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Y="-48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4942"/>
        <w:gridCol w:w="3267"/>
      </w:tblGrid>
      <w:tr w:rsidR="002D6488" w:rsidTr="00D610DC">
        <w:tc>
          <w:tcPr>
            <w:tcW w:w="1430" w:type="dxa"/>
            <w:tcBorders>
              <w:bottom w:val="single" w:sz="12" w:space="0" w:color="auto"/>
            </w:tcBorders>
          </w:tcPr>
          <w:p w:rsidR="002D6488" w:rsidRDefault="002D6488" w:rsidP="00632E1A">
            <w:pPr>
              <w:pStyle w:val="Priorityarea"/>
              <w:rPr>
                <w:rtl/>
              </w:rPr>
            </w:pPr>
            <w:r w:rsidRPr="00CC1F10">
              <w:rPr>
                <w:noProof/>
                <w:lang w:eastAsia="zh-CN" w:bidi="ar-SA"/>
              </w:rPr>
              <w:drawing>
                <wp:inline distT="0" distB="0" distL="0" distR="0">
                  <wp:extent cx="771436" cy="700405"/>
                  <wp:effectExtent l="0" t="0" r="0" b="4445"/>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42" w:type="dxa"/>
            <w:tcBorders>
              <w:bottom w:val="single" w:sz="12" w:space="0" w:color="auto"/>
            </w:tcBorders>
          </w:tcPr>
          <w:p w:rsidR="002D6488" w:rsidRPr="002D6488" w:rsidRDefault="002D6488" w:rsidP="001455B5">
            <w:pPr>
              <w:spacing w:before="0" w:line="168" w:lineRule="auto"/>
              <w:jc w:val="left"/>
              <w:rPr>
                <w:b/>
                <w:bCs/>
                <w:sz w:val="28"/>
                <w:szCs w:val="40"/>
                <w:rtl/>
                <w:lang w:bidi="ar-EG"/>
              </w:rPr>
            </w:pPr>
            <w:r w:rsidRPr="002D6488">
              <w:rPr>
                <w:rFonts w:hint="cs"/>
                <w:b/>
                <w:bCs/>
                <w:sz w:val="28"/>
                <w:szCs w:val="40"/>
                <w:rtl/>
                <w:lang w:bidi="ar-EG"/>
              </w:rPr>
              <w:t>المؤتمر العالمي لتنمية الاتصالات</w:t>
            </w:r>
            <w:r w:rsidRPr="002D6488">
              <w:rPr>
                <w:b/>
                <w:bCs/>
                <w:sz w:val="28"/>
                <w:szCs w:val="40"/>
                <w:rtl/>
                <w:lang w:bidi="ar-EG"/>
              </w:rPr>
              <w:br/>
            </w:r>
            <w:r w:rsidRPr="002D6488">
              <w:rPr>
                <w:rFonts w:hint="cs"/>
                <w:b/>
                <w:bCs/>
                <w:sz w:val="28"/>
                <w:szCs w:val="40"/>
                <w:rtl/>
                <w:lang w:bidi="ar-EG"/>
              </w:rPr>
              <w:t xml:space="preserve">لعام </w:t>
            </w:r>
            <w:r w:rsidRPr="002D6488">
              <w:rPr>
                <w:b/>
                <w:bCs/>
                <w:sz w:val="28"/>
                <w:szCs w:val="40"/>
                <w:lang w:bidi="ar-EG"/>
              </w:rPr>
              <w:t>2017</w:t>
            </w:r>
            <w:r w:rsidRPr="002D6488">
              <w:rPr>
                <w:rFonts w:hint="cs"/>
                <w:b/>
                <w:bCs/>
                <w:sz w:val="28"/>
                <w:szCs w:val="40"/>
                <w:rtl/>
                <w:lang w:bidi="ar-EG"/>
              </w:rPr>
              <w:t xml:space="preserve"> </w:t>
            </w:r>
            <w:r w:rsidRPr="002D6488">
              <w:rPr>
                <w:b/>
                <w:bCs/>
                <w:sz w:val="28"/>
                <w:szCs w:val="40"/>
                <w:lang w:bidi="ar-EG"/>
              </w:rPr>
              <w:t>(WTDC</w:t>
            </w:r>
            <w:r w:rsidRPr="002D6488">
              <w:rPr>
                <w:b/>
                <w:bCs/>
                <w:sz w:val="28"/>
                <w:szCs w:val="40"/>
                <w:lang w:bidi="ar-EG"/>
              </w:rPr>
              <w:noBreakHyphen/>
              <w:t>17)</w:t>
            </w:r>
          </w:p>
          <w:p w:rsidR="002D6488" w:rsidRPr="002D6488" w:rsidRDefault="002D6488" w:rsidP="001455B5">
            <w:pPr>
              <w:spacing w:before="60"/>
              <w:rPr>
                <w:b/>
                <w:bCs/>
                <w:sz w:val="24"/>
                <w:szCs w:val="32"/>
                <w:rtl/>
                <w:lang w:bidi="ar-EG"/>
              </w:rPr>
            </w:pPr>
            <w:r w:rsidRPr="002D6488">
              <w:rPr>
                <w:rFonts w:hint="cs"/>
                <w:b/>
                <w:bCs/>
                <w:sz w:val="24"/>
                <w:szCs w:val="32"/>
                <w:rtl/>
                <w:lang w:bidi="ar-EG"/>
              </w:rPr>
              <w:t xml:space="preserve">بوينس آيرس، الأرجنتين، </w:t>
            </w:r>
            <w:r w:rsidRPr="002D6488">
              <w:rPr>
                <w:b/>
                <w:bCs/>
                <w:sz w:val="24"/>
                <w:szCs w:val="32"/>
                <w:lang w:bidi="ar-EG"/>
              </w:rPr>
              <w:t>20-9</w:t>
            </w:r>
            <w:r w:rsidRPr="002D6488">
              <w:rPr>
                <w:rFonts w:hint="cs"/>
                <w:b/>
                <w:bCs/>
                <w:sz w:val="24"/>
                <w:szCs w:val="32"/>
                <w:rtl/>
                <w:lang w:bidi="ar-EG"/>
              </w:rPr>
              <w:t xml:space="preserve"> أكتوبر </w:t>
            </w:r>
            <w:r w:rsidRPr="002D6488">
              <w:rPr>
                <w:b/>
                <w:bCs/>
                <w:sz w:val="24"/>
                <w:szCs w:val="32"/>
                <w:lang w:bidi="ar-EG"/>
              </w:rPr>
              <w:t>2017</w:t>
            </w:r>
          </w:p>
        </w:tc>
        <w:tc>
          <w:tcPr>
            <w:tcW w:w="3267" w:type="dxa"/>
            <w:tcBorders>
              <w:bottom w:val="single" w:sz="12" w:space="0" w:color="auto"/>
            </w:tcBorders>
          </w:tcPr>
          <w:p w:rsidR="002D6488" w:rsidRDefault="00DC1B4F" w:rsidP="001455B5">
            <w:pPr>
              <w:spacing w:before="0" w:line="240" w:lineRule="auto"/>
              <w:jc w:val="right"/>
              <w:rPr>
                <w:rtl/>
                <w:lang w:bidi="ar-EG"/>
              </w:rPr>
            </w:pPr>
            <w:r w:rsidRPr="00D47CC0">
              <w:rPr>
                <w:b/>
                <w:bCs/>
                <w:smallCaps/>
                <w:noProof/>
                <w:sz w:val="44"/>
                <w:szCs w:val="44"/>
                <w:rtl/>
                <w:lang w:eastAsia="zh-CN"/>
              </w:rPr>
              <w:drawing>
                <wp:anchor distT="0" distB="0" distL="114300" distR="114300" simplePos="0" relativeHeight="251659264" behindDoc="0" locked="0" layoutInCell="1" allowOverlap="1">
                  <wp:simplePos x="0" y="0"/>
                  <wp:positionH relativeFrom="column">
                    <wp:posOffset>-109224</wp:posOffset>
                  </wp:positionH>
                  <wp:positionV relativeFrom="paragraph">
                    <wp:posOffset>36619</wp:posOffset>
                  </wp:positionV>
                  <wp:extent cx="1639792" cy="762935"/>
                  <wp:effectExtent l="0" t="0" r="0" b="0"/>
                  <wp:wrapNone/>
                  <wp:docPr id="2" name="Picture 2" descr="C:\Users\murphy\Documents\WTDC17\bd_A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A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9792"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D6488" w:rsidTr="00D610DC">
        <w:tc>
          <w:tcPr>
            <w:tcW w:w="1430" w:type="dxa"/>
            <w:tcBorders>
              <w:top w:val="single" w:sz="12" w:space="0" w:color="auto"/>
            </w:tcBorders>
          </w:tcPr>
          <w:p w:rsidR="002D6488" w:rsidRDefault="002D6488" w:rsidP="001455B5">
            <w:pPr>
              <w:spacing w:before="0" w:line="300" w:lineRule="exact"/>
              <w:rPr>
                <w:rtl/>
                <w:lang w:bidi="ar-EG"/>
              </w:rPr>
            </w:pPr>
          </w:p>
        </w:tc>
        <w:tc>
          <w:tcPr>
            <w:tcW w:w="4942" w:type="dxa"/>
            <w:tcBorders>
              <w:top w:val="single" w:sz="12" w:space="0" w:color="auto"/>
            </w:tcBorders>
          </w:tcPr>
          <w:p w:rsidR="002D6488" w:rsidRDefault="002D6488" w:rsidP="001455B5">
            <w:pPr>
              <w:spacing w:before="0" w:line="300" w:lineRule="exact"/>
              <w:rPr>
                <w:rtl/>
                <w:lang w:bidi="ar-EG"/>
              </w:rPr>
            </w:pPr>
          </w:p>
        </w:tc>
        <w:tc>
          <w:tcPr>
            <w:tcW w:w="3267" w:type="dxa"/>
            <w:tcBorders>
              <w:top w:val="single" w:sz="12" w:space="0" w:color="auto"/>
            </w:tcBorders>
          </w:tcPr>
          <w:p w:rsidR="002D6488" w:rsidRDefault="002D6488" w:rsidP="001455B5">
            <w:pPr>
              <w:spacing w:before="0" w:line="300" w:lineRule="exact"/>
              <w:rPr>
                <w:rtl/>
                <w:lang w:bidi="ar-EG"/>
              </w:rPr>
            </w:pPr>
          </w:p>
        </w:tc>
      </w:tr>
      <w:tr w:rsidR="001F0DEF" w:rsidTr="00D610DC">
        <w:tc>
          <w:tcPr>
            <w:tcW w:w="6372" w:type="dxa"/>
            <w:gridSpan w:val="2"/>
          </w:tcPr>
          <w:p w:rsidR="001F0DEF" w:rsidRPr="001833E1" w:rsidRDefault="001F0DEF" w:rsidP="009037F8">
            <w:pPr>
              <w:pStyle w:val="Committee"/>
              <w:bidi/>
              <w:spacing w:before="20" w:after="20" w:line="280" w:lineRule="exact"/>
              <w:rPr>
                <w:rtl/>
                <w:lang w:bidi="ar-EG"/>
              </w:rPr>
            </w:pPr>
            <w:r w:rsidRPr="001833E1">
              <w:rPr>
                <w:rtl/>
              </w:rPr>
              <w:t>الجلسة العامة</w:t>
            </w:r>
          </w:p>
        </w:tc>
        <w:tc>
          <w:tcPr>
            <w:tcW w:w="3267" w:type="dxa"/>
          </w:tcPr>
          <w:p w:rsidR="001F0DEF" w:rsidRPr="001833E1" w:rsidRDefault="001F0DEF" w:rsidP="009037F8">
            <w:pPr>
              <w:spacing w:before="20" w:after="20" w:line="280" w:lineRule="exact"/>
              <w:jc w:val="left"/>
              <w:rPr>
                <w:b/>
                <w:bCs/>
                <w:lang w:val="fr-FR"/>
              </w:rPr>
            </w:pPr>
            <w:r w:rsidRPr="001833E1">
              <w:rPr>
                <w:rFonts w:eastAsia="SimSun"/>
                <w:b/>
                <w:bCs/>
                <w:rtl/>
              </w:rPr>
              <w:t xml:space="preserve">المراجعة </w:t>
            </w:r>
            <w:r w:rsidR="001833E1">
              <w:rPr>
                <w:rFonts w:eastAsia="SimSun"/>
                <w:b/>
                <w:bCs/>
              </w:rPr>
              <w:t>1</w:t>
            </w:r>
            <w:r w:rsidRPr="001833E1">
              <w:rPr>
                <w:rFonts w:eastAsia="SimSun"/>
                <w:b/>
                <w:bCs/>
                <w:rtl/>
              </w:rPr>
              <w:br/>
              <w:t xml:space="preserve">للوثيقة </w:t>
            </w:r>
            <w:r w:rsidR="001833E1" w:rsidRPr="001833E1">
              <w:rPr>
                <w:rFonts w:eastAsia="SimSun"/>
                <w:b/>
                <w:bCs/>
                <w:lang w:val="en-GB"/>
              </w:rPr>
              <w:t>WTDC-17/22(</w:t>
            </w:r>
            <w:proofErr w:type="gramStart"/>
            <w:r w:rsidR="001833E1" w:rsidRPr="001833E1">
              <w:rPr>
                <w:rFonts w:eastAsia="SimSun"/>
                <w:b/>
                <w:bCs/>
                <w:lang w:val="en-GB"/>
              </w:rPr>
              <w:t>Add.7)-</w:t>
            </w:r>
            <w:proofErr w:type="gramEnd"/>
            <w:r w:rsidR="001833E1">
              <w:rPr>
                <w:rFonts w:eastAsia="SimSun"/>
                <w:b/>
                <w:bCs/>
                <w:lang w:val="en-GB"/>
              </w:rPr>
              <w:t>A</w:t>
            </w:r>
          </w:p>
        </w:tc>
      </w:tr>
      <w:tr w:rsidR="001F0DEF" w:rsidTr="00D610DC">
        <w:tc>
          <w:tcPr>
            <w:tcW w:w="6372" w:type="dxa"/>
            <w:gridSpan w:val="2"/>
          </w:tcPr>
          <w:p w:rsidR="001F0DEF" w:rsidRPr="001833E1" w:rsidRDefault="001F0DEF" w:rsidP="009037F8">
            <w:pPr>
              <w:spacing w:before="20" w:after="20" w:line="280" w:lineRule="exact"/>
              <w:rPr>
                <w:b/>
                <w:bCs/>
                <w:rtl/>
                <w:lang w:bidi="ar-EG"/>
              </w:rPr>
            </w:pPr>
          </w:p>
        </w:tc>
        <w:tc>
          <w:tcPr>
            <w:tcW w:w="3267" w:type="dxa"/>
          </w:tcPr>
          <w:p w:rsidR="001F0DEF" w:rsidRPr="001833E1" w:rsidRDefault="001F0DEF" w:rsidP="009037F8">
            <w:pPr>
              <w:spacing w:before="20" w:after="20" w:line="280" w:lineRule="exact"/>
              <w:rPr>
                <w:b/>
                <w:bCs/>
                <w:rtl/>
                <w:lang w:val="fr-FR"/>
              </w:rPr>
            </w:pPr>
            <w:r w:rsidRPr="001833E1">
              <w:rPr>
                <w:rFonts w:eastAsia="SimSun"/>
                <w:b/>
                <w:bCs/>
              </w:rPr>
              <w:t>29</w:t>
            </w:r>
            <w:r w:rsidRPr="001833E1">
              <w:rPr>
                <w:rFonts w:eastAsia="SimSun"/>
                <w:b/>
                <w:bCs/>
                <w:rtl/>
              </w:rPr>
              <w:t xml:space="preserve"> أغسطس </w:t>
            </w:r>
            <w:r w:rsidRPr="001833E1">
              <w:rPr>
                <w:rFonts w:eastAsia="SimSun"/>
                <w:b/>
                <w:bCs/>
              </w:rPr>
              <w:t>2017</w:t>
            </w:r>
          </w:p>
        </w:tc>
      </w:tr>
      <w:tr w:rsidR="001F0DEF" w:rsidTr="00D610DC">
        <w:tc>
          <w:tcPr>
            <w:tcW w:w="6372" w:type="dxa"/>
            <w:gridSpan w:val="2"/>
          </w:tcPr>
          <w:p w:rsidR="001F0DEF" w:rsidRPr="001833E1" w:rsidRDefault="001F0DEF" w:rsidP="009037F8">
            <w:pPr>
              <w:spacing w:before="20" w:after="20" w:line="280" w:lineRule="exact"/>
              <w:rPr>
                <w:b/>
                <w:bCs/>
                <w:rtl/>
                <w:lang w:bidi="ar-EG"/>
              </w:rPr>
            </w:pPr>
          </w:p>
        </w:tc>
        <w:tc>
          <w:tcPr>
            <w:tcW w:w="3267" w:type="dxa"/>
          </w:tcPr>
          <w:p w:rsidR="001F0DEF" w:rsidRPr="001833E1" w:rsidRDefault="001F0DEF" w:rsidP="009037F8">
            <w:pPr>
              <w:spacing w:before="20" w:after="20" w:line="280" w:lineRule="exact"/>
              <w:rPr>
                <w:b/>
                <w:bCs/>
                <w:rtl/>
              </w:rPr>
            </w:pPr>
            <w:r w:rsidRPr="001833E1">
              <w:rPr>
                <w:b/>
                <w:bCs/>
                <w:rtl/>
              </w:rPr>
              <w:t>الأصل: بالإنكليزية</w:t>
            </w:r>
          </w:p>
        </w:tc>
      </w:tr>
      <w:tr w:rsidR="001F0DEF" w:rsidTr="001455B5">
        <w:tc>
          <w:tcPr>
            <w:tcW w:w="9639" w:type="dxa"/>
            <w:gridSpan w:val="3"/>
          </w:tcPr>
          <w:p w:rsidR="001F0DEF" w:rsidRPr="00F82DE1" w:rsidRDefault="00533E17" w:rsidP="00E234E3">
            <w:pPr>
              <w:pStyle w:val="Source"/>
              <w:spacing w:before="240"/>
              <w:rPr>
                <w:rtl/>
              </w:rPr>
            </w:pPr>
            <w:r>
              <w:rPr>
                <w:rFonts w:hint="cs"/>
                <w:rtl/>
              </w:rPr>
              <w:t xml:space="preserve">إدارات أعضاء </w:t>
            </w:r>
            <w:r>
              <w:rPr>
                <w:rtl/>
              </w:rPr>
              <w:t>جماعة آسيا والمحيط الهادئ للاتصالات</w:t>
            </w:r>
          </w:p>
        </w:tc>
      </w:tr>
      <w:tr w:rsidR="001F0DEF" w:rsidTr="001455B5">
        <w:tc>
          <w:tcPr>
            <w:tcW w:w="9639" w:type="dxa"/>
            <w:gridSpan w:val="3"/>
          </w:tcPr>
          <w:p w:rsidR="001F0DEF" w:rsidRPr="00947B0D" w:rsidRDefault="00533E17" w:rsidP="00E234E3">
            <w:pPr>
              <w:pStyle w:val="Title1"/>
              <w:keepNext w:val="0"/>
              <w:keepLines w:val="0"/>
              <w:tabs>
                <w:tab w:val="clear" w:pos="567"/>
                <w:tab w:val="clear" w:pos="1701"/>
                <w:tab w:val="clear" w:pos="2835"/>
                <w:tab w:val="left" w:pos="1871"/>
              </w:tabs>
              <w:overflowPunct w:val="0"/>
              <w:autoSpaceDE w:val="0"/>
              <w:autoSpaceDN w:val="0"/>
              <w:adjustRightInd w:val="0"/>
              <w:spacing w:after="0"/>
              <w:textAlignment w:val="baseline"/>
              <w:rPr>
                <w:rtl/>
              </w:rPr>
            </w:pPr>
            <w:r>
              <w:rPr>
                <w:rFonts w:hint="cs"/>
                <w:rtl/>
              </w:rPr>
              <w:t>مراجَعة مسائل لجان الدراسات</w:t>
            </w:r>
          </w:p>
        </w:tc>
      </w:tr>
      <w:tr w:rsidR="00744E36" w:rsidTr="001455B5">
        <w:tc>
          <w:tcPr>
            <w:tcW w:w="9639" w:type="dxa"/>
            <w:gridSpan w:val="3"/>
          </w:tcPr>
          <w:p w:rsidR="00744E36" w:rsidRDefault="00744E36" w:rsidP="00E234E3">
            <w:pPr>
              <w:pStyle w:val="Title2"/>
              <w:keepNext w:val="0"/>
              <w:keepLines w:val="0"/>
              <w:tabs>
                <w:tab w:val="clear" w:pos="567"/>
                <w:tab w:val="clear" w:pos="1701"/>
                <w:tab w:val="clear" w:pos="2835"/>
                <w:tab w:val="left" w:pos="1871"/>
              </w:tabs>
              <w:spacing w:before="0"/>
            </w:pPr>
          </w:p>
        </w:tc>
      </w:tr>
      <w:tr w:rsidR="00E72CF3" w:rsidTr="00D610DC">
        <w:trPr>
          <w:trHeight w:val="8236"/>
        </w:trPr>
        <w:tc>
          <w:tcPr>
            <w:tcW w:w="9639" w:type="dxa"/>
            <w:gridSpan w:val="3"/>
            <w:tcBorders>
              <w:top w:val="single" w:sz="4" w:space="0" w:color="auto"/>
              <w:left w:val="single" w:sz="4" w:space="0" w:color="auto"/>
              <w:bottom w:val="single" w:sz="4" w:space="0" w:color="auto"/>
              <w:right w:val="single" w:sz="4" w:space="0" w:color="auto"/>
            </w:tcBorders>
          </w:tcPr>
          <w:p w:rsidR="00D610DC" w:rsidRDefault="005D7CFB" w:rsidP="00D610DC">
            <w:pPr>
              <w:tabs>
                <w:tab w:val="clear" w:pos="1134"/>
                <w:tab w:val="left" w:pos="1309"/>
                <w:tab w:val="left" w:pos="1593"/>
              </w:tabs>
              <w:rPr>
                <w:rFonts w:eastAsia="SimSun"/>
                <w:b/>
                <w:bCs/>
                <w:rtl/>
              </w:rPr>
            </w:pPr>
            <w:r w:rsidRPr="00947B0D">
              <w:rPr>
                <w:rFonts w:eastAsia="SimSun"/>
                <w:b/>
                <w:bCs/>
                <w:rtl/>
              </w:rPr>
              <w:t>مجال الأولوية:</w:t>
            </w:r>
          </w:p>
          <w:p w:rsidR="00E72CF3" w:rsidRPr="00947B0D" w:rsidRDefault="00947B0D" w:rsidP="00D610DC">
            <w:pPr>
              <w:tabs>
                <w:tab w:val="clear" w:pos="1134"/>
                <w:tab w:val="left" w:pos="1309"/>
                <w:tab w:val="left" w:pos="1593"/>
              </w:tabs>
              <w:ind w:left="794" w:hanging="794"/>
            </w:pPr>
            <w:r w:rsidRPr="00947B0D">
              <w:rPr>
                <w:rFonts w:eastAsia="SimSun" w:hint="cs"/>
                <w:rtl/>
              </w:rPr>
              <w:t>-</w:t>
            </w:r>
            <w:r w:rsidRPr="00947B0D">
              <w:rPr>
                <w:rFonts w:eastAsia="SimSun"/>
                <w:b/>
                <w:bCs/>
                <w:rtl/>
              </w:rPr>
              <w:tab/>
            </w:r>
            <w:r w:rsidR="00982D3E" w:rsidRPr="007F2871">
              <w:rPr>
                <w:rFonts w:eastAsia="SimSun" w:hint="cs"/>
                <w:rtl/>
              </w:rPr>
              <w:t>مسائل لجان الدراسات</w:t>
            </w:r>
          </w:p>
          <w:p w:rsidR="00E72CF3" w:rsidRPr="00947B0D" w:rsidRDefault="005D7CFB">
            <w:r w:rsidRPr="00947B0D">
              <w:rPr>
                <w:rFonts w:eastAsia="SimSun"/>
                <w:b/>
                <w:bCs/>
                <w:rtl/>
              </w:rPr>
              <w:t>ملخص:</w:t>
            </w:r>
          </w:p>
          <w:p w:rsidR="00E72CF3" w:rsidRPr="00947B0D" w:rsidRDefault="00982D3E">
            <w:pPr>
              <w:rPr>
                <w:rtl/>
              </w:rPr>
            </w:pPr>
            <w:r w:rsidRPr="007F2871">
              <w:rPr>
                <w:rFonts w:hint="cs"/>
                <w:rtl/>
              </w:rPr>
              <w:t>تقترح هذه الوثيقة إجراء تعديلات على اختصاصات ال</w:t>
            </w:r>
            <w:r w:rsidRPr="007F2871">
              <w:rPr>
                <w:rtl/>
              </w:rPr>
              <w:t xml:space="preserve">مسائل </w:t>
            </w:r>
            <w:r w:rsidRPr="007F2871">
              <w:rPr>
                <w:rFonts w:hint="cs"/>
                <w:rtl/>
              </w:rPr>
              <w:t xml:space="preserve">بلجنتي </w:t>
            </w:r>
            <w:r w:rsidRPr="007F2871">
              <w:rPr>
                <w:rtl/>
              </w:rPr>
              <w:t>دراسات قطاع تنمية الاتصالات</w:t>
            </w:r>
            <w:r w:rsidRPr="007F2871">
              <w:rPr>
                <w:rFonts w:hint="cs"/>
                <w:rtl/>
              </w:rPr>
              <w:t>. يلي ذلك اقتراح باستمرار المسائل الحالية في فترة الدراسة القادمة مع إجراء تعديلات أو إضافات على اختصاصاتها وعناوينها</w:t>
            </w:r>
            <w:r w:rsidR="00947B0D" w:rsidRPr="00947B0D">
              <w:rPr>
                <w:rFonts w:hint="cs"/>
                <w:rtl/>
              </w:rPr>
              <w:t>.</w:t>
            </w:r>
          </w:p>
          <w:p w:rsidR="00947B0D" w:rsidRPr="00947B0D" w:rsidRDefault="00947B0D" w:rsidP="002826FA">
            <w:pPr>
              <w:pStyle w:val="enumlev1"/>
              <w:spacing w:before="60"/>
              <w:rPr>
                <w:rtl/>
              </w:rPr>
            </w:pPr>
            <w:r w:rsidRPr="00947B0D">
              <w:rPr>
                <w:rFonts w:hint="cs"/>
                <w:rtl/>
              </w:rPr>
              <w:t>-</w:t>
            </w:r>
            <w:r w:rsidRPr="00947B0D">
              <w:rPr>
                <w:rtl/>
              </w:rPr>
              <w:tab/>
            </w:r>
            <w:r w:rsidRPr="00947B0D">
              <w:rPr>
                <w:rFonts w:hint="cs"/>
                <w:rtl/>
              </w:rPr>
              <w:t xml:space="preserve">المسألة </w:t>
            </w:r>
            <w:r w:rsidRPr="00947B0D">
              <w:t>5/1</w:t>
            </w:r>
            <w:r w:rsidR="000B55F0">
              <w:rPr>
                <w:rFonts w:hint="cs"/>
                <w:rtl/>
              </w:rPr>
              <w:t>:</w:t>
            </w:r>
            <w:r w:rsidR="000B55F0" w:rsidRPr="007F2871">
              <w:rPr>
                <w:rtl/>
                <w:lang w:bidi="ar-EG"/>
              </w:rPr>
              <w:t xml:space="preserve"> الاتصالات/تكنولوجيا المعلومات والاتصالات للمناطق الريفية والمناطق النائية</w:t>
            </w:r>
          </w:p>
          <w:p w:rsidR="00947B0D" w:rsidRPr="00947B0D" w:rsidRDefault="00947B0D" w:rsidP="002826FA">
            <w:pPr>
              <w:pStyle w:val="enumlev1"/>
              <w:spacing w:before="60"/>
              <w:rPr>
                <w:rtl/>
              </w:rPr>
            </w:pPr>
            <w:r w:rsidRPr="00947B0D">
              <w:rPr>
                <w:rFonts w:hint="cs"/>
                <w:rtl/>
              </w:rPr>
              <w:t>-</w:t>
            </w:r>
            <w:r w:rsidRPr="00947B0D">
              <w:rPr>
                <w:rtl/>
              </w:rPr>
              <w:tab/>
            </w:r>
            <w:r w:rsidRPr="00947B0D">
              <w:rPr>
                <w:rFonts w:hint="cs"/>
                <w:rtl/>
              </w:rPr>
              <w:t xml:space="preserve">المسألة </w:t>
            </w:r>
            <w:r w:rsidRPr="00947B0D">
              <w:t>6/1</w:t>
            </w:r>
            <w:r w:rsidR="000B55F0">
              <w:rPr>
                <w:rFonts w:hint="cs"/>
                <w:rtl/>
              </w:rPr>
              <w:t>:</w:t>
            </w:r>
            <w:r w:rsidR="000B55F0" w:rsidRPr="007F2871">
              <w:rPr>
                <w:rtl/>
                <w:lang w:bidi="ar-EG"/>
              </w:rPr>
              <w:t xml:space="preserve"> توعية المستهلك وحمايته وحقوقه: القوانين واللوائح والأسس الاقتصادية وشبكات المستهلكين</w:t>
            </w:r>
          </w:p>
          <w:p w:rsidR="00947B0D" w:rsidRPr="00492636" w:rsidRDefault="00947B0D" w:rsidP="002826FA">
            <w:pPr>
              <w:pStyle w:val="enumlev1"/>
              <w:spacing w:before="60"/>
              <w:rPr>
                <w:spacing w:val="4"/>
                <w:rtl/>
              </w:rPr>
            </w:pPr>
            <w:r w:rsidRPr="00492636">
              <w:rPr>
                <w:rFonts w:hint="cs"/>
                <w:spacing w:val="4"/>
                <w:rtl/>
              </w:rPr>
              <w:t>-</w:t>
            </w:r>
            <w:r w:rsidRPr="00492636">
              <w:rPr>
                <w:spacing w:val="4"/>
                <w:rtl/>
              </w:rPr>
              <w:tab/>
            </w:r>
            <w:r w:rsidRPr="00492636">
              <w:rPr>
                <w:rFonts w:hint="cs"/>
                <w:spacing w:val="4"/>
                <w:rtl/>
              </w:rPr>
              <w:t xml:space="preserve">المسألة </w:t>
            </w:r>
            <w:r w:rsidRPr="00492636">
              <w:rPr>
                <w:spacing w:val="4"/>
              </w:rPr>
              <w:t>8/1</w:t>
            </w:r>
            <w:r w:rsidR="000B55F0" w:rsidRPr="00492636">
              <w:rPr>
                <w:rFonts w:hint="cs"/>
                <w:spacing w:val="4"/>
                <w:rtl/>
              </w:rPr>
              <w:t>:</w:t>
            </w:r>
            <w:r w:rsidR="000B55F0" w:rsidRPr="00492636">
              <w:rPr>
                <w:spacing w:val="4"/>
                <w:rtl/>
                <w:lang w:bidi="ar-EG"/>
              </w:rPr>
              <w:t xml:space="preserve"> فحص استراتيجيات وطرائق الانتقال من الإذاعة التماثلية إلى الإذاعة الرقمية للأرض وتنفيذ خدمات</w:t>
            </w:r>
            <w:r w:rsidR="000B55F0" w:rsidRPr="00492636">
              <w:rPr>
                <w:rFonts w:hint="cs"/>
                <w:spacing w:val="4"/>
                <w:rtl/>
                <w:lang w:bidi="ar-EG"/>
              </w:rPr>
              <w:t xml:space="preserve"> </w:t>
            </w:r>
            <w:r w:rsidR="000B55F0" w:rsidRPr="00492636">
              <w:rPr>
                <w:spacing w:val="4"/>
                <w:rtl/>
                <w:lang w:bidi="ar-EG"/>
              </w:rPr>
              <w:t>جديدة</w:t>
            </w:r>
          </w:p>
          <w:p w:rsidR="00947B0D" w:rsidRPr="00941339" w:rsidRDefault="00947B0D" w:rsidP="002826FA">
            <w:pPr>
              <w:pStyle w:val="enumlev1"/>
              <w:spacing w:before="60"/>
              <w:rPr>
                <w:spacing w:val="6"/>
                <w:rtl/>
              </w:rPr>
            </w:pPr>
            <w:r w:rsidRPr="00941339">
              <w:rPr>
                <w:rFonts w:hint="cs"/>
                <w:spacing w:val="6"/>
                <w:rtl/>
              </w:rPr>
              <w:t>-</w:t>
            </w:r>
            <w:r w:rsidRPr="00941339">
              <w:rPr>
                <w:spacing w:val="6"/>
                <w:rtl/>
              </w:rPr>
              <w:tab/>
            </w:r>
            <w:r w:rsidRPr="00941339">
              <w:rPr>
                <w:rFonts w:hint="cs"/>
                <w:spacing w:val="6"/>
                <w:rtl/>
              </w:rPr>
              <w:t xml:space="preserve">المسألة </w:t>
            </w:r>
            <w:r w:rsidRPr="00941339">
              <w:rPr>
                <w:spacing w:val="6"/>
              </w:rPr>
              <w:t>1/2</w:t>
            </w:r>
            <w:r w:rsidR="000B55F0" w:rsidRPr="00941339">
              <w:rPr>
                <w:rFonts w:hint="cs"/>
                <w:spacing w:val="6"/>
                <w:rtl/>
              </w:rPr>
              <w:t>:</w:t>
            </w:r>
            <w:r w:rsidR="000B55F0" w:rsidRPr="00941339">
              <w:rPr>
                <w:spacing w:val="6"/>
                <w:rtl/>
              </w:rPr>
              <w:t xml:space="preserve"> إقامة المجتمع الذكي: التنمية الاجتماعية والاقتصادية من خلال تطبيقات تكنولوجيا المعلومات والاتصالات</w:t>
            </w:r>
          </w:p>
          <w:p w:rsidR="00947B0D" w:rsidRPr="00947B0D" w:rsidRDefault="00947B0D" w:rsidP="002826FA">
            <w:pPr>
              <w:pStyle w:val="enumlev1"/>
              <w:spacing w:before="60"/>
              <w:rPr>
                <w:rtl/>
              </w:rPr>
            </w:pPr>
            <w:r w:rsidRPr="00947B0D">
              <w:rPr>
                <w:rFonts w:hint="cs"/>
                <w:rtl/>
              </w:rPr>
              <w:t>-</w:t>
            </w:r>
            <w:r w:rsidRPr="00947B0D">
              <w:rPr>
                <w:rtl/>
              </w:rPr>
              <w:tab/>
            </w:r>
            <w:r w:rsidRPr="00947B0D">
              <w:rPr>
                <w:rFonts w:hint="cs"/>
                <w:rtl/>
              </w:rPr>
              <w:t xml:space="preserve">المسألة </w:t>
            </w:r>
            <w:r w:rsidRPr="00947B0D">
              <w:t>2/2</w:t>
            </w:r>
            <w:r w:rsidR="000B55F0">
              <w:rPr>
                <w:rFonts w:hint="cs"/>
                <w:rtl/>
              </w:rPr>
              <w:t>:</w:t>
            </w:r>
            <w:r w:rsidR="000B55F0" w:rsidRPr="007F2871">
              <w:rPr>
                <w:rtl/>
              </w:rPr>
              <w:t xml:space="preserve"> المعلومات والاتصالات/تكنولوجيا المعلومات والاتصالات لأغراض الصحة الإلكترونية</w:t>
            </w:r>
          </w:p>
          <w:p w:rsidR="00947B0D" w:rsidRPr="00947B0D" w:rsidRDefault="00947B0D" w:rsidP="002826FA">
            <w:pPr>
              <w:pStyle w:val="enumlev1"/>
              <w:spacing w:before="60"/>
              <w:rPr>
                <w:rtl/>
              </w:rPr>
            </w:pPr>
            <w:r w:rsidRPr="00947B0D">
              <w:rPr>
                <w:rFonts w:hint="cs"/>
                <w:rtl/>
              </w:rPr>
              <w:t>-</w:t>
            </w:r>
            <w:r w:rsidRPr="00947B0D">
              <w:rPr>
                <w:rtl/>
              </w:rPr>
              <w:tab/>
            </w:r>
            <w:r w:rsidRPr="00947B0D">
              <w:rPr>
                <w:rFonts w:hint="cs"/>
                <w:rtl/>
              </w:rPr>
              <w:t xml:space="preserve">المسألة </w:t>
            </w:r>
            <w:r w:rsidRPr="00947B0D">
              <w:t>3/2</w:t>
            </w:r>
            <w:r w:rsidR="000B55F0">
              <w:rPr>
                <w:rFonts w:hint="cs"/>
                <w:rtl/>
              </w:rPr>
              <w:t>:</w:t>
            </w:r>
            <w:r w:rsidR="000B55F0" w:rsidRPr="007F2871">
              <w:rPr>
                <w:rtl/>
              </w:rPr>
              <w:t xml:space="preserve"> تأمين شبكات المعلومات والاتصالات: أفضل الممارسات من أجل بناء ثقافة الأمن السيبراني</w:t>
            </w:r>
          </w:p>
          <w:p w:rsidR="00947B0D" w:rsidRPr="00947B0D" w:rsidRDefault="00947B0D" w:rsidP="002826FA">
            <w:pPr>
              <w:pStyle w:val="enumlev1"/>
              <w:spacing w:before="60"/>
              <w:rPr>
                <w:rtl/>
              </w:rPr>
            </w:pPr>
            <w:r w:rsidRPr="00947B0D">
              <w:rPr>
                <w:rFonts w:hint="cs"/>
                <w:rtl/>
              </w:rPr>
              <w:t>-</w:t>
            </w:r>
            <w:r w:rsidRPr="00947B0D">
              <w:rPr>
                <w:rtl/>
              </w:rPr>
              <w:tab/>
            </w:r>
            <w:r w:rsidRPr="00947B0D">
              <w:rPr>
                <w:rFonts w:hint="cs"/>
                <w:rtl/>
              </w:rPr>
              <w:t xml:space="preserve">المسألة </w:t>
            </w:r>
            <w:r w:rsidRPr="00947B0D">
              <w:t>4/2</w:t>
            </w:r>
            <w:r w:rsidR="000B55F0">
              <w:rPr>
                <w:rFonts w:hint="cs"/>
                <w:rtl/>
              </w:rPr>
              <w:t>:</w:t>
            </w:r>
            <w:r w:rsidR="000B55F0" w:rsidRPr="007F2871">
              <w:rPr>
                <w:rtl/>
              </w:rPr>
              <w:t xml:space="preserve"> تقديم المساعدة إلى البلدان النامية لتنفيذ برامج المطابقة وقابلية التشغيل البيني</w:t>
            </w:r>
          </w:p>
          <w:p w:rsidR="00947B0D" w:rsidRPr="00947B0D" w:rsidRDefault="00947B0D" w:rsidP="002826FA">
            <w:pPr>
              <w:pStyle w:val="enumlev1"/>
              <w:spacing w:before="60"/>
              <w:rPr>
                <w:rtl/>
                <w:lang w:bidi="ar-EG"/>
              </w:rPr>
            </w:pPr>
            <w:r w:rsidRPr="00947B0D">
              <w:rPr>
                <w:rFonts w:hint="cs"/>
                <w:rtl/>
              </w:rPr>
              <w:t>-</w:t>
            </w:r>
            <w:r w:rsidRPr="00947B0D">
              <w:rPr>
                <w:rtl/>
              </w:rPr>
              <w:tab/>
            </w:r>
            <w:r w:rsidRPr="00947B0D">
              <w:rPr>
                <w:rFonts w:hint="cs"/>
                <w:rtl/>
              </w:rPr>
              <w:t xml:space="preserve">المسألة </w:t>
            </w:r>
            <w:r w:rsidRPr="00947B0D">
              <w:t>5/2</w:t>
            </w:r>
            <w:r w:rsidR="000B55F0">
              <w:rPr>
                <w:rFonts w:hint="cs"/>
                <w:rtl/>
              </w:rPr>
              <w:t>:</w:t>
            </w:r>
            <w:r w:rsidR="000B55F0" w:rsidRPr="007F2871">
              <w:rPr>
                <w:rtl/>
              </w:rPr>
              <w:t xml:space="preserve"> استعمال الاتصالات/تكنولوجيا المعلومات والاتصالات من أجل التأهب للكوارث والتخفيف من</w:t>
            </w:r>
            <w:r w:rsidR="000B55F0" w:rsidRPr="007F2871">
              <w:rPr>
                <w:rFonts w:hint="cs"/>
                <w:rtl/>
              </w:rPr>
              <w:t> </w:t>
            </w:r>
            <w:r w:rsidR="000B55F0" w:rsidRPr="007F2871">
              <w:rPr>
                <w:rtl/>
              </w:rPr>
              <w:t>آثارها والتصدي لها</w:t>
            </w:r>
          </w:p>
          <w:p w:rsidR="00E72CF3" w:rsidRPr="00947B0D" w:rsidRDefault="005D7CFB">
            <w:r w:rsidRPr="00947B0D">
              <w:rPr>
                <w:rFonts w:eastAsia="SimSun"/>
                <w:b/>
                <w:bCs/>
                <w:rtl/>
              </w:rPr>
              <w:t>النتائج المتوخاة:</w:t>
            </w:r>
          </w:p>
          <w:p w:rsidR="00E72CF3" w:rsidRPr="00947B0D" w:rsidRDefault="000B55F0">
            <w:pPr>
              <w:rPr>
                <w:lang w:bidi="ar-EG"/>
              </w:rPr>
            </w:pPr>
            <w:r w:rsidRPr="007F2871">
              <w:rPr>
                <w:rFonts w:hint="cs"/>
                <w:rtl/>
              </w:rPr>
              <w:t xml:space="preserve">بحسب هذا المقترح سيجري تعديل </w:t>
            </w:r>
            <w:r w:rsidRPr="007F2871">
              <w:rPr>
                <w:rFonts w:hint="cs"/>
                <w:rtl/>
                <w:lang w:bidi="ar-LB"/>
              </w:rPr>
              <w:t xml:space="preserve">على </w:t>
            </w:r>
            <w:r w:rsidRPr="007F2871">
              <w:rPr>
                <w:rFonts w:hint="cs"/>
                <w:rtl/>
              </w:rPr>
              <w:t>مسائل لجنتي الدراسات</w:t>
            </w:r>
            <w:r w:rsidR="000371B3">
              <w:rPr>
                <w:rFonts w:hint="cs"/>
                <w:rtl/>
              </w:rPr>
              <w:t>.</w:t>
            </w:r>
          </w:p>
          <w:p w:rsidR="00E72CF3" w:rsidRPr="00947B0D" w:rsidRDefault="005D7CFB" w:rsidP="00941339">
            <w:pPr>
              <w:keepNext/>
              <w:keepLines/>
              <w:widowControl w:val="0"/>
            </w:pPr>
            <w:r w:rsidRPr="00947B0D">
              <w:rPr>
                <w:rFonts w:eastAsia="SimSun"/>
                <w:b/>
                <w:bCs/>
                <w:rtl/>
              </w:rPr>
              <w:t>المراجع:</w:t>
            </w:r>
          </w:p>
          <w:p w:rsidR="00E72CF3" w:rsidRDefault="000B55F0" w:rsidP="00AA78CD">
            <w:pPr>
              <w:spacing w:after="120"/>
              <w:rPr>
                <w:sz w:val="24"/>
                <w:szCs w:val="24"/>
              </w:rPr>
            </w:pPr>
            <w:r w:rsidRPr="007F2871">
              <w:rPr>
                <w:rFonts w:hint="cs"/>
                <w:rtl/>
              </w:rPr>
              <w:t>القرار </w:t>
            </w:r>
            <w:r w:rsidRPr="007F2871">
              <w:t>2</w:t>
            </w:r>
            <w:r w:rsidRPr="007F2871">
              <w:rPr>
                <w:rFonts w:hint="cs"/>
                <w:rtl/>
                <w:lang w:bidi="ar-EG"/>
              </w:rPr>
              <w:t xml:space="preserve"> (المراجَع في دبي، </w:t>
            </w:r>
            <w:r w:rsidRPr="007F2871">
              <w:t>2014</w:t>
            </w:r>
            <w:r w:rsidRPr="007F2871">
              <w:rPr>
                <w:rFonts w:hint="cs"/>
                <w:rtl/>
                <w:lang w:bidi="ar-EG"/>
              </w:rPr>
              <w:t>) للمؤتمر العالمي لتنمية الاتصالات، القسم </w:t>
            </w:r>
            <w:r w:rsidRPr="007F2871">
              <w:t>5</w:t>
            </w:r>
            <w:r w:rsidRPr="007F2871">
              <w:rPr>
                <w:rFonts w:hint="cs"/>
                <w:rtl/>
                <w:lang w:bidi="ar-EG"/>
              </w:rPr>
              <w:t xml:space="preserve"> من خطة عمل دبي </w:t>
            </w:r>
            <w:r w:rsidRPr="007F2871">
              <w:t>(2014)</w:t>
            </w:r>
          </w:p>
        </w:tc>
      </w:tr>
    </w:tbl>
    <w:p w:rsidR="00AC40BC" w:rsidRDefault="00947B0D" w:rsidP="00947B0D">
      <w:pPr>
        <w:pStyle w:val="Sectiontitle"/>
        <w:bidi/>
        <w:jc w:val="left"/>
        <w:rPr>
          <w:rFonts w:hint="cs"/>
          <w:rtl/>
          <w:lang w:bidi="ar-EG"/>
        </w:rPr>
      </w:pPr>
      <w:r>
        <w:rPr>
          <w:rFonts w:hint="cs"/>
          <w:rtl/>
          <w:lang w:bidi="ar-EG"/>
        </w:rPr>
        <w:lastRenderedPageBreak/>
        <w:t>المقترح</w:t>
      </w:r>
    </w:p>
    <w:p w:rsidR="00947B0D" w:rsidRDefault="00DA0C62" w:rsidP="00744477">
      <w:pPr>
        <w:rPr>
          <w:rtl/>
          <w:lang w:val="en-GB" w:bidi="ar-EG"/>
        </w:rPr>
      </w:pPr>
      <w:r w:rsidRPr="007F2871">
        <w:rPr>
          <w:rFonts w:hint="cs"/>
          <w:rtl/>
        </w:rPr>
        <w:t>تقترح هذه الوثيقة إجراء تعديلات على اختصاصات ال</w:t>
      </w:r>
      <w:r w:rsidRPr="007F2871">
        <w:rPr>
          <w:rtl/>
        </w:rPr>
        <w:t xml:space="preserve">مسائل </w:t>
      </w:r>
      <w:r w:rsidRPr="007F2871">
        <w:rPr>
          <w:rFonts w:hint="cs"/>
          <w:rtl/>
        </w:rPr>
        <w:t xml:space="preserve">بلجنتي </w:t>
      </w:r>
      <w:r w:rsidRPr="007F2871">
        <w:rPr>
          <w:rtl/>
        </w:rPr>
        <w:t>دراسات قطاع تنمية الاتصالات</w:t>
      </w:r>
      <w:r w:rsidRPr="007F2871">
        <w:rPr>
          <w:rFonts w:hint="cs"/>
          <w:rtl/>
          <w:lang w:bidi="ar-EG"/>
        </w:rPr>
        <w:t xml:space="preserve">. وتتميز كل لجنة ومسألة بقطاع تنمية الاتصالات بأعمال مختلفة في فترة الدراسة هذه في إطار اختصاصاتها التي تحددها خطة عمل دبي </w:t>
      </w:r>
      <w:r w:rsidRPr="007F2871">
        <w:rPr>
          <w:lang w:bidi="ar-EG"/>
        </w:rPr>
        <w:t>(2014)</w:t>
      </w:r>
      <w:r w:rsidRPr="007F2871">
        <w:rPr>
          <w:rFonts w:hint="cs"/>
          <w:rtl/>
          <w:lang w:bidi="ar-LB"/>
        </w:rPr>
        <w:t>.</w:t>
      </w:r>
      <w:r>
        <w:rPr>
          <w:rFonts w:hint="cs"/>
          <w:rtl/>
          <w:lang w:bidi="ar-LB"/>
        </w:rPr>
        <w:t xml:space="preserve"> ومراعاة للأولويات وحالات الطوارئ والاحتياجات لدى الأعضاء، ولا سيما البلدان النامية، يقترح الاستمرار بالمسائل الحالية التالية في فترة الدراسة القادمة مع إدخال تعديلات على اختصاصاتها وعناوينها.</w:t>
      </w:r>
    </w:p>
    <w:p w:rsidR="00E0025F" w:rsidRPr="00947B0D" w:rsidRDefault="00E0025F" w:rsidP="00DA0C62">
      <w:pPr>
        <w:pStyle w:val="enumlev1"/>
        <w:rPr>
          <w:rtl/>
        </w:rPr>
      </w:pPr>
      <w:r w:rsidRPr="00947B0D">
        <w:rPr>
          <w:rFonts w:hint="cs"/>
          <w:rtl/>
        </w:rPr>
        <w:t>-</w:t>
      </w:r>
      <w:r w:rsidRPr="00947B0D">
        <w:rPr>
          <w:rtl/>
        </w:rPr>
        <w:tab/>
      </w:r>
      <w:r w:rsidRPr="00947B0D">
        <w:rPr>
          <w:rFonts w:hint="cs"/>
          <w:rtl/>
        </w:rPr>
        <w:t xml:space="preserve">المسألة </w:t>
      </w:r>
      <w:r w:rsidRPr="00947B0D">
        <w:t>5/1</w:t>
      </w:r>
      <w:r>
        <w:rPr>
          <w:rFonts w:hint="cs"/>
          <w:rtl/>
        </w:rPr>
        <w:t xml:space="preserve">: </w:t>
      </w:r>
      <w:r w:rsidR="00DA0C62" w:rsidRPr="007F2871">
        <w:rPr>
          <w:rtl/>
          <w:lang w:bidi="ar-EG"/>
        </w:rPr>
        <w:t>الاتصالات/تكنولوجيا المعلومات والاتصالات للمناطق الريفية والمناطق النائية</w:t>
      </w:r>
    </w:p>
    <w:p w:rsidR="00E0025F" w:rsidRPr="00947B0D" w:rsidRDefault="00E0025F" w:rsidP="00DA0C62">
      <w:pPr>
        <w:pStyle w:val="enumlev1"/>
        <w:rPr>
          <w:rtl/>
        </w:rPr>
      </w:pPr>
      <w:r w:rsidRPr="00947B0D">
        <w:rPr>
          <w:rFonts w:hint="cs"/>
          <w:rtl/>
        </w:rPr>
        <w:t>-</w:t>
      </w:r>
      <w:r w:rsidRPr="00947B0D">
        <w:rPr>
          <w:rtl/>
        </w:rPr>
        <w:tab/>
      </w:r>
      <w:r w:rsidRPr="00947B0D">
        <w:rPr>
          <w:rFonts w:hint="cs"/>
          <w:rtl/>
        </w:rPr>
        <w:t xml:space="preserve">المسألة </w:t>
      </w:r>
      <w:r w:rsidRPr="00947B0D">
        <w:t>6/1</w:t>
      </w:r>
      <w:r>
        <w:rPr>
          <w:rFonts w:hint="cs"/>
          <w:rtl/>
        </w:rPr>
        <w:t xml:space="preserve">: </w:t>
      </w:r>
      <w:r w:rsidR="00DA0C62" w:rsidRPr="007F2871">
        <w:rPr>
          <w:rtl/>
          <w:lang w:bidi="ar-EG"/>
        </w:rPr>
        <w:t>توعية المستهلك وحمايته وحقوقه: القوانين واللوائح والأسس الاقتصادية وشبكات المستهلكين</w:t>
      </w:r>
    </w:p>
    <w:p w:rsidR="00E0025F" w:rsidRPr="005806BD" w:rsidRDefault="00E0025F" w:rsidP="00DA0C62">
      <w:pPr>
        <w:pStyle w:val="enumlev1"/>
        <w:rPr>
          <w:spacing w:val="-4"/>
          <w:rtl/>
        </w:rPr>
      </w:pPr>
      <w:r w:rsidRPr="005806BD">
        <w:rPr>
          <w:rFonts w:hint="cs"/>
          <w:spacing w:val="-4"/>
          <w:rtl/>
        </w:rPr>
        <w:t>-</w:t>
      </w:r>
      <w:r w:rsidRPr="005806BD">
        <w:rPr>
          <w:spacing w:val="-4"/>
          <w:rtl/>
        </w:rPr>
        <w:tab/>
      </w:r>
      <w:r w:rsidRPr="005806BD">
        <w:rPr>
          <w:rFonts w:hint="cs"/>
          <w:spacing w:val="-4"/>
          <w:rtl/>
        </w:rPr>
        <w:t xml:space="preserve">المسألة </w:t>
      </w:r>
      <w:r w:rsidRPr="005806BD">
        <w:rPr>
          <w:spacing w:val="-4"/>
        </w:rPr>
        <w:t>8/1</w:t>
      </w:r>
      <w:r w:rsidRPr="005806BD">
        <w:rPr>
          <w:rFonts w:hint="cs"/>
          <w:spacing w:val="-4"/>
          <w:rtl/>
        </w:rPr>
        <w:t xml:space="preserve">: </w:t>
      </w:r>
      <w:r w:rsidR="00DA0C62" w:rsidRPr="005806BD">
        <w:rPr>
          <w:spacing w:val="-4"/>
          <w:rtl/>
          <w:lang w:bidi="ar-EG"/>
        </w:rPr>
        <w:t>فحص استراتيجيات وطرائق الانتقال من الإذاعة التماثلية إلى الإذاعة الرقمية للأرض وتنفيذ خدمات</w:t>
      </w:r>
      <w:r w:rsidR="00DA0C62" w:rsidRPr="005806BD">
        <w:rPr>
          <w:rFonts w:hint="cs"/>
          <w:spacing w:val="-4"/>
          <w:rtl/>
          <w:lang w:bidi="ar-EG"/>
        </w:rPr>
        <w:t xml:space="preserve"> </w:t>
      </w:r>
      <w:r w:rsidR="00DA0C62" w:rsidRPr="005806BD">
        <w:rPr>
          <w:spacing w:val="-4"/>
          <w:rtl/>
          <w:lang w:bidi="ar-EG"/>
        </w:rPr>
        <w:t>جديدة</w:t>
      </w:r>
    </w:p>
    <w:p w:rsidR="00E0025F" w:rsidRPr="00947B0D" w:rsidRDefault="00E0025F" w:rsidP="00DA0C62">
      <w:pPr>
        <w:pStyle w:val="enumlev1"/>
        <w:rPr>
          <w:rtl/>
        </w:rPr>
      </w:pPr>
      <w:r w:rsidRPr="00947B0D">
        <w:rPr>
          <w:rFonts w:hint="cs"/>
          <w:rtl/>
        </w:rPr>
        <w:t>-</w:t>
      </w:r>
      <w:r w:rsidRPr="00947B0D">
        <w:rPr>
          <w:rtl/>
        </w:rPr>
        <w:tab/>
      </w:r>
      <w:r w:rsidRPr="00947B0D">
        <w:rPr>
          <w:rFonts w:hint="cs"/>
          <w:rtl/>
        </w:rPr>
        <w:t xml:space="preserve">المسألة </w:t>
      </w:r>
      <w:r w:rsidRPr="00947B0D">
        <w:t>1/2</w:t>
      </w:r>
      <w:r>
        <w:rPr>
          <w:rFonts w:hint="cs"/>
          <w:rtl/>
        </w:rPr>
        <w:t xml:space="preserve">: </w:t>
      </w:r>
      <w:r w:rsidR="00DA0C62" w:rsidRPr="007F2871">
        <w:rPr>
          <w:spacing w:val="-4"/>
          <w:rtl/>
        </w:rPr>
        <w:t>إقامة المجتمع الذكي: التنمية الاجتماعية والاقتصادية من خلال تطبيقات تكنولوجيا المعلومات والاتصالات</w:t>
      </w:r>
    </w:p>
    <w:p w:rsidR="00E0025F" w:rsidRPr="00947B0D" w:rsidRDefault="00E0025F" w:rsidP="00DA0C62">
      <w:pPr>
        <w:pStyle w:val="enumlev1"/>
        <w:rPr>
          <w:rtl/>
        </w:rPr>
      </w:pPr>
      <w:r w:rsidRPr="00947B0D">
        <w:rPr>
          <w:rFonts w:hint="cs"/>
          <w:rtl/>
        </w:rPr>
        <w:t>-</w:t>
      </w:r>
      <w:r w:rsidRPr="00947B0D">
        <w:rPr>
          <w:rtl/>
        </w:rPr>
        <w:tab/>
      </w:r>
      <w:r w:rsidRPr="00947B0D">
        <w:rPr>
          <w:rFonts w:hint="cs"/>
          <w:rtl/>
        </w:rPr>
        <w:t xml:space="preserve">المسألة </w:t>
      </w:r>
      <w:r w:rsidRPr="00947B0D">
        <w:t>2/2</w:t>
      </w:r>
      <w:r>
        <w:rPr>
          <w:rFonts w:hint="cs"/>
          <w:rtl/>
        </w:rPr>
        <w:t xml:space="preserve">: </w:t>
      </w:r>
      <w:r w:rsidR="00DA0C62" w:rsidRPr="007F2871">
        <w:rPr>
          <w:rtl/>
        </w:rPr>
        <w:t>المعلومات والاتصالات/تكنولوجيا المعلومات والاتصالات لأغراض الصحة الإلكترونية</w:t>
      </w:r>
    </w:p>
    <w:p w:rsidR="00E0025F" w:rsidRPr="00947B0D" w:rsidRDefault="00E0025F" w:rsidP="00DA0C62">
      <w:pPr>
        <w:pStyle w:val="enumlev1"/>
        <w:rPr>
          <w:rtl/>
        </w:rPr>
      </w:pPr>
      <w:r w:rsidRPr="00947B0D">
        <w:rPr>
          <w:rFonts w:hint="cs"/>
          <w:rtl/>
        </w:rPr>
        <w:t>-</w:t>
      </w:r>
      <w:r w:rsidRPr="00947B0D">
        <w:rPr>
          <w:rtl/>
        </w:rPr>
        <w:tab/>
      </w:r>
      <w:r w:rsidRPr="00947B0D">
        <w:rPr>
          <w:rFonts w:hint="cs"/>
          <w:rtl/>
        </w:rPr>
        <w:t xml:space="preserve">المسألة </w:t>
      </w:r>
      <w:r w:rsidRPr="00947B0D">
        <w:t>3/2</w:t>
      </w:r>
      <w:r>
        <w:rPr>
          <w:rFonts w:hint="cs"/>
          <w:rtl/>
        </w:rPr>
        <w:t xml:space="preserve">: </w:t>
      </w:r>
      <w:r w:rsidR="00DA0C62" w:rsidRPr="007F2871">
        <w:rPr>
          <w:rtl/>
        </w:rPr>
        <w:t>تأمين شبكات المعلومات والاتصالات: أفضل الممارسات من أجل بناء ثقافة الأمن السيبراني</w:t>
      </w:r>
    </w:p>
    <w:p w:rsidR="00E0025F" w:rsidRPr="00947B0D" w:rsidRDefault="00E0025F" w:rsidP="00DA0C62">
      <w:pPr>
        <w:pStyle w:val="enumlev1"/>
        <w:rPr>
          <w:rtl/>
        </w:rPr>
      </w:pPr>
      <w:r w:rsidRPr="00947B0D">
        <w:rPr>
          <w:rFonts w:hint="cs"/>
          <w:rtl/>
        </w:rPr>
        <w:t>-</w:t>
      </w:r>
      <w:r w:rsidRPr="00947B0D">
        <w:rPr>
          <w:rtl/>
        </w:rPr>
        <w:tab/>
      </w:r>
      <w:r w:rsidRPr="00947B0D">
        <w:rPr>
          <w:rFonts w:hint="cs"/>
          <w:rtl/>
        </w:rPr>
        <w:t xml:space="preserve">المسألة </w:t>
      </w:r>
      <w:r w:rsidRPr="00947B0D">
        <w:t>4/2</w:t>
      </w:r>
      <w:r>
        <w:rPr>
          <w:rFonts w:hint="cs"/>
          <w:rtl/>
        </w:rPr>
        <w:t xml:space="preserve">: </w:t>
      </w:r>
      <w:r w:rsidR="00DA0C62" w:rsidRPr="007F2871">
        <w:rPr>
          <w:rtl/>
        </w:rPr>
        <w:t>تقديم المساعدة إلى البلدان النامية لتنفيذ برامج المطابقة وقابلية التشغيل البيني</w:t>
      </w:r>
    </w:p>
    <w:p w:rsidR="00E0025F" w:rsidRDefault="00E0025F" w:rsidP="0083443F">
      <w:pPr>
        <w:pStyle w:val="enumlev1"/>
        <w:rPr>
          <w:rtl/>
        </w:rPr>
      </w:pPr>
      <w:r w:rsidRPr="00947B0D">
        <w:rPr>
          <w:rFonts w:hint="cs"/>
          <w:rtl/>
        </w:rPr>
        <w:t>-</w:t>
      </w:r>
      <w:r w:rsidRPr="00947B0D">
        <w:rPr>
          <w:rtl/>
        </w:rPr>
        <w:tab/>
      </w:r>
      <w:r w:rsidRPr="00947B0D">
        <w:rPr>
          <w:rFonts w:hint="cs"/>
          <w:rtl/>
        </w:rPr>
        <w:t xml:space="preserve">المسألة </w:t>
      </w:r>
      <w:r w:rsidRPr="00947B0D">
        <w:t>5/2</w:t>
      </w:r>
      <w:r>
        <w:rPr>
          <w:rFonts w:hint="cs"/>
          <w:rtl/>
        </w:rPr>
        <w:t>:</w:t>
      </w:r>
      <w:r w:rsidRPr="00947B0D">
        <w:rPr>
          <w:rFonts w:hint="cs"/>
          <w:rtl/>
        </w:rPr>
        <w:t xml:space="preserve"> </w:t>
      </w:r>
      <w:r w:rsidR="00DA0C62" w:rsidRPr="007F2871">
        <w:rPr>
          <w:rtl/>
        </w:rPr>
        <w:t>استعمال الاتصالات/تكنولوجيا المعلومات والاتصالات من أجل التأهب للكوارث والتخفيف من</w:t>
      </w:r>
      <w:r w:rsidR="00DA0C62" w:rsidRPr="007F2871">
        <w:rPr>
          <w:rFonts w:hint="cs"/>
          <w:rtl/>
        </w:rPr>
        <w:t> </w:t>
      </w:r>
      <w:r w:rsidR="00DA0C62" w:rsidRPr="007F2871">
        <w:rPr>
          <w:rtl/>
        </w:rPr>
        <w:t>آثارها والتصدي لها</w:t>
      </w:r>
    </w:p>
    <w:p w:rsidR="00DA0C62" w:rsidRPr="007F2871" w:rsidRDefault="00DA0C62" w:rsidP="00920423">
      <w:pPr>
        <w:rPr>
          <w:rtl/>
          <w:lang w:bidi="ar-EG"/>
        </w:rPr>
      </w:pPr>
      <w:r w:rsidRPr="007F2871">
        <w:rPr>
          <w:rFonts w:hint="cs"/>
          <w:rtl/>
          <w:lang w:bidi="ar-EG"/>
        </w:rPr>
        <w:t xml:space="preserve">ويقترح مواصلة </w:t>
      </w:r>
      <w:r w:rsidRPr="007F2871">
        <w:rPr>
          <w:rtl/>
          <w:lang w:bidi="ar-EG"/>
        </w:rPr>
        <w:t xml:space="preserve">المسألة </w:t>
      </w:r>
      <w:r w:rsidRPr="007F2871">
        <w:rPr>
          <w:lang w:val="es-ES_tradnl" w:bidi="ar-EG"/>
        </w:rPr>
        <w:t>5/1</w:t>
      </w:r>
      <w:r w:rsidRPr="007F2871">
        <w:rPr>
          <w:rFonts w:hint="cs"/>
          <w:rtl/>
          <w:lang w:bidi="ar-EG"/>
        </w:rPr>
        <w:t xml:space="preserve"> مع تغيير عنوانها إلى "أفضل الممارسات والمبادئ التوجيهية لوضع السياسات واللوائح التنظيمية لتوفير خدمات الاتصالات/تكنولوجيا المعلومات والاتصالات في ا</w:t>
      </w:r>
      <w:r w:rsidRPr="007F2871">
        <w:rPr>
          <w:rtl/>
          <w:lang w:bidi="ar-EG"/>
        </w:rPr>
        <w:t>لمناطق الريفية والمناطق النائية</w:t>
      </w:r>
      <w:r w:rsidRPr="007F2871">
        <w:rPr>
          <w:rFonts w:hint="cs"/>
          <w:rtl/>
          <w:lang w:bidi="ar-EG"/>
        </w:rPr>
        <w:t xml:space="preserve">" وإضافة كتيّب </w:t>
      </w:r>
      <w:r w:rsidRPr="007F2871">
        <w:rPr>
          <w:rtl/>
        </w:rPr>
        <w:t>وتقارير لتحليل دراسات الحالة</w:t>
      </w:r>
      <w:r w:rsidRPr="007F2871">
        <w:rPr>
          <w:rFonts w:hint="cs"/>
          <w:rtl/>
        </w:rPr>
        <w:t xml:space="preserve"> إلى توقعاتها الناتجة لتحسين المساعدة التي تقدمها خدمات </w:t>
      </w:r>
      <w:r w:rsidRPr="007F2871">
        <w:rPr>
          <w:rtl/>
          <w:lang w:bidi="ar-EG"/>
        </w:rPr>
        <w:t>الاتصالات/تكنولوجيا المعلومات والا</w:t>
      </w:r>
      <w:r>
        <w:rPr>
          <w:rtl/>
          <w:lang w:bidi="ar-EG"/>
        </w:rPr>
        <w:t>تصالات للمناطق الريفية والمناطق</w:t>
      </w:r>
      <w:r>
        <w:rPr>
          <w:rFonts w:hint="cs"/>
          <w:rtl/>
          <w:lang w:bidi="ar-EG"/>
        </w:rPr>
        <w:t> </w:t>
      </w:r>
      <w:r w:rsidRPr="007F2871">
        <w:rPr>
          <w:rtl/>
          <w:lang w:bidi="ar-EG"/>
        </w:rPr>
        <w:t>النائية</w:t>
      </w:r>
      <w:r w:rsidRPr="007F2871">
        <w:rPr>
          <w:rFonts w:hint="cs"/>
          <w:rtl/>
          <w:lang w:bidi="ar-EG"/>
        </w:rPr>
        <w:t>.</w:t>
      </w:r>
    </w:p>
    <w:p w:rsidR="00DA0C62" w:rsidRPr="007F2871" w:rsidRDefault="00DA0C62" w:rsidP="00920423">
      <w:pPr>
        <w:rPr>
          <w:rtl/>
        </w:rPr>
      </w:pPr>
      <w:r w:rsidRPr="007F2871">
        <w:rPr>
          <w:rFonts w:hint="cs"/>
          <w:rtl/>
          <w:lang w:bidi="ar-EG"/>
        </w:rPr>
        <w:t xml:space="preserve">ويقترح مواصلة </w:t>
      </w:r>
      <w:r w:rsidRPr="007F2871">
        <w:rPr>
          <w:rtl/>
          <w:lang w:bidi="ar-EG"/>
        </w:rPr>
        <w:t xml:space="preserve">المسألة </w:t>
      </w:r>
      <w:r w:rsidRPr="007F2871">
        <w:rPr>
          <w:lang w:val="es-ES_tradnl" w:bidi="ar-EG"/>
        </w:rPr>
        <w:t>6/1</w:t>
      </w:r>
      <w:r w:rsidRPr="007F2871">
        <w:rPr>
          <w:rFonts w:hint="cs"/>
          <w:rtl/>
          <w:lang w:bidi="ar-EG"/>
        </w:rPr>
        <w:t xml:space="preserve"> مع تغيير عنوانها إلى "</w:t>
      </w:r>
      <w:r w:rsidRPr="007F2871">
        <w:rPr>
          <w:rFonts w:hint="cs"/>
          <w:rtl/>
        </w:rPr>
        <w:t>أفضل الممارسات والمبادئ التوجيهية لحماية المستهلكين وتعزيز حقوقهم" وتعديل نطاق تطبيقها ليشمل كذلك دراسة استخدام وإدارة موارد أرقام الهاتف الوطنية</w:t>
      </w:r>
      <w:r w:rsidR="00124299">
        <w:rPr>
          <w:rFonts w:hint="cs"/>
          <w:rtl/>
        </w:rPr>
        <w:t xml:space="preserve"> من أجل تعزيز حماية المستهلكين.</w:t>
      </w:r>
    </w:p>
    <w:p w:rsidR="00DA0C62" w:rsidRPr="00C9671B" w:rsidRDefault="00DA0C62" w:rsidP="00920423">
      <w:pPr>
        <w:rPr>
          <w:spacing w:val="-2"/>
          <w:rtl/>
        </w:rPr>
      </w:pPr>
      <w:r w:rsidRPr="00C9671B">
        <w:rPr>
          <w:rFonts w:hint="cs"/>
          <w:spacing w:val="-2"/>
          <w:rtl/>
          <w:lang w:bidi="ar-EG"/>
        </w:rPr>
        <w:t xml:space="preserve">ويقترح مواصلة </w:t>
      </w:r>
      <w:r w:rsidRPr="00C9671B">
        <w:rPr>
          <w:spacing w:val="-2"/>
          <w:rtl/>
          <w:lang w:bidi="ar-EG"/>
        </w:rPr>
        <w:t xml:space="preserve">المسألة </w:t>
      </w:r>
      <w:r w:rsidRPr="00C9671B">
        <w:rPr>
          <w:spacing w:val="-2"/>
          <w:lang w:val="es-ES_tradnl" w:bidi="ar-EG"/>
        </w:rPr>
        <w:t>8/1</w:t>
      </w:r>
      <w:r w:rsidRPr="00C9671B">
        <w:rPr>
          <w:rFonts w:hint="cs"/>
          <w:spacing w:val="-2"/>
          <w:rtl/>
          <w:lang w:bidi="ar-EG"/>
        </w:rPr>
        <w:t xml:space="preserve"> مع تغيير عنوانها إلى "</w:t>
      </w:r>
      <w:r w:rsidRPr="00C9671B">
        <w:rPr>
          <w:rFonts w:hint="cs"/>
          <w:spacing w:val="-2"/>
          <w:rtl/>
        </w:rPr>
        <w:t>أفضل الممارسات والمبادئ التوجيهية</w:t>
      </w:r>
      <w:r w:rsidRPr="00C9671B">
        <w:rPr>
          <w:rFonts w:hint="cs"/>
          <w:spacing w:val="-2"/>
          <w:rtl/>
          <w:lang w:bidi="ar-EG"/>
        </w:rPr>
        <w:t xml:space="preserve"> لوضع السياسات واللوائح التنظيمية للانتقال من الإذاعة التماثلية إلى الإذاعة الرقمية للأرض وتوفير خدمات جديدة"</w:t>
      </w:r>
      <w:r w:rsidRPr="00C9671B">
        <w:rPr>
          <w:rFonts w:hint="cs"/>
          <w:spacing w:val="-2"/>
          <w:rtl/>
        </w:rPr>
        <w:t xml:space="preserve"> وتعديل نطاق تطبيقها ليشمل تحليل أثر المنصات الناشئة لتوزيع الإشارات التلفزيونية/الفيديوية وتكنولوجياتها الجديدة على نمو الخدمة الإذاعية من البدء بتقديم التكنولوجيات والخدمات الجديدة.</w:t>
      </w:r>
    </w:p>
    <w:p w:rsidR="00DA0C62" w:rsidRPr="007F2871" w:rsidRDefault="00DA0C62" w:rsidP="00920423">
      <w:pPr>
        <w:rPr>
          <w:rtl/>
        </w:rPr>
      </w:pPr>
      <w:r w:rsidRPr="007F2871">
        <w:rPr>
          <w:rFonts w:hint="cs"/>
          <w:rtl/>
          <w:lang w:bidi="ar-EG"/>
        </w:rPr>
        <w:t xml:space="preserve">ويقترح مواصلة </w:t>
      </w:r>
      <w:r w:rsidRPr="007F2871">
        <w:rPr>
          <w:rtl/>
          <w:lang w:bidi="ar-EG"/>
        </w:rPr>
        <w:t xml:space="preserve">المسألة </w:t>
      </w:r>
      <w:r w:rsidRPr="007F2871">
        <w:rPr>
          <w:lang w:bidi="ar-EG"/>
        </w:rPr>
        <w:t>1</w:t>
      </w:r>
      <w:r w:rsidRPr="007F2871">
        <w:rPr>
          <w:lang w:val="es-ES_tradnl" w:bidi="ar-EG"/>
        </w:rPr>
        <w:t>/2</w:t>
      </w:r>
      <w:r w:rsidRPr="007F2871">
        <w:rPr>
          <w:rFonts w:hint="cs"/>
          <w:rtl/>
          <w:lang w:bidi="ar-EG"/>
        </w:rPr>
        <w:t xml:space="preserve"> مع تغيير عنوانها إلى "</w:t>
      </w:r>
      <w:r w:rsidRPr="007F2871">
        <w:rPr>
          <w:rFonts w:hint="cs"/>
          <w:rtl/>
        </w:rPr>
        <w:t>أفضل الممارسات والمبادئ التوجيهية لإقامة المجتمعات الذكية المستدامة من خلال تكنولوجيا المعلومات والاتصالات" وتعديل نطاق تطبيقها ليشمل كذلك دراسة السياحة من أجل تحسين النمو</w:t>
      </w:r>
      <w:r>
        <w:rPr>
          <w:rFonts w:hint="cs"/>
          <w:rtl/>
        </w:rPr>
        <w:t xml:space="preserve"> الاقتصادي في</w:t>
      </w:r>
      <w:r>
        <w:rPr>
          <w:rFonts w:hint="eastAsia"/>
          <w:rtl/>
        </w:rPr>
        <w:t> </w:t>
      </w:r>
      <w:r>
        <w:rPr>
          <w:rFonts w:hint="cs"/>
          <w:rtl/>
        </w:rPr>
        <w:t>المجتمعات الذكية.</w:t>
      </w:r>
    </w:p>
    <w:p w:rsidR="00DA0C62" w:rsidRPr="007F2871" w:rsidRDefault="00DA0C62" w:rsidP="00920423">
      <w:pPr>
        <w:rPr>
          <w:rtl/>
        </w:rPr>
      </w:pPr>
      <w:r w:rsidRPr="007F2871">
        <w:rPr>
          <w:rFonts w:hint="cs"/>
          <w:rtl/>
          <w:lang w:bidi="ar-EG"/>
        </w:rPr>
        <w:t xml:space="preserve">ويقترح مواصلة </w:t>
      </w:r>
      <w:r w:rsidRPr="007F2871">
        <w:rPr>
          <w:rtl/>
          <w:lang w:bidi="ar-EG"/>
        </w:rPr>
        <w:t xml:space="preserve">المسألة </w:t>
      </w:r>
      <w:r w:rsidRPr="007F2871">
        <w:rPr>
          <w:lang w:val="es-ES_tradnl" w:bidi="ar-EG"/>
        </w:rPr>
        <w:t>2/2</w:t>
      </w:r>
      <w:r w:rsidRPr="007F2871">
        <w:rPr>
          <w:rFonts w:hint="cs"/>
          <w:rtl/>
          <w:lang w:bidi="ar-EG"/>
        </w:rPr>
        <w:t xml:space="preserve"> مع تغيير عنوانها إلى </w:t>
      </w:r>
      <w:r w:rsidRPr="007F2871">
        <w:rPr>
          <w:rFonts w:hint="cs"/>
          <w:rtl/>
        </w:rPr>
        <w:t xml:space="preserve">"أفضل الممارسات والمبادئ التوجيهية بشأن التنفيذ السريع للصحة الإلكترونية" وتعديل نطاق تطبيقها لإجراء دراسة إضافية بشأن </w:t>
      </w:r>
      <w:r w:rsidRPr="007F2871">
        <w:rPr>
          <w:rtl/>
        </w:rPr>
        <w:t xml:space="preserve">الوضع الراهن واستجابة المجتمع، بما في ذلك معلومات عن المسائل القانونية والمالية المتعلقة بإدارة </w:t>
      </w:r>
      <w:r w:rsidRPr="007F2871">
        <w:rPr>
          <w:rFonts w:hint="cs"/>
          <w:rtl/>
        </w:rPr>
        <w:t>الصحة الإلكترونية</w:t>
      </w:r>
      <w:r w:rsidRPr="007F2871">
        <w:rPr>
          <w:rtl/>
        </w:rPr>
        <w:t xml:space="preserve"> في البلدان النامية</w:t>
      </w:r>
      <w:r w:rsidRPr="007F2871">
        <w:rPr>
          <w:rFonts w:hint="cs"/>
          <w:rtl/>
        </w:rPr>
        <w:t xml:space="preserve"> لتحسين تنفيذ الصحة الإلكترونية.</w:t>
      </w:r>
    </w:p>
    <w:p w:rsidR="00DA0C62" w:rsidRPr="007F2871" w:rsidRDefault="00DA0C62" w:rsidP="00920423">
      <w:pPr>
        <w:rPr>
          <w:rtl/>
        </w:rPr>
      </w:pPr>
      <w:r w:rsidRPr="007F2871">
        <w:rPr>
          <w:rFonts w:hint="cs"/>
          <w:rtl/>
          <w:lang w:bidi="ar-EG"/>
        </w:rPr>
        <w:t xml:space="preserve">ويقترح مواصلة </w:t>
      </w:r>
      <w:r w:rsidRPr="007F2871">
        <w:rPr>
          <w:rtl/>
          <w:lang w:bidi="ar-EG"/>
        </w:rPr>
        <w:t xml:space="preserve">المسألة </w:t>
      </w:r>
      <w:r w:rsidRPr="007F2871">
        <w:rPr>
          <w:lang w:val="es-ES_tradnl" w:bidi="ar-EG"/>
        </w:rPr>
        <w:t>3/2</w:t>
      </w:r>
      <w:r w:rsidRPr="007F2871">
        <w:rPr>
          <w:rFonts w:hint="cs"/>
          <w:rtl/>
          <w:lang w:bidi="ar-EG"/>
        </w:rPr>
        <w:t xml:space="preserve"> مع تغيير عنوانها إلى</w:t>
      </w:r>
      <w:r w:rsidRPr="007F2871">
        <w:rPr>
          <w:rFonts w:hint="cs"/>
          <w:rtl/>
        </w:rPr>
        <w:t xml:space="preserve"> "أفضل الممارسات والمبادئ التوجيهية بشأن مواجهة التهديدات الناشئة والمتطورة للأمن</w:t>
      </w:r>
      <w:r w:rsidRPr="007F2871">
        <w:rPr>
          <w:rFonts w:hint="eastAsia"/>
          <w:rtl/>
        </w:rPr>
        <w:t> </w:t>
      </w:r>
      <w:r w:rsidRPr="007F2871">
        <w:rPr>
          <w:rFonts w:hint="cs"/>
          <w:rtl/>
        </w:rPr>
        <w:t>السيبراني" وتعديل نطاق تطبيقها ليشمل أيضاً دراسة البرمجيات الخبيثة من أجل مواجهة التهديدات السيبرانية الناشئة.</w:t>
      </w:r>
    </w:p>
    <w:p w:rsidR="00DA0C62" w:rsidRPr="007F2871" w:rsidRDefault="00DA0C62" w:rsidP="00920423">
      <w:pPr>
        <w:rPr>
          <w:rtl/>
          <w:lang w:bidi="ar-EG"/>
        </w:rPr>
      </w:pPr>
      <w:r w:rsidRPr="007F2871">
        <w:rPr>
          <w:rFonts w:hint="cs"/>
          <w:rtl/>
          <w:lang w:bidi="ar-EG"/>
        </w:rPr>
        <w:t xml:space="preserve">ويقترح مواصلة </w:t>
      </w:r>
      <w:r w:rsidRPr="007F2871">
        <w:rPr>
          <w:rtl/>
          <w:lang w:bidi="ar-EG"/>
        </w:rPr>
        <w:t xml:space="preserve">المسألة </w:t>
      </w:r>
      <w:r w:rsidRPr="007F2871">
        <w:rPr>
          <w:lang w:val="es-ES_tradnl" w:bidi="ar-EG"/>
        </w:rPr>
        <w:t>4/2</w:t>
      </w:r>
      <w:r w:rsidRPr="007F2871">
        <w:rPr>
          <w:rFonts w:hint="cs"/>
          <w:rtl/>
          <w:lang w:bidi="ar-EG"/>
        </w:rPr>
        <w:t xml:space="preserve"> مع تغيير عنوانها إلى</w:t>
      </w:r>
      <w:r w:rsidRPr="007F2871">
        <w:rPr>
          <w:rFonts w:hint="cs"/>
          <w:rtl/>
        </w:rPr>
        <w:t xml:space="preserve"> "أفضل الممارسات والمبادئ التوجيهية بشأن</w:t>
      </w:r>
      <w:r w:rsidRPr="007F2871">
        <w:rPr>
          <w:rFonts w:hint="cs"/>
          <w:rtl/>
          <w:lang w:bidi="ar-LB"/>
        </w:rPr>
        <w:t xml:space="preserve"> تنفيذ برامج المطابقة وقابلية التشغيل البيني</w:t>
      </w:r>
      <w:r>
        <w:rPr>
          <w:rFonts w:hint="eastAsia"/>
          <w:rtl/>
          <w:lang w:bidi="ar-LB"/>
        </w:rPr>
        <w:t> </w:t>
      </w:r>
      <w:r>
        <w:rPr>
          <w:lang w:bidi="ar-LB"/>
        </w:rPr>
        <w:t>(C&amp;I)</w:t>
      </w:r>
      <w:r w:rsidRPr="007F2871">
        <w:rPr>
          <w:rFonts w:hint="cs"/>
          <w:rtl/>
          <w:lang w:bidi="ar-LB"/>
        </w:rPr>
        <w:t xml:space="preserve"> ومكافحة معدات تكنولوجيا المعلومات والاتصالات الزائفة وسرقة الأجهزة المتنقلة" وتعديل نطاق تطبيقها ليشمل أيضاً دراسة مكافحة التزوير وسرقة الأجهزة المتنقلة من أجل تلبية احتياجاتها ولا سيما في البلدان النامية</w:t>
      </w:r>
      <w:r w:rsidRPr="007F2871">
        <w:rPr>
          <w:rFonts w:hint="cs"/>
          <w:rtl/>
          <w:lang w:bidi="ar-EG"/>
        </w:rPr>
        <w:t>.</w:t>
      </w:r>
    </w:p>
    <w:p w:rsidR="00DA0C62" w:rsidRPr="007F2871" w:rsidRDefault="00DA0C62" w:rsidP="00C660E6">
      <w:pPr>
        <w:rPr>
          <w:rtl/>
          <w:lang w:bidi="ar-EG"/>
        </w:rPr>
      </w:pPr>
      <w:r w:rsidRPr="007F2871">
        <w:rPr>
          <w:rFonts w:hint="cs"/>
          <w:rtl/>
          <w:lang w:bidi="ar-EG"/>
        </w:rPr>
        <w:lastRenderedPageBreak/>
        <w:t xml:space="preserve">ويقترح مواصلة </w:t>
      </w:r>
      <w:r w:rsidRPr="007F2871">
        <w:rPr>
          <w:rtl/>
          <w:lang w:bidi="ar-EG"/>
        </w:rPr>
        <w:t xml:space="preserve">المسألة </w:t>
      </w:r>
      <w:r w:rsidRPr="007F2871">
        <w:rPr>
          <w:lang w:val="es-ES_tradnl" w:bidi="ar-EG"/>
        </w:rPr>
        <w:t>5/2</w:t>
      </w:r>
      <w:r w:rsidRPr="007F2871">
        <w:rPr>
          <w:rFonts w:hint="cs"/>
          <w:rtl/>
          <w:lang w:bidi="ar-EG"/>
        </w:rPr>
        <w:t xml:space="preserve"> مع تغيير عنوانها إلى</w:t>
      </w:r>
      <w:r w:rsidRPr="007F2871">
        <w:rPr>
          <w:rFonts w:hint="cs"/>
          <w:rtl/>
        </w:rPr>
        <w:t xml:space="preserve"> "أفضل الممارسات والمبادئ التوجيهية بشأن استخدام الاتصالات/تكنولوجيا المعلومات والاتصالات من أجل إدارة الكوارث" وتوسيع نطاق تطبيقها ليشمل دراسة وتجميع التجارب الوطنية والإقليمية في</w:t>
      </w:r>
      <w:r>
        <w:rPr>
          <w:rFonts w:hint="eastAsia"/>
          <w:rtl/>
        </w:rPr>
        <w:t> </w:t>
      </w:r>
      <w:r w:rsidRPr="007F2871">
        <w:rPr>
          <w:rFonts w:hint="cs"/>
          <w:rtl/>
        </w:rPr>
        <w:t>إدارة الكوارث المختلفة باستخدام تكنولوجيا المعلومات والاتصالات</w:t>
      </w:r>
      <w:r w:rsidRPr="007F2871">
        <w:rPr>
          <w:rFonts w:hint="cs"/>
          <w:rtl/>
          <w:lang w:bidi="ar-EG"/>
        </w:rPr>
        <w:t>.</w:t>
      </w:r>
    </w:p>
    <w:p w:rsidR="00DA0C62" w:rsidRPr="007F2871" w:rsidRDefault="00DA0C62" w:rsidP="00C660E6">
      <w:pPr>
        <w:rPr>
          <w:rtl/>
          <w:lang w:bidi="ar-EG"/>
        </w:rPr>
      </w:pPr>
      <w:r w:rsidRPr="007F2871">
        <w:rPr>
          <w:rFonts w:hint="cs"/>
          <w:rtl/>
          <w:lang w:bidi="ar-EG"/>
        </w:rPr>
        <w:t>ويتضمن المرفق بهذه الوثيقة الأوصاف المقترحة لكل مسألة. وبحسب هذه الوثيقة، يقترح إجراء تعديل على مسائل لجان الدراسات.</w:t>
      </w:r>
    </w:p>
    <w:p w:rsidR="00D670DF" w:rsidRDefault="00DA0C62" w:rsidP="00C660E6">
      <w:pPr>
        <w:rPr>
          <w:rtl/>
          <w:lang w:bidi="ar-EG"/>
        </w:rPr>
      </w:pPr>
      <w:r w:rsidRPr="007F2871">
        <w:rPr>
          <w:rFonts w:hint="cs"/>
          <w:rtl/>
          <w:lang w:bidi="ar-EG"/>
        </w:rPr>
        <w:t xml:space="preserve">ولا يعني ذلك اقتراح مواصلة العمل في المسائل التسعة الأخرى (المسائل </w:t>
      </w:r>
      <w:r w:rsidRPr="007F2871">
        <w:rPr>
          <w:lang w:bidi="ar-EG"/>
        </w:rPr>
        <w:t>1/1</w:t>
      </w:r>
      <w:r w:rsidRPr="007F2871">
        <w:rPr>
          <w:rFonts w:hint="cs"/>
          <w:rtl/>
          <w:lang w:bidi="ar-LB"/>
        </w:rPr>
        <w:t xml:space="preserve"> و</w:t>
      </w:r>
      <w:r w:rsidRPr="007F2871">
        <w:rPr>
          <w:lang w:bidi="ar-EG"/>
        </w:rPr>
        <w:t>2/1</w:t>
      </w:r>
      <w:r w:rsidRPr="007F2871">
        <w:rPr>
          <w:rFonts w:hint="cs"/>
          <w:rtl/>
          <w:lang w:bidi="ar-LB"/>
        </w:rPr>
        <w:t xml:space="preserve"> و</w:t>
      </w:r>
      <w:r w:rsidRPr="007F2871">
        <w:rPr>
          <w:lang w:bidi="ar-EG"/>
        </w:rPr>
        <w:t>3/1</w:t>
      </w:r>
      <w:r w:rsidRPr="007F2871">
        <w:rPr>
          <w:rFonts w:hint="cs"/>
          <w:rtl/>
          <w:lang w:bidi="ar-LB"/>
        </w:rPr>
        <w:t xml:space="preserve"> و</w:t>
      </w:r>
      <w:r w:rsidRPr="007F2871">
        <w:rPr>
          <w:lang w:bidi="ar-EG"/>
        </w:rPr>
        <w:t>4/1</w:t>
      </w:r>
      <w:r w:rsidRPr="007F2871">
        <w:rPr>
          <w:rFonts w:hint="cs"/>
          <w:rtl/>
          <w:lang w:bidi="ar-LB"/>
        </w:rPr>
        <w:t xml:space="preserve"> و</w:t>
      </w:r>
      <w:r w:rsidRPr="007F2871">
        <w:rPr>
          <w:lang w:bidi="ar-EG"/>
        </w:rPr>
        <w:t>7/1</w:t>
      </w:r>
      <w:r w:rsidRPr="007F2871">
        <w:rPr>
          <w:rFonts w:hint="cs"/>
          <w:rtl/>
          <w:lang w:bidi="ar-LB"/>
        </w:rPr>
        <w:t xml:space="preserve"> و</w:t>
      </w:r>
      <w:r w:rsidRPr="007F2871">
        <w:rPr>
          <w:lang w:bidi="ar-EG"/>
        </w:rPr>
        <w:t>6/2</w:t>
      </w:r>
      <w:r w:rsidRPr="007F2871">
        <w:rPr>
          <w:rFonts w:hint="cs"/>
          <w:rtl/>
          <w:lang w:bidi="ar-LB"/>
        </w:rPr>
        <w:t xml:space="preserve"> و</w:t>
      </w:r>
      <w:r w:rsidRPr="007F2871">
        <w:rPr>
          <w:lang w:bidi="ar-EG"/>
        </w:rPr>
        <w:t>7/2</w:t>
      </w:r>
      <w:r w:rsidRPr="007F2871">
        <w:rPr>
          <w:rFonts w:hint="cs"/>
          <w:rtl/>
          <w:lang w:bidi="ar-LB"/>
        </w:rPr>
        <w:t xml:space="preserve"> و</w:t>
      </w:r>
      <w:r w:rsidRPr="007F2871">
        <w:rPr>
          <w:lang w:bidi="ar-EG"/>
        </w:rPr>
        <w:t>8/2</w:t>
      </w:r>
      <w:r w:rsidRPr="007F2871">
        <w:rPr>
          <w:rFonts w:hint="cs"/>
          <w:rtl/>
          <w:lang w:bidi="ar-LB"/>
        </w:rPr>
        <w:t xml:space="preserve"> و</w:t>
      </w:r>
      <w:r w:rsidRPr="007F2871">
        <w:rPr>
          <w:lang w:bidi="ar-EG"/>
        </w:rPr>
        <w:t>9/2</w:t>
      </w:r>
      <w:r w:rsidRPr="007F2871">
        <w:rPr>
          <w:rFonts w:hint="cs"/>
          <w:rtl/>
          <w:lang w:bidi="ar-LB"/>
        </w:rPr>
        <w:t>)</w:t>
      </w:r>
      <w:r w:rsidRPr="007F2871">
        <w:rPr>
          <w:rFonts w:hint="cs"/>
          <w:rtl/>
          <w:lang w:bidi="ar-EG"/>
        </w:rPr>
        <w:t xml:space="preserve">، بل عدم الاعتراض على مواصلة العمل بها في منطقتنا. وإذا تقرر في المؤتمر </w:t>
      </w:r>
      <w:r w:rsidRPr="007F2871">
        <w:rPr>
          <w:rFonts w:hint="cs"/>
          <w:rtl/>
          <w:lang w:bidi="ar-LB"/>
        </w:rPr>
        <w:t>الع</w:t>
      </w:r>
      <w:r w:rsidRPr="007F2871">
        <w:rPr>
          <w:rFonts w:hint="cs"/>
          <w:rtl/>
          <w:lang w:bidi="ar-EG"/>
        </w:rPr>
        <w:t xml:space="preserve">المي لتنمية الاتصالات لعام </w:t>
      </w:r>
      <w:r w:rsidRPr="007F2871">
        <w:rPr>
          <w:lang w:bidi="ar-EG"/>
        </w:rPr>
        <w:t>2017</w:t>
      </w:r>
      <w:r w:rsidRPr="007F2871">
        <w:rPr>
          <w:rFonts w:hint="cs"/>
          <w:rtl/>
          <w:lang w:bidi="ar-LB"/>
        </w:rPr>
        <w:t xml:space="preserve"> </w:t>
      </w:r>
      <w:r w:rsidRPr="007F2871">
        <w:rPr>
          <w:rFonts w:hint="cs"/>
          <w:rtl/>
          <w:lang w:bidi="ar-EG"/>
        </w:rPr>
        <w:t>مواصلة العمل بواحدة أو أكثر من المسائل التسعة هذه، فيقترح تعديل عناوين المسائل ذات الصلة.</w:t>
      </w:r>
    </w:p>
    <w:p w:rsidR="00AC40BC" w:rsidRDefault="00AC40BC" w:rsidP="00C660E6">
      <w:pPr>
        <w:rPr>
          <w:rtl/>
          <w:lang w:bidi="ar-EG"/>
        </w:rPr>
      </w:pPr>
      <w:r>
        <w:rPr>
          <w:rtl/>
          <w:lang w:bidi="ar-EG"/>
        </w:rPr>
        <w:br w:type="page"/>
      </w:r>
    </w:p>
    <w:p w:rsidR="005D7CFB" w:rsidRPr="00E64F1F" w:rsidRDefault="005D7CFB" w:rsidP="007A6A96">
      <w:pPr>
        <w:pStyle w:val="Sectiontitle"/>
        <w:bidi/>
        <w:rPr>
          <w:rtl/>
          <w:lang w:val="en-US" w:bidi="ar-SY"/>
        </w:rPr>
      </w:pPr>
      <w:bookmarkStart w:id="0" w:name="_Toc390178342"/>
      <w:bookmarkStart w:id="1" w:name="_Toc390178461"/>
      <w:bookmarkStart w:id="2" w:name="_Toc390178624"/>
      <w:bookmarkStart w:id="3" w:name="_Toc394915884"/>
      <w:r w:rsidRPr="00E64F1F">
        <w:rPr>
          <w:rFonts w:hint="cs"/>
          <w:rtl/>
          <w:lang w:val="en-US" w:bidi="ar-SY"/>
        </w:rPr>
        <w:lastRenderedPageBreak/>
        <w:t xml:space="preserve">لجنة الدراسات </w:t>
      </w:r>
      <w:r w:rsidRPr="00E64F1F">
        <w:rPr>
          <w:lang w:val="en-US"/>
        </w:rPr>
        <w:t>1</w:t>
      </w:r>
      <w:bookmarkEnd w:id="0"/>
      <w:bookmarkEnd w:id="1"/>
      <w:bookmarkEnd w:id="2"/>
      <w:bookmarkEnd w:id="3"/>
    </w:p>
    <w:p w:rsidR="00E72CF3" w:rsidRDefault="005D7CFB">
      <w:pPr>
        <w:pStyle w:val="Proposal"/>
      </w:pPr>
      <w:r>
        <w:t>MOD</w:t>
      </w:r>
      <w:r>
        <w:tab/>
      </w:r>
      <w:r w:rsidRPr="00DF6BF4">
        <w:rPr>
          <w:b w:val="0"/>
          <w:bCs w:val="0"/>
        </w:rPr>
        <w:t>ACP/22A7/1</w:t>
      </w:r>
    </w:p>
    <w:p w:rsidR="005D7CFB" w:rsidRPr="00E64F1F" w:rsidRDefault="005D7CFB" w:rsidP="005D7CFB">
      <w:pPr>
        <w:pStyle w:val="QuestionNo"/>
        <w:rPr>
          <w:rtl/>
          <w:lang w:bidi="ar-SY"/>
        </w:rPr>
      </w:pPr>
      <w:bookmarkStart w:id="4" w:name="_Toc401807989"/>
      <w:r w:rsidRPr="00E64F1F">
        <w:rPr>
          <w:rFonts w:hint="cs"/>
          <w:rtl/>
        </w:rPr>
        <w:t xml:space="preserve">المسـألة </w:t>
      </w:r>
      <w:r w:rsidRPr="00E64F1F">
        <w:t>1/1</w:t>
      </w:r>
      <w:bookmarkEnd w:id="4"/>
    </w:p>
    <w:p w:rsidR="002421D3" w:rsidRDefault="002421D3" w:rsidP="002421D3">
      <w:pPr>
        <w:pStyle w:val="Questiontitle"/>
        <w:rPr>
          <w:ins w:id="5" w:author="El Wardany, Samy" w:date="2017-09-26T16:18:00Z"/>
          <w:rtl/>
        </w:rPr>
      </w:pPr>
      <w:bookmarkStart w:id="6" w:name="_Toc401807990"/>
      <w:ins w:id="7" w:author="Debs, Mohamad" w:date="2017-09-11T17:03:00Z">
        <w:r w:rsidRPr="00D468EE">
          <w:rPr>
            <w:rFonts w:hint="cs"/>
            <w:rtl/>
          </w:rPr>
          <w:t xml:space="preserve">أفضل الممارسات والمبادئ التوجيهية لوضع السياسات واللوائح التنظيمية </w:t>
        </w:r>
      </w:ins>
      <w:ins w:id="8" w:author="Debs, Mohamad" w:date="2017-09-11T17:04:00Z">
        <w:r w:rsidRPr="00D468EE">
          <w:rPr>
            <w:rFonts w:hint="cs"/>
            <w:rtl/>
          </w:rPr>
          <w:t>للانتقال من الشبكات القائمة إلى شبكات النطاق العريض في البلدان النامية</w:t>
        </w:r>
      </w:ins>
    </w:p>
    <w:p w:rsidR="002421D3" w:rsidRPr="009C41F7" w:rsidDel="009C41F7" w:rsidRDefault="002421D3" w:rsidP="002421D3">
      <w:pPr>
        <w:pStyle w:val="Questiontitle"/>
        <w:rPr>
          <w:del w:id="9" w:author="Awad, Samy" w:date="2017-09-26T19:07:00Z"/>
          <w:spacing w:val="-4"/>
          <w:rtl/>
        </w:rPr>
      </w:pPr>
      <w:del w:id="10" w:author="Awad, Samy" w:date="2017-09-26T19:07:00Z">
        <w:r w:rsidRPr="009C41F7" w:rsidDel="009C41F7">
          <w:rPr>
            <w:spacing w:val="-4"/>
            <w:rtl/>
          </w:rPr>
          <w:delText>الجوانب التقنية والتنظيمية والسياساتية</w:delText>
        </w:r>
        <w:r w:rsidRPr="009C41F7" w:rsidDel="009C41F7">
          <w:rPr>
            <w:rFonts w:hint="cs"/>
            <w:spacing w:val="-4"/>
            <w:rtl/>
          </w:rPr>
          <w:delText xml:space="preserve"> للانتقال من الشبكات القائمة إلى شبكات النطاق العريض في البلدان النامية، بما في ذلك شبكات الجيل التالي والخدمات المتنقلة و</w:delText>
        </w:r>
        <w:r w:rsidRPr="009C41F7" w:rsidDel="009C41F7">
          <w:rPr>
            <w:spacing w:val="-4"/>
            <w:rtl/>
          </w:rPr>
          <w:delText xml:space="preserve">الخدمات </w:delText>
        </w:r>
        <w:r w:rsidRPr="009C41F7" w:rsidDel="009C41F7">
          <w:rPr>
            <w:rFonts w:hint="cs"/>
            <w:spacing w:val="-4"/>
            <w:rtl/>
          </w:rPr>
          <w:delText xml:space="preserve">غير التقليدية المقدمة عبر الإنترنت </w:delText>
        </w:r>
        <w:r w:rsidRPr="009C41F7" w:rsidDel="009C41F7">
          <w:rPr>
            <w:spacing w:val="-4"/>
          </w:rPr>
          <w:delText>(OTT)</w:delText>
        </w:r>
        <w:r w:rsidRPr="009C41F7" w:rsidDel="009C41F7">
          <w:rPr>
            <w:rFonts w:hint="cs"/>
            <w:spacing w:val="-4"/>
            <w:rtl/>
          </w:rPr>
          <w:delText xml:space="preserve"> وتنفيذ الإصدار السادس من بروتوكول الإنترنت</w:delText>
        </w:r>
        <w:bookmarkEnd w:id="6"/>
      </w:del>
    </w:p>
    <w:p w:rsidR="00E72CF3" w:rsidRPr="002F071D" w:rsidRDefault="00E72CF3" w:rsidP="002F071D">
      <w:pPr>
        <w:pStyle w:val="Reasons"/>
        <w:spacing w:before="0"/>
        <w:rPr>
          <w:b w:val="0"/>
          <w:bCs w:val="0"/>
          <w:lang w:bidi="ar-EG"/>
        </w:rPr>
      </w:pPr>
    </w:p>
    <w:p w:rsidR="00E72CF3" w:rsidRDefault="005D7CFB">
      <w:pPr>
        <w:pStyle w:val="Proposal"/>
      </w:pPr>
      <w:r>
        <w:t>MOD</w:t>
      </w:r>
      <w:r>
        <w:tab/>
      </w:r>
      <w:r w:rsidRPr="004F2C80">
        <w:rPr>
          <w:b w:val="0"/>
          <w:bCs w:val="0"/>
        </w:rPr>
        <w:t>ACP/22A7/2</w:t>
      </w:r>
    </w:p>
    <w:p w:rsidR="005D7CFB" w:rsidRPr="00F03F5C" w:rsidRDefault="005D7CFB" w:rsidP="005D7CFB">
      <w:pPr>
        <w:pStyle w:val="QuestionNo"/>
        <w:rPr>
          <w:rtl/>
          <w:lang w:bidi="ar-SY"/>
        </w:rPr>
      </w:pPr>
      <w:bookmarkStart w:id="11" w:name="_Toc401807991"/>
      <w:r w:rsidRPr="00F03F5C">
        <w:rPr>
          <w:rtl/>
        </w:rPr>
        <w:t>المس</w:t>
      </w:r>
      <w:r w:rsidRPr="00F03F5C">
        <w:rPr>
          <w:rFonts w:hint="cs"/>
          <w:rtl/>
        </w:rPr>
        <w:t>ـ</w:t>
      </w:r>
      <w:r w:rsidRPr="00F03F5C">
        <w:rPr>
          <w:rtl/>
        </w:rPr>
        <w:t>ألة</w:t>
      </w:r>
      <w:r w:rsidRPr="00F03F5C">
        <w:rPr>
          <w:rFonts w:hint="cs"/>
          <w:rtl/>
          <w:lang w:bidi="ar-SY"/>
        </w:rPr>
        <w:t xml:space="preserve"> </w:t>
      </w:r>
      <w:r w:rsidRPr="00F03F5C">
        <w:rPr>
          <w:rFonts w:hint="eastAsia"/>
          <w:cs/>
          <w:lang w:bidi="ar-SY"/>
        </w:rPr>
        <w:t>‎</w:t>
      </w:r>
      <w:r w:rsidRPr="00F03F5C">
        <w:rPr>
          <w:lang w:val="en-GB"/>
        </w:rPr>
        <w:t>2/1</w:t>
      </w:r>
      <w:bookmarkEnd w:id="11"/>
    </w:p>
    <w:p w:rsidR="002421D3" w:rsidRDefault="002421D3" w:rsidP="00A20288">
      <w:pPr>
        <w:pStyle w:val="Questiontitle"/>
        <w:rPr>
          <w:ins w:id="12" w:author="El Wardany, Samy" w:date="2017-09-26T16:21:00Z"/>
          <w:rtl/>
        </w:rPr>
      </w:pPr>
      <w:bookmarkStart w:id="13" w:name="_Toc401807992"/>
      <w:ins w:id="14" w:author="Debs, Mohamad" w:date="2017-09-11T17:05:00Z">
        <w:r w:rsidRPr="00D468EE">
          <w:rPr>
            <w:rFonts w:hint="cs"/>
            <w:rtl/>
          </w:rPr>
          <w:t>أفضل الممارسات والمبادئ التوجيهية لوضع السياسات</w:t>
        </w:r>
      </w:ins>
      <w:ins w:id="15" w:author="Elbahnassawy, Ganat" w:date="2017-09-26T12:40:00Z">
        <w:r>
          <w:br/>
        </w:r>
      </w:ins>
      <w:ins w:id="16" w:author="Debs, Mohamad" w:date="2017-09-11T17:05:00Z">
        <w:r w:rsidRPr="00D468EE">
          <w:rPr>
            <w:rFonts w:hint="cs"/>
            <w:rtl/>
          </w:rPr>
          <w:t>واللوائح التنظيمية</w:t>
        </w:r>
      </w:ins>
      <w:ins w:id="17" w:author="Elbahnassawy, Ganat" w:date="2017-09-26T12:40:00Z">
        <w:r>
          <w:rPr>
            <w:rFonts w:hint="cs"/>
            <w:rtl/>
          </w:rPr>
          <w:t xml:space="preserve"> </w:t>
        </w:r>
      </w:ins>
      <w:ins w:id="18" w:author="Debs, Mohamad" w:date="2017-09-11T17:05:00Z">
        <w:r w:rsidRPr="00D468EE">
          <w:rPr>
            <w:rFonts w:hint="cs"/>
            <w:rtl/>
          </w:rPr>
          <w:t>للنفاذ عريض النطاق</w:t>
        </w:r>
      </w:ins>
    </w:p>
    <w:p w:rsidR="002421D3" w:rsidRPr="00D468EE" w:rsidDel="00932057" w:rsidRDefault="002421D3">
      <w:pPr>
        <w:pStyle w:val="Questiontitle"/>
        <w:rPr>
          <w:del w:id="19" w:author="Elbahnassawy, Ganat" w:date="2017-09-11T11:30:00Z"/>
          <w:lang w:val="en-GB"/>
        </w:rPr>
        <w:pPrChange w:id="20" w:author="El Wardany, Samy" w:date="2017-09-26T16:20:00Z">
          <w:pPr>
            <w:pStyle w:val="Questiontitle"/>
          </w:pPr>
        </w:pPrChange>
      </w:pPr>
      <w:del w:id="21" w:author="Elbahnassawy, Ganat" w:date="2017-09-11T11:30:00Z">
        <w:r w:rsidRPr="00D468EE" w:rsidDel="00932057">
          <w:rPr>
            <w:rtl/>
          </w:rPr>
          <w:delText>تكنولوجيا</w:delText>
        </w:r>
        <w:r w:rsidRPr="00D468EE" w:rsidDel="00932057">
          <w:rPr>
            <w:rFonts w:hint="cs"/>
            <w:rtl/>
          </w:rPr>
          <w:delText xml:space="preserve">ت </w:delText>
        </w:r>
        <w:r w:rsidRPr="00D468EE" w:rsidDel="00932057">
          <w:rPr>
            <w:rtl/>
          </w:rPr>
          <w:delText xml:space="preserve">النفاذ </w:delText>
        </w:r>
        <w:r w:rsidRPr="00D468EE" w:rsidDel="00932057">
          <w:rPr>
            <w:rFonts w:hint="cs"/>
            <w:rtl/>
          </w:rPr>
          <w:delText>عريض النطاق بما في ذلك</w:delText>
        </w:r>
      </w:del>
      <w:del w:id="22" w:author="El Wardany, Samy" w:date="2017-09-26T16:20:00Z">
        <w:r w:rsidRPr="005E6DF5" w:rsidDel="005E6DF5">
          <w:rPr>
            <w:rFonts w:hint="cs"/>
            <w:rtl/>
          </w:rPr>
          <w:delText xml:space="preserve"> </w:delText>
        </w:r>
      </w:del>
      <w:del w:id="23" w:author="Elbahnassawy, Ganat" w:date="2017-09-11T11:30:00Z">
        <w:r w:rsidRPr="00D468EE" w:rsidDel="00932057">
          <w:rPr>
            <w:rFonts w:hint="cs"/>
            <w:rtl/>
          </w:rPr>
          <w:delText>الاتصالات المتنقلة الدولية،</w:delText>
        </w:r>
        <w:r w:rsidRPr="00D468EE" w:rsidDel="00932057">
          <w:rPr>
            <w:rtl/>
          </w:rPr>
          <w:br/>
        </w:r>
        <w:r w:rsidRPr="00D468EE" w:rsidDel="00932057">
          <w:rPr>
            <w:rFonts w:hint="cs"/>
            <w:rtl/>
          </w:rPr>
          <w:delText>من أجل البلدان</w:delText>
        </w:r>
        <w:r w:rsidRPr="00D468EE" w:rsidDel="00932057">
          <w:rPr>
            <w:rFonts w:hint="eastAsia"/>
            <w:rtl/>
          </w:rPr>
          <w:delText> </w:delText>
        </w:r>
        <w:r w:rsidRPr="00D468EE" w:rsidDel="00932057">
          <w:rPr>
            <w:rFonts w:hint="cs"/>
            <w:rtl/>
          </w:rPr>
          <w:delText>النامية</w:delText>
        </w:r>
        <w:bookmarkEnd w:id="13"/>
      </w:del>
    </w:p>
    <w:p w:rsidR="00E72CF3" w:rsidRPr="002421D3" w:rsidRDefault="00E72CF3">
      <w:pPr>
        <w:pStyle w:val="Reasons"/>
        <w:rPr>
          <w:lang w:val="en-GB"/>
        </w:rPr>
      </w:pPr>
    </w:p>
    <w:p w:rsidR="00E72CF3" w:rsidRDefault="005D7CFB">
      <w:pPr>
        <w:pStyle w:val="Proposal"/>
      </w:pPr>
      <w:r>
        <w:t>MOD</w:t>
      </w:r>
      <w:r>
        <w:tab/>
      </w:r>
      <w:r w:rsidRPr="00030BA9">
        <w:rPr>
          <w:b w:val="0"/>
          <w:bCs w:val="0"/>
        </w:rPr>
        <w:t>ACP/22A7/3</w:t>
      </w:r>
    </w:p>
    <w:p w:rsidR="005D7CFB" w:rsidRPr="00F03F5C" w:rsidRDefault="005D7CFB" w:rsidP="005D7CFB">
      <w:pPr>
        <w:pStyle w:val="QuestionNo"/>
        <w:rPr>
          <w:rtl/>
        </w:rPr>
      </w:pPr>
      <w:bookmarkStart w:id="24" w:name="_Toc401807993"/>
      <w:r w:rsidRPr="00F03F5C">
        <w:rPr>
          <w:rFonts w:hint="cs"/>
          <w:rtl/>
        </w:rPr>
        <w:t xml:space="preserve">المسـألة </w:t>
      </w:r>
      <w:r w:rsidRPr="00F03F5C">
        <w:t>3/1</w:t>
      </w:r>
      <w:bookmarkEnd w:id="24"/>
    </w:p>
    <w:p w:rsidR="002421D3" w:rsidRDefault="002421D3" w:rsidP="002421D3">
      <w:pPr>
        <w:pStyle w:val="Questiontitle"/>
        <w:rPr>
          <w:ins w:id="25" w:author="El Wardany, Samy" w:date="2017-09-26T16:21:00Z"/>
          <w:rtl/>
        </w:rPr>
      </w:pPr>
      <w:bookmarkStart w:id="26" w:name="_Toc401807994"/>
      <w:ins w:id="27" w:author="Debs, Mohamad" w:date="2017-09-11T17:06:00Z">
        <w:r w:rsidRPr="00D468EE">
          <w:rPr>
            <w:rFonts w:hint="cs"/>
            <w:rtl/>
          </w:rPr>
          <w:t>أفضل الممارسات والمبادئ التوجيهية لوضع السياسات</w:t>
        </w:r>
      </w:ins>
      <w:ins w:id="28" w:author="Elbahnassawy, Ganat" w:date="2017-09-26T12:39:00Z">
        <w:r>
          <w:br/>
        </w:r>
      </w:ins>
      <w:ins w:id="29" w:author="Debs, Mohamad" w:date="2017-09-11T17:06:00Z">
        <w:r w:rsidRPr="00D468EE">
          <w:rPr>
            <w:rFonts w:hint="cs"/>
            <w:rtl/>
          </w:rPr>
          <w:t>واللوائح التنظيمية للنفاذ إلى الحوسب</w:t>
        </w:r>
      </w:ins>
      <w:ins w:id="30" w:author="Debs, Mohamad" w:date="2017-09-11T17:07:00Z">
        <w:r w:rsidRPr="00D468EE">
          <w:rPr>
            <w:rFonts w:hint="cs"/>
            <w:rtl/>
          </w:rPr>
          <w:t>ة السحابية</w:t>
        </w:r>
      </w:ins>
    </w:p>
    <w:p w:rsidR="002421D3" w:rsidRPr="00F03F5C" w:rsidDel="001668E7" w:rsidRDefault="002421D3" w:rsidP="002421D3">
      <w:pPr>
        <w:pStyle w:val="Questiontitle"/>
        <w:rPr>
          <w:del w:id="31" w:author="El Wardany, Samy" w:date="2017-09-26T16:21:00Z"/>
          <w:rtl/>
        </w:rPr>
      </w:pPr>
      <w:del w:id="32" w:author="Elbahnassawy, Ganat" w:date="2017-09-11T11:30:00Z">
        <w:r w:rsidRPr="00D468EE" w:rsidDel="00932057">
          <w:rPr>
            <w:rFonts w:hint="cs"/>
            <w:rtl/>
          </w:rPr>
          <w:delText>النفاذ</w:delText>
        </w:r>
        <w:r w:rsidRPr="00D468EE" w:rsidDel="00932057">
          <w:rPr>
            <w:rtl/>
          </w:rPr>
          <w:delText xml:space="preserve"> إلى الحوسبة السحابية: </w:delText>
        </w:r>
        <w:r w:rsidRPr="00D468EE" w:rsidDel="00932057">
          <w:rPr>
            <w:rFonts w:hint="cs"/>
            <w:rtl/>
          </w:rPr>
          <w:delText>تحديات وفرص للبلدان النامية</w:delText>
        </w:r>
      </w:del>
      <w:bookmarkEnd w:id="26"/>
    </w:p>
    <w:p w:rsidR="00E72CF3" w:rsidRDefault="00E72CF3">
      <w:pPr>
        <w:pStyle w:val="Reasons"/>
        <w:rPr>
          <w:lang w:bidi="ar-EG"/>
        </w:rPr>
      </w:pPr>
    </w:p>
    <w:p w:rsidR="00E72CF3" w:rsidRDefault="005D7CFB">
      <w:pPr>
        <w:pStyle w:val="Proposal"/>
      </w:pPr>
      <w:r>
        <w:t>MOD</w:t>
      </w:r>
      <w:r>
        <w:tab/>
      </w:r>
      <w:r w:rsidRPr="00030BA9">
        <w:rPr>
          <w:b w:val="0"/>
          <w:bCs w:val="0"/>
        </w:rPr>
        <w:t>ACP/22A7/4</w:t>
      </w:r>
    </w:p>
    <w:p w:rsidR="005D7CFB" w:rsidRPr="00A96C47" w:rsidRDefault="005D7CFB" w:rsidP="005D7CFB">
      <w:pPr>
        <w:pStyle w:val="QuestionNo"/>
        <w:rPr>
          <w:rtl/>
          <w:lang w:bidi="ar-SY"/>
        </w:rPr>
      </w:pPr>
      <w:bookmarkStart w:id="33" w:name="_Toc401807995"/>
      <w:r w:rsidRPr="00A96C47">
        <w:rPr>
          <w:rFonts w:hint="cs"/>
          <w:rtl/>
        </w:rPr>
        <w:t xml:space="preserve">المسـألة </w:t>
      </w:r>
      <w:r w:rsidRPr="00A96C47">
        <w:t>4/1</w:t>
      </w:r>
      <w:bookmarkEnd w:id="33"/>
    </w:p>
    <w:p w:rsidR="002421D3" w:rsidRPr="00D468EE" w:rsidRDefault="002421D3" w:rsidP="00A20288">
      <w:pPr>
        <w:pStyle w:val="Questiontitle"/>
        <w:rPr>
          <w:ins w:id="34" w:author="Elbahnassawy, Ganat" w:date="2017-09-11T11:31:00Z"/>
          <w:rtl/>
        </w:rPr>
      </w:pPr>
      <w:bookmarkStart w:id="35" w:name="_Toc401807996"/>
      <w:ins w:id="36" w:author="Debs, Mohamad" w:date="2017-09-11T17:07:00Z">
        <w:r w:rsidRPr="00D468EE">
          <w:rPr>
            <w:rFonts w:hint="cs"/>
            <w:rtl/>
          </w:rPr>
          <w:t>أفضل الممارسات والمبادئ التوجيهية لوضع السياسات واللوائح التنظيمية لتحديد تكاليف خدمات الاتصالات/تكنولوجيا المعلومات والاتصالات</w:t>
        </w:r>
      </w:ins>
    </w:p>
    <w:p w:rsidR="002421D3" w:rsidRPr="009C41F7" w:rsidDel="009C41F7" w:rsidRDefault="002421D3" w:rsidP="002421D3">
      <w:pPr>
        <w:pStyle w:val="Questiontitle"/>
        <w:rPr>
          <w:del w:id="37" w:author="Awad, Samy" w:date="2017-09-26T19:07:00Z"/>
          <w:spacing w:val="-4"/>
          <w:rtl/>
        </w:rPr>
      </w:pPr>
      <w:del w:id="38" w:author="Awad, Samy" w:date="2017-09-26T19:07:00Z">
        <w:r w:rsidRPr="009C41F7" w:rsidDel="009C41F7">
          <w:rPr>
            <w:rFonts w:hint="cs"/>
            <w:spacing w:val="-4"/>
            <w:rtl/>
          </w:rPr>
          <w:delText>السياسات</w:delText>
        </w:r>
        <w:r w:rsidRPr="009C41F7" w:rsidDel="009C41F7">
          <w:rPr>
            <w:spacing w:val="-4"/>
            <w:rtl/>
          </w:rPr>
          <w:delText xml:space="preserve"> </w:delText>
        </w:r>
        <w:r w:rsidRPr="009C41F7" w:rsidDel="009C41F7">
          <w:rPr>
            <w:rFonts w:hint="cs"/>
            <w:spacing w:val="-4"/>
            <w:rtl/>
          </w:rPr>
          <w:delText>الاقتصادية</w:delText>
        </w:r>
        <w:r w:rsidRPr="009C41F7" w:rsidDel="009C41F7">
          <w:rPr>
            <w:spacing w:val="-4"/>
            <w:rtl/>
          </w:rPr>
          <w:delText xml:space="preserve"> </w:delText>
        </w:r>
        <w:r w:rsidRPr="009C41F7" w:rsidDel="009C41F7">
          <w:rPr>
            <w:rFonts w:hint="cs"/>
            <w:spacing w:val="-4"/>
            <w:rtl/>
          </w:rPr>
          <w:delText>وطرائق تحديد</w:delText>
        </w:r>
        <w:r w:rsidRPr="009C41F7" w:rsidDel="009C41F7">
          <w:rPr>
            <w:spacing w:val="-4"/>
            <w:rtl/>
          </w:rPr>
          <w:delText xml:space="preserve"> </w:delText>
        </w:r>
        <w:r w:rsidRPr="009C41F7" w:rsidDel="009C41F7">
          <w:rPr>
            <w:rFonts w:hint="cs"/>
            <w:spacing w:val="-4"/>
            <w:rtl/>
          </w:rPr>
          <w:delText>تكاليف</w:delText>
        </w:r>
        <w:r w:rsidRPr="009C41F7" w:rsidDel="009C41F7">
          <w:rPr>
            <w:spacing w:val="-4"/>
            <w:rtl/>
          </w:rPr>
          <w:delText xml:space="preserve"> </w:delText>
        </w:r>
        <w:r w:rsidRPr="009C41F7" w:rsidDel="009C41F7">
          <w:rPr>
            <w:rFonts w:hint="cs"/>
            <w:spacing w:val="-4"/>
            <w:rtl/>
          </w:rPr>
          <w:delText>الخدمات</w:delText>
        </w:r>
        <w:r w:rsidRPr="009C41F7" w:rsidDel="009C41F7">
          <w:rPr>
            <w:spacing w:val="-4"/>
            <w:rtl/>
          </w:rPr>
          <w:delText xml:space="preserve"> </w:delText>
        </w:r>
        <w:r w:rsidRPr="009C41F7" w:rsidDel="009C41F7">
          <w:rPr>
            <w:rFonts w:hint="cs"/>
            <w:spacing w:val="-4"/>
            <w:rtl/>
          </w:rPr>
          <w:delText>المتعلقة بشبكات</w:delText>
        </w:r>
        <w:r w:rsidRPr="009C41F7" w:rsidDel="009C41F7">
          <w:rPr>
            <w:spacing w:val="-4"/>
            <w:rtl/>
          </w:rPr>
          <w:delText xml:space="preserve"> </w:delText>
        </w:r>
        <w:r w:rsidRPr="009C41F7" w:rsidDel="009C41F7">
          <w:rPr>
            <w:rFonts w:hint="cs"/>
            <w:spacing w:val="-4"/>
            <w:rtl/>
          </w:rPr>
          <w:delText>الاتصالات</w:delText>
        </w:r>
        <w:r w:rsidRPr="009C41F7" w:rsidDel="009C41F7">
          <w:rPr>
            <w:spacing w:val="-4"/>
            <w:rtl/>
          </w:rPr>
          <w:delText>/</w:delText>
        </w:r>
        <w:r w:rsidRPr="009C41F7" w:rsidDel="009C41F7">
          <w:rPr>
            <w:rFonts w:hint="cs"/>
            <w:spacing w:val="-4"/>
            <w:rtl/>
          </w:rPr>
          <w:delText>تكنولوجيا</w:delText>
        </w:r>
        <w:r w:rsidRPr="009C41F7" w:rsidDel="009C41F7">
          <w:rPr>
            <w:spacing w:val="-4"/>
            <w:rtl/>
          </w:rPr>
          <w:delText xml:space="preserve"> </w:delText>
        </w:r>
        <w:r w:rsidRPr="009C41F7" w:rsidDel="009C41F7">
          <w:rPr>
            <w:rFonts w:hint="cs"/>
            <w:spacing w:val="-4"/>
            <w:rtl/>
          </w:rPr>
          <w:delText>المعلومات</w:delText>
        </w:r>
        <w:r w:rsidRPr="009C41F7" w:rsidDel="009C41F7">
          <w:rPr>
            <w:spacing w:val="-4"/>
            <w:rtl/>
          </w:rPr>
          <w:delText xml:space="preserve"> </w:delText>
        </w:r>
        <w:r w:rsidRPr="009C41F7" w:rsidDel="009C41F7">
          <w:rPr>
            <w:rFonts w:hint="cs"/>
            <w:spacing w:val="-4"/>
            <w:rtl/>
          </w:rPr>
          <w:delText>والاتصالات</w:delText>
        </w:r>
        <w:r w:rsidRPr="009C41F7" w:rsidDel="009C41F7">
          <w:rPr>
            <w:spacing w:val="-4"/>
            <w:rtl/>
          </w:rPr>
          <w:delText xml:space="preserve"> </w:delText>
        </w:r>
        <w:r w:rsidRPr="009C41F7" w:rsidDel="009C41F7">
          <w:rPr>
            <w:rFonts w:hint="cs"/>
            <w:spacing w:val="-4"/>
            <w:rtl/>
          </w:rPr>
          <w:delText>الوطنية، بما</w:delText>
        </w:r>
        <w:r w:rsidRPr="009C41F7" w:rsidDel="009C41F7">
          <w:rPr>
            <w:spacing w:val="-4"/>
            <w:rtl/>
          </w:rPr>
          <w:delText xml:space="preserve"> </w:delText>
        </w:r>
        <w:r w:rsidRPr="009C41F7" w:rsidDel="009C41F7">
          <w:rPr>
            <w:rFonts w:hint="cs"/>
            <w:spacing w:val="-4"/>
            <w:rtl/>
          </w:rPr>
          <w:delText>فيها</w:delText>
        </w:r>
        <w:r w:rsidRPr="009C41F7" w:rsidDel="009C41F7">
          <w:rPr>
            <w:spacing w:val="-4"/>
            <w:rtl/>
          </w:rPr>
          <w:delText xml:space="preserve"> </w:delText>
        </w:r>
        <w:r w:rsidRPr="009C41F7" w:rsidDel="009C41F7">
          <w:rPr>
            <w:rFonts w:hint="cs"/>
            <w:spacing w:val="-4"/>
            <w:rtl/>
          </w:rPr>
          <w:delText>شبكات</w:delText>
        </w:r>
        <w:r w:rsidRPr="009C41F7" w:rsidDel="009C41F7">
          <w:rPr>
            <w:spacing w:val="-4"/>
            <w:rtl/>
          </w:rPr>
          <w:delText xml:space="preserve"> </w:delText>
        </w:r>
        <w:r w:rsidRPr="009C41F7" w:rsidDel="009C41F7">
          <w:rPr>
            <w:rFonts w:hint="cs"/>
            <w:spacing w:val="-4"/>
            <w:rtl/>
          </w:rPr>
          <w:delText>الجيل</w:delText>
        </w:r>
        <w:r w:rsidRPr="009C41F7" w:rsidDel="009C41F7">
          <w:rPr>
            <w:spacing w:val="-4"/>
            <w:rtl/>
          </w:rPr>
          <w:delText xml:space="preserve"> </w:delText>
        </w:r>
        <w:r w:rsidRPr="009C41F7" w:rsidDel="009C41F7">
          <w:rPr>
            <w:rFonts w:hint="cs"/>
            <w:spacing w:val="-4"/>
            <w:rtl/>
          </w:rPr>
          <w:delText>التالي</w:delText>
        </w:r>
        <w:r w:rsidRPr="009C41F7" w:rsidDel="009C41F7">
          <w:rPr>
            <w:rFonts w:hint="eastAsia"/>
            <w:spacing w:val="-4"/>
            <w:rtl/>
          </w:rPr>
          <w:delText> </w:delText>
        </w:r>
        <w:r w:rsidRPr="009C41F7" w:rsidDel="009C41F7">
          <w:rPr>
            <w:spacing w:val="-4"/>
          </w:rPr>
          <w:delText>(NGN)</w:delText>
        </w:r>
        <w:bookmarkEnd w:id="35"/>
      </w:del>
    </w:p>
    <w:p w:rsidR="00E72CF3" w:rsidRDefault="00E72CF3">
      <w:pPr>
        <w:pStyle w:val="Reasons"/>
        <w:rPr>
          <w:lang w:bidi="ar-EG"/>
        </w:rPr>
      </w:pPr>
    </w:p>
    <w:p w:rsidR="00E72CF3" w:rsidRDefault="005D7CFB">
      <w:pPr>
        <w:pStyle w:val="Proposal"/>
      </w:pPr>
      <w:r>
        <w:lastRenderedPageBreak/>
        <w:t>MOD</w:t>
      </w:r>
      <w:r>
        <w:tab/>
      </w:r>
      <w:r w:rsidRPr="00B708B8">
        <w:rPr>
          <w:b w:val="0"/>
          <w:bCs w:val="0"/>
        </w:rPr>
        <w:t>ACP/22A7/5</w:t>
      </w:r>
    </w:p>
    <w:p w:rsidR="005D7CFB" w:rsidRPr="00273941" w:rsidRDefault="005D7CFB" w:rsidP="005D7CFB">
      <w:pPr>
        <w:pStyle w:val="QuestionNo"/>
        <w:rPr>
          <w:rtl/>
          <w:lang w:bidi="ar-SY"/>
        </w:rPr>
      </w:pPr>
      <w:bookmarkStart w:id="39" w:name="_Toc401807997"/>
      <w:r w:rsidRPr="00273941">
        <w:rPr>
          <w:rFonts w:hint="cs"/>
          <w:rtl/>
        </w:rPr>
        <w:t>المسـألة</w:t>
      </w:r>
      <w:r w:rsidRPr="00273941">
        <w:rPr>
          <w:rtl/>
        </w:rPr>
        <w:t xml:space="preserve"> </w:t>
      </w:r>
      <w:r w:rsidRPr="00273941">
        <w:t>5/1</w:t>
      </w:r>
      <w:bookmarkEnd w:id="39"/>
    </w:p>
    <w:p w:rsidR="002421D3" w:rsidRDefault="002421D3" w:rsidP="002421D3">
      <w:pPr>
        <w:pStyle w:val="Questiontitle"/>
        <w:rPr>
          <w:ins w:id="40" w:author="El Wardany, Samy" w:date="2017-09-26T16:22:00Z"/>
          <w:rtl/>
        </w:rPr>
      </w:pPr>
      <w:bookmarkStart w:id="41" w:name="_Toc401807998"/>
      <w:ins w:id="42" w:author="Debs, Mohamad" w:date="2017-09-12T08:27:00Z">
        <w:r w:rsidRPr="00D468EE">
          <w:rPr>
            <w:rFonts w:hint="cs"/>
            <w:rtl/>
          </w:rPr>
          <w:t>أفضل الممارسات والمبادئ التوجيهية لوضع السياسات واللوائح التنظيمية لتوفير خدمات الاتصالات/تكنولوجيا المعلومات والاتصالات</w:t>
        </w:r>
      </w:ins>
      <w:ins w:id="43" w:author="Debs, Mohamad" w:date="2017-09-12T08:28:00Z">
        <w:r w:rsidRPr="00D468EE">
          <w:rPr>
            <w:rFonts w:hint="cs"/>
            <w:rtl/>
          </w:rPr>
          <w:t xml:space="preserve"> للمناطق الريفية والمناطق النائية</w:t>
        </w:r>
      </w:ins>
    </w:p>
    <w:p w:rsidR="002421D3" w:rsidRPr="00273941" w:rsidDel="001668E7" w:rsidRDefault="002421D3" w:rsidP="002421D3">
      <w:pPr>
        <w:pStyle w:val="Questiontitle"/>
        <w:rPr>
          <w:del w:id="44" w:author="El Wardany, Samy" w:date="2017-09-26T16:22:00Z"/>
          <w:rtl/>
        </w:rPr>
      </w:pPr>
      <w:del w:id="45" w:author="Elbahnassawy, Ganat" w:date="2017-09-11T11:31:00Z">
        <w:r w:rsidRPr="00D468EE" w:rsidDel="00932057">
          <w:rPr>
            <w:rFonts w:hint="cs"/>
            <w:rtl/>
          </w:rPr>
          <w:delText>توفير</w:delText>
        </w:r>
        <w:r w:rsidRPr="00D468EE" w:rsidDel="00932057">
          <w:rPr>
            <w:rtl/>
          </w:rPr>
          <w:delText xml:space="preserve"> </w:delText>
        </w:r>
        <w:r w:rsidRPr="00D468EE" w:rsidDel="00932057">
          <w:rPr>
            <w:rFonts w:hint="cs"/>
            <w:rtl/>
          </w:rPr>
          <w:delText>الاتصالات</w:delText>
        </w:r>
        <w:r w:rsidRPr="00D468EE" w:rsidDel="00932057">
          <w:rPr>
            <w:rtl/>
          </w:rPr>
          <w:delText>/</w:delText>
        </w:r>
        <w:r w:rsidRPr="00D468EE" w:rsidDel="00932057">
          <w:rPr>
            <w:rFonts w:hint="cs"/>
            <w:rtl/>
          </w:rPr>
          <w:delText>تكنولوجيا</w:delText>
        </w:r>
        <w:r w:rsidRPr="00D468EE" w:rsidDel="00932057">
          <w:rPr>
            <w:rtl/>
          </w:rPr>
          <w:delText xml:space="preserve"> </w:delText>
        </w:r>
        <w:r w:rsidRPr="00D468EE" w:rsidDel="00932057">
          <w:rPr>
            <w:rFonts w:hint="cs"/>
            <w:rtl/>
          </w:rPr>
          <w:delText>المعلومات</w:delText>
        </w:r>
        <w:r w:rsidRPr="00D468EE" w:rsidDel="00932057">
          <w:rPr>
            <w:rtl/>
          </w:rPr>
          <w:delText xml:space="preserve"> </w:delText>
        </w:r>
        <w:r w:rsidRPr="00D468EE" w:rsidDel="00932057">
          <w:rPr>
            <w:rFonts w:hint="cs"/>
            <w:rtl/>
          </w:rPr>
          <w:delText xml:space="preserve">والاتصالات </w:delText>
        </w:r>
        <w:r w:rsidRPr="00D468EE" w:rsidDel="00932057">
          <w:rPr>
            <w:rtl/>
          </w:rPr>
          <w:br/>
        </w:r>
        <w:r w:rsidRPr="00D468EE" w:rsidDel="00932057">
          <w:rPr>
            <w:rFonts w:hint="cs"/>
            <w:rtl/>
          </w:rPr>
          <w:delText>للمناطق</w:delText>
        </w:r>
        <w:r w:rsidRPr="00D468EE" w:rsidDel="00932057">
          <w:rPr>
            <w:rtl/>
          </w:rPr>
          <w:delText xml:space="preserve"> </w:delText>
        </w:r>
        <w:r w:rsidRPr="00D468EE" w:rsidDel="00932057">
          <w:rPr>
            <w:rFonts w:hint="cs"/>
            <w:rtl/>
          </w:rPr>
          <w:delText>الريفية</w:delText>
        </w:r>
        <w:r w:rsidRPr="00D468EE" w:rsidDel="00932057">
          <w:rPr>
            <w:rtl/>
          </w:rPr>
          <w:delText xml:space="preserve"> </w:delText>
        </w:r>
        <w:r w:rsidRPr="00D468EE" w:rsidDel="00932057">
          <w:rPr>
            <w:rFonts w:hint="cs"/>
            <w:rtl/>
          </w:rPr>
          <w:delText>والمناطق</w:delText>
        </w:r>
        <w:r w:rsidRPr="00D468EE" w:rsidDel="00932057">
          <w:rPr>
            <w:rtl/>
          </w:rPr>
          <w:delText xml:space="preserve"> </w:delText>
        </w:r>
        <w:r w:rsidRPr="00D468EE" w:rsidDel="00932057">
          <w:rPr>
            <w:rFonts w:hint="cs"/>
            <w:rtl/>
          </w:rPr>
          <w:delText>النائية</w:delText>
        </w:r>
      </w:del>
      <w:bookmarkEnd w:id="41"/>
    </w:p>
    <w:p w:rsidR="005D7CFB" w:rsidRPr="00273941" w:rsidRDefault="005D7CFB" w:rsidP="005D7CFB">
      <w:pPr>
        <w:pStyle w:val="Heading1"/>
        <w:rPr>
          <w:rtl/>
        </w:rPr>
      </w:pPr>
      <w:r w:rsidRPr="00273941">
        <w:rPr>
          <w:lang w:bidi="ar-SA"/>
        </w:rPr>
        <w:t>1</w:t>
      </w:r>
      <w:r w:rsidRPr="00273941">
        <w:rPr>
          <w:rtl/>
        </w:rPr>
        <w:tab/>
      </w:r>
      <w:r w:rsidRPr="00273941">
        <w:rPr>
          <w:rFonts w:hint="cs"/>
          <w:rtl/>
        </w:rPr>
        <w:t>بيان الحالة أو المشكلة</w:t>
      </w:r>
    </w:p>
    <w:p w:rsidR="002421D3" w:rsidRPr="00D468EE" w:rsidDel="00932057" w:rsidRDefault="002421D3" w:rsidP="002421D3">
      <w:pPr>
        <w:rPr>
          <w:del w:id="46" w:author="Elbahnassawy, Ganat" w:date="2017-09-11T11:32:00Z"/>
          <w:rtl/>
          <w:lang w:bidi="ar-EG"/>
        </w:rPr>
      </w:pPr>
      <w:del w:id="47" w:author="Elbahnassawy, Ganat" w:date="2017-09-11T11:32:00Z">
        <w:r w:rsidRPr="00D468EE" w:rsidDel="00932057">
          <w:rPr>
            <w:rFonts w:hint="cs"/>
            <w:rtl/>
          </w:rPr>
          <w:delText>من الضروري مواجهة</w:delText>
        </w:r>
        <w:r w:rsidRPr="00D468EE" w:rsidDel="00932057">
          <w:rPr>
            <w:rtl/>
          </w:rPr>
          <w:delText xml:space="preserve"> </w:delText>
        </w:r>
        <w:r w:rsidRPr="00D468EE" w:rsidDel="00932057">
          <w:rPr>
            <w:rFonts w:hint="cs"/>
            <w:rtl/>
          </w:rPr>
          <w:delText>التحدي</w:delText>
        </w:r>
        <w:r w:rsidRPr="00D468EE" w:rsidDel="00932057">
          <w:rPr>
            <w:rtl/>
          </w:rPr>
          <w:delText xml:space="preserve"> </w:delText>
        </w:r>
        <w:r w:rsidRPr="00D468EE" w:rsidDel="00932057">
          <w:rPr>
            <w:rFonts w:hint="cs"/>
            <w:rtl/>
          </w:rPr>
          <w:delText>المتمثل</w:delText>
        </w:r>
        <w:r w:rsidRPr="00D468EE" w:rsidDel="00932057">
          <w:rPr>
            <w:rtl/>
          </w:rPr>
          <w:delText xml:space="preserve"> في </w:delText>
        </w:r>
        <w:r w:rsidRPr="00D468EE" w:rsidDel="00932057">
          <w:rPr>
            <w:rFonts w:hint="cs"/>
            <w:rtl/>
          </w:rPr>
          <w:delText>تطوير</w:delText>
        </w:r>
        <w:r w:rsidRPr="00D468EE" w:rsidDel="00932057">
          <w:rPr>
            <w:rtl/>
          </w:rPr>
          <w:delText xml:space="preserve"> </w:delText>
        </w:r>
        <w:r w:rsidRPr="00D468EE" w:rsidDel="00932057">
          <w:rPr>
            <w:rFonts w:hint="cs"/>
            <w:rtl/>
          </w:rPr>
          <w:delText>البنية</w:delText>
        </w:r>
        <w:r w:rsidRPr="00D468EE" w:rsidDel="00932057">
          <w:rPr>
            <w:rtl/>
          </w:rPr>
          <w:delText xml:space="preserve"> </w:delText>
        </w:r>
        <w:r w:rsidRPr="00D468EE" w:rsidDel="00932057">
          <w:rPr>
            <w:rFonts w:hint="cs"/>
            <w:rtl/>
          </w:rPr>
          <w:delText>التحتية</w:delText>
        </w:r>
        <w:r w:rsidRPr="00D468EE" w:rsidDel="00932057">
          <w:rPr>
            <w:rtl/>
          </w:rPr>
          <w:delText xml:space="preserve"> في </w:delText>
        </w:r>
        <w:r w:rsidRPr="00D468EE" w:rsidDel="00932057">
          <w:rPr>
            <w:rFonts w:hint="cs"/>
            <w:rtl/>
          </w:rPr>
          <w:delText>المناطق</w:delText>
        </w:r>
        <w:r w:rsidRPr="00D468EE" w:rsidDel="00932057">
          <w:rPr>
            <w:rtl/>
          </w:rPr>
          <w:delText xml:space="preserve"> </w:delText>
        </w:r>
        <w:r w:rsidRPr="00D468EE" w:rsidDel="00932057">
          <w:rPr>
            <w:rFonts w:hint="cs"/>
            <w:rtl/>
          </w:rPr>
          <w:delText>الريفية</w:delText>
        </w:r>
        <w:r w:rsidRPr="00D468EE" w:rsidDel="00932057">
          <w:rPr>
            <w:rtl/>
          </w:rPr>
          <w:delText xml:space="preserve"> </w:delText>
        </w:r>
        <w:r w:rsidRPr="00D468EE" w:rsidDel="00932057">
          <w:rPr>
            <w:rFonts w:hint="cs"/>
            <w:rtl/>
          </w:rPr>
          <w:delText>والنائية</w:delText>
        </w:r>
        <w:r w:rsidRPr="00D468EE" w:rsidDel="00932057">
          <w:rPr>
            <w:rtl/>
          </w:rPr>
          <w:delText xml:space="preserve"> في </w:delText>
        </w:r>
        <w:r w:rsidRPr="00D468EE" w:rsidDel="00932057">
          <w:rPr>
            <w:rFonts w:hint="cs"/>
            <w:rtl/>
          </w:rPr>
          <w:delText>البلدان</w:delText>
        </w:r>
        <w:r w:rsidRPr="00D468EE" w:rsidDel="00932057">
          <w:rPr>
            <w:rtl/>
          </w:rPr>
          <w:delText xml:space="preserve"> </w:delText>
        </w:r>
        <w:r w:rsidRPr="00D468EE" w:rsidDel="00932057">
          <w:rPr>
            <w:rFonts w:hint="cs"/>
            <w:rtl/>
          </w:rPr>
          <w:delText>النامية</w:delText>
        </w:r>
        <w:r w:rsidRPr="00D468EE" w:rsidDel="00932057">
          <w:rPr>
            <w:vertAlign w:val="superscript"/>
            <w:rtl/>
          </w:rPr>
          <w:footnoteReference w:customMarkFollows="1" w:id="1"/>
          <w:delText>1</w:delText>
        </w:r>
        <w:r w:rsidRPr="00D468EE" w:rsidDel="00932057">
          <w:rPr>
            <w:rFonts w:hint="cs"/>
            <w:rtl/>
          </w:rPr>
          <w:delText>،</w:delText>
        </w:r>
        <w:r w:rsidRPr="00D468EE" w:rsidDel="00932057">
          <w:rPr>
            <w:rtl/>
          </w:rPr>
          <w:delText xml:space="preserve"> </w:delText>
        </w:r>
        <w:r w:rsidRPr="00D468EE" w:rsidDel="00932057">
          <w:rPr>
            <w:rFonts w:hint="cs"/>
            <w:rtl/>
          </w:rPr>
          <w:delText>حيث</w:delText>
        </w:r>
        <w:r w:rsidRPr="00D468EE" w:rsidDel="00932057">
          <w:rPr>
            <w:rtl/>
          </w:rPr>
          <w:delText xml:space="preserve"> </w:delText>
        </w:r>
        <w:r w:rsidRPr="00D468EE" w:rsidDel="00932057">
          <w:rPr>
            <w:rFonts w:hint="cs"/>
            <w:rtl/>
          </w:rPr>
          <w:delText>يعيش أكثر</w:delText>
        </w:r>
        <w:r w:rsidRPr="00D468EE" w:rsidDel="00932057">
          <w:rPr>
            <w:rtl/>
          </w:rPr>
          <w:delText xml:space="preserve"> </w:delText>
        </w:r>
        <w:r w:rsidRPr="00D468EE" w:rsidDel="00932057">
          <w:rPr>
            <w:rFonts w:hint="cs"/>
            <w:rtl/>
          </w:rPr>
          <w:delText>من</w:delText>
        </w:r>
        <w:r w:rsidRPr="00D468EE" w:rsidDel="00932057">
          <w:rPr>
            <w:rtl/>
          </w:rPr>
          <w:delText xml:space="preserve"> </w:delText>
        </w:r>
        <w:r w:rsidRPr="00D468EE" w:rsidDel="00932057">
          <w:rPr>
            <w:rFonts w:hint="cs"/>
            <w:rtl/>
          </w:rPr>
          <w:delText>نصف</w:delText>
        </w:r>
        <w:r w:rsidRPr="00D468EE" w:rsidDel="00932057">
          <w:rPr>
            <w:rtl/>
          </w:rPr>
          <w:delText xml:space="preserve"> </w:delText>
        </w:r>
        <w:r w:rsidRPr="00D468EE" w:rsidDel="00932057">
          <w:rPr>
            <w:rFonts w:hint="cs"/>
            <w:rtl/>
          </w:rPr>
          <w:delText>سكان</w:delText>
        </w:r>
        <w:r w:rsidRPr="00D468EE" w:rsidDel="00932057">
          <w:rPr>
            <w:rtl/>
          </w:rPr>
          <w:delText xml:space="preserve"> </w:delText>
        </w:r>
        <w:r w:rsidRPr="00D468EE" w:rsidDel="00932057">
          <w:rPr>
            <w:rFonts w:hint="cs"/>
            <w:rtl/>
          </w:rPr>
          <w:delText>العالم،</w:delText>
        </w:r>
        <w:r w:rsidRPr="00D468EE" w:rsidDel="00932057">
          <w:rPr>
            <w:rtl/>
          </w:rPr>
          <w:delText xml:space="preserve"> </w:delText>
        </w:r>
        <w:r w:rsidRPr="00D468EE" w:rsidDel="00932057">
          <w:rPr>
            <w:rFonts w:hint="cs"/>
            <w:rtl/>
          </w:rPr>
          <w:delText>الركيزة</w:delText>
        </w:r>
        <w:r w:rsidRPr="00D468EE" w:rsidDel="00932057">
          <w:rPr>
            <w:rtl/>
          </w:rPr>
          <w:delText xml:space="preserve"> </w:delText>
        </w:r>
        <w:r w:rsidRPr="00D468EE" w:rsidDel="00932057">
          <w:rPr>
            <w:rFonts w:hint="cs"/>
            <w:rtl/>
          </w:rPr>
          <w:delText>الأساسية</w:delText>
        </w:r>
        <w:r w:rsidRPr="00D468EE" w:rsidDel="00932057">
          <w:rPr>
            <w:rtl/>
          </w:rPr>
          <w:delText xml:space="preserve"> </w:delText>
        </w:r>
        <w:r w:rsidRPr="00D468EE" w:rsidDel="00932057">
          <w:rPr>
            <w:rFonts w:hint="cs"/>
            <w:rtl/>
          </w:rPr>
          <w:delText>لتوفير</w:delText>
        </w:r>
        <w:r w:rsidRPr="00D468EE" w:rsidDel="00932057">
          <w:rPr>
            <w:rtl/>
          </w:rPr>
          <w:delText xml:space="preserve"> </w:delText>
        </w:r>
        <w:r w:rsidRPr="00D468EE" w:rsidDel="00932057">
          <w:rPr>
            <w:rFonts w:hint="cs"/>
            <w:rtl/>
          </w:rPr>
          <w:delText>التطبيقات</w:delText>
        </w:r>
        <w:r w:rsidRPr="00D468EE" w:rsidDel="00932057">
          <w:rPr>
            <w:rtl/>
          </w:rPr>
          <w:delText xml:space="preserve"> </w:delText>
        </w:r>
        <w:r w:rsidRPr="00D468EE" w:rsidDel="00932057">
          <w:rPr>
            <w:rFonts w:hint="cs"/>
            <w:rtl/>
          </w:rPr>
          <w:delText>القيمة</w:delText>
        </w:r>
        <w:r w:rsidRPr="00D468EE" w:rsidDel="00932057">
          <w:rPr>
            <w:rtl/>
          </w:rPr>
          <w:delText xml:space="preserve"> </w:delText>
        </w:r>
        <w:r w:rsidRPr="00D468EE" w:rsidDel="00932057">
          <w:rPr>
            <w:rFonts w:hint="cs"/>
            <w:rtl/>
          </w:rPr>
          <w:delText>لتكنولوجيا</w:delText>
        </w:r>
        <w:r w:rsidRPr="00D468EE" w:rsidDel="00932057">
          <w:rPr>
            <w:rtl/>
          </w:rPr>
          <w:delText xml:space="preserve"> </w:delText>
        </w:r>
        <w:r w:rsidRPr="00D468EE" w:rsidDel="00932057">
          <w:rPr>
            <w:rFonts w:hint="cs"/>
            <w:rtl/>
          </w:rPr>
          <w:delText>المعلومات</w:delText>
        </w:r>
        <w:r w:rsidRPr="00D468EE" w:rsidDel="00932057">
          <w:rPr>
            <w:rtl/>
          </w:rPr>
          <w:delText xml:space="preserve"> </w:delText>
        </w:r>
        <w:r w:rsidRPr="00D468EE" w:rsidDel="00932057">
          <w:rPr>
            <w:rFonts w:hint="cs"/>
            <w:rtl/>
          </w:rPr>
          <w:delText>والاتصالات</w:delText>
        </w:r>
        <w:r w:rsidRPr="00D468EE" w:rsidDel="00932057">
          <w:rPr>
            <w:rtl/>
          </w:rPr>
          <w:delText xml:space="preserve"> </w:delText>
        </w:r>
        <w:r w:rsidRPr="00D468EE" w:rsidDel="00932057">
          <w:rPr>
            <w:rFonts w:hint="cs"/>
            <w:rtl/>
          </w:rPr>
          <w:delText>المحددة في الفقرة</w:delText>
        </w:r>
        <w:r w:rsidRPr="00D468EE" w:rsidDel="00932057">
          <w:rPr>
            <w:rtl/>
          </w:rPr>
          <w:delText xml:space="preserve"> </w:delText>
        </w:r>
        <w:r w:rsidRPr="00D468EE" w:rsidDel="00932057">
          <w:rPr>
            <w:rFonts w:hint="cs"/>
            <w:rtl/>
          </w:rPr>
          <w:delText>جيم</w:delText>
        </w:r>
        <w:r w:rsidRPr="00D468EE" w:rsidDel="00932057">
          <w:delText>7</w:delText>
        </w:r>
        <w:r w:rsidRPr="00D468EE" w:rsidDel="00932057">
          <w:rPr>
            <w:rtl/>
          </w:rPr>
          <w:delText xml:space="preserve"> </w:delText>
        </w:r>
        <w:r w:rsidRPr="00D468EE" w:rsidDel="00932057">
          <w:rPr>
            <w:rFonts w:hint="cs"/>
            <w:rtl/>
          </w:rPr>
          <w:delText>من</w:delText>
        </w:r>
        <w:r w:rsidRPr="00D468EE" w:rsidDel="00932057">
          <w:rPr>
            <w:rtl/>
          </w:rPr>
          <w:delText xml:space="preserve"> </w:delText>
        </w:r>
        <w:r w:rsidRPr="00D468EE" w:rsidDel="00932057">
          <w:rPr>
            <w:rFonts w:hint="cs"/>
            <w:rtl/>
          </w:rPr>
          <w:delText>جدول</w:delText>
        </w:r>
        <w:r w:rsidRPr="00D468EE" w:rsidDel="00932057">
          <w:rPr>
            <w:rtl/>
          </w:rPr>
          <w:delText xml:space="preserve"> </w:delText>
        </w:r>
        <w:r w:rsidRPr="00D468EE" w:rsidDel="00932057">
          <w:rPr>
            <w:rFonts w:hint="cs"/>
            <w:rtl/>
          </w:rPr>
          <w:delText>أعمال</w:delText>
        </w:r>
        <w:r w:rsidRPr="00D468EE" w:rsidDel="00932057">
          <w:rPr>
            <w:rtl/>
          </w:rPr>
          <w:delText xml:space="preserve"> </w:delText>
        </w:r>
        <w:r w:rsidRPr="00D468EE" w:rsidDel="00932057">
          <w:rPr>
            <w:rFonts w:hint="cs"/>
            <w:rtl/>
          </w:rPr>
          <w:delText>تونس</w:delText>
        </w:r>
        <w:r w:rsidRPr="00D468EE" w:rsidDel="00932057">
          <w:rPr>
            <w:rtl/>
          </w:rPr>
          <w:delText xml:space="preserve"> </w:delText>
        </w:r>
        <w:r w:rsidRPr="00D468EE" w:rsidDel="00932057">
          <w:rPr>
            <w:rFonts w:hint="cs"/>
            <w:rtl/>
          </w:rPr>
          <w:delText>والمعنية</w:delText>
        </w:r>
        <w:r w:rsidRPr="00D468EE" w:rsidDel="00932057">
          <w:rPr>
            <w:rtl/>
          </w:rPr>
          <w:delText xml:space="preserve"> </w:delText>
        </w:r>
        <w:r w:rsidRPr="00D468EE" w:rsidDel="00932057">
          <w:rPr>
            <w:rFonts w:hint="cs"/>
            <w:rtl/>
          </w:rPr>
          <w:delText>بتحسين نوعية حياة</w:delText>
        </w:r>
        <w:r w:rsidRPr="00D468EE" w:rsidDel="00932057">
          <w:rPr>
            <w:rtl/>
          </w:rPr>
          <w:delText xml:space="preserve"> </w:delText>
        </w:r>
        <w:r w:rsidRPr="00D468EE" w:rsidDel="00932057">
          <w:rPr>
            <w:rFonts w:hint="cs"/>
            <w:rtl/>
          </w:rPr>
          <w:delText>السكان</w:delText>
        </w:r>
        <w:r w:rsidRPr="00D468EE" w:rsidDel="00932057">
          <w:rPr>
            <w:rtl/>
          </w:rPr>
          <w:delText xml:space="preserve"> في </w:delText>
        </w:r>
        <w:r w:rsidRPr="00D468EE" w:rsidDel="00932057">
          <w:rPr>
            <w:rFonts w:hint="cs"/>
            <w:rtl/>
          </w:rPr>
          <w:delText>المناطق</w:delText>
        </w:r>
        <w:r w:rsidRPr="00D468EE" w:rsidDel="00932057">
          <w:rPr>
            <w:rtl/>
          </w:rPr>
          <w:delText xml:space="preserve"> </w:delText>
        </w:r>
        <w:r w:rsidRPr="00D468EE" w:rsidDel="00932057">
          <w:rPr>
            <w:rFonts w:hint="cs"/>
            <w:rtl/>
          </w:rPr>
          <w:delText>المهمشة</w:delText>
        </w:r>
        <w:r w:rsidRPr="00D468EE" w:rsidDel="00932057">
          <w:rPr>
            <w:rtl/>
          </w:rPr>
          <w:delText xml:space="preserve"> </w:delText>
        </w:r>
        <w:r w:rsidRPr="00D468EE" w:rsidDel="00932057">
          <w:rPr>
            <w:rFonts w:hint="cs"/>
            <w:rtl/>
          </w:rPr>
          <w:delText>والمناطق</w:delText>
        </w:r>
        <w:r w:rsidRPr="00D468EE" w:rsidDel="00932057">
          <w:rPr>
            <w:rtl/>
          </w:rPr>
          <w:delText xml:space="preserve"> </w:delText>
        </w:r>
        <w:r w:rsidRPr="00D468EE" w:rsidDel="00932057">
          <w:rPr>
            <w:rFonts w:hint="cs"/>
            <w:rtl/>
          </w:rPr>
          <w:delText>ذات</w:delText>
        </w:r>
        <w:r w:rsidRPr="00D468EE" w:rsidDel="00932057">
          <w:rPr>
            <w:rtl/>
          </w:rPr>
          <w:delText xml:space="preserve"> </w:delText>
        </w:r>
        <w:r w:rsidRPr="00D468EE" w:rsidDel="00932057">
          <w:rPr>
            <w:rFonts w:hint="cs"/>
            <w:rtl/>
          </w:rPr>
          <w:delText>المناخ</w:delText>
        </w:r>
        <w:r w:rsidRPr="00D468EE" w:rsidDel="00932057">
          <w:rPr>
            <w:rtl/>
          </w:rPr>
          <w:delText xml:space="preserve"> </w:delText>
        </w:r>
        <w:r w:rsidRPr="00D468EE" w:rsidDel="00932057">
          <w:rPr>
            <w:rFonts w:hint="cs"/>
            <w:rtl/>
          </w:rPr>
          <w:delText>القاسي</w:delText>
        </w:r>
        <w:r w:rsidRPr="00D468EE" w:rsidDel="00932057">
          <w:rPr>
            <w:rtl/>
          </w:rPr>
          <w:delText xml:space="preserve"> </w:delText>
        </w:r>
        <w:r w:rsidRPr="00D468EE" w:rsidDel="00932057">
          <w:rPr>
            <w:rFonts w:hint="cs"/>
            <w:rtl/>
          </w:rPr>
          <w:delText>والتضاريس</w:delText>
        </w:r>
        <w:r w:rsidRPr="00D468EE" w:rsidDel="00932057">
          <w:rPr>
            <w:rtl/>
          </w:rPr>
          <w:delText xml:space="preserve"> </w:delText>
        </w:r>
        <w:r w:rsidRPr="00D468EE" w:rsidDel="00932057">
          <w:rPr>
            <w:rFonts w:hint="cs"/>
            <w:rtl/>
          </w:rPr>
          <w:delText>الجغرافية</w:delText>
        </w:r>
        <w:r w:rsidRPr="00D468EE" w:rsidDel="00932057">
          <w:rPr>
            <w:rtl/>
          </w:rPr>
          <w:delText xml:space="preserve"> </w:delText>
        </w:r>
        <w:r w:rsidRPr="00D468EE" w:rsidDel="00932057">
          <w:rPr>
            <w:rFonts w:hint="cs"/>
            <w:rtl/>
          </w:rPr>
          <w:delText>الصعبة،</w:delText>
        </w:r>
        <w:r w:rsidRPr="00D468EE" w:rsidDel="00932057">
          <w:rPr>
            <w:rtl/>
          </w:rPr>
          <w:delText xml:space="preserve"> </w:delText>
        </w:r>
        <w:r w:rsidRPr="00D468EE" w:rsidDel="00932057">
          <w:rPr>
            <w:rFonts w:hint="cs"/>
            <w:rtl/>
          </w:rPr>
          <w:delText>وذلك</w:delText>
        </w:r>
        <w:r w:rsidRPr="00D468EE" w:rsidDel="00932057">
          <w:rPr>
            <w:rtl/>
          </w:rPr>
          <w:delText xml:space="preserve"> </w:delText>
        </w:r>
        <w:r w:rsidRPr="00D468EE" w:rsidDel="00932057">
          <w:rPr>
            <w:rFonts w:hint="cs"/>
            <w:rtl/>
          </w:rPr>
          <w:delText>لتحقيق</w:delText>
        </w:r>
        <w:r w:rsidRPr="00D468EE" w:rsidDel="00932057">
          <w:rPr>
            <w:rtl/>
          </w:rPr>
          <w:delText xml:space="preserve"> </w:delText>
        </w:r>
        <w:r w:rsidRPr="00D468EE" w:rsidDel="00932057">
          <w:rPr>
            <w:rFonts w:hint="cs"/>
            <w:rtl/>
          </w:rPr>
          <w:delText>الأهداف</w:delText>
        </w:r>
        <w:r w:rsidRPr="00D468EE" w:rsidDel="00932057">
          <w:rPr>
            <w:rtl/>
          </w:rPr>
          <w:delText xml:space="preserve"> </w:delText>
        </w:r>
        <w:r w:rsidRPr="00D468EE" w:rsidDel="00932057">
          <w:rPr>
            <w:rFonts w:hint="cs"/>
            <w:rtl/>
          </w:rPr>
          <w:delText>التي</w:delText>
        </w:r>
        <w:r w:rsidRPr="00D468EE" w:rsidDel="00932057">
          <w:rPr>
            <w:rtl/>
          </w:rPr>
          <w:delText xml:space="preserve"> </w:delText>
        </w:r>
        <w:r w:rsidRPr="00D468EE" w:rsidDel="00932057">
          <w:rPr>
            <w:rFonts w:hint="cs"/>
            <w:rtl/>
          </w:rPr>
          <w:delText>حددتها</w:delText>
        </w:r>
        <w:r w:rsidRPr="00D468EE" w:rsidDel="00932057">
          <w:rPr>
            <w:rtl/>
          </w:rPr>
          <w:delText xml:space="preserve"> </w:delText>
        </w:r>
        <w:r w:rsidRPr="00D468EE" w:rsidDel="00932057">
          <w:rPr>
            <w:rFonts w:hint="cs"/>
            <w:rtl/>
          </w:rPr>
          <w:delText>خطة</w:delText>
        </w:r>
        <w:r w:rsidRPr="00D468EE" w:rsidDel="00932057">
          <w:rPr>
            <w:rtl/>
          </w:rPr>
          <w:delText xml:space="preserve"> </w:delText>
        </w:r>
        <w:r w:rsidRPr="00D468EE" w:rsidDel="00932057">
          <w:rPr>
            <w:rFonts w:hint="cs"/>
            <w:rtl/>
          </w:rPr>
          <w:delText>عمل</w:delText>
        </w:r>
        <w:r w:rsidRPr="00D468EE" w:rsidDel="00932057">
          <w:rPr>
            <w:rtl/>
          </w:rPr>
          <w:delText xml:space="preserve"> </w:delText>
        </w:r>
        <w:r w:rsidRPr="00D468EE" w:rsidDel="00932057">
          <w:rPr>
            <w:rFonts w:hint="cs"/>
            <w:rtl/>
          </w:rPr>
          <w:delText>القمة</w:delText>
        </w:r>
        <w:r w:rsidRPr="00D468EE" w:rsidDel="00932057">
          <w:rPr>
            <w:rtl/>
          </w:rPr>
          <w:delText xml:space="preserve"> </w:delText>
        </w:r>
        <w:r w:rsidRPr="00D468EE" w:rsidDel="00932057">
          <w:rPr>
            <w:rFonts w:hint="cs"/>
            <w:rtl/>
          </w:rPr>
          <w:delText>العالمية</w:delText>
        </w:r>
        <w:r w:rsidRPr="00D468EE" w:rsidDel="00932057">
          <w:rPr>
            <w:rtl/>
          </w:rPr>
          <w:delText xml:space="preserve"> </w:delText>
        </w:r>
        <w:r w:rsidRPr="00D468EE" w:rsidDel="00932057">
          <w:rPr>
            <w:rFonts w:hint="cs"/>
            <w:rtl/>
          </w:rPr>
          <w:delText>لمجتمع</w:delText>
        </w:r>
        <w:r w:rsidRPr="00D468EE" w:rsidDel="00932057">
          <w:rPr>
            <w:rtl/>
          </w:rPr>
          <w:delText xml:space="preserve"> </w:delText>
        </w:r>
        <w:r w:rsidRPr="00D468EE" w:rsidDel="00932057">
          <w:rPr>
            <w:rFonts w:hint="cs"/>
            <w:rtl/>
          </w:rPr>
          <w:delText>المعلومات</w:delText>
        </w:r>
        <w:r w:rsidRPr="00D468EE" w:rsidDel="00932057">
          <w:rPr>
            <w:rtl/>
          </w:rPr>
          <w:delText xml:space="preserve"> في </w:delText>
        </w:r>
        <w:r w:rsidRPr="00D468EE" w:rsidDel="00932057">
          <w:rPr>
            <w:rFonts w:hint="cs"/>
            <w:rtl/>
          </w:rPr>
          <w:delText>جنيف</w:delText>
        </w:r>
        <w:r w:rsidRPr="00D468EE" w:rsidDel="00932057">
          <w:rPr>
            <w:rtl/>
          </w:rPr>
          <w:delText xml:space="preserve"> </w:delText>
        </w:r>
        <w:r w:rsidRPr="00D468EE" w:rsidDel="00932057">
          <w:rPr>
            <w:rFonts w:hint="cs"/>
            <w:rtl/>
          </w:rPr>
          <w:delText>بما في ذلك</w:delText>
        </w:r>
        <w:r w:rsidRPr="00D468EE" w:rsidDel="00932057">
          <w:rPr>
            <w:rtl/>
          </w:rPr>
          <w:delText xml:space="preserve"> </w:delText>
        </w:r>
        <w:r w:rsidRPr="00D468EE" w:rsidDel="00932057">
          <w:rPr>
            <w:rFonts w:hint="cs"/>
            <w:rtl/>
          </w:rPr>
          <w:delText>الأهداف</w:delText>
        </w:r>
        <w:r w:rsidRPr="00D468EE" w:rsidDel="00932057">
          <w:rPr>
            <w:rtl/>
          </w:rPr>
          <w:delText xml:space="preserve"> </w:delText>
        </w:r>
        <w:r w:rsidRPr="00D468EE" w:rsidDel="00932057">
          <w:rPr>
            <w:rFonts w:hint="cs"/>
            <w:rtl/>
          </w:rPr>
          <w:delText>الإنمائية</w:delText>
        </w:r>
        <w:r w:rsidRPr="00D468EE" w:rsidDel="00932057">
          <w:rPr>
            <w:rtl/>
          </w:rPr>
          <w:delText xml:space="preserve"> </w:delText>
        </w:r>
        <w:r w:rsidRPr="00D468EE" w:rsidDel="00932057">
          <w:rPr>
            <w:rFonts w:hint="cs"/>
            <w:rtl/>
          </w:rPr>
          <w:delText>للألفية</w:delText>
        </w:r>
        <w:r w:rsidRPr="00D468EE" w:rsidDel="00932057">
          <w:rPr>
            <w:rtl/>
          </w:rPr>
          <w:delText xml:space="preserve"> </w:delText>
        </w:r>
        <w:r w:rsidRPr="00D468EE" w:rsidDel="00932057">
          <w:rPr>
            <w:rFonts w:hint="cs"/>
            <w:rtl/>
          </w:rPr>
          <w:delText>الرامية</w:delText>
        </w:r>
        <w:r w:rsidRPr="00D468EE" w:rsidDel="00932057">
          <w:rPr>
            <w:rtl/>
          </w:rPr>
          <w:delText xml:space="preserve"> </w:delText>
        </w:r>
        <w:r w:rsidRPr="00D468EE" w:rsidDel="00932057">
          <w:rPr>
            <w:rFonts w:hint="cs"/>
            <w:rtl/>
          </w:rPr>
          <w:delText>إلى تحسين التوصيلية</w:delText>
        </w:r>
        <w:r w:rsidRPr="00D468EE" w:rsidDel="00932057">
          <w:rPr>
            <w:rtl/>
          </w:rPr>
          <w:delText xml:space="preserve"> </w:delText>
        </w:r>
        <w:r w:rsidRPr="00D468EE" w:rsidDel="00932057">
          <w:rPr>
            <w:rFonts w:hint="cs"/>
            <w:rtl/>
          </w:rPr>
          <w:delText>والنفاذ</w:delText>
        </w:r>
        <w:r w:rsidRPr="00D468EE" w:rsidDel="00932057">
          <w:rPr>
            <w:rtl/>
          </w:rPr>
          <w:delText xml:space="preserve"> في </w:delText>
        </w:r>
        <w:r w:rsidRPr="00D468EE" w:rsidDel="00932057">
          <w:rPr>
            <w:rFonts w:hint="cs"/>
            <w:rtl/>
          </w:rPr>
          <w:delText>مجال</w:delText>
        </w:r>
        <w:r w:rsidRPr="00D468EE" w:rsidDel="00932057">
          <w:rPr>
            <w:rtl/>
          </w:rPr>
          <w:delText xml:space="preserve"> </w:delText>
        </w:r>
        <w:r w:rsidRPr="00D468EE" w:rsidDel="00932057">
          <w:rPr>
            <w:rFonts w:hint="cs"/>
            <w:rtl/>
          </w:rPr>
          <w:delText>استعمال</w:delText>
        </w:r>
        <w:r w:rsidRPr="00D468EE" w:rsidDel="00932057">
          <w:rPr>
            <w:rtl/>
          </w:rPr>
          <w:delText xml:space="preserve"> </w:delText>
        </w:r>
        <w:r w:rsidRPr="00D468EE" w:rsidDel="00932057">
          <w:rPr>
            <w:rFonts w:hint="cs"/>
            <w:rtl/>
          </w:rPr>
          <w:delText>تكنولوجيا</w:delText>
        </w:r>
        <w:r w:rsidRPr="00D468EE" w:rsidDel="00932057">
          <w:rPr>
            <w:rtl/>
          </w:rPr>
          <w:delText xml:space="preserve"> </w:delText>
        </w:r>
        <w:r w:rsidRPr="00D468EE" w:rsidDel="00932057">
          <w:rPr>
            <w:rFonts w:hint="cs"/>
            <w:rtl/>
          </w:rPr>
          <w:delText>المعلومات</w:delText>
        </w:r>
        <w:r w:rsidRPr="00D468EE" w:rsidDel="00932057">
          <w:rPr>
            <w:rtl/>
          </w:rPr>
          <w:delText xml:space="preserve"> </w:delText>
        </w:r>
        <w:r w:rsidRPr="00D468EE" w:rsidDel="00932057">
          <w:rPr>
            <w:rFonts w:hint="cs"/>
            <w:rtl/>
          </w:rPr>
          <w:delText>والاتصالات،</w:delText>
        </w:r>
        <w:r w:rsidRPr="00D468EE" w:rsidDel="00932057">
          <w:rPr>
            <w:rtl/>
          </w:rPr>
          <w:delText xml:space="preserve"> </w:delText>
        </w:r>
        <w:r w:rsidRPr="00D468EE" w:rsidDel="00932057">
          <w:rPr>
            <w:rFonts w:hint="cs"/>
            <w:rtl/>
          </w:rPr>
          <w:delText>والتي</w:delText>
        </w:r>
        <w:r w:rsidRPr="00D468EE" w:rsidDel="00932057">
          <w:rPr>
            <w:rtl/>
          </w:rPr>
          <w:delText xml:space="preserve"> </w:delText>
        </w:r>
        <w:r w:rsidRPr="00D468EE" w:rsidDel="00932057">
          <w:rPr>
            <w:rFonts w:hint="cs"/>
            <w:rtl/>
          </w:rPr>
          <w:delText>يتعيّن</w:delText>
        </w:r>
        <w:r w:rsidRPr="00D468EE" w:rsidDel="00932057">
          <w:rPr>
            <w:rtl/>
          </w:rPr>
          <w:delText xml:space="preserve"> </w:delText>
        </w:r>
        <w:r w:rsidRPr="00D468EE" w:rsidDel="00932057">
          <w:rPr>
            <w:rFonts w:hint="cs"/>
            <w:rtl/>
          </w:rPr>
          <w:delText>تحقيقها</w:delText>
        </w:r>
        <w:r w:rsidRPr="00D468EE" w:rsidDel="00932057">
          <w:rPr>
            <w:rtl/>
          </w:rPr>
          <w:delText xml:space="preserve"> </w:delText>
        </w:r>
        <w:r w:rsidRPr="00D468EE" w:rsidDel="00932057">
          <w:rPr>
            <w:rFonts w:hint="cs"/>
            <w:rtl/>
          </w:rPr>
          <w:delText>بحلول</w:delText>
        </w:r>
        <w:r w:rsidRPr="00D468EE" w:rsidDel="00932057">
          <w:rPr>
            <w:rtl/>
          </w:rPr>
          <w:delText xml:space="preserve"> </w:delText>
        </w:r>
        <w:r w:rsidRPr="00D468EE" w:rsidDel="00932057">
          <w:rPr>
            <w:rFonts w:hint="cs"/>
            <w:rtl/>
          </w:rPr>
          <w:delText>عام </w:delText>
        </w:r>
        <w:r w:rsidRPr="00D468EE" w:rsidDel="00932057">
          <w:delText>2015</w:delText>
        </w:r>
        <w:r w:rsidRPr="00D468EE" w:rsidDel="00932057">
          <w:rPr>
            <w:rFonts w:hint="cs"/>
            <w:rtl/>
          </w:rPr>
          <w:delText>،</w:delText>
        </w:r>
        <w:r w:rsidRPr="00D468EE" w:rsidDel="00932057">
          <w:rPr>
            <w:rtl/>
          </w:rPr>
          <w:delText xml:space="preserve"> </w:delText>
        </w:r>
        <w:r w:rsidRPr="00D468EE" w:rsidDel="00932057">
          <w:rPr>
            <w:rFonts w:hint="cs"/>
            <w:rtl/>
          </w:rPr>
          <w:delText>للجميع</w:delText>
        </w:r>
        <w:r w:rsidRPr="00D468EE" w:rsidDel="00932057">
          <w:rPr>
            <w:rtl/>
          </w:rPr>
          <w:delText xml:space="preserve"> </w:delText>
        </w:r>
        <w:r w:rsidRPr="00D468EE" w:rsidDel="00932057">
          <w:rPr>
            <w:rFonts w:hint="cs"/>
            <w:rtl/>
          </w:rPr>
          <w:delText>على</w:delText>
        </w:r>
        <w:r w:rsidRPr="00D468EE" w:rsidDel="00932057">
          <w:rPr>
            <w:rtl/>
          </w:rPr>
          <w:delText xml:space="preserve"> </w:delText>
        </w:r>
        <w:r w:rsidRPr="00D468EE" w:rsidDel="00932057">
          <w:rPr>
            <w:rFonts w:hint="cs"/>
            <w:rtl/>
          </w:rPr>
          <w:delText>هذا الكوكب</w:delText>
        </w:r>
        <w:r w:rsidRPr="00D468EE" w:rsidDel="00932057">
          <w:rPr>
            <w:rtl/>
          </w:rPr>
          <w:delText>.</w:delText>
        </w:r>
      </w:del>
    </w:p>
    <w:p w:rsidR="002421D3" w:rsidRPr="00D468EE" w:rsidDel="00932057" w:rsidRDefault="002421D3" w:rsidP="002421D3">
      <w:pPr>
        <w:rPr>
          <w:del w:id="50" w:author="Elbahnassawy, Ganat" w:date="2017-09-11T11:32:00Z"/>
          <w:rtl/>
          <w:lang w:bidi="ar-SY"/>
        </w:rPr>
      </w:pPr>
      <w:del w:id="51" w:author="Elbahnassawy, Ganat" w:date="2017-09-11T11:32:00Z">
        <w:r w:rsidRPr="00D468EE" w:rsidDel="00932057">
          <w:rPr>
            <w:rtl/>
            <w:lang w:bidi="ar-SY"/>
          </w:rPr>
          <w:delText xml:space="preserve">ويمكن للهجرة السريعة للسكان في البلدان النامية إلى المناطق الحضرية أن تؤثر سلباً على جهود الحد من الفقر ما لم تتخذ تدابير لتحسين </w:delText>
        </w:r>
        <w:r w:rsidRPr="00D468EE" w:rsidDel="00932057">
          <w:rPr>
            <w:rFonts w:hint="cs"/>
            <w:rtl/>
            <w:lang w:bidi="ar-SY"/>
          </w:rPr>
          <w:delText>ال</w:delText>
        </w:r>
        <w:r w:rsidRPr="00D468EE" w:rsidDel="00932057">
          <w:rPr>
            <w:rtl/>
            <w:lang w:bidi="ar-SY"/>
          </w:rPr>
          <w:delText xml:space="preserve">بيئة </w:delText>
        </w:r>
        <w:r w:rsidRPr="00D468EE" w:rsidDel="00932057">
          <w:rPr>
            <w:rFonts w:hint="cs"/>
            <w:rtl/>
            <w:lang w:bidi="ar-SY"/>
          </w:rPr>
          <w:delText>و</w:delText>
        </w:r>
        <w:r w:rsidRPr="00D468EE" w:rsidDel="00932057">
          <w:rPr>
            <w:rtl/>
            <w:lang w:bidi="ar-SY"/>
          </w:rPr>
          <w:delText>الحياة في المناطق الريفية والنائية، ولعل من بين هذه التدابير نشر الاتصالات/تكنولوجيا المعلومات والاتصالات في هذه المناطق.</w:delText>
        </w:r>
      </w:del>
    </w:p>
    <w:p w:rsidR="002421D3" w:rsidRPr="00D468EE" w:rsidDel="00932057" w:rsidRDefault="002421D3" w:rsidP="002421D3">
      <w:pPr>
        <w:rPr>
          <w:del w:id="52" w:author="Elbahnassawy, Ganat" w:date="2017-09-11T11:32:00Z"/>
          <w:rtl/>
        </w:rPr>
      </w:pPr>
      <w:del w:id="53" w:author="Elbahnassawy, Ganat" w:date="2017-09-11T11:32:00Z">
        <w:r w:rsidRPr="00D468EE" w:rsidDel="00932057">
          <w:rPr>
            <w:rFonts w:hint="cs"/>
            <w:rtl/>
          </w:rPr>
          <w:delText xml:space="preserve">وتمثل إقامة </w:delText>
        </w:r>
        <w:r w:rsidRPr="00D468EE" w:rsidDel="00932057">
          <w:rPr>
            <w:rtl/>
          </w:rPr>
          <w:delText>بنية تحتية أساسية للاتصالات تكون فع</w:delText>
        </w:r>
        <w:r w:rsidRPr="00D468EE" w:rsidDel="00932057">
          <w:rPr>
            <w:rFonts w:hint="cs"/>
            <w:rtl/>
          </w:rPr>
          <w:delText>ّ</w:delText>
        </w:r>
        <w:r w:rsidRPr="00D468EE" w:rsidDel="00932057">
          <w:rPr>
            <w:rtl/>
          </w:rPr>
          <w:delText xml:space="preserve">الة من حيث التكلفة ومستدامة في المناطق </w:delText>
        </w:r>
        <w:r w:rsidRPr="00D468EE" w:rsidDel="00932057">
          <w:rPr>
            <w:rFonts w:hint="cs"/>
            <w:rtl/>
          </w:rPr>
          <w:delText xml:space="preserve">الريفية والنائية جانباً مهماً يتطلب </w:delText>
        </w:r>
        <w:r w:rsidRPr="00D468EE" w:rsidDel="00932057">
          <w:rPr>
            <w:rtl/>
          </w:rPr>
          <w:delText>مزيداً من الدراسة. وتتمثل أول خطوة لهذه المسألة في تحديد نظام مناسب لتوفير خدمات الاتصالات المطلوبة في المناطق الريفية دون تحديد متطلبات النظام المناسب والتصدي للتحديات في المناطق الريفية.</w:delText>
        </w:r>
      </w:del>
    </w:p>
    <w:p w:rsidR="002421D3" w:rsidRPr="00D468EE" w:rsidRDefault="002421D3" w:rsidP="002421D3">
      <w:pPr>
        <w:rPr>
          <w:ins w:id="54" w:author="Elbahnassawy, Ganat" w:date="2017-09-11T11:32:00Z"/>
          <w:rtl/>
          <w:lang w:bidi="ar-EG"/>
        </w:rPr>
      </w:pPr>
      <w:ins w:id="55" w:author="Elbahnassawy, Ganat" w:date="2017-09-11T11:33:00Z">
        <w:r w:rsidRPr="00D468EE">
          <w:rPr>
            <w:rFonts w:hint="cs"/>
            <w:rtl/>
            <w:lang w:bidi="ar-EG"/>
          </w:rPr>
          <w:t xml:space="preserve">توجد فجوة كبيرة في مستويات النفاذ إلى تكنولوجيا المعلومات والاتصالات ومهاراتها والبنية التحتية للاتصالات بين المجتمعات الحضرية والمجتمعات الريفية. </w:t>
        </w:r>
        <w:r w:rsidRPr="00D468EE">
          <w:rPr>
            <w:rtl/>
            <w:lang w:bidi="ar-EG"/>
          </w:rPr>
          <w:t xml:space="preserve">وتوفير خدمات الاتصالات/تكنولوجيا المعلومات والاتصالات، مثل خدمات الصوت الأساسية والرسائل القصيرة والمؤتمرات الفيديوية وخدمات الإنترنت، ليست مجزية بشكل عام في المناطق الريفية </w:t>
        </w:r>
        <w:r w:rsidRPr="00D468EE">
          <w:rPr>
            <w:rFonts w:hint="cs"/>
            <w:rtl/>
            <w:lang w:bidi="ar-EG"/>
          </w:rPr>
          <w:t xml:space="preserve">والمناطق النائية </w:t>
        </w:r>
        <w:r w:rsidRPr="00D468EE">
          <w:rPr>
            <w:rtl/>
            <w:lang w:bidi="ar-EG"/>
          </w:rPr>
          <w:t>ذات الكثافة السكانية المنخفضة في البلدان النامية.</w:t>
        </w:r>
        <w:r w:rsidRPr="00D468EE">
          <w:rPr>
            <w:rFonts w:hint="cs"/>
            <w:rtl/>
            <w:lang w:bidi="ar-EG"/>
          </w:rPr>
          <w:t xml:space="preserve"> لذا</w:t>
        </w:r>
      </w:ins>
      <w:ins w:id="56" w:author="El Wardany, Samy" w:date="2017-09-26T16:25:00Z">
        <w:r>
          <w:rPr>
            <w:rFonts w:hint="cs"/>
            <w:rtl/>
            <w:lang w:bidi="ar-EG"/>
          </w:rPr>
          <w:t>،</w:t>
        </w:r>
      </w:ins>
      <w:ins w:id="57" w:author="Elbahnassawy, Ganat" w:date="2017-09-11T11:33:00Z">
        <w:r w:rsidRPr="00D468EE">
          <w:rPr>
            <w:rFonts w:hint="cs"/>
            <w:rtl/>
            <w:lang w:bidi="ar-EG"/>
          </w:rPr>
          <w:t xml:space="preserve"> فإن </w:t>
        </w:r>
        <w:r w:rsidRPr="00D468EE">
          <w:rPr>
            <w:rtl/>
            <w:lang w:bidi="ar-EG"/>
          </w:rPr>
          <w:t>تنمية الاتصالات/تكنولوجيا المعلومات والاتصالات في المناطق الريفية والنائية في</w:t>
        </w:r>
        <w:r w:rsidRPr="00D468EE">
          <w:rPr>
            <w:rFonts w:hint="cs"/>
            <w:rtl/>
            <w:lang w:bidi="ar-EG"/>
          </w:rPr>
          <w:t> </w:t>
        </w:r>
        <w:r w:rsidRPr="00D468EE">
          <w:rPr>
            <w:rtl/>
            <w:lang w:bidi="ar-EG"/>
          </w:rPr>
          <w:t>البلدان النامية بطيئة ما لم تنفذ سياسات ومبادرات</w:t>
        </w:r>
        <w:r w:rsidRPr="00D468EE">
          <w:rPr>
            <w:rFonts w:hint="cs"/>
            <w:rtl/>
            <w:lang w:bidi="ar-EG"/>
          </w:rPr>
          <w:t xml:space="preserve"> حكومية فعّالة</w:t>
        </w:r>
        <w:r w:rsidRPr="00D468EE">
          <w:rPr>
            <w:rtl/>
            <w:lang w:bidi="ar-EG"/>
          </w:rPr>
          <w:t>.</w:t>
        </w:r>
      </w:ins>
    </w:p>
    <w:p w:rsidR="002421D3" w:rsidRPr="00D468EE" w:rsidRDefault="002421D3" w:rsidP="002421D3">
      <w:pPr>
        <w:rPr>
          <w:rtl/>
        </w:rPr>
      </w:pPr>
      <w:r w:rsidRPr="00D468EE">
        <w:rPr>
          <w:rFonts w:hint="cs"/>
          <w:rtl/>
        </w:rPr>
        <w:t xml:space="preserve">وتكون </w:t>
      </w:r>
      <w:r w:rsidRPr="00D468EE">
        <w:rPr>
          <w:rtl/>
        </w:rPr>
        <w:t>أنظمة شبكات الاتصالات الحالية في </w:t>
      </w:r>
      <w:r w:rsidRPr="00D468EE">
        <w:rPr>
          <w:rFonts w:hint="cs"/>
          <w:rtl/>
        </w:rPr>
        <w:t xml:space="preserve">معظم الأحيان </w:t>
      </w:r>
      <w:r w:rsidRPr="00D468EE">
        <w:rPr>
          <w:rtl/>
        </w:rPr>
        <w:t xml:space="preserve">مصممة أساساً للمناطق الحضرية حيث يفترض أن تتوفر البنية التحتية الداعمة اللازمة (الطاقة الكافية، المباني/المأوى، قابلية النفاذ، القوة العاملة الماهرة المطلوبة للتشغيل وما إلى ذلك) لإنشاء شبكة اتصالات. ومن ثم فإن الأنظمة الحالية </w:t>
      </w:r>
      <w:r w:rsidRPr="00D468EE">
        <w:rPr>
          <w:rFonts w:hint="cs"/>
          <w:rtl/>
        </w:rPr>
        <w:t>تلبي</w:t>
      </w:r>
      <w:r w:rsidRPr="00D468EE">
        <w:rPr>
          <w:rtl/>
        </w:rPr>
        <w:t xml:space="preserve"> المتطلبات الخاصة بالمناطق الريفية من أجل نشرها على نطاق واسع.</w:t>
      </w:r>
    </w:p>
    <w:p w:rsidR="002421D3" w:rsidRPr="002E7D0D" w:rsidRDefault="002421D3" w:rsidP="002F071D">
      <w:pPr>
        <w:keepNext/>
        <w:rPr>
          <w:spacing w:val="-4"/>
          <w:rtl/>
        </w:rPr>
      </w:pPr>
      <w:r w:rsidRPr="002E7D0D">
        <w:rPr>
          <w:rFonts w:hint="cs"/>
          <w:spacing w:val="-4"/>
          <w:rtl/>
        </w:rPr>
        <w:t>ومن التحديات المعروفة التي تواجهها البلدان النامية التي تخطط لتوفير تكنولوجيا المعلومات والاتصالات في المناطق الريفية والمعزولة</w:t>
      </w:r>
      <w:r w:rsidRPr="002E7D0D">
        <w:rPr>
          <w:rFonts w:hint="eastAsia"/>
          <w:spacing w:val="-4"/>
          <w:rtl/>
        </w:rPr>
        <w:t> </w:t>
      </w:r>
      <w:r w:rsidRPr="002E7D0D">
        <w:rPr>
          <w:rFonts w:hint="cs"/>
          <w:spacing w:val="-4"/>
          <w:rtl/>
        </w:rPr>
        <w:t>ما</w:t>
      </w:r>
      <w:r w:rsidRPr="002E7D0D">
        <w:rPr>
          <w:rFonts w:hint="eastAsia"/>
          <w:spacing w:val="-4"/>
          <w:rtl/>
        </w:rPr>
        <w:t> </w:t>
      </w:r>
      <w:r w:rsidRPr="002E7D0D">
        <w:rPr>
          <w:rFonts w:hint="cs"/>
          <w:spacing w:val="-4"/>
          <w:rtl/>
        </w:rPr>
        <w:t>يلي:</w:t>
      </w:r>
    </w:p>
    <w:p w:rsidR="002421D3" w:rsidRPr="00D468EE" w:rsidRDefault="002421D3" w:rsidP="002421D3">
      <w:pPr>
        <w:pStyle w:val="enumlev1"/>
        <w:rPr>
          <w:rtl/>
        </w:rPr>
      </w:pPr>
      <w:r w:rsidRPr="00D468EE">
        <w:t>(</w:t>
      </w:r>
      <w:proofErr w:type="gramStart"/>
      <w:r w:rsidRPr="00D468EE">
        <w:t>1</w:t>
      </w:r>
      <w:proofErr w:type="gramEnd"/>
      <w:r w:rsidRPr="00D468EE">
        <w:tab/>
      </w:r>
      <w:r w:rsidRPr="00D468EE">
        <w:rPr>
          <w:rtl/>
        </w:rPr>
        <w:t>النقص في الطاقة</w:t>
      </w:r>
    </w:p>
    <w:p w:rsidR="002421D3" w:rsidRPr="00D468EE" w:rsidRDefault="002421D3" w:rsidP="002421D3">
      <w:pPr>
        <w:pStyle w:val="enumlev1"/>
        <w:rPr>
          <w:rtl/>
        </w:rPr>
      </w:pPr>
      <w:r w:rsidRPr="00D468EE">
        <w:t>(</w:t>
      </w:r>
      <w:proofErr w:type="gramStart"/>
      <w:r w:rsidRPr="00D468EE">
        <w:t>2</w:t>
      </w:r>
      <w:r w:rsidRPr="00D468EE">
        <w:rPr>
          <w:rtl/>
        </w:rPr>
        <w:tab/>
        <w:t>تكاليف</w:t>
      </w:r>
      <w:proofErr w:type="gramEnd"/>
      <w:r w:rsidRPr="00D468EE">
        <w:rPr>
          <w:rtl/>
        </w:rPr>
        <w:t xml:space="preserve"> الحفاظ على الطاقة الاحتياطية التي تعمل عادة بوقود الديزل والمخاطر البيئية المترتبة عليها</w:t>
      </w:r>
    </w:p>
    <w:p w:rsidR="002421D3" w:rsidRPr="00D468EE" w:rsidRDefault="002421D3" w:rsidP="002421D3">
      <w:pPr>
        <w:pStyle w:val="enumlev1"/>
        <w:rPr>
          <w:rtl/>
        </w:rPr>
      </w:pPr>
      <w:r w:rsidRPr="00D468EE">
        <w:t>(</w:t>
      </w:r>
      <w:proofErr w:type="gramStart"/>
      <w:r w:rsidRPr="00D468EE">
        <w:t>3</w:t>
      </w:r>
      <w:r w:rsidRPr="00D468EE">
        <w:rPr>
          <w:rtl/>
        </w:rPr>
        <w:tab/>
        <w:t>وعورة</w:t>
      </w:r>
      <w:proofErr w:type="gramEnd"/>
      <w:r w:rsidRPr="00D468EE">
        <w:rPr>
          <w:rtl/>
        </w:rPr>
        <w:t xml:space="preserve"> التضاريس</w:t>
      </w:r>
    </w:p>
    <w:p w:rsidR="002421D3" w:rsidRPr="00D468EE" w:rsidRDefault="002421D3" w:rsidP="002421D3">
      <w:pPr>
        <w:pStyle w:val="enumlev1"/>
        <w:rPr>
          <w:rtl/>
        </w:rPr>
      </w:pPr>
      <w:r w:rsidRPr="00D468EE">
        <w:t>(</w:t>
      </w:r>
      <w:proofErr w:type="gramStart"/>
      <w:r w:rsidRPr="00D468EE">
        <w:t>4</w:t>
      </w:r>
      <w:r w:rsidRPr="00D468EE">
        <w:tab/>
      </w:r>
      <w:r w:rsidRPr="00D468EE">
        <w:rPr>
          <w:rtl/>
        </w:rPr>
        <w:t>صعوبة</w:t>
      </w:r>
      <w:proofErr w:type="gramEnd"/>
      <w:r w:rsidRPr="00D468EE">
        <w:rPr>
          <w:rtl/>
        </w:rPr>
        <w:t xml:space="preserve"> النفاذ والنقل</w:t>
      </w:r>
    </w:p>
    <w:p w:rsidR="002421D3" w:rsidRPr="00D468EE" w:rsidRDefault="002421D3" w:rsidP="002421D3">
      <w:pPr>
        <w:pStyle w:val="enumlev1"/>
        <w:rPr>
          <w:rtl/>
        </w:rPr>
      </w:pPr>
      <w:r w:rsidRPr="00D468EE">
        <w:t>(</w:t>
      </w:r>
      <w:proofErr w:type="gramStart"/>
      <w:r w:rsidRPr="00D468EE">
        <w:t>5</w:t>
      </w:r>
      <w:r w:rsidRPr="00D468EE">
        <w:rPr>
          <w:rtl/>
        </w:rPr>
        <w:tab/>
        <w:t>نقص</w:t>
      </w:r>
      <w:proofErr w:type="gramEnd"/>
      <w:r w:rsidRPr="00D468EE">
        <w:rPr>
          <w:rtl/>
        </w:rPr>
        <w:t xml:space="preserve"> اليد العاملة الماهرة</w:t>
      </w:r>
    </w:p>
    <w:p w:rsidR="002421D3" w:rsidRPr="00D468EE" w:rsidRDefault="002421D3" w:rsidP="002421D3">
      <w:pPr>
        <w:pStyle w:val="enumlev1"/>
        <w:rPr>
          <w:rtl/>
        </w:rPr>
      </w:pPr>
      <w:r w:rsidRPr="00D468EE">
        <w:t>(</w:t>
      </w:r>
      <w:proofErr w:type="gramStart"/>
      <w:r w:rsidRPr="00D468EE">
        <w:t>6</w:t>
      </w:r>
      <w:r w:rsidRPr="00D468EE">
        <w:rPr>
          <w:rtl/>
        </w:rPr>
        <w:tab/>
        <w:t>صعوبة</w:t>
      </w:r>
      <w:proofErr w:type="gramEnd"/>
      <w:r w:rsidRPr="00D468EE">
        <w:rPr>
          <w:rtl/>
        </w:rPr>
        <w:t xml:space="preserve"> </w:t>
      </w:r>
      <w:r w:rsidRPr="00D468EE">
        <w:rPr>
          <w:rFonts w:hint="cs"/>
          <w:rtl/>
        </w:rPr>
        <w:t>إقامة</w:t>
      </w:r>
      <w:r w:rsidRPr="00D468EE">
        <w:rPr>
          <w:rtl/>
        </w:rPr>
        <w:t xml:space="preserve"> الشبكات وصيانتها والتحديات التي تطرحها</w:t>
      </w:r>
    </w:p>
    <w:p w:rsidR="002421D3" w:rsidRPr="00D468EE" w:rsidRDefault="002421D3" w:rsidP="002421D3">
      <w:pPr>
        <w:pStyle w:val="enumlev1"/>
        <w:rPr>
          <w:rtl/>
        </w:rPr>
      </w:pPr>
      <w:r w:rsidRPr="00D468EE">
        <w:t>(</w:t>
      </w:r>
      <w:proofErr w:type="gramStart"/>
      <w:r w:rsidRPr="00D468EE">
        <w:t>7</w:t>
      </w:r>
      <w:r w:rsidRPr="00D468EE">
        <w:rPr>
          <w:rtl/>
        </w:rPr>
        <w:tab/>
        <w:t>تكاليف</w:t>
      </w:r>
      <w:proofErr w:type="gramEnd"/>
      <w:r w:rsidRPr="00D468EE">
        <w:rPr>
          <w:rtl/>
        </w:rPr>
        <w:t xml:space="preserve"> التشغيل الباهظة</w:t>
      </w:r>
    </w:p>
    <w:p w:rsidR="002421D3" w:rsidRPr="00D468EE" w:rsidRDefault="002421D3" w:rsidP="002421D3">
      <w:pPr>
        <w:pStyle w:val="enumlev1"/>
        <w:rPr>
          <w:rtl/>
        </w:rPr>
      </w:pPr>
      <w:r w:rsidRPr="00D468EE">
        <w:t>(</w:t>
      </w:r>
      <w:proofErr w:type="gramStart"/>
      <w:r w:rsidRPr="00D468EE">
        <w:t>8</w:t>
      </w:r>
      <w:r w:rsidRPr="00D468EE">
        <w:tab/>
      </w:r>
      <w:r w:rsidRPr="00D468EE">
        <w:rPr>
          <w:rtl/>
        </w:rPr>
        <w:t>انخفاض</w:t>
      </w:r>
      <w:proofErr w:type="gramEnd"/>
      <w:r w:rsidRPr="00D468EE">
        <w:rPr>
          <w:rtl/>
        </w:rPr>
        <w:t xml:space="preserve"> في الإيرادات المحتملة من كل مشترك</w:t>
      </w:r>
    </w:p>
    <w:p w:rsidR="002421D3" w:rsidRPr="00D468EE" w:rsidRDefault="002421D3" w:rsidP="002421D3">
      <w:pPr>
        <w:pStyle w:val="enumlev1"/>
        <w:rPr>
          <w:rtl/>
        </w:rPr>
      </w:pPr>
      <w:r w:rsidRPr="00D468EE">
        <w:t>(</w:t>
      </w:r>
      <w:proofErr w:type="gramStart"/>
      <w:r w:rsidRPr="00D468EE">
        <w:t>9</w:t>
      </w:r>
      <w:r w:rsidRPr="00D468EE">
        <w:tab/>
      </w:r>
      <w:r w:rsidRPr="00D468EE">
        <w:rPr>
          <w:rtl/>
        </w:rPr>
        <w:t>تجمعات</w:t>
      </w:r>
      <w:proofErr w:type="gramEnd"/>
      <w:r w:rsidRPr="00D468EE">
        <w:rPr>
          <w:rtl/>
        </w:rPr>
        <w:t xml:space="preserve"> سكانية قليلة الكثافة ومتفرقة</w:t>
      </w:r>
      <w:r w:rsidRPr="00D468EE">
        <w:rPr>
          <w:rFonts w:hint="cs"/>
          <w:rtl/>
        </w:rPr>
        <w:t>.</w:t>
      </w:r>
    </w:p>
    <w:p w:rsidR="002421D3" w:rsidRPr="00D468EE" w:rsidRDefault="002421D3" w:rsidP="002421D3">
      <w:pPr>
        <w:rPr>
          <w:rtl/>
        </w:rPr>
      </w:pPr>
      <w:ins w:id="58" w:author="Debs, Mohamad" w:date="2017-09-12T08:29:00Z">
        <w:r w:rsidRPr="00D468EE">
          <w:rPr>
            <w:rFonts w:hint="cs"/>
            <w:rtl/>
          </w:rPr>
          <w:t>ولتعزيز ال</w:t>
        </w:r>
      </w:ins>
      <w:ins w:id="59" w:author="Debs, Mohamad" w:date="2017-09-12T08:30:00Z">
        <w:r w:rsidRPr="00D468EE">
          <w:rPr>
            <w:rFonts w:hint="cs"/>
            <w:rtl/>
          </w:rPr>
          <w:t>أ</w:t>
        </w:r>
      </w:ins>
      <w:ins w:id="60" w:author="Elbahnassawy, Ganat" w:date="2017-09-26T10:25:00Z">
        <w:r>
          <w:rPr>
            <w:rFonts w:hint="cs"/>
            <w:rtl/>
          </w:rPr>
          <w:t>ن</w:t>
        </w:r>
      </w:ins>
      <w:ins w:id="61" w:author="Debs, Mohamad" w:date="2017-09-12T08:29:00Z">
        <w:r w:rsidRPr="00D468EE">
          <w:rPr>
            <w:rFonts w:hint="cs"/>
            <w:rtl/>
          </w:rPr>
          <w:t>شطة الاجتماعية والاقتصادية في المناطق الريفية والمناطق النائية</w:t>
        </w:r>
      </w:ins>
      <w:ins w:id="62" w:author="Debs, Mohamad" w:date="2017-09-12T08:30:00Z">
        <w:r w:rsidRPr="00D468EE">
          <w:rPr>
            <w:rFonts w:hint="cs"/>
            <w:rtl/>
          </w:rPr>
          <w:t>،</w:t>
        </w:r>
      </w:ins>
      <w:ins w:id="63" w:author="Debs, Mohamad" w:date="2017-09-12T08:29:00Z">
        <w:r w:rsidRPr="00D468EE">
          <w:rPr>
            <w:rFonts w:hint="cs"/>
            <w:rtl/>
          </w:rPr>
          <w:t xml:space="preserve"> </w:t>
        </w:r>
      </w:ins>
      <w:del w:id="64" w:author="Debs, Mohamad" w:date="2017-09-12T08:30:00Z">
        <w:r w:rsidRPr="00D468EE" w:rsidDel="007E0C3B">
          <w:rPr>
            <w:rtl/>
          </w:rPr>
          <w:delText>و</w:delText>
        </w:r>
      </w:del>
      <w:r w:rsidRPr="00D468EE">
        <w:rPr>
          <w:rtl/>
        </w:rPr>
        <w:t xml:space="preserve">يتوقع </w:t>
      </w:r>
      <w:r w:rsidRPr="00D468EE">
        <w:rPr>
          <w:rFonts w:hint="cs"/>
          <w:rtl/>
        </w:rPr>
        <w:t xml:space="preserve">أن تجري لجان دراسات قطاع تنمية الاتصالات </w:t>
      </w:r>
      <w:r w:rsidRPr="00D468EE">
        <w:rPr>
          <w:rtl/>
        </w:rPr>
        <w:t>مزيد</w:t>
      </w:r>
      <w:r w:rsidRPr="00D468EE">
        <w:rPr>
          <w:rFonts w:hint="cs"/>
          <w:rtl/>
        </w:rPr>
        <w:t>اً</w:t>
      </w:r>
      <w:r w:rsidRPr="00D468EE">
        <w:rPr>
          <w:rtl/>
        </w:rPr>
        <w:t xml:space="preserve"> من </w:t>
      </w:r>
      <w:r w:rsidRPr="00D468EE">
        <w:rPr>
          <w:rFonts w:hint="cs"/>
          <w:rtl/>
        </w:rPr>
        <w:t xml:space="preserve">الدراسات التفصيلية التي تتناول التحديات المتمثلة في نشر البنية التحتية الفعّالة من حيث التكاليف والمستدامة لتكنولوجيا المعلومات والاتصالات في المناطق الريفية والنائية، </w:t>
      </w:r>
      <w:r w:rsidRPr="00D468EE">
        <w:rPr>
          <w:rtl/>
        </w:rPr>
        <w:t>مع مراعاة المنظور</w:t>
      </w:r>
      <w:r w:rsidRPr="00D468EE">
        <w:rPr>
          <w:rFonts w:hint="cs"/>
          <w:rtl/>
        </w:rPr>
        <w:t> </w:t>
      </w:r>
      <w:r w:rsidRPr="00D468EE">
        <w:rPr>
          <w:rtl/>
        </w:rPr>
        <w:t>الإجمالي.</w:t>
      </w:r>
    </w:p>
    <w:p w:rsidR="002421D3" w:rsidRPr="00D468EE" w:rsidRDefault="002421D3" w:rsidP="002421D3">
      <w:pPr>
        <w:rPr>
          <w:ins w:id="65" w:author="Elbahnassawy, Ganat" w:date="2017-09-11T11:34:00Z"/>
          <w:rtl/>
          <w:lang w:bidi="ar-SY"/>
        </w:rPr>
      </w:pPr>
      <w:ins w:id="66" w:author="Elbahnassawy, Ganat" w:date="2017-09-11T11:34:00Z">
        <w:r w:rsidRPr="00D468EE">
          <w:rPr>
            <w:rtl/>
            <w:lang w:bidi="ar-EG"/>
          </w:rPr>
          <w:t>واعتمدت الجمعية العامة</w:t>
        </w:r>
        <w:r w:rsidRPr="00D468EE">
          <w:rPr>
            <w:rFonts w:hint="cs"/>
            <w:rtl/>
            <w:lang w:bidi="ar-EG"/>
          </w:rPr>
          <w:t xml:space="preserve"> </w:t>
        </w:r>
        <w:r w:rsidRPr="00D468EE">
          <w:rPr>
            <w:rtl/>
            <w:lang w:bidi="ar-EG"/>
          </w:rPr>
          <w:t xml:space="preserve">الوثيقة الختامية للاجتماع الرفيع المستوى للجمعية العامة بشأن الاستعراض </w:t>
        </w:r>
        <w:r w:rsidRPr="00D468EE">
          <w:rPr>
            <w:rFonts w:hint="cs"/>
            <w:rtl/>
            <w:lang w:bidi="ar-EG"/>
          </w:rPr>
          <w:t xml:space="preserve">الشامل </w:t>
        </w:r>
        <w:r w:rsidRPr="00D468EE">
          <w:rPr>
            <w:rtl/>
            <w:lang w:bidi="ar-EG"/>
          </w:rPr>
          <w:t>لتنفيذ نتائج مؤتمر القمة العالمية لمجتمع المعلومات</w:t>
        </w:r>
        <w:r w:rsidRPr="00D468EE">
          <w:rPr>
            <w:rFonts w:hint="cs"/>
            <w:rtl/>
            <w:lang w:bidi="ar-EG"/>
          </w:rPr>
          <w:t xml:space="preserve"> </w:t>
        </w:r>
        <w:r w:rsidRPr="00D468EE">
          <w:rPr>
            <w:lang w:bidi="ar-EG"/>
          </w:rPr>
          <w:t>(WSIS)</w:t>
        </w:r>
        <w:r w:rsidRPr="00D468EE">
          <w:rPr>
            <w:rtl/>
            <w:lang w:bidi="ar-EG"/>
          </w:rPr>
          <w:t>، والتي جاء فيها:</w:t>
        </w:r>
      </w:ins>
    </w:p>
    <w:p w:rsidR="002421D3" w:rsidRPr="00D468EE" w:rsidRDefault="002421D3" w:rsidP="002421D3">
      <w:pPr>
        <w:rPr>
          <w:ins w:id="67" w:author="Elbahnassawy, Ganat" w:date="2017-09-11T11:34:00Z"/>
          <w:rtl/>
        </w:rPr>
      </w:pPr>
      <w:ins w:id="68" w:author="Elbahnassawy, Ganat" w:date="2017-09-11T11:34:00Z">
        <w:r w:rsidRPr="00D468EE">
          <w:rPr>
            <w:rtl/>
          </w:rPr>
          <w:t xml:space="preserve">ونعرب كذلك عن القلق لأن الفجوات الرقمية تظل قائمة بين البلدان المتقدمة النمو والبلدان النامية، ولأن الكثير من البلدان النامية تنقصه فرص الحصول على تكنولوجيا المعلومات والاتصالات بأسعار ميسورة. وحتى سنة </w:t>
        </w:r>
        <w:r w:rsidRPr="00D468EE">
          <w:rPr>
            <w:lang w:bidi="ar-SY"/>
          </w:rPr>
          <w:t>2015</w:t>
        </w:r>
        <w:r w:rsidRPr="00D468EE">
          <w:rPr>
            <w:rtl/>
          </w:rPr>
          <w:t xml:space="preserve">، لم تحصل على فرص النفاذ إلى الإنترنت في البلدان النامية سوى </w:t>
        </w:r>
        <w:r w:rsidRPr="00D468EE">
          <w:rPr>
            <w:lang w:bidi="ar-SY"/>
          </w:rPr>
          <w:t>34</w:t>
        </w:r>
        <w:r w:rsidRPr="00D468EE">
          <w:rPr>
            <w:rtl/>
          </w:rPr>
          <w:t xml:space="preserve"> في المائة من الأسر المعيشية، مع تفاوت هذه النسبة تفاوتا</w:t>
        </w:r>
        <w:r w:rsidRPr="00D468EE">
          <w:rPr>
            <w:rFonts w:hint="cs"/>
            <w:rtl/>
          </w:rPr>
          <w:t>ً</w:t>
        </w:r>
        <w:r w:rsidRPr="00D468EE">
          <w:rPr>
            <w:rtl/>
          </w:rPr>
          <w:t xml:space="preserve"> كبيرا</w:t>
        </w:r>
        <w:r w:rsidRPr="00D468EE">
          <w:rPr>
            <w:rFonts w:hint="cs"/>
            <w:rtl/>
          </w:rPr>
          <w:t>ً</w:t>
        </w:r>
        <w:r w:rsidRPr="00D468EE">
          <w:rPr>
            <w:rtl/>
          </w:rPr>
          <w:t xml:space="preserve"> فيما بين هذه البلدان، وبلوغها </w:t>
        </w:r>
        <w:r w:rsidRPr="00D468EE">
          <w:rPr>
            <w:rtl/>
          </w:rPr>
          <w:lastRenderedPageBreak/>
          <w:t>في</w:t>
        </w:r>
      </w:ins>
      <w:ins w:id="69" w:author="Elbahnassawy, Ganat" w:date="2017-09-26T12:04:00Z">
        <w:r>
          <w:rPr>
            <w:rFonts w:hint="cs"/>
            <w:rtl/>
          </w:rPr>
          <w:t> </w:t>
        </w:r>
      </w:ins>
      <w:ins w:id="70" w:author="Elbahnassawy, Ganat" w:date="2017-09-11T11:34:00Z">
        <w:r w:rsidRPr="00D468EE">
          <w:rPr>
            <w:rtl/>
          </w:rPr>
          <w:t xml:space="preserve">المقابل لدى البلدان المتقدمة النمو مستوى يزيد </w:t>
        </w:r>
      </w:ins>
      <w:ins w:id="71" w:author="Debs, Mohamad" w:date="2017-09-12T08:31:00Z">
        <w:r w:rsidRPr="00D468EE">
          <w:rPr>
            <w:rFonts w:hint="cs"/>
            <w:rtl/>
          </w:rPr>
          <w:t>على</w:t>
        </w:r>
      </w:ins>
      <w:ins w:id="72" w:author="Elbahnassawy, Ganat" w:date="2017-09-11T11:34:00Z">
        <w:r w:rsidRPr="00D468EE">
          <w:rPr>
            <w:rtl/>
          </w:rPr>
          <w:t xml:space="preserve"> </w:t>
        </w:r>
        <w:r w:rsidRPr="00D468EE">
          <w:rPr>
            <w:lang w:bidi="ar-SY"/>
          </w:rPr>
          <w:t>80</w:t>
        </w:r>
        <w:r w:rsidRPr="00D468EE">
          <w:rPr>
            <w:rtl/>
          </w:rPr>
          <w:t xml:space="preserve"> في المائة. وهذا يعني أن ثُلثي الأسر المعيشية في البلدان النامية ليس لديها فرص النفاذ إلى الإنترنت</w:t>
        </w:r>
        <w:r w:rsidRPr="00D468EE">
          <w:rPr>
            <w:rFonts w:hint="cs"/>
            <w:rtl/>
          </w:rPr>
          <w:t>.</w:t>
        </w:r>
      </w:ins>
    </w:p>
    <w:p w:rsidR="002421D3" w:rsidRPr="002E7D0D" w:rsidRDefault="002421D3" w:rsidP="002421D3">
      <w:pPr>
        <w:rPr>
          <w:ins w:id="73" w:author="Elbahnassawy, Ganat" w:date="2017-09-11T11:34:00Z"/>
          <w:spacing w:val="-2"/>
          <w:rtl/>
          <w:lang w:bidi="ar-EG"/>
        </w:rPr>
      </w:pPr>
      <w:ins w:id="74" w:author="Elbahnassawy, Ganat" w:date="2017-09-11T11:34:00Z">
        <w:r w:rsidRPr="002E7D0D">
          <w:rPr>
            <w:rFonts w:hint="cs"/>
            <w:spacing w:val="-2"/>
            <w:rtl/>
            <w:lang w:bidi="ar-EG"/>
          </w:rPr>
          <w:t>وهناك أهداف التنمية المستدامة</w:t>
        </w:r>
        <w:r w:rsidRPr="002E7D0D">
          <w:rPr>
            <w:rFonts w:hint="eastAsia"/>
            <w:spacing w:val="-2"/>
            <w:rtl/>
            <w:lang w:bidi="ar-EG"/>
          </w:rPr>
          <w:t> </w:t>
        </w:r>
        <w:r w:rsidRPr="002E7D0D">
          <w:rPr>
            <w:spacing w:val="-2"/>
            <w:lang w:bidi="ar-EG"/>
          </w:rPr>
          <w:t>(SDG)</w:t>
        </w:r>
        <w:r w:rsidRPr="002E7D0D">
          <w:rPr>
            <w:rFonts w:hint="cs"/>
            <w:spacing w:val="-2"/>
            <w:rtl/>
            <w:lang w:bidi="ar-EG"/>
          </w:rPr>
          <w:t xml:space="preserve"> للأمم المتحدة فيما يتعلق بهذه المسألة؛ من قبيل </w:t>
        </w:r>
        <w:r w:rsidRPr="002E7D0D">
          <w:rPr>
            <w:spacing w:val="-2"/>
            <w:rtl/>
            <w:lang w:bidi="ar-EG"/>
          </w:rPr>
          <w:t xml:space="preserve">الهدف </w:t>
        </w:r>
        <w:r w:rsidRPr="002E7D0D">
          <w:rPr>
            <w:spacing w:val="-2"/>
            <w:lang w:bidi="ar-EG"/>
          </w:rPr>
          <w:t>9</w:t>
        </w:r>
        <w:r w:rsidRPr="002E7D0D">
          <w:rPr>
            <w:rFonts w:hint="cs"/>
            <w:spacing w:val="-2"/>
            <w:rtl/>
            <w:lang w:bidi="ar-EG"/>
          </w:rPr>
          <w:t>:</w:t>
        </w:r>
        <w:r w:rsidRPr="002E7D0D">
          <w:rPr>
            <w:spacing w:val="-2"/>
            <w:rtl/>
            <w:lang w:bidi="ar-EG"/>
          </w:rPr>
          <w:t xml:space="preserve"> إقامة بنى تحتية قادرة على الصمود، وتحفيز التصنيع الشامل للجميع والمستدام، وتشجيع الابتكار</w:t>
        </w:r>
      </w:ins>
      <w:ins w:id="75" w:author="Debs, Mohamad" w:date="2017-09-12T08:32:00Z">
        <w:r w:rsidRPr="002E7D0D">
          <w:rPr>
            <w:rFonts w:hint="cs"/>
            <w:spacing w:val="-2"/>
            <w:rtl/>
            <w:lang w:bidi="ar-EG"/>
          </w:rPr>
          <w:t>،</w:t>
        </w:r>
      </w:ins>
      <w:ins w:id="76" w:author="Elbahnassawy, Ganat" w:date="2017-09-11T11:34:00Z">
        <w:r w:rsidRPr="002E7D0D">
          <w:rPr>
            <w:rFonts w:hint="cs"/>
            <w:spacing w:val="-2"/>
            <w:rtl/>
            <w:lang w:bidi="ar-EG"/>
          </w:rPr>
          <w:t xml:space="preserve"> و</w:t>
        </w:r>
        <w:r w:rsidRPr="002E7D0D">
          <w:rPr>
            <w:spacing w:val="-2"/>
            <w:rtl/>
            <w:lang w:bidi="ar-EG"/>
          </w:rPr>
          <w:t xml:space="preserve">الهدف </w:t>
        </w:r>
        <w:r w:rsidRPr="002E7D0D">
          <w:rPr>
            <w:spacing w:val="-2"/>
            <w:lang w:bidi="ar-EG"/>
          </w:rPr>
          <w:t>10</w:t>
        </w:r>
        <w:r w:rsidRPr="002E7D0D">
          <w:rPr>
            <w:rFonts w:hint="cs"/>
            <w:spacing w:val="-2"/>
            <w:rtl/>
            <w:lang w:bidi="ar-EG"/>
          </w:rPr>
          <w:t>:</w:t>
        </w:r>
        <w:r w:rsidRPr="002E7D0D">
          <w:rPr>
            <w:spacing w:val="-2"/>
            <w:rtl/>
            <w:lang w:bidi="ar-EG"/>
          </w:rPr>
          <w:t xml:space="preserve"> الحد من انعدام المساواة داخل البلدان وفيما</w:t>
        </w:r>
        <w:r w:rsidRPr="002E7D0D">
          <w:rPr>
            <w:rFonts w:hint="cs"/>
            <w:spacing w:val="-2"/>
            <w:rtl/>
            <w:lang w:bidi="ar-EG"/>
          </w:rPr>
          <w:t> </w:t>
        </w:r>
        <w:r w:rsidRPr="002E7D0D">
          <w:rPr>
            <w:spacing w:val="-2"/>
            <w:rtl/>
            <w:lang w:bidi="ar-EG"/>
          </w:rPr>
          <w:t>بينها</w:t>
        </w:r>
        <w:r w:rsidRPr="002E7D0D">
          <w:rPr>
            <w:rFonts w:hint="cs"/>
            <w:spacing w:val="-2"/>
            <w:rtl/>
            <w:lang w:bidi="ar-EG"/>
          </w:rPr>
          <w:t>.</w:t>
        </w:r>
      </w:ins>
    </w:p>
    <w:p w:rsidR="002421D3" w:rsidRPr="00D468EE" w:rsidRDefault="002421D3" w:rsidP="002421D3">
      <w:pPr>
        <w:rPr>
          <w:ins w:id="77" w:author="Elbahnassawy, Ganat" w:date="2017-09-11T11:34:00Z"/>
          <w:rtl/>
          <w:lang w:bidi="ar-SY"/>
        </w:rPr>
      </w:pPr>
      <w:ins w:id="78" w:author="Elbahnassawy, Ganat" w:date="2017-09-11T11:34:00Z">
        <w:r w:rsidRPr="00D468EE">
          <w:rPr>
            <w:rFonts w:hint="cs"/>
            <w:rtl/>
            <w:lang w:bidi="ar-EG"/>
          </w:rPr>
          <w:t>وأدى الاتحاد دوره، بوصفه جهة تسهيل لخطوط عمل القمة العالمية لمجتمع المعلومات، بالإسهام في أهداف التنمية المستدامة ذات</w:t>
        </w:r>
        <w:r w:rsidRPr="00D468EE">
          <w:rPr>
            <w:rFonts w:hint="eastAsia"/>
            <w:rtl/>
            <w:lang w:bidi="ar-EG"/>
          </w:rPr>
          <w:t> </w:t>
        </w:r>
        <w:r w:rsidRPr="00D468EE">
          <w:rPr>
            <w:rFonts w:hint="cs"/>
            <w:rtl/>
            <w:lang w:bidi="ar-EG"/>
          </w:rPr>
          <w:t>الصلة من خلال مصفوفة لخطوط عمل القمة. واعتمد مؤتمر المندوبين المفوضين التاسع عشر </w:t>
        </w:r>
        <w:r w:rsidRPr="00D468EE">
          <w:rPr>
            <w:lang w:bidi="ar-EG"/>
          </w:rPr>
          <w:t>(PP</w:t>
        </w:r>
        <w:r w:rsidRPr="00D468EE">
          <w:rPr>
            <w:lang w:bidi="ar-EG"/>
          </w:rPr>
          <w:noBreakHyphen/>
          <w:t>14)</w:t>
        </w:r>
        <w:r w:rsidRPr="00D468EE">
          <w:rPr>
            <w:rFonts w:hint="cs"/>
            <w:rtl/>
            <w:lang w:bidi="ar-EG"/>
          </w:rPr>
          <w:t xml:space="preserve"> القرار </w:t>
        </w:r>
        <w:r w:rsidRPr="00D468EE">
          <w:rPr>
            <w:lang w:bidi="ar-EG"/>
          </w:rPr>
          <w:t>200</w:t>
        </w:r>
        <w:r w:rsidRPr="00D468EE">
          <w:rPr>
            <w:rFonts w:hint="cs"/>
            <w:rtl/>
            <w:lang w:bidi="ar-EG"/>
          </w:rPr>
          <w:t xml:space="preserve"> الذي يحدد </w:t>
        </w:r>
        <w:r w:rsidRPr="00D468EE">
          <w:rPr>
            <w:rtl/>
          </w:rPr>
          <w:t>"برنامج التوصيل في عام </w:t>
        </w:r>
        <w:r w:rsidRPr="00D468EE">
          <w:rPr>
            <w:lang w:bidi="ar-SY"/>
          </w:rPr>
          <w:t>2020</w:t>
        </w:r>
        <w:r w:rsidRPr="00D468EE">
          <w:rPr>
            <w:rtl/>
          </w:rPr>
          <w:t xml:space="preserve"> من أجل التنمية العالمية للاتصالات/تكنولوجيا المعلومات والاتصالات". ويدرج </w:t>
        </w:r>
        <w:r w:rsidRPr="00D468EE">
          <w:rPr>
            <w:rFonts w:hint="cs"/>
            <w:rtl/>
          </w:rPr>
          <w:t>ال</w:t>
        </w:r>
        <w:r w:rsidRPr="00D468EE">
          <w:rPr>
            <w:rtl/>
          </w:rPr>
          <w:t xml:space="preserve">ملحق </w:t>
        </w:r>
        <w:r w:rsidRPr="00D468EE">
          <w:rPr>
            <w:rFonts w:hint="cs"/>
            <w:rtl/>
          </w:rPr>
          <w:t>ب</w:t>
        </w:r>
        <w:r w:rsidRPr="00D468EE">
          <w:rPr>
            <w:rtl/>
          </w:rPr>
          <w:t>القرار أربعة أهداف و</w:t>
        </w:r>
        <w:r w:rsidRPr="00D468EE">
          <w:rPr>
            <w:lang w:val="en-GB" w:bidi="ar-SY"/>
          </w:rPr>
          <w:t>17</w:t>
        </w:r>
        <w:r w:rsidRPr="00D468EE">
          <w:rPr>
            <w:rtl/>
            <w:lang w:bidi="ar-SY"/>
          </w:rPr>
          <w:t xml:space="preserve"> مقصداً. ومن بين هذه المقاصد، تتعلق المقاصد التالية بالاتصالات/تكنولوجيا المعلومات والاتصالات للمناطق الريفية والمناطق النائية.</w:t>
        </w:r>
      </w:ins>
    </w:p>
    <w:p w:rsidR="002421D3" w:rsidRPr="00D468EE" w:rsidRDefault="002421D3" w:rsidP="00A20288">
      <w:pPr>
        <w:pStyle w:val="enumlev1"/>
        <w:rPr>
          <w:ins w:id="79" w:author="Elbahnassawy, Ganat" w:date="2017-09-11T11:34:00Z"/>
          <w:rtl/>
        </w:rPr>
      </w:pPr>
      <w:ins w:id="80" w:author="Elbahnassawy, Ganat" w:date="2017-09-11T11:34:00Z">
        <w:r w:rsidRPr="00D468EE">
          <w:rPr>
            <w:rtl/>
          </w:rPr>
          <w:t>-</w:t>
        </w:r>
        <w:r w:rsidRPr="00D468EE">
          <w:rPr>
            <w:rtl/>
          </w:rPr>
          <w:tab/>
        </w:r>
        <w:r w:rsidRPr="00A20288">
          <w:rPr>
            <w:rFonts w:hint="eastAsia"/>
            <w:rtl/>
          </w:rPr>
          <w:t>المقصد</w:t>
        </w:r>
        <w:r w:rsidRPr="00A20288">
          <w:rPr>
            <w:rtl/>
          </w:rPr>
          <w:t xml:space="preserve"> </w:t>
        </w:r>
        <w:r w:rsidRPr="00A20288">
          <w:t>1.1</w:t>
        </w:r>
        <w:r w:rsidRPr="00A20288">
          <w:rPr>
            <w:rtl/>
          </w:rPr>
          <w:t>:</w:t>
        </w:r>
        <w:r w:rsidRPr="00D468EE">
          <w:rPr>
            <w:rtl/>
          </w:rPr>
          <w:t xml:space="preserve"> </w:t>
        </w:r>
        <w:r w:rsidRPr="00D468EE">
          <w:rPr>
            <w:rFonts w:hint="eastAsia"/>
            <w:rtl/>
          </w:rPr>
          <w:t>في جميع</w:t>
        </w:r>
        <w:r w:rsidRPr="00D468EE">
          <w:rPr>
            <w:rtl/>
          </w:rPr>
          <w:t xml:space="preserve"> </w:t>
        </w:r>
        <w:r w:rsidRPr="00D468EE">
          <w:rPr>
            <w:rFonts w:hint="eastAsia"/>
            <w:rtl/>
          </w:rPr>
          <w:t>أنحاء</w:t>
        </w:r>
        <w:r w:rsidRPr="00D468EE">
          <w:rPr>
            <w:rtl/>
          </w:rPr>
          <w:t xml:space="preserve"> </w:t>
        </w:r>
        <w:r w:rsidRPr="00D468EE">
          <w:rPr>
            <w:rFonts w:hint="eastAsia"/>
            <w:rtl/>
          </w:rPr>
          <w:t>العالم،</w:t>
        </w:r>
        <w:r w:rsidRPr="00D468EE">
          <w:rPr>
            <w:rtl/>
          </w:rPr>
          <w:t xml:space="preserve"> </w:t>
        </w:r>
        <w:r w:rsidRPr="00D468EE">
          <w:rPr>
            <w:rFonts w:hint="eastAsia"/>
            <w:rtl/>
          </w:rPr>
          <w:t>ينبغي</w:t>
        </w:r>
        <w:r w:rsidRPr="00D468EE">
          <w:rPr>
            <w:rtl/>
          </w:rPr>
          <w:t xml:space="preserve"> </w:t>
        </w:r>
        <w:r w:rsidRPr="00D468EE">
          <w:rPr>
            <w:rFonts w:hint="eastAsia"/>
            <w:rtl/>
          </w:rPr>
          <w:t>توف</w:t>
        </w:r>
      </w:ins>
      <w:ins w:id="81" w:author="Elbahnassawy, Ganat" w:date="2017-09-26T12:06:00Z">
        <w:r>
          <w:rPr>
            <w:rFonts w:hint="cs"/>
            <w:rtl/>
          </w:rPr>
          <w:t>ي</w:t>
        </w:r>
      </w:ins>
      <w:ins w:id="82" w:author="Elbahnassawy, Ganat" w:date="2017-09-11T11:34:00Z">
        <w:r w:rsidRPr="00D468EE">
          <w:rPr>
            <w:rFonts w:hint="eastAsia"/>
            <w:rtl/>
          </w:rPr>
          <w:t>ر</w:t>
        </w:r>
        <w:r w:rsidRPr="00D468EE">
          <w:rPr>
            <w:rtl/>
          </w:rPr>
          <w:t xml:space="preserve"> </w:t>
        </w:r>
        <w:r w:rsidRPr="00D468EE">
          <w:rPr>
            <w:rFonts w:hint="eastAsia"/>
            <w:rtl/>
          </w:rPr>
          <w:t>النفاذ</w:t>
        </w:r>
        <w:r w:rsidRPr="00D468EE">
          <w:rPr>
            <w:rtl/>
          </w:rPr>
          <w:t xml:space="preserve"> </w:t>
        </w:r>
        <w:r w:rsidRPr="00D468EE">
          <w:rPr>
            <w:rFonts w:hint="eastAsia"/>
            <w:rtl/>
          </w:rPr>
          <w:t>إلى</w:t>
        </w:r>
        <w:r w:rsidRPr="00D468EE">
          <w:rPr>
            <w:rtl/>
          </w:rPr>
          <w:t xml:space="preserve"> </w:t>
        </w:r>
        <w:r w:rsidRPr="00D468EE">
          <w:rPr>
            <w:rFonts w:hint="eastAsia"/>
            <w:rtl/>
          </w:rPr>
          <w:t>الإنترنت</w:t>
        </w:r>
        <w:r w:rsidRPr="00D468EE">
          <w:rPr>
            <w:rtl/>
          </w:rPr>
          <w:t xml:space="preserve"> </w:t>
        </w:r>
        <w:r w:rsidRPr="00D468EE">
          <w:rPr>
            <w:rFonts w:hint="eastAsia"/>
            <w:rtl/>
          </w:rPr>
          <w:t>لنسبة</w:t>
        </w:r>
        <w:r w:rsidRPr="00D468EE">
          <w:rPr>
            <w:rtl/>
          </w:rPr>
          <w:t xml:space="preserve"> </w:t>
        </w:r>
        <w:r w:rsidRPr="00D468EE">
          <w:t>55</w:t>
        </w:r>
        <w:r w:rsidRPr="00D468EE">
          <w:rPr>
            <w:rtl/>
          </w:rPr>
          <w:t xml:space="preserve"> </w:t>
        </w:r>
        <w:r w:rsidRPr="00D468EE">
          <w:rPr>
            <w:rFonts w:hint="eastAsia"/>
            <w:rtl/>
          </w:rPr>
          <w:t>في</w:t>
        </w:r>
        <w:r w:rsidRPr="00D468EE">
          <w:rPr>
            <w:rtl/>
          </w:rPr>
          <w:t xml:space="preserve"> </w:t>
        </w:r>
        <w:r w:rsidRPr="00D468EE">
          <w:rPr>
            <w:rFonts w:hint="eastAsia"/>
            <w:rtl/>
          </w:rPr>
          <w:t>المائة</w:t>
        </w:r>
        <w:r w:rsidRPr="00D468EE">
          <w:rPr>
            <w:rtl/>
          </w:rPr>
          <w:t xml:space="preserve"> </w:t>
        </w:r>
        <w:r w:rsidRPr="00D468EE">
          <w:rPr>
            <w:rFonts w:hint="eastAsia"/>
            <w:rtl/>
          </w:rPr>
          <w:t>من</w:t>
        </w:r>
        <w:r w:rsidRPr="00D468EE">
          <w:rPr>
            <w:rtl/>
          </w:rPr>
          <w:t xml:space="preserve"> </w:t>
        </w:r>
        <w:r w:rsidRPr="00D468EE">
          <w:rPr>
            <w:rFonts w:hint="eastAsia"/>
            <w:rtl/>
          </w:rPr>
          <w:t>الأسر</w:t>
        </w:r>
        <w:r w:rsidRPr="00D468EE">
          <w:rPr>
            <w:rtl/>
          </w:rPr>
          <w:t xml:space="preserve"> </w:t>
        </w:r>
        <w:r w:rsidRPr="00D468EE">
          <w:rPr>
            <w:rFonts w:hint="eastAsia"/>
            <w:rtl/>
          </w:rPr>
          <w:t>بحلول</w:t>
        </w:r>
        <w:r w:rsidRPr="00D468EE">
          <w:rPr>
            <w:rtl/>
          </w:rPr>
          <w:t xml:space="preserve"> </w:t>
        </w:r>
        <w:r w:rsidRPr="00D468EE">
          <w:t>2020</w:t>
        </w:r>
        <w:r w:rsidRPr="00D468EE">
          <w:rPr>
            <w:rtl/>
          </w:rPr>
          <w:t>.</w:t>
        </w:r>
      </w:ins>
    </w:p>
    <w:p w:rsidR="002421D3" w:rsidRPr="00D468EE" w:rsidRDefault="002421D3" w:rsidP="00A20288">
      <w:pPr>
        <w:pStyle w:val="enumlev1"/>
        <w:rPr>
          <w:ins w:id="83" w:author="Elbahnassawy, Ganat" w:date="2017-09-11T11:34:00Z"/>
          <w:rtl/>
        </w:rPr>
      </w:pPr>
      <w:ins w:id="84" w:author="Elbahnassawy, Ganat" w:date="2017-09-11T11:34:00Z">
        <w:r w:rsidRPr="00D468EE">
          <w:rPr>
            <w:rtl/>
          </w:rPr>
          <w:t>-</w:t>
        </w:r>
        <w:r w:rsidRPr="00D468EE">
          <w:rPr>
            <w:rtl/>
          </w:rPr>
          <w:tab/>
        </w:r>
        <w:r w:rsidRPr="00A20288">
          <w:rPr>
            <w:rFonts w:hint="eastAsia"/>
            <w:rtl/>
          </w:rPr>
          <w:t>المقصد</w:t>
        </w:r>
        <w:r w:rsidRPr="00A20288">
          <w:rPr>
            <w:rtl/>
          </w:rPr>
          <w:t xml:space="preserve"> </w:t>
        </w:r>
        <w:r w:rsidRPr="00A20288">
          <w:t>A.1.2</w:t>
        </w:r>
        <w:r w:rsidRPr="00A20288">
          <w:rPr>
            <w:rtl/>
          </w:rPr>
          <w:t>:</w:t>
        </w:r>
        <w:r w:rsidRPr="00D468EE">
          <w:rPr>
            <w:rtl/>
          </w:rPr>
          <w:t xml:space="preserve"> </w:t>
        </w:r>
        <w:r w:rsidRPr="00D468EE">
          <w:rPr>
            <w:rFonts w:hint="eastAsia"/>
            <w:rtl/>
          </w:rPr>
          <w:t>في العالم</w:t>
        </w:r>
        <w:r w:rsidRPr="00D468EE">
          <w:rPr>
            <w:rtl/>
          </w:rPr>
          <w:t xml:space="preserve"> </w:t>
        </w:r>
        <w:r w:rsidRPr="00D468EE">
          <w:rPr>
            <w:rFonts w:hint="eastAsia"/>
            <w:rtl/>
          </w:rPr>
          <w:t>النامي،</w:t>
        </w:r>
        <w:r w:rsidRPr="00D468EE">
          <w:rPr>
            <w:rtl/>
          </w:rPr>
          <w:t xml:space="preserve"> </w:t>
        </w:r>
        <w:r w:rsidRPr="00D468EE">
          <w:rPr>
            <w:rFonts w:hint="eastAsia"/>
            <w:rtl/>
          </w:rPr>
          <w:t>ينبغي</w:t>
        </w:r>
        <w:r w:rsidRPr="00D468EE">
          <w:rPr>
            <w:rtl/>
          </w:rPr>
          <w:t xml:space="preserve"> </w:t>
        </w:r>
        <w:r w:rsidRPr="00D468EE">
          <w:rPr>
            <w:rFonts w:hint="eastAsia"/>
            <w:rtl/>
          </w:rPr>
          <w:t>توفير</w:t>
        </w:r>
        <w:r w:rsidRPr="00D468EE">
          <w:rPr>
            <w:rtl/>
          </w:rPr>
          <w:t xml:space="preserve"> </w:t>
        </w:r>
        <w:r w:rsidRPr="00D468EE">
          <w:rPr>
            <w:rFonts w:hint="eastAsia"/>
            <w:rtl/>
          </w:rPr>
          <w:t>النفاذ</w:t>
        </w:r>
        <w:r w:rsidRPr="00D468EE">
          <w:rPr>
            <w:rtl/>
          </w:rPr>
          <w:t xml:space="preserve"> </w:t>
        </w:r>
        <w:r w:rsidRPr="00D468EE">
          <w:rPr>
            <w:rFonts w:hint="eastAsia"/>
            <w:rtl/>
          </w:rPr>
          <w:t>إلى</w:t>
        </w:r>
        <w:r w:rsidRPr="00D468EE">
          <w:rPr>
            <w:rtl/>
          </w:rPr>
          <w:t xml:space="preserve"> </w:t>
        </w:r>
        <w:r w:rsidRPr="00D468EE">
          <w:rPr>
            <w:rFonts w:hint="eastAsia"/>
            <w:rtl/>
          </w:rPr>
          <w:t>الإنترنت</w:t>
        </w:r>
        <w:r w:rsidRPr="00D468EE">
          <w:rPr>
            <w:rtl/>
          </w:rPr>
          <w:t xml:space="preserve"> </w:t>
        </w:r>
        <w:r w:rsidRPr="00D468EE">
          <w:rPr>
            <w:rFonts w:hint="eastAsia"/>
            <w:rtl/>
          </w:rPr>
          <w:t>لنسبة</w:t>
        </w:r>
        <w:r w:rsidRPr="00D468EE">
          <w:rPr>
            <w:rtl/>
          </w:rPr>
          <w:t xml:space="preserve"> </w:t>
        </w:r>
        <w:r w:rsidRPr="00D468EE">
          <w:t>50</w:t>
        </w:r>
        <w:r w:rsidRPr="00D468EE">
          <w:rPr>
            <w:rtl/>
          </w:rPr>
          <w:t xml:space="preserve"> </w:t>
        </w:r>
        <w:r w:rsidRPr="00D468EE">
          <w:rPr>
            <w:rFonts w:hint="eastAsia"/>
            <w:rtl/>
          </w:rPr>
          <w:t>في</w:t>
        </w:r>
        <w:r w:rsidRPr="00D468EE">
          <w:rPr>
            <w:rtl/>
          </w:rPr>
          <w:t xml:space="preserve"> </w:t>
        </w:r>
        <w:r w:rsidRPr="00D468EE">
          <w:rPr>
            <w:rFonts w:hint="eastAsia"/>
            <w:rtl/>
          </w:rPr>
          <w:t>المائة</w:t>
        </w:r>
        <w:r w:rsidRPr="00D468EE">
          <w:rPr>
            <w:rtl/>
          </w:rPr>
          <w:t xml:space="preserve"> </w:t>
        </w:r>
        <w:r w:rsidRPr="00D468EE">
          <w:rPr>
            <w:rFonts w:hint="eastAsia"/>
            <w:rtl/>
          </w:rPr>
          <w:t>من</w:t>
        </w:r>
        <w:r w:rsidRPr="00D468EE">
          <w:rPr>
            <w:rtl/>
          </w:rPr>
          <w:t xml:space="preserve"> </w:t>
        </w:r>
        <w:r w:rsidRPr="00D468EE">
          <w:rPr>
            <w:rFonts w:hint="eastAsia"/>
            <w:rtl/>
          </w:rPr>
          <w:t>الأسر</w:t>
        </w:r>
        <w:r w:rsidRPr="00D468EE">
          <w:rPr>
            <w:rtl/>
          </w:rPr>
          <w:t xml:space="preserve"> </w:t>
        </w:r>
        <w:r w:rsidRPr="00D468EE">
          <w:rPr>
            <w:rFonts w:hint="eastAsia"/>
            <w:rtl/>
          </w:rPr>
          <w:t>بحلول</w:t>
        </w:r>
        <w:r w:rsidRPr="00D468EE">
          <w:rPr>
            <w:rtl/>
          </w:rPr>
          <w:t xml:space="preserve"> </w:t>
        </w:r>
        <w:r w:rsidRPr="00D468EE">
          <w:t>2020</w:t>
        </w:r>
        <w:r w:rsidRPr="00D468EE">
          <w:rPr>
            <w:rtl/>
          </w:rPr>
          <w:t>.</w:t>
        </w:r>
      </w:ins>
    </w:p>
    <w:p w:rsidR="002421D3" w:rsidRPr="002E7D0D" w:rsidRDefault="002421D3" w:rsidP="00A20288">
      <w:pPr>
        <w:pStyle w:val="enumlev1"/>
        <w:rPr>
          <w:ins w:id="85" w:author="Elbahnassawy, Ganat" w:date="2017-09-11T11:34:00Z"/>
          <w:spacing w:val="-2"/>
          <w:rtl/>
        </w:rPr>
      </w:pPr>
      <w:ins w:id="86" w:author="Elbahnassawy, Ganat" w:date="2017-09-11T11:34:00Z">
        <w:r w:rsidRPr="002E7D0D">
          <w:rPr>
            <w:spacing w:val="-2"/>
            <w:rtl/>
          </w:rPr>
          <w:t>-</w:t>
        </w:r>
        <w:r w:rsidRPr="002E7D0D">
          <w:rPr>
            <w:spacing w:val="-2"/>
            <w:rtl/>
          </w:rPr>
          <w:tab/>
        </w:r>
        <w:r w:rsidRPr="00A20288">
          <w:rPr>
            <w:rFonts w:hint="eastAsia"/>
            <w:spacing w:val="-2"/>
            <w:rtl/>
          </w:rPr>
          <w:t>المقصد</w:t>
        </w:r>
        <w:r w:rsidRPr="00A20288">
          <w:rPr>
            <w:spacing w:val="-2"/>
            <w:rtl/>
          </w:rPr>
          <w:t xml:space="preserve"> </w:t>
        </w:r>
        <w:r w:rsidRPr="00A20288">
          <w:rPr>
            <w:spacing w:val="-2"/>
          </w:rPr>
          <w:t>B.1.2</w:t>
        </w:r>
        <w:r w:rsidRPr="00A20288">
          <w:rPr>
            <w:spacing w:val="-2"/>
            <w:rtl/>
          </w:rPr>
          <w:t>:</w:t>
        </w:r>
        <w:r w:rsidRPr="002E7D0D">
          <w:rPr>
            <w:spacing w:val="-2"/>
            <w:rtl/>
          </w:rPr>
          <w:t xml:space="preserve"> </w:t>
        </w:r>
        <w:r w:rsidRPr="002E7D0D">
          <w:rPr>
            <w:rFonts w:hint="eastAsia"/>
            <w:spacing w:val="-2"/>
            <w:rtl/>
          </w:rPr>
          <w:t>في أقل</w:t>
        </w:r>
        <w:r w:rsidRPr="002E7D0D">
          <w:rPr>
            <w:spacing w:val="-2"/>
            <w:rtl/>
          </w:rPr>
          <w:t xml:space="preserve"> </w:t>
        </w:r>
        <w:r w:rsidRPr="002E7D0D">
          <w:rPr>
            <w:rFonts w:hint="eastAsia"/>
            <w:spacing w:val="-2"/>
            <w:rtl/>
          </w:rPr>
          <w:t>البلدان</w:t>
        </w:r>
        <w:r w:rsidRPr="002E7D0D">
          <w:rPr>
            <w:spacing w:val="-2"/>
            <w:rtl/>
          </w:rPr>
          <w:t xml:space="preserve"> </w:t>
        </w:r>
        <w:r w:rsidRPr="002E7D0D">
          <w:rPr>
            <w:rFonts w:hint="eastAsia"/>
            <w:spacing w:val="-2"/>
            <w:rtl/>
          </w:rPr>
          <w:t>نمواً</w:t>
        </w:r>
        <w:r w:rsidRPr="002E7D0D">
          <w:rPr>
            <w:spacing w:val="-2"/>
            <w:rtl/>
          </w:rPr>
          <w:t xml:space="preserve"> </w:t>
        </w:r>
        <w:r w:rsidRPr="002E7D0D">
          <w:rPr>
            <w:spacing w:val="-2"/>
          </w:rPr>
          <w:t>(LDC)</w:t>
        </w:r>
        <w:r w:rsidRPr="002E7D0D">
          <w:rPr>
            <w:rFonts w:hint="eastAsia"/>
            <w:spacing w:val="-2"/>
            <w:rtl/>
          </w:rPr>
          <w:t>،</w:t>
        </w:r>
        <w:r w:rsidRPr="002E7D0D">
          <w:rPr>
            <w:spacing w:val="-2"/>
            <w:rtl/>
          </w:rPr>
          <w:t xml:space="preserve"> </w:t>
        </w:r>
        <w:r w:rsidRPr="002E7D0D">
          <w:rPr>
            <w:rFonts w:hint="eastAsia"/>
            <w:spacing w:val="-2"/>
            <w:rtl/>
          </w:rPr>
          <w:t>ينبغي</w:t>
        </w:r>
        <w:r w:rsidRPr="002E7D0D">
          <w:rPr>
            <w:spacing w:val="-2"/>
            <w:rtl/>
          </w:rPr>
          <w:t xml:space="preserve"> </w:t>
        </w:r>
        <w:r w:rsidRPr="002E7D0D">
          <w:rPr>
            <w:rFonts w:hint="eastAsia"/>
            <w:spacing w:val="-2"/>
            <w:rtl/>
          </w:rPr>
          <w:t>توفير</w:t>
        </w:r>
        <w:r w:rsidRPr="002E7D0D">
          <w:rPr>
            <w:spacing w:val="-2"/>
            <w:rtl/>
          </w:rPr>
          <w:t xml:space="preserve"> </w:t>
        </w:r>
        <w:r w:rsidRPr="002E7D0D">
          <w:rPr>
            <w:rFonts w:hint="eastAsia"/>
            <w:spacing w:val="-2"/>
            <w:rtl/>
          </w:rPr>
          <w:t>النفاذ</w:t>
        </w:r>
        <w:r w:rsidRPr="002E7D0D">
          <w:rPr>
            <w:spacing w:val="-2"/>
            <w:rtl/>
          </w:rPr>
          <w:t xml:space="preserve"> </w:t>
        </w:r>
        <w:r w:rsidRPr="002E7D0D">
          <w:rPr>
            <w:rFonts w:hint="eastAsia"/>
            <w:spacing w:val="-2"/>
            <w:rtl/>
          </w:rPr>
          <w:t>إلى</w:t>
        </w:r>
        <w:r w:rsidRPr="002E7D0D">
          <w:rPr>
            <w:spacing w:val="-2"/>
            <w:rtl/>
          </w:rPr>
          <w:t xml:space="preserve"> </w:t>
        </w:r>
        <w:r w:rsidRPr="002E7D0D">
          <w:rPr>
            <w:rFonts w:hint="eastAsia"/>
            <w:spacing w:val="-2"/>
            <w:rtl/>
          </w:rPr>
          <w:t>الإنترنت</w:t>
        </w:r>
        <w:r w:rsidRPr="002E7D0D">
          <w:rPr>
            <w:spacing w:val="-2"/>
            <w:rtl/>
          </w:rPr>
          <w:t xml:space="preserve"> </w:t>
        </w:r>
        <w:r w:rsidRPr="002E7D0D">
          <w:rPr>
            <w:rFonts w:hint="eastAsia"/>
            <w:spacing w:val="-2"/>
            <w:rtl/>
          </w:rPr>
          <w:t>لنسبة</w:t>
        </w:r>
        <w:r w:rsidRPr="002E7D0D">
          <w:rPr>
            <w:spacing w:val="-2"/>
            <w:rtl/>
          </w:rPr>
          <w:t xml:space="preserve"> </w:t>
        </w:r>
        <w:r w:rsidRPr="002E7D0D">
          <w:rPr>
            <w:spacing w:val="-2"/>
          </w:rPr>
          <w:t>15</w:t>
        </w:r>
        <w:r w:rsidRPr="002E7D0D">
          <w:rPr>
            <w:spacing w:val="-2"/>
            <w:rtl/>
          </w:rPr>
          <w:t xml:space="preserve"> </w:t>
        </w:r>
        <w:r w:rsidRPr="002E7D0D">
          <w:rPr>
            <w:rFonts w:hint="eastAsia"/>
            <w:spacing w:val="-2"/>
            <w:rtl/>
          </w:rPr>
          <w:t>في</w:t>
        </w:r>
        <w:r w:rsidRPr="002E7D0D">
          <w:rPr>
            <w:spacing w:val="-2"/>
            <w:rtl/>
          </w:rPr>
          <w:t xml:space="preserve"> </w:t>
        </w:r>
        <w:r w:rsidRPr="002E7D0D">
          <w:rPr>
            <w:rFonts w:hint="eastAsia"/>
            <w:spacing w:val="-2"/>
            <w:rtl/>
          </w:rPr>
          <w:t>المائة</w:t>
        </w:r>
        <w:r w:rsidRPr="002E7D0D">
          <w:rPr>
            <w:spacing w:val="-2"/>
            <w:rtl/>
          </w:rPr>
          <w:t xml:space="preserve"> </w:t>
        </w:r>
        <w:r w:rsidRPr="002E7D0D">
          <w:rPr>
            <w:rFonts w:hint="eastAsia"/>
            <w:spacing w:val="-2"/>
            <w:rtl/>
          </w:rPr>
          <w:t>من</w:t>
        </w:r>
        <w:r w:rsidRPr="002E7D0D">
          <w:rPr>
            <w:spacing w:val="-2"/>
            <w:rtl/>
          </w:rPr>
          <w:t xml:space="preserve"> </w:t>
        </w:r>
        <w:r w:rsidRPr="002E7D0D">
          <w:rPr>
            <w:rFonts w:hint="eastAsia"/>
            <w:spacing w:val="-2"/>
            <w:rtl/>
          </w:rPr>
          <w:t>الأسر</w:t>
        </w:r>
        <w:r w:rsidRPr="002E7D0D">
          <w:rPr>
            <w:spacing w:val="-2"/>
            <w:rtl/>
          </w:rPr>
          <w:t xml:space="preserve"> </w:t>
        </w:r>
        <w:r w:rsidRPr="002E7D0D">
          <w:rPr>
            <w:rFonts w:hint="eastAsia"/>
            <w:spacing w:val="-2"/>
            <w:rtl/>
          </w:rPr>
          <w:t>بحلول</w:t>
        </w:r>
        <w:r w:rsidRPr="002E7D0D">
          <w:rPr>
            <w:rFonts w:hint="cs"/>
            <w:spacing w:val="-2"/>
            <w:rtl/>
          </w:rPr>
          <w:t> </w:t>
        </w:r>
        <w:r w:rsidRPr="002E7D0D">
          <w:rPr>
            <w:spacing w:val="-2"/>
          </w:rPr>
          <w:t>2020</w:t>
        </w:r>
        <w:r w:rsidRPr="002E7D0D">
          <w:rPr>
            <w:spacing w:val="-2"/>
            <w:rtl/>
          </w:rPr>
          <w:t>.</w:t>
        </w:r>
      </w:ins>
    </w:p>
    <w:p w:rsidR="002421D3" w:rsidRPr="00D468EE" w:rsidRDefault="002421D3" w:rsidP="00A20288">
      <w:pPr>
        <w:pStyle w:val="enumlev1"/>
        <w:rPr>
          <w:ins w:id="87" w:author="Elbahnassawy, Ganat" w:date="2017-09-11T11:34:00Z"/>
          <w:rtl/>
        </w:rPr>
      </w:pPr>
      <w:ins w:id="88" w:author="Elbahnassawy, Ganat" w:date="2017-09-11T11:34:00Z">
        <w:r w:rsidRPr="00D468EE">
          <w:rPr>
            <w:rtl/>
          </w:rPr>
          <w:t>-</w:t>
        </w:r>
        <w:r w:rsidRPr="00D468EE">
          <w:rPr>
            <w:rtl/>
          </w:rPr>
          <w:tab/>
        </w:r>
        <w:r w:rsidRPr="00A20288">
          <w:rPr>
            <w:rFonts w:hint="eastAsia"/>
            <w:rtl/>
          </w:rPr>
          <w:t>المقصد</w:t>
        </w:r>
        <w:r w:rsidRPr="00A20288">
          <w:rPr>
            <w:rtl/>
          </w:rPr>
          <w:t xml:space="preserve"> </w:t>
        </w:r>
        <w:r w:rsidRPr="00A20288">
          <w:t>4.2</w:t>
        </w:r>
        <w:r w:rsidRPr="00A20288">
          <w:rPr>
            <w:rtl/>
          </w:rPr>
          <w:t>:</w:t>
        </w:r>
        <w:r w:rsidRPr="00D468EE">
          <w:rPr>
            <w:rtl/>
          </w:rPr>
          <w:t xml:space="preserve"> </w:t>
        </w:r>
        <w:r w:rsidRPr="00D468EE">
          <w:rPr>
            <w:rFonts w:hint="eastAsia"/>
            <w:rtl/>
          </w:rPr>
          <w:t>في جميع</w:t>
        </w:r>
        <w:r w:rsidRPr="00D468EE">
          <w:rPr>
            <w:rtl/>
          </w:rPr>
          <w:t xml:space="preserve"> </w:t>
        </w:r>
        <w:r w:rsidRPr="00D468EE">
          <w:rPr>
            <w:rFonts w:hint="eastAsia"/>
            <w:rtl/>
          </w:rPr>
          <w:t>أنحاء</w:t>
        </w:r>
        <w:r w:rsidRPr="00D468EE">
          <w:rPr>
            <w:rtl/>
          </w:rPr>
          <w:t xml:space="preserve"> </w:t>
        </w:r>
        <w:r w:rsidRPr="00D468EE">
          <w:rPr>
            <w:rFonts w:hint="eastAsia"/>
            <w:rtl/>
          </w:rPr>
          <w:t>العالم،</w:t>
        </w:r>
        <w:r w:rsidRPr="00D468EE">
          <w:rPr>
            <w:rtl/>
          </w:rPr>
          <w:t xml:space="preserve"> </w:t>
        </w:r>
        <w:r w:rsidRPr="00D468EE">
          <w:rPr>
            <w:rFonts w:hint="eastAsia"/>
            <w:rtl/>
          </w:rPr>
          <w:t>ينبغي</w:t>
        </w:r>
        <w:r w:rsidRPr="00D468EE">
          <w:rPr>
            <w:rtl/>
          </w:rPr>
          <w:t xml:space="preserve"> </w:t>
        </w:r>
        <w:r w:rsidRPr="00D468EE">
          <w:rPr>
            <w:rFonts w:hint="eastAsia"/>
            <w:rtl/>
          </w:rPr>
          <w:t>أن</w:t>
        </w:r>
        <w:r w:rsidRPr="00D468EE">
          <w:rPr>
            <w:rtl/>
          </w:rPr>
          <w:t xml:space="preserve"> </w:t>
        </w:r>
        <w:r w:rsidRPr="00D468EE">
          <w:rPr>
            <w:rFonts w:hint="eastAsia"/>
            <w:rtl/>
          </w:rPr>
          <w:t>تغطي</w:t>
        </w:r>
        <w:r w:rsidRPr="00D468EE">
          <w:rPr>
            <w:rtl/>
          </w:rPr>
          <w:t xml:space="preserve"> </w:t>
        </w:r>
        <w:r w:rsidRPr="00D468EE">
          <w:rPr>
            <w:rFonts w:hint="eastAsia"/>
            <w:rtl/>
          </w:rPr>
          <w:t>خدمات</w:t>
        </w:r>
        <w:r w:rsidRPr="00D468EE">
          <w:rPr>
            <w:rtl/>
          </w:rPr>
          <w:t xml:space="preserve"> </w:t>
        </w:r>
        <w:r w:rsidRPr="00D468EE">
          <w:rPr>
            <w:rFonts w:hint="eastAsia"/>
            <w:rtl/>
          </w:rPr>
          <w:t>النطاق</w:t>
        </w:r>
        <w:r w:rsidRPr="00D468EE">
          <w:rPr>
            <w:rtl/>
          </w:rPr>
          <w:t xml:space="preserve"> </w:t>
        </w:r>
        <w:r w:rsidRPr="00D468EE">
          <w:rPr>
            <w:rFonts w:hint="eastAsia"/>
            <w:rtl/>
          </w:rPr>
          <w:t>العريض</w:t>
        </w:r>
        <w:r w:rsidRPr="00D468EE">
          <w:rPr>
            <w:rtl/>
          </w:rPr>
          <w:t xml:space="preserve"> </w:t>
        </w:r>
        <w:r w:rsidRPr="00D468EE">
          <w:rPr>
            <w:rFonts w:hint="eastAsia"/>
            <w:rtl/>
          </w:rPr>
          <w:t>نسبة</w:t>
        </w:r>
        <w:r w:rsidRPr="00D468EE">
          <w:rPr>
            <w:rtl/>
          </w:rPr>
          <w:t xml:space="preserve"> </w:t>
        </w:r>
        <w:r w:rsidRPr="00D468EE">
          <w:t>90</w:t>
        </w:r>
        <w:r w:rsidRPr="00D468EE">
          <w:rPr>
            <w:rtl/>
          </w:rPr>
          <w:t xml:space="preserve"> </w:t>
        </w:r>
        <w:r w:rsidRPr="00D468EE">
          <w:rPr>
            <w:rFonts w:hint="eastAsia"/>
            <w:rtl/>
          </w:rPr>
          <w:t>في</w:t>
        </w:r>
        <w:r w:rsidRPr="00D468EE">
          <w:rPr>
            <w:rtl/>
          </w:rPr>
          <w:t xml:space="preserve"> </w:t>
        </w:r>
        <w:r w:rsidRPr="00D468EE">
          <w:rPr>
            <w:rFonts w:hint="eastAsia"/>
            <w:rtl/>
          </w:rPr>
          <w:t>المائة</w:t>
        </w:r>
        <w:r w:rsidRPr="00D468EE">
          <w:rPr>
            <w:rtl/>
          </w:rPr>
          <w:t xml:space="preserve"> </w:t>
        </w:r>
        <w:r w:rsidRPr="00D468EE">
          <w:rPr>
            <w:rFonts w:hint="eastAsia"/>
            <w:rtl/>
          </w:rPr>
          <w:t>من</w:t>
        </w:r>
        <w:r w:rsidRPr="00D468EE">
          <w:rPr>
            <w:rtl/>
          </w:rPr>
          <w:t xml:space="preserve"> </w:t>
        </w:r>
        <w:r w:rsidRPr="00D468EE">
          <w:rPr>
            <w:rFonts w:hint="eastAsia"/>
            <w:rtl/>
          </w:rPr>
          <w:t>سكان</w:t>
        </w:r>
        <w:r w:rsidRPr="00D468EE">
          <w:rPr>
            <w:rtl/>
          </w:rPr>
          <w:t xml:space="preserve"> </w:t>
        </w:r>
        <w:r w:rsidRPr="00D468EE">
          <w:rPr>
            <w:rFonts w:hint="eastAsia"/>
            <w:rtl/>
          </w:rPr>
          <w:t>المناطق</w:t>
        </w:r>
        <w:r w:rsidRPr="00D468EE">
          <w:rPr>
            <w:rtl/>
          </w:rPr>
          <w:t xml:space="preserve"> </w:t>
        </w:r>
        <w:r w:rsidRPr="00D468EE">
          <w:rPr>
            <w:rFonts w:hint="eastAsia"/>
            <w:rtl/>
          </w:rPr>
          <w:t>الريفية</w:t>
        </w:r>
        <w:r w:rsidRPr="00D468EE">
          <w:rPr>
            <w:rtl/>
          </w:rPr>
          <w:t xml:space="preserve"> </w:t>
        </w:r>
        <w:r w:rsidRPr="00D468EE">
          <w:rPr>
            <w:rFonts w:hint="eastAsia"/>
            <w:rtl/>
          </w:rPr>
          <w:t>بحلول </w:t>
        </w:r>
        <w:r w:rsidRPr="00D468EE">
          <w:t>2020</w:t>
        </w:r>
        <w:r w:rsidRPr="00D468EE">
          <w:rPr>
            <w:rtl/>
          </w:rPr>
          <w:t>.</w:t>
        </w:r>
      </w:ins>
    </w:p>
    <w:p w:rsidR="002421D3" w:rsidRDefault="002421D3" w:rsidP="00A20288">
      <w:pPr>
        <w:rPr>
          <w:ins w:id="89" w:author="El Wardany, Samy" w:date="2017-09-26T16:30:00Z"/>
          <w:rtl/>
        </w:rPr>
      </w:pPr>
      <w:ins w:id="90" w:author="Elbahnassawy, Ganat" w:date="2017-09-11T11:34:00Z">
        <w:r w:rsidRPr="00D468EE">
          <w:rPr>
            <w:rFonts w:hint="cs"/>
            <w:rtl/>
          </w:rPr>
          <w:t>ولتنفيذ برنامج التوصيل في عام </w:t>
        </w:r>
        <w:r w:rsidRPr="00D468EE">
          <w:t>2020</w:t>
        </w:r>
        <w:r w:rsidRPr="00D468EE">
          <w:rPr>
            <w:rFonts w:hint="cs"/>
            <w:rtl/>
            <w:lang w:bidi="ar-EG"/>
          </w:rPr>
          <w:t xml:space="preserve"> بنجاح، ينبغي لقطاع تنمية الاتصالات الاستمرار في دراسة موضوع الاتصالات/تكنولوجيا المعلومات والاتصالات للمناطق الريفية والمناطق النائية.</w:t>
        </w:r>
      </w:ins>
    </w:p>
    <w:p w:rsidR="002421D3" w:rsidRPr="002E7D0D" w:rsidDel="00932057" w:rsidRDefault="002421D3">
      <w:pPr>
        <w:rPr>
          <w:del w:id="91" w:author="Elbahnassawy, Ganat" w:date="2017-09-11T11:35:00Z"/>
          <w:spacing w:val="-2"/>
          <w:rtl/>
        </w:rPr>
        <w:pPrChange w:id="92" w:author="El Wardany, Samy" w:date="2017-09-26T16:30:00Z">
          <w:pPr/>
        </w:pPrChange>
      </w:pPr>
      <w:del w:id="93" w:author="Elbahnassawy, Ganat" w:date="2017-09-11T11:35:00Z">
        <w:r w:rsidRPr="002E7D0D" w:rsidDel="00932057">
          <w:rPr>
            <w:spacing w:val="-2"/>
            <w:rtl/>
          </w:rPr>
          <w:delText>وبناء</w:delText>
        </w:r>
        <w:r w:rsidRPr="002E7D0D" w:rsidDel="00932057">
          <w:rPr>
            <w:rFonts w:hint="cs"/>
            <w:spacing w:val="-2"/>
            <w:rtl/>
          </w:rPr>
          <w:delText>ً</w:delText>
        </w:r>
        <w:r w:rsidRPr="002E7D0D" w:rsidDel="00932057">
          <w:rPr>
            <w:spacing w:val="-2"/>
            <w:rtl/>
          </w:rPr>
          <w:delText xml:space="preserve"> عل</w:delText>
        </w:r>
        <w:r w:rsidRPr="002E7D0D" w:rsidDel="00932057">
          <w:rPr>
            <w:rFonts w:hint="cs"/>
            <w:spacing w:val="-2"/>
            <w:rtl/>
          </w:rPr>
          <w:delText>ى</w:delText>
        </w:r>
        <w:r w:rsidRPr="002E7D0D" w:rsidDel="00932057">
          <w:rPr>
            <w:spacing w:val="-2"/>
            <w:rtl/>
          </w:rPr>
          <w:delText xml:space="preserve"> ذلك،</w:delText>
        </w:r>
        <w:r w:rsidRPr="002E7D0D" w:rsidDel="00932057">
          <w:rPr>
            <w:rFonts w:hint="cs"/>
            <w:spacing w:val="-2"/>
            <w:rtl/>
          </w:rPr>
          <w:delText xml:space="preserve"> </w:delText>
        </w:r>
        <w:r w:rsidRPr="002E7D0D" w:rsidDel="00932057">
          <w:rPr>
            <w:spacing w:val="-2"/>
            <w:rtl/>
          </w:rPr>
          <w:delText xml:space="preserve">ينبغي تعزيز </w:delText>
        </w:r>
        <w:r w:rsidRPr="002E7D0D" w:rsidDel="00932057">
          <w:rPr>
            <w:rFonts w:hint="cs"/>
            <w:spacing w:val="-2"/>
            <w:rtl/>
          </w:rPr>
          <w:delText>هدف القمة العالمية لمجتمع المعلومات المتمثل في </w:delText>
        </w:r>
        <w:r w:rsidRPr="002E7D0D" w:rsidDel="00932057">
          <w:rPr>
            <w:spacing w:val="-2"/>
            <w:rtl/>
          </w:rPr>
          <w:delText xml:space="preserve">"توصيل القرى بالاتصالات/تكنولوجيا المعلومات والاتصالات وإقامة نقاط نفاذ مجتمعية" على نحو أكثر كثافة بواسطة </w:delText>
        </w:r>
        <w:r w:rsidRPr="002E7D0D" w:rsidDel="00932057">
          <w:rPr>
            <w:rFonts w:hint="cs"/>
            <w:spacing w:val="-2"/>
            <w:rtl/>
          </w:rPr>
          <w:delText xml:space="preserve">استعمال </w:delText>
        </w:r>
        <w:r w:rsidRPr="002E7D0D" w:rsidDel="00932057">
          <w:rPr>
            <w:spacing w:val="-2"/>
            <w:rtl/>
          </w:rPr>
          <w:delText xml:space="preserve">تكنولوجيات النطاق العريض الناشئة في مختلف خدمات التطبيقات الإلكترونية بغية تفعيل الأنشطة الاجتماعية والاقتصادية في المناطق الريفية والنائية. ولا تزال مراكز الاتصالات المجتمعية متعددة الأغراض </w:delText>
        </w:r>
        <w:r w:rsidRPr="002E7D0D" w:rsidDel="00932057">
          <w:rPr>
            <w:spacing w:val="-2"/>
          </w:rPr>
          <w:delText>(MCT)</w:delText>
        </w:r>
        <w:r w:rsidRPr="002E7D0D" w:rsidDel="00932057">
          <w:rPr>
            <w:spacing w:val="-2"/>
            <w:rtl/>
          </w:rPr>
          <w:delText xml:space="preserve"> ومكاتب النداء العمومية </w:delText>
        </w:r>
        <w:r w:rsidRPr="002E7D0D" w:rsidDel="00932057">
          <w:rPr>
            <w:spacing w:val="-2"/>
          </w:rPr>
          <w:delText>(PCO)</w:delText>
        </w:r>
        <w:r w:rsidRPr="002E7D0D" w:rsidDel="00932057">
          <w:rPr>
            <w:spacing w:val="-2"/>
            <w:rtl/>
          </w:rPr>
          <w:delText xml:space="preserve"> ومراكز النفاذ المجتمعي</w:delText>
        </w:r>
        <w:r w:rsidRPr="002E7D0D" w:rsidDel="00932057">
          <w:rPr>
            <w:rFonts w:hint="cs"/>
            <w:spacing w:val="-2"/>
            <w:rtl/>
          </w:rPr>
          <w:delText> </w:delText>
        </w:r>
        <w:r w:rsidRPr="002E7D0D" w:rsidDel="00932057">
          <w:rPr>
            <w:spacing w:val="-2"/>
          </w:rPr>
          <w:delText>(CAC)</w:delText>
        </w:r>
        <w:r w:rsidRPr="002E7D0D" w:rsidDel="00932057">
          <w:rPr>
            <w:spacing w:val="-2"/>
            <w:rtl/>
          </w:rPr>
          <w:delText xml:space="preserve"> </w:delText>
        </w:r>
        <w:r w:rsidRPr="002E7D0D" w:rsidDel="00932057">
          <w:rPr>
            <w:rFonts w:hint="cs"/>
            <w:spacing w:val="-2"/>
            <w:rtl/>
          </w:rPr>
          <w:delText xml:space="preserve">ومكاتب البريد الإلكترونية </w:delText>
        </w:r>
        <w:r w:rsidRPr="002E7D0D" w:rsidDel="00932057">
          <w:rPr>
            <w:spacing w:val="-2"/>
            <w:rtl/>
          </w:rPr>
          <w:delText>تتوفر فيها الفعالية بالقياس إلى التكلفة من حيث تقاسم سكان المجتمع المحلي للبنية التحتية والمرافق والتوجه نحو هدف توفير نفاذ الفرد إلى</w:delText>
        </w:r>
        <w:r w:rsidRPr="002E7D0D" w:rsidDel="00932057">
          <w:rPr>
            <w:rFonts w:hint="cs"/>
            <w:spacing w:val="-2"/>
            <w:rtl/>
          </w:rPr>
          <w:delText> </w:delText>
        </w:r>
        <w:r w:rsidRPr="002E7D0D" w:rsidDel="00932057">
          <w:rPr>
            <w:spacing w:val="-2"/>
            <w:rtl/>
          </w:rPr>
          <w:delText>الاتصالات.</w:delText>
        </w:r>
      </w:del>
    </w:p>
    <w:p w:rsidR="002421D3" w:rsidRPr="00D468EE" w:rsidDel="00932057" w:rsidRDefault="002421D3" w:rsidP="002421D3">
      <w:pPr>
        <w:rPr>
          <w:del w:id="94" w:author="Elbahnassawy, Ganat" w:date="2017-09-11T11:35:00Z"/>
          <w:rtl/>
        </w:rPr>
      </w:pPr>
      <w:del w:id="95" w:author="Elbahnassawy, Ganat" w:date="2017-09-11T11:35:00Z">
        <w:r w:rsidRPr="00D468EE" w:rsidDel="00932057">
          <w:rPr>
            <w:rtl/>
          </w:rPr>
          <w:delText>لذا يقترح مواجهة التحديات ومتطلبات أنظمة الشبكات الثابتة والمتنقلة لنشرها في المناطق الريفية في البلدان النامية.</w:delText>
        </w:r>
      </w:del>
    </w:p>
    <w:p w:rsidR="002421D3" w:rsidRPr="00D468EE" w:rsidDel="00932057" w:rsidRDefault="002421D3" w:rsidP="002421D3">
      <w:pPr>
        <w:rPr>
          <w:del w:id="96" w:author="Elbahnassawy, Ganat" w:date="2017-09-11T11:35:00Z"/>
          <w:rtl/>
        </w:rPr>
      </w:pPr>
      <w:del w:id="97" w:author="Elbahnassawy, Ganat" w:date="2017-09-11T11:35:00Z">
        <w:r w:rsidRPr="00D468EE" w:rsidDel="00932057">
          <w:rPr>
            <w:rtl/>
          </w:rPr>
          <w:delText xml:space="preserve">وقد تتأثر القرارات التي تدفع أولاً إلى فحص تقنيات وحلول بعينها ثم اختيارها لتوفير </w:delText>
        </w:r>
        <w:r w:rsidRPr="00D468EE" w:rsidDel="00932057">
          <w:rPr>
            <w:rFonts w:hint="cs"/>
            <w:rtl/>
          </w:rPr>
          <w:delText>ال</w:delText>
        </w:r>
        <w:r w:rsidRPr="00D468EE" w:rsidDel="00932057">
          <w:rPr>
            <w:rtl/>
          </w:rPr>
          <w:delText>خدمات متعددة الوسائط</w:delText>
        </w:r>
        <w:r w:rsidRPr="00D468EE" w:rsidDel="00932057">
          <w:rPr>
            <w:rFonts w:hint="cs"/>
            <w:rtl/>
          </w:rPr>
          <w:delText xml:space="preserve"> للاتصالات</w:delText>
        </w:r>
        <w:r w:rsidRPr="00D468EE" w:rsidDel="00932057">
          <w:rPr>
            <w:rtl/>
          </w:rPr>
          <w:delText xml:space="preserve">/تكنولوجيا المعلومات والاتصالات بما يلي </w:delText>
        </w:r>
        <w:r w:rsidRPr="00D468EE" w:rsidDel="00932057">
          <w:rPr>
            <w:i/>
            <w:iCs/>
            <w:rtl/>
          </w:rPr>
          <w:delText>دون أن تقتصر عليه</w:delText>
        </w:r>
        <w:r w:rsidRPr="00D468EE" w:rsidDel="00932057">
          <w:rPr>
            <w:rtl/>
          </w:rPr>
          <w:delText>:</w:delText>
        </w:r>
      </w:del>
    </w:p>
    <w:p w:rsidR="002421D3" w:rsidRPr="00D468EE" w:rsidDel="00932057" w:rsidRDefault="002421D3" w:rsidP="002421D3">
      <w:pPr>
        <w:pStyle w:val="enumlev1"/>
        <w:rPr>
          <w:del w:id="98" w:author="Elbahnassawy, Ganat" w:date="2017-09-11T11:35:00Z"/>
          <w:rtl/>
        </w:rPr>
      </w:pPr>
      <w:del w:id="99" w:author="Elbahnassawy, Ganat" w:date="2017-09-11T11:35:00Z">
        <w:r w:rsidRPr="00D468EE" w:rsidDel="00932057">
          <w:rPr>
            <w:rtl/>
          </w:rPr>
          <w:delText xml:space="preserve"> أ )</w:delText>
        </w:r>
        <w:r w:rsidRPr="00D468EE" w:rsidDel="00932057">
          <w:rPr>
            <w:rtl/>
          </w:rPr>
          <w:tab/>
          <w:delText>زيادة توافر الاتصالات/تكنولوجيات المعلومات والاتصالات التي تتيح توصيلية معززة عريضة النطاق، بتكاليف تتناقص تدريجياً، وبانخفاض في استهلاك الطاقة وفي انبعاثات غازات الاحتباس الحراري.</w:delText>
        </w:r>
      </w:del>
    </w:p>
    <w:p w:rsidR="002421D3" w:rsidRPr="00D468EE" w:rsidDel="00932057" w:rsidRDefault="002421D3" w:rsidP="002421D3">
      <w:pPr>
        <w:pStyle w:val="enumlev1"/>
        <w:rPr>
          <w:del w:id="100" w:author="Elbahnassawy, Ganat" w:date="2017-09-11T11:35:00Z"/>
          <w:rtl/>
        </w:rPr>
      </w:pPr>
      <w:del w:id="101" w:author="Elbahnassawy, Ganat" w:date="2017-09-11T11:35:00Z">
        <w:r w:rsidRPr="00D468EE" w:rsidDel="00932057">
          <w:rPr>
            <w:rtl/>
          </w:rPr>
          <w:delText>ب)</w:delText>
        </w:r>
        <w:r w:rsidRPr="00D468EE" w:rsidDel="00932057">
          <w:rPr>
            <w:rtl/>
          </w:rPr>
          <w:tab/>
          <w:delText xml:space="preserve">الخبرة المكتسبة، منذ دورات الدراسة السابقة </w:delText>
        </w:r>
        <w:r w:rsidRPr="00D468EE" w:rsidDel="00932057">
          <w:rPr>
            <w:rFonts w:hint="cs"/>
            <w:rtl/>
          </w:rPr>
          <w:delText xml:space="preserve">لقطاع تنمية </w:delText>
        </w:r>
        <w:r w:rsidRPr="00D468EE" w:rsidDel="00932057">
          <w:rPr>
            <w:rtl/>
          </w:rPr>
          <w:delText>الاتصالات، في أنحاء كثيرة من العالم في صياغة وتنفيذ وتحسين برامج الاتصالات الريفية الكبرى مع زيادة أعداد البلدان التي تستجيب لحالات محددة وتطلب استعمال "أفضل الممارسات" داخل البلدان على النحو الموضح في أعمال قطاع تنمية الاتصالات.</w:delText>
        </w:r>
      </w:del>
    </w:p>
    <w:p w:rsidR="002421D3" w:rsidRPr="00621129" w:rsidDel="00932057" w:rsidRDefault="002421D3" w:rsidP="002421D3">
      <w:pPr>
        <w:pStyle w:val="enumlev1"/>
        <w:rPr>
          <w:del w:id="102" w:author="Elbahnassawy, Ganat" w:date="2017-09-11T11:35:00Z"/>
          <w:spacing w:val="-4"/>
          <w:rtl/>
        </w:rPr>
      </w:pPr>
      <w:del w:id="103" w:author="Elbahnassawy, Ganat" w:date="2017-09-11T11:35:00Z">
        <w:r w:rsidRPr="00621129" w:rsidDel="00932057">
          <w:rPr>
            <w:spacing w:val="-4"/>
            <w:rtl/>
          </w:rPr>
          <w:delText>ج)</w:delText>
        </w:r>
        <w:r w:rsidRPr="00621129" w:rsidDel="00932057">
          <w:rPr>
            <w:spacing w:val="-4"/>
            <w:rtl/>
          </w:rPr>
          <w:tab/>
          <w:delText>تأثير العوامل الثقافية والاجتماعية وغيرها من العوامل للحصول على استجابات مختلفة مبتكرة في كثير من الأحيان للوفاء بالطلب على خدمات الوسائط المتعددة من السكان في المناطق الريفية والمناطق النائية في البلدان النامية وأقل البلدان</w:delText>
        </w:r>
        <w:r w:rsidRPr="00621129" w:rsidDel="00932057">
          <w:rPr>
            <w:rFonts w:hint="cs"/>
            <w:spacing w:val="-4"/>
            <w:rtl/>
          </w:rPr>
          <w:delText> </w:delText>
        </w:r>
        <w:r w:rsidRPr="00621129" w:rsidDel="00932057">
          <w:rPr>
            <w:spacing w:val="-4"/>
            <w:rtl/>
          </w:rPr>
          <w:delText>نمواً.</w:delText>
        </w:r>
      </w:del>
    </w:p>
    <w:p w:rsidR="002421D3" w:rsidRPr="00D468EE" w:rsidDel="00932057" w:rsidRDefault="002421D3" w:rsidP="002421D3">
      <w:pPr>
        <w:pStyle w:val="enumlev1"/>
        <w:rPr>
          <w:del w:id="104" w:author="Elbahnassawy, Ganat" w:date="2017-09-11T11:35:00Z"/>
          <w:rtl/>
        </w:rPr>
      </w:pPr>
      <w:del w:id="105" w:author="Elbahnassawy, Ganat" w:date="2017-09-11T11:35:00Z">
        <w:r w:rsidRPr="00D468EE" w:rsidDel="00932057">
          <w:rPr>
            <w:rtl/>
          </w:rPr>
          <w:delText>د )</w:delText>
        </w:r>
        <w:r w:rsidRPr="00D468EE" w:rsidDel="00932057">
          <w:rPr>
            <w:rtl/>
          </w:rPr>
          <w:tab/>
          <w:delText>التقدم المستمر في مسائل تنمية/إدارة الموارد البشرية التي تمثل عنصراً أساسياً في إنشاء بنية تحتية مستدامة للاتصالات.</w:delText>
        </w:r>
      </w:del>
    </w:p>
    <w:p w:rsidR="005D7CFB" w:rsidRPr="00D468A3" w:rsidRDefault="005D7CFB" w:rsidP="005D7CFB">
      <w:pPr>
        <w:pStyle w:val="Heading1"/>
        <w:rPr>
          <w:rtl/>
        </w:rPr>
      </w:pPr>
      <w:r w:rsidRPr="00D468A3">
        <w:rPr>
          <w:lang w:bidi="ar-SA"/>
        </w:rPr>
        <w:t>2</w:t>
      </w:r>
      <w:r w:rsidRPr="00D468A3">
        <w:rPr>
          <w:rtl/>
        </w:rPr>
        <w:tab/>
        <w:t xml:space="preserve">المسألة </w:t>
      </w:r>
      <w:r w:rsidRPr="00D468A3">
        <w:rPr>
          <w:rFonts w:hint="cs"/>
          <w:rtl/>
        </w:rPr>
        <w:t>أو القضية المطروحة للدراسة</w:t>
      </w:r>
    </w:p>
    <w:p w:rsidR="002421D3" w:rsidRPr="00D468EE" w:rsidRDefault="002421D3" w:rsidP="002421D3">
      <w:pPr>
        <w:rPr>
          <w:rtl/>
        </w:rPr>
      </w:pPr>
      <w:ins w:id="106" w:author="Debs, Mohamad" w:date="2017-09-12T08:38:00Z">
        <w:r w:rsidRPr="00D468EE">
          <w:rPr>
            <w:color w:val="000000"/>
            <w:rtl/>
          </w:rPr>
          <w:t xml:space="preserve">لا تزال هناك تحديات كثيرة </w:t>
        </w:r>
        <w:r w:rsidRPr="00D468EE">
          <w:rPr>
            <w:rFonts w:hint="cs"/>
            <w:color w:val="000000"/>
            <w:rtl/>
          </w:rPr>
          <w:t>أمام نشر الاتصالات/تكنولوجيا المعلومات والاتصالات</w:t>
        </w:r>
        <w:r w:rsidRPr="00D468EE">
          <w:rPr>
            <w:color w:val="000000"/>
            <w:rtl/>
          </w:rPr>
          <w:t xml:space="preserve"> في المناطق الريفية والمناطق النائية</w:t>
        </w:r>
      </w:ins>
      <w:ins w:id="107" w:author="Debs, Mohamad" w:date="2017-09-12T08:39:00Z">
        <w:r w:rsidRPr="00D468EE">
          <w:rPr>
            <w:rFonts w:hint="cs"/>
            <w:color w:val="000000"/>
            <w:rtl/>
          </w:rPr>
          <w:t>.</w:t>
        </w:r>
      </w:ins>
      <w:ins w:id="108" w:author="Debs, Mohamad" w:date="2017-09-12T08:38:00Z">
        <w:r w:rsidRPr="00D468EE">
          <w:rPr>
            <w:rtl/>
            <w:lang w:bidi="ar-EG"/>
          </w:rPr>
          <w:t xml:space="preserve"> </w:t>
        </w:r>
      </w:ins>
      <w:ins w:id="109" w:author="Elbahnassawy, Ganat" w:date="2017-09-11T11:37:00Z">
        <w:r w:rsidRPr="00D468EE">
          <w:rPr>
            <w:rtl/>
            <w:lang w:bidi="ar-EG"/>
          </w:rPr>
          <w:t>وطوال الدراسات السابقة، كان واضحاً من تجربة العديد من البلدان أن التقنيات والاستراتيجيات في المناطق الريفية والنائية متنوعة وتختلف من بلد لآخر. كما أن الوضع الاجتماعي والاقتصادي والتكنولوجي في</w:t>
        </w:r>
        <w:r w:rsidRPr="00D468EE">
          <w:rPr>
            <w:rFonts w:hint="cs"/>
            <w:rtl/>
            <w:lang w:bidi="ar-EG"/>
          </w:rPr>
          <w:t> </w:t>
        </w:r>
        <w:r w:rsidRPr="00D468EE">
          <w:rPr>
            <w:rtl/>
            <w:lang w:bidi="ar-EG"/>
          </w:rPr>
          <w:t xml:space="preserve">المناطق الريفية والنائية يتغير بسرعة. </w:t>
        </w:r>
      </w:ins>
      <w:ins w:id="110" w:author="Debs, Mohamad" w:date="2017-09-12T08:40:00Z">
        <w:r w:rsidRPr="00D468EE">
          <w:rPr>
            <w:rFonts w:hint="cs"/>
            <w:rtl/>
            <w:lang w:bidi="ar-EG"/>
          </w:rPr>
          <w:t xml:space="preserve">ولذلك من المهم تحديث الدراسة المتعلقة بالاتصالات/تكنولوجيا المعلومات والاتصالات في المناطق الريفية والمناطق النائية </w:t>
        </w:r>
      </w:ins>
      <w:ins w:id="111" w:author="Debs, Mohamad" w:date="2017-09-12T08:41:00Z">
        <w:r w:rsidRPr="00D468EE">
          <w:rPr>
            <w:rFonts w:hint="cs"/>
            <w:rtl/>
            <w:lang w:bidi="ar-EG"/>
          </w:rPr>
          <w:t>وتوفير أفضل الممارسات إلى البلدان النامية الأخرى.</w:t>
        </w:r>
      </w:ins>
      <w:del w:id="112" w:author="Elbahnassawy, Ganat" w:date="2017-09-11T11:37:00Z">
        <w:r w:rsidRPr="00D468EE" w:rsidDel="00932057">
          <w:rPr>
            <w:rtl/>
          </w:rPr>
          <w:delText xml:space="preserve">هناك مجموعة متنوعة متعددة (جديدة وقديمة) من المسائل التي سيهتم الأعضاء بتناولها خلال فترة دراسة المسألة على امتداد أربع سنوات مقبلة. ويقترح أن </w:delText>
        </w:r>
        <w:r w:rsidRPr="00D468EE" w:rsidDel="00932057">
          <w:rPr>
            <w:rFonts w:hint="cs"/>
            <w:rtl/>
          </w:rPr>
          <w:delText>تظل المسألة</w:delText>
        </w:r>
        <w:r w:rsidRPr="00D468EE" w:rsidDel="00932057">
          <w:rPr>
            <w:rtl/>
          </w:rPr>
          <w:delText xml:space="preserve"> </w:delText>
        </w:r>
        <w:r w:rsidRPr="00D468EE" w:rsidDel="00932057">
          <w:rPr>
            <w:rFonts w:hint="cs"/>
            <w:rtl/>
          </w:rPr>
          <w:delText>الأساسية</w:delText>
        </w:r>
        <w:r w:rsidRPr="00D468EE" w:rsidDel="00932057">
          <w:rPr>
            <w:rtl/>
          </w:rPr>
          <w:delText xml:space="preserve"> </w:delText>
        </w:r>
        <w:r w:rsidRPr="00D468EE" w:rsidDel="00932057">
          <w:rPr>
            <w:rFonts w:hint="cs"/>
            <w:rtl/>
          </w:rPr>
          <w:delText>الرئيسية</w:delText>
        </w:r>
        <w:r w:rsidRPr="00D468EE" w:rsidDel="00932057">
          <w:rPr>
            <w:rtl/>
          </w:rPr>
          <w:delText xml:space="preserve"> في </w:delText>
        </w:r>
        <w:r w:rsidRPr="00D468EE" w:rsidDel="00932057">
          <w:rPr>
            <w:rFonts w:hint="eastAsia"/>
            <w:rtl/>
          </w:rPr>
          <w:delText>الدراسة</w:delText>
        </w:r>
        <w:r w:rsidRPr="00D468EE" w:rsidDel="00932057">
          <w:rPr>
            <w:rtl/>
          </w:rPr>
          <w:delText xml:space="preserve"> </w:delText>
        </w:r>
        <w:r w:rsidRPr="00D468EE" w:rsidDel="00932057">
          <w:rPr>
            <w:rFonts w:hint="eastAsia"/>
            <w:rtl/>
          </w:rPr>
          <w:delText>هي</w:delText>
        </w:r>
        <w:r w:rsidRPr="00D468EE" w:rsidDel="00932057">
          <w:rPr>
            <w:rtl/>
          </w:rPr>
          <w:delText xml:space="preserve"> </w:delText>
        </w:r>
        <w:r w:rsidRPr="00D468EE" w:rsidDel="00932057">
          <w:rPr>
            <w:rFonts w:hint="eastAsia"/>
            <w:rtl/>
          </w:rPr>
          <w:delText>مدى</w:delText>
        </w:r>
        <w:r w:rsidRPr="00D468EE" w:rsidDel="00932057">
          <w:rPr>
            <w:rtl/>
          </w:rPr>
          <w:delText xml:space="preserve"> </w:delText>
        </w:r>
        <w:r w:rsidRPr="00D468EE" w:rsidDel="00932057">
          <w:rPr>
            <w:rFonts w:hint="eastAsia"/>
            <w:rtl/>
          </w:rPr>
          <w:delText>ونطاق</w:delText>
        </w:r>
        <w:r w:rsidRPr="00D468EE" w:rsidDel="00932057">
          <w:rPr>
            <w:rtl/>
          </w:rPr>
          <w:delText xml:space="preserve"> </w:delText>
        </w:r>
        <w:r w:rsidRPr="00D468EE" w:rsidDel="00932057">
          <w:rPr>
            <w:rFonts w:hint="eastAsia"/>
            <w:rtl/>
          </w:rPr>
          <w:delText>التقنيات</w:delText>
        </w:r>
        <w:r w:rsidRPr="00D468EE" w:rsidDel="00932057">
          <w:rPr>
            <w:rtl/>
          </w:rPr>
          <w:delText xml:space="preserve"> </w:delText>
        </w:r>
        <w:r w:rsidRPr="00D468EE" w:rsidDel="00932057">
          <w:rPr>
            <w:rFonts w:hint="eastAsia"/>
            <w:rtl/>
          </w:rPr>
          <w:delText>والحلول</w:delText>
        </w:r>
        <w:r w:rsidRPr="00D468EE" w:rsidDel="00932057">
          <w:rPr>
            <w:rtl/>
          </w:rPr>
          <w:delText xml:space="preserve"> </w:delText>
        </w:r>
        <w:r w:rsidRPr="00D468EE" w:rsidDel="00932057">
          <w:rPr>
            <w:rFonts w:hint="eastAsia"/>
            <w:rtl/>
          </w:rPr>
          <w:delText>المتوقع</w:delText>
        </w:r>
        <w:r w:rsidRPr="00D468EE" w:rsidDel="00932057">
          <w:rPr>
            <w:rtl/>
          </w:rPr>
          <w:delText xml:space="preserve"> </w:delText>
        </w:r>
        <w:r w:rsidRPr="00D468EE" w:rsidDel="00932057">
          <w:rPr>
            <w:rFonts w:hint="eastAsia"/>
            <w:rtl/>
          </w:rPr>
          <w:delText>أن</w:delText>
        </w:r>
        <w:r w:rsidRPr="00D468EE" w:rsidDel="00932057">
          <w:rPr>
            <w:rtl/>
          </w:rPr>
          <w:delText xml:space="preserve"> </w:delText>
        </w:r>
        <w:r w:rsidRPr="00D468EE" w:rsidDel="00932057">
          <w:rPr>
            <w:rFonts w:hint="eastAsia"/>
            <w:rtl/>
          </w:rPr>
          <w:delText>تؤدي</w:delText>
        </w:r>
        <w:r w:rsidRPr="00D468EE" w:rsidDel="00932057">
          <w:rPr>
            <w:rtl/>
          </w:rPr>
          <w:delText xml:space="preserve"> </w:delText>
        </w:r>
        <w:r w:rsidRPr="00D468EE" w:rsidDel="00932057">
          <w:rPr>
            <w:rFonts w:hint="eastAsia"/>
            <w:rtl/>
          </w:rPr>
          <w:delText>دوراً</w:delText>
        </w:r>
        <w:r w:rsidRPr="00D468EE" w:rsidDel="00932057">
          <w:rPr>
            <w:rtl/>
          </w:rPr>
          <w:delText xml:space="preserve"> </w:delText>
        </w:r>
        <w:r w:rsidRPr="00D468EE" w:rsidDel="00932057">
          <w:rPr>
            <w:rFonts w:hint="eastAsia"/>
            <w:rtl/>
          </w:rPr>
          <w:delText>هاماً في توفير</w:delText>
        </w:r>
        <w:r w:rsidRPr="00D468EE" w:rsidDel="00932057">
          <w:rPr>
            <w:rtl/>
          </w:rPr>
          <w:delText xml:space="preserve"> </w:delText>
        </w:r>
        <w:r w:rsidRPr="00D468EE" w:rsidDel="00932057">
          <w:rPr>
            <w:rFonts w:hint="eastAsia"/>
            <w:rtl/>
          </w:rPr>
          <w:delText>خدمات</w:delText>
        </w:r>
        <w:r w:rsidRPr="00D468EE" w:rsidDel="00932057">
          <w:rPr>
            <w:rtl/>
          </w:rPr>
          <w:delText xml:space="preserve"> </w:delText>
        </w:r>
        <w:r w:rsidRPr="00D468EE" w:rsidDel="00932057">
          <w:rPr>
            <w:rFonts w:hint="eastAsia"/>
            <w:rtl/>
          </w:rPr>
          <w:delText>التطبيقات</w:delText>
        </w:r>
        <w:r w:rsidRPr="00D468EE" w:rsidDel="00932057">
          <w:rPr>
            <w:rtl/>
          </w:rPr>
          <w:delText xml:space="preserve"> </w:delText>
        </w:r>
        <w:r w:rsidRPr="00D468EE" w:rsidDel="00932057">
          <w:rPr>
            <w:rFonts w:hint="eastAsia"/>
            <w:rtl/>
          </w:rPr>
          <w:delText>الإلكترونية</w:delText>
        </w:r>
        <w:r w:rsidRPr="00D468EE" w:rsidDel="00932057">
          <w:rPr>
            <w:rtl/>
          </w:rPr>
          <w:delText xml:space="preserve"> في </w:delText>
        </w:r>
        <w:r w:rsidRPr="00D468EE" w:rsidDel="00932057">
          <w:rPr>
            <w:rFonts w:hint="eastAsia"/>
            <w:rtl/>
          </w:rPr>
          <w:delText>المناطق</w:delText>
        </w:r>
        <w:r w:rsidRPr="00D468EE" w:rsidDel="00932057">
          <w:rPr>
            <w:rtl/>
          </w:rPr>
          <w:delText xml:space="preserve"> </w:delText>
        </w:r>
        <w:r w:rsidRPr="00D468EE" w:rsidDel="00932057">
          <w:rPr>
            <w:rFonts w:hint="eastAsia"/>
            <w:rtl/>
          </w:rPr>
          <w:delText>الريفية</w:delText>
        </w:r>
        <w:r w:rsidRPr="00D468EE" w:rsidDel="00932057">
          <w:rPr>
            <w:rtl/>
          </w:rPr>
          <w:delText xml:space="preserve"> </w:delText>
        </w:r>
        <w:r w:rsidRPr="00D468EE" w:rsidDel="00932057">
          <w:rPr>
            <w:rFonts w:hint="eastAsia"/>
            <w:rtl/>
          </w:rPr>
          <w:delText>والمناطق</w:delText>
        </w:r>
        <w:r w:rsidRPr="00D468EE" w:rsidDel="00932057">
          <w:rPr>
            <w:rtl/>
          </w:rPr>
          <w:delText xml:space="preserve"> </w:delText>
        </w:r>
        <w:r w:rsidRPr="00D468EE" w:rsidDel="00932057">
          <w:rPr>
            <w:rFonts w:hint="eastAsia"/>
            <w:rtl/>
          </w:rPr>
          <w:delText>النائية،</w:delText>
        </w:r>
        <w:r w:rsidRPr="00D468EE" w:rsidDel="00932057">
          <w:rPr>
            <w:rtl/>
          </w:rPr>
          <w:delText xml:space="preserve"> </w:delText>
        </w:r>
        <w:r w:rsidRPr="00D468EE" w:rsidDel="00932057">
          <w:rPr>
            <w:rFonts w:hint="eastAsia"/>
            <w:rtl/>
          </w:rPr>
          <w:delText>مع</w:delText>
        </w:r>
        <w:r w:rsidRPr="00D468EE" w:rsidDel="00932057">
          <w:rPr>
            <w:rtl/>
          </w:rPr>
          <w:delText xml:space="preserve"> </w:delText>
        </w:r>
        <w:r w:rsidRPr="00D468EE" w:rsidDel="00932057">
          <w:rPr>
            <w:rFonts w:hint="eastAsia"/>
            <w:rtl/>
          </w:rPr>
          <w:delText>إيلاء</w:delText>
        </w:r>
        <w:r w:rsidRPr="00D468EE" w:rsidDel="00932057">
          <w:rPr>
            <w:rtl/>
          </w:rPr>
          <w:delText xml:space="preserve"> </w:delText>
        </w:r>
        <w:r w:rsidRPr="00D468EE" w:rsidDel="00932057">
          <w:rPr>
            <w:rFonts w:hint="cs"/>
            <w:rtl/>
          </w:rPr>
          <w:delText xml:space="preserve">اهتمام خاص إلى توفير </w:delText>
        </w:r>
        <w:r w:rsidRPr="00D468EE" w:rsidDel="00932057">
          <w:rPr>
            <w:rFonts w:hint="eastAsia"/>
            <w:rtl/>
          </w:rPr>
          <w:delText>النفاذ</w:delText>
        </w:r>
        <w:r w:rsidRPr="00D468EE" w:rsidDel="00932057">
          <w:rPr>
            <w:rtl/>
          </w:rPr>
          <w:delText xml:space="preserve"> </w:delText>
        </w:r>
        <w:r w:rsidRPr="00D468EE" w:rsidDel="00932057">
          <w:rPr>
            <w:rFonts w:hint="eastAsia"/>
            <w:rtl/>
          </w:rPr>
          <w:delText>إلى</w:delText>
        </w:r>
        <w:r w:rsidRPr="00D468EE" w:rsidDel="00932057">
          <w:rPr>
            <w:rtl/>
          </w:rPr>
          <w:delText xml:space="preserve"> </w:delText>
        </w:r>
        <w:r w:rsidRPr="00D468EE" w:rsidDel="00932057">
          <w:rPr>
            <w:rFonts w:hint="eastAsia"/>
            <w:rtl/>
          </w:rPr>
          <w:delText>النطاق</w:delText>
        </w:r>
        <w:r w:rsidRPr="00D468EE" w:rsidDel="00932057">
          <w:rPr>
            <w:rtl/>
          </w:rPr>
          <w:delText xml:space="preserve"> </w:delText>
        </w:r>
        <w:r w:rsidRPr="00D468EE" w:rsidDel="00932057">
          <w:rPr>
            <w:rFonts w:hint="eastAsia"/>
            <w:rtl/>
          </w:rPr>
          <w:delText>العريض</w:delText>
        </w:r>
        <w:r w:rsidRPr="00D468EE" w:rsidDel="00932057">
          <w:rPr>
            <w:rtl/>
          </w:rPr>
          <w:delText xml:space="preserve"> </w:delText>
        </w:r>
        <w:r w:rsidRPr="00D468EE" w:rsidDel="00932057">
          <w:rPr>
            <w:rFonts w:hint="eastAsia"/>
            <w:rtl/>
          </w:rPr>
          <w:delText>من</w:delText>
        </w:r>
        <w:r w:rsidRPr="00D468EE" w:rsidDel="00932057">
          <w:rPr>
            <w:rtl/>
          </w:rPr>
          <w:delText xml:space="preserve"> </w:delText>
        </w:r>
        <w:r w:rsidRPr="00D468EE" w:rsidDel="00932057">
          <w:rPr>
            <w:rFonts w:hint="eastAsia"/>
            <w:rtl/>
          </w:rPr>
          <w:delText>خلال</w:delText>
        </w:r>
        <w:r w:rsidRPr="00D468EE" w:rsidDel="00932057">
          <w:rPr>
            <w:rtl/>
          </w:rPr>
          <w:delText xml:space="preserve"> </w:delText>
        </w:r>
        <w:r w:rsidRPr="00D468EE" w:rsidDel="00932057">
          <w:rPr>
            <w:rFonts w:hint="cs"/>
            <w:rtl/>
          </w:rPr>
          <w:delText>شبكات مستدامة، بما في ذلك</w:delText>
        </w:r>
        <w:r w:rsidRPr="00D468EE" w:rsidDel="00932057">
          <w:rPr>
            <w:rtl/>
          </w:rPr>
          <w:delText xml:space="preserve"> </w:delText>
        </w:r>
        <w:r w:rsidRPr="00D468EE" w:rsidDel="00932057">
          <w:rPr>
            <w:rFonts w:hint="eastAsia"/>
            <w:rtl/>
          </w:rPr>
          <w:delText>الاتصالات</w:delText>
        </w:r>
        <w:r w:rsidRPr="00D468EE" w:rsidDel="00932057">
          <w:rPr>
            <w:rtl/>
          </w:rPr>
          <w:delText xml:space="preserve"> </w:delText>
        </w:r>
        <w:r w:rsidRPr="00D468EE" w:rsidDel="00932057">
          <w:rPr>
            <w:rFonts w:hint="eastAsia"/>
            <w:rtl/>
          </w:rPr>
          <w:delText>المتنقلة</w:delText>
        </w:r>
        <w:r w:rsidRPr="00D468EE" w:rsidDel="00932057">
          <w:rPr>
            <w:rtl/>
          </w:rPr>
          <w:delText xml:space="preserve"> </w:delText>
        </w:r>
        <w:r w:rsidRPr="00D468EE" w:rsidDel="00932057">
          <w:rPr>
            <w:rFonts w:hint="eastAsia"/>
            <w:rtl/>
          </w:rPr>
          <w:delText>الدولية</w:delText>
        </w:r>
        <w:r w:rsidRPr="00D468EE" w:rsidDel="00932057">
          <w:rPr>
            <w:rFonts w:hint="cs"/>
            <w:rtl/>
          </w:rPr>
          <w:delText xml:space="preserve"> </w:delText>
        </w:r>
        <w:r w:rsidRPr="00D468EE" w:rsidDel="00932057">
          <w:delText>(IMT)</w:delText>
        </w:r>
        <w:r w:rsidRPr="00D468EE" w:rsidDel="00932057">
          <w:rPr>
            <w:rtl/>
          </w:rPr>
          <w:delText xml:space="preserve"> </w:delText>
        </w:r>
        <w:r w:rsidRPr="00D468EE" w:rsidDel="00932057">
          <w:rPr>
            <w:rFonts w:hint="eastAsia"/>
            <w:rtl/>
          </w:rPr>
          <w:delText>القابلة</w:delText>
        </w:r>
        <w:r w:rsidRPr="00D468EE" w:rsidDel="00932057">
          <w:rPr>
            <w:rtl/>
          </w:rPr>
          <w:delText xml:space="preserve"> </w:delText>
        </w:r>
        <w:r w:rsidRPr="00D468EE" w:rsidDel="00932057">
          <w:rPr>
            <w:rFonts w:hint="eastAsia"/>
            <w:rtl/>
          </w:rPr>
          <w:delText>للتشغيل</w:delText>
        </w:r>
        <w:r w:rsidRPr="00D468EE" w:rsidDel="00932057">
          <w:rPr>
            <w:rtl/>
          </w:rPr>
          <w:delText xml:space="preserve"> </w:delText>
        </w:r>
        <w:r w:rsidRPr="00D468EE" w:rsidDel="00932057">
          <w:rPr>
            <w:rFonts w:hint="eastAsia"/>
            <w:rtl/>
          </w:rPr>
          <w:delText>البيني</w:delText>
        </w:r>
        <w:r w:rsidRPr="00D468EE" w:rsidDel="00932057">
          <w:rPr>
            <w:rtl/>
          </w:rPr>
          <w:delText xml:space="preserve"> في </w:delText>
        </w:r>
        <w:r w:rsidRPr="00D468EE" w:rsidDel="00932057">
          <w:rPr>
            <w:rFonts w:hint="cs"/>
            <w:rtl/>
          </w:rPr>
          <w:delText xml:space="preserve">نطاقات تردد أساسية مثل النطاقين </w:delText>
        </w:r>
        <w:r w:rsidRPr="00D468EE" w:rsidDel="00932057">
          <w:delText>MHZ 450</w:delText>
        </w:r>
        <w:r w:rsidRPr="00D468EE" w:rsidDel="00932057">
          <w:rPr>
            <w:rtl/>
          </w:rPr>
          <w:delText>-</w:delText>
        </w:r>
        <w:r w:rsidRPr="00D468EE" w:rsidDel="00932057">
          <w:delText>MHz 470</w:delText>
        </w:r>
        <w:r w:rsidRPr="00D468EE" w:rsidDel="00932057">
          <w:rPr>
            <w:rFonts w:hint="cs"/>
            <w:rtl/>
          </w:rPr>
          <w:delText xml:space="preserve"> </w:delText>
        </w:r>
        <w:r w:rsidRPr="00D468EE" w:rsidDel="00932057">
          <w:rPr>
            <w:rFonts w:hint="eastAsia"/>
            <w:rtl/>
          </w:rPr>
          <w:delText>و</w:delText>
        </w:r>
        <w:r w:rsidRPr="00D468EE" w:rsidDel="00932057">
          <w:rPr>
            <w:rFonts w:hint="cs"/>
            <w:rtl/>
          </w:rPr>
          <w:delText>نطاقات</w:delText>
        </w:r>
        <w:r w:rsidRPr="00D468EE" w:rsidDel="00932057">
          <w:rPr>
            <w:rtl/>
          </w:rPr>
          <w:delText xml:space="preserve"> </w:delText>
        </w:r>
        <w:r w:rsidRPr="00D468EE" w:rsidDel="00932057">
          <w:rPr>
            <w:rFonts w:hint="cs"/>
            <w:rtl/>
          </w:rPr>
          <w:delText>تردد</w:delText>
        </w:r>
        <w:r w:rsidRPr="00D468EE" w:rsidDel="00932057">
          <w:rPr>
            <w:rtl/>
          </w:rPr>
          <w:delText xml:space="preserve"> </w:delText>
        </w:r>
        <w:r w:rsidRPr="00D468EE" w:rsidDel="00932057">
          <w:rPr>
            <w:rFonts w:hint="eastAsia"/>
            <w:rtl/>
          </w:rPr>
          <w:delText>أخرى</w:delText>
        </w:r>
        <w:r w:rsidRPr="00D468EE" w:rsidDel="00932057">
          <w:rPr>
            <w:rtl/>
          </w:rPr>
          <w:delText xml:space="preserve"> </w:delText>
        </w:r>
        <w:r w:rsidRPr="00D468EE" w:rsidDel="00932057">
          <w:rPr>
            <w:rFonts w:hint="eastAsia"/>
            <w:rtl/>
          </w:rPr>
          <w:delText>محددة</w:delText>
        </w:r>
        <w:r w:rsidRPr="00D468EE" w:rsidDel="00932057">
          <w:rPr>
            <w:rtl/>
          </w:rPr>
          <w:delText xml:space="preserve"> </w:delText>
        </w:r>
        <w:r w:rsidRPr="00D468EE" w:rsidDel="00932057">
          <w:rPr>
            <w:rFonts w:hint="eastAsia"/>
            <w:rtl/>
          </w:rPr>
          <w:delText>للاتصالات</w:delText>
        </w:r>
        <w:r w:rsidRPr="00D468EE" w:rsidDel="00932057">
          <w:rPr>
            <w:rtl/>
          </w:rPr>
          <w:delText xml:space="preserve"> </w:delText>
        </w:r>
        <w:r w:rsidRPr="00D468EE" w:rsidDel="00932057">
          <w:rPr>
            <w:rFonts w:hint="eastAsia"/>
            <w:rtl/>
          </w:rPr>
          <w:delText>المتنقلة</w:delText>
        </w:r>
        <w:r w:rsidRPr="00D468EE" w:rsidDel="00932057">
          <w:rPr>
            <w:rtl/>
          </w:rPr>
          <w:delText xml:space="preserve"> </w:delText>
        </w:r>
        <w:r w:rsidRPr="00D468EE" w:rsidDel="00932057">
          <w:rPr>
            <w:rFonts w:hint="eastAsia"/>
            <w:rtl/>
          </w:rPr>
          <w:delText>الدولية</w:delText>
        </w:r>
        <w:r w:rsidRPr="00D468EE" w:rsidDel="00932057">
          <w:rPr>
            <w:rtl/>
          </w:rPr>
          <w:delText>.</w:delText>
        </w:r>
      </w:del>
      <w:r>
        <w:rPr>
          <w:rFonts w:hint="cs"/>
          <w:rtl/>
        </w:rPr>
        <w:t xml:space="preserve"> </w:t>
      </w:r>
      <w:r w:rsidRPr="00D468EE">
        <w:rPr>
          <w:rFonts w:hint="cs"/>
          <w:rtl/>
        </w:rPr>
        <w:t>و</w:t>
      </w:r>
      <w:r w:rsidRPr="00D468EE">
        <w:rPr>
          <w:rFonts w:hint="eastAsia"/>
          <w:rtl/>
        </w:rPr>
        <w:t>يقترح</w:t>
      </w:r>
      <w:r w:rsidRPr="00D468EE">
        <w:rPr>
          <w:rtl/>
        </w:rPr>
        <w:t xml:space="preserve"> </w:t>
      </w:r>
      <w:r w:rsidRPr="00D468EE">
        <w:rPr>
          <w:rFonts w:hint="eastAsia"/>
          <w:rtl/>
        </w:rPr>
        <w:t>كذلك</w:t>
      </w:r>
      <w:r w:rsidRPr="00D468EE">
        <w:rPr>
          <w:rtl/>
        </w:rPr>
        <w:t xml:space="preserve"> </w:t>
      </w:r>
      <w:r w:rsidRPr="00D468EE">
        <w:rPr>
          <w:rFonts w:hint="eastAsia"/>
          <w:rtl/>
        </w:rPr>
        <w:t>أن</w:t>
      </w:r>
      <w:r w:rsidRPr="00D468EE">
        <w:rPr>
          <w:rtl/>
        </w:rPr>
        <w:t xml:space="preserve"> </w:t>
      </w:r>
      <w:r w:rsidRPr="00D468EE">
        <w:rPr>
          <w:rFonts w:hint="eastAsia"/>
          <w:rtl/>
        </w:rPr>
        <w:t>تتقدم</w:t>
      </w:r>
      <w:r w:rsidRPr="00D468EE">
        <w:rPr>
          <w:rtl/>
        </w:rPr>
        <w:t xml:space="preserve"> </w:t>
      </w:r>
      <w:r w:rsidRPr="00D468EE">
        <w:rPr>
          <w:rFonts w:hint="eastAsia"/>
          <w:rtl/>
        </w:rPr>
        <w:t>الدراسة</w:t>
      </w:r>
      <w:r w:rsidRPr="00D468EE">
        <w:rPr>
          <w:rtl/>
        </w:rPr>
        <w:t xml:space="preserve"> </w:t>
      </w:r>
      <w:r w:rsidRPr="00D468EE">
        <w:rPr>
          <w:rFonts w:hint="eastAsia"/>
          <w:rtl/>
        </w:rPr>
        <w:t>على</w:t>
      </w:r>
      <w:r w:rsidRPr="00D468EE">
        <w:rPr>
          <w:rtl/>
        </w:rPr>
        <w:t xml:space="preserve"> </w:t>
      </w:r>
      <w:r w:rsidRPr="00D468EE">
        <w:rPr>
          <w:rFonts w:hint="eastAsia"/>
          <w:rtl/>
        </w:rPr>
        <w:t>مراحل</w:t>
      </w:r>
      <w:r w:rsidRPr="00D468EE">
        <w:rPr>
          <w:rtl/>
        </w:rPr>
        <w:t xml:space="preserve"> </w:t>
      </w:r>
      <w:r w:rsidRPr="00D468EE">
        <w:rPr>
          <w:rFonts w:hint="eastAsia"/>
          <w:rtl/>
        </w:rPr>
        <w:t>لتغطية</w:t>
      </w:r>
      <w:r w:rsidRPr="00D468EE">
        <w:rPr>
          <w:rtl/>
        </w:rPr>
        <w:t xml:space="preserve"> </w:t>
      </w:r>
      <w:r w:rsidRPr="00D468EE">
        <w:rPr>
          <w:rFonts w:hint="eastAsia"/>
          <w:rtl/>
        </w:rPr>
        <w:t>دورة</w:t>
      </w:r>
      <w:r w:rsidRPr="00D468EE">
        <w:rPr>
          <w:rtl/>
        </w:rPr>
        <w:t xml:space="preserve"> </w:t>
      </w:r>
      <w:r w:rsidRPr="00D468EE">
        <w:rPr>
          <w:rFonts w:hint="eastAsia"/>
          <w:rtl/>
        </w:rPr>
        <w:t>من</w:t>
      </w:r>
      <w:r w:rsidRPr="00D468EE">
        <w:rPr>
          <w:rtl/>
        </w:rPr>
        <w:t xml:space="preserve"> </w:t>
      </w:r>
      <w:r w:rsidRPr="00D468EE">
        <w:rPr>
          <w:rFonts w:hint="eastAsia"/>
          <w:rtl/>
        </w:rPr>
        <w:t>أربع</w:t>
      </w:r>
      <w:r w:rsidRPr="00D468EE">
        <w:rPr>
          <w:rtl/>
        </w:rPr>
        <w:t xml:space="preserve"> </w:t>
      </w:r>
      <w:r w:rsidRPr="00D468EE">
        <w:rPr>
          <w:rFonts w:hint="eastAsia"/>
          <w:rtl/>
        </w:rPr>
        <w:t>سنوات</w:t>
      </w:r>
      <w:r w:rsidRPr="00D468EE">
        <w:rPr>
          <w:rtl/>
        </w:rPr>
        <w:t xml:space="preserve"> </w:t>
      </w:r>
      <w:r w:rsidRPr="00D468EE">
        <w:rPr>
          <w:rFonts w:hint="eastAsia"/>
          <w:rtl/>
        </w:rPr>
        <w:t>بالطريقة</w:t>
      </w:r>
      <w:r w:rsidRPr="00D468EE">
        <w:rPr>
          <w:rFonts w:hint="cs"/>
          <w:rtl/>
        </w:rPr>
        <w:t> </w:t>
      </w:r>
      <w:r w:rsidRPr="00D468EE">
        <w:rPr>
          <w:rFonts w:hint="eastAsia"/>
          <w:rtl/>
        </w:rPr>
        <w:t>التالية</w:t>
      </w:r>
      <w:r w:rsidRPr="00D468EE">
        <w:rPr>
          <w:rtl/>
        </w:rPr>
        <w:t>:</w:t>
      </w:r>
    </w:p>
    <w:p w:rsidR="002421D3" w:rsidRPr="00D468EE" w:rsidRDefault="002421D3" w:rsidP="00B51AB5">
      <w:pPr>
        <w:pStyle w:val="enumlev1"/>
        <w:rPr>
          <w:rtl/>
          <w:lang w:bidi="ar-EG"/>
        </w:rPr>
      </w:pPr>
      <w:r w:rsidRPr="00D468EE">
        <w:rPr>
          <w:rtl/>
        </w:rPr>
        <w:t>-</w:t>
      </w:r>
      <w:r w:rsidRPr="00D468EE">
        <w:rPr>
          <w:rtl/>
        </w:rPr>
        <w:tab/>
      </w:r>
      <w:r w:rsidRPr="00D468EE">
        <w:rPr>
          <w:rFonts w:hint="eastAsia"/>
          <w:rtl/>
        </w:rPr>
        <w:t>الخطوة</w:t>
      </w:r>
      <w:r w:rsidRPr="00D468EE">
        <w:rPr>
          <w:rtl/>
        </w:rPr>
        <w:t xml:space="preserve"> </w:t>
      </w:r>
      <w:r w:rsidRPr="00D468EE">
        <w:t>1</w:t>
      </w:r>
      <w:r w:rsidR="00B51AB5">
        <w:rPr>
          <w:rFonts w:hint="cs"/>
          <w:rtl/>
        </w:rPr>
        <w:t>:</w:t>
      </w:r>
      <w:r w:rsidRPr="00D468EE">
        <w:rPr>
          <w:rtl/>
        </w:rPr>
        <w:t xml:space="preserve"> </w:t>
      </w:r>
      <w:r w:rsidRPr="00D468EE">
        <w:rPr>
          <w:rFonts w:hint="eastAsia"/>
          <w:rtl/>
        </w:rPr>
        <w:t>مواصلة</w:t>
      </w:r>
      <w:r w:rsidRPr="00D468EE">
        <w:rPr>
          <w:rtl/>
        </w:rPr>
        <w:t xml:space="preserve"> </w:t>
      </w:r>
      <w:r w:rsidRPr="00D468EE">
        <w:rPr>
          <w:rFonts w:hint="eastAsia"/>
          <w:rtl/>
        </w:rPr>
        <w:t>تعيين</w:t>
      </w:r>
      <w:r w:rsidRPr="00D468EE">
        <w:rPr>
          <w:rtl/>
        </w:rPr>
        <w:t xml:space="preserve"> </w:t>
      </w:r>
      <w:r w:rsidRPr="00D468EE">
        <w:rPr>
          <w:rFonts w:hint="eastAsia"/>
          <w:rtl/>
        </w:rPr>
        <w:t>المجموعة</w:t>
      </w:r>
      <w:r w:rsidRPr="00D468EE">
        <w:rPr>
          <w:rtl/>
        </w:rPr>
        <w:t xml:space="preserve"> </w:t>
      </w:r>
      <w:r w:rsidRPr="00D468EE">
        <w:rPr>
          <w:rFonts w:hint="eastAsia"/>
          <w:rtl/>
        </w:rPr>
        <w:t>الكاملة</w:t>
      </w:r>
      <w:r w:rsidRPr="00D468EE">
        <w:rPr>
          <w:rtl/>
        </w:rPr>
        <w:t xml:space="preserve"> </w:t>
      </w:r>
      <w:r w:rsidRPr="00D468EE">
        <w:rPr>
          <w:rFonts w:hint="eastAsia"/>
          <w:rtl/>
        </w:rPr>
        <w:t>للتقنيات</w:t>
      </w:r>
      <w:r w:rsidRPr="00D468EE">
        <w:rPr>
          <w:rtl/>
        </w:rPr>
        <w:t xml:space="preserve"> </w:t>
      </w:r>
      <w:r w:rsidRPr="00D468EE">
        <w:rPr>
          <w:rFonts w:hint="eastAsia"/>
          <w:rtl/>
        </w:rPr>
        <w:t>والحلول</w:t>
      </w:r>
      <w:r w:rsidRPr="00D468EE">
        <w:rPr>
          <w:rFonts w:hint="cs"/>
          <w:rtl/>
        </w:rPr>
        <w:t xml:space="preserve"> المستدامة</w:t>
      </w:r>
      <w:r w:rsidRPr="00D468EE">
        <w:rPr>
          <w:rtl/>
        </w:rPr>
        <w:t xml:space="preserve"> </w:t>
      </w:r>
      <w:r w:rsidRPr="00D468EE">
        <w:rPr>
          <w:rFonts w:hint="eastAsia"/>
          <w:rtl/>
        </w:rPr>
        <w:t>الممكنة</w:t>
      </w:r>
      <w:r w:rsidRPr="00D468EE">
        <w:rPr>
          <w:rtl/>
        </w:rPr>
        <w:t xml:space="preserve"> </w:t>
      </w:r>
      <w:r w:rsidRPr="00D468EE">
        <w:rPr>
          <w:rFonts w:hint="eastAsia"/>
          <w:rtl/>
        </w:rPr>
        <w:t>التي</w:t>
      </w:r>
      <w:r w:rsidRPr="00D468EE">
        <w:rPr>
          <w:rtl/>
        </w:rPr>
        <w:t xml:space="preserve"> </w:t>
      </w:r>
      <w:r w:rsidRPr="00D468EE">
        <w:rPr>
          <w:rFonts w:hint="eastAsia"/>
          <w:rtl/>
        </w:rPr>
        <w:t>يمكن</w:t>
      </w:r>
      <w:r w:rsidRPr="00D468EE">
        <w:rPr>
          <w:rtl/>
        </w:rPr>
        <w:t xml:space="preserve"> </w:t>
      </w:r>
      <w:r w:rsidRPr="00D468EE">
        <w:rPr>
          <w:rFonts w:hint="eastAsia"/>
          <w:rtl/>
        </w:rPr>
        <w:t>أن</w:t>
      </w:r>
      <w:r w:rsidRPr="00D468EE">
        <w:rPr>
          <w:rtl/>
        </w:rPr>
        <w:t xml:space="preserve"> </w:t>
      </w:r>
      <w:r w:rsidRPr="00D468EE">
        <w:rPr>
          <w:rFonts w:hint="eastAsia"/>
          <w:rtl/>
        </w:rPr>
        <w:t>تؤثر</w:t>
      </w:r>
      <w:r w:rsidRPr="00D468EE">
        <w:rPr>
          <w:rtl/>
        </w:rPr>
        <w:t xml:space="preserve"> </w:t>
      </w:r>
      <w:r w:rsidRPr="00D468EE">
        <w:rPr>
          <w:rFonts w:hint="eastAsia"/>
          <w:rtl/>
        </w:rPr>
        <w:t>كثيراً</w:t>
      </w:r>
      <w:r w:rsidRPr="00D468EE">
        <w:rPr>
          <w:rtl/>
        </w:rPr>
        <w:t xml:space="preserve"> </w:t>
      </w:r>
      <w:r w:rsidRPr="00D468EE">
        <w:rPr>
          <w:rFonts w:hint="eastAsia"/>
          <w:rtl/>
        </w:rPr>
        <w:t>على</w:t>
      </w:r>
      <w:r w:rsidRPr="00D468EE">
        <w:rPr>
          <w:rtl/>
        </w:rPr>
        <w:t xml:space="preserve"> </w:t>
      </w:r>
      <w:r w:rsidRPr="00D468EE">
        <w:rPr>
          <w:rFonts w:hint="eastAsia"/>
          <w:rtl/>
        </w:rPr>
        <w:t>توفير</w:t>
      </w:r>
      <w:r w:rsidRPr="00D468EE">
        <w:rPr>
          <w:rtl/>
        </w:rPr>
        <w:t xml:space="preserve"> </w:t>
      </w:r>
      <w:r w:rsidRPr="00D468EE">
        <w:rPr>
          <w:rFonts w:hint="eastAsia"/>
          <w:rtl/>
        </w:rPr>
        <w:t>تطبيقات</w:t>
      </w:r>
      <w:r w:rsidRPr="00D468EE">
        <w:rPr>
          <w:rtl/>
        </w:rPr>
        <w:t xml:space="preserve"> </w:t>
      </w:r>
      <w:r w:rsidRPr="00D468EE">
        <w:rPr>
          <w:rFonts w:hint="eastAsia"/>
          <w:rtl/>
        </w:rPr>
        <w:t>الاتصالات</w:t>
      </w:r>
      <w:r w:rsidRPr="00D468EE">
        <w:rPr>
          <w:rtl/>
        </w:rPr>
        <w:t>/</w:t>
      </w:r>
      <w:r w:rsidRPr="00D468EE">
        <w:rPr>
          <w:rFonts w:hint="eastAsia"/>
          <w:rtl/>
        </w:rPr>
        <w:t>تكنولوجيات</w:t>
      </w:r>
      <w:r w:rsidRPr="00D468EE">
        <w:rPr>
          <w:rtl/>
        </w:rPr>
        <w:t xml:space="preserve"> </w:t>
      </w:r>
      <w:r w:rsidRPr="00D468EE">
        <w:rPr>
          <w:rFonts w:hint="eastAsia"/>
          <w:rtl/>
        </w:rPr>
        <w:t>المعلومات</w:t>
      </w:r>
      <w:r w:rsidRPr="00D468EE">
        <w:rPr>
          <w:rtl/>
        </w:rPr>
        <w:t xml:space="preserve"> </w:t>
      </w:r>
      <w:r w:rsidRPr="00D468EE">
        <w:rPr>
          <w:rFonts w:hint="eastAsia"/>
          <w:rtl/>
        </w:rPr>
        <w:t>والاتصالات</w:t>
      </w:r>
      <w:r w:rsidRPr="00D468EE">
        <w:rPr>
          <w:rtl/>
        </w:rPr>
        <w:t xml:space="preserve"> في </w:t>
      </w:r>
      <w:r w:rsidRPr="00D468EE">
        <w:rPr>
          <w:rFonts w:hint="eastAsia"/>
          <w:rtl/>
        </w:rPr>
        <w:t>المناطق</w:t>
      </w:r>
      <w:r w:rsidRPr="00D468EE">
        <w:rPr>
          <w:rtl/>
        </w:rPr>
        <w:t xml:space="preserve"> </w:t>
      </w:r>
      <w:r w:rsidRPr="00D468EE">
        <w:rPr>
          <w:rFonts w:hint="eastAsia"/>
          <w:rtl/>
        </w:rPr>
        <w:t>الريفية</w:t>
      </w:r>
      <w:r w:rsidRPr="00D468EE">
        <w:rPr>
          <w:rtl/>
        </w:rPr>
        <w:t xml:space="preserve"> </w:t>
      </w:r>
      <w:r w:rsidRPr="00D468EE">
        <w:rPr>
          <w:rFonts w:hint="eastAsia"/>
          <w:rtl/>
        </w:rPr>
        <w:t>والمناطق</w:t>
      </w:r>
      <w:r w:rsidRPr="00D468EE">
        <w:rPr>
          <w:rtl/>
        </w:rPr>
        <w:t xml:space="preserve"> </w:t>
      </w:r>
      <w:r w:rsidRPr="00D468EE">
        <w:rPr>
          <w:rFonts w:hint="eastAsia"/>
          <w:rtl/>
        </w:rPr>
        <w:t>النائية</w:t>
      </w:r>
      <w:r w:rsidRPr="00D468EE">
        <w:rPr>
          <w:rtl/>
        </w:rPr>
        <w:t xml:space="preserve"> </w:t>
      </w:r>
      <w:r w:rsidRPr="00D468EE">
        <w:rPr>
          <w:rFonts w:hint="eastAsia"/>
          <w:rtl/>
        </w:rPr>
        <w:t>مع</w:t>
      </w:r>
      <w:r w:rsidRPr="00D468EE">
        <w:rPr>
          <w:rtl/>
        </w:rPr>
        <w:t xml:space="preserve"> </w:t>
      </w:r>
      <w:r w:rsidRPr="00D468EE">
        <w:rPr>
          <w:rFonts w:hint="eastAsia"/>
          <w:rtl/>
        </w:rPr>
        <w:t>التشديد</w:t>
      </w:r>
      <w:r w:rsidRPr="00D468EE">
        <w:rPr>
          <w:rtl/>
        </w:rPr>
        <w:t xml:space="preserve"> </w:t>
      </w:r>
      <w:r w:rsidRPr="00D468EE">
        <w:rPr>
          <w:rFonts w:hint="eastAsia"/>
          <w:rtl/>
        </w:rPr>
        <w:t>على</w:t>
      </w:r>
      <w:r w:rsidRPr="00D468EE">
        <w:rPr>
          <w:rtl/>
        </w:rPr>
        <w:t xml:space="preserve"> </w:t>
      </w:r>
      <w:r w:rsidRPr="00D468EE">
        <w:rPr>
          <w:rFonts w:hint="eastAsia"/>
          <w:rtl/>
        </w:rPr>
        <w:t>التقنيات</w:t>
      </w:r>
      <w:r w:rsidRPr="00D468EE">
        <w:rPr>
          <w:rtl/>
        </w:rPr>
        <w:t xml:space="preserve"> </w:t>
      </w:r>
      <w:r w:rsidRPr="00D468EE">
        <w:rPr>
          <w:rFonts w:hint="eastAsia"/>
          <w:rtl/>
        </w:rPr>
        <w:t>والحلول</w:t>
      </w:r>
      <w:r w:rsidRPr="00D468EE">
        <w:rPr>
          <w:rtl/>
        </w:rPr>
        <w:t xml:space="preserve"> </w:t>
      </w:r>
      <w:r w:rsidRPr="00D468EE">
        <w:rPr>
          <w:rFonts w:hint="eastAsia"/>
          <w:rtl/>
        </w:rPr>
        <w:t>التي</w:t>
      </w:r>
      <w:r w:rsidRPr="00D468EE">
        <w:rPr>
          <w:rtl/>
        </w:rPr>
        <w:t xml:space="preserve"> </w:t>
      </w:r>
      <w:r w:rsidRPr="00D468EE">
        <w:rPr>
          <w:rFonts w:hint="eastAsia"/>
          <w:rtl/>
        </w:rPr>
        <w:t>تستخدم</w:t>
      </w:r>
      <w:r w:rsidRPr="00D468EE">
        <w:rPr>
          <w:rtl/>
        </w:rPr>
        <w:t xml:space="preserve"> </w:t>
      </w:r>
      <w:r w:rsidRPr="00D468EE">
        <w:rPr>
          <w:rFonts w:hint="eastAsia"/>
          <w:rtl/>
        </w:rPr>
        <w:t>أحدث</w:t>
      </w:r>
      <w:r w:rsidRPr="00D468EE">
        <w:rPr>
          <w:rtl/>
        </w:rPr>
        <w:t xml:space="preserve"> </w:t>
      </w:r>
      <w:r w:rsidRPr="00D468EE">
        <w:rPr>
          <w:rFonts w:hint="eastAsia"/>
          <w:rtl/>
        </w:rPr>
        <w:t>التكنولوجيات</w:t>
      </w:r>
      <w:r w:rsidRPr="00D468EE">
        <w:rPr>
          <w:rtl/>
        </w:rPr>
        <w:t xml:space="preserve"> </w:t>
      </w:r>
      <w:r w:rsidRPr="00D468EE">
        <w:rPr>
          <w:rFonts w:hint="eastAsia"/>
          <w:rtl/>
        </w:rPr>
        <w:t>المصممة</w:t>
      </w:r>
      <w:r w:rsidRPr="00D468EE">
        <w:rPr>
          <w:rtl/>
        </w:rPr>
        <w:t xml:space="preserve"> </w:t>
      </w:r>
      <w:r w:rsidRPr="00D468EE">
        <w:rPr>
          <w:rFonts w:hint="eastAsia"/>
          <w:rtl/>
        </w:rPr>
        <w:t>لتخفيض</w:t>
      </w:r>
      <w:r w:rsidRPr="00D468EE">
        <w:rPr>
          <w:rtl/>
        </w:rPr>
        <w:t xml:space="preserve"> </w:t>
      </w:r>
      <w:r w:rsidRPr="00D468EE">
        <w:rPr>
          <w:rFonts w:hint="eastAsia"/>
          <w:rtl/>
        </w:rPr>
        <w:t>التكاليف</w:t>
      </w:r>
      <w:r w:rsidRPr="00D468EE">
        <w:rPr>
          <w:rtl/>
        </w:rPr>
        <w:t xml:space="preserve"> </w:t>
      </w:r>
      <w:r w:rsidRPr="00D468EE">
        <w:rPr>
          <w:rFonts w:hint="eastAsia"/>
          <w:rtl/>
        </w:rPr>
        <w:t>الرأسمالية</w:t>
      </w:r>
      <w:r w:rsidRPr="00D468EE">
        <w:rPr>
          <w:rtl/>
        </w:rPr>
        <w:t xml:space="preserve"> </w:t>
      </w:r>
      <w:r w:rsidRPr="00D468EE">
        <w:rPr>
          <w:rFonts w:hint="eastAsia"/>
          <w:rtl/>
        </w:rPr>
        <w:t>والتشغيلية</w:t>
      </w:r>
      <w:r w:rsidRPr="00D468EE">
        <w:rPr>
          <w:rtl/>
        </w:rPr>
        <w:t xml:space="preserve"> </w:t>
      </w:r>
      <w:r w:rsidRPr="00D468EE">
        <w:rPr>
          <w:rFonts w:hint="eastAsia"/>
          <w:rtl/>
        </w:rPr>
        <w:t>للبنية</w:t>
      </w:r>
      <w:r w:rsidRPr="00D468EE">
        <w:rPr>
          <w:rtl/>
        </w:rPr>
        <w:t xml:space="preserve"> </w:t>
      </w:r>
      <w:r w:rsidRPr="00D468EE">
        <w:rPr>
          <w:rFonts w:hint="eastAsia"/>
          <w:rtl/>
        </w:rPr>
        <w:t>التحتية،</w:t>
      </w:r>
      <w:r w:rsidRPr="00D468EE">
        <w:rPr>
          <w:rtl/>
        </w:rPr>
        <w:t xml:space="preserve"> </w:t>
      </w:r>
      <w:r w:rsidRPr="00D468EE">
        <w:rPr>
          <w:rFonts w:hint="eastAsia"/>
          <w:rtl/>
        </w:rPr>
        <w:t>ولمساعدة</w:t>
      </w:r>
      <w:r w:rsidRPr="00D468EE">
        <w:rPr>
          <w:rtl/>
        </w:rPr>
        <w:t xml:space="preserve"> </w:t>
      </w:r>
      <w:r w:rsidRPr="00D468EE">
        <w:rPr>
          <w:rFonts w:hint="eastAsia"/>
          <w:rtl/>
        </w:rPr>
        <w:t>التقارب</w:t>
      </w:r>
      <w:r w:rsidRPr="00D468EE">
        <w:rPr>
          <w:rtl/>
        </w:rPr>
        <w:t xml:space="preserve"> </w:t>
      </w:r>
      <w:r w:rsidRPr="00D468EE">
        <w:rPr>
          <w:rFonts w:hint="eastAsia"/>
          <w:rtl/>
        </w:rPr>
        <w:t>بين</w:t>
      </w:r>
      <w:r w:rsidRPr="00D468EE">
        <w:rPr>
          <w:rtl/>
        </w:rPr>
        <w:t xml:space="preserve"> </w:t>
      </w:r>
      <w:r w:rsidRPr="00D468EE">
        <w:rPr>
          <w:rFonts w:hint="eastAsia"/>
          <w:rtl/>
        </w:rPr>
        <w:t>الخدمات</w:t>
      </w:r>
      <w:r w:rsidRPr="00D468EE">
        <w:rPr>
          <w:rtl/>
        </w:rPr>
        <w:t xml:space="preserve"> </w:t>
      </w:r>
      <w:r w:rsidRPr="00D468EE">
        <w:rPr>
          <w:rFonts w:hint="eastAsia"/>
          <w:rtl/>
        </w:rPr>
        <w:t>والتطبيقات</w:t>
      </w:r>
      <w:r w:rsidRPr="00D468EE">
        <w:rPr>
          <w:rtl/>
        </w:rPr>
        <w:t xml:space="preserve"> </w:t>
      </w:r>
      <w:r w:rsidRPr="00D468EE">
        <w:rPr>
          <w:rFonts w:hint="eastAsia"/>
          <w:rtl/>
        </w:rPr>
        <w:t>مع</w:t>
      </w:r>
      <w:r w:rsidRPr="00D468EE">
        <w:rPr>
          <w:rtl/>
        </w:rPr>
        <w:t xml:space="preserve"> </w:t>
      </w:r>
      <w:r w:rsidRPr="00D468EE">
        <w:rPr>
          <w:rFonts w:hint="eastAsia"/>
          <w:rtl/>
        </w:rPr>
        <w:t>مراعاة</w:t>
      </w:r>
      <w:r w:rsidRPr="00D468EE">
        <w:rPr>
          <w:rtl/>
        </w:rPr>
        <w:t xml:space="preserve"> </w:t>
      </w:r>
      <w:r w:rsidRPr="00D468EE">
        <w:rPr>
          <w:rFonts w:hint="eastAsia"/>
          <w:rtl/>
        </w:rPr>
        <w:t>اعتبارات</w:t>
      </w:r>
      <w:r w:rsidRPr="00D468EE">
        <w:rPr>
          <w:rtl/>
        </w:rPr>
        <w:t xml:space="preserve"> </w:t>
      </w:r>
      <w:r w:rsidRPr="00D468EE">
        <w:rPr>
          <w:rFonts w:hint="eastAsia"/>
          <w:rtl/>
        </w:rPr>
        <w:t>الحد</w:t>
      </w:r>
      <w:r w:rsidRPr="00D468EE">
        <w:rPr>
          <w:rtl/>
        </w:rPr>
        <w:t xml:space="preserve"> </w:t>
      </w:r>
      <w:r w:rsidRPr="00D468EE">
        <w:rPr>
          <w:rFonts w:hint="eastAsia"/>
          <w:rtl/>
        </w:rPr>
        <w:t>من</w:t>
      </w:r>
      <w:r w:rsidRPr="00D468EE">
        <w:rPr>
          <w:rtl/>
        </w:rPr>
        <w:t xml:space="preserve"> </w:t>
      </w:r>
      <w:r w:rsidRPr="00D468EE">
        <w:rPr>
          <w:rFonts w:hint="eastAsia"/>
          <w:rtl/>
        </w:rPr>
        <w:t>انبعاثات</w:t>
      </w:r>
      <w:r w:rsidRPr="00D468EE">
        <w:rPr>
          <w:rtl/>
        </w:rPr>
        <w:t xml:space="preserve"> </w:t>
      </w:r>
      <w:r w:rsidRPr="00D468EE">
        <w:rPr>
          <w:rFonts w:hint="eastAsia"/>
          <w:rtl/>
        </w:rPr>
        <w:t>غازات</w:t>
      </w:r>
      <w:r w:rsidRPr="00D468EE">
        <w:rPr>
          <w:rtl/>
        </w:rPr>
        <w:t xml:space="preserve"> </w:t>
      </w:r>
      <w:r w:rsidRPr="00D468EE">
        <w:rPr>
          <w:rFonts w:hint="cs"/>
          <w:rtl/>
        </w:rPr>
        <w:t>الاحتباس الحراري</w:t>
      </w:r>
      <w:r w:rsidRPr="00D468EE">
        <w:rPr>
          <w:rtl/>
        </w:rPr>
        <w:t>.</w:t>
      </w:r>
      <w:ins w:id="113" w:author="Elbahnassawy, Ganat" w:date="2017-09-11T11:39:00Z">
        <w:r w:rsidRPr="00D468EE">
          <w:rPr>
            <w:rFonts w:hint="cs"/>
            <w:rtl/>
            <w:lang w:bidi="ar-EG"/>
          </w:rPr>
          <w:t xml:space="preserve"> </w:t>
        </w:r>
      </w:ins>
      <w:ins w:id="114" w:author="Debs, Mohamad" w:date="2017-09-12T08:42:00Z">
        <w:r w:rsidRPr="00D468EE">
          <w:rPr>
            <w:rFonts w:hint="cs"/>
            <w:rtl/>
            <w:lang w:bidi="ar-EG"/>
          </w:rPr>
          <w:t>و</w:t>
        </w:r>
      </w:ins>
      <w:ins w:id="115" w:author="Elbahnassawy, Ganat" w:date="2017-09-11T11:39:00Z">
        <w:r w:rsidRPr="00A20288">
          <w:rPr>
            <w:rFonts w:hint="eastAsia"/>
            <w:spacing w:val="-2"/>
            <w:rtl/>
          </w:rPr>
          <w:t>ينبغي</w:t>
        </w:r>
        <w:r w:rsidRPr="00A20288">
          <w:rPr>
            <w:spacing w:val="-2"/>
            <w:rtl/>
          </w:rPr>
          <w:t xml:space="preserve"> </w:t>
        </w:r>
        <w:r w:rsidRPr="00A20288">
          <w:rPr>
            <w:rFonts w:hint="eastAsia"/>
            <w:spacing w:val="-2"/>
            <w:rtl/>
          </w:rPr>
          <w:t>هنا</w:t>
        </w:r>
        <w:r w:rsidRPr="00A20288">
          <w:rPr>
            <w:spacing w:val="-2"/>
            <w:rtl/>
          </w:rPr>
          <w:t xml:space="preserve"> </w:t>
        </w:r>
        <w:r w:rsidRPr="00A20288">
          <w:rPr>
            <w:rFonts w:hint="eastAsia"/>
            <w:spacing w:val="-2"/>
            <w:rtl/>
          </w:rPr>
          <w:t>أن</w:t>
        </w:r>
        <w:r w:rsidRPr="00D468EE">
          <w:rPr>
            <w:rFonts w:hint="eastAsia"/>
            <w:spacing w:val="-2"/>
            <w:rtl/>
          </w:rPr>
          <w:t> </w:t>
        </w:r>
        <w:r w:rsidRPr="00A20288">
          <w:rPr>
            <w:rFonts w:hint="eastAsia"/>
            <w:spacing w:val="-2"/>
            <w:rtl/>
          </w:rPr>
          <w:t>يؤخذ</w:t>
        </w:r>
        <w:r w:rsidRPr="00A20288">
          <w:rPr>
            <w:spacing w:val="-2"/>
            <w:rtl/>
          </w:rPr>
          <w:t xml:space="preserve"> </w:t>
        </w:r>
        <w:r w:rsidRPr="00A20288">
          <w:rPr>
            <w:rFonts w:hint="eastAsia"/>
            <w:spacing w:val="-2"/>
            <w:rtl/>
          </w:rPr>
          <w:t>في</w:t>
        </w:r>
        <w:r w:rsidRPr="00D468EE">
          <w:rPr>
            <w:rFonts w:hint="eastAsia"/>
            <w:spacing w:val="-2"/>
            <w:rtl/>
          </w:rPr>
          <w:t> </w:t>
        </w:r>
        <w:r w:rsidRPr="00A20288">
          <w:rPr>
            <w:rFonts w:hint="eastAsia"/>
            <w:spacing w:val="-2"/>
            <w:rtl/>
          </w:rPr>
          <w:t>الاعتبار</w:t>
        </w:r>
        <w:r w:rsidRPr="00A20288">
          <w:rPr>
            <w:spacing w:val="-2"/>
            <w:rtl/>
          </w:rPr>
          <w:t xml:space="preserve"> </w:t>
        </w:r>
        <w:r w:rsidRPr="00A20288">
          <w:rPr>
            <w:rFonts w:hint="eastAsia"/>
            <w:spacing w:val="-2"/>
            <w:rtl/>
          </w:rPr>
          <w:t>التغير</w:t>
        </w:r>
        <w:r w:rsidRPr="00A20288">
          <w:rPr>
            <w:spacing w:val="-2"/>
            <w:rtl/>
          </w:rPr>
          <w:t xml:space="preserve"> </w:t>
        </w:r>
        <w:r w:rsidRPr="00A20288">
          <w:rPr>
            <w:rFonts w:hint="eastAsia"/>
            <w:spacing w:val="-2"/>
            <w:rtl/>
          </w:rPr>
          <w:t>السريع</w:t>
        </w:r>
        <w:r w:rsidRPr="00A20288">
          <w:rPr>
            <w:spacing w:val="-2"/>
            <w:rtl/>
          </w:rPr>
          <w:t xml:space="preserve"> </w:t>
        </w:r>
        <w:r w:rsidRPr="00A20288">
          <w:rPr>
            <w:rFonts w:hint="eastAsia"/>
            <w:spacing w:val="-2"/>
            <w:rtl/>
          </w:rPr>
          <w:t>في التكنولوجيات،</w:t>
        </w:r>
        <w:r w:rsidRPr="00A20288">
          <w:rPr>
            <w:spacing w:val="-2"/>
            <w:rtl/>
          </w:rPr>
          <w:t xml:space="preserve"> </w:t>
        </w:r>
        <w:r w:rsidRPr="00A20288">
          <w:rPr>
            <w:rFonts w:hint="eastAsia"/>
            <w:spacing w:val="-2"/>
            <w:rtl/>
          </w:rPr>
          <w:t>مثل</w:t>
        </w:r>
        <w:r w:rsidRPr="00A20288">
          <w:rPr>
            <w:spacing w:val="-2"/>
            <w:rtl/>
          </w:rPr>
          <w:t xml:space="preserve"> </w:t>
        </w:r>
        <w:r w:rsidRPr="00A20288">
          <w:rPr>
            <w:rFonts w:hint="eastAsia"/>
            <w:spacing w:val="-2"/>
            <w:rtl/>
          </w:rPr>
          <w:t>تكنولوجيا</w:t>
        </w:r>
        <w:r w:rsidRPr="00A20288">
          <w:rPr>
            <w:spacing w:val="-2"/>
            <w:rtl/>
          </w:rPr>
          <w:t xml:space="preserve"> </w:t>
        </w:r>
        <w:r w:rsidRPr="00A20288">
          <w:rPr>
            <w:rFonts w:hint="eastAsia"/>
            <w:spacing w:val="-2"/>
            <w:rtl/>
          </w:rPr>
          <w:t>التطور</w:t>
        </w:r>
        <w:r w:rsidRPr="00A20288">
          <w:rPr>
            <w:spacing w:val="-2"/>
            <w:rtl/>
          </w:rPr>
          <w:t xml:space="preserve"> </w:t>
        </w:r>
        <w:r w:rsidRPr="00A20288">
          <w:rPr>
            <w:rFonts w:hint="eastAsia"/>
            <w:spacing w:val="-2"/>
            <w:rtl/>
          </w:rPr>
          <w:t>على</w:t>
        </w:r>
        <w:r w:rsidRPr="00A20288">
          <w:rPr>
            <w:spacing w:val="-2"/>
            <w:rtl/>
          </w:rPr>
          <w:t xml:space="preserve"> </w:t>
        </w:r>
        <w:r w:rsidRPr="00A20288">
          <w:rPr>
            <w:rFonts w:hint="eastAsia"/>
            <w:spacing w:val="-2"/>
            <w:rtl/>
          </w:rPr>
          <w:t>الأجل</w:t>
        </w:r>
        <w:r w:rsidRPr="00A20288">
          <w:rPr>
            <w:spacing w:val="-2"/>
            <w:rtl/>
          </w:rPr>
          <w:t xml:space="preserve"> </w:t>
        </w:r>
        <w:r w:rsidRPr="00A20288">
          <w:rPr>
            <w:rFonts w:hint="eastAsia"/>
            <w:spacing w:val="-2"/>
            <w:rtl/>
          </w:rPr>
          <w:t>الطويل </w:t>
        </w:r>
        <w:r w:rsidRPr="00A20288">
          <w:rPr>
            <w:spacing w:val="-2"/>
          </w:rPr>
          <w:t>(LTE)</w:t>
        </w:r>
        <w:r w:rsidRPr="00A20288">
          <w:rPr>
            <w:spacing w:val="-2"/>
            <w:rtl/>
            <w:lang w:bidi="ar-EG"/>
          </w:rPr>
          <w:t xml:space="preserve"> </w:t>
        </w:r>
        <w:r w:rsidRPr="00A20288">
          <w:rPr>
            <w:rFonts w:hint="eastAsia"/>
            <w:spacing w:val="-2"/>
            <w:rtl/>
            <w:lang w:bidi="ar-EG"/>
          </w:rPr>
          <w:t>وتكنولوجيات</w:t>
        </w:r>
        <w:r w:rsidRPr="00A20288">
          <w:rPr>
            <w:spacing w:val="-2"/>
            <w:rtl/>
            <w:lang w:bidi="ar-EG"/>
          </w:rPr>
          <w:t xml:space="preserve"> </w:t>
        </w:r>
        <w:r w:rsidRPr="00A20288">
          <w:rPr>
            <w:rFonts w:hint="eastAsia"/>
            <w:spacing w:val="-2"/>
            <w:rtl/>
            <w:lang w:bidi="ar-EG"/>
          </w:rPr>
          <w:t>الاتصالات</w:t>
        </w:r>
        <w:r w:rsidRPr="00A20288">
          <w:rPr>
            <w:spacing w:val="-2"/>
            <w:rtl/>
            <w:lang w:bidi="ar-EG"/>
          </w:rPr>
          <w:t xml:space="preserve"> </w:t>
        </w:r>
        <w:r w:rsidRPr="00A20288">
          <w:rPr>
            <w:rFonts w:hint="eastAsia"/>
            <w:spacing w:val="-2"/>
            <w:rtl/>
            <w:lang w:bidi="ar-EG"/>
          </w:rPr>
          <w:t>الساتلية</w:t>
        </w:r>
        <w:r w:rsidRPr="00A20288">
          <w:rPr>
            <w:spacing w:val="-2"/>
            <w:rtl/>
            <w:lang w:bidi="ar-EG"/>
          </w:rPr>
          <w:t xml:space="preserve"> </w:t>
        </w:r>
        <w:r w:rsidRPr="00A20288">
          <w:rPr>
            <w:rFonts w:hint="eastAsia"/>
            <w:spacing w:val="-2"/>
            <w:rtl/>
            <w:lang w:bidi="ar-EG"/>
          </w:rPr>
          <w:t>الجديدة</w:t>
        </w:r>
      </w:ins>
      <w:ins w:id="116" w:author="Debs, Mohamad" w:date="2017-09-12T08:42:00Z">
        <w:r w:rsidRPr="00D468EE">
          <w:rPr>
            <w:rFonts w:hint="cs"/>
            <w:spacing w:val="-2"/>
            <w:rtl/>
            <w:lang w:bidi="ar-EG"/>
          </w:rPr>
          <w:t>، التي يمكن استخدامها في المناطق الريفية والمناطق النائية</w:t>
        </w:r>
      </w:ins>
      <w:ins w:id="117" w:author="Elbahnassawy, Ganat" w:date="2017-09-11T11:39:00Z">
        <w:r w:rsidRPr="00A20288">
          <w:rPr>
            <w:spacing w:val="-2"/>
            <w:rtl/>
            <w:lang w:bidi="ar-EG"/>
          </w:rPr>
          <w:t xml:space="preserve">. </w:t>
        </w:r>
        <w:r w:rsidRPr="00A20288">
          <w:rPr>
            <w:rFonts w:hint="eastAsia"/>
            <w:spacing w:val="-2"/>
            <w:rtl/>
            <w:lang w:bidi="ar-EG"/>
          </w:rPr>
          <w:t>ونحتاج</w:t>
        </w:r>
        <w:r w:rsidRPr="00A20288">
          <w:rPr>
            <w:spacing w:val="-2"/>
            <w:rtl/>
            <w:lang w:bidi="ar-EG"/>
          </w:rPr>
          <w:t xml:space="preserve"> </w:t>
        </w:r>
        <w:r w:rsidRPr="00A20288">
          <w:rPr>
            <w:rFonts w:hint="eastAsia"/>
            <w:spacing w:val="-2"/>
            <w:rtl/>
            <w:lang w:bidi="ar-EG"/>
          </w:rPr>
          <w:t>أيضاً</w:t>
        </w:r>
        <w:r w:rsidRPr="00A20288">
          <w:rPr>
            <w:spacing w:val="-2"/>
            <w:rtl/>
            <w:lang w:bidi="ar-EG"/>
          </w:rPr>
          <w:t xml:space="preserve"> </w:t>
        </w:r>
        <w:r w:rsidRPr="00A20288">
          <w:rPr>
            <w:rFonts w:hint="eastAsia"/>
            <w:spacing w:val="-2"/>
            <w:rtl/>
            <w:lang w:bidi="ar-EG"/>
          </w:rPr>
          <w:t>إلى</w:t>
        </w:r>
        <w:r w:rsidRPr="00A20288">
          <w:rPr>
            <w:spacing w:val="-2"/>
            <w:rtl/>
            <w:lang w:bidi="ar-EG"/>
          </w:rPr>
          <w:t xml:space="preserve"> </w:t>
        </w:r>
        <w:r w:rsidRPr="00A20288">
          <w:rPr>
            <w:rFonts w:hint="eastAsia"/>
            <w:spacing w:val="-2"/>
            <w:rtl/>
            <w:lang w:bidi="ar-EG"/>
          </w:rPr>
          <w:t>التنسيق</w:t>
        </w:r>
        <w:r w:rsidRPr="00A20288">
          <w:rPr>
            <w:spacing w:val="-2"/>
            <w:rtl/>
            <w:lang w:bidi="ar-EG"/>
          </w:rPr>
          <w:t xml:space="preserve"> </w:t>
        </w:r>
        <w:r w:rsidRPr="00A20288">
          <w:rPr>
            <w:rFonts w:hint="eastAsia"/>
            <w:spacing w:val="-2"/>
            <w:rtl/>
            <w:lang w:bidi="ar-EG"/>
          </w:rPr>
          <w:t>مع</w:t>
        </w:r>
        <w:r w:rsidRPr="00A20288">
          <w:rPr>
            <w:spacing w:val="-2"/>
            <w:rtl/>
            <w:lang w:bidi="ar-EG"/>
          </w:rPr>
          <w:t xml:space="preserve"> </w:t>
        </w:r>
        <w:r w:rsidRPr="00A20288">
          <w:rPr>
            <w:rFonts w:hint="eastAsia"/>
            <w:spacing w:val="-2"/>
            <w:rtl/>
            <w:lang w:bidi="ar-EG"/>
          </w:rPr>
          <w:t>المسألة </w:t>
        </w:r>
        <w:r w:rsidRPr="00A20288">
          <w:rPr>
            <w:spacing w:val="-2"/>
            <w:lang w:bidi="ar-EG"/>
          </w:rPr>
          <w:t>2/1</w:t>
        </w:r>
        <w:r w:rsidRPr="00A20288">
          <w:rPr>
            <w:spacing w:val="-2"/>
            <w:rtl/>
            <w:lang w:bidi="ar-EG"/>
          </w:rPr>
          <w:t xml:space="preserve"> </w:t>
        </w:r>
        <w:r w:rsidRPr="00A20288">
          <w:rPr>
            <w:rFonts w:hint="eastAsia"/>
            <w:spacing w:val="-2"/>
            <w:rtl/>
            <w:lang w:bidi="ar-EG"/>
          </w:rPr>
          <w:t>وتفادي</w:t>
        </w:r>
        <w:r w:rsidRPr="00A20288">
          <w:rPr>
            <w:spacing w:val="-2"/>
            <w:rtl/>
            <w:lang w:bidi="ar-EG"/>
          </w:rPr>
          <w:t xml:space="preserve"> </w:t>
        </w:r>
        <w:r w:rsidRPr="00A20288">
          <w:rPr>
            <w:rFonts w:hint="eastAsia"/>
            <w:spacing w:val="-2"/>
            <w:rtl/>
            <w:lang w:bidi="ar-EG"/>
          </w:rPr>
          <w:t>الازدواجية</w:t>
        </w:r>
        <w:r w:rsidRPr="00A20288">
          <w:rPr>
            <w:spacing w:val="-2"/>
            <w:rtl/>
            <w:lang w:bidi="ar-EG"/>
          </w:rPr>
          <w:t xml:space="preserve"> </w:t>
        </w:r>
        <w:r w:rsidRPr="00A20288">
          <w:rPr>
            <w:rFonts w:hint="eastAsia"/>
            <w:spacing w:val="-2"/>
            <w:rtl/>
            <w:lang w:bidi="ar-EG"/>
          </w:rPr>
          <w:t>في</w:t>
        </w:r>
        <w:r w:rsidRPr="00D468EE">
          <w:rPr>
            <w:rFonts w:hint="cs"/>
            <w:spacing w:val="-2"/>
            <w:rtl/>
            <w:lang w:bidi="ar-EG"/>
          </w:rPr>
          <w:t> </w:t>
        </w:r>
        <w:r w:rsidRPr="00A20288">
          <w:rPr>
            <w:rFonts w:hint="eastAsia"/>
            <w:spacing w:val="-2"/>
            <w:rtl/>
            <w:lang w:bidi="ar-EG"/>
          </w:rPr>
          <w:t>الأعمال</w:t>
        </w:r>
        <w:r w:rsidRPr="00D468EE">
          <w:rPr>
            <w:rFonts w:hint="cs"/>
            <w:spacing w:val="-2"/>
            <w:rtl/>
            <w:lang w:bidi="ar-EG"/>
          </w:rPr>
          <w:t> </w:t>
        </w:r>
        <w:r w:rsidRPr="00A20288">
          <w:rPr>
            <w:rFonts w:hint="eastAsia"/>
            <w:spacing w:val="-2"/>
            <w:rtl/>
            <w:lang w:bidi="ar-EG"/>
          </w:rPr>
          <w:t>معها</w:t>
        </w:r>
        <w:r w:rsidRPr="00A20288">
          <w:rPr>
            <w:spacing w:val="-2"/>
            <w:rtl/>
            <w:lang w:bidi="ar-EG"/>
          </w:rPr>
          <w:t>.</w:t>
        </w:r>
      </w:ins>
    </w:p>
    <w:p w:rsidR="002421D3" w:rsidRPr="00D468EE" w:rsidRDefault="002421D3" w:rsidP="00B51AB5">
      <w:pPr>
        <w:pStyle w:val="enumlev1"/>
        <w:rPr>
          <w:rtl/>
        </w:rPr>
      </w:pPr>
      <w:r w:rsidRPr="00D468EE">
        <w:rPr>
          <w:rtl/>
        </w:rPr>
        <w:t>-</w:t>
      </w:r>
      <w:r w:rsidRPr="00D468EE">
        <w:rPr>
          <w:rtl/>
        </w:rPr>
        <w:tab/>
      </w:r>
      <w:r w:rsidRPr="00D468EE">
        <w:rPr>
          <w:rFonts w:hint="eastAsia"/>
          <w:rtl/>
        </w:rPr>
        <w:t>الخطوة</w:t>
      </w:r>
      <w:r w:rsidRPr="00D468EE">
        <w:rPr>
          <w:rtl/>
        </w:rPr>
        <w:t xml:space="preserve"> </w:t>
      </w:r>
      <w:r w:rsidRPr="00D468EE">
        <w:t>2</w:t>
      </w:r>
      <w:r w:rsidR="00B51AB5">
        <w:rPr>
          <w:rFonts w:hint="cs"/>
          <w:rtl/>
        </w:rPr>
        <w:t>:</w:t>
      </w:r>
      <w:r w:rsidRPr="00D468EE">
        <w:rPr>
          <w:rtl/>
        </w:rPr>
        <w:t xml:space="preserve"> </w:t>
      </w:r>
      <w:r w:rsidRPr="00D468EE">
        <w:rPr>
          <w:rFonts w:hint="eastAsia"/>
          <w:rtl/>
        </w:rPr>
        <w:t>مواصلة</w:t>
      </w:r>
      <w:r w:rsidRPr="00D468EE">
        <w:rPr>
          <w:rtl/>
        </w:rPr>
        <w:t xml:space="preserve"> </w:t>
      </w:r>
      <w:r w:rsidRPr="00D468EE">
        <w:rPr>
          <w:rFonts w:hint="eastAsia"/>
          <w:rtl/>
        </w:rPr>
        <w:t>بحث</w:t>
      </w:r>
      <w:r w:rsidRPr="00D468EE">
        <w:rPr>
          <w:rtl/>
        </w:rPr>
        <w:t xml:space="preserve"> </w:t>
      </w:r>
      <w:r w:rsidRPr="00D468EE">
        <w:rPr>
          <w:rFonts w:hint="eastAsia"/>
          <w:rtl/>
        </w:rPr>
        <w:t>الطريقة</w:t>
      </w:r>
      <w:r w:rsidRPr="00D468EE">
        <w:rPr>
          <w:rtl/>
        </w:rPr>
        <w:t xml:space="preserve"> </w:t>
      </w:r>
      <w:r w:rsidRPr="00D468EE">
        <w:rPr>
          <w:rFonts w:hint="eastAsia"/>
          <w:rtl/>
        </w:rPr>
        <w:t>التي</w:t>
      </w:r>
      <w:r w:rsidRPr="00D468EE">
        <w:rPr>
          <w:rtl/>
        </w:rPr>
        <w:t xml:space="preserve"> </w:t>
      </w:r>
      <w:r w:rsidRPr="00D468EE">
        <w:rPr>
          <w:rFonts w:hint="eastAsia"/>
          <w:rtl/>
        </w:rPr>
        <w:t>يمكن</w:t>
      </w:r>
      <w:r w:rsidRPr="00D468EE">
        <w:rPr>
          <w:rtl/>
        </w:rPr>
        <w:t xml:space="preserve"> </w:t>
      </w:r>
      <w:r w:rsidRPr="00D468EE">
        <w:rPr>
          <w:rFonts w:hint="eastAsia"/>
          <w:rtl/>
        </w:rPr>
        <w:t>بها</w:t>
      </w:r>
      <w:r w:rsidRPr="00D468EE">
        <w:rPr>
          <w:rtl/>
        </w:rPr>
        <w:t xml:space="preserve"> </w:t>
      </w:r>
      <w:r w:rsidRPr="00D468EE">
        <w:rPr>
          <w:rFonts w:hint="eastAsia"/>
          <w:rtl/>
        </w:rPr>
        <w:t>استعمال</w:t>
      </w:r>
      <w:r w:rsidRPr="00D468EE">
        <w:rPr>
          <w:rtl/>
        </w:rPr>
        <w:t xml:space="preserve"> </w:t>
      </w:r>
      <w:r w:rsidRPr="00D468EE">
        <w:rPr>
          <w:rFonts w:hint="eastAsia"/>
          <w:rtl/>
        </w:rPr>
        <w:t>التقنيات</w:t>
      </w:r>
      <w:r w:rsidRPr="00D468EE">
        <w:rPr>
          <w:rtl/>
        </w:rPr>
        <w:t xml:space="preserve"> </w:t>
      </w:r>
      <w:r w:rsidRPr="00D468EE">
        <w:rPr>
          <w:rFonts w:hint="eastAsia"/>
          <w:rtl/>
        </w:rPr>
        <w:t>التي</w:t>
      </w:r>
      <w:r w:rsidRPr="00D468EE">
        <w:rPr>
          <w:rtl/>
        </w:rPr>
        <w:t xml:space="preserve"> </w:t>
      </w:r>
      <w:r w:rsidRPr="00D468EE">
        <w:rPr>
          <w:rFonts w:hint="eastAsia"/>
          <w:rtl/>
        </w:rPr>
        <w:t>يتم</w:t>
      </w:r>
      <w:r w:rsidRPr="00D468EE">
        <w:rPr>
          <w:rtl/>
        </w:rPr>
        <w:t xml:space="preserve"> </w:t>
      </w:r>
      <w:r w:rsidRPr="00D468EE">
        <w:rPr>
          <w:rFonts w:hint="eastAsia"/>
          <w:rtl/>
        </w:rPr>
        <w:t>تعيينها</w:t>
      </w:r>
      <w:r w:rsidRPr="00D468EE">
        <w:rPr>
          <w:rtl/>
        </w:rPr>
        <w:t xml:space="preserve"> </w:t>
      </w:r>
      <w:r w:rsidRPr="00D468EE">
        <w:rPr>
          <w:rFonts w:hint="eastAsia"/>
          <w:rtl/>
        </w:rPr>
        <w:t>للوصول</w:t>
      </w:r>
      <w:r w:rsidRPr="00D468EE">
        <w:rPr>
          <w:rtl/>
        </w:rPr>
        <w:t xml:space="preserve"> </w:t>
      </w:r>
      <w:r w:rsidRPr="00D468EE">
        <w:rPr>
          <w:rFonts w:hint="eastAsia"/>
          <w:rtl/>
        </w:rPr>
        <w:t>إلى</w:t>
      </w:r>
      <w:r w:rsidRPr="00D468EE">
        <w:rPr>
          <w:rtl/>
        </w:rPr>
        <w:t xml:space="preserve"> </w:t>
      </w:r>
      <w:r w:rsidRPr="00D468EE">
        <w:rPr>
          <w:rFonts w:hint="eastAsia"/>
          <w:rtl/>
        </w:rPr>
        <w:t>أفضل</w:t>
      </w:r>
      <w:r w:rsidRPr="00D468EE">
        <w:rPr>
          <w:rtl/>
        </w:rPr>
        <w:t xml:space="preserve"> </w:t>
      </w:r>
      <w:r w:rsidRPr="00D468EE">
        <w:rPr>
          <w:rFonts w:hint="eastAsia"/>
          <w:rtl/>
        </w:rPr>
        <w:t>طريقة</w:t>
      </w:r>
      <w:r w:rsidRPr="00D468EE">
        <w:rPr>
          <w:rtl/>
        </w:rPr>
        <w:t xml:space="preserve"> </w:t>
      </w:r>
      <w:r w:rsidRPr="00D468EE">
        <w:rPr>
          <w:rFonts w:hint="eastAsia"/>
          <w:rtl/>
        </w:rPr>
        <w:t>لتقديم</w:t>
      </w:r>
      <w:r w:rsidRPr="00D468EE">
        <w:rPr>
          <w:rtl/>
        </w:rPr>
        <w:t xml:space="preserve"> </w:t>
      </w:r>
      <w:r w:rsidRPr="00D468EE">
        <w:rPr>
          <w:rFonts w:hint="eastAsia"/>
          <w:rtl/>
        </w:rPr>
        <w:t>الخدمات</w:t>
      </w:r>
      <w:r w:rsidRPr="00D468EE">
        <w:rPr>
          <w:rtl/>
        </w:rPr>
        <w:t xml:space="preserve"> </w:t>
      </w:r>
      <w:r w:rsidRPr="00D468EE">
        <w:rPr>
          <w:rFonts w:hint="eastAsia"/>
          <w:rtl/>
        </w:rPr>
        <w:t>والتطبيقات</w:t>
      </w:r>
      <w:r w:rsidRPr="00D468EE">
        <w:rPr>
          <w:rtl/>
        </w:rPr>
        <w:t xml:space="preserve"> </w:t>
      </w:r>
      <w:r w:rsidRPr="00D468EE">
        <w:rPr>
          <w:rFonts w:hint="eastAsia"/>
          <w:rtl/>
        </w:rPr>
        <w:t>المطلوبة</w:t>
      </w:r>
      <w:r w:rsidRPr="00D468EE">
        <w:rPr>
          <w:rtl/>
        </w:rPr>
        <w:t xml:space="preserve"> في </w:t>
      </w:r>
      <w:r w:rsidRPr="00D468EE">
        <w:rPr>
          <w:rFonts w:hint="eastAsia"/>
          <w:rtl/>
        </w:rPr>
        <w:t>المجتمعات</w:t>
      </w:r>
      <w:r w:rsidRPr="00D468EE">
        <w:rPr>
          <w:rtl/>
        </w:rPr>
        <w:t xml:space="preserve"> </w:t>
      </w:r>
      <w:r w:rsidRPr="00D468EE">
        <w:rPr>
          <w:rFonts w:hint="eastAsia"/>
          <w:rtl/>
        </w:rPr>
        <w:t>الريفية</w:t>
      </w:r>
      <w:r w:rsidRPr="00D468EE">
        <w:rPr>
          <w:rtl/>
        </w:rPr>
        <w:t xml:space="preserve"> </w:t>
      </w:r>
      <w:r w:rsidRPr="00D468EE">
        <w:rPr>
          <w:rFonts w:hint="eastAsia"/>
          <w:rtl/>
        </w:rPr>
        <w:t>والنائية</w:t>
      </w:r>
      <w:r w:rsidRPr="00D468EE">
        <w:rPr>
          <w:rtl/>
        </w:rPr>
        <w:t xml:space="preserve"> </w:t>
      </w:r>
      <w:r w:rsidRPr="00D468EE">
        <w:rPr>
          <w:rFonts w:hint="eastAsia"/>
          <w:rtl/>
        </w:rPr>
        <w:t>وتكييفها</w:t>
      </w:r>
      <w:r w:rsidRPr="00D468EE">
        <w:rPr>
          <w:rtl/>
        </w:rPr>
        <w:t xml:space="preserve"> </w:t>
      </w:r>
      <w:r w:rsidRPr="00D468EE">
        <w:rPr>
          <w:rFonts w:hint="eastAsia"/>
          <w:rtl/>
        </w:rPr>
        <w:t>مع</w:t>
      </w:r>
      <w:r w:rsidRPr="00D468EE">
        <w:rPr>
          <w:rtl/>
        </w:rPr>
        <w:t xml:space="preserve"> </w:t>
      </w:r>
      <w:r w:rsidRPr="00D468EE">
        <w:rPr>
          <w:rFonts w:hint="eastAsia"/>
          <w:rtl/>
        </w:rPr>
        <w:t>احتياجات</w:t>
      </w:r>
      <w:r w:rsidRPr="00D468EE">
        <w:rPr>
          <w:rtl/>
        </w:rPr>
        <w:t xml:space="preserve"> </w:t>
      </w:r>
      <w:r w:rsidRPr="00D468EE">
        <w:rPr>
          <w:rFonts w:hint="eastAsia"/>
          <w:rtl/>
        </w:rPr>
        <w:t>مستعمليها</w:t>
      </w:r>
      <w:r w:rsidRPr="00D468EE">
        <w:rPr>
          <w:rtl/>
        </w:rPr>
        <w:t xml:space="preserve"> </w:t>
      </w:r>
      <w:r w:rsidRPr="00D468EE">
        <w:rPr>
          <w:rFonts w:hint="eastAsia"/>
          <w:rtl/>
        </w:rPr>
        <w:t>وتقديم</w:t>
      </w:r>
      <w:r w:rsidRPr="00D468EE">
        <w:rPr>
          <w:rtl/>
        </w:rPr>
        <w:t xml:space="preserve"> </w:t>
      </w:r>
      <w:r w:rsidRPr="00D468EE">
        <w:rPr>
          <w:rFonts w:hint="eastAsia"/>
          <w:rtl/>
        </w:rPr>
        <w:t>تقرير</w:t>
      </w:r>
      <w:r w:rsidRPr="00D468EE">
        <w:rPr>
          <w:rtl/>
        </w:rPr>
        <w:t xml:space="preserve"> </w:t>
      </w:r>
      <w:r w:rsidRPr="00D468EE">
        <w:rPr>
          <w:rFonts w:hint="eastAsia"/>
          <w:rtl/>
        </w:rPr>
        <w:t>عن ذلك</w:t>
      </w:r>
      <w:r w:rsidRPr="00D468EE">
        <w:rPr>
          <w:rtl/>
        </w:rPr>
        <w:t>.</w:t>
      </w:r>
      <w:ins w:id="118" w:author="Debs, Mohamad" w:date="2017-09-12T08:44:00Z">
        <w:r w:rsidRPr="00D468EE">
          <w:rPr>
            <w:rFonts w:hint="cs"/>
            <w:rtl/>
          </w:rPr>
          <w:t xml:space="preserve"> وينبغي أن يؤخذ في الاعتبار تطور المحتوى والخدمات </w:t>
        </w:r>
      </w:ins>
      <w:ins w:id="119" w:author="Debs, Mohamad" w:date="2017-09-12T08:45:00Z">
        <w:r w:rsidRPr="00D468EE">
          <w:rPr>
            <w:rFonts w:hint="cs"/>
            <w:rtl/>
          </w:rPr>
          <w:t>ذات الصلة بالأمور المحلية</w:t>
        </w:r>
      </w:ins>
      <w:ins w:id="120" w:author="Debs, Mohamad" w:date="2017-09-12T08:46:00Z">
        <w:r w:rsidRPr="00D468EE">
          <w:rPr>
            <w:rFonts w:hint="cs"/>
            <w:rtl/>
          </w:rPr>
          <w:t>.</w:t>
        </w:r>
      </w:ins>
    </w:p>
    <w:p w:rsidR="002421D3" w:rsidRPr="00D468EE" w:rsidRDefault="002421D3" w:rsidP="00B51AB5">
      <w:pPr>
        <w:pStyle w:val="enumlev1"/>
        <w:rPr>
          <w:rtl/>
        </w:rPr>
      </w:pPr>
      <w:r w:rsidRPr="00D468EE">
        <w:rPr>
          <w:rtl/>
        </w:rPr>
        <w:t>-</w:t>
      </w:r>
      <w:r w:rsidRPr="00D468EE">
        <w:rPr>
          <w:rtl/>
        </w:rPr>
        <w:tab/>
      </w:r>
      <w:r w:rsidRPr="00D468EE">
        <w:rPr>
          <w:rFonts w:hint="eastAsia"/>
          <w:rtl/>
        </w:rPr>
        <w:t>الخطوة</w:t>
      </w:r>
      <w:r w:rsidRPr="00D468EE">
        <w:rPr>
          <w:rtl/>
        </w:rPr>
        <w:t xml:space="preserve"> </w:t>
      </w:r>
      <w:r w:rsidRPr="00D468EE">
        <w:t>3</w:t>
      </w:r>
      <w:r w:rsidR="00B51AB5">
        <w:rPr>
          <w:rFonts w:hint="cs"/>
          <w:rtl/>
        </w:rPr>
        <w:t>:</w:t>
      </w:r>
      <w:r w:rsidRPr="00D468EE">
        <w:rPr>
          <w:rtl/>
        </w:rPr>
        <w:t xml:space="preserve"> </w:t>
      </w:r>
      <w:r w:rsidRPr="00D468EE">
        <w:rPr>
          <w:rFonts w:hint="eastAsia"/>
          <w:rtl/>
        </w:rPr>
        <w:t>تحديد</w:t>
      </w:r>
      <w:r w:rsidRPr="00D468EE">
        <w:rPr>
          <w:rtl/>
        </w:rPr>
        <w:t xml:space="preserve"> </w:t>
      </w:r>
      <w:r w:rsidRPr="00D468EE">
        <w:rPr>
          <w:rFonts w:hint="eastAsia"/>
          <w:rtl/>
        </w:rPr>
        <w:t>وتقدير</w:t>
      </w:r>
      <w:r w:rsidRPr="00D468EE">
        <w:rPr>
          <w:rtl/>
        </w:rPr>
        <w:t xml:space="preserve"> </w:t>
      </w:r>
      <w:r w:rsidRPr="00D468EE">
        <w:rPr>
          <w:rFonts w:hint="eastAsia"/>
          <w:rtl/>
        </w:rPr>
        <w:t>وتجميع</w:t>
      </w:r>
      <w:r w:rsidRPr="00D468EE">
        <w:rPr>
          <w:rtl/>
        </w:rPr>
        <w:t xml:space="preserve"> </w:t>
      </w:r>
      <w:r w:rsidRPr="00D468EE">
        <w:rPr>
          <w:rFonts w:hint="eastAsia"/>
          <w:rtl/>
        </w:rPr>
        <w:t>التحديات</w:t>
      </w:r>
      <w:r w:rsidRPr="00D468EE">
        <w:rPr>
          <w:rtl/>
        </w:rPr>
        <w:t xml:space="preserve"> </w:t>
      </w:r>
      <w:r w:rsidRPr="00D468EE">
        <w:rPr>
          <w:rFonts w:hint="eastAsia"/>
          <w:rtl/>
        </w:rPr>
        <w:t>التي</w:t>
      </w:r>
      <w:r w:rsidRPr="00D468EE">
        <w:rPr>
          <w:rtl/>
        </w:rPr>
        <w:t xml:space="preserve"> </w:t>
      </w:r>
      <w:r w:rsidRPr="00D468EE">
        <w:rPr>
          <w:rFonts w:hint="eastAsia"/>
          <w:rtl/>
        </w:rPr>
        <w:t>تواجهها</w:t>
      </w:r>
      <w:r w:rsidRPr="00D468EE">
        <w:rPr>
          <w:rtl/>
        </w:rPr>
        <w:t xml:space="preserve"> </w:t>
      </w:r>
      <w:r w:rsidRPr="00D468EE">
        <w:rPr>
          <w:rFonts w:hint="eastAsia"/>
          <w:rtl/>
        </w:rPr>
        <w:t>البلدان</w:t>
      </w:r>
      <w:r w:rsidRPr="00D468EE">
        <w:rPr>
          <w:rtl/>
        </w:rPr>
        <w:t xml:space="preserve"> </w:t>
      </w:r>
      <w:r w:rsidRPr="00D468EE">
        <w:rPr>
          <w:rFonts w:hint="eastAsia"/>
          <w:rtl/>
        </w:rPr>
        <w:t>النامية</w:t>
      </w:r>
      <w:r w:rsidRPr="00D468EE">
        <w:rPr>
          <w:rtl/>
        </w:rPr>
        <w:t xml:space="preserve"> في </w:t>
      </w:r>
      <w:r w:rsidRPr="00D468EE">
        <w:rPr>
          <w:rFonts w:hint="eastAsia"/>
          <w:rtl/>
        </w:rPr>
        <w:t>إنشاء</w:t>
      </w:r>
      <w:r w:rsidRPr="00D468EE">
        <w:rPr>
          <w:rtl/>
        </w:rPr>
        <w:t xml:space="preserve"> </w:t>
      </w:r>
      <w:r w:rsidRPr="00D468EE">
        <w:rPr>
          <w:rFonts w:hint="eastAsia"/>
          <w:rtl/>
        </w:rPr>
        <w:t>أو</w:t>
      </w:r>
      <w:r w:rsidRPr="00D468EE">
        <w:rPr>
          <w:rtl/>
        </w:rPr>
        <w:t xml:space="preserve"> </w:t>
      </w:r>
      <w:r w:rsidRPr="00D468EE">
        <w:rPr>
          <w:rFonts w:hint="eastAsia"/>
          <w:rtl/>
        </w:rPr>
        <w:t>تحديث</w:t>
      </w:r>
      <w:r w:rsidRPr="00D468EE">
        <w:rPr>
          <w:rtl/>
        </w:rPr>
        <w:t xml:space="preserve"> </w:t>
      </w:r>
      <w:r w:rsidRPr="00D468EE">
        <w:rPr>
          <w:rFonts w:hint="eastAsia"/>
          <w:rtl/>
        </w:rPr>
        <w:t>بنية</w:t>
      </w:r>
      <w:r w:rsidRPr="00D468EE">
        <w:rPr>
          <w:rtl/>
        </w:rPr>
        <w:t xml:space="preserve"> </w:t>
      </w:r>
      <w:r w:rsidRPr="00D468EE">
        <w:rPr>
          <w:rFonts w:hint="eastAsia"/>
          <w:rtl/>
        </w:rPr>
        <w:t>تحتية</w:t>
      </w:r>
      <w:r w:rsidRPr="00D468EE">
        <w:rPr>
          <w:rtl/>
        </w:rPr>
        <w:t xml:space="preserve"> </w:t>
      </w:r>
      <w:r w:rsidRPr="00D468EE">
        <w:rPr>
          <w:rFonts w:hint="eastAsia"/>
          <w:rtl/>
        </w:rPr>
        <w:t>للاتصالات</w:t>
      </w:r>
      <w:r w:rsidRPr="00D468EE">
        <w:rPr>
          <w:rtl/>
        </w:rPr>
        <w:t xml:space="preserve"> في </w:t>
      </w:r>
      <w:r w:rsidRPr="00D468EE">
        <w:rPr>
          <w:rFonts w:hint="eastAsia"/>
          <w:rtl/>
        </w:rPr>
        <w:t>المناطق</w:t>
      </w:r>
      <w:r w:rsidRPr="00D468EE">
        <w:rPr>
          <w:rtl/>
        </w:rPr>
        <w:t xml:space="preserve"> </w:t>
      </w:r>
      <w:r w:rsidRPr="00D468EE">
        <w:rPr>
          <w:rFonts w:hint="eastAsia"/>
          <w:rtl/>
        </w:rPr>
        <w:t>الريفية، ولا</w:t>
      </w:r>
      <w:r w:rsidRPr="00D468EE">
        <w:rPr>
          <w:rtl/>
        </w:rPr>
        <w:t xml:space="preserve"> </w:t>
      </w:r>
      <w:r w:rsidRPr="00D468EE">
        <w:rPr>
          <w:rFonts w:hint="eastAsia"/>
          <w:rtl/>
        </w:rPr>
        <w:t>سيما</w:t>
      </w:r>
      <w:r w:rsidRPr="00D468EE">
        <w:rPr>
          <w:rtl/>
        </w:rPr>
        <w:t xml:space="preserve"> </w:t>
      </w:r>
      <w:r w:rsidRPr="00D468EE">
        <w:rPr>
          <w:rFonts w:hint="eastAsia"/>
          <w:rtl/>
        </w:rPr>
        <w:t>تلك</w:t>
      </w:r>
      <w:r w:rsidRPr="00D468EE">
        <w:rPr>
          <w:rtl/>
        </w:rPr>
        <w:t xml:space="preserve"> </w:t>
      </w:r>
      <w:r w:rsidRPr="00D468EE">
        <w:rPr>
          <w:rFonts w:hint="eastAsia"/>
          <w:rtl/>
        </w:rPr>
        <w:t>الهادفة</w:t>
      </w:r>
      <w:r w:rsidRPr="00D468EE">
        <w:rPr>
          <w:rtl/>
        </w:rPr>
        <w:t xml:space="preserve"> </w:t>
      </w:r>
      <w:r w:rsidRPr="00D468EE">
        <w:rPr>
          <w:rFonts w:hint="eastAsia"/>
          <w:rtl/>
        </w:rPr>
        <w:t>إلى</w:t>
      </w:r>
      <w:r w:rsidRPr="00D468EE">
        <w:rPr>
          <w:rtl/>
        </w:rPr>
        <w:t xml:space="preserve"> </w:t>
      </w:r>
      <w:r w:rsidRPr="00D468EE">
        <w:rPr>
          <w:rFonts w:hint="eastAsia"/>
          <w:rtl/>
        </w:rPr>
        <w:t>توفير</w:t>
      </w:r>
      <w:r w:rsidRPr="00D468EE">
        <w:rPr>
          <w:rtl/>
        </w:rPr>
        <w:t xml:space="preserve"> </w:t>
      </w:r>
      <w:r w:rsidRPr="00D468EE">
        <w:rPr>
          <w:rFonts w:hint="eastAsia"/>
          <w:rtl/>
        </w:rPr>
        <w:t>توصيلية</w:t>
      </w:r>
      <w:r w:rsidRPr="00D468EE">
        <w:rPr>
          <w:rtl/>
        </w:rPr>
        <w:t xml:space="preserve"> </w:t>
      </w:r>
      <w:r w:rsidRPr="00D468EE">
        <w:rPr>
          <w:rFonts w:hint="eastAsia"/>
          <w:rtl/>
        </w:rPr>
        <w:t>محسنة</w:t>
      </w:r>
      <w:r w:rsidRPr="00D468EE">
        <w:rPr>
          <w:rtl/>
        </w:rPr>
        <w:t xml:space="preserve"> </w:t>
      </w:r>
      <w:r w:rsidRPr="00D468EE">
        <w:rPr>
          <w:rFonts w:hint="eastAsia"/>
          <w:rtl/>
        </w:rPr>
        <w:t>للنطاق</w:t>
      </w:r>
      <w:r w:rsidRPr="00D468EE">
        <w:rPr>
          <w:rtl/>
        </w:rPr>
        <w:t xml:space="preserve"> </w:t>
      </w:r>
      <w:r w:rsidRPr="00D468EE">
        <w:rPr>
          <w:rFonts w:hint="eastAsia"/>
          <w:rtl/>
        </w:rPr>
        <w:t>العريض</w:t>
      </w:r>
      <w:r w:rsidRPr="00D468EE">
        <w:rPr>
          <w:rtl/>
        </w:rPr>
        <w:t xml:space="preserve"> </w:t>
      </w:r>
      <w:r w:rsidRPr="00D468EE">
        <w:rPr>
          <w:rFonts w:hint="eastAsia"/>
          <w:rtl/>
        </w:rPr>
        <w:t>من</w:t>
      </w:r>
      <w:r w:rsidRPr="00D468EE">
        <w:rPr>
          <w:rtl/>
        </w:rPr>
        <w:t xml:space="preserve"> </w:t>
      </w:r>
      <w:r w:rsidRPr="00D468EE">
        <w:rPr>
          <w:rFonts w:hint="eastAsia"/>
          <w:rtl/>
        </w:rPr>
        <w:t>خلال</w:t>
      </w:r>
      <w:r w:rsidRPr="00D468EE">
        <w:rPr>
          <w:rtl/>
        </w:rPr>
        <w:t xml:space="preserve"> </w:t>
      </w:r>
      <w:r w:rsidRPr="00D468EE">
        <w:rPr>
          <w:rFonts w:hint="eastAsia"/>
          <w:rtl/>
        </w:rPr>
        <w:t>شبكات</w:t>
      </w:r>
      <w:r w:rsidRPr="00D468EE">
        <w:rPr>
          <w:rtl/>
        </w:rPr>
        <w:t xml:space="preserve"> </w:t>
      </w:r>
      <w:r w:rsidRPr="00D468EE">
        <w:rPr>
          <w:rFonts w:hint="eastAsia"/>
          <w:rtl/>
        </w:rPr>
        <w:t>قائمة</w:t>
      </w:r>
      <w:r w:rsidRPr="00D468EE">
        <w:rPr>
          <w:rtl/>
        </w:rPr>
        <w:t xml:space="preserve"> </w:t>
      </w:r>
      <w:r w:rsidRPr="00D468EE">
        <w:rPr>
          <w:rFonts w:hint="eastAsia"/>
          <w:rtl/>
        </w:rPr>
        <w:t>على</w:t>
      </w:r>
      <w:r w:rsidRPr="00D468EE">
        <w:rPr>
          <w:rtl/>
        </w:rPr>
        <w:t xml:space="preserve"> </w:t>
      </w:r>
      <w:r w:rsidRPr="00D468EE">
        <w:rPr>
          <w:rFonts w:hint="eastAsia"/>
          <w:rtl/>
        </w:rPr>
        <w:lastRenderedPageBreak/>
        <w:t>نطاقات</w:t>
      </w:r>
      <w:r w:rsidRPr="00D468EE">
        <w:rPr>
          <w:rtl/>
        </w:rPr>
        <w:t xml:space="preserve"> </w:t>
      </w:r>
      <w:r w:rsidRPr="00D468EE">
        <w:rPr>
          <w:rFonts w:hint="eastAsia"/>
          <w:rtl/>
        </w:rPr>
        <w:t>تردد</w:t>
      </w:r>
      <w:r w:rsidRPr="00D468EE">
        <w:rPr>
          <w:rtl/>
        </w:rPr>
        <w:t xml:space="preserve"> </w:t>
      </w:r>
      <w:r w:rsidRPr="00D468EE">
        <w:rPr>
          <w:rFonts w:hint="eastAsia"/>
          <w:rtl/>
        </w:rPr>
        <w:t>الاتصالات</w:t>
      </w:r>
      <w:r w:rsidRPr="00D468EE">
        <w:rPr>
          <w:rtl/>
        </w:rPr>
        <w:t xml:space="preserve"> </w:t>
      </w:r>
      <w:r w:rsidRPr="00D468EE">
        <w:rPr>
          <w:rFonts w:hint="eastAsia"/>
          <w:rtl/>
        </w:rPr>
        <w:t>المتنقلة</w:t>
      </w:r>
      <w:r w:rsidRPr="00D468EE">
        <w:rPr>
          <w:rtl/>
        </w:rPr>
        <w:t xml:space="preserve"> </w:t>
      </w:r>
      <w:r w:rsidRPr="00D468EE">
        <w:rPr>
          <w:rFonts w:hint="eastAsia"/>
          <w:rtl/>
        </w:rPr>
        <w:t>الدولية</w:t>
      </w:r>
      <w:r w:rsidRPr="00D468EE">
        <w:rPr>
          <w:rtl/>
        </w:rPr>
        <w:t xml:space="preserve"> </w:t>
      </w:r>
      <w:r w:rsidRPr="00D468EE">
        <w:rPr>
          <w:rFonts w:hint="eastAsia"/>
          <w:rtl/>
        </w:rPr>
        <w:t>القابلة</w:t>
      </w:r>
      <w:r w:rsidRPr="00D468EE">
        <w:rPr>
          <w:rtl/>
        </w:rPr>
        <w:t xml:space="preserve"> </w:t>
      </w:r>
      <w:r w:rsidRPr="00D468EE">
        <w:rPr>
          <w:rFonts w:hint="eastAsia"/>
          <w:rtl/>
        </w:rPr>
        <w:t>للتشغيل</w:t>
      </w:r>
      <w:r w:rsidRPr="00D468EE">
        <w:rPr>
          <w:rtl/>
        </w:rPr>
        <w:t xml:space="preserve"> </w:t>
      </w:r>
      <w:r w:rsidRPr="00D468EE">
        <w:rPr>
          <w:rFonts w:hint="eastAsia"/>
          <w:rtl/>
        </w:rPr>
        <w:t>البيني</w:t>
      </w:r>
      <w:r w:rsidRPr="00D468EE">
        <w:rPr>
          <w:rtl/>
        </w:rPr>
        <w:t xml:space="preserve"> </w:t>
      </w:r>
      <w:r w:rsidRPr="00D468EE">
        <w:rPr>
          <w:rFonts w:hint="eastAsia"/>
          <w:rtl/>
        </w:rPr>
        <w:t>المناسبة</w:t>
      </w:r>
      <w:r w:rsidRPr="00D468EE">
        <w:rPr>
          <w:rtl/>
        </w:rPr>
        <w:t xml:space="preserve"> </w:t>
      </w:r>
      <w:r w:rsidRPr="00D468EE">
        <w:rPr>
          <w:rFonts w:hint="eastAsia"/>
          <w:rtl/>
        </w:rPr>
        <w:t>مثل</w:t>
      </w:r>
      <w:r w:rsidRPr="00D468EE">
        <w:rPr>
          <w:rtl/>
        </w:rPr>
        <w:t xml:space="preserve"> </w:t>
      </w:r>
      <w:r w:rsidRPr="00D468EE">
        <w:rPr>
          <w:rFonts w:hint="eastAsia"/>
          <w:rtl/>
        </w:rPr>
        <w:t>نطاقي</w:t>
      </w:r>
      <w:r w:rsidRPr="00D468EE">
        <w:rPr>
          <w:rtl/>
        </w:rPr>
        <w:t xml:space="preserve"> </w:t>
      </w:r>
      <w:r w:rsidRPr="00D468EE">
        <w:rPr>
          <w:rFonts w:hint="eastAsia"/>
          <w:rtl/>
        </w:rPr>
        <w:t>التردد</w:t>
      </w:r>
      <w:r w:rsidRPr="00D468EE">
        <w:rPr>
          <w:rFonts w:hint="cs"/>
          <w:rtl/>
        </w:rPr>
        <w:t> </w:t>
      </w:r>
      <w:r w:rsidRPr="00D468EE">
        <w:t>MHz 470</w:t>
      </w:r>
      <w:r w:rsidRPr="00D468EE">
        <w:noBreakHyphen/>
        <w:t>450</w:t>
      </w:r>
      <w:r w:rsidRPr="00D468EE">
        <w:rPr>
          <w:rFonts w:hint="cs"/>
          <w:rtl/>
        </w:rPr>
        <w:t xml:space="preserve"> </w:t>
      </w:r>
      <w:r w:rsidRPr="00D468EE">
        <w:rPr>
          <w:rFonts w:hint="eastAsia"/>
          <w:rtl/>
        </w:rPr>
        <w:t>و</w:t>
      </w:r>
      <w:r w:rsidRPr="00D468EE">
        <w:rPr>
          <w:rFonts w:hint="cs"/>
          <w:rtl/>
        </w:rPr>
        <w:t>نطاقات</w:t>
      </w:r>
      <w:r w:rsidRPr="00D468EE">
        <w:rPr>
          <w:rtl/>
        </w:rPr>
        <w:t xml:space="preserve"> </w:t>
      </w:r>
      <w:r w:rsidRPr="00D468EE">
        <w:rPr>
          <w:rFonts w:hint="cs"/>
          <w:rtl/>
        </w:rPr>
        <w:t>تردد</w:t>
      </w:r>
      <w:r w:rsidRPr="00D468EE">
        <w:rPr>
          <w:rtl/>
        </w:rPr>
        <w:t xml:space="preserve"> </w:t>
      </w:r>
      <w:r w:rsidRPr="00D468EE">
        <w:rPr>
          <w:rFonts w:hint="cs"/>
          <w:rtl/>
        </w:rPr>
        <w:t>أخرى محددة للاتصالات</w:t>
      </w:r>
      <w:r w:rsidRPr="00D468EE">
        <w:rPr>
          <w:rtl/>
        </w:rPr>
        <w:t xml:space="preserve"> </w:t>
      </w:r>
      <w:r w:rsidRPr="00D468EE">
        <w:rPr>
          <w:rFonts w:hint="cs"/>
          <w:rtl/>
        </w:rPr>
        <w:t>المتنقلة</w:t>
      </w:r>
      <w:r w:rsidRPr="00D468EE">
        <w:rPr>
          <w:rtl/>
        </w:rPr>
        <w:t xml:space="preserve"> </w:t>
      </w:r>
      <w:r w:rsidRPr="00D468EE">
        <w:rPr>
          <w:rFonts w:hint="cs"/>
          <w:rtl/>
        </w:rPr>
        <w:t>الدولية.</w:t>
      </w:r>
    </w:p>
    <w:p w:rsidR="002421D3" w:rsidRPr="00D468EE" w:rsidRDefault="002421D3" w:rsidP="00B51AB5">
      <w:pPr>
        <w:pStyle w:val="enumlev1"/>
        <w:rPr>
          <w:rtl/>
          <w:lang w:bidi="ar-SY"/>
        </w:rPr>
      </w:pPr>
      <w:r w:rsidRPr="00D468EE">
        <w:rPr>
          <w:rFonts w:hint="cs"/>
          <w:rtl/>
        </w:rPr>
        <w:t>-</w:t>
      </w:r>
      <w:r w:rsidRPr="00D468EE">
        <w:rPr>
          <w:rtl/>
        </w:rPr>
        <w:tab/>
      </w:r>
      <w:r w:rsidRPr="00D468EE">
        <w:rPr>
          <w:rFonts w:hint="cs"/>
          <w:rtl/>
        </w:rPr>
        <w:t xml:space="preserve">الخطوة </w:t>
      </w:r>
      <w:r w:rsidRPr="00D468EE">
        <w:t>4</w:t>
      </w:r>
      <w:r w:rsidR="00B51AB5">
        <w:rPr>
          <w:rFonts w:hint="cs"/>
          <w:rtl/>
        </w:rPr>
        <w:t>:</w:t>
      </w:r>
      <w:r w:rsidRPr="00D468EE">
        <w:rPr>
          <w:rFonts w:hint="cs"/>
          <w:rtl/>
          <w:lang w:bidi="ar-SY"/>
        </w:rPr>
        <w:t xml:space="preserve"> إعداد تقرير عن السياسات العامة والتدابير التنظيمية التي تنفذها البلدان النامية للتغلب على التحديات المذكورة أعلاه أو التخفيف منها</w:t>
      </w:r>
      <w:ins w:id="121" w:author="Debs, Mohamad" w:date="2017-09-12T08:47:00Z">
        <w:r w:rsidRPr="00D468EE">
          <w:rPr>
            <w:rFonts w:hint="cs"/>
            <w:rtl/>
            <w:lang w:bidi="ar-SY"/>
          </w:rPr>
          <w:t xml:space="preserve"> </w:t>
        </w:r>
        <w:r w:rsidRPr="00D468EE">
          <w:rPr>
            <w:rFonts w:hint="cs"/>
            <w:spacing w:val="-2"/>
            <w:rtl/>
            <w:lang w:bidi="ar-EG"/>
          </w:rPr>
          <w:t>في المناطق الريفية والمناطق النائية</w:t>
        </w:r>
      </w:ins>
      <w:r w:rsidRPr="00D468EE">
        <w:rPr>
          <w:rFonts w:hint="cs"/>
          <w:rtl/>
          <w:lang w:bidi="ar-SY"/>
        </w:rPr>
        <w:t>.</w:t>
      </w:r>
      <w:ins w:id="122" w:author="Elbahnassawy, Ganat" w:date="2017-09-11T11:40:00Z">
        <w:r w:rsidRPr="00D468EE">
          <w:rPr>
            <w:rFonts w:hint="cs"/>
            <w:rtl/>
            <w:lang w:bidi="ar-SY"/>
          </w:rPr>
          <w:t xml:space="preserve"> </w:t>
        </w:r>
      </w:ins>
      <w:ins w:id="123" w:author="El Wardany, Samy" w:date="2017-10-03T11:30:00Z">
        <w:r w:rsidR="00B51AB5">
          <w:rPr>
            <w:rFonts w:hint="cs"/>
            <w:rtl/>
            <w:lang w:bidi="ar-SY"/>
          </w:rPr>
          <w:t>و</w:t>
        </w:r>
      </w:ins>
      <w:ins w:id="124" w:author="Elbahnassawy, Ganat" w:date="2017-09-11T11:40:00Z">
        <w:r w:rsidRPr="00D468EE">
          <w:rPr>
            <w:rFonts w:hint="cs"/>
            <w:rtl/>
            <w:lang w:bidi="ar-SY"/>
          </w:rPr>
          <w:t>نحتاج هنا إلى التنسيق مع المسألة </w:t>
        </w:r>
        <w:r w:rsidRPr="00D468EE">
          <w:rPr>
            <w:lang w:bidi="ar-SY"/>
          </w:rPr>
          <w:t>1/1</w:t>
        </w:r>
        <w:r w:rsidRPr="00D468EE">
          <w:rPr>
            <w:rFonts w:hint="cs"/>
            <w:rtl/>
            <w:lang w:bidi="ar-EG"/>
          </w:rPr>
          <w:t xml:space="preserve"> وتفادي الازدواجية في الأعمال معها.</w:t>
        </w:r>
      </w:ins>
    </w:p>
    <w:p w:rsidR="002421D3" w:rsidRPr="00D468EE" w:rsidRDefault="002421D3" w:rsidP="00B51AB5">
      <w:pPr>
        <w:pStyle w:val="enumlev1"/>
        <w:rPr>
          <w:rtl/>
        </w:rPr>
      </w:pPr>
      <w:r w:rsidRPr="00D468EE">
        <w:rPr>
          <w:rtl/>
        </w:rPr>
        <w:t>-</w:t>
      </w:r>
      <w:r w:rsidRPr="00D468EE">
        <w:rPr>
          <w:rtl/>
        </w:rPr>
        <w:tab/>
      </w:r>
      <w:r w:rsidRPr="00D468EE">
        <w:rPr>
          <w:rFonts w:hint="eastAsia"/>
          <w:rtl/>
        </w:rPr>
        <w:t>الخطوة</w:t>
      </w:r>
      <w:r w:rsidRPr="00D468EE">
        <w:rPr>
          <w:rtl/>
        </w:rPr>
        <w:t xml:space="preserve"> </w:t>
      </w:r>
      <w:r w:rsidRPr="00D468EE">
        <w:t>5</w:t>
      </w:r>
      <w:r w:rsidR="00B51AB5">
        <w:rPr>
          <w:rFonts w:hint="cs"/>
          <w:rtl/>
        </w:rPr>
        <w:t>:</w:t>
      </w:r>
      <w:r w:rsidRPr="00D468EE">
        <w:rPr>
          <w:rtl/>
        </w:rPr>
        <w:t xml:space="preserve"> </w:t>
      </w:r>
      <w:r w:rsidRPr="00D468EE">
        <w:rPr>
          <w:rFonts w:hint="eastAsia"/>
          <w:rtl/>
        </w:rPr>
        <w:t>وصف</w:t>
      </w:r>
      <w:r w:rsidRPr="00D468EE">
        <w:rPr>
          <w:rtl/>
        </w:rPr>
        <w:t xml:space="preserve"> </w:t>
      </w:r>
      <w:r w:rsidRPr="00D468EE">
        <w:rPr>
          <w:rFonts w:hint="eastAsia"/>
          <w:rtl/>
        </w:rPr>
        <w:t>تطور</w:t>
      </w:r>
      <w:r w:rsidRPr="00D468EE">
        <w:rPr>
          <w:rtl/>
        </w:rPr>
        <w:t xml:space="preserve"> </w:t>
      </w:r>
      <w:r w:rsidRPr="00D468EE">
        <w:rPr>
          <w:rFonts w:hint="eastAsia"/>
          <w:rtl/>
        </w:rPr>
        <w:t>متطلبات</w:t>
      </w:r>
      <w:r w:rsidRPr="00D468EE">
        <w:rPr>
          <w:rtl/>
        </w:rPr>
        <w:t xml:space="preserve"> </w:t>
      </w:r>
      <w:r w:rsidRPr="00D468EE">
        <w:rPr>
          <w:rFonts w:hint="eastAsia"/>
          <w:rtl/>
        </w:rPr>
        <w:t>النظام</w:t>
      </w:r>
      <w:r w:rsidRPr="00D468EE">
        <w:rPr>
          <w:rtl/>
        </w:rPr>
        <w:t xml:space="preserve"> </w:t>
      </w:r>
      <w:r w:rsidRPr="00D468EE">
        <w:rPr>
          <w:rFonts w:hint="eastAsia"/>
          <w:rtl/>
        </w:rPr>
        <w:t>لأنظمة</w:t>
      </w:r>
      <w:r w:rsidRPr="00D468EE">
        <w:rPr>
          <w:rtl/>
        </w:rPr>
        <w:t xml:space="preserve"> </w:t>
      </w:r>
      <w:r w:rsidRPr="00D468EE">
        <w:rPr>
          <w:rFonts w:hint="eastAsia"/>
          <w:rtl/>
        </w:rPr>
        <w:t>الشبكات</w:t>
      </w:r>
      <w:r w:rsidRPr="00D468EE">
        <w:rPr>
          <w:rtl/>
        </w:rPr>
        <w:t xml:space="preserve"> في </w:t>
      </w:r>
      <w:r w:rsidRPr="00D468EE">
        <w:rPr>
          <w:rFonts w:hint="eastAsia"/>
          <w:rtl/>
        </w:rPr>
        <w:t>المناطق</w:t>
      </w:r>
      <w:r w:rsidRPr="00D468EE">
        <w:rPr>
          <w:rtl/>
        </w:rPr>
        <w:t xml:space="preserve"> </w:t>
      </w:r>
      <w:r w:rsidRPr="00D468EE">
        <w:rPr>
          <w:rFonts w:hint="eastAsia"/>
          <w:rtl/>
        </w:rPr>
        <w:t>الريفية</w:t>
      </w:r>
      <w:r w:rsidRPr="00D468EE">
        <w:rPr>
          <w:rtl/>
        </w:rPr>
        <w:t xml:space="preserve"> </w:t>
      </w:r>
      <w:r w:rsidRPr="00D468EE">
        <w:rPr>
          <w:rFonts w:hint="eastAsia"/>
          <w:rtl/>
        </w:rPr>
        <w:t>خاصة</w:t>
      </w:r>
      <w:r w:rsidRPr="00D468EE">
        <w:rPr>
          <w:rtl/>
        </w:rPr>
        <w:t xml:space="preserve"> </w:t>
      </w:r>
      <w:r w:rsidRPr="00D468EE">
        <w:rPr>
          <w:rFonts w:hint="eastAsia"/>
          <w:rtl/>
        </w:rPr>
        <w:t>لدى</w:t>
      </w:r>
      <w:r w:rsidRPr="00D468EE">
        <w:rPr>
          <w:rtl/>
        </w:rPr>
        <w:t xml:space="preserve"> </w:t>
      </w:r>
      <w:r w:rsidRPr="00D468EE">
        <w:rPr>
          <w:rFonts w:hint="eastAsia"/>
          <w:rtl/>
        </w:rPr>
        <w:t>معالجة</w:t>
      </w:r>
      <w:r w:rsidRPr="00D468EE">
        <w:rPr>
          <w:rtl/>
        </w:rPr>
        <w:t xml:space="preserve"> </w:t>
      </w:r>
      <w:r w:rsidRPr="00D468EE">
        <w:rPr>
          <w:rFonts w:hint="eastAsia"/>
          <w:rtl/>
        </w:rPr>
        <w:t>التحديات</w:t>
      </w:r>
      <w:r w:rsidRPr="00D468EE">
        <w:rPr>
          <w:rtl/>
        </w:rPr>
        <w:t xml:space="preserve"> </w:t>
      </w:r>
      <w:r w:rsidRPr="00D468EE">
        <w:rPr>
          <w:rFonts w:hint="eastAsia"/>
          <w:rtl/>
        </w:rPr>
        <w:t>التي</w:t>
      </w:r>
      <w:r w:rsidRPr="00D468EE">
        <w:rPr>
          <w:rtl/>
        </w:rPr>
        <w:t xml:space="preserve"> </w:t>
      </w:r>
      <w:r w:rsidRPr="00D468EE">
        <w:rPr>
          <w:rFonts w:hint="eastAsia"/>
          <w:rtl/>
        </w:rPr>
        <w:t>يفرضها</w:t>
      </w:r>
      <w:r w:rsidRPr="00D468EE">
        <w:rPr>
          <w:rtl/>
        </w:rPr>
        <w:t xml:space="preserve"> </w:t>
      </w:r>
      <w:r w:rsidRPr="00D468EE">
        <w:rPr>
          <w:rFonts w:hint="eastAsia"/>
          <w:rtl/>
        </w:rPr>
        <w:t>الانتشار</w:t>
      </w:r>
      <w:r w:rsidRPr="00D468EE">
        <w:rPr>
          <w:rtl/>
        </w:rPr>
        <w:t xml:space="preserve"> في </w:t>
      </w:r>
      <w:r w:rsidRPr="00D468EE">
        <w:rPr>
          <w:rFonts w:hint="eastAsia"/>
          <w:rtl/>
        </w:rPr>
        <w:t>تلك</w:t>
      </w:r>
      <w:r w:rsidRPr="00D468EE">
        <w:rPr>
          <w:rtl/>
        </w:rPr>
        <w:t xml:space="preserve"> </w:t>
      </w:r>
      <w:r w:rsidRPr="00D468EE">
        <w:rPr>
          <w:rFonts w:hint="eastAsia"/>
          <w:rtl/>
        </w:rPr>
        <w:t>المناطق</w:t>
      </w:r>
      <w:r w:rsidRPr="00D468EE">
        <w:rPr>
          <w:rtl/>
        </w:rPr>
        <w:t>.</w:t>
      </w:r>
      <w:ins w:id="125" w:author="Debs, Mohamad" w:date="2017-09-12T08:48:00Z">
        <w:r w:rsidRPr="00D468EE">
          <w:rPr>
            <w:rFonts w:hint="cs"/>
            <w:rtl/>
          </w:rPr>
          <w:t xml:space="preserve"> و</w:t>
        </w:r>
      </w:ins>
      <w:ins w:id="126" w:author="Elbahnassawy, Ganat" w:date="2017-09-11T11:41:00Z">
        <w:r w:rsidRPr="00D468EE">
          <w:rPr>
            <w:rFonts w:hint="eastAsia"/>
            <w:spacing w:val="-2"/>
            <w:rtl/>
            <w:lang w:bidi="ar-EG"/>
          </w:rPr>
          <w:t>نحتاج</w:t>
        </w:r>
        <w:r w:rsidRPr="00D468EE">
          <w:rPr>
            <w:spacing w:val="-2"/>
            <w:rtl/>
            <w:lang w:bidi="ar-EG"/>
          </w:rPr>
          <w:t xml:space="preserve"> </w:t>
        </w:r>
        <w:r w:rsidRPr="00D468EE">
          <w:rPr>
            <w:rFonts w:hint="eastAsia"/>
            <w:spacing w:val="-2"/>
            <w:rtl/>
            <w:lang w:bidi="ar-EG"/>
          </w:rPr>
          <w:t>هنا</w:t>
        </w:r>
        <w:r w:rsidRPr="00D468EE">
          <w:rPr>
            <w:spacing w:val="-2"/>
            <w:rtl/>
            <w:lang w:bidi="ar-EG"/>
          </w:rPr>
          <w:t xml:space="preserve"> </w:t>
        </w:r>
        <w:r w:rsidRPr="00D468EE">
          <w:rPr>
            <w:rFonts w:hint="eastAsia"/>
            <w:spacing w:val="-2"/>
            <w:rtl/>
            <w:lang w:bidi="ar-EG"/>
          </w:rPr>
          <w:t>إلى</w:t>
        </w:r>
        <w:r w:rsidRPr="00D468EE">
          <w:rPr>
            <w:spacing w:val="-2"/>
            <w:rtl/>
            <w:lang w:bidi="ar-EG"/>
          </w:rPr>
          <w:t xml:space="preserve"> </w:t>
        </w:r>
        <w:r w:rsidRPr="00D468EE">
          <w:rPr>
            <w:rFonts w:hint="eastAsia"/>
            <w:spacing w:val="-2"/>
            <w:rtl/>
            <w:lang w:bidi="ar-EG"/>
          </w:rPr>
          <w:t>التواصل</w:t>
        </w:r>
        <w:r w:rsidRPr="00D468EE">
          <w:rPr>
            <w:spacing w:val="-2"/>
            <w:rtl/>
            <w:lang w:bidi="ar-EG"/>
          </w:rPr>
          <w:t xml:space="preserve"> </w:t>
        </w:r>
        <w:r w:rsidRPr="00D468EE">
          <w:rPr>
            <w:rFonts w:hint="eastAsia"/>
            <w:spacing w:val="-2"/>
            <w:rtl/>
            <w:lang w:bidi="ar-EG"/>
          </w:rPr>
          <w:t>مع</w:t>
        </w:r>
        <w:r w:rsidRPr="00D468EE">
          <w:rPr>
            <w:spacing w:val="-2"/>
            <w:rtl/>
            <w:lang w:bidi="ar-EG"/>
          </w:rPr>
          <w:t xml:space="preserve"> </w:t>
        </w:r>
        <w:r w:rsidRPr="00D468EE">
          <w:rPr>
            <w:rFonts w:hint="eastAsia"/>
            <w:spacing w:val="-2"/>
            <w:rtl/>
            <w:lang w:bidi="ar-EG"/>
          </w:rPr>
          <w:t>المسألة </w:t>
        </w:r>
        <w:r w:rsidRPr="00D468EE">
          <w:rPr>
            <w:spacing w:val="-2"/>
            <w:lang w:bidi="ar-EG"/>
          </w:rPr>
          <w:t>14/5</w:t>
        </w:r>
        <w:r w:rsidRPr="00D468EE">
          <w:rPr>
            <w:spacing w:val="-2"/>
            <w:rtl/>
            <w:lang w:bidi="ar-EG"/>
          </w:rPr>
          <w:t xml:space="preserve"> </w:t>
        </w:r>
        <w:r w:rsidRPr="00D468EE">
          <w:rPr>
            <w:rFonts w:hint="eastAsia"/>
            <w:spacing w:val="-2"/>
            <w:rtl/>
            <w:lang w:bidi="ar-EG"/>
          </w:rPr>
          <w:t>التابعة</w:t>
        </w:r>
        <w:r w:rsidRPr="00D468EE">
          <w:rPr>
            <w:spacing w:val="-2"/>
            <w:rtl/>
            <w:lang w:bidi="ar-EG"/>
          </w:rPr>
          <w:t xml:space="preserve"> </w:t>
        </w:r>
        <w:r w:rsidRPr="00D468EE">
          <w:rPr>
            <w:rFonts w:hint="eastAsia"/>
            <w:spacing w:val="-2"/>
            <w:rtl/>
            <w:lang w:bidi="ar-EG"/>
          </w:rPr>
          <w:t>للجنة</w:t>
        </w:r>
        <w:r w:rsidRPr="00D468EE">
          <w:rPr>
            <w:spacing w:val="-2"/>
            <w:rtl/>
            <w:lang w:bidi="ar-EG"/>
          </w:rPr>
          <w:t xml:space="preserve"> </w:t>
        </w:r>
        <w:r w:rsidRPr="00D468EE">
          <w:rPr>
            <w:rFonts w:hint="eastAsia"/>
            <w:spacing w:val="-2"/>
            <w:rtl/>
            <w:lang w:bidi="ar-EG"/>
          </w:rPr>
          <w:t>الدراسات </w:t>
        </w:r>
        <w:r w:rsidRPr="00D468EE">
          <w:rPr>
            <w:spacing w:val="-2"/>
            <w:lang w:bidi="ar-EG"/>
          </w:rPr>
          <w:t>5</w:t>
        </w:r>
        <w:r w:rsidRPr="00D468EE">
          <w:rPr>
            <w:spacing w:val="-2"/>
            <w:rtl/>
            <w:lang w:bidi="ar-EG"/>
          </w:rPr>
          <w:t xml:space="preserve"> </w:t>
        </w:r>
        <w:r w:rsidRPr="00D468EE">
          <w:rPr>
            <w:rFonts w:hint="eastAsia"/>
            <w:spacing w:val="-2"/>
            <w:rtl/>
            <w:lang w:bidi="ar-EG"/>
          </w:rPr>
          <w:t>لقطاع</w:t>
        </w:r>
        <w:r w:rsidRPr="00D468EE">
          <w:rPr>
            <w:spacing w:val="-2"/>
            <w:rtl/>
            <w:lang w:bidi="ar-EG"/>
          </w:rPr>
          <w:t xml:space="preserve"> </w:t>
        </w:r>
        <w:r w:rsidRPr="00D468EE">
          <w:rPr>
            <w:rFonts w:hint="eastAsia"/>
            <w:spacing w:val="-2"/>
            <w:rtl/>
            <w:lang w:bidi="ar-EG"/>
          </w:rPr>
          <w:t>تقييس</w:t>
        </w:r>
        <w:r w:rsidRPr="00D468EE">
          <w:rPr>
            <w:spacing w:val="-2"/>
            <w:rtl/>
            <w:lang w:bidi="ar-EG"/>
          </w:rPr>
          <w:t xml:space="preserve"> </w:t>
        </w:r>
        <w:r w:rsidRPr="00D468EE">
          <w:rPr>
            <w:rFonts w:hint="eastAsia"/>
            <w:spacing w:val="-2"/>
            <w:rtl/>
            <w:lang w:bidi="ar-EG"/>
          </w:rPr>
          <w:t>الاتصالات</w:t>
        </w:r>
        <w:r w:rsidRPr="00D468EE">
          <w:rPr>
            <w:spacing w:val="-2"/>
            <w:rtl/>
            <w:lang w:bidi="ar-EG"/>
          </w:rPr>
          <w:t xml:space="preserve"> "</w:t>
        </w:r>
        <w:r w:rsidRPr="00D468EE">
          <w:rPr>
            <w:rFonts w:hint="eastAsia"/>
            <w:spacing w:val="-2"/>
            <w:rtl/>
          </w:rPr>
          <w:t>إقامة</w:t>
        </w:r>
        <w:r w:rsidRPr="00D468EE">
          <w:rPr>
            <w:spacing w:val="-2"/>
            <w:rtl/>
          </w:rPr>
          <w:t xml:space="preserve"> </w:t>
        </w:r>
        <w:r w:rsidRPr="00D468EE">
          <w:rPr>
            <w:rFonts w:hint="eastAsia"/>
            <w:spacing w:val="-2"/>
            <w:rtl/>
          </w:rPr>
          <w:t>بنى</w:t>
        </w:r>
        <w:r w:rsidRPr="00D468EE">
          <w:rPr>
            <w:spacing w:val="-2"/>
            <w:rtl/>
          </w:rPr>
          <w:t xml:space="preserve"> </w:t>
        </w:r>
        <w:r w:rsidRPr="00D468EE">
          <w:rPr>
            <w:rFonts w:hint="eastAsia"/>
            <w:spacing w:val="-2"/>
            <w:rtl/>
          </w:rPr>
          <w:t>تحتية</w:t>
        </w:r>
        <w:r w:rsidRPr="00D468EE">
          <w:rPr>
            <w:spacing w:val="-2"/>
            <w:rtl/>
          </w:rPr>
          <w:t xml:space="preserve"> </w:t>
        </w:r>
        <w:r w:rsidRPr="00D468EE">
          <w:rPr>
            <w:rFonts w:hint="eastAsia"/>
            <w:spacing w:val="-2"/>
            <w:rtl/>
          </w:rPr>
          <w:t>مستدامة</w:t>
        </w:r>
        <w:r w:rsidRPr="00D468EE">
          <w:rPr>
            <w:spacing w:val="-2"/>
            <w:rtl/>
          </w:rPr>
          <w:t xml:space="preserve"> </w:t>
        </w:r>
        <w:r w:rsidRPr="00D468EE">
          <w:rPr>
            <w:rFonts w:hint="eastAsia"/>
            <w:spacing w:val="-2"/>
            <w:rtl/>
          </w:rPr>
          <w:t>منخفضة</w:t>
        </w:r>
        <w:r w:rsidRPr="00D468EE">
          <w:rPr>
            <w:spacing w:val="-2"/>
            <w:rtl/>
          </w:rPr>
          <w:t xml:space="preserve"> </w:t>
        </w:r>
        <w:r w:rsidRPr="00D468EE">
          <w:rPr>
            <w:rFonts w:hint="eastAsia"/>
            <w:spacing w:val="-2"/>
            <w:rtl/>
          </w:rPr>
          <w:t>التكلفة</w:t>
        </w:r>
        <w:r w:rsidRPr="00D468EE">
          <w:rPr>
            <w:spacing w:val="-2"/>
            <w:rtl/>
          </w:rPr>
          <w:t xml:space="preserve"> </w:t>
        </w:r>
        <w:r w:rsidRPr="00D468EE">
          <w:rPr>
            <w:rFonts w:hint="eastAsia"/>
            <w:spacing w:val="-2"/>
            <w:rtl/>
          </w:rPr>
          <w:t>من</w:t>
        </w:r>
        <w:r w:rsidRPr="00D468EE">
          <w:rPr>
            <w:spacing w:val="-2"/>
            <w:rtl/>
          </w:rPr>
          <w:t xml:space="preserve"> </w:t>
        </w:r>
        <w:r w:rsidRPr="00D468EE">
          <w:rPr>
            <w:rFonts w:hint="eastAsia"/>
            <w:spacing w:val="-2"/>
            <w:rtl/>
          </w:rPr>
          <w:t>أجل</w:t>
        </w:r>
        <w:r w:rsidRPr="00D468EE">
          <w:rPr>
            <w:spacing w:val="-2"/>
            <w:rtl/>
          </w:rPr>
          <w:t xml:space="preserve"> </w:t>
        </w:r>
        <w:r w:rsidRPr="00D468EE">
          <w:rPr>
            <w:rFonts w:hint="eastAsia"/>
            <w:spacing w:val="-2"/>
            <w:rtl/>
          </w:rPr>
          <w:t>الاتصالات</w:t>
        </w:r>
        <w:r w:rsidRPr="00D468EE">
          <w:rPr>
            <w:spacing w:val="-2"/>
            <w:rtl/>
          </w:rPr>
          <w:t xml:space="preserve"> </w:t>
        </w:r>
        <w:r w:rsidRPr="00D468EE">
          <w:rPr>
            <w:rFonts w:hint="eastAsia"/>
            <w:spacing w:val="-2"/>
            <w:rtl/>
          </w:rPr>
          <w:t>في</w:t>
        </w:r>
        <w:r w:rsidRPr="00D468EE">
          <w:rPr>
            <w:spacing w:val="-2"/>
            <w:rtl/>
          </w:rPr>
          <w:t xml:space="preserve"> </w:t>
        </w:r>
        <w:r w:rsidRPr="00D468EE">
          <w:rPr>
            <w:rFonts w:hint="eastAsia"/>
            <w:spacing w:val="-2"/>
            <w:rtl/>
          </w:rPr>
          <w:t>المناطق</w:t>
        </w:r>
        <w:r w:rsidRPr="00D468EE">
          <w:rPr>
            <w:spacing w:val="-2"/>
            <w:rtl/>
          </w:rPr>
          <w:t xml:space="preserve"> </w:t>
        </w:r>
        <w:r w:rsidRPr="00D468EE">
          <w:rPr>
            <w:rFonts w:hint="eastAsia"/>
            <w:spacing w:val="-2"/>
            <w:rtl/>
          </w:rPr>
          <w:t>الريفية</w:t>
        </w:r>
        <w:r w:rsidRPr="00D468EE">
          <w:rPr>
            <w:spacing w:val="-2"/>
            <w:rtl/>
          </w:rPr>
          <w:t xml:space="preserve"> </w:t>
        </w:r>
        <w:r w:rsidRPr="00D468EE">
          <w:rPr>
            <w:rFonts w:hint="eastAsia"/>
            <w:spacing w:val="-2"/>
            <w:rtl/>
          </w:rPr>
          <w:t>في البلدان</w:t>
        </w:r>
        <w:r w:rsidRPr="00D468EE">
          <w:rPr>
            <w:spacing w:val="-2"/>
            <w:rtl/>
          </w:rPr>
          <w:t xml:space="preserve"> </w:t>
        </w:r>
        <w:r w:rsidRPr="00D468EE">
          <w:rPr>
            <w:rFonts w:hint="eastAsia"/>
            <w:spacing w:val="-2"/>
            <w:rtl/>
          </w:rPr>
          <w:t>النامية</w:t>
        </w:r>
        <w:r w:rsidRPr="00D468EE">
          <w:rPr>
            <w:spacing w:val="-2"/>
            <w:rtl/>
          </w:rPr>
          <w:t xml:space="preserve">" </w:t>
        </w:r>
        <w:r w:rsidRPr="00D468EE">
          <w:rPr>
            <w:rFonts w:hint="eastAsia"/>
            <w:spacing w:val="-2"/>
            <w:rtl/>
          </w:rPr>
          <w:t>وتفادي</w:t>
        </w:r>
        <w:r w:rsidRPr="00D468EE">
          <w:rPr>
            <w:spacing w:val="-2"/>
            <w:rtl/>
          </w:rPr>
          <w:t xml:space="preserve"> </w:t>
        </w:r>
        <w:r w:rsidRPr="00D468EE">
          <w:rPr>
            <w:rFonts w:hint="eastAsia"/>
            <w:spacing w:val="-2"/>
            <w:rtl/>
          </w:rPr>
          <w:t>الازدواجية</w:t>
        </w:r>
        <w:r w:rsidRPr="00D468EE">
          <w:rPr>
            <w:spacing w:val="-2"/>
            <w:rtl/>
          </w:rPr>
          <w:t xml:space="preserve"> </w:t>
        </w:r>
        <w:r w:rsidRPr="00D468EE">
          <w:rPr>
            <w:rFonts w:hint="eastAsia"/>
            <w:spacing w:val="-2"/>
            <w:rtl/>
          </w:rPr>
          <w:t>في</w:t>
        </w:r>
        <w:r w:rsidRPr="00D468EE">
          <w:rPr>
            <w:spacing w:val="-2"/>
            <w:rtl/>
          </w:rPr>
          <w:t xml:space="preserve"> </w:t>
        </w:r>
        <w:r w:rsidRPr="00D468EE">
          <w:rPr>
            <w:rFonts w:hint="eastAsia"/>
            <w:spacing w:val="-2"/>
            <w:rtl/>
          </w:rPr>
          <w:t>الأعمال</w:t>
        </w:r>
        <w:r w:rsidRPr="00D468EE">
          <w:rPr>
            <w:spacing w:val="-2"/>
            <w:rtl/>
          </w:rPr>
          <w:t xml:space="preserve"> </w:t>
        </w:r>
        <w:r w:rsidRPr="00D468EE">
          <w:rPr>
            <w:rFonts w:hint="eastAsia"/>
            <w:spacing w:val="-2"/>
            <w:rtl/>
          </w:rPr>
          <w:t>معها</w:t>
        </w:r>
        <w:r w:rsidRPr="00D468EE">
          <w:rPr>
            <w:spacing w:val="-2"/>
            <w:rtl/>
          </w:rPr>
          <w:t>.</w:t>
        </w:r>
      </w:ins>
    </w:p>
    <w:p w:rsidR="002421D3" w:rsidRPr="00D468EE" w:rsidRDefault="002421D3" w:rsidP="00B51AB5">
      <w:pPr>
        <w:pStyle w:val="enumlev1"/>
        <w:rPr>
          <w:rtl/>
        </w:rPr>
      </w:pPr>
      <w:r w:rsidRPr="00D468EE">
        <w:rPr>
          <w:rtl/>
        </w:rPr>
        <w:t>-</w:t>
      </w:r>
      <w:r w:rsidRPr="00D468EE">
        <w:rPr>
          <w:rtl/>
        </w:rPr>
        <w:tab/>
      </w:r>
      <w:r w:rsidRPr="00D468EE">
        <w:rPr>
          <w:rFonts w:hint="eastAsia"/>
          <w:rtl/>
        </w:rPr>
        <w:t>الخطوة</w:t>
      </w:r>
      <w:r w:rsidRPr="00D468EE">
        <w:rPr>
          <w:rtl/>
        </w:rPr>
        <w:t xml:space="preserve"> </w:t>
      </w:r>
      <w:r w:rsidRPr="00D468EE">
        <w:t>6</w:t>
      </w:r>
      <w:r w:rsidR="00B51AB5">
        <w:rPr>
          <w:rFonts w:hint="cs"/>
          <w:rtl/>
        </w:rPr>
        <w:t>:</w:t>
      </w:r>
      <w:r w:rsidRPr="00D468EE">
        <w:rPr>
          <w:rFonts w:hint="cs"/>
          <w:rtl/>
        </w:rPr>
        <w:t xml:space="preserve"> </w:t>
      </w:r>
      <w:r w:rsidRPr="00D468EE">
        <w:rPr>
          <w:rFonts w:hint="eastAsia"/>
          <w:rtl/>
        </w:rPr>
        <w:t>مواصلة</w:t>
      </w:r>
      <w:r w:rsidRPr="00D468EE">
        <w:rPr>
          <w:rtl/>
        </w:rPr>
        <w:t xml:space="preserve"> </w:t>
      </w:r>
      <w:r w:rsidRPr="00D468EE">
        <w:rPr>
          <w:rFonts w:hint="eastAsia"/>
          <w:rtl/>
        </w:rPr>
        <w:t>النظر</w:t>
      </w:r>
      <w:r w:rsidRPr="00D468EE">
        <w:rPr>
          <w:rtl/>
        </w:rPr>
        <w:t xml:space="preserve"> في </w:t>
      </w:r>
      <w:r w:rsidRPr="00D468EE">
        <w:rPr>
          <w:rFonts w:hint="eastAsia"/>
          <w:rtl/>
        </w:rPr>
        <w:t>جودة</w:t>
      </w:r>
      <w:r w:rsidRPr="00D468EE">
        <w:rPr>
          <w:rtl/>
        </w:rPr>
        <w:t xml:space="preserve"> </w:t>
      </w:r>
      <w:r w:rsidRPr="00D468EE">
        <w:rPr>
          <w:rFonts w:hint="eastAsia"/>
          <w:rtl/>
        </w:rPr>
        <w:t>الخدمات</w:t>
      </w:r>
      <w:r w:rsidRPr="00D468EE">
        <w:rPr>
          <w:rtl/>
        </w:rPr>
        <w:t xml:space="preserve"> </w:t>
      </w:r>
      <w:r w:rsidRPr="00D468EE">
        <w:rPr>
          <w:rFonts w:hint="eastAsia"/>
          <w:rtl/>
        </w:rPr>
        <w:t>التي</w:t>
      </w:r>
      <w:r w:rsidRPr="00D468EE">
        <w:rPr>
          <w:rtl/>
        </w:rPr>
        <w:t xml:space="preserve"> </w:t>
      </w:r>
      <w:r w:rsidRPr="00D468EE">
        <w:rPr>
          <w:rFonts w:hint="eastAsia"/>
          <w:rtl/>
        </w:rPr>
        <w:t>يتم</w:t>
      </w:r>
      <w:r w:rsidRPr="00D468EE">
        <w:rPr>
          <w:rtl/>
        </w:rPr>
        <w:t xml:space="preserve"> </w:t>
      </w:r>
      <w:r w:rsidRPr="00D468EE">
        <w:rPr>
          <w:rFonts w:hint="eastAsia"/>
          <w:rtl/>
        </w:rPr>
        <w:t>توفيرها،</w:t>
      </w:r>
      <w:r w:rsidRPr="00D468EE">
        <w:rPr>
          <w:rtl/>
        </w:rPr>
        <w:t xml:space="preserve"> </w:t>
      </w:r>
      <w:r w:rsidRPr="00D468EE">
        <w:rPr>
          <w:rFonts w:hint="eastAsia"/>
          <w:rtl/>
        </w:rPr>
        <w:t>والفعالية</w:t>
      </w:r>
      <w:r w:rsidRPr="00D468EE">
        <w:rPr>
          <w:rtl/>
        </w:rPr>
        <w:t xml:space="preserve"> </w:t>
      </w:r>
      <w:r w:rsidRPr="00D468EE">
        <w:rPr>
          <w:rFonts w:hint="eastAsia"/>
          <w:rtl/>
        </w:rPr>
        <w:t>من</w:t>
      </w:r>
      <w:r w:rsidRPr="00D468EE">
        <w:rPr>
          <w:rtl/>
        </w:rPr>
        <w:t xml:space="preserve"> </w:t>
      </w:r>
      <w:r w:rsidRPr="00D468EE">
        <w:rPr>
          <w:rFonts w:hint="eastAsia"/>
          <w:rtl/>
        </w:rPr>
        <w:t>حيث</w:t>
      </w:r>
      <w:r w:rsidRPr="00D468EE">
        <w:rPr>
          <w:rtl/>
        </w:rPr>
        <w:t xml:space="preserve"> </w:t>
      </w:r>
      <w:r w:rsidRPr="00D468EE">
        <w:rPr>
          <w:rFonts w:hint="eastAsia"/>
          <w:rtl/>
        </w:rPr>
        <w:t>التكاليف</w:t>
      </w:r>
      <w:r w:rsidRPr="00D468EE">
        <w:rPr>
          <w:rtl/>
        </w:rPr>
        <w:t xml:space="preserve"> </w:t>
      </w:r>
      <w:r w:rsidRPr="00D468EE">
        <w:rPr>
          <w:rFonts w:hint="eastAsia"/>
          <w:rtl/>
        </w:rPr>
        <w:t>ودرجة</w:t>
      </w:r>
      <w:r w:rsidRPr="00D468EE">
        <w:rPr>
          <w:rtl/>
        </w:rPr>
        <w:t xml:space="preserve"> </w:t>
      </w:r>
      <w:r w:rsidRPr="00D468EE">
        <w:rPr>
          <w:rFonts w:hint="cs"/>
          <w:rtl/>
        </w:rPr>
        <w:t>الملاءمة</w:t>
      </w:r>
      <w:r w:rsidRPr="00D468EE">
        <w:rPr>
          <w:rtl/>
        </w:rPr>
        <w:t xml:space="preserve"> في </w:t>
      </w:r>
      <w:r w:rsidRPr="00D468EE">
        <w:rPr>
          <w:rFonts w:hint="eastAsia"/>
          <w:rtl/>
        </w:rPr>
        <w:t>المناطق</w:t>
      </w:r>
      <w:r w:rsidRPr="00D468EE">
        <w:rPr>
          <w:rtl/>
        </w:rPr>
        <w:t xml:space="preserve"> </w:t>
      </w:r>
      <w:r w:rsidRPr="00D468EE">
        <w:rPr>
          <w:rFonts w:hint="eastAsia"/>
          <w:rtl/>
        </w:rPr>
        <w:t>الجغرافية</w:t>
      </w:r>
      <w:r w:rsidRPr="00D468EE">
        <w:rPr>
          <w:rtl/>
        </w:rPr>
        <w:t xml:space="preserve"> </w:t>
      </w:r>
      <w:r w:rsidRPr="00D468EE">
        <w:rPr>
          <w:rFonts w:hint="eastAsia"/>
          <w:rtl/>
        </w:rPr>
        <w:t>المختلفة</w:t>
      </w:r>
      <w:r w:rsidRPr="00D468EE">
        <w:rPr>
          <w:rtl/>
        </w:rPr>
        <w:t xml:space="preserve"> </w:t>
      </w:r>
      <w:r w:rsidRPr="00D468EE">
        <w:rPr>
          <w:rFonts w:hint="cs"/>
          <w:rtl/>
        </w:rPr>
        <w:t>واستدامة</w:t>
      </w:r>
      <w:r w:rsidRPr="00D468EE">
        <w:rPr>
          <w:rtl/>
        </w:rPr>
        <w:t xml:space="preserve"> </w:t>
      </w:r>
      <w:r w:rsidRPr="00D468EE">
        <w:rPr>
          <w:rFonts w:hint="cs"/>
          <w:rtl/>
        </w:rPr>
        <w:t>التقنيات</w:t>
      </w:r>
      <w:r w:rsidRPr="00D468EE">
        <w:rPr>
          <w:rtl/>
        </w:rPr>
        <w:t xml:space="preserve"> </w:t>
      </w:r>
      <w:r w:rsidRPr="00D468EE">
        <w:rPr>
          <w:rFonts w:hint="eastAsia"/>
          <w:rtl/>
        </w:rPr>
        <w:t>والحلول</w:t>
      </w:r>
      <w:r w:rsidRPr="00D468EE">
        <w:rPr>
          <w:rtl/>
        </w:rPr>
        <w:t xml:space="preserve"> </w:t>
      </w:r>
      <w:r w:rsidRPr="00D468EE">
        <w:rPr>
          <w:rFonts w:hint="eastAsia"/>
          <w:rtl/>
        </w:rPr>
        <w:t>التي</w:t>
      </w:r>
      <w:r w:rsidRPr="00D468EE">
        <w:rPr>
          <w:rtl/>
        </w:rPr>
        <w:t xml:space="preserve"> </w:t>
      </w:r>
      <w:r w:rsidRPr="00D468EE">
        <w:rPr>
          <w:rFonts w:hint="eastAsia"/>
          <w:rtl/>
        </w:rPr>
        <w:t>يتم</w:t>
      </w:r>
      <w:r w:rsidRPr="00D468EE">
        <w:rPr>
          <w:rtl/>
        </w:rPr>
        <w:t xml:space="preserve"> </w:t>
      </w:r>
      <w:r w:rsidRPr="00D468EE">
        <w:rPr>
          <w:rFonts w:hint="eastAsia"/>
          <w:rtl/>
        </w:rPr>
        <w:t>تعيينها</w:t>
      </w:r>
      <w:r w:rsidRPr="00D468EE">
        <w:rPr>
          <w:rtl/>
        </w:rPr>
        <w:t xml:space="preserve"> في </w:t>
      </w:r>
      <w:r w:rsidRPr="00D468EE">
        <w:rPr>
          <w:rFonts w:hint="cs"/>
          <w:rtl/>
        </w:rPr>
        <w:t>الخطوات السابقة</w:t>
      </w:r>
      <w:r w:rsidRPr="00D468EE">
        <w:rPr>
          <w:rtl/>
        </w:rPr>
        <w:t>.</w:t>
      </w:r>
    </w:p>
    <w:p w:rsidR="002421D3" w:rsidRPr="00D468EE" w:rsidRDefault="002421D3" w:rsidP="00B51AB5">
      <w:pPr>
        <w:pStyle w:val="enumlev1"/>
        <w:rPr>
          <w:rtl/>
        </w:rPr>
      </w:pPr>
      <w:r w:rsidRPr="00D468EE">
        <w:rPr>
          <w:rtl/>
        </w:rPr>
        <w:t>-</w:t>
      </w:r>
      <w:r w:rsidRPr="00D468EE">
        <w:rPr>
          <w:rtl/>
        </w:rPr>
        <w:tab/>
      </w:r>
      <w:r w:rsidRPr="00D468EE">
        <w:rPr>
          <w:rFonts w:hint="eastAsia"/>
          <w:rtl/>
        </w:rPr>
        <w:t>الخطوة</w:t>
      </w:r>
      <w:r w:rsidRPr="00D468EE">
        <w:rPr>
          <w:rtl/>
        </w:rPr>
        <w:t xml:space="preserve"> </w:t>
      </w:r>
      <w:r w:rsidRPr="00D468EE">
        <w:t>7</w:t>
      </w:r>
      <w:r w:rsidR="00B51AB5">
        <w:rPr>
          <w:rFonts w:hint="cs"/>
          <w:rtl/>
        </w:rPr>
        <w:t>:</w:t>
      </w:r>
      <w:r w:rsidRPr="00D468EE">
        <w:rPr>
          <w:rtl/>
        </w:rPr>
        <w:t xml:space="preserve"> </w:t>
      </w:r>
      <w:r w:rsidRPr="00D468EE">
        <w:rPr>
          <w:rFonts w:hint="eastAsia"/>
          <w:rtl/>
        </w:rPr>
        <w:t>إغناء</w:t>
      </w:r>
      <w:r w:rsidRPr="00D468EE">
        <w:rPr>
          <w:rtl/>
        </w:rPr>
        <w:t xml:space="preserve"> </w:t>
      </w:r>
      <w:r w:rsidRPr="00D468EE">
        <w:rPr>
          <w:rFonts w:hint="eastAsia"/>
          <w:rtl/>
        </w:rPr>
        <w:t>التقرير</w:t>
      </w:r>
      <w:r w:rsidRPr="00D468EE">
        <w:rPr>
          <w:rtl/>
        </w:rPr>
        <w:t xml:space="preserve"> </w:t>
      </w:r>
      <w:r w:rsidRPr="00D468EE">
        <w:rPr>
          <w:rFonts w:hint="eastAsia"/>
          <w:rtl/>
        </w:rPr>
        <w:t>عن</w:t>
      </w:r>
      <w:r w:rsidRPr="00D468EE">
        <w:rPr>
          <w:rtl/>
        </w:rPr>
        <w:t xml:space="preserve"> </w:t>
      </w:r>
      <w:r w:rsidRPr="00D468EE">
        <w:rPr>
          <w:rFonts w:hint="eastAsia"/>
          <w:rtl/>
        </w:rPr>
        <w:t>سلسلة</w:t>
      </w:r>
      <w:r w:rsidRPr="00D468EE">
        <w:rPr>
          <w:rtl/>
        </w:rPr>
        <w:t xml:space="preserve"> </w:t>
      </w:r>
      <w:r w:rsidRPr="00D468EE">
        <w:rPr>
          <w:rFonts w:hint="eastAsia"/>
          <w:rtl/>
        </w:rPr>
        <w:t>دراسات</w:t>
      </w:r>
      <w:r w:rsidRPr="00D468EE">
        <w:rPr>
          <w:rtl/>
        </w:rPr>
        <w:t xml:space="preserve"> </w:t>
      </w:r>
      <w:r w:rsidRPr="00D468EE">
        <w:rPr>
          <w:rFonts w:hint="eastAsia"/>
          <w:rtl/>
        </w:rPr>
        <w:t>الحالات</w:t>
      </w:r>
      <w:r w:rsidRPr="00D468EE">
        <w:rPr>
          <w:rtl/>
        </w:rPr>
        <w:t xml:space="preserve"> </w:t>
      </w:r>
      <w:r w:rsidRPr="00D468EE">
        <w:rPr>
          <w:rFonts w:hint="eastAsia"/>
          <w:rtl/>
        </w:rPr>
        <w:t>التي</w:t>
      </w:r>
      <w:r w:rsidRPr="00D468EE">
        <w:rPr>
          <w:rtl/>
        </w:rPr>
        <w:t xml:space="preserve"> </w:t>
      </w:r>
      <w:r w:rsidRPr="00D468EE">
        <w:rPr>
          <w:rFonts w:hint="eastAsia"/>
          <w:rtl/>
        </w:rPr>
        <w:t>تثبت</w:t>
      </w:r>
      <w:r w:rsidRPr="00D468EE">
        <w:rPr>
          <w:rtl/>
        </w:rPr>
        <w:t xml:space="preserve"> </w:t>
      </w:r>
      <w:r w:rsidRPr="00D468EE">
        <w:rPr>
          <w:rFonts w:hint="eastAsia"/>
          <w:rtl/>
        </w:rPr>
        <w:t>بوضوح</w:t>
      </w:r>
      <w:r w:rsidRPr="00D468EE">
        <w:rPr>
          <w:rtl/>
        </w:rPr>
        <w:t xml:space="preserve"> </w:t>
      </w:r>
      <w:r w:rsidRPr="00D468EE">
        <w:rPr>
          <w:rFonts w:hint="eastAsia"/>
          <w:rtl/>
        </w:rPr>
        <w:t>كيف</w:t>
      </w:r>
      <w:r w:rsidRPr="00D468EE">
        <w:rPr>
          <w:rtl/>
        </w:rPr>
        <w:t xml:space="preserve"> </w:t>
      </w:r>
      <w:r w:rsidRPr="00D468EE">
        <w:rPr>
          <w:rFonts w:hint="eastAsia"/>
          <w:rtl/>
        </w:rPr>
        <w:t>يمكن</w:t>
      </w:r>
      <w:r w:rsidRPr="00D468EE">
        <w:rPr>
          <w:rtl/>
        </w:rPr>
        <w:t xml:space="preserve"> </w:t>
      </w:r>
      <w:r w:rsidRPr="00D468EE">
        <w:rPr>
          <w:rFonts w:hint="eastAsia"/>
          <w:rtl/>
        </w:rPr>
        <w:t>تحقيق</w:t>
      </w:r>
      <w:r w:rsidRPr="00D468EE">
        <w:rPr>
          <w:rtl/>
        </w:rPr>
        <w:t xml:space="preserve"> </w:t>
      </w:r>
      <w:r w:rsidRPr="00D468EE">
        <w:rPr>
          <w:rFonts w:hint="eastAsia"/>
          <w:rtl/>
        </w:rPr>
        <w:t>الاستفادة</w:t>
      </w:r>
      <w:r w:rsidRPr="00D468EE">
        <w:rPr>
          <w:rtl/>
        </w:rPr>
        <w:t xml:space="preserve"> </w:t>
      </w:r>
      <w:r w:rsidRPr="00D468EE">
        <w:rPr>
          <w:rFonts w:hint="eastAsia"/>
          <w:rtl/>
        </w:rPr>
        <w:t>القصوى</w:t>
      </w:r>
      <w:r w:rsidRPr="00D468EE">
        <w:rPr>
          <w:rtl/>
        </w:rPr>
        <w:t xml:space="preserve"> </w:t>
      </w:r>
      <w:r w:rsidRPr="00D468EE">
        <w:rPr>
          <w:rFonts w:hint="eastAsia"/>
          <w:rtl/>
        </w:rPr>
        <w:t>من</w:t>
      </w:r>
      <w:r w:rsidRPr="00D468EE">
        <w:rPr>
          <w:rtl/>
        </w:rPr>
        <w:t xml:space="preserve"> </w:t>
      </w:r>
      <w:r w:rsidRPr="00D468EE">
        <w:rPr>
          <w:rFonts w:hint="eastAsia"/>
          <w:rtl/>
        </w:rPr>
        <w:t>البنية</w:t>
      </w:r>
      <w:r w:rsidRPr="00D468EE">
        <w:rPr>
          <w:rtl/>
        </w:rPr>
        <w:t xml:space="preserve"> </w:t>
      </w:r>
      <w:r w:rsidRPr="00D468EE">
        <w:rPr>
          <w:rFonts w:hint="eastAsia"/>
          <w:rtl/>
        </w:rPr>
        <w:t>التحتية</w:t>
      </w:r>
      <w:r w:rsidRPr="00D468EE">
        <w:rPr>
          <w:rtl/>
        </w:rPr>
        <w:t xml:space="preserve"> </w:t>
      </w:r>
      <w:r w:rsidRPr="00D468EE">
        <w:rPr>
          <w:rFonts w:hint="eastAsia"/>
          <w:rtl/>
        </w:rPr>
        <w:t>للاتصالات</w:t>
      </w:r>
      <w:r w:rsidRPr="00D468EE">
        <w:rPr>
          <w:rtl/>
        </w:rPr>
        <w:t xml:space="preserve"> في </w:t>
      </w:r>
      <w:r w:rsidRPr="00D468EE">
        <w:rPr>
          <w:rFonts w:hint="eastAsia"/>
          <w:rtl/>
        </w:rPr>
        <w:t>المناطق</w:t>
      </w:r>
      <w:r w:rsidRPr="00D468EE">
        <w:rPr>
          <w:rtl/>
        </w:rPr>
        <w:t xml:space="preserve"> </w:t>
      </w:r>
      <w:r w:rsidRPr="00D468EE">
        <w:rPr>
          <w:rFonts w:hint="eastAsia"/>
          <w:rtl/>
        </w:rPr>
        <w:t>الريفية</w:t>
      </w:r>
      <w:r w:rsidRPr="00D468EE">
        <w:rPr>
          <w:rtl/>
        </w:rPr>
        <w:t xml:space="preserve"> </w:t>
      </w:r>
      <w:r w:rsidRPr="00D468EE">
        <w:rPr>
          <w:rFonts w:hint="eastAsia"/>
          <w:rtl/>
        </w:rPr>
        <w:t>والنائية</w:t>
      </w:r>
      <w:r w:rsidRPr="00D468EE">
        <w:rPr>
          <w:rtl/>
        </w:rPr>
        <w:t xml:space="preserve"> </w:t>
      </w:r>
      <w:r w:rsidRPr="00D468EE">
        <w:rPr>
          <w:rFonts w:hint="eastAsia"/>
          <w:rtl/>
        </w:rPr>
        <w:t>باستخدام</w:t>
      </w:r>
      <w:r w:rsidRPr="00D468EE">
        <w:rPr>
          <w:rtl/>
        </w:rPr>
        <w:t xml:space="preserve"> </w:t>
      </w:r>
      <w:r w:rsidRPr="00D468EE">
        <w:rPr>
          <w:rFonts w:hint="eastAsia"/>
          <w:rtl/>
        </w:rPr>
        <w:t>نطاق</w:t>
      </w:r>
      <w:r w:rsidRPr="00D468EE">
        <w:rPr>
          <w:rtl/>
        </w:rPr>
        <w:t xml:space="preserve"> </w:t>
      </w:r>
      <w:r w:rsidRPr="00D468EE">
        <w:rPr>
          <w:rFonts w:hint="eastAsia"/>
          <w:rtl/>
        </w:rPr>
        <w:t>التقنيات</w:t>
      </w:r>
      <w:r w:rsidRPr="00D468EE">
        <w:rPr>
          <w:rtl/>
        </w:rPr>
        <w:t xml:space="preserve"> </w:t>
      </w:r>
      <w:r w:rsidRPr="00D468EE">
        <w:rPr>
          <w:rFonts w:hint="eastAsia"/>
          <w:rtl/>
        </w:rPr>
        <w:t>المستندة</w:t>
      </w:r>
      <w:r w:rsidRPr="00D468EE">
        <w:rPr>
          <w:rtl/>
        </w:rPr>
        <w:t xml:space="preserve"> </w:t>
      </w:r>
      <w:r w:rsidRPr="00D468EE">
        <w:rPr>
          <w:rFonts w:hint="eastAsia"/>
          <w:rtl/>
        </w:rPr>
        <w:t>إلى</w:t>
      </w:r>
      <w:r w:rsidRPr="00D468EE">
        <w:rPr>
          <w:rtl/>
        </w:rPr>
        <w:t xml:space="preserve"> </w:t>
      </w:r>
      <w:r w:rsidRPr="00D468EE">
        <w:rPr>
          <w:rFonts w:hint="eastAsia"/>
          <w:rtl/>
        </w:rPr>
        <w:t>التكنولوجيا</w:t>
      </w:r>
      <w:r w:rsidRPr="00D468EE">
        <w:rPr>
          <w:rtl/>
        </w:rPr>
        <w:t xml:space="preserve"> </w:t>
      </w:r>
      <w:r w:rsidRPr="00D468EE">
        <w:rPr>
          <w:rFonts w:hint="eastAsia"/>
          <w:rtl/>
        </w:rPr>
        <w:t>الجديدة</w:t>
      </w:r>
      <w:r w:rsidRPr="00D468EE">
        <w:rPr>
          <w:rtl/>
        </w:rPr>
        <w:t xml:space="preserve"> </w:t>
      </w:r>
      <w:r w:rsidRPr="00D468EE">
        <w:rPr>
          <w:rFonts w:hint="eastAsia"/>
          <w:rtl/>
        </w:rPr>
        <w:t>بهدف</w:t>
      </w:r>
      <w:r w:rsidRPr="00D468EE">
        <w:rPr>
          <w:rtl/>
        </w:rPr>
        <w:t xml:space="preserve"> </w:t>
      </w:r>
      <w:r w:rsidRPr="00D468EE">
        <w:rPr>
          <w:rFonts w:hint="eastAsia"/>
          <w:rtl/>
        </w:rPr>
        <w:t>تقديم</w:t>
      </w:r>
      <w:r w:rsidRPr="00D468EE">
        <w:rPr>
          <w:rtl/>
        </w:rPr>
        <w:t xml:space="preserve"> </w:t>
      </w:r>
      <w:r w:rsidRPr="00D468EE">
        <w:rPr>
          <w:rFonts w:hint="eastAsia"/>
          <w:rtl/>
        </w:rPr>
        <w:t>حلول</w:t>
      </w:r>
      <w:r w:rsidRPr="00D468EE">
        <w:rPr>
          <w:rtl/>
        </w:rPr>
        <w:t xml:space="preserve"> </w:t>
      </w:r>
      <w:r w:rsidRPr="00D468EE">
        <w:rPr>
          <w:rFonts w:hint="eastAsia"/>
          <w:rtl/>
        </w:rPr>
        <w:t>تتسم</w:t>
      </w:r>
      <w:r w:rsidRPr="00D468EE">
        <w:rPr>
          <w:rtl/>
        </w:rPr>
        <w:t xml:space="preserve"> </w:t>
      </w:r>
      <w:r w:rsidRPr="00D468EE">
        <w:rPr>
          <w:rFonts w:hint="eastAsia"/>
          <w:rtl/>
        </w:rPr>
        <w:t>بانخفاض</w:t>
      </w:r>
      <w:r w:rsidRPr="00D468EE">
        <w:rPr>
          <w:rtl/>
        </w:rPr>
        <w:t xml:space="preserve"> </w:t>
      </w:r>
      <w:r w:rsidRPr="00D468EE">
        <w:rPr>
          <w:rFonts w:hint="eastAsia"/>
          <w:rtl/>
        </w:rPr>
        <w:t>التكاليف</w:t>
      </w:r>
      <w:r w:rsidRPr="00D468EE">
        <w:rPr>
          <w:rtl/>
        </w:rPr>
        <w:t xml:space="preserve"> </w:t>
      </w:r>
      <w:r w:rsidRPr="00D468EE">
        <w:rPr>
          <w:rFonts w:hint="eastAsia"/>
          <w:rtl/>
        </w:rPr>
        <w:t>الرأسمالية</w:t>
      </w:r>
      <w:r w:rsidRPr="00D468EE">
        <w:rPr>
          <w:rtl/>
        </w:rPr>
        <w:t xml:space="preserve"> </w:t>
      </w:r>
      <w:r w:rsidRPr="00D468EE">
        <w:rPr>
          <w:rFonts w:hint="eastAsia"/>
          <w:rtl/>
        </w:rPr>
        <w:t>والتشغيلية</w:t>
      </w:r>
      <w:r w:rsidRPr="00D468EE">
        <w:rPr>
          <w:rtl/>
        </w:rPr>
        <w:t xml:space="preserve"> </w:t>
      </w:r>
      <w:r w:rsidRPr="00D468EE">
        <w:rPr>
          <w:rFonts w:hint="eastAsia"/>
          <w:rtl/>
        </w:rPr>
        <w:t>وتخفض</w:t>
      </w:r>
      <w:r w:rsidRPr="00D468EE">
        <w:rPr>
          <w:rtl/>
        </w:rPr>
        <w:t xml:space="preserve"> </w:t>
      </w:r>
      <w:r w:rsidRPr="00D468EE">
        <w:rPr>
          <w:rFonts w:hint="eastAsia"/>
          <w:rtl/>
        </w:rPr>
        <w:t>انبعاثات</w:t>
      </w:r>
      <w:r w:rsidRPr="00D468EE">
        <w:rPr>
          <w:rtl/>
        </w:rPr>
        <w:t xml:space="preserve"> </w:t>
      </w:r>
      <w:r w:rsidRPr="00D468EE">
        <w:rPr>
          <w:rFonts w:hint="eastAsia"/>
          <w:rtl/>
        </w:rPr>
        <w:t>غازات</w:t>
      </w:r>
      <w:r w:rsidRPr="00D468EE">
        <w:rPr>
          <w:rtl/>
        </w:rPr>
        <w:t xml:space="preserve"> </w:t>
      </w:r>
      <w:r w:rsidRPr="00D468EE">
        <w:rPr>
          <w:rFonts w:hint="eastAsia"/>
          <w:rtl/>
        </w:rPr>
        <w:t>الاحتباس الحراري</w:t>
      </w:r>
      <w:r w:rsidRPr="00D468EE">
        <w:rPr>
          <w:rtl/>
        </w:rPr>
        <w:t xml:space="preserve"> </w:t>
      </w:r>
      <w:r w:rsidRPr="00D468EE">
        <w:rPr>
          <w:rFonts w:hint="eastAsia"/>
          <w:rtl/>
        </w:rPr>
        <w:t>وتعزز</w:t>
      </w:r>
      <w:r w:rsidRPr="00D468EE">
        <w:rPr>
          <w:rtl/>
        </w:rPr>
        <w:t xml:space="preserve"> </w:t>
      </w:r>
      <w:r w:rsidRPr="00D468EE">
        <w:rPr>
          <w:rFonts w:hint="eastAsia"/>
          <w:rtl/>
        </w:rPr>
        <w:t>مشاركة</w:t>
      </w:r>
      <w:r w:rsidRPr="00D468EE">
        <w:rPr>
          <w:rtl/>
        </w:rPr>
        <w:t xml:space="preserve"> </w:t>
      </w:r>
      <w:r w:rsidRPr="00D468EE">
        <w:rPr>
          <w:rFonts w:hint="eastAsia"/>
          <w:rtl/>
        </w:rPr>
        <w:t>المجتمعات،</w:t>
      </w:r>
      <w:r w:rsidRPr="00D468EE">
        <w:rPr>
          <w:rtl/>
        </w:rPr>
        <w:t xml:space="preserve"> </w:t>
      </w:r>
      <w:r w:rsidRPr="00D468EE">
        <w:rPr>
          <w:rFonts w:hint="eastAsia"/>
          <w:rtl/>
        </w:rPr>
        <w:t>ويمكنها</w:t>
      </w:r>
      <w:r w:rsidRPr="00D468EE">
        <w:rPr>
          <w:rtl/>
        </w:rPr>
        <w:t xml:space="preserve"> </w:t>
      </w:r>
      <w:r w:rsidRPr="00D468EE">
        <w:rPr>
          <w:rFonts w:hint="eastAsia"/>
          <w:rtl/>
        </w:rPr>
        <w:t>تحقيق</w:t>
      </w:r>
      <w:r w:rsidRPr="00D468EE">
        <w:rPr>
          <w:rtl/>
        </w:rPr>
        <w:t xml:space="preserve"> </w:t>
      </w:r>
      <w:r w:rsidRPr="00D468EE">
        <w:rPr>
          <w:rFonts w:hint="eastAsia"/>
          <w:rtl/>
        </w:rPr>
        <w:t>أقصى</w:t>
      </w:r>
      <w:r w:rsidRPr="00D468EE">
        <w:rPr>
          <w:rtl/>
        </w:rPr>
        <w:t xml:space="preserve"> </w:t>
      </w:r>
      <w:r w:rsidRPr="00D468EE">
        <w:rPr>
          <w:rFonts w:hint="eastAsia"/>
          <w:rtl/>
        </w:rPr>
        <w:t>قدر</w:t>
      </w:r>
      <w:r w:rsidRPr="00D468EE">
        <w:rPr>
          <w:rtl/>
        </w:rPr>
        <w:t xml:space="preserve"> </w:t>
      </w:r>
      <w:r w:rsidRPr="00D468EE">
        <w:rPr>
          <w:rFonts w:hint="eastAsia"/>
          <w:rtl/>
        </w:rPr>
        <w:t>من</w:t>
      </w:r>
      <w:r w:rsidRPr="00D468EE">
        <w:rPr>
          <w:rtl/>
        </w:rPr>
        <w:t xml:space="preserve"> </w:t>
      </w:r>
      <w:r w:rsidRPr="00D468EE">
        <w:rPr>
          <w:rFonts w:hint="eastAsia"/>
          <w:rtl/>
        </w:rPr>
        <w:t>منافع</w:t>
      </w:r>
      <w:r w:rsidRPr="00D468EE">
        <w:rPr>
          <w:rtl/>
        </w:rPr>
        <w:t xml:space="preserve"> </w:t>
      </w:r>
      <w:r w:rsidRPr="00D468EE">
        <w:rPr>
          <w:rFonts w:hint="eastAsia"/>
          <w:rtl/>
        </w:rPr>
        <w:t>البنية</w:t>
      </w:r>
      <w:r w:rsidRPr="00D468EE">
        <w:rPr>
          <w:rtl/>
        </w:rPr>
        <w:t xml:space="preserve"> </w:t>
      </w:r>
      <w:r w:rsidRPr="00D468EE">
        <w:rPr>
          <w:rFonts w:hint="eastAsia"/>
          <w:rtl/>
        </w:rPr>
        <w:t>التحتية</w:t>
      </w:r>
      <w:r w:rsidRPr="00D468EE">
        <w:rPr>
          <w:rtl/>
        </w:rPr>
        <w:t xml:space="preserve"> </w:t>
      </w:r>
      <w:r w:rsidRPr="00D468EE">
        <w:rPr>
          <w:rFonts w:hint="eastAsia"/>
          <w:rtl/>
        </w:rPr>
        <w:t>عريضة</w:t>
      </w:r>
      <w:r w:rsidRPr="00D468EE">
        <w:rPr>
          <w:rtl/>
        </w:rPr>
        <w:t xml:space="preserve"> </w:t>
      </w:r>
      <w:r w:rsidRPr="00D468EE">
        <w:rPr>
          <w:rFonts w:hint="eastAsia"/>
          <w:rtl/>
        </w:rPr>
        <w:t>النطاق</w:t>
      </w:r>
      <w:r w:rsidRPr="00D468EE">
        <w:rPr>
          <w:rtl/>
        </w:rPr>
        <w:t xml:space="preserve"> </w:t>
      </w:r>
      <w:r w:rsidRPr="00D468EE">
        <w:rPr>
          <w:rFonts w:hint="eastAsia"/>
          <w:rtl/>
        </w:rPr>
        <w:t>للاتصالات</w:t>
      </w:r>
      <w:r w:rsidRPr="00D468EE">
        <w:rPr>
          <w:rtl/>
        </w:rPr>
        <w:t>/</w:t>
      </w:r>
      <w:r w:rsidRPr="00D468EE">
        <w:rPr>
          <w:rFonts w:hint="eastAsia"/>
          <w:rtl/>
        </w:rPr>
        <w:t>تكنولوجيا</w:t>
      </w:r>
      <w:r w:rsidRPr="00D468EE">
        <w:rPr>
          <w:rtl/>
        </w:rPr>
        <w:t xml:space="preserve"> </w:t>
      </w:r>
      <w:r w:rsidRPr="00D468EE">
        <w:rPr>
          <w:rFonts w:hint="eastAsia"/>
          <w:rtl/>
        </w:rPr>
        <w:t>المعلومات</w:t>
      </w:r>
      <w:r w:rsidRPr="00D468EE">
        <w:rPr>
          <w:rtl/>
        </w:rPr>
        <w:t xml:space="preserve"> </w:t>
      </w:r>
      <w:r w:rsidRPr="00D468EE">
        <w:rPr>
          <w:rFonts w:hint="eastAsia"/>
          <w:rtl/>
        </w:rPr>
        <w:t>والاتصالات</w:t>
      </w:r>
      <w:r w:rsidRPr="00D468EE">
        <w:rPr>
          <w:rtl/>
        </w:rPr>
        <w:t xml:space="preserve"> في </w:t>
      </w:r>
      <w:r w:rsidRPr="00D468EE">
        <w:rPr>
          <w:rFonts w:hint="eastAsia"/>
          <w:rtl/>
        </w:rPr>
        <w:t>المناطق</w:t>
      </w:r>
      <w:r w:rsidRPr="00D468EE">
        <w:rPr>
          <w:rtl/>
        </w:rPr>
        <w:t xml:space="preserve"> </w:t>
      </w:r>
      <w:r w:rsidRPr="00D468EE">
        <w:rPr>
          <w:rFonts w:hint="eastAsia"/>
          <w:rtl/>
        </w:rPr>
        <w:t>الريفية</w:t>
      </w:r>
      <w:r w:rsidRPr="00D468EE">
        <w:rPr>
          <w:rtl/>
        </w:rPr>
        <w:t xml:space="preserve"> </w:t>
      </w:r>
      <w:r w:rsidRPr="00D468EE">
        <w:rPr>
          <w:rFonts w:hint="eastAsia"/>
          <w:rtl/>
        </w:rPr>
        <w:t>والنائية</w:t>
      </w:r>
      <w:r w:rsidRPr="00D468EE">
        <w:rPr>
          <w:rtl/>
        </w:rPr>
        <w:t>.</w:t>
      </w:r>
      <w:ins w:id="127" w:author="Elbahnassawy, Ganat" w:date="2017-09-11T11:41:00Z">
        <w:r w:rsidRPr="00D468EE">
          <w:rPr>
            <w:rFonts w:hint="cs"/>
            <w:rtl/>
          </w:rPr>
          <w:t xml:space="preserve"> </w:t>
        </w:r>
      </w:ins>
      <w:ins w:id="128" w:author="Debs, Mohamad" w:date="2017-09-12T08:48:00Z">
        <w:r w:rsidRPr="00D468EE">
          <w:rPr>
            <w:rFonts w:hint="cs"/>
            <w:rtl/>
          </w:rPr>
          <w:t>و</w:t>
        </w:r>
      </w:ins>
      <w:ins w:id="129" w:author="Elbahnassawy, Ganat" w:date="2017-09-11T11:41:00Z">
        <w:r w:rsidRPr="00D468EE">
          <w:rPr>
            <w:rFonts w:hint="cs"/>
            <w:rtl/>
          </w:rPr>
          <w:t>ينبغي تحليل دراسات الحالة بوصفها تقارير لتحليل دراسات الحالة.</w:t>
        </w:r>
      </w:ins>
    </w:p>
    <w:p w:rsidR="002421D3" w:rsidRPr="00D468EE" w:rsidRDefault="002421D3" w:rsidP="00B51AB5">
      <w:pPr>
        <w:pStyle w:val="enumlev1"/>
        <w:rPr>
          <w:rtl/>
        </w:rPr>
      </w:pPr>
      <w:r w:rsidRPr="00D468EE">
        <w:rPr>
          <w:rtl/>
        </w:rPr>
        <w:t>-</w:t>
      </w:r>
      <w:r w:rsidRPr="00D468EE">
        <w:rPr>
          <w:rFonts w:hint="cs"/>
          <w:rtl/>
        </w:rPr>
        <w:tab/>
        <w:t xml:space="preserve">الخطوة </w:t>
      </w:r>
      <w:r w:rsidRPr="00D468EE">
        <w:t>8</w:t>
      </w:r>
      <w:r w:rsidR="00B51AB5">
        <w:rPr>
          <w:rFonts w:hint="cs"/>
          <w:rtl/>
        </w:rPr>
        <w:t>:</w:t>
      </w:r>
      <w:r w:rsidRPr="00D468EE">
        <w:rPr>
          <w:rFonts w:hint="cs"/>
          <w:rtl/>
        </w:rPr>
        <w:t xml:space="preserve"> تحديد نماذج الأعمال من أجل نشر الشبكات والخدمات على نحو مستدام في المناطق الريفية والمناطق النائية مع مراعاة الأولويات المحددة على أساس المؤشرات الاقتصادية والاجتماعية.</w:t>
      </w:r>
    </w:p>
    <w:p w:rsidR="002421D3" w:rsidRPr="00D468EE" w:rsidRDefault="002421D3" w:rsidP="002421D3">
      <w:pPr>
        <w:keepNext/>
        <w:rPr>
          <w:rtl/>
        </w:rPr>
      </w:pPr>
      <w:r w:rsidRPr="00D468EE">
        <w:rPr>
          <w:rFonts w:hint="cs"/>
          <w:rtl/>
        </w:rPr>
        <w:t>وخلال الدراسة التي تجري في كل خطوة من هذه الخطوات، ينبغي كذلك دراسة الأمور التالية وإبرازها في نواتج المسألة:</w:t>
      </w:r>
    </w:p>
    <w:p w:rsidR="002421D3" w:rsidRPr="00D468EE" w:rsidRDefault="002421D3" w:rsidP="002421D3">
      <w:pPr>
        <w:pStyle w:val="enumlev1"/>
        <w:rPr>
          <w:rtl/>
        </w:rPr>
      </w:pPr>
      <w:r w:rsidRPr="00D468EE">
        <w:rPr>
          <w:rtl/>
        </w:rPr>
        <w:t>-</w:t>
      </w:r>
      <w:r w:rsidRPr="00D468EE">
        <w:rPr>
          <w:rFonts w:hint="cs"/>
          <w:rtl/>
        </w:rPr>
        <w:tab/>
        <w:t>الاستدامة البيئية في نشر البنية التحتية وضرورة توفير المتانة اللازمة للبنية التحتية للاتصالات؛</w:t>
      </w:r>
    </w:p>
    <w:p w:rsidR="002421D3" w:rsidRPr="00D468EE" w:rsidRDefault="002421D3" w:rsidP="002421D3">
      <w:pPr>
        <w:pStyle w:val="enumlev1"/>
        <w:rPr>
          <w:rtl/>
        </w:rPr>
      </w:pPr>
      <w:r w:rsidRPr="00D468EE">
        <w:rPr>
          <w:rtl/>
        </w:rPr>
        <w:t>-</w:t>
      </w:r>
      <w:r w:rsidRPr="00D468EE">
        <w:rPr>
          <w:rFonts w:hint="cs"/>
          <w:rtl/>
        </w:rPr>
        <w:tab/>
        <w:t>الجوانب المتعلقة بالصيانة والتشغيل لتوفير خدمة مستمرة تتسم بالجودة؛</w:t>
      </w:r>
    </w:p>
    <w:p w:rsidR="002421D3" w:rsidRPr="00C9671B" w:rsidRDefault="002421D3" w:rsidP="002421D3">
      <w:pPr>
        <w:pStyle w:val="enumlev1"/>
        <w:rPr>
          <w:spacing w:val="2"/>
          <w:rtl/>
        </w:rPr>
      </w:pPr>
      <w:r w:rsidRPr="00C9671B">
        <w:rPr>
          <w:spacing w:val="2"/>
          <w:rtl/>
        </w:rPr>
        <w:t>-</w:t>
      </w:r>
      <w:r w:rsidRPr="00C9671B">
        <w:rPr>
          <w:rFonts w:hint="cs"/>
          <w:spacing w:val="2"/>
          <w:rtl/>
        </w:rPr>
        <w:tab/>
        <w:t>العوامل</w:t>
      </w:r>
      <w:r w:rsidRPr="00C9671B">
        <w:rPr>
          <w:spacing w:val="2"/>
          <w:rtl/>
        </w:rPr>
        <w:t xml:space="preserve"> </w:t>
      </w:r>
      <w:r w:rsidRPr="00C9671B">
        <w:rPr>
          <w:rFonts w:hint="cs"/>
          <w:spacing w:val="2"/>
          <w:rtl/>
        </w:rPr>
        <w:t>المتعلقة</w:t>
      </w:r>
      <w:r w:rsidRPr="00C9671B">
        <w:rPr>
          <w:spacing w:val="2"/>
          <w:rtl/>
        </w:rPr>
        <w:t xml:space="preserve"> </w:t>
      </w:r>
      <w:r w:rsidRPr="00C9671B">
        <w:rPr>
          <w:rFonts w:hint="cs"/>
          <w:spacing w:val="2"/>
          <w:rtl/>
        </w:rPr>
        <w:t>بجانب</w:t>
      </w:r>
      <w:r w:rsidRPr="00C9671B">
        <w:rPr>
          <w:spacing w:val="2"/>
          <w:rtl/>
        </w:rPr>
        <w:t xml:space="preserve"> </w:t>
      </w:r>
      <w:r w:rsidRPr="00C9671B">
        <w:rPr>
          <w:rFonts w:hint="cs"/>
          <w:spacing w:val="2"/>
          <w:rtl/>
        </w:rPr>
        <w:t>الطلب</w:t>
      </w:r>
      <w:r w:rsidRPr="00C9671B">
        <w:rPr>
          <w:spacing w:val="2"/>
          <w:rtl/>
        </w:rPr>
        <w:t xml:space="preserve"> </w:t>
      </w:r>
      <w:r w:rsidRPr="00C9671B">
        <w:rPr>
          <w:rFonts w:hint="cs"/>
          <w:spacing w:val="2"/>
          <w:rtl/>
        </w:rPr>
        <w:t>والممارسات</w:t>
      </w:r>
      <w:r w:rsidRPr="00C9671B">
        <w:rPr>
          <w:spacing w:val="2"/>
          <w:rtl/>
        </w:rPr>
        <w:t xml:space="preserve"> </w:t>
      </w:r>
      <w:r w:rsidRPr="00C9671B">
        <w:rPr>
          <w:rFonts w:hint="cs"/>
          <w:spacing w:val="2"/>
          <w:rtl/>
        </w:rPr>
        <w:t>المتعلقة</w:t>
      </w:r>
      <w:r w:rsidRPr="00C9671B">
        <w:rPr>
          <w:spacing w:val="2"/>
          <w:rtl/>
        </w:rPr>
        <w:t xml:space="preserve"> </w:t>
      </w:r>
      <w:r w:rsidRPr="00C9671B">
        <w:rPr>
          <w:rFonts w:hint="cs"/>
          <w:spacing w:val="2"/>
          <w:rtl/>
        </w:rPr>
        <w:t>بإنتاج</w:t>
      </w:r>
      <w:r w:rsidRPr="00C9671B">
        <w:rPr>
          <w:spacing w:val="2"/>
          <w:rtl/>
        </w:rPr>
        <w:t xml:space="preserve"> </w:t>
      </w:r>
      <w:r w:rsidRPr="00C9671B">
        <w:rPr>
          <w:rFonts w:hint="cs"/>
          <w:spacing w:val="2"/>
          <w:rtl/>
        </w:rPr>
        <w:t>أجهزة</w:t>
      </w:r>
      <w:r w:rsidRPr="00C9671B">
        <w:rPr>
          <w:spacing w:val="2"/>
          <w:rtl/>
        </w:rPr>
        <w:t xml:space="preserve"> </w:t>
      </w:r>
      <w:r w:rsidRPr="00C9671B">
        <w:rPr>
          <w:rFonts w:hint="cs"/>
          <w:spacing w:val="2"/>
          <w:rtl/>
        </w:rPr>
        <w:t>تكنولوجيا</w:t>
      </w:r>
      <w:r w:rsidRPr="00C9671B">
        <w:rPr>
          <w:spacing w:val="2"/>
          <w:rtl/>
        </w:rPr>
        <w:t xml:space="preserve"> </w:t>
      </w:r>
      <w:r w:rsidRPr="00C9671B">
        <w:rPr>
          <w:rFonts w:hint="cs"/>
          <w:spacing w:val="2"/>
          <w:rtl/>
        </w:rPr>
        <w:t>المعلومات</w:t>
      </w:r>
      <w:r w:rsidRPr="00C9671B">
        <w:rPr>
          <w:spacing w:val="2"/>
          <w:rtl/>
        </w:rPr>
        <w:t xml:space="preserve"> </w:t>
      </w:r>
      <w:r w:rsidRPr="00C9671B">
        <w:rPr>
          <w:rFonts w:hint="cs"/>
          <w:spacing w:val="2"/>
          <w:rtl/>
        </w:rPr>
        <w:t>والاتصالات</w:t>
      </w:r>
      <w:r w:rsidRPr="00C9671B">
        <w:rPr>
          <w:spacing w:val="2"/>
          <w:rtl/>
        </w:rPr>
        <w:t xml:space="preserve"> </w:t>
      </w:r>
      <w:r w:rsidRPr="00C9671B">
        <w:rPr>
          <w:rFonts w:hint="cs"/>
          <w:spacing w:val="2"/>
          <w:rtl/>
        </w:rPr>
        <w:t>وخدماتها</w:t>
      </w:r>
      <w:r w:rsidRPr="00C9671B">
        <w:rPr>
          <w:spacing w:val="2"/>
          <w:rtl/>
        </w:rPr>
        <w:t xml:space="preserve"> </w:t>
      </w:r>
      <w:r w:rsidRPr="00C9671B">
        <w:rPr>
          <w:rFonts w:hint="cs"/>
          <w:spacing w:val="2"/>
          <w:rtl/>
        </w:rPr>
        <w:t>وزيادة</w:t>
      </w:r>
      <w:r w:rsidRPr="00C9671B">
        <w:rPr>
          <w:spacing w:val="2"/>
          <w:rtl/>
        </w:rPr>
        <w:t xml:space="preserve"> </w:t>
      </w:r>
      <w:r w:rsidRPr="00C9671B">
        <w:rPr>
          <w:rFonts w:hint="cs"/>
          <w:spacing w:val="2"/>
          <w:rtl/>
        </w:rPr>
        <w:t>استعمالها؛</w:t>
      </w:r>
    </w:p>
    <w:p w:rsidR="002421D3" w:rsidRPr="00D468EE" w:rsidRDefault="002421D3" w:rsidP="002421D3">
      <w:pPr>
        <w:pStyle w:val="enumlev1"/>
        <w:rPr>
          <w:rtl/>
        </w:rPr>
      </w:pPr>
      <w:r w:rsidRPr="00D468EE">
        <w:rPr>
          <w:rtl/>
        </w:rPr>
        <w:t>-</w:t>
      </w:r>
      <w:r w:rsidRPr="00D468EE">
        <w:rPr>
          <w:rFonts w:hint="cs"/>
          <w:rtl/>
        </w:rPr>
        <w:tab/>
        <w:t>جهود بناء مجموعات مهارات تكنولوجيا المعلومات والاتصالات من أجل نشر خدمات النطاق العريض؛</w:t>
      </w:r>
    </w:p>
    <w:p w:rsidR="002421D3" w:rsidRPr="00D468EE" w:rsidRDefault="002421D3" w:rsidP="002421D3">
      <w:pPr>
        <w:pStyle w:val="enumlev1"/>
        <w:rPr>
          <w:rtl/>
        </w:rPr>
      </w:pPr>
      <w:r w:rsidRPr="00D468EE">
        <w:rPr>
          <w:rtl/>
        </w:rPr>
        <w:t>-</w:t>
      </w:r>
      <w:r w:rsidRPr="00D468EE">
        <w:rPr>
          <w:rFonts w:hint="cs"/>
          <w:rtl/>
        </w:rPr>
        <w:tab/>
        <w:t>توفير المحتوى الملائم للظروف المحلية؛</w:t>
      </w:r>
    </w:p>
    <w:p w:rsidR="002421D3" w:rsidRPr="00D468EE" w:rsidRDefault="002421D3" w:rsidP="00B50B5E">
      <w:pPr>
        <w:pStyle w:val="enumlev1"/>
        <w:rPr>
          <w:rtl/>
        </w:rPr>
      </w:pPr>
      <w:r w:rsidRPr="00D468EE">
        <w:rPr>
          <w:rtl/>
        </w:rPr>
        <w:t>-</w:t>
      </w:r>
      <w:r w:rsidRPr="00D468EE">
        <w:rPr>
          <w:rFonts w:hint="cs"/>
          <w:rtl/>
        </w:rPr>
        <w:tab/>
        <w:t>أسعار ميسورة للخدمات/الأجهزة بالنسبة للمستعملين في المناطق الريفية لتبني وتلبية احتياجاتهم من التنمية</w:t>
      </w:r>
      <w:r w:rsidR="00B50B5E">
        <w:rPr>
          <w:rFonts w:hint="cs"/>
          <w:rtl/>
        </w:rPr>
        <w:t>.</w:t>
      </w:r>
    </w:p>
    <w:p w:rsidR="002421D3" w:rsidRPr="00D468EE" w:rsidRDefault="002421D3" w:rsidP="002421D3">
      <w:pPr>
        <w:rPr>
          <w:rtl/>
        </w:rPr>
      </w:pPr>
      <w:r w:rsidRPr="00D468EE">
        <w:rPr>
          <w:rFonts w:hint="eastAsia"/>
          <w:rtl/>
        </w:rPr>
        <w:t>وعند</w:t>
      </w:r>
      <w:r w:rsidRPr="00D468EE">
        <w:rPr>
          <w:rtl/>
        </w:rPr>
        <w:t xml:space="preserve"> </w:t>
      </w:r>
      <w:r w:rsidRPr="00D468EE">
        <w:rPr>
          <w:rFonts w:hint="eastAsia"/>
          <w:rtl/>
        </w:rPr>
        <w:t>التعامل</w:t>
      </w:r>
      <w:r w:rsidRPr="00D468EE">
        <w:rPr>
          <w:rtl/>
        </w:rPr>
        <w:t xml:space="preserve"> </w:t>
      </w:r>
      <w:r w:rsidRPr="00D468EE">
        <w:rPr>
          <w:rFonts w:hint="eastAsia"/>
          <w:rtl/>
        </w:rPr>
        <w:t>مع</w:t>
      </w:r>
      <w:r w:rsidRPr="00D468EE">
        <w:rPr>
          <w:rtl/>
        </w:rPr>
        <w:t xml:space="preserve"> </w:t>
      </w:r>
      <w:r w:rsidRPr="00D468EE">
        <w:rPr>
          <w:rFonts w:hint="eastAsia"/>
          <w:rtl/>
        </w:rPr>
        <w:t>الدراسات</w:t>
      </w:r>
      <w:r w:rsidRPr="00D468EE">
        <w:rPr>
          <w:rtl/>
        </w:rPr>
        <w:t xml:space="preserve"> </w:t>
      </w:r>
      <w:r w:rsidRPr="00D468EE">
        <w:rPr>
          <w:rFonts w:hint="eastAsia"/>
          <w:rtl/>
        </w:rPr>
        <w:t>المذكورة</w:t>
      </w:r>
      <w:r w:rsidRPr="00D468EE">
        <w:rPr>
          <w:rtl/>
        </w:rPr>
        <w:t xml:space="preserve"> </w:t>
      </w:r>
      <w:r w:rsidRPr="00D468EE">
        <w:rPr>
          <w:rFonts w:hint="eastAsia"/>
          <w:rtl/>
        </w:rPr>
        <w:t>أعلاه</w:t>
      </w:r>
      <w:r w:rsidRPr="00D468EE">
        <w:rPr>
          <w:rtl/>
        </w:rPr>
        <w:t xml:space="preserve"> </w:t>
      </w:r>
      <w:r w:rsidRPr="00D468EE">
        <w:rPr>
          <w:rFonts w:hint="eastAsia"/>
          <w:rtl/>
        </w:rPr>
        <w:t>تتسم</w:t>
      </w:r>
      <w:r w:rsidRPr="00D468EE">
        <w:rPr>
          <w:rtl/>
        </w:rPr>
        <w:t xml:space="preserve"> </w:t>
      </w:r>
      <w:r w:rsidRPr="00D468EE">
        <w:rPr>
          <w:rFonts w:hint="eastAsia"/>
          <w:rtl/>
        </w:rPr>
        <w:t>الأعمال</w:t>
      </w:r>
      <w:r w:rsidRPr="00D468EE">
        <w:rPr>
          <w:rtl/>
        </w:rPr>
        <w:t xml:space="preserve"> </w:t>
      </w:r>
      <w:r w:rsidRPr="00D468EE">
        <w:rPr>
          <w:rFonts w:hint="eastAsia"/>
          <w:rtl/>
        </w:rPr>
        <w:t>الجارية،</w:t>
      </w:r>
      <w:r w:rsidRPr="00D468EE">
        <w:rPr>
          <w:rtl/>
        </w:rPr>
        <w:t xml:space="preserve"> </w:t>
      </w:r>
      <w:r w:rsidRPr="00D468EE">
        <w:rPr>
          <w:rFonts w:hint="eastAsia"/>
          <w:rtl/>
        </w:rPr>
        <w:t>استجابة</w:t>
      </w:r>
      <w:r w:rsidRPr="00D468EE">
        <w:rPr>
          <w:rtl/>
        </w:rPr>
        <w:t xml:space="preserve"> </w:t>
      </w:r>
      <w:r w:rsidRPr="00D468EE">
        <w:rPr>
          <w:rFonts w:hint="eastAsia"/>
          <w:rtl/>
        </w:rPr>
        <w:t>للمسائل</w:t>
      </w:r>
      <w:r w:rsidRPr="00D468EE">
        <w:rPr>
          <w:rtl/>
        </w:rPr>
        <w:t xml:space="preserve"> </w:t>
      </w:r>
      <w:r w:rsidRPr="00D468EE">
        <w:rPr>
          <w:rFonts w:hint="eastAsia"/>
          <w:rtl/>
        </w:rPr>
        <w:t>الأخرى</w:t>
      </w:r>
      <w:r w:rsidRPr="00D468EE">
        <w:rPr>
          <w:rtl/>
        </w:rPr>
        <w:t xml:space="preserve"> </w:t>
      </w:r>
      <w:r w:rsidRPr="00D468EE">
        <w:rPr>
          <w:rFonts w:hint="eastAsia"/>
          <w:rtl/>
        </w:rPr>
        <w:t>التي</w:t>
      </w:r>
      <w:r w:rsidRPr="00D468EE">
        <w:rPr>
          <w:rtl/>
        </w:rPr>
        <w:t xml:space="preserve"> </w:t>
      </w:r>
      <w:r w:rsidRPr="00D468EE">
        <w:rPr>
          <w:rFonts w:hint="eastAsia"/>
          <w:rtl/>
        </w:rPr>
        <w:t>تجري</w:t>
      </w:r>
      <w:r w:rsidRPr="00D468EE">
        <w:rPr>
          <w:rtl/>
        </w:rPr>
        <w:t xml:space="preserve"> </w:t>
      </w:r>
      <w:r w:rsidRPr="00D468EE">
        <w:rPr>
          <w:rFonts w:hint="eastAsia"/>
          <w:rtl/>
        </w:rPr>
        <w:t>معالجتها</w:t>
      </w:r>
      <w:r w:rsidRPr="00D468EE">
        <w:rPr>
          <w:rtl/>
        </w:rPr>
        <w:t xml:space="preserve"> في </w:t>
      </w:r>
      <w:r w:rsidRPr="00D468EE">
        <w:rPr>
          <w:rFonts w:hint="eastAsia"/>
          <w:rtl/>
        </w:rPr>
        <w:t>قطاع</w:t>
      </w:r>
      <w:r w:rsidRPr="00D468EE">
        <w:rPr>
          <w:rtl/>
        </w:rPr>
        <w:t xml:space="preserve"> </w:t>
      </w:r>
      <w:r w:rsidRPr="00D468EE">
        <w:rPr>
          <w:rFonts w:hint="eastAsia"/>
          <w:rtl/>
        </w:rPr>
        <w:t>تنمية</w:t>
      </w:r>
      <w:r w:rsidRPr="00D468EE">
        <w:rPr>
          <w:rtl/>
        </w:rPr>
        <w:t xml:space="preserve"> </w:t>
      </w:r>
      <w:r w:rsidRPr="00D468EE">
        <w:rPr>
          <w:rFonts w:hint="eastAsia"/>
          <w:rtl/>
        </w:rPr>
        <w:t>الاتصالات</w:t>
      </w:r>
      <w:r w:rsidRPr="00D468EE">
        <w:rPr>
          <w:rtl/>
        </w:rPr>
        <w:t xml:space="preserve"> </w:t>
      </w:r>
      <w:r w:rsidRPr="00D468EE">
        <w:rPr>
          <w:rFonts w:hint="eastAsia"/>
          <w:rtl/>
        </w:rPr>
        <w:t>وخاصة</w:t>
      </w:r>
      <w:r w:rsidRPr="00D468EE">
        <w:rPr>
          <w:rtl/>
        </w:rPr>
        <w:t xml:space="preserve"> </w:t>
      </w:r>
      <w:r w:rsidRPr="00D468EE">
        <w:rPr>
          <w:rFonts w:hint="eastAsia"/>
          <w:rtl/>
        </w:rPr>
        <w:t>التنسيق</w:t>
      </w:r>
      <w:r w:rsidRPr="00D468EE">
        <w:rPr>
          <w:rtl/>
        </w:rPr>
        <w:t xml:space="preserve"> </w:t>
      </w:r>
      <w:r w:rsidRPr="00D468EE">
        <w:rPr>
          <w:rFonts w:hint="eastAsia"/>
          <w:rtl/>
        </w:rPr>
        <w:t>عن</w:t>
      </w:r>
      <w:r w:rsidRPr="00D468EE">
        <w:rPr>
          <w:rtl/>
        </w:rPr>
        <w:t xml:space="preserve"> </w:t>
      </w:r>
      <w:r w:rsidRPr="00D468EE">
        <w:rPr>
          <w:rFonts w:hint="eastAsia"/>
          <w:rtl/>
        </w:rPr>
        <w:t>كثب</w:t>
      </w:r>
      <w:r w:rsidRPr="00D468EE">
        <w:rPr>
          <w:rtl/>
        </w:rPr>
        <w:t xml:space="preserve"> </w:t>
      </w:r>
      <w:r w:rsidRPr="00D468EE">
        <w:rPr>
          <w:rFonts w:hint="eastAsia"/>
          <w:rtl/>
        </w:rPr>
        <w:t>مع</w:t>
      </w:r>
      <w:r w:rsidRPr="00D468EE">
        <w:rPr>
          <w:rtl/>
        </w:rPr>
        <w:t xml:space="preserve"> </w:t>
      </w:r>
      <w:r w:rsidRPr="00D468EE">
        <w:rPr>
          <w:rFonts w:hint="eastAsia"/>
          <w:rtl/>
        </w:rPr>
        <w:t>الأنشطة</w:t>
      </w:r>
      <w:r w:rsidRPr="00D468EE">
        <w:rPr>
          <w:rtl/>
        </w:rPr>
        <w:t xml:space="preserve"> </w:t>
      </w:r>
      <w:r w:rsidRPr="00D468EE">
        <w:rPr>
          <w:rFonts w:hint="eastAsia"/>
          <w:rtl/>
        </w:rPr>
        <w:t>ذات</w:t>
      </w:r>
      <w:r w:rsidRPr="00D468EE">
        <w:rPr>
          <w:rtl/>
        </w:rPr>
        <w:t xml:space="preserve"> </w:t>
      </w:r>
      <w:r w:rsidRPr="00D468EE">
        <w:rPr>
          <w:rFonts w:hint="eastAsia"/>
          <w:rtl/>
        </w:rPr>
        <w:t>الصلة</w:t>
      </w:r>
      <w:r w:rsidRPr="00D468EE">
        <w:rPr>
          <w:rtl/>
        </w:rPr>
        <w:t xml:space="preserve"> </w:t>
      </w:r>
      <w:r w:rsidRPr="00D468EE">
        <w:rPr>
          <w:rFonts w:hint="eastAsia"/>
          <w:rtl/>
        </w:rPr>
        <w:t>لهذه</w:t>
      </w:r>
      <w:r w:rsidRPr="00D468EE">
        <w:rPr>
          <w:rtl/>
        </w:rPr>
        <w:t xml:space="preserve"> </w:t>
      </w:r>
      <w:r w:rsidRPr="00D468EE">
        <w:rPr>
          <w:rFonts w:hint="eastAsia"/>
          <w:rtl/>
        </w:rPr>
        <w:t>المسائل</w:t>
      </w:r>
      <w:r w:rsidRPr="00D468EE">
        <w:rPr>
          <w:rtl/>
        </w:rPr>
        <w:t xml:space="preserve"> </w:t>
      </w:r>
      <w:r w:rsidRPr="00D468EE">
        <w:rPr>
          <w:rFonts w:hint="eastAsia"/>
          <w:rtl/>
        </w:rPr>
        <w:t>وخاصة</w:t>
      </w:r>
      <w:r w:rsidRPr="00D468EE">
        <w:rPr>
          <w:rtl/>
        </w:rPr>
        <w:t xml:space="preserve"> </w:t>
      </w:r>
      <w:r w:rsidRPr="00D468EE">
        <w:rPr>
          <w:rFonts w:hint="eastAsia"/>
          <w:rtl/>
        </w:rPr>
        <w:t>المسائل</w:t>
      </w:r>
      <w:r w:rsidRPr="00D468EE">
        <w:rPr>
          <w:rFonts w:hint="cs"/>
          <w:rtl/>
        </w:rPr>
        <w:t> </w:t>
      </w:r>
      <w:r w:rsidRPr="00D468EE">
        <w:t>1/1</w:t>
      </w:r>
      <w:r w:rsidRPr="00D468EE">
        <w:rPr>
          <w:rFonts w:hint="cs"/>
          <w:rtl/>
          <w:lang w:bidi="ar-SY"/>
        </w:rPr>
        <w:t xml:space="preserve"> و</w:t>
      </w:r>
      <w:r w:rsidRPr="00D468EE">
        <w:t>2/1</w:t>
      </w:r>
      <w:r w:rsidRPr="00D468EE">
        <w:rPr>
          <w:rFonts w:hint="cs"/>
          <w:rtl/>
          <w:lang w:bidi="ar-SY"/>
        </w:rPr>
        <w:t xml:space="preserve"> و</w:t>
      </w:r>
      <w:r w:rsidRPr="00D468EE">
        <w:t>4/1</w:t>
      </w:r>
      <w:r w:rsidRPr="00D468EE">
        <w:rPr>
          <w:rtl/>
        </w:rPr>
        <w:t xml:space="preserve"> </w:t>
      </w:r>
      <w:r w:rsidRPr="00D468EE">
        <w:rPr>
          <w:rFonts w:hint="eastAsia"/>
          <w:rtl/>
        </w:rPr>
        <w:t>وكذلك</w:t>
      </w:r>
      <w:r w:rsidRPr="00D468EE">
        <w:rPr>
          <w:rtl/>
        </w:rPr>
        <w:t xml:space="preserve"> </w:t>
      </w:r>
      <w:r w:rsidRPr="00D468EE">
        <w:rPr>
          <w:rFonts w:hint="eastAsia"/>
          <w:rtl/>
        </w:rPr>
        <w:t>المسائل</w:t>
      </w:r>
      <w:r w:rsidRPr="00D468EE">
        <w:rPr>
          <w:rFonts w:hint="cs"/>
          <w:rtl/>
        </w:rPr>
        <w:t> </w:t>
      </w:r>
      <w:r w:rsidRPr="00D468EE">
        <w:t>2/2</w:t>
      </w:r>
      <w:r w:rsidRPr="00D468EE">
        <w:rPr>
          <w:rFonts w:hint="cs"/>
          <w:rtl/>
          <w:lang w:bidi="ar-SY"/>
        </w:rPr>
        <w:t xml:space="preserve"> و</w:t>
      </w:r>
      <w:r w:rsidRPr="00D468EE">
        <w:t>4/2</w:t>
      </w:r>
      <w:r w:rsidRPr="00D468EE">
        <w:rPr>
          <w:rFonts w:hint="cs"/>
          <w:rtl/>
          <w:lang w:bidi="ar-SY"/>
        </w:rPr>
        <w:t xml:space="preserve"> و</w:t>
      </w:r>
      <w:r w:rsidRPr="00D468EE">
        <w:t>5/2</w:t>
      </w:r>
      <w:r w:rsidRPr="00D468EE">
        <w:rPr>
          <w:rFonts w:hint="eastAsia"/>
          <w:rtl/>
        </w:rPr>
        <w:t>،</w:t>
      </w:r>
      <w:r w:rsidRPr="00D468EE">
        <w:rPr>
          <w:rtl/>
        </w:rPr>
        <w:t xml:space="preserve"> </w:t>
      </w:r>
      <w:r w:rsidRPr="00D468EE">
        <w:rPr>
          <w:rFonts w:hint="eastAsia"/>
          <w:rtl/>
        </w:rPr>
        <w:t>بأهمية</w:t>
      </w:r>
      <w:r w:rsidRPr="00D468EE">
        <w:rPr>
          <w:rtl/>
        </w:rPr>
        <w:t xml:space="preserve"> </w:t>
      </w:r>
      <w:r w:rsidRPr="00D468EE">
        <w:rPr>
          <w:rFonts w:hint="eastAsia"/>
          <w:rtl/>
        </w:rPr>
        <w:t>شديدة</w:t>
      </w:r>
      <w:r w:rsidRPr="00D468EE">
        <w:rPr>
          <w:rtl/>
        </w:rPr>
        <w:t xml:space="preserve">. </w:t>
      </w:r>
      <w:r w:rsidRPr="00D468EE">
        <w:rPr>
          <w:rFonts w:hint="eastAsia"/>
          <w:rtl/>
        </w:rPr>
        <w:t>وعلى</w:t>
      </w:r>
      <w:r w:rsidRPr="00D468EE">
        <w:rPr>
          <w:rtl/>
        </w:rPr>
        <w:t xml:space="preserve"> </w:t>
      </w:r>
      <w:r w:rsidRPr="00D468EE">
        <w:rPr>
          <w:rFonts w:hint="eastAsia"/>
          <w:rtl/>
        </w:rPr>
        <w:t>النحو</w:t>
      </w:r>
      <w:r w:rsidRPr="00D468EE">
        <w:rPr>
          <w:rtl/>
        </w:rPr>
        <w:t xml:space="preserve"> </w:t>
      </w:r>
      <w:r w:rsidRPr="00D468EE">
        <w:rPr>
          <w:rFonts w:hint="eastAsia"/>
          <w:rtl/>
        </w:rPr>
        <w:t>ذاته،</w:t>
      </w:r>
      <w:r w:rsidRPr="00D468EE">
        <w:rPr>
          <w:rtl/>
        </w:rPr>
        <w:t xml:space="preserve"> </w:t>
      </w:r>
      <w:r w:rsidRPr="00D468EE">
        <w:rPr>
          <w:rFonts w:hint="eastAsia"/>
          <w:rtl/>
        </w:rPr>
        <w:t>ستأخذ</w:t>
      </w:r>
      <w:r w:rsidRPr="00D468EE">
        <w:rPr>
          <w:rtl/>
        </w:rPr>
        <w:t xml:space="preserve"> </w:t>
      </w:r>
      <w:r w:rsidRPr="00D468EE">
        <w:rPr>
          <w:rFonts w:hint="eastAsia"/>
          <w:rtl/>
        </w:rPr>
        <w:t>هذه</w:t>
      </w:r>
      <w:r w:rsidRPr="00D468EE">
        <w:rPr>
          <w:rtl/>
        </w:rPr>
        <w:t xml:space="preserve"> </w:t>
      </w:r>
      <w:r w:rsidRPr="00D468EE">
        <w:rPr>
          <w:rFonts w:hint="eastAsia"/>
          <w:rtl/>
        </w:rPr>
        <w:t>الدراسات</w:t>
      </w:r>
      <w:r w:rsidRPr="00D468EE">
        <w:rPr>
          <w:rtl/>
        </w:rPr>
        <w:t xml:space="preserve"> في </w:t>
      </w:r>
      <w:r w:rsidRPr="00D468EE">
        <w:rPr>
          <w:rFonts w:hint="eastAsia"/>
          <w:rtl/>
        </w:rPr>
        <w:t>الاعتبار</w:t>
      </w:r>
      <w:r w:rsidRPr="00D468EE">
        <w:rPr>
          <w:rtl/>
        </w:rPr>
        <w:t xml:space="preserve"> </w:t>
      </w:r>
      <w:r w:rsidRPr="00D468EE">
        <w:rPr>
          <w:rFonts w:hint="eastAsia"/>
          <w:rtl/>
        </w:rPr>
        <w:t>الحالات</w:t>
      </w:r>
      <w:r w:rsidRPr="00D468EE">
        <w:rPr>
          <w:rtl/>
        </w:rPr>
        <w:t xml:space="preserve"> </w:t>
      </w:r>
      <w:r w:rsidRPr="00D468EE">
        <w:rPr>
          <w:rFonts w:hint="eastAsia"/>
          <w:rtl/>
        </w:rPr>
        <w:t>المتعلقة</w:t>
      </w:r>
      <w:r w:rsidRPr="00D468EE">
        <w:rPr>
          <w:rtl/>
        </w:rPr>
        <w:t xml:space="preserve"> </w:t>
      </w:r>
      <w:r w:rsidRPr="00D468EE">
        <w:rPr>
          <w:rFonts w:hint="eastAsia"/>
          <w:rtl/>
        </w:rPr>
        <w:t>بتجمعات</w:t>
      </w:r>
      <w:r w:rsidRPr="00D468EE">
        <w:rPr>
          <w:rtl/>
        </w:rPr>
        <w:t xml:space="preserve"> </w:t>
      </w:r>
      <w:r w:rsidRPr="00D468EE">
        <w:rPr>
          <w:rFonts w:hint="eastAsia"/>
          <w:rtl/>
        </w:rPr>
        <w:t>الشعوب</w:t>
      </w:r>
      <w:r w:rsidRPr="00D468EE">
        <w:rPr>
          <w:rtl/>
        </w:rPr>
        <w:t xml:space="preserve"> </w:t>
      </w:r>
      <w:r w:rsidRPr="00D468EE">
        <w:rPr>
          <w:rFonts w:hint="eastAsia"/>
          <w:rtl/>
        </w:rPr>
        <w:t>الأصلية،</w:t>
      </w:r>
      <w:r w:rsidRPr="00D468EE">
        <w:rPr>
          <w:rtl/>
        </w:rPr>
        <w:t xml:space="preserve"> </w:t>
      </w:r>
      <w:r w:rsidRPr="00D468EE">
        <w:rPr>
          <w:rFonts w:hint="eastAsia"/>
          <w:rtl/>
        </w:rPr>
        <w:t>والمناطق</w:t>
      </w:r>
      <w:r w:rsidRPr="00D468EE">
        <w:rPr>
          <w:rtl/>
        </w:rPr>
        <w:t xml:space="preserve"> </w:t>
      </w:r>
      <w:r w:rsidRPr="00D468EE">
        <w:rPr>
          <w:rFonts w:hint="eastAsia"/>
          <w:rtl/>
        </w:rPr>
        <w:t>المعزولة</w:t>
      </w:r>
      <w:r w:rsidRPr="00D468EE">
        <w:rPr>
          <w:rtl/>
        </w:rPr>
        <w:t xml:space="preserve"> </w:t>
      </w:r>
      <w:r w:rsidRPr="00D468EE">
        <w:rPr>
          <w:rFonts w:hint="eastAsia"/>
          <w:rtl/>
        </w:rPr>
        <w:t>والتي</w:t>
      </w:r>
      <w:r w:rsidRPr="00D468EE">
        <w:rPr>
          <w:rtl/>
        </w:rPr>
        <w:t xml:space="preserve"> </w:t>
      </w:r>
      <w:r w:rsidRPr="00D468EE">
        <w:rPr>
          <w:rFonts w:hint="eastAsia"/>
          <w:rtl/>
        </w:rPr>
        <w:t>تعاني</w:t>
      </w:r>
      <w:r w:rsidRPr="00D468EE">
        <w:rPr>
          <w:rtl/>
        </w:rPr>
        <w:t xml:space="preserve"> </w:t>
      </w:r>
      <w:r w:rsidRPr="00D468EE">
        <w:rPr>
          <w:rFonts w:hint="eastAsia"/>
          <w:rtl/>
        </w:rPr>
        <w:t>من</w:t>
      </w:r>
      <w:r w:rsidRPr="00D468EE">
        <w:rPr>
          <w:rtl/>
        </w:rPr>
        <w:t xml:space="preserve"> </w:t>
      </w:r>
      <w:r w:rsidRPr="00D468EE">
        <w:rPr>
          <w:rFonts w:hint="eastAsia"/>
          <w:rtl/>
        </w:rPr>
        <w:t>نقص</w:t>
      </w:r>
      <w:r w:rsidRPr="00D468EE">
        <w:rPr>
          <w:rtl/>
        </w:rPr>
        <w:t xml:space="preserve"> </w:t>
      </w:r>
      <w:r w:rsidRPr="00D468EE">
        <w:rPr>
          <w:rFonts w:hint="eastAsia"/>
          <w:rtl/>
        </w:rPr>
        <w:t>الخدمة</w:t>
      </w:r>
      <w:r w:rsidRPr="00D468EE">
        <w:rPr>
          <w:rtl/>
        </w:rPr>
        <w:t xml:space="preserve"> </w:t>
      </w:r>
      <w:r w:rsidRPr="00D468EE">
        <w:rPr>
          <w:rFonts w:hint="eastAsia"/>
          <w:rtl/>
        </w:rPr>
        <w:t>الشديد</w:t>
      </w:r>
      <w:r w:rsidRPr="00D468EE">
        <w:rPr>
          <w:rtl/>
        </w:rPr>
        <w:t xml:space="preserve"> في </w:t>
      </w:r>
      <w:r w:rsidRPr="00D468EE">
        <w:rPr>
          <w:rFonts w:hint="eastAsia"/>
          <w:rtl/>
        </w:rPr>
        <w:t>أقل</w:t>
      </w:r>
      <w:r w:rsidRPr="00D468EE">
        <w:rPr>
          <w:rtl/>
        </w:rPr>
        <w:t xml:space="preserve"> </w:t>
      </w:r>
      <w:r w:rsidRPr="00D468EE">
        <w:rPr>
          <w:rFonts w:hint="eastAsia"/>
          <w:rtl/>
        </w:rPr>
        <w:t>البلدان</w:t>
      </w:r>
      <w:r w:rsidRPr="00D468EE">
        <w:rPr>
          <w:rtl/>
        </w:rPr>
        <w:t xml:space="preserve"> </w:t>
      </w:r>
      <w:r w:rsidRPr="00D468EE">
        <w:rPr>
          <w:rFonts w:hint="eastAsia"/>
          <w:rtl/>
        </w:rPr>
        <w:t>نمواً</w:t>
      </w:r>
      <w:r w:rsidRPr="00D468EE">
        <w:rPr>
          <w:rtl/>
        </w:rPr>
        <w:t xml:space="preserve"> </w:t>
      </w:r>
      <w:r w:rsidRPr="00D468EE">
        <w:rPr>
          <w:rFonts w:hint="eastAsia"/>
          <w:rtl/>
        </w:rPr>
        <w:t>والدول</w:t>
      </w:r>
      <w:r w:rsidRPr="00D468EE">
        <w:rPr>
          <w:rtl/>
        </w:rPr>
        <w:t xml:space="preserve"> </w:t>
      </w:r>
      <w:r w:rsidRPr="00D468EE">
        <w:rPr>
          <w:rFonts w:hint="eastAsia"/>
          <w:rtl/>
        </w:rPr>
        <w:t>الجزرية</w:t>
      </w:r>
      <w:r w:rsidRPr="00D468EE">
        <w:rPr>
          <w:rtl/>
        </w:rPr>
        <w:t xml:space="preserve"> </w:t>
      </w:r>
      <w:r w:rsidRPr="00D468EE">
        <w:rPr>
          <w:rFonts w:hint="eastAsia"/>
          <w:rtl/>
        </w:rPr>
        <w:t>الصغيرة</w:t>
      </w:r>
      <w:r w:rsidRPr="00D468EE">
        <w:rPr>
          <w:rtl/>
        </w:rPr>
        <w:t xml:space="preserve"> </w:t>
      </w:r>
      <w:r w:rsidRPr="00D468EE">
        <w:rPr>
          <w:rFonts w:hint="eastAsia"/>
          <w:rtl/>
        </w:rPr>
        <w:t>النامية</w:t>
      </w:r>
      <w:r w:rsidRPr="00D468EE">
        <w:rPr>
          <w:rtl/>
        </w:rPr>
        <w:t xml:space="preserve"> </w:t>
      </w:r>
      <w:r w:rsidRPr="00D468EE">
        <w:rPr>
          <w:rFonts w:hint="eastAsia"/>
          <w:rtl/>
        </w:rPr>
        <w:t>والبلدان</w:t>
      </w:r>
      <w:r w:rsidRPr="00D468EE">
        <w:rPr>
          <w:rtl/>
        </w:rPr>
        <w:t xml:space="preserve"> </w:t>
      </w:r>
      <w:r w:rsidRPr="00D468EE">
        <w:rPr>
          <w:rFonts w:hint="eastAsia"/>
          <w:rtl/>
        </w:rPr>
        <w:t>النامية</w:t>
      </w:r>
      <w:r w:rsidRPr="00D468EE">
        <w:rPr>
          <w:rtl/>
        </w:rPr>
        <w:t xml:space="preserve"> </w:t>
      </w:r>
      <w:r w:rsidRPr="00D468EE">
        <w:rPr>
          <w:rFonts w:hint="eastAsia"/>
          <w:rtl/>
        </w:rPr>
        <w:t>غير</w:t>
      </w:r>
      <w:r w:rsidRPr="00D468EE">
        <w:rPr>
          <w:rtl/>
        </w:rPr>
        <w:t xml:space="preserve"> </w:t>
      </w:r>
      <w:r w:rsidRPr="00D468EE">
        <w:rPr>
          <w:rFonts w:hint="eastAsia"/>
          <w:rtl/>
        </w:rPr>
        <w:t>الساحلية،</w:t>
      </w:r>
      <w:r w:rsidRPr="00D468EE">
        <w:rPr>
          <w:rtl/>
        </w:rPr>
        <w:t xml:space="preserve"> </w:t>
      </w:r>
      <w:r w:rsidRPr="00D468EE">
        <w:rPr>
          <w:rFonts w:hint="eastAsia"/>
          <w:rtl/>
        </w:rPr>
        <w:t>وستبرز</w:t>
      </w:r>
      <w:r w:rsidRPr="00D468EE">
        <w:rPr>
          <w:rtl/>
        </w:rPr>
        <w:t xml:space="preserve"> </w:t>
      </w:r>
      <w:r w:rsidRPr="00D468EE">
        <w:rPr>
          <w:rFonts w:hint="eastAsia"/>
          <w:rtl/>
        </w:rPr>
        <w:t>الاحتياجات</w:t>
      </w:r>
      <w:r w:rsidRPr="00D468EE">
        <w:rPr>
          <w:rtl/>
        </w:rPr>
        <w:t xml:space="preserve"> </w:t>
      </w:r>
      <w:r w:rsidRPr="00D468EE">
        <w:rPr>
          <w:rFonts w:hint="eastAsia"/>
          <w:rtl/>
        </w:rPr>
        <w:t>التي</w:t>
      </w:r>
      <w:r w:rsidRPr="00D468EE">
        <w:rPr>
          <w:rtl/>
        </w:rPr>
        <w:t xml:space="preserve"> </w:t>
      </w:r>
      <w:r w:rsidRPr="00D468EE">
        <w:rPr>
          <w:rFonts w:hint="eastAsia"/>
          <w:rtl/>
        </w:rPr>
        <w:t>تنفرد</w:t>
      </w:r>
      <w:r w:rsidRPr="00D468EE">
        <w:rPr>
          <w:rtl/>
        </w:rPr>
        <w:t xml:space="preserve"> </w:t>
      </w:r>
      <w:r w:rsidRPr="00D468EE">
        <w:rPr>
          <w:rFonts w:hint="eastAsia"/>
          <w:rtl/>
        </w:rPr>
        <w:t>بها،</w:t>
      </w:r>
      <w:r w:rsidRPr="00D468EE">
        <w:rPr>
          <w:rtl/>
        </w:rPr>
        <w:t xml:space="preserve"> </w:t>
      </w:r>
      <w:r w:rsidRPr="00D468EE">
        <w:rPr>
          <w:rFonts w:hint="eastAsia"/>
          <w:rtl/>
        </w:rPr>
        <w:t>فضلاً</w:t>
      </w:r>
      <w:r w:rsidRPr="00D468EE">
        <w:rPr>
          <w:rtl/>
        </w:rPr>
        <w:t xml:space="preserve"> </w:t>
      </w:r>
      <w:r w:rsidRPr="00D468EE">
        <w:rPr>
          <w:rFonts w:hint="eastAsia"/>
          <w:rtl/>
        </w:rPr>
        <w:t>عن</w:t>
      </w:r>
      <w:r w:rsidRPr="00D468EE">
        <w:rPr>
          <w:rtl/>
        </w:rPr>
        <w:t xml:space="preserve"> </w:t>
      </w:r>
      <w:r w:rsidRPr="00D468EE">
        <w:rPr>
          <w:rFonts w:hint="eastAsia"/>
          <w:rtl/>
        </w:rPr>
        <w:t>الحالات</w:t>
      </w:r>
      <w:r w:rsidRPr="00D468EE">
        <w:rPr>
          <w:rtl/>
        </w:rPr>
        <w:t xml:space="preserve"> </w:t>
      </w:r>
      <w:r w:rsidRPr="00D468EE">
        <w:rPr>
          <w:rFonts w:hint="eastAsia"/>
          <w:rtl/>
        </w:rPr>
        <w:t>الخاصة</w:t>
      </w:r>
      <w:r w:rsidRPr="00D468EE">
        <w:rPr>
          <w:rtl/>
        </w:rPr>
        <w:t xml:space="preserve"> </w:t>
      </w:r>
      <w:r w:rsidRPr="00D468EE">
        <w:rPr>
          <w:rFonts w:hint="eastAsia"/>
          <w:rtl/>
        </w:rPr>
        <w:t>الأخرى</w:t>
      </w:r>
      <w:r w:rsidRPr="00D468EE">
        <w:rPr>
          <w:rtl/>
        </w:rPr>
        <w:t xml:space="preserve"> </w:t>
      </w:r>
      <w:r w:rsidRPr="00D468EE">
        <w:rPr>
          <w:rFonts w:hint="eastAsia"/>
          <w:rtl/>
        </w:rPr>
        <w:t>التي</w:t>
      </w:r>
      <w:r w:rsidRPr="00D468EE">
        <w:rPr>
          <w:rtl/>
        </w:rPr>
        <w:t xml:space="preserve"> </w:t>
      </w:r>
      <w:r w:rsidRPr="00D468EE">
        <w:rPr>
          <w:rFonts w:hint="eastAsia"/>
          <w:rtl/>
        </w:rPr>
        <w:t>ينبغي</w:t>
      </w:r>
      <w:r w:rsidRPr="00D468EE">
        <w:rPr>
          <w:rtl/>
        </w:rPr>
        <w:t xml:space="preserve"> </w:t>
      </w:r>
      <w:r w:rsidRPr="00D468EE">
        <w:rPr>
          <w:rFonts w:hint="eastAsia"/>
          <w:rtl/>
        </w:rPr>
        <w:t>دراستها</w:t>
      </w:r>
      <w:r w:rsidRPr="00D468EE">
        <w:rPr>
          <w:rtl/>
        </w:rPr>
        <w:t xml:space="preserve"> </w:t>
      </w:r>
      <w:r w:rsidRPr="00D468EE">
        <w:rPr>
          <w:rFonts w:hint="eastAsia"/>
          <w:rtl/>
        </w:rPr>
        <w:t>لدى</w:t>
      </w:r>
      <w:r w:rsidRPr="00D468EE">
        <w:rPr>
          <w:rtl/>
        </w:rPr>
        <w:t xml:space="preserve"> </w:t>
      </w:r>
      <w:r w:rsidRPr="00D468EE">
        <w:rPr>
          <w:rFonts w:hint="eastAsia"/>
          <w:rtl/>
        </w:rPr>
        <w:t>تنمية</w:t>
      </w:r>
      <w:r w:rsidRPr="00D468EE">
        <w:rPr>
          <w:rtl/>
        </w:rPr>
        <w:t xml:space="preserve"> </w:t>
      </w:r>
      <w:r w:rsidRPr="00D468EE">
        <w:rPr>
          <w:rFonts w:hint="eastAsia"/>
          <w:rtl/>
        </w:rPr>
        <w:t>مرافق</w:t>
      </w:r>
      <w:r w:rsidRPr="00D468EE">
        <w:rPr>
          <w:rtl/>
        </w:rPr>
        <w:t xml:space="preserve"> </w:t>
      </w:r>
      <w:r w:rsidRPr="00D468EE">
        <w:rPr>
          <w:rFonts w:hint="eastAsia"/>
          <w:rtl/>
        </w:rPr>
        <w:t>الاتصالات</w:t>
      </w:r>
      <w:r w:rsidRPr="00D468EE">
        <w:rPr>
          <w:rtl/>
        </w:rPr>
        <w:t>/</w:t>
      </w:r>
      <w:r w:rsidRPr="00D468EE">
        <w:rPr>
          <w:rFonts w:hint="eastAsia"/>
          <w:rtl/>
        </w:rPr>
        <w:t>تكنولوجيا</w:t>
      </w:r>
      <w:r w:rsidRPr="00D468EE">
        <w:rPr>
          <w:rtl/>
        </w:rPr>
        <w:t xml:space="preserve"> </w:t>
      </w:r>
      <w:r w:rsidRPr="00D468EE">
        <w:rPr>
          <w:rFonts w:hint="eastAsia"/>
          <w:rtl/>
        </w:rPr>
        <w:t>المعلومات</w:t>
      </w:r>
      <w:r w:rsidRPr="00D468EE">
        <w:rPr>
          <w:rtl/>
        </w:rPr>
        <w:t xml:space="preserve"> </w:t>
      </w:r>
      <w:r w:rsidRPr="00D468EE">
        <w:rPr>
          <w:rFonts w:hint="eastAsia"/>
          <w:rtl/>
        </w:rPr>
        <w:t>والاتصالات</w:t>
      </w:r>
      <w:r w:rsidRPr="00D468EE">
        <w:rPr>
          <w:rtl/>
        </w:rPr>
        <w:t xml:space="preserve"> في </w:t>
      </w:r>
      <w:r w:rsidRPr="00D468EE">
        <w:rPr>
          <w:rFonts w:hint="eastAsia"/>
          <w:rtl/>
        </w:rPr>
        <w:t>هذه المناطق</w:t>
      </w:r>
      <w:r w:rsidRPr="00D468EE">
        <w:rPr>
          <w:rtl/>
        </w:rPr>
        <w:t>.</w:t>
      </w:r>
    </w:p>
    <w:p w:rsidR="002421D3" w:rsidRPr="00D468EE" w:rsidRDefault="002421D3" w:rsidP="002421D3">
      <w:pPr>
        <w:pStyle w:val="Heading1"/>
        <w:rPr>
          <w:rtl/>
        </w:rPr>
      </w:pPr>
      <w:r w:rsidRPr="00D468EE">
        <w:rPr>
          <w:lang w:bidi="ar-SA"/>
        </w:rPr>
        <w:t>3</w:t>
      </w:r>
      <w:r w:rsidRPr="00D468EE">
        <w:rPr>
          <w:rtl/>
        </w:rPr>
        <w:tab/>
      </w:r>
      <w:r w:rsidRPr="00D468EE">
        <w:rPr>
          <w:rFonts w:hint="eastAsia"/>
          <w:rtl/>
        </w:rPr>
        <w:t>الناتج</w:t>
      </w:r>
      <w:r w:rsidRPr="00D468EE">
        <w:rPr>
          <w:rtl/>
        </w:rPr>
        <w:t xml:space="preserve"> </w:t>
      </w:r>
      <w:r w:rsidRPr="00D468EE">
        <w:rPr>
          <w:rFonts w:hint="eastAsia"/>
          <w:rtl/>
        </w:rPr>
        <w:t>المتوقع</w:t>
      </w:r>
    </w:p>
    <w:p w:rsidR="002421D3" w:rsidRPr="00D468EE" w:rsidRDefault="002421D3" w:rsidP="002421D3">
      <w:pPr>
        <w:rPr>
          <w:rtl/>
        </w:rPr>
      </w:pPr>
      <w:r w:rsidRPr="00D468EE">
        <w:rPr>
          <w:rFonts w:hint="eastAsia"/>
          <w:rtl/>
        </w:rPr>
        <w:t>سيكون</w:t>
      </w:r>
      <w:r w:rsidRPr="00D468EE">
        <w:rPr>
          <w:rtl/>
        </w:rPr>
        <w:t xml:space="preserve"> </w:t>
      </w:r>
      <w:r w:rsidRPr="00D468EE">
        <w:rPr>
          <w:rFonts w:hint="eastAsia"/>
          <w:rtl/>
        </w:rPr>
        <w:t>الناتج</w:t>
      </w:r>
      <w:r w:rsidRPr="00D468EE">
        <w:rPr>
          <w:rtl/>
        </w:rPr>
        <w:t xml:space="preserve"> </w:t>
      </w:r>
      <w:r w:rsidRPr="00D468EE">
        <w:rPr>
          <w:rFonts w:hint="eastAsia"/>
          <w:rtl/>
        </w:rPr>
        <w:t>تقريراً</w:t>
      </w:r>
      <w:r w:rsidRPr="00D468EE">
        <w:rPr>
          <w:rtl/>
        </w:rPr>
        <w:t xml:space="preserve"> </w:t>
      </w:r>
      <w:r w:rsidRPr="00D468EE">
        <w:rPr>
          <w:rFonts w:hint="eastAsia"/>
          <w:rtl/>
        </w:rPr>
        <w:t>عن</w:t>
      </w:r>
      <w:r w:rsidRPr="00D468EE">
        <w:rPr>
          <w:rtl/>
        </w:rPr>
        <w:t xml:space="preserve"> </w:t>
      </w:r>
      <w:r w:rsidRPr="00D468EE">
        <w:rPr>
          <w:rFonts w:hint="eastAsia"/>
          <w:rtl/>
        </w:rPr>
        <w:t>نتائج</w:t>
      </w:r>
      <w:r w:rsidRPr="00D468EE">
        <w:rPr>
          <w:rtl/>
        </w:rPr>
        <w:t xml:space="preserve"> </w:t>
      </w:r>
      <w:r w:rsidRPr="00D468EE">
        <w:rPr>
          <w:rFonts w:hint="eastAsia"/>
          <w:rtl/>
        </w:rPr>
        <w:t>الأعمال</w:t>
      </w:r>
      <w:r w:rsidRPr="00D468EE">
        <w:rPr>
          <w:rtl/>
        </w:rPr>
        <w:t xml:space="preserve"> </w:t>
      </w:r>
      <w:r w:rsidRPr="00D468EE">
        <w:rPr>
          <w:rFonts w:hint="eastAsia"/>
          <w:rtl/>
        </w:rPr>
        <w:t>الجارية</w:t>
      </w:r>
      <w:r w:rsidRPr="00D468EE">
        <w:rPr>
          <w:rtl/>
        </w:rPr>
        <w:t xml:space="preserve"> </w:t>
      </w:r>
      <w:r w:rsidRPr="00D468EE">
        <w:rPr>
          <w:rFonts w:hint="eastAsia"/>
          <w:rtl/>
        </w:rPr>
        <w:t>بالنسبة</w:t>
      </w:r>
      <w:r w:rsidRPr="00D468EE">
        <w:rPr>
          <w:rtl/>
        </w:rPr>
        <w:t xml:space="preserve"> </w:t>
      </w:r>
      <w:r w:rsidRPr="00D468EE">
        <w:rPr>
          <w:rFonts w:hint="eastAsia"/>
          <w:rtl/>
        </w:rPr>
        <w:t>لكل</w:t>
      </w:r>
      <w:r w:rsidRPr="00D468EE">
        <w:rPr>
          <w:rtl/>
        </w:rPr>
        <w:t xml:space="preserve"> </w:t>
      </w:r>
      <w:r w:rsidRPr="00D468EE">
        <w:rPr>
          <w:rFonts w:hint="eastAsia"/>
          <w:rtl/>
        </w:rPr>
        <w:t>خطوة</w:t>
      </w:r>
      <w:r w:rsidRPr="00D468EE">
        <w:rPr>
          <w:rtl/>
        </w:rPr>
        <w:t xml:space="preserve"> </w:t>
      </w:r>
      <w:r w:rsidRPr="00D468EE">
        <w:rPr>
          <w:rFonts w:hint="eastAsia"/>
          <w:rtl/>
        </w:rPr>
        <w:t>من</w:t>
      </w:r>
      <w:r w:rsidRPr="00D468EE">
        <w:rPr>
          <w:rtl/>
        </w:rPr>
        <w:t xml:space="preserve"> </w:t>
      </w:r>
      <w:r w:rsidRPr="00D468EE">
        <w:rPr>
          <w:rFonts w:hint="eastAsia"/>
          <w:rtl/>
        </w:rPr>
        <w:t>الخطوات</w:t>
      </w:r>
      <w:r w:rsidRPr="00D468EE">
        <w:rPr>
          <w:rtl/>
        </w:rPr>
        <w:t xml:space="preserve"> </w:t>
      </w:r>
      <w:r w:rsidRPr="00D468EE">
        <w:rPr>
          <w:rFonts w:hint="eastAsia"/>
          <w:rtl/>
        </w:rPr>
        <w:t>المذكورة</w:t>
      </w:r>
      <w:r w:rsidRPr="00D468EE">
        <w:rPr>
          <w:rtl/>
        </w:rPr>
        <w:t xml:space="preserve"> </w:t>
      </w:r>
      <w:r w:rsidRPr="00D468EE">
        <w:rPr>
          <w:rFonts w:hint="eastAsia"/>
          <w:rtl/>
        </w:rPr>
        <w:t>أعلاه</w:t>
      </w:r>
      <w:r w:rsidRPr="00D468EE">
        <w:rPr>
          <w:rtl/>
        </w:rPr>
        <w:t xml:space="preserve"> </w:t>
      </w:r>
      <w:r w:rsidRPr="00D468EE">
        <w:rPr>
          <w:rFonts w:hint="eastAsia"/>
          <w:rtl/>
        </w:rPr>
        <w:t>إلى</w:t>
      </w:r>
      <w:r w:rsidRPr="00D468EE">
        <w:rPr>
          <w:rtl/>
        </w:rPr>
        <w:t xml:space="preserve"> </w:t>
      </w:r>
      <w:r w:rsidRPr="00D468EE">
        <w:rPr>
          <w:rFonts w:hint="eastAsia"/>
          <w:rtl/>
        </w:rPr>
        <w:t>جانب</w:t>
      </w:r>
      <w:r>
        <w:rPr>
          <w:rFonts w:hint="cs"/>
          <w:rtl/>
        </w:rPr>
        <w:t xml:space="preserve"> </w:t>
      </w:r>
      <w:ins w:id="130" w:author="Elbahnassawy, Ganat" w:date="2017-09-11T11:41:00Z">
        <w:r w:rsidRPr="00D468EE">
          <w:rPr>
            <w:rFonts w:hint="cs"/>
            <w:rtl/>
          </w:rPr>
          <w:t>كتيب وتقارير لتحليل دراسات الحالة و</w:t>
        </w:r>
      </w:ins>
      <w:r w:rsidRPr="00D468EE">
        <w:rPr>
          <w:rFonts w:hint="eastAsia"/>
          <w:rtl/>
        </w:rPr>
        <w:t>توصية</w:t>
      </w:r>
      <w:r w:rsidRPr="00D468EE">
        <w:rPr>
          <w:rtl/>
        </w:rPr>
        <w:t xml:space="preserve"> </w:t>
      </w:r>
      <w:r w:rsidRPr="00D468EE">
        <w:rPr>
          <w:rFonts w:hint="eastAsia"/>
          <w:rtl/>
        </w:rPr>
        <w:t>أو</w:t>
      </w:r>
      <w:r w:rsidRPr="00D468EE">
        <w:rPr>
          <w:rtl/>
        </w:rPr>
        <w:t xml:space="preserve"> </w:t>
      </w:r>
      <w:r w:rsidRPr="00D468EE">
        <w:rPr>
          <w:rFonts w:hint="eastAsia"/>
          <w:rtl/>
        </w:rPr>
        <w:t>أكثر</w:t>
      </w:r>
      <w:r w:rsidRPr="00D468EE">
        <w:rPr>
          <w:rtl/>
        </w:rPr>
        <w:t xml:space="preserve"> في </w:t>
      </w:r>
      <w:r w:rsidRPr="00D468EE">
        <w:rPr>
          <w:rFonts w:hint="eastAsia"/>
          <w:rtl/>
        </w:rPr>
        <w:t>الأوقات</w:t>
      </w:r>
      <w:r w:rsidRPr="00D468EE">
        <w:rPr>
          <w:rtl/>
        </w:rPr>
        <w:t xml:space="preserve"> </w:t>
      </w:r>
      <w:r w:rsidRPr="00D468EE">
        <w:rPr>
          <w:rFonts w:hint="eastAsia"/>
          <w:rtl/>
        </w:rPr>
        <w:t>الملائمة</w:t>
      </w:r>
      <w:r w:rsidRPr="00D468EE">
        <w:rPr>
          <w:rtl/>
        </w:rPr>
        <w:t xml:space="preserve"> </w:t>
      </w:r>
      <w:r w:rsidRPr="00D468EE">
        <w:rPr>
          <w:rFonts w:hint="eastAsia"/>
          <w:rtl/>
        </w:rPr>
        <w:t>سواء</w:t>
      </w:r>
      <w:r w:rsidRPr="00D468EE">
        <w:rPr>
          <w:rtl/>
        </w:rPr>
        <w:t xml:space="preserve"> </w:t>
      </w:r>
      <w:r w:rsidRPr="00D468EE">
        <w:rPr>
          <w:rFonts w:hint="eastAsia"/>
          <w:rtl/>
        </w:rPr>
        <w:t>أثناء</w:t>
      </w:r>
      <w:r w:rsidRPr="00D468EE">
        <w:rPr>
          <w:rtl/>
        </w:rPr>
        <w:t xml:space="preserve"> </w:t>
      </w:r>
      <w:r w:rsidRPr="00D468EE">
        <w:rPr>
          <w:rFonts w:hint="eastAsia"/>
          <w:rtl/>
        </w:rPr>
        <w:t>الدراسة</w:t>
      </w:r>
      <w:r w:rsidRPr="00D468EE">
        <w:rPr>
          <w:rtl/>
        </w:rPr>
        <w:t xml:space="preserve"> </w:t>
      </w:r>
      <w:r w:rsidRPr="00D468EE">
        <w:rPr>
          <w:rFonts w:hint="eastAsia"/>
          <w:rtl/>
        </w:rPr>
        <w:t>أو</w:t>
      </w:r>
      <w:r w:rsidRPr="00D468EE">
        <w:rPr>
          <w:rtl/>
        </w:rPr>
        <w:t xml:space="preserve"> </w:t>
      </w:r>
      <w:r w:rsidRPr="00D468EE">
        <w:rPr>
          <w:rFonts w:hint="eastAsia"/>
          <w:rtl/>
        </w:rPr>
        <w:t>عند</w:t>
      </w:r>
      <w:r w:rsidRPr="00D468EE">
        <w:rPr>
          <w:rtl/>
        </w:rPr>
        <w:t xml:space="preserve"> </w:t>
      </w:r>
      <w:r w:rsidRPr="00D468EE">
        <w:rPr>
          <w:rFonts w:hint="eastAsia"/>
          <w:rtl/>
        </w:rPr>
        <w:t>الانتهاء</w:t>
      </w:r>
      <w:r w:rsidRPr="00D468EE">
        <w:rPr>
          <w:rtl/>
        </w:rPr>
        <w:t xml:space="preserve"> </w:t>
      </w:r>
      <w:r w:rsidRPr="00D468EE">
        <w:rPr>
          <w:rFonts w:hint="eastAsia"/>
          <w:rtl/>
        </w:rPr>
        <w:t>من</w:t>
      </w:r>
      <w:r w:rsidRPr="00D468EE">
        <w:rPr>
          <w:rtl/>
        </w:rPr>
        <w:t xml:space="preserve"> </w:t>
      </w:r>
      <w:r w:rsidRPr="00D468EE">
        <w:rPr>
          <w:rFonts w:hint="eastAsia"/>
          <w:rtl/>
        </w:rPr>
        <w:t>الدورة</w:t>
      </w:r>
      <w:r w:rsidRPr="00D468EE">
        <w:rPr>
          <w:rtl/>
        </w:rPr>
        <w:t xml:space="preserve"> </w:t>
      </w:r>
      <w:r w:rsidRPr="00D468EE">
        <w:rPr>
          <w:rFonts w:hint="eastAsia"/>
          <w:rtl/>
        </w:rPr>
        <w:t>الدراسية</w:t>
      </w:r>
      <w:r w:rsidRPr="00D468EE">
        <w:rPr>
          <w:rtl/>
        </w:rPr>
        <w:t>.</w:t>
      </w:r>
    </w:p>
    <w:p w:rsidR="002421D3" w:rsidRPr="00D468EE" w:rsidRDefault="002421D3" w:rsidP="002421D3">
      <w:pPr>
        <w:pStyle w:val="Heading1"/>
        <w:rPr>
          <w:rtl/>
        </w:rPr>
      </w:pPr>
      <w:r w:rsidRPr="00D468EE">
        <w:rPr>
          <w:lang w:bidi="ar-SA"/>
        </w:rPr>
        <w:lastRenderedPageBreak/>
        <w:t>4</w:t>
      </w:r>
      <w:r w:rsidRPr="00D468EE">
        <w:rPr>
          <w:rtl/>
        </w:rPr>
        <w:tab/>
      </w:r>
      <w:r w:rsidRPr="00D468EE">
        <w:rPr>
          <w:rFonts w:hint="eastAsia"/>
          <w:rtl/>
        </w:rPr>
        <w:t>التوقيت</w:t>
      </w:r>
    </w:p>
    <w:p w:rsidR="002421D3" w:rsidRPr="00D468EE" w:rsidRDefault="002421D3" w:rsidP="002421D3">
      <w:pPr>
        <w:rPr>
          <w:rtl/>
        </w:rPr>
      </w:pPr>
      <w:r w:rsidRPr="00D468EE">
        <w:rPr>
          <w:rFonts w:hint="cs"/>
          <w:rtl/>
        </w:rPr>
        <w:t xml:space="preserve">يجري إعداد </w:t>
      </w:r>
      <w:r w:rsidRPr="00D468EE">
        <w:rPr>
          <w:rFonts w:hint="eastAsia"/>
          <w:rtl/>
        </w:rPr>
        <w:t>الناتج</w:t>
      </w:r>
      <w:r w:rsidRPr="00D468EE">
        <w:rPr>
          <w:rtl/>
        </w:rPr>
        <w:t xml:space="preserve"> </w:t>
      </w:r>
      <w:r w:rsidRPr="00D468EE">
        <w:rPr>
          <w:rFonts w:hint="eastAsia"/>
          <w:rtl/>
        </w:rPr>
        <w:t>على</w:t>
      </w:r>
      <w:r w:rsidRPr="00D468EE">
        <w:rPr>
          <w:rtl/>
        </w:rPr>
        <w:t xml:space="preserve"> </w:t>
      </w:r>
      <w:r w:rsidRPr="00D468EE">
        <w:rPr>
          <w:rFonts w:hint="eastAsia"/>
          <w:rtl/>
        </w:rPr>
        <w:t>أساس</w:t>
      </w:r>
      <w:r w:rsidRPr="00D468EE">
        <w:rPr>
          <w:rtl/>
        </w:rPr>
        <w:t xml:space="preserve"> </w:t>
      </w:r>
      <w:r w:rsidRPr="00D468EE">
        <w:rPr>
          <w:rFonts w:hint="eastAsia"/>
          <w:rtl/>
        </w:rPr>
        <w:t>سنوي</w:t>
      </w:r>
      <w:r w:rsidRPr="00D468EE">
        <w:rPr>
          <w:rtl/>
        </w:rPr>
        <w:t xml:space="preserve">. </w:t>
      </w:r>
      <w:r w:rsidRPr="00D468EE">
        <w:rPr>
          <w:rFonts w:hint="cs"/>
          <w:rtl/>
        </w:rPr>
        <w:t xml:space="preserve">ويتم </w:t>
      </w:r>
      <w:r w:rsidRPr="00D468EE">
        <w:rPr>
          <w:rFonts w:hint="eastAsia"/>
          <w:rtl/>
        </w:rPr>
        <w:t>تحليل</w:t>
      </w:r>
      <w:r w:rsidRPr="00D468EE">
        <w:rPr>
          <w:rtl/>
        </w:rPr>
        <w:t xml:space="preserve"> </w:t>
      </w:r>
      <w:r w:rsidRPr="00D468EE">
        <w:rPr>
          <w:rFonts w:hint="eastAsia"/>
          <w:rtl/>
        </w:rPr>
        <w:t>وتقييم</w:t>
      </w:r>
      <w:r w:rsidRPr="00D468EE">
        <w:rPr>
          <w:rtl/>
        </w:rPr>
        <w:t xml:space="preserve"> </w:t>
      </w:r>
      <w:r w:rsidRPr="00D468EE">
        <w:rPr>
          <w:rFonts w:hint="eastAsia"/>
          <w:rtl/>
        </w:rPr>
        <w:t>ناتج</w:t>
      </w:r>
      <w:r w:rsidRPr="00D468EE">
        <w:rPr>
          <w:rtl/>
        </w:rPr>
        <w:t xml:space="preserve"> </w:t>
      </w:r>
      <w:r w:rsidRPr="00D468EE">
        <w:rPr>
          <w:rFonts w:hint="eastAsia"/>
          <w:rtl/>
        </w:rPr>
        <w:t>السنة</w:t>
      </w:r>
      <w:r w:rsidRPr="00D468EE">
        <w:rPr>
          <w:rtl/>
        </w:rPr>
        <w:t xml:space="preserve"> </w:t>
      </w:r>
      <w:r w:rsidRPr="00D468EE">
        <w:rPr>
          <w:rFonts w:hint="eastAsia"/>
          <w:rtl/>
        </w:rPr>
        <w:t>الأولى</w:t>
      </w:r>
      <w:r w:rsidRPr="00D468EE">
        <w:rPr>
          <w:rtl/>
        </w:rPr>
        <w:t xml:space="preserve"> </w:t>
      </w:r>
      <w:r w:rsidRPr="00D468EE">
        <w:rPr>
          <w:rFonts w:hint="eastAsia"/>
          <w:rtl/>
        </w:rPr>
        <w:t>لتحديد</w:t>
      </w:r>
      <w:r w:rsidRPr="00D468EE">
        <w:rPr>
          <w:rtl/>
        </w:rPr>
        <w:t xml:space="preserve"> </w:t>
      </w:r>
      <w:r w:rsidRPr="00D468EE">
        <w:rPr>
          <w:rFonts w:hint="eastAsia"/>
          <w:rtl/>
        </w:rPr>
        <w:t>خطة</w:t>
      </w:r>
      <w:r w:rsidRPr="00D468EE">
        <w:rPr>
          <w:rtl/>
        </w:rPr>
        <w:t xml:space="preserve"> </w:t>
      </w:r>
      <w:r w:rsidRPr="00D468EE">
        <w:rPr>
          <w:rFonts w:hint="eastAsia"/>
          <w:rtl/>
        </w:rPr>
        <w:t>العمل</w:t>
      </w:r>
      <w:r w:rsidRPr="00D468EE">
        <w:rPr>
          <w:rtl/>
        </w:rPr>
        <w:t xml:space="preserve"> في </w:t>
      </w:r>
      <w:r w:rsidRPr="00D468EE">
        <w:rPr>
          <w:rFonts w:hint="eastAsia"/>
          <w:rtl/>
        </w:rPr>
        <w:t>السنة</w:t>
      </w:r>
      <w:r w:rsidRPr="00D468EE">
        <w:rPr>
          <w:rtl/>
        </w:rPr>
        <w:t xml:space="preserve"> </w:t>
      </w:r>
      <w:r w:rsidRPr="00D468EE">
        <w:rPr>
          <w:rFonts w:hint="eastAsia"/>
          <w:rtl/>
        </w:rPr>
        <w:t>التالية</w:t>
      </w:r>
      <w:r w:rsidRPr="00D468EE">
        <w:rPr>
          <w:rtl/>
        </w:rPr>
        <w:t xml:space="preserve"> </w:t>
      </w:r>
      <w:r w:rsidRPr="00D468EE">
        <w:rPr>
          <w:rFonts w:hint="eastAsia"/>
          <w:rtl/>
        </w:rPr>
        <w:t>وهكذا</w:t>
      </w:r>
      <w:r w:rsidRPr="00D468EE">
        <w:rPr>
          <w:rtl/>
        </w:rPr>
        <w:t xml:space="preserve"> </w:t>
      </w:r>
      <w:r w:rsidRPr="00D468EE">
        <w:rPr>
          <w:rFonts w:hint="eastAsia"/>
          <w:rtl/>
        </w:rPr>
        <w:t>دواليك</w:t>
      </w:r>
      <w:r w:rsidRPr="00D468EE">
        <w:rPr>
          <w:rtl/>
        </w:rPr>
        <w:t>.</w:t>
      </w:r>
    </w:p>
    <w:p w:rsidR="002421D3" w:rsidRPr="00D468EE" w:rsidRDefault="002421D3" w:rsidP="002421D3">
      <w:pPr>
        <w:pStyle w:val="Heading1"/>
        <w:rPr>
          <w:rtl/>
        </w:rPr>
      </w:pPr>
      <w:r w:rsidRPr="00D468EE">
        <w:rPr>
          <w:lang w:bidi="ar-SA"/>
        </w:rPr>
        <w:t>5</w:t>
      </w:r>
      <w:r w:rsidRPr="00D468EE">
        <w:rPr>
          <w:rtl/>
        </w:rPr>
        <w:tab/>
      </w:r>
      <w:r w:rsidRPr="00D468EE">
        <w:rPr>
          <w:rFonts w:hint="eastAsia"/>
          <w:rtl/>
        </w:rPr>
        <w:t>جهات</w:t>
      </w:r>
      <w:r w:rsidRPr="00D468EE">
        <w:rPr>
          <w:rtl/>
        </w:rPr>
        <w:t xml:space="preserve"> </w:t>
      </w:r>
      <w:r w:rsidRPr="00D468EE">
        <w:rPr>
          <w:rFonts w:hint="eastAsia"/>
          <w:rtl/>
        </w:rPr>
        <w:t>الاقتراح</w:t>
      </w:r>
      <w:r w:rsidRPr="00D468EE">
        <w:rPr>
          <w:rFonts w:hint="cs"/>
          <w:rtl/>
        </w:rPr>
        <w:t>/الجهات الراعية</w:t>
      </w:r>
    </w:p>
    <w:p w:rsidR="002421D3" w:rsidRPr="00D468EE" w:rsidRDefault="002421D3" w:rsidP="002421D3">
      <w:pPr>
        <w:rPr>
          <w:rtl/>
        </w:rPr>
      </w:pPr>
      <w:r w:rsidRPr="00D468EE">
        <w:rPr>
          <w:rFonts w:hint="eastAsia"/>
          <w:rtl/>
        </w:rPr>
        <w:t>تمت</w:t>
      </w:r>
      <w:r w:rsidRPr="00D468EE">
        <w:rPr>
          <w:rtl/>
        </w:rPr>
        <w:t xml:space="preserve"> </w:t>
      </w:r>
      <w:r w:rsidRPr="00D468EE">
        <w:rPr>
          <w:rFonts w:hint="eastAsia"/>
          <w:rtl/>
        </w:rPr>
        <w:t>الموافقة</w:t>
      </w:r>
      <w:r w:rsidRPr="00D468EE">
        <w:rPr>
          <w:rtl/>
        </w:rPr>
        <w:t xml:space="preserve"> </w:t>
      </w:r>
      <w:r w:rsidRPr="00D468EE">
        <w:rPr>
          <w:rFonts w:hint="eastAsia"/>
          <w:rtl/>
        </w:rPr>
        <w:t>أصلاً</w:t>
      </w:r>
      <w:r w:rsidRPr="00D468EE">
        <w:rPr>
          <w:rtl/>
        </w:rPr>
        <w:t xml:space="preserve"> </w:t>
      </w:r>
      <w:r w:rsidRPr="00D468EE">
        <w:rPr>
          <w:rFonts w:hint="eastAsia"/>
          <w:rtl/>
        </w:rPr>
        <w:t>على</w:t>
      </w:r>
      <w:r w:rsidRPr="00D468EE">
        <w:rPr>
          <w:rtl/>
        </w:rPr>
        <w:t xml:space="preserve"> </w:t>
      </w:r>
      <w:r w:rsidRPr="00D468EE">
        <w:rPr>
          <w:rFonts w:hint="eastAsia"/>
          <w:rtl/>
        </w:rPr>
        <w:t>هذه</w:t>
      </w:r>
      <w:r w:rsidRPr="00D468EE">
        <w:rPr>
          <w:rtl/>
        </w:rPr>
        <w:t xml:space="preserve"> </w:t>
      </w:r>
      <w:r w:rsidRPr="00D468EE">
        <w:rPr>
          <w:rFonts w:hint="eastAsia"/>
          <w:rtl/>
        </w:rPr>
        <w:t>المسألة</w:t>
      </w:r>
      <w:r w:rsidRPr="00D468EE">
        <w:rPr>
          <w:rtl/>
        </w:rPr>
        <w:t xml:space="preserve"> في </w:t>
      </w:r>
      <w:r w:rsidRPr="00D468EE">
        <w:rPr>
          <w:rFonts w:hint="eastAsia"/>
          <w:rtl/>
        </w:rPr>
        <w:t>المؤتمر</w:t>
      </w:r>
      <w:r w:rsidRPr="00D468EE">
        <w:rPr>
          <w:rtl/>
        </w:rPr>
        <w:t xml:space="preserve"> </w:t>
      </w:r>
      <w:r w:rsidRPr="00D468EE">
        <w:rPr>
          <w:rFonts w:hint="eastAsia"/>
          <w:rtl/>
        </w:rPr>
        <w:t>العالمي</w:t>
      </w:r>
      <w:r w:rsidRPr="00D468EE">
        <w:rPr>
          <w:rtl/>
        </w:rPr>
        <w:t xml:space="preserve"> </w:t>
      </w:r>
      <w:r w:rsidRPr="00D468EE">
        <w:rPr>
          <w:rFonts w:hint="eastAsia"/>
          <w:rtl/>
        </w:rPr>
        <w:t>لتنمية</w:t>
      </w:r>
      <w:r w:rsidRPr="00D468EE">
        <w:rPr>
          <w:rtl/>
        </w:rPr>
        <w:t xml:space="preserve"> </w:t>
      </w:r>
      <w:r w:rsidRPr="00D468EE">
        <w:rPr>
          <w:rFonts w:hint="eastAsia"/>
          <w:rtl/>
        </w:rPr>
        <w:t>الاتصالات</w:t>
      </w:r>
      <w:r w:rsidRPr="00D468EE">
        <w:rPr>
          <w:rtl/>
        </w:rPr>
        <w:t xml:space="preserve"> </w:t>
      </w:r>
      <w:r w:rsidRPr="00D468EE">
        <w:rPr>
          <w:rFonts w:hint="eastAsia"/>
          <w:rtl/>
        </w:rPr>
        <w:t>لعام</w:t>
      </w:r>
      <w:r w:rsidRPr="00D468EE">
        <w:rPr>
          <w:rtl/>
        </w:rPr>
        <w:t xml:space="preserve"> </w:t>
      </w:r>
      <w:r w:rsidRPr="00D468EE">
        <w:t>(WTDC-94) 1994</w:t>
      </w:r>
      <w:r w:rsidRPr="00D468EE">
        <w:rPr>
          <w:rtl/>
        </w:rPr>
        <w:t xml:space="preserve"> </w:t>
      </w:r>
      <w:r w:rsidRPr="00D468EE">
        <w:rPr>
          <w:rFonts w:hint="eastAsia"/>
          <w:rtl/>
          <w:lang w:bidi="ar-SY"/>
        </w:rPr>
        <w:t>وراجعتها</w:t>
      </w:r>
      <w:r w:rsidRPr="00D468EE">
        <w:rPr>
          <w:rFonts w:hint="cs"/>
          <w:rtl/>
          <w:lang w:bidi="ar-SY"/>
        </w:rPr>
        <w:t xml:space="preserve"> فيما بعد</w:t>
      </w:r>
      <w:r w:rsidRPr="00D468EE">
        <w:rPr>
          <w:rtl/>
          <w:lang w:bidi="ar-SY"/>
        </w:rPr>
        <w:t xml:space="preserve"> </w:t>
      </w:r>
      <w:r w:rsidRPr="00D468EE">
        <w:rPr>
          <w:rFonts w:hint="eastAsia"/>
          <w:rtl/>
          <w:lang w:bidi="ar-SY"/>
        </w:rPr>
        <w:t>المؤتمرات</w:t>
      </w:r>
      <w:r w:rsidRPr="00D468EE">
        <w:rPr>
          <w:rtl/>
          <w:lang w:bidi="ar-SY"/>
        </w:rPr>
        <w:t xml:space="preserve"> </w:t>
      </w:r>
      <w:r w:rsidRPr="00D468EE">
        <w:rPr>
          <w:rFonts w:hint="eastAsia"/>
          <w:rtl/>
          <w:lang w:bidi="ar-SY"/>
        </w:rPr>
        <w:t>العالمية</w:t>
      </w:r>
      <w:r w:rsidRPr="00D468EE">
        <w:rPr>
          <w:rtl/>
        </w:rPr>
        <w:t xml:space="preserve"> </w:t>
      </w:r>
      <w:r w:rsidRPr="00D468EE">
        <w:rPr>
          <w:rFonts w:hint="eastAsia"/>
          <w:rtl/>
        </w:rPr>
        <w:t>لتنمية</w:t>
      </w:r>
      <w:r w:rsidRPr="00D468EE">
        <w:rPr>
          <w:rtl/>
        </w:rPr>
        <w:t xml:space="preserve"> </w:t>
      </w:r>
      <w:r w:rsidRPr="00D468EE">
        <w:rPr>
          <w:rFonts w:hint="eastAsia"/>
          <w:rtl/>
        </w:rPr>
        <w:t>الاتصالات</w:t>
      </w:r>
      <w:r w:rsidRPr="00D468EE">
        <w:rPr>
          <w:rtl/>
        </w:rPr>
        <w:t xml:space="preserve"> </w:t>
      </w:r>
      <w:r w:rsidRPr="00D468EE">
        <w:rPr>
          <w:rFonts w:hint="eastAsia"/>
          <w:rtl/>
        </w:rPr>
        <w:t>للأعوام</w:t>
      </w:r>
      <w:r w:rsidRPr="00D468EE">
        <w:rPr>
          <w:rtl/>
        </w:rPr>
        <w:t xml:space="preserve"> </w:t>
      </w:r>
      <w:r w:rsidRPr="00D468EE">
        <w:t>1998</w:t>
      </w:r>
      <w:r w:rsidRPr="00D468EE">
        <w:rPr>
          <w:rtl/>
        </w:rPr>
        <w:t xml:space="preserve"> </w:t>
      </w:r>
      <w:r w:rsidRPr="00D468EE">
        <w:rPr>
          <w:rFonts w:hint="eastAsia"/>
          <w:rtl/>
        </w:rPr>
        <w:t>و</w:t>
      </w:r>
      <w:r w:rsidRPr="00D468EE">
        <w:t>2002</w:t>
      </w:r>
      <w:r w:rsidRPr="00D468EE">
        <w:rPr>
          <w:rtl/>
        </w:rPr>
        <w:t xml:space="preserve"> </w:t>
      </w:r>
      <w:r w:rsidRPr="00D468EE">
        <w:rPr>
          <w:rFonts w:hint="eastAsia"/>
          <w:rtl/>
        </w:rPr>
        <w:t>و</w:t>
      </w:r>
      <w:r w:rsidRPr="00D468EE">
        <w:t>2006</w:t>
      </w:r>
      <w:r w:rsidRPr="00D468EE">
        <w:rPr>
          <w:rtl/>
          <w:lang w:bidi="ar-SY"/>
        </w:rPr>
        <w:t xml:space="preserve"> </w:t>
      </w:r>
      <w:r w:rsidRPr="00D468EE">
        <w:rPr>
          <w:rFonts w:hint="eastAsia"/>
          <w:rtl/>
          <w:lang w:bidi="ar-SY"/>
        </w:rPr>
        <w:t>و</w:t>
      </w:r>
      <w:r w:rsidRPr="00D468EE">
        <w:t>2010</w:t>
      </w:r>
      <w:r w:rsidRPr="00D468EE">
        <w:rPr>
          <w:rFonts w:hint="cs"/>
          <w:rtl/>
        </w:rPr>
        <w:t xml:space="preserve"> و</w:t>
      </w:r>
      <w:r w:rsidRPr="00D468EE">
        <w:t>2014</w:t>
      </w:r>
      <w:r w:rsidRPr="00D468EE">
        <w:rPr>
          <w:rtl/>
        </w:rPr>
        <w:t>.</w:t>
      </w:r>
      <w:r w:rsidRPr="00D468EE">
        <w:rPr>
          <w:rFonts w:hint="cs"/>
          <w:rtl/>
        </w:rPr>
        <w:t xml:space="preserve"> البرازيل والهند واليابان.</w:t>
      </w:r>
    </w:p>
    <w:p w:rsidR="002421D3" w:rsidRPr="00D468EE" w:rsidRDefault="002421D3" w:rsidP="002421D3">
      <w:pPr>
        <w:pStyle w:val="Heading1"/>
        <w:rPr>
          <w:rtl/>
        </w:rPr>
      </w:pPr>
      <w:r w:rsidRPr="00D468EE">
        <w:rPr>
          <w:lang w:bidi="ar-SA"/>
        </w:rPr>
        <w:t>6</w:t>
      </w:r>
      <w:r w:rsidRPr="00D468EE">
        <w:rPr>
          <w:rtl/>
        </w:rPr>
        <w:tab/>
      </w:r>
      <w:r w:rsidRPr="00D468EE">
        <w:rPr>
          <w:rFonts w:hint="eastAsia"/>
          <w:rtl/>
        </w:rPr>
        <w:t>مصادر</w:t>
      </w:r>
      <w:r w:rsidRPr="00D468EE">
        <w:rPr>
          <w:rtl/>
        </w:rPr>
        <w:t xml:space="preserve"> </w:t>
      </w:r>
      <w:r w:rsidRPr="00D468EE">
        <w:rPr>
          <w:rFonts w:hint="eastAsia"/>
          <w:rtl/>
        </w:rPr>
        <w:t>الم</w:t>
      </w:r>
      <w:r w:rsidRPr="00D468EE">
        <w:rPr>
          <w:rFonts w:hint="cs"/>
          <w:rtl/>
        </w:rPr>
        <w:t>ُ</w:t>
      </w:r>
      <w:r w:rsidRPr="00D468EE">
        <w:rPr>
          <w:rFonts w:hint="eastAsia"/>
          <w:rtl/>
        </w:rPr>
        <w:t>دخلات</w:t>
      </w:r>
    </w:p>
    <w:p w:rsidR="002421D3" w:rsidRPr="00D468EE" w:rsidRDefault="002421D3" w:rsidP="002421D3">
      <w:pPr>
        <w:rPr>
          <w:rtl/>
        </w:rPr>
      </w:pPr>
      <w:r w:rsidRPr="00D468EE">
        <w:rPr>
          <w:rFonts w:hint="eastAsia"/>
          <w:rtl/>
        </w:rPr>
        <w:t>المساهمات</w:t>
      </w:r>
      <w:r w:rsidRPr="00D468EE">
        <w:rPr>
          <w:rtl/>
        </w:rPr>
        <w:t xml:space="preserve"> </w:t>
      </w:r>
      <w:r w:rsidRPr="00D468EE">
        <w:rPr>
          <w:rFonts w:hint="eastAsia"/>
          <w:rtl/>
        </w:rPr>
        <w:t>المرتقبة</w:t>
      </w:r>
      <w:r w:rsidRPr="00D468EE">
        <w:rPr>
          <w:rtl/>
        </w:rPr>
        <w:t xml:space="preserve"> </w:t>
      </w:r>
      <w:r w:rsidRPr="00D468EE">
        <w:rPr>
          <w:rFonts w:hint="eastAsia"/>
          <w:rtl/>
        </w:rPr>
        <w:t>من</w:t>
      </w:r>
      <w:r w:rsidRPr="00D468EE">
        <w:rPr>
          <w:rtl/>
        </w:rPr>
        <w:t xml:space="preserve"> </w:t>
      </w:r>
      <w:r w:rsidRPr="00D468EE">
        <w:rPr>
          <w:rFonts w:hint="eastAsia"/>
          <w:rtl/>
        </w:rPr>
        <w:t>الدول</w:t>
      </w:r>
      <w:r w:rsidRPr="00D468EE">
        <w:rPr>
          <w:rtl/>
        </w:rPr>
        <w:t xml:space="preserve"> </w:t>
      </w:r>
      <w:r w:rsidRPr="00D468EE">
        <w:rPr>
          <w:rFonts w:hint="eastAsia"/>
          <w:rtl/>
        </w:rPr>
        <w:t>الأعضاء</w:t>
      </w:r>
      <w:r w:rsidRPr="00D468EE">
        <w:rPr>
          <w:rtl/>
        </w:rPr>
        <w:t xml:space="preserve"> </w:t>
      </w:r>
      <w:r w:rsidRPr="00D468EE">
        <w:rPr>
          <w:rFonts w:hint="eastAsia"/>
          <w:rtl/>
        </w:rPr>
        <w:t>وأعضاء</w:t>
      </w:r>
      <w:r w:rsidRPr="00D468EE">
        <w:rPr>
          <w:rtl/>
        </w:rPr>
        <w:t xml:space="preserve"> </w:t>
      </w:r>
      <w:r w:rsidRPr="00D468EE">
        <w:rPr>
          <w:rFonts w:hint="eastAsia"/>
          <w:rtl/>
        </w:rPr>
        <w:t>القطاع</w:t>
      </w:r>
      <w:r w:rsidRPr="00D468EE">
        <w:rPr>
          <w:rtl/>
        </w:rPr>
        <w:t xml:space="preserve"> </w:t>
      </w:r>
      <w:r w:rsidRPr="00D468EE">
        <w:rPr>
          <w:rFonts w:hint="eastAsia"/>
          <w:rtl/>
        </w:rPr>
        <w:t>والمنتسبين</w:t>
      </w:r>
      <w:r w:rsidRPr="00D468EE">
        <w:rPr>
          <w:rtl/>
        </w:rPr>
        <w:t xml:space="preserve"> </w:t>
      </w:r>
      <w:r w:rsidRPr="00D468EE">
        <w:rPr>
          <w:rFonts w:hint="eastAsia"/>
          <w:rtl/>
        </w:rPr>
        <w:t>إليه،</w:t>
      </w:r>
      <w:r w:rsidRPr="00D468EE">
        <w:rPr>
          <w:rtl/>
        </w:rPr>
        <w:t xml:space="preserve"> </w:t>
      </w:r>
      <w:r w:rsidRPr="00D468EE">
        <w:rPr>
          <w:rFonts w:hint="eastAsia"/>
          <w:rtl/>
        </w:rPr>
        <w:t>إلى</w:t>
      </w:r>
      <w:r w:rsidRPr="00D468EE">
        <w:rPr>
          <w:rtl/>
        </w:rPr>
        <w:t xml:space="preserve"> </w:t>
      </w:r>
      <w:r w:rsidRPr="00D468EE">
        <w:rPr>
          <w:rFonts w:hint="eastAsia"/>
          <w:rtl/>
        </w:rPr>
        <w:t>جانب</w:t>
      </w:r>
      <w:r w:rsidRPr="00D468EE">
        <w:rPr>
          <w:rtl/>
        </w:rPr>
        <w:t xml:space="preserve"> </w:t>
      </w:r>
      <w:r w:rsidRPr="00D468EE">
        <w:rPr>
          <w:rFonts w:hint="eastAsia"/>
          <w:rtl/>
        </w:rPr>
        <w:t>المدخلات</w:t>
      </w:r>
      <w:r w:rsidRPr="00D468EE">
        <w:rPr>
          <w:rtl/>
        </w:rPr>
        <w:t xml:space="preserve"> </w:t>
      </w:r>
      <w:r w:rsidRPr="00D468EE">
        <w:rPr>
          <w:rFonts w:hint="eastAsia"/>
          <w:rtl/>
        </w:rPr>
        <w:t>من</w:t>
      </w:r>
      <w:r w:rsidRPr="00D468EE">
        <w:rPr>
          <w:rtl/>
        </w:rPr>
        <w:t xml:space="preserve"> </w:t>
      </w:r>
      <w:r w:rsidRPr="00D468EE">
        <w:rPr>
          <w:rFonts w:hint="eastAsia"/>
          <w:rtl/>
        </w:rPr>
        <w:t>برامج</w:t>
      </w:r>
      <w:r w:rsidRPr="00D468EE">
        <w:rPr>
          <w:rtl/>
        </w:rPr>
        <w:t xml:space="preserve"> </w:t>
      </w:r>
      <w:r w:rsidRPr="00D468EE">
        <w:rPr>
          <w:rFonts w:hint="eastAsia"/>
          <w:rtl/>
        </w:rPr>
        <w:t>مكتب</w:t>
      </w:r>
      <w:r w:rsidRPr="00D468EE">
        <w:rPr>
          <w:rtl/>
        </w:rPr>
        <w:t xml:space="preserve"> </w:t>
      </w:r>
      <w:r w:rsidRPr="00D468EE">
        <w:rPr>
          <w:rFonts w:hint="eastAsia"/>
          <w:rtl/>
        </w:rPr>
        <w:t>تنمية</w:t>
      </w:r>
      <w:r w:rsidRPr="00D468EE">
        <w:rPr>
          <w:rtl/>
        </w:rPr>
        <w:t xml:space="preserve"> </w:t>
      </w:r>
      <w:r w:rsidRPr="00D468EE">
        <w:rPr>
          <w:rFonts w:hint="eastAsia"/>
          <w:rtl/>
        </w:rPr>
        <w:t>الاتصالات</w:t>
      </w:r>
      <w:r w:rsidRPr="00D468EE">
        <w:rPr>
          <w:rtl/>
        </w:rPr>
        <w:t xml:space="preserve"> </w:t>
      </w:r>
      <w:r w:rsidRPr="00D468EE">
        <w:rPr>
          <w:rFonts w:hint="eastAsia"/>
          <w:rtl/>
        </w:rPr>
        <w:t>ذات</w:t>
      </w:r>
      <w:r w:rsidRPr="00D468EE">
        <w:rPr>
          <w:rtl/>
        </w:rPr>
        <w:t xml:space="preserve"> </w:t>
      </w:r>
      <w:r w:rsidRPr="00D468EE">
        <w:rPr>
          <w:rFonts w:hint="eastAsia"/>
          <w:rtl/>
        </w:rPr>
        <w:t>الصلة</w:t>
      </w:r>
      <w:r w:rsidRPr="00D468EE">
        <w:rPr>
          <w:rtl/>
        </w:rPr>
        <w:t xml:space="preserve"> </w:t>
      </w:r>
      <w:r w:rsidRPr="00D468EE">
        <w:rPr>
          <w:rFonts w:hint="eastAsia"/>
          <w:rtl/>
        </w:rPr>
        <w:t>وخاصة</w:t>
      </w:r>
      <w:r w:rsidRPr="00D468EE">
        <w:rPr>
          <w:rtl/>
        </w:rPr>
        <w:t xml:space="preserve"> </w:t>
      </w:r>
      <w:r w:rsidRPr="00D468EE">
        <w:rPr>
          <w:rFonts w:hint="eastAsia"/>
          <w:rtl/>
        </w:rPr>
        <w:t>مشاريع</w:t>
      </w:r>
      <w:r w:rsidRPr="00D468EE">
        <w:rPr>
          <w:rtl/>
        </w:rPr>
        <w:t xml:space="preserve"> </w:t>
      </w:r>
      <w:r w:rsidRPr="00D468EE">
        <w:rPr>
          <w:rFonts w:hint="eastAsia"/>
          <w:rtl/>
        </w:rPr>
        <w:t>الاتصالات</w:t>
      </w:r>
      <w:r w:rsidRPr="00D468EE">
        <w:rPr>
          <w:rtl/>
        </w:rPr>
        <w:t>/</w:t>
      </w:r>
      <w:r w:rsidRPr="00D468EE">
        <w:rPr>
          <w:rFonts w:hint="eastAsia"/>
          <w:rtl/>
        </w:rPr>
        <w:t>تكنولوجيا</w:t>
      </w:r>
      <w:r w:rsidRPr="00D468EE">
        <w:rPr>
          <w:rtl/>
        </w:rPr>
        <w:t xml:space="preserve"> </w:t>
      </w:r>
      <w:r w:rsidRPr="00D468EE">
        <w:rPr>
          <w:rFonts w:hint="eastAsia"/>
          <w:rtl/>
        </w:rPr>
        <w:t>المعلومات</w:t>
      </w:r>
      <w:r w:rsidRPr="00D468EE">
        <w:rPr>
          <w:rtl/>
        </w:rPr>
        <w:t xml:space="preserve"> </w:t>
      </w:r>
      <w:r w:rsidRPr="00D468EE">
        <w:rPr>
          <w:rFonts w:hint="eastAsia"/>
          <w:rtl/>
        </w:rPr>
        <w:t>والاتصالات</w:t>
      </w:r>
      <w:r w:rsidRPr="00D468EE">
        <w:rPr>
          <w:rtl/>
        </w:rPr>
        <w:t xml:space="preserve"> في </w:t>
      </w:r>
      <w:r w:rsidRPr="00D468EE">
        <w:rPr>
          <w:rFonts w:hint="eastAsia"/>
          <w:rtl/>
        </w:rPr>
        <w:t>المناطق</w:t>
      </w:r>
      <w:r w:rsidRPr="00D468EE">
        <w:rPr>
          <w:rtl/>
        </w:rPr>
        <w:t xml:space="preserve"> </w:t>
      </w:r>
      <w:r w:rsidRPr="00D468EE">
        <w:rPr>
          <w:rFonts w:hint="eastAsia"/>
          <w:rtl/>
        </w:rPr>
        <w:t>الريفية</w:t>
      </w:r>
      <w:r w:rsidRPr="00D468EE">
        <w:rPr>
          <w:rtl/>
        </w:rPr>
        <w:t xml:space="preserve"> </w:t>
      </w:r>
      <w:r w:rsidRPr="00D468EE">
        <w:rPr>
          <w:rFonts w:hint="eastAsia"/>
          <w:rtl/>
        </w:rPr>
        <w:t>والنائية</w:t>
      </w:r>
      <w:r w:rsidRPr="00D468EE">
        <w:rPr>
          <w:rtl/>
        </w:rPr>
        <w:t xml:space="preserve"> </w:t>
      </w:r>
      <w:r w:rsidRPr="00D468EE">
        <w:rPr>
          <w:rFonts w:hint="eastAsia"/>
          <w:rtl/>
        </w:rPr>
        <w:t>التي</w:t>
      </w:r>
      <w:r w:rsidRPr="00D468EE">
        <w:rPr>
          <w:rtl/>
        </w:rPr>
        <w:t xml:space="preserve"> </w:t>
      </w:r>
      <w:r w:rsidRPr="00D468EE">
        <w:rPr>
          <w:rFonts w:hint="eastAsia"/>
          <w:rtl/>
        </w:rPr>
        <w:t>تم</w:t>
      </w:r>
      <w:r w:rsidRPr="00D468EE">
        <w:rPr>
          <w:rtl/>
        </w:rPr>
        <w:t xml:space="preserve"> </w:t>
      </w:r>
      <w:r w:rsidRPr="00D468EE">
        <w:rPr>
          <w:rFonts w:hint="eastAsia"/>
          <w:rtl/>
        </w:rPr>
        <w:t>تنفيذها</w:t>
      </w:r>
      <w:r w:rsidRPr="00D468EE">
        <w:rPr>
          <w:rtl/>
        </w:rPr>
        <w:t xml:space="preserve"> </w:t>
      </w:r>
      <w:r w:rsidRPr="00D468EE">
        <w:rPr>
          <w:rFonts w:hint="eastAsia"/>
          <w:rtl/>
        </w:rPr>
        <w:t>بنجاح</w:t>
      </w:r>
      <w:r w:rsidRPr="00D468EE">
        <w:rPr>
          <w:rtl/>
        </w:rPr>
        <w:t xml:space="preserve">. </w:t>
      </w:r>
      <w:r w:rsidRPr="00D468EE">
        <w:rPr>
          <w:rFonts w:hint="eastAsia"/>
          <w:rtl/>
        </w:rPr>
        <w:t>وستمكّن</w:t>
      </w:r>
      <w:r w:rsidRPr="00D468EE">
        <w:rPr>
          <w:rtl/>
        </w:rPr>
        <w:t xml:space="preserve"> </w:t>
      </w:r>
      <w:r w:rsidRPr="00D468EE">
        <w:rPr>
          <w:rFonts w:hint="eastAsia"/>
          <w:rtl/>
        </w:rPr>
        <w:t>هذه</w:t>
      </w:r>
      <w:r w:rsidRPr="00D468EE">
        <w:rPr>
          <w:rtl/>
        </w:rPr>
        <w:t xml:space="preserve"> </w:t>
      </w:r>
      <w:r w:rsidRPr="00D468EE">
        <w:rPr>
          <w:rFonts w:hint="eastAsia"/>
          <w:rtl/>
        </w:rPr>
        <w:t>المساهمات</w:t>
      </w:r>
      <w:r w:rsidRPr="00D468EE">
        <w:rPr>
          <w:rtl/>
        </w:rPr>
        <w:t xml:space="preserve"> </w:t>
      </w:r>
      <w:r w:rsidRPr="00D468EE">
        <w:rPr>
          <w:rFonts w:hint="eastAsia"/>
          <w:rtl/>
        </w:rPr>
        <w:t>المسؤولين</w:t>
      </w:r>
      <w:r w:rsidRPr="00D468EE">
        <w:rPr>
          <w:rtl/>
        </w:rPr>
        <w:t xml:space="preserve"> </w:t>
      </w:r>
      <w:r w:rsidRPr="00D468EE">
        <w:rPr>
          <w:rFonts w:hint="eastAsia"/>
          <w:rtl/>
        </w:rPr>
        <w:t>عن</w:t>
      </w:r>
      <w:r w:rsidRPr="00D468EE">
        <w:rPr>
          <w:rtl/>
        </w:rPr>
        <w:t xml:space="preserve"> </w:t>
      </w:r>
      <w:r w:rsidRPr="00D468EE">
        <w:rPr>
          <w:rFonts w:hint="eastAsia"/>
          <w:rtl/>
        </w:rPr>
        <w:t>العمل</w:t>
      </w:r>
      <w:r w:rsidRPr="00D468EE">
        <w:rPr>
          <w:rtl/>
        </w:rPr>
        <w:t xml:space="preserve"> </w:t>
      </w:r>
      <w:r w:rsidRPr="00D468EE">
        <w:rPr>
          <w:rFonts w:hint="eastAsia"/>
          <w:rtl/>
        </w:rPr>
        <w:t>بشأن</w:t>
      </w:r>
      <w:r w:rsidRPr="00D468EE">
        <w:rPr>
          <w:rtl/>
        </w:rPr>
        <w:t xml:space="preserve"> </w:t>
      </w:r>
      <w:r w:rsidRPr="00D468EE">
        <w:rPr>
          <w:rFonts w:hint="eastAsia"/>
          <w:rtl/>
        </w:rPr>
        <w:t>هذه</w:t>
      </w:r>
      <w:r w:rsidRPr="00D468EE">
        <w:rPr>
          <w:rtl/>
        </w:rPr>
        <w:t xml:space="preserve"> </w:t>
      </w:r>
      <w:r w:rsidRPr="00D468EE">
        <w:rPr>
          <w:rFonts w:hint="eastAsia"/>
          <w:rtl/>
        </w:rPr>
        <w:t>المسألة</w:t>
      </w:r>
      <w:r w:rsidRPr="00D468EE">
        <w:rPr>
          <w:rtl/>
        </w:rPr>
        <w:t xml:space="preserve"> </w:t>
      </w:r>
      <w:r w:rsidRPr="00D468EE">
        <w:rPr>
          <w:rFonts w:hint="eastAsia"/>
          <w:rtl/>
        </w:rPr>
        <w:t>من</w:t>
      </w:r>
      <w:r w:rsidRPr="00D468EE">
        <w:rPr>
          <w:rtl/>
        </w:rPr>
        <w:t xml:space="preserve"> </w:t>
      </w:r>
      <w:r w:rsidRPr="00D468EE">
        <w:rPr>
          <w:rFonts w:hint="eastAsia"/>
          <w:rtl/>
        </w:rPr>
        <w:t>صياغة</w:t>
      </w:r>
      <w:r w:rsidRPr="00D468EE">
        <w:rPr>
          <w:rtl/>
        </w:rPr>
        <w:t xml:space="preserve"> </w:t>
      </w:r>
      <w:r w:rsidRPr="00D468EE">
        <w:rPr>
          <w:rFonts w:hint="eastAsia"/>
          <w:rtl/>
        </w:rPr>
        <w:t>أنسب</w:t>
      </w:r>
      <w:r w:rsidRPr="00D468EE">
        <w:rPr>
          <w:rtl/>
        </w:rPr>
        <w:t xml:space="preserve"> </w:t>
      </w:r>
      <w:r w:rsidRPr="00D468EE">
        <w:rPr>
          <w:rFonts w:hint="eastAsia"/>
          <w:rtl/>
        </w:rPr>
        <w:t>الاستنتاجات</w:t>
      </w:r>
      <w:r w:rsidRPr="00D468EE">
        <w:rPr>
          <w:rtl/>
        </w:rPr>
        <w:t xml:space="preserve"> </w:t>
      </w:r>
      <w:r w:rsidRPr="00D468EE">
        <w:rPr>
          <w:rFonts w:hint="eastAsia"/>
          <w:rtl/>
        </w:rPr>
        <w:t>والتوصيات</w:t>
      </w:r>
      <w:r w:rsidRPr="00D468EE">
        <w:rPr>
          <w:rtl/>
        </w:rPr>
        <w:t xml:space="preserve"> </w:t>
      </w:r>
      <w:r w:rsidRPr="00D468EE">
        <w:rPr>
          <w:rFonts w:hint="eastAsia"/>
          <w:rtl/>
        </w:rPr>
        <w:t>والنواتج</w:t>
      </w:r>
      <w:r w:rsidRPr="00D468EE">
        <w:rPr>
          <w:rtl/>
        </w:rPr>
        <w:t xml:space="preserve">. </w:t>
      </w:r>
      <w:r w:rsidRPr="00D468EE">
        <w:rPr>
          <w:rFonts w:hint="eastAsia"/>
          <w:rtl/>
        </w:rPr>
        <w:t>ويشجَّع</w:t>
      </w:r>
      <w:r w:rsidRPr="00D468EE">
        <w:rPr>
          <w:rtl/>
        </w:rPr>
        <w:t xml:space="preserve"> </w:t>
      </w:r>
      <w:r w:rsidRPr="00D468EE">
        <w:rPr>
          <w:rFonts w:hint="eastAsia"/>
          <w:rtl/>
        </w:rPr>
        <w:t>الاستعمال</w:t>
      </w:r>
      <w:r w:rsidRPr="00D468EE">
        <w:rPr>
          <w:rtl/>
        </w:rPr>
        <w:t xml:space="preserve"> </w:t>
      </w:r>
      <w:r w:rsidRPr="00D468EE">
        <w:rPr>
          <w:rFonts w:hint="eastAsia"/>
          <w:rtl/>
        </w:rPr>
        <w:t>المكثف</w:t>
      </w:r>
      <w:r w:rsidRPr="00D468EE">
        <w:rPr>
          <w:rtl/>
        </w:rPr>
        <w:t xml:space="preserve"> </w:t>
      </w:r>
      <w:r w:rsidRPr="00D468EE">
        <w:rPr>
          <w:rFonts w:hint="eastAsia"/>
          <w:rtl/>
        </w:rPr>
        <w:t>للمراسلات</w:t>
      </w:r>
      <w:r w:rsidRPr="00D468EE">
        <w:rPr>
          <w:rtl/>
        </w:rPr>
        <w:t xml:space="preserve"> </w:t>
      </w:r>
      <w:r w:rsidRPr="00D468EE">
        <w:rPr>
          <w:rFonts w:hint="eastAsia"/>
          <w:rtl/>
        </w:rPr>
        <w:t>وتبادل</w:t>
      </w:r>
      <w:r w:rsidRPr="00D468EE">
        <w:rPr>
          <w:rtl/>
        </w:rPr>
        <w:t xml:space="preserve"> </w:t>
      </w:r>
      <w:r w:rsidRPr="00D468EE">
        <w:rPr>
          <w:rFonts w:hint="eastAsia"/>
          <w:rtl/>
        </w:rPr>
        <w:t>المعلومات</w:t>
      </w:r>
      <w:r w:rsidRPr="00D468EE">
        <w:rPr>
          <w:rtl/>
        </w:rPr>
        <w:t xml:space="preserve"> </w:t>
      </w:r>
      <w:r w:rsidRPr="00D468EE">
        <w:rPr>
          <w:rFonts w:hint="eastAsia"/>
          <w:rtl/>
        </w:rPr>
        <w:t>والخبرات</w:t>
      </w:r>
      <w:r w:rsidRPr="00D468EE">
        <w:rPr>
          <w:rtl/>
        </w:rPr>
        <w:t xml:space="preserve"> </w:t>
      </w:r>
      <w:r w:rsidRPr="00D468EE">
        <w:rPr>
          <w:rFonts w:hint="eastAsia"/>
          <w:rtl/>
        </w:rPr>
        <w:t>على</w:t>
      </w:r>
      <w:r w:rsidRPr="00D468EE">
        <w:rPr>
          <w:rtl/>
        </w:rPr>
        <w:t xml:space="preserve"> </w:t>
      </w:r>
      <w:r w:rsidRPr="00D468EE">
        <w:rPr>
          <w:rFonts w:hint="eastAsia"/>
          <w:rtl/>
        </w:rPr>
        <w:t>الخط</w:t>
      </w:r>
      <w:r w:rsidRPr="00D468EE">
        <w:rPr>
          <w:rtl/>
        </w:rPr>
        <w:t xml:space="preserve"> </w:t>
      </w:r>
      <w:r w:rsidRPr="00D468EE">
        <w:rPr>
          <w:rFonts w:hint="eastAsia"/>
          <w:rtl/>
        </w:rPr>
        <w:t>كمصادر</w:t>
      </w:r>
      <w:r w:rsidRPr="00D468EE">
        <w:rPr>
          <w:rtl/>
        </w:rPr>
        <w:t xml:space="preserve"> </w:t>
      </w:r>
      <w:r w:rsidRPr="00D468EE">
        <w:rPr>
          <w:rFonts w:hint="eastAsia"/>
          <w:rtl/>
        </w:rPr>
        <w:t>إضافية</w:t>
      </w:r>
      <w:r w:rsidRPr="00D468EE">
        <w:rPr>
          <w:rtl/>
        </w:rPr>
        <w:t xml:space="preserve"> </w:t>
      </w:r>
      <w:r w:rsidRPr="00D468EE">
        <w:rPr>
          <w:rFonts w:hint="eastAsia"/>
          <w:rtl/>
        </w:rPr>
        <w:t>للمدخلات</w:t>
      </w:r>
      <w:r w:rsidRPr="00D468EE">
        <w:rPr>
          <w:rtl/>
        </w:rPr>
        <w:t>.</w:t>
      </w:r>
    </w:p>
    <w:p w:rsidR="002421D3" w:rsidRPr="00D468EE" w:rsidRDefault="002421D3" w:rsidP="002421D3">
      <w:pPr>
        <w:pStyle w:val="Heading1"/>
        <w:rPr>
          <w:rtl/>
        </w:rPr>
      </w:pPr>
      <w:r w:rsidRPr="00D468EE">
        <w:rPr>
          <w:lang w:bidi="ar-SA"/>
        </w:rPr>
        <w:t>7</w:t>
      </w:r>
      <w:r w:rsidRPr="00D468EE">
        <w:rPr>
          <w:rtl/>
        </w:rPr>
        <w:tab/>
      </w:r>
      <w:r w:rsidRPr="00D468EE">
        <w:rPr>
          <w:rFonts w:hint="cs"/>
          <w:rtl/>
        </w:rPr>
        <w:t>الجمهور المستهدَف</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196"/>
        <w:gridCol w:w="2540"/>
        <w:gridCol w:w="2887"/>
      </w:tblGrid>
      <w:tr w:rsidR="002421D3" w:rsidRPr="00D468EE" w:rsidTr="002826FA">
        <w:trPr>
          <w:jc w:val="center"/>
        </w:trPr>
        <w:tc>
          <w:tcPr>
            <w:tcW w:w="3398" w:type="dxa"/>
          </w:tcPr>
          <w:p w:rsidR="002421D3" w:rsidRPr="00D468EE" w:rsidRDefault="002421D3" w:rsidP="002826FA">
            <w:pPr>
              <w:pStyle w:val="Tablehead"/>
              <w:rPr>
                <w:lang w:bidi="ar-SA"/>
              </w:rPr>
            </w:pPr>
            <w:r w:rsidRPr="00D468EE">
              <w:rPr>
                <w:rFonts w:hint="cs"/>
                <w:rtl/>
                <w:lang w:bidi="ar-SA"/>
              </w:rPr>
              <w:t>الجمهور المستهدَف</w:t>
            </w:r>
          </w:p>
        </w:tc>
        <w:tc>
          <w:tcPr>
            <w:tcW w:w="2057" w:type="dxa"/>
          </w:tcPr>
          <w:p w:rsidR="002421D3" w:rsidRPr="00D468EE" w:rsidRDefault="002421D3" w:rsidP="002826FA">
            <w:pPr>
              <w:pStyle w:val="Tablehead"/>
              <w:rPr>
                <w:lang w:bidi="ar-SA"/>
              </w:rPr>
            </w:pPr>
            <w:r w:rsidRPr="00D468EE">
              <w:rPr>
                <w:rFonts w:hint="cs"/>
                <w:rtl/>
                <w:lang w:bidi="ar-SA"/>
              </w:rPr>
              <w:t>البلدان</w:t>
            </w:r>
            <w:r w:rsidRPr="00D468EE">
              <w:rPr>
                <w:rtl/>
                <w:lang w:bidi="ar-SA"/>
              </w:rPr>
              <w:t xml:space="preserve"> </w:t>
            </w:r>
            <w:r w:rsidRPr="00D468EE">
              <w:rPr>
                <w:rFonts w:hint="cs"/>
                <w:rtl/>
                <w:lang w:bidi="ar-SA"/>
              </w:rPr>
              <w:t>المتقدمة</w:t>
            </w:r>
          </w:p>
        </w:tc>
        <w:tc>
          <w:tcPr>
            <w:tcW w:w="2338" w:type="dxa"/>
          </w:tcPr>
          <w:p w:rsidR="002421D3" w:rsidRPr="00D468EE" w:rsidRDefault="002421D3" w:rsidP="002826FA">
            <w:pPr>
              <w:pStyle w:val="Tablehead"/>
              <w:rPr>
                <w:lang w:bidi="ar-SA"/>
              </w:rPr>
            </w:pPr>
            <w:r w:rsidRPr="00D468EE">
              <w:rPr>
                <w:rFonts w:hint="cs"/>
                <w:rtl/>
                <w:lang w:bidi="ar-SA"/>
              </w:rPr>
              <w:t>البلدان</w:t>
            </w:r>
            <w:r w:rsidRPr="00D468EE">
              <w:rPr>
                <w:rtl/>
                <w:lang w:bidi="ar-SA"/>
              </w:rPr>
              <w:t xml:space="preserve"> </w:t>
            </w:r>
            <w:r w:rsidRPr="00D468EE">
              <w:rPr>
                <w:rFonts w:hint="cs"/>
                <w:rtl/>
                <w:lang w:bidi="ar-SA"/>
              </w:rPr>
              <w:t>النامية</w:t>
            </w:r>
            <w:r w:rsidRPr="00D468EE">
              <w:rPr>
                <w:rStyle w:val="FootnoteReference"/>
                <w:rtl/>
              </w:rPr>
              <w:footnoteReference w:customMarkFollows="1" w:id="2"/>
              <w:t>1</w:t>
            </w:r>
          </w:p>
        </w:tc>
      </w:tr>
      <w:tr w:rsidR="002421D3" w:rsidRPr="00D468EE" w:rsidTr="002826FA">
        <w:trPr>
          <w:jc w:val="center"/>
        </w:trPr>
        <w:tc>
          <w:tcPr>
            <w:tcW w:w="3398" w:type="dxa"/>
          </w:tcPr>
          <w:p w:rsidR="002421D3" w:rsidRPr="00D468EE" w:rsidRDefault="002421D3" w:rsidP="002826FA">
            <w:pPr>
              <w:pStyle w:val="Tabletext"/>
              <w:jc w:val="left"/>
              <w:rPr>
                <w:lang w:bidi="ar-SA"/>
              </w:rPr>
            </w:pPr>
            <w:r w:rsidRPr="00D468EE">
              <w:rPr>
                <w:rFonts w:hint="cs"/>
                <w:rtl/>
                <w:lang w:bidi="ar-SA"/>
              </w:rPr>
              <w:t xml:space="preserve">واضعو </w:t>
            </w:r>
            <w:r w:rsidRPr="00D468EE">
              <w:rPr>
                <w:rFonts w:hint="eastAsia"/>
                <w:rtl/>
                <w:lang w:bidi="ar-SA"/>
              </w:rPr>
              <w:t>السياسات</w:t>
            </w:r>
            <w:r w:rsidRPr="00D468EE">
              <w:rPr>
                <w:rtl/>
                <w:lang w:bidi="ar-SA"/>
              </w:rPr>
              <w:t xml:space="preserve"> </w:t>
            </w:r>
            <w:r w:rsidRPr="00D468EE">
              <w:rPr>
                <w:rFonts w:hint="eastAsia"/>
                <w:rtl/>
                <w:lang w:bidi="ar-SA"/>
              </w:rPr>
              <w:t>ذوو</w:t>
            </w:r>
            <w:r w:rsidRPr="00D468EE">
              <w:rPr>
                <w:rtl/>
                <w:lang w:bidi="ar-SA"/>
              </w:rPr>
              <w:t xml:space="preserve"> </w:t>
            </w:r>
            <w:r w:rsidRPr="00D468EE">
              <w:rPr>
                <w:rFonts w:hint="eastAsia"/>
                <w:rtl/>
                <w:lang w:bidi="ar-SA"/>
              </w:rPr>
              <w:t>الصلة</w:t>
            </w:r>
          </w:p>
        </w:tc>
        <w:tc>
          <w:tcPr>
            <w:tcW w:w="2057" w:type="dxa"/>
          </w:tcPr>
          <w:p w:rsidR="002421D3" w:rsidRPr="00D468EE" w:rsidRDefault="002421D3" w:rsidP="002826FA">
            <w:pPr>
              <w:pStyle w:val="Tabletext"/>
              <w:rPr>
                <w:lang w:bidi="ar-SA"/>
              </w:rPr>
            </w:pPr>
            <w:r w:rsidRPr="00D468EE">
              <w:rPr>
                <w:rFonts w:hint="eastAsia"/>
                <w:rtl/>
                <w:lang w:bidi="ar-SA"/>
              </w:rPr>
              <w:t>نعم</w:t>
            </w:r>
          </w:p>
        </w:tc>
        <w:tc>
          <w:tcPr>
            <w:tcW w:w="2338" w:type="dxa"/>
          </w:tcPr>
          <w:p w:rsidR="002421D3" w:rsidRPr="00D468EE" w:rsidRDefault="002421D3" w:rsidP="002826FA">
            <w:pPr>
              <w:pStyle w:val="Tabletext"/>
              <w:rPr>
                <w:lang w:bidi="ar-SA"/>
              </w:rPr>
            </w:pPr>
            <w:r w:rsidRPr="00D468EE">
              <w:rPr>
                <w:rFonts w:hint="eastAsia"/>
                <w:rtl/>
                <w:lang w:bidi="ar-SA"/>
              </w:rPr>
              <w:t>نعم</w:t>
            </w:r>
          </w:p>
        </w:tc>
      </w:tr>
      <w:tr w:rsidR="002421D3" w:rsidRPr="00D468EE" w:rsidTr="002826FA">
        <w:trPr>
          <w:jc w:val="center"/>
        </w:trPr>
        <w:tc>
          <w:tcPr>
            <w:tcW w:w="3398" w:type="dxa"/>
          </w:tcPr>
          <w:p w:rsidR="002421D3" w:rsidRPr="00D468EE" w:rsidRDefault="002421D3" w:rsidP="002826FA">
            <w:pPr>
              <w:pStyle w:val="Tabletext"/>
              <w:jc w:val="left"/>
              <w:rPr>
                <w:lang w:bidi="ar-SA"/>
              </w:rPr>
            </w:pPr>
            <w:r w:rsidRPr="00D468EE">
              <w:rPr>
                <w:rFonts w:hint="eastAsia"/>
                <w:rtl/>
                <w:lang w:bidi="ar-SA"/>
              </w:rPr>
              <w:t>منظمو</w:t>
            </w:r>
            <w:r w:rsidRPr="00D468EE">
              <w:rPr>
                <w:rtl/>
                <w:lang w:bidi="ar-SA"/>
              </w:rPr>
              <w:t xml:space="preserve"> </w:t>
            </w:r>
            <w:r w:rsidRPr="00D468EE">
              <w:rPr>
                <w:rFonts w:hint="eastAsia"/>
                <w:rtl/>
                <w:lang w:bidi="ar-SA"/>
              </w:rPr>
              <w:t>الاتصالات</w:t>
            </w:r>
          </w:p>
        </w:tc>
        <w:tc>
          <w:tcPr>
            <w:tcW w:w="2057" w:type="dxa"/>
          </w:tcPr>
          <w:p w:rsidR="002421D3" w:rsidRPr="00D468EE" w:rsidRDefault="002421D3" w:rsidP="002826FA">
            <w:pPr>
              <w:pStyle w:val="Tabletext"/>
              <w:rPr>
                <w:lang w:bidi="ar-SA"/>
              </w:rPr>
            </w:pPr>
            <w:r w:rsidRPr="00D468EE">
              <w:rPr>
                <w:rFonts w:hint="eastAsia"/>
                <w:rtl/>
                <w:lang w:bidi="ar-SA"/>
              </w:rPr>
              <w:t>نعم</w:t>
            </w:r>
          </w:p>
        </w:tc>
        <w:tc>
          <w:tcPr>
            <w:tcW w:w="2338" w:type="dxa"/>
          </w:tcPr>
          <w:p w:rsidR="002421D3" w:rsidRPr="00D468EE" w:rsidRDefault="002421D3" w:rsidP="002826FA">
            <w:pPr>
              <w:pStyle w:val="Tabletext"/>
              <w:rPr>
                <w:lang w:bidi="ar-SA"/>
              </w:rPr>
            </w:pPr>
            <w:r w:rsidRPr="00D468EE">
              <w:rPr>
                <w:rFonts w:hint="eastAsia"/>
                <w:rtl/>
                <w:lang w:bidi="ar-SA"/>
              </w:rPr>
              <w:t>نعم</w:t>
            </w:r>
          </w:p>
        </w:tc>
      </w:tr>
      <w:tr w:rsidR="002421D3" w:rsidRPr="00D468EE" w:rsidTr="002826FA">
        <w:trPr>
          <w:jc w:val="center"/>
        </w:trPr>
        <w:tc>
          <w:tcPr>
            <w:tcW w:w="3398" w:type="dxa"/>
          </w:tcPr>
          <w:p w:rsidR="002421D3" w:rsidRPr="00D468EE" w:rsidRDefault="002421D3" w:rsidP="002826FA">
            <w:pPr>
              <w:pStyle w:val="Tabletext"/>
              <w:jc w:val="left"/>
              <w:rPr>
                <w:lang w:bidi="ar-SA"/>
              </w:rPr>
            </w:pPr>
            <w:r w:rsidRPr="00D468EE">
              <w:rPr>
                <w:rFonts w:hint="eastAsia"/>
                <w:rtl/>
                <w:lang w:bidi="ar-SA"/>
              </w:rPr>
              <w:t>السلطات</w:t>
            </w:r>
            <w:r w:rsidRPr="00D468EE">
              <w:rPr>
                <w:rtl/>
                <w:lang w:bidi="ar-SA"/>
              </w:rPr>
              <w:t xml:space="preserve"> </w:t>
            </w:r>
            <w:r w:rsidRPr="00D468EE">
              <w:rPr>
                <w:rFonts w:hint="eastAsia"/>
                <w:rtl/>
                <w:lang w:bidi="ar-SA"/>
              </w:rPr>
              <w:t>الريفية</w:t>
            </w:r>
          </w:p>
        </w:tc>
        <w:tc>
          <w:tcPr>
            <w:tcW w:w="2057" w:type="dxa"/>
          </w:tcPr>
          <w:p w:rsidR="002421D3" w:rsidRPr="00D468EE" w:rsidRDefault="002421D3" w:rsidP="002826FA">
            <w:pPr>
              <w:pStyle w:val="Tabletext"/>
              <w:rPr>
                <w:lang w:bidi="ar-SA"/>
              </w:rPr>
            </w:pPr>
            <w:r w:rsidRPr="00D468EE">
              <w:rPr>
                <w:rFonts w:hint="eastAsia"/>
                <w:rtl/>
                <w:lang w:bidi="ar-SA"/>
              </w:rPr>
              <w:t>نعم</w:t>
            </w:r>
          </w:p>
        </w:tc>
        <w:tc>
          <w:tcPr>
            <w:tcW w:w="2338" w:type="dxa"/>
          </w:tcPr>
          <w:p w:rsidR="002421D3" w:rsidRPr="00D468EE" w:rsidRDefault="002421D3" w:rsidP="002826FA">
            <w:pPr>
              <w:pStyle w:val="Tabletext"/>
              <w:rPr>
                <w:lang w:bidi="ar-SA"/>
              </w:rPr>
            </w:pPr>
            <w:r w:rsidRPr="00D468EE">
              <w:rPr>
                <w:rFonts w:hint="eastAsia"/>
                <w:rtl/>
                <w:lang w:bidi="ar-SA"/>
              </w:rPr>
              <w:t>نعم</w:t>
            </w:r>
          </w:p>
        </w:tc>
      </w:tr>
      <w:tr w:rsidR="002421D3" w:rsidRPr="00D468EE" w:rsidTr="002826FA">
        <w:trPr>
          <w:jc w:val="center"/>
        </w:trPr>
        <w:tc>
          <w:tcPr>
            <w:tcW w:w="3398" w:type="dxa"/>
          </w:tcPr>
          <w:p w:rsidR="002421D3" w:rsidRPr="00D468EE" w:rsidRDefault="002421D3" w:rsidP="002826FA">
            <w:pPr>
              <w:pStyle w:val="Tabletext"/>
              <w:jc w:val="left"/>
              <w:rPr>
                <w:lang w:bidi="ar-SA"/>
              </w:rPr>
            </w:pPr>
            <w:r w:rsidRPr="00D468EE">
              <w:rPr>
                <w:rFonts w:hint="eastAsia"/>
                <w:rtl/>
                <w:lang w:bidi="ar-SA"/>
              </w:rPr>
              <w:t>مقدمو</w:t>
            </w:r>
            <w:r w:rsidRPr="00D468EE">
              <w:rPr>
                <w:rtl/>
                <w:lang w:bidi="ar-SA"/>
              </w:rPr>
              <w:t xml:space="preserve"> </w:t>
            </w:r>
            <w:r w:rsidRPr="00D468EE">
              <w:rPr>
                <w:rFonts w:hint="eastAsia"/>
                <w:rtl/>
                <w:lang w:bidi="ar-SA"/>
              </w:rPr>
              <w:t>الخدمات</w:t>
            </w:r>
            <w:r w:rsidRPr="00D468EE">
              <w:rPr>
                <w:rtl/>
                <w:lang w:bidi="ar-SA"/>
              </w:rPr>
              <w:t>/</w:t>
            </w:r>
            <w:r w:rsidRPr="00D468EE">
              <w:rPr>
                <w:rFonts w:hint="eastAsia"/>
                <w:rtl/>
                <w:lang w:bidi="ar-SA"/>
              </w:rPr>
              <w:t>المشغلون</w:t>
            </w:r>
          </w:p>
        </w:tc>
        <w:tc>
          <w:tcPr>
            <w:tcW w:w="2057" w:type="dxa"/>
          </w:tcPr>
          <w:p w:rsidR="002421D3" w:rsidRPr="00D468EE" w:rsidRDefault="002421D3" w:rsidP="002826FA">
            <w:pPr>
              <w:pStyle w:val="Tabletext"/>
              <w:rPr>
                <w:lang w:bidi="ar-SA"/>
              </w:rPr>
            </w:pPr>
            <w:r w:rsidRPr="00D468EE">
              <w:rPr>
                <w:rFonts w:hint="eastAsia"/>
                <w:rtl/>
                <w:lang w:bidi="ar-SA"/>
              </w:rPr>
              <w:t>نعم</w:t>
            </w:r>
          </w:p>
        </w:tc>
        <w:tc>
          <w:tcPr>
            <w:tcW w:w="2338" w:type="dxa"/>
          </w:tcPr>
          <w:p w:rsidR="002421D3" w:rsidRPr="00D468EE" w:rsidRDefault="002421D3" w:rsidP="002826FA">
            <w:pPr>
              <w:pStyle w:val="Tabletext"/>
              <w:rPr>
                <w:lang w:bidi="ar-SA"/>
              </w:rPr>
            </w:pPr>
            <w:r w:rsidRPr="00D468EE">
              <w:rPr>
                <w:rFonts w:hint="eastAsia"/>
                <w:rtl/>
                <w:lang w:bidi="ar-SA"/>
              </w:rPr>
              <w:t>نعم</w:t>
            </w:r>
          </w:p>
        </w:tc>
      </w:tr>
      <w:tr w:rsidR="002421D3" w:rsidRPr="00D468EE" w:rsidTr="002826FA">
        <w:trPr>
          <w:jc w:val="center"/>
        </w:trPr>
        <w:tc>
          <w:tcPr>
            <w:tcW w:w="3398" w:type="dxa"/>
          </w:tcPr>
          <w:p w:rsidR="002421D3" w:rsidRPr="00D468EE" w:rsidRDefault="002421D3" w:rsidP="002826FA">
            <w:pPr>
              <w:pStyle w:val="Tabletext"/>
              <w:jc w:val="left"/>
              <w:rPr>
                <w:lang w:bidi="ar-SA"/>
              </w:rPr>
            </w:pPr>
            <w:r w:rsidRPr="00D468EE">
              <w:rPr>
                <w:rFonts w:hint="eastAsia"/>
                <w:rtl/>
                <w:lang w:bidi="ar-SA"/>
              </w:rPr>
              <w:t>المصنعون</w:t>
            </w:r>
            <w:r w:rsidRPr="00D468EE">
              <w:rPr>
                <w:rtl/>
                <w:lang w:bidi="ar-SA"/>
              </w:rPr>
              <w:t xml:space="preserve"> </w:t>
            </w:r>
            <w:r w:rsidRPr="00D468EE">
              <w:rPr>
                <w:rFonts w:hint="eastAsia"/>
                <w:rtl/>
                <w:lang w:bidi="ar-SA"/>
              </w:rPr>
              <w:t>بمن</w:t>
            </w:r>
            <w:r w:rsidRPr="00D468EE">
              <w:rPr>
                <w:rtl/>
                <w:lang w:bidi="ar-SA"/>
              </w:rPr>
              <w:t xml:space="preserve"> </w:t>
            </w:r>
            <w:r w:rsidRPr="00D468EE">
              <w:rPr>
                <w:rFonts w:hint="eastAsia"/>
                <w:rtl/>
                <w:lang w:bidi="ar-SA"/>
              </w:rPr>
              <w:t>فيهم</w:t>
            </w:r>
            <w:r w:rsidRPr="00D468EE">
              <w:rPr>
                <w:rtl/>
                <w:lang w:bidi="ar-SA"/>
              </w:rPr>
              <w:t xml:space="preserve"> </w:t>
            </w:r>
            <w:r w:rsidRPr="00D468EE">
              <w:rPr>
                <w:rFonts w:hint="eastAsia"/>
                <w:rtl/>
                <w:lang w:bidi="ar-SA"/>
              </w:rPr>
              <w:t>مطورو</w:t>
            </w:r>
            <w:r w:rsidRPr="00D468EE">
              <w:rPr>
                <w:rtl/>
                <w:lang w:bidi="ar-SA"/>
              </w:rPr>
              <w:t xml:space="preserve"> </w:t>
            </w:r>
            <w:r w:rsidRPr="00D468EE">
              <w:rPr>
                <w:rFonts w:hint="eastAsia"/>
                <w:rtl/>
                <w:lang w:bidi="ar-SA"/>
              </w:rPr>
              <w:t>البرمجيات</w:t>
            </w:r>
          </w:p>
        </w:tc>
        <w:tc>
          <w:tcPr>
            <w:tcW w:w="2057" w:type="dxa"/>
          </w:tcPr>
          <w:p w:rsidR="002421D3" w:rsidRPr="00D468EE" w:rsidRDefault="002421D3" w:rsidP="002826FA">
            <w:pPr>
              <w:pStyle w:val="Tabletext"/>
              <w:rPr>
                <w:lang w:bidi="ar-SA"/>
              </w:rPr>
            </w:pPr>
            <w:r w:rsidRPr="00D468EE">
              <w:rPr>
                <w:rFonts w:hint="eastAsia"/>
                <w:rtl/>
                <w:lang w:bidi="ar-SA"/>
              </w:rPr>
              <w:t>نعم</w:t>
            </w:r>
          </w:p>
        </w:tc>
        <w:tc>
          <w:tcPr>
            <w:tcW w:w="2338" w:type="dxa"/>
          </w:tcPr>
          <w:p w:rsidR="002421D3" w:rsidRPr="00D468EE" w:rsidRDefault="002421D3" w:rsidP="002826FA">
            <w:pPr>
              <w:pStyle w:val="Tabletext"/>
              <w:rPr>
                <w:lang w:bidi="ar-SA"/>
              </w:rPr>
            </w:pPr>
            <w:r w:rsidRPr="00D468EE">
              <w:rPr>
                <w:rFonts w:hint="eastAsia"/>
                <w:rtl/>
                <w:lang w:bidi="ar-SA"/>
              </w:rPr>
              <w:t>نعم</w:t>
            </w:r>
          </w:p>
        </w:tc>
      </w:tr>
      <w:tr w:rsidR="002421D3" w:rsidRPr="00D468EE" w:rsidTr="002826FA">
        <w:trPr>
          <w:jc w:val="center"/>
        </w:trPr>
        <w:tc>
          <w:tcPr>
            <w:tcW w:w="3398" w:type="dxa"/>
          </w:tcPr>
          <w:p w:rsidR="002421D3" w:rsidRPr="00D468EE" w:rsidRDefault="002421D3" w:rsidP="002826FA">
            <w:pPr>
              <w:pStyle w:val="Tabletext"/>
              <w:jc w:val="left"/>
              <w:rPr>
                <w:lang w:bidi="ar-SA"/>
              </w:rPr>
            </w:pPr>
            <w:r w:rsidRPr="00D468EE">
              <w:rPr>
                <w:rFonts w:hint="cs"/>
                <w:rtl/>
                <w:lang w:bidi="ar-SA"/>
              </w:rPr>
              <w:t>الموردون</w:t>
            </w:r>
          </w:p>
        </w:tc>
        <w:tc>
          <w:tcPr>
            <w:tcW w:w="2057" w:type="dxa"/>
          </w:tcPr>
          <w:p w:rsidR="002421D3" w:rsidRPr="00D468EE" w:rsidRDefault="002421D3" w:rsidP="002826FA">
            <w:pPr>
              <w:pStyle w:val="Tabletext"/>
              <w:rPr>
                <w:lang w:bidi="ar-SA"/>
              </w:rPr>
            </w:pPr>
            <w:r w:rsidRPr="00D468EE">
              <w:rPr>
                <w:rFonts w:hint="eastAsia"/>
                <w:rtl/>
                <w:lang w:bidi="ar-SA"/>
              </w:rPr>
              <w:t>نعم</w:t>
            </w:r>
          </w:p>
        </w:tc>
        <w:tc>
          <w:tcPr>
            <w:tcW w:w="2338" w:type="dxa"/>
          </w:tcPr>
          <w:p w:rsidR="002421D3" w:rsidRPr="00D468EE" w:rsidRDefault="002421D3" w:rsidP="002826FA">
            <w:pPr>
              <w:pStyle w:val="Tabletext"/>
              <w:rPr>
                <w:lang w:bidi="ar-SA"/>
              </w:rPr>
            </w:pPr>
            <w:r w:rsidRPr="00D468EE">
              <w:rPr>
                <w:rFonts w:hint="eastAsia"/>
                <w:rtl/>
                <w:lang w:bidi="ar-SA"/>
              </w:rPr>
              <w:t>نعم</w:t>
            </w:r>
          </w:p>
        </w:tc>
      </w:tr>
    </w:tbl>
    <w:p w:rsidR="002421D3" w:rsidRPr="00D468EE" w:rsidRDefault="002421D3" w:rsidP="000F173D">
      <w:pPr>
        <w:pStyle w:val="Headingb"/>
        <w:rPr>
          <w:rtl/>
        </w:rPr>
      </w:pPr>
      <w:r w:rsidRPr="00D468EE">
        <w:rPr>
          <w:rFonts w:hint="cs"/>
          <w:rtl/>
        </w:rPr>
        <w:t xml:space="preserve"> </w:t>
      </w:r>
      <w:proofErr w:type="gramStart"/>
      <w:r w:rsidRPr="00D468EE">
        <w:rPr>
          <w:rtl/>
        </w:rPr>
        <w:t>أ )</w:t>
      </w:r>
      <w:proofErr w:type="gramEnd"/>
      <w:r w:rsidRPr="00D468EE">
        <w:rPr>
          <w:rtl/>
        </w:rPr>
        <w:tab/>
        <w:t>الجمهور المستهدَف</w:t>
      </w:r>
    </w:p>
    <w:p w:rsidR="002421D3" w:rsidRPr="00D468EE" w:rsidRDefault="002421D3" w:rsidP="002421D3">
      <w:pPr>
        <w:rPr>
          <w:rtl/>
        </w:rPr>
      </w:pPr>
      <w:r w:rsidRPr="00D468EE">
        <w:rPr>
          <w:rFonts w:hint="eastAsia"/>
          <w:rtl/>
        </w:rPr>
        <w:t>المديرون</w:t>
      </w:r>
      <w:r w:rsidRPr="00D468EE">
        <w:rPr>
          <w:rtl/>
        </w:rPr>
        <w:t xml:space="preserve"> </w:t>
      </w:r>
      <w:r w:rsidRPr="00D468EE">
        <w:rPr>
          <w:rFonts w:hint="eastAsia"/>
          <w:rtl/>
        </w:rPr>
        <w:t>على</w:t>
      </w:r>
      <w:r w:rsidRPr="00D468EE">
        <w:rPr>
          <w:rtl/>
        </w:rPr>
        <w:t xml:space="preserve"> </w:t>
      </w:r>
      <w:r w:rsidRPr="00D468EE">
        <w:rPr>
          <w:rFonts w:hint="eastAsia"/>
          <w:rtl/>
        </w:rPr>
        <w:t>مستوى</w:t>
      </w:r>
      <w:r w:rsidRPr="00D468EE">
        <w:rPr>
          <w:rtl/>
        </w:rPr>
        <w:t xml:space="preserve"> </w:t>
      </w:r>
      <w:r w:rsidRPr="00D468EE">
        <w:rPr>
          <w:rFonts w:hint="eastAsia"/>
          <w:rtl/>
        </w:rPr>
        <w:t>الإدارة</w:t>
      </w:r>
      <w:r w:rsidRPr="00D468EE">
        <w:rPr>
          <w:rtl/>
        </w:rPr>
        <w:t xml:space="preserve"> </w:t>
      </w:r>
      <w:r w:rsidRPr="00D468EE">
        <w:rPr>
          <w:rFonts w:hint="eastAsia"/>
          <w:rtl/>
        </w:rPr>
        <w:t>العليا</w:t>
      </w:r>
      <w:r w:rsidRPr="00D468EE">
        <w:rPr>
          <w:rtl/>
        </w:rPr>
        <w:t xml:space="preserve"> </w:t>
      </w:r>
      <w:r w:rsidRPr="00D468EE">
        <w:rPr>
          <w:rFonts w:hint="eastAsia"/>
          <w:rtl/>
        </w:rPr>
        <w:t>والمستوى</w:t>
      </w:r>
      <w:r w:rsidRPr="00D468EE">
        <w:rPr>
          <w:rtl/>
        </w:rPr>
        <w:t xml:space="preserve"> </w:t>
      </w:r>
      <w:r w:rsidRPr="00D468EE">
        <w:rPr>
          <w:rFonts w:hint="eastAsia"/>
          <w:rtl/>
        </w:rPr>
        <w:t>المتوسط</w:t>
      </w:r>
      <w:r w:rsidRPr="00D468EE">
        <w:rPr>
          <w:rtl/>
        </w:rPr>
        <w:t xml:space="preserve"> </w:t>
      </w:r>
      <w:r w:rsidRPr="00D468EE">
        <w:rPr>
          <w:rFonts w:hint="eastAsia"/>
          <w:rtl/>
        </w:rPr>
        <w:t>من</w:t>
      </w:r>
      <w:r w:rsidRPr="00D468EE">
        <w:rPr>
          <w:rtl/>
        </w:rPr>
        <w:t xml:space="preserve"> </w:t>
      </w:r>
      <w:r w:rsidRPr="00D468EE">
        <w:rPr>
          <w:rFonts w:hint="eastAsia"/>
          <w:rtl/>
        </w:rPr>
        <w:t>بين</w:t>
      </w:r>
      <w:r w:rsidRPr="00D468EE">
        <w:rPr>
          <w:rtl/>
        </w:rPr>
        <w:t xml:space="preserve"> </w:t>
      </w:r>
      <w:r w:rsidRPr="00D468EE">
        <w:rPr>
          <w:rFonts w:hint="eastAsia"/>
          <w:rtl/>
        </w:rPr>
        <w:t>العاملين</w:t>
      </w:r>
      <w:r w:rsidRPr="00D468EE">
        <w:rPr>
          <w:rtl/>
        </w:rPr>
        <w:t xml:space="preserve"> </w:t>
      </w:r>
      <w:r w:rsidRPr="00D468EE">
        <w:rPr>
          <w:rFonts w:hint="eastAsia"/>
          <w:rtl/>
        </w:rPr>
        <w:t>لدى</w:t>
      </w:r>
      <w:r w:rsidRPr="00D468EE">
        <w:rPr>
          <w:rtl/>
        </w:rPr>
        <w:t xml:space="preserve"> </w:t>
      </w:r>
      <w:r w:rsidRPr="00D468EE">
        <w:rPr>
          <w:rFonts w:hint="eastAsia"/>
          <w:rtl/>
        </w:rPr>
        <w:t>مشغلي</w:t>
      </w:r>
      <w:r w:rsidRPr="00D468EE">
        <w:rPr>
          <w:rtl/>
        </w:rPr>
        <w:t xml:space="preserve"> </w:t>
      </w:r>
      <w:r w:rsidRPr="00D468EE">
        <w:rPr>
          <w:rFonts w:hint="eastAsia"/>
          <w:rtl/>
        </w:rPr>
        <w:t>ومنظمي</w:t>
      </w:r>
      <w:r w:rsidRPr="00D468EE">
        <w:rPr>
          <w:rtl/>
        </w:rPr>
        <w:t xml:space="preserve"> </w:t>
      </w:r>
      <w:r w:rsidRPr="00D468EE">
        <w:rPr>
          <w:rFonts w:hint="eastAsia"/>
          <w:rtl/>
        </w:rPr>
        <w:t>الاتصالات</w:t>
      </w:r>
      <w:r w:rsidRPr="00D468EE">
        <w:rPr>
          <w:rtl/>
        </w:rPr>
        <w:t xml:space="preserve"> في </w:t>
      </w:r>
      <w:r w:rsidRPr="00D468EE">
        <w:rPr>
          <w:rFonts w:hint="eastAsia"/>
          <w:rtl/>
        </w:rPr>
        <w:t>البلدان</w:t>
      </w:r>
      <w:r w:rsidRPr="00D468EE">
        <w:rPr>
          <w:rtl/>
        </w:rPr>
        <w:t xml:space="preserve"> </w:t>
      </w:r>
      <w:r w:rsidRPr="00D468EE">
        <w:rPr>
          <w:rFonts w:hint="eastAsia"/>
          <w:rtl/>
        </w:rPr>
        <w:t>النامية،</w:t>
      </w:r>
      <w:r w:rsidRPr="00D468EE">
        <w:rPr>
          <w:rtl/>
        </w:rPr>
        <w:t xml:space="preserve"> </w:t>
      </w:r>
      <w:r w:rsidRPr="00D468EE">
        <w:rPr>
          <w:rFonts w:hint="eastAsia"/>
          <w:rtl/>
        </w:rPr>
        <w:t>بما </w:t>
      </w:r>
      <w:r w:rsidRPr="00D468EE">
        <w:rPr>
          <w:rFonts w:hint="cs"/>
          <w:rtl/>
        </w:rPr>
        <w:t>في </w:t>
      </w:r>
      <w:r w:rsidRPr="00D468EE">
        <w:rPr>
          <w:rFonts w:hint="eastAsia"/>
          <w:rtl/>
        </w:rPr>
        <w:t>ذلك</w:t>
      </w:r>
      <w:r w:rsidRPr="00D468EE">
        <w:rPr>
          <w:rtl/>
        </w:rPr>
        <w:t xml:space="preserve"> </w:t>
      </w:r>
      <w:r w:rsidRPr="00D468EE">
        <w:rPr>
          <w:rFonts w:hint="eastAsia"/>
          <w:rtl/>
        </w:rPr>
        <w:t>السلطات</w:t>
      </w:r>
      <w:r w:rsidRPr="00D468EE">
        <w:rPr>
          <w:rtl/>
        </w:rPr>
        <w:t xml:space="preserve"> </w:t>
      </w:r>
      <w:r w:rsidRPr="00D468EE">
        <w:rPr>
          <w:rFonts w:hint="eastAsia"/>
          <w:rtl/>
        </w:rPr>
        <w:t>الريفية</w:t>
      </w:r>
      <w:r w:rsidRPr="00D468EE">
        <w:rPr>
          <w:rtl/>
        </w:rPr>
        <w:t xml:space="preserve"> </w:t>
      </w:r>
      <w:r w:rsidRPr="00D468EE">
        <w:rPr>
          <w:rFonts w:hint="eastAsia"/>
          <w:rtl/>
        </w:rPr>
        <w:t>ذات</w:t>
      </w:r>
      <w:r w:rsidRPr="00D468EE">
        <w:rPr>
          <w:rtl/>
        </w:rPr>
        <w:t xml:space="preserve"> </w:t>
      </w:r>
      <w:r w:rsidRPr="00D468EE">
        <w:rPr>
          <w:rFonts w:hint="eastAsia"/>
          <w:rtl/>
        </w:rPr>
        <w:t>الصلة،</w:t>
      </w:r>
      <w:r w:rsidRPr="00D468EE">
        <w:rPr>
          <w:rtl/>
        </w:rPr>
        <w:t xml:space="preserve"> </w:t>
      </w:r>
      <w:r w:rsidRPr="00D468EE">
        <w:rPr>
          <w:rFonts w:hint="eastAsia"/>
          <w:rtl/>
        </w:rPr>
        <w:t>هم</w:t>
      </w:r>
      <w:r w:rsidRPr="00D468EE">
        <w:rPr>
          <w:rtl/>
        </w:rPr>
        <w:t xml:space="preserve"> </w:t>
      </w:r>
      <w:r w:rsidRPr="00D468EE">
        <w:rPr>
          <w:rFonts w:hint="eastAsia"/>
          <w:rtl/>
        </w:rPr>
        <w:t>المستعملون</w:t>
      </w:r>
      <w:r w:rsidRPr="00D468EE">
        <w:rPr>
          <w:rtl/>
        </w:rPr>
        <w:t xml:space="preserve"> </w:t>
      </w:r>
      <w:r w:rsidRPr="00D468EE">
        <w:rPr>
          <w:rFonts w:hint="eastAsia"/>
          <w:rtl/>
        </w:rPr>
        <w:t>الرئيسيون</w:t>
      </w:r>
      <w:r w:rsidRPr="00D468EE">
        <w:rPr>
          <w:rtl/>
        </w:rPr>
        <w:t xml:space="preserve"> </w:t>
      </w:r>
      <w:r w:rsidRPr="00D468EE">
        <w:rPr>
          <w:rFonts w:hint="eastAsia"/>
          <w:rtl/>
        </w:rPr>
        <w:t>للناتج،</w:t>
      </w:r>
      <w:r w:rsidRPr="00D468EE">
        <w:rPr>
          <w:rtl/>
        </w:rPr>
        <w:t xml:space="preserve"> </w:t>
      </w:r>
      <w:r w:rsidRPr="00D468EE">
        <w:rPr>
          <w:rFonts w:hint="eastAsia"/>
          <w:rtl/>
        </w:rPr>
        <w:t>وذلك</w:t>
      </w:r>
      <w:r w:rsidRPr="00D468EE">
        <w:rPr>
          <w:rtl/>
        </w:rPr>
        <w:t xml:space="preserve"> </w:t>
      </w:r>
      <w:r w:rsidRPr="00D468EE">
        <w:rPr>
          <w:rFonts w:hint="eastAsia"/>
          <w:rtl/>
        </w:rPr>
        <w:t>رهناً</w:t>
      </w:r>
      <w:r w:rsidRPr="00D468EE">
        <w:rPr>
          <w:rtl/>
        </w:rPr>
        <w:t xml:space="preserve"> </w:t>
      </w:r>
      <w:r w:rsidRPr="00D468EE">
        <w:rPr>
          <w:rFonts w:hint="eastAsia"/>
          <w:rtl/>
        </w:rPr>
        <w:t>بطبيعة</w:t>
      </w:r>
      <w:r w:rsidRPr="00D468EE">
        <w:rPr>
          <w:rtl/>
        </w:rPr>
        <w:t xml:space="preserve"> </w:t>
      </w:r>
      <w:r w:rsidRPr="00D468EE">
        <w:rPr>
          <w:rFonts w:hint="eastAsia"/>
          <w:rtl/>
        </w:rPr>
        <w:t>هذا</w:t>
      </w:r>
      <w:r w:rsidRPr="00D468EE">
        <w:rPr>
          <w:rtl/>
        </w:rPr>
        <w:t xml:space="preserve"> </w:t>
      </w:r>
      <w:r w:rsidRPr="00D468EE">
        <w:rPr>
          <w:rFonts w:hint="eastAsia"/>
          <w:rtl/>
        </w:rPr>
        <w:t>الناتج</w:t>
      </w:r>
      <w:r w:rsidRPr="00D468EE">
        <w:rPr>
          <w:rtl/>
        </w:rPr>
        <w:t xml:space="preserve">. </w:t>
      </w:r>
      <w:r w:rsidRPr="00D468EE">
        <w:rPr>
          <w:rFonts w:hint="eastAsia"/>
          <w:rtl/>
        </w:rPr>
        <w:t>وستسترعي</w:t>
      </w:r>
      <w:r w:rsidRPr="00D468EE">
        <w:rPr>
          <w:rtl/>
        </w:rPr>
        <w:t xml:space="preserve"> </w:t>
      </w:r>
      <w:r w:rsidRPr="00D468EE">
        <w:rPr>
          <w:rFonts w:hint="cs"/>
          <w:rtl/>
        </w:rPr>
        <w:t xml:space="preserve">نتائج </w:t>
      </w:r>
      <w:r w:rsidRPr="00D468EE">
        <w:rPr>
          <w:rFonts w:hint="eastAsia"/>
          <w:rtl/>
        </w:rPr>
        <w:t>الدراسة</w:t>
      </w:r>
      <w:r w:rsidRPr="00D468EE">
        <w:rPr>
          <w:rtl/>
        </w:rPr>
        <w:t xml:space="preserve"> </w:t>
      </w:r>
      <w:r w:rsidRPr="00D468EE">
        <w:rPr>
          <w:rFonts w:hint="eastAsia"/>
          <w:rtl/>
        </w:rPr>
        <w:t>هذه</w:t>
      </w:r>
      <w:r w:rsidRPr="00D468EE">
        <w:rPr>
          <w:rtl/>
        </w:rPr>
        <w:t xml:space="preserve"> </w:t>
      </w:r>
      <w:r w:rsidRPr="00D468EE">
        <w:rPr>
          <w:rFonts w:hint="eastAsia"/>
          <w:rtl/>
        </w:rPr>
        <w:t>الانتباه</w:t>
      </w:r>
      <w:r w:rsidRPr="00D468EE">
        <w:rPr>
          <w:rtl/>
        </w:rPr>
        <w:t xml:space="preserve"> </w:t>
      </w:r>
      <w:r w:rsidRPr="00D468EE">
        <w:rPr>
          <w:rFonts w:hint="eastAsia"/>
          <w:rtl/>
        </w:rPr>
        <w:t>اللازم</w:t>
      </w:r>
      <w:r w:rsidRPr="00D468EE">
        <w:rPr>
          <w:rtl/>
        </w:rPr>
        <w:t xml:space="preserve"> </w:t>
      </w:r>
      <w:r w:rsidRPr="00D468EE">
        <w:rPr>
          <w:rFonts w:hint="eastAsia"/>
          <w:rtl/>
        </w:rPr>
        <w:t>للبائعين</w:t>
      </w:r>
      <w:r w:rsidRPr="00D468EE">
        <w:rPr>
          <w:rtl/>
        </w:rPr>
        <w:t xml:space="preserve"> </w:t>
      </w:r>
      <w:r w:rsidRPr="00D468EE">
        <w:rPr>
          <w:rFonts w:hint="eastAsia"/>
          <w:rtl/>
        </w:rPr>
        <w:t>كيما يركزوا</w:t>
      </w:r>
      <w:r w:rsidRPr="00D468EE">
        <w:rPr>
          <w:rtl/>
        </w:rPr>
        <w:t xml:space="preserve"> </w:t>
      </w:r>
      <w:r w:rsidRPr="00D468EE">
        <w:rPr>
          <w:rFonts w:hint="eastAsia"/>
          <w:rtl/>
        </w:rPr>
        <w:t>جهودهم</w:t>
      </w:r>
      <w:r w:rsidRPr="00D468EE">
        <w:rPr>
          <w:rtl/>
        </w:rPr>
        <w:t xml:space="preserve"> </w:t>
      </w:r>
      <w:r w:rsidRPr="00D468EE">
        <w:rPr>
          <w:rFonts w:hint="eastAsia"/>
          <w:rtl/>
        </w:rPr>
        <w:t>الإنمائية</w:t>
      </w:r>
      <w:r w:rsidRPr="00D468EE">
        <w:rPr>
          <w:rtl/>
        </w:rPr>
        <w:t xml:space="preserve"> </w:t>
      </w:r>
      <w:r w:rsidRPr="00D468EE">
        <w:rPr>
          <w:rFonts w:hint="eastAsia"/>
          <w:rtl/>
        </w:rPr>
        <w:t>على</w:t>
      </w:r>
      <w:r w:rsidRPr="00D468EE">
        <w:rPr>
          <w:rtl/>
        </w:rPr>
        <w:t xml:space="preserve"> </w:t>
      </w:r>
      <w:r w:rsidRPr="00D468EE">
        <w:rPr>
          <w:rFonts w:hint="eastAsia"/>
          <w:rtl/>
        </w:rPr>
        <w:t>تلبية</w:t>
      </w:r>
      <w:r w:rsidRPr="00D468EE">
        <w:rPr>
          <w:rtl/>
        </w:rPr>
        <w:t xml:space="preserve"> </w:t>
      </w:r>
      <w:r w:rsidRPr="00D468EE">
        <w:rPr>
          <w:rFonts w:hint="eastAsia"/>
          <w:rtl/>
        </w:rPr>
        <w:t>احتياجات</w:t>
      </w:r>
      <w:r w:rsidRPr="00D468EE">
        <w:rPr>
          <w:rtl/>
        </w:rPr>
        <w:t xml:space="preserve"> </w:t>
      </w:r>
      <w:r w:rsidRPr="00D468EE">
        <w:rPr>
          <w:rFonts w:hint="eastAsia"/>
          <w:rtl/>
        </w:rPr>
        <w:t>البلدان</w:t>
      </w:r>
      <w:r w:rsidRPr="00D468EE">
        <w:rPr>
          <w:rtl/>
        </w:rPr>
        <w:t xml:space="preserve"> </w:t>
      </w:r>
      <w:r w:rsidRPr="00D468EE">
        <w:rPr>
          <w:rFonts w:hint="eastAsia"/>
          <w:rtl/>
        </w:rPr>
        <w:t>النامية</w:t>
      </w:r>
      <w:r w:rsidRPr="00D468EE">
        <w:rPr>
          <w:rtl/>
        </w:rPr>
        <w:t>.</w:t>
      </w:r>
    </w:p>
    <w:p w:rsidR="002421D3" w:rsidRPr="00D468EE" w:rsidRDefault="002421D3" w:rsidP="002421D3">
      <w:pPr>
        <w:pStyle w:val="Headingb"/>
        <w:rPr>
          <w:rtl/>
        </w:rPr>
      </w:pPr>
      <w:proofErr w:type="gramStart"/>
      <w:r w:rsidRPr="00D468EE">
        <w:rPr>
          <w:rFonts w:hint="eastAsia"/>
          <w:rtl/>
        </w:rPr>
        <w:t>ب</w:t>
      </w:r>
      <w:r w:rsidRPr="00D468EE">
        <w:rPr>
          <w:rtl/>
        </w:rPr>
        <w:t>)</w:t>
      </w:r>
      <w:r w:rsidRPr="00D468EE">
        <w:rPr>
          <w:rtl/>
        </w:rPr>
        <w:tab/>
      </w:r>
      <w:proofErr w:type="gramEnd"/>
      <w:r w:rsidRPr="00D468EE">
        <w:rPr>
          <w:rFonts w:hint="cs"/>
          <w:rtl/>
        </w:rPr>
        <w:t>الطرائق المقترحة لتنفيذ النتائج</w:t>
      </w:r>
    </w:p>
    <w:p w:rsidR="002421D3" w:rsidRPr="00D468EE" w:rsidRDefault="002421D3" w:rsidP="002421D3">
      <w:pPr>
        <w:rPr>
          <w:rtl/>
        </w:rPr>
      </w:pPr>
      <w:r w:rsidRPr="00D468EE">
        <w:rPr>
          <w:rFonts w:hint="eastAsia"/>
          <w:rtl/>
        </w:rPr>
        <w:t>سيتم</w:t>
      </w:r>
      <w:r w:rsidRPr="00D468EE">
        <w:rPr>
          <w:rtl/>
        </w:rPr>
        <w:t xml:space="preserve"> </w:t>
      </w:r>
      <w:r w:rsidRPr="00D468EE">
        <w:rPr>
          <w:rFonts w:hint="eastAsia"/>
          <w:rtl/>
        </w:rPr>
        <w:t>البت</w:t>
      </w:r>
      <w:r w:rsidRPr="00D468EE">
        <w:rPr>
          <w:rtl/>
        </w:rPr>
        <w:t xml:space="preserve"> في </w:t>
      </w:r>
      <w:r w:rsidRPr="00D468EE">
        <w:rPr>
          <w:rFonts w:hint="eastAsia"/>
          <w:rtl/>
        </w:rPr>
        <w:t>هذه</w:t>
      </w:r>
      <w:r w:rsidRPr="00D468EE">
        <w:rPr>
          <w:rtl/>
        </w:rPr>
        <w:t xml:space="preserve"> </w:t>
      </w:r>
      <w:r w:rsidRPr="00D468EE">
        <w:rPr>
          <w:rFonts w:hint="eastAsia"/>
          <w:rtl/>
        </w:rPr>
        <w:t>الأساليب</w:t>
      </w:r>
      <w:r w:rsidRPr="00D468EE">
        <w:rPr>
          <w:rtl/>
        </w:rPr>
        <w:t xml:space="preserve"> </w:t>
      </w:r>
      <w:r w:rsidRPr="00D468EE">
        <w:rPr>
          <w:rFonts w:hint="eastAsia"/>
          <w:rtl/>
        </w:rPr>
        <w:t>أثناء</w:t>
      </w:r>
      <w:r w:rsidRPr="00D468EE">
        <w:rPr>
          <w:rtl/>
        </w:rPr>
        <w:t xml:space="preserve"> </w:t>
      </w:r>
      <w:r w:rsidRPr="00D468EE">
        <w:rPr>
          <w:rFonts w:hint="eastAsia"/>
          <w:rtl/>
        </w:rPr>
        <w:t>فترة</w:t>
      </w:r>
      <w:r w:rsidRPr="00D468EE">
        <w:rPr>
          <w:rtl/>
        </w:rPr>
        <w:t xml:space="preserve"> </w:t>
      </w:r>
      <w:r w:rsidRPr="00D468EE">
        <w:rPr>
          <w:rFonts w:hint="eastAsia"/>
          <w:rtl/>
        </w:rPr>
        <w:t>الدراسة</w:t>
      </w:r>
      <w:r w:rsidRPr="00D468EE">
        <w:rPr>
          <w:rtl/>
        </w:rPr>
        <w:t>.</w:t>
      </w:r>
    </w:p>
    <w:p w:rsidR="002421D3" w:rsidRPr="00D468EE" w:rsidRDefault="002421D3" w:rsidP="002421D3">
      <w:pPr>
        <w:pStyle w:val="Heading1"/>
        <w:rPr>
          <w:rtl/>
        </w:rPr>
      </w:pPr>
      <w:r w:rsidRPr="00D468EE">
        <w:rPr>
          <w:lang w:bidi="ar-SA"/>
        </w:rPr>
        <w:t>8</w:t>
      </w:r>
      <w:r w:rsidRPr="00D468EE">
        <w:rPr>
          <w:rtl/>
        </w:rPr>
        <w:tab/>
      </w:r>
      <w:r w:rsidRPr="00D468EE">
        <w:rPr>
          <w:rFonts w:hint="cs"/>
          <w:rtl/>
        </w:rPr>
        <w:t>الطرائق المقترحة لتناول المسألة أو القضية</w:t>
      </w:r>
    </w:p>
    <w:p w:rsidR="002421D3" w:rsidRPr="00D468EE" w:rsidRDefault="002421D3" w:rsidP="002421D3">
      <w:pPr>
        <w:rPr>
          <w:rtl/>
        </w:rPr>
      </w:pPr>
      <w:r w:rsidRPr="00D468EE">
        <w:rPr>
          <w:rFonts w:hint="eastAsia"/>
          <w:rtl/>
        </w:rPr>
        <w:t>في</w:t>
      </w:r>
      <w:r w:rsidRPr="00D468EE">
        <w:rPr>
          <w:rtl/>
        </w:rPr>
        <w:t xml:space="preserve"> </w:t>
      </w:r>
      <w:r w:rsidRPr="00D468EE">
        <w:rPr>
          <w:rFonts w:hint="eastAsia"/>
          <w:rtl/>
        </w:rPr>
        <w:t>إطار</w:t>
      </w:r>
      <w:r w:rsidRPr="00D468EE">
        <w:rPr>
          <w:rtl/>
        </w:rPr>
        <w:t xml:space="preserve"> </w:t>
      </w:r>
      <w:r w:rsidRPr="00D468EE">
        <w:rPr>
          <w:rFonts w:hint="eastAsia"/>
          <w:rtl/>
        </w:rPr>
        <w:t>لجنة</w:t>
      </w:r>
      <w:r w:rsidRPr="00D468EE">
        <w:rPr>
          <w:rtl/>
        </w:rPr>
        <w:t xml:space="preserve"> </w:t>
      </w:r>
      <w:r w:rsidRPr="00D468EE">
        <w:rPr>
          <w:rFonts w:hint="eastAsia"/>
          <w:rtl/>
        </w:rPr>
        <w:t>الدراسات </w:t>
      </w:r>
      <w:r w:rsidRPr="00D468EE">
        <w:t>1</w:t>
      </w:r>
      <w:r w:rsidRPr="00D468EE">
        <w:rPr>
          <w:rtl/>
        </w:rPr>
        <w:t>.</w:t>
      </w:r>
    </w:p>
    <w:p w:rsidR="002421D3" w:rsidRPr="00D468EE" w:rsidRDefault="002421D3" w:rsidP="002421D3">
      <w:pPr>
        <w:pStyle w:val="Heading1"/>
        <w:rPr>
          <w:rtl/>
        </w:rPr>
      </w:pPr>
      <w:r w:rsidRPr="00D468EE">
        <w:rPr>
          <w:lang w:bidi="ar-SA"/>
        </w:rPr>
        <w:lastRenderedPageBreak/>
        <w:t>9</w:t>
      </w:r>
      <w:r w:rsidRPr="00D468EE">
        <w:rPr>
          <w:rtl/>
        </w:rPr>
        <w:tab/>
      </w:r>
      <w:r w:rsidRPr="00D468EE">
        <w:rPr>
          <w:rFonts w:hint="cs"/>
          <w:rtl/>
        </w:rPr>
        <w:t>التنسيق والتعاون</w:t>
      </w:r>
    </w:p>
    <w:p w:rsidR="002421D3" w:rsidRPr="00D468EE" w:rsidRDefault="002421D3" w:rsidP="002421D3">
      <w:pPr>
        <w:rPr>
          <w:rtl/>
        </w:rPr>
      </w:pPr>
      <w:r w:rsidRPr="00D468EE">
        <w:rPr>
          <w:rFonts w:hint="eastAsia"/>
          <w:rtl/>
        </w:rPr>
        <w:t>سيتعين</w:t>
      </w:r>
      <w:r w:rsidRPr="00D468EE">
        <w:rPr>
          <w:rtl/>
        </w:rPr>
        <w:t xml:space="preserve"> </w:t>
      </w:r>
      <w:r w:rsidRPr="00D468EE">
        <w:rPr>
          <w:rFonts w:hint="eastAsia"/>
          <w:rtl/>
        </w:rPr>
        <w:t>على</w:t>
      </w:r>
      <w:r w:rsidRPr="00D468EE">
        <w:rPr>
          <w:rtl/>
        </w:rPr>
        <w:t xml:space="preserve"> </w:t>
      </w:r>
      <w:r w:rsidRPr="00D468EE">
        <w:rPr>
          <w:rFonts w:hint="eastAsia"/>
          <w:rtl/>
        </w:rPr>
        <w:t>لجنة</w:t>
      </w:r>
      <w:r w:rsidRPr="00D468EE">
        <w:rPr>
          <w:rtl/>
        </w:rPr>
        <w:t xml:space="preserve"> </w:t>
      </w:r>
      <w:r w:rsidRPr="00D468EE">
        <w:rPr>
          <w:rFonts w:hint="eastAsia"/>
          <w:rtl/>
        </w:rPr>
        <w:t>الدراسات</w:t>
      </w:r>
      <w:r w:rsidRPr="00D468EE">
        <w:rPr>
          <w:rtl/>
        </w:rPr>
        <w:t xml:space="preserve"> في </w:t>
      </w:r>
      <w:r w:rsidRPr="00D468EE">
        <w:rPr>
          <w:rFonts w:hint="eastAsia"/>
          <w:rtl/>
        </w:rPr>
        <w:t>قطاع</w:t>
      </w:r>
      <w:r w:rsidRPr="00D468EE">
        <w:rPr>
          <w:rtl/>
        </w:rPr>
        <w:t xml:space="preserve"> </w:t>
      </w:r>
      <w:r w:rsidRPr="00D468EE">
        <w:rPr>
          <w:rFonts w:hint="eastAsia"/>
          <w:rtl/>
        </w:rPr>
        <w:t>تنمية</w:t>
      </w:r>
      <w:r w:rsidRPr="00D468EE">
        <w:rPr>
          <w:rtl/>
        </w:rPr>
        <w:t xml:space="preserve"> </w:t>
      </w:r>
      <w:r w:rsidRPr="00D468EE">
        <w:rPr>
          <w:rFonts w:hint="eastAsia"/>
          <w:rtl/>
        </w:rPr>
        <w:t>الاتصالات</w:t>
      </w:r>
      <w:r w:rsidRPr="00D468EE">
        <w:rPr>
          <w:rtl/>
        </w:rPr>
        <w:t xml:space="preserve"> </w:t>
      </w:r>
      <w:r w:rsidRPr="00D468EE">
        <w:rPr>
          <w:rFonts w:hint="eastAsia"/>
          <w:rtl/>
        </w:rPr>
        <w:t>التي</w:t>
      </w:r>
      <w:r w:rsidRPr="00D468EE">
        <w:rPr>
          <w:rtl/>
        </w:rPr>
        <w:t xml:space="preserve"> </w:t>
      </w:r>
      <w:r w:rsidRPr="00D468EE">
        <w:rPr>
          <w:rFonts w:hint="eastAsia"/>
          <w:rtl/>
        </w:rPr>
        <w:t>تتناول</w:t>
      </w:r>
      <w:r w:rsidRPr="00D468EE">
        <w:rPr>
          <w:rtl/>
        </w:rPr>
        <w:t xml:space="preserve"> </w:t>
      </w:r>
      <w:r w:rsidRPr="00D468EE">
        <w:rPr>
          <w:rFonts w:hint="eastAsia"/>
          <w:rtl/>
        </w:rPr>
        <w:t>هذه</w:t>
      </w:r>
      <w:r w:rsidRPr="00D468EE">
        <w:rPr>
          <w:rtl/>
        </w:rPr>
        <w:t xml:space="preserve"> </w:t>
      </w:r>
      <w:r w:rsidRPr="00D468EE">
        <w:rPr>
          <w:rFonts w:hint="eastAsia"/>
          <w:rtl/>
        </w:rPr>
        <w:t>المسألة</w:t>
      </w:r>
      <w:r w:rsidRPr="00D468EE">
        <w:rPr>
          <w:rtl/>
        </w:rPr>
        <w:t xml:space="preserve"> </w:t>
      </w:r>
      <w:r w:rsidRPr="00D468EE">
        <w:rPr>
          <w:rFonts w:hint="eastAsia"/>
          <w:rtl/>
        </w:rPr>
        <w:t>أن</w:t>
      </w:r>
      <w:r w:rsidRPr="00D468EE">
        <w:rPr>
          <w:rtl/>
        </w:rPr>
        <w:t xml:space="preserve"> </w:t>
      </w:r>
      <w:r w:rsidRPr="00D468EE">
        <w:rPr>
          <w:rFonts w:hint="eastAsia"/>
          <w:rtl/>
        </w:rPr>
        <w:t>تنسق</w:t>
      </w:r>
      <w:r w:rsidRPr="00D468EE">
        <w:rPr>
          <w:rtl/>
        </w:rPr>
        <w:t xml:space="preserve"> </w:t>
      </w:r>
      <w:r w:rsidRPr="00D468EE">
        <w:rPr>
          <w:rFonts w:hint="eastAsia"/>
          <w:rtl/>
        </w:rPr>
        <w:t>مع</w:t>
      </w:r>
      <w:r w:rsidRPr="00D468EE">
        <w:rPr>
          <w:rtl/>
        </w:rPr>
        <w:t xml:space="preserve"> </w:t>
      </w:r>
      <w:r w:rsidRPr="00D468EE">
        <w:rPr>
          <w:rFonts w:hint="eastAsia"/>
          <w:rtl/>
        </w:rPr>
        <w:t>الجهات</w:t>
      </w:r>
      <w:r w:rsidRPr="00D468EE">
        <w:rPr>
          <w:rtl/>
        </w:rPr>
        <w:t xml:space="preserve"> </w:t>
      </w:r>
      <w:r w:rsidRPr="00D468EE">
        <w:rPr>
          <w:rFonts w:hint="eastAsia"/>
          <w:rtl/>
        </w:rPr>
        <w:t>التالية</w:t>
      </w:r>
      <w:r w:rsidRPr="00D468EE">
        <w:rPr>
          <w:rtl/>
        </w:rPr>
        <w:t>:</w:t>
      </w:r>
    </w:p>
    <w:p w:rsidR="002421D3" w:rsidRPr="00D468EE" w:rsidRDefault="002421D3" w:rsidP="00B50B5E">
      <w:pPr>
        <w:pStyle w:val="enumlev1"/>
        <w:rPr>
          <w:rtl/>
        </w:rPr>
      </w:pPr>
      <w:r w:rsidRPr="00D468EE">
        <w:rPr>
          <w:rtl/>
        </w:rPr>
        <w:t>-</w:t>
      </w:r>
      <w:r w:rsidRPr="00D468EE">
        <w:rPr>
          <w:rtl/>
        </w:rPr>
        <w:tab/>
      </w:r>
      <w:r w:rsidRPr="00D468EE">
        <w:rPr>
          <w:rFonts w:hint="eastAsia"/>
          <w:rtl/>
        </w:rPr>
        <w:t>جهات</w:t>
      </w:r>
      <w:r w:rsidRPr="00D468EE">
        <w:rPr>
          <w:rtl/>
        </w:rPr>
        <w:t xml:space="preserve"> </w:t>
      </w:r>
      <w:r w:rsidRPr="00D468EE">
        <w:rPr>
          <w:rFonts w:hint="eastAsia"/>
          <w:rtl/>
        </w:rPr>
        <w:t>التنسيق</w:t>
      </w:r>
      <w:r w:rsidRPr="00D468EE">
        <w:rPr>
          <w:rtl/>
        </w:rPr>
        <w:t xml:space="preserve"> في </w:t>
      </w:r>
      <w:r w:rsidRPr="00D468EE">
        <w:rPr>
          <w:rFonts w:hint="eastAsia"/>
          <w:rtl/>
        </w:rPr>
        <w:t>المسائل</w:t>
      </w:r>
      <w:r w:rsidRPr="00D468EE">
        <w:rPr>
          <w:rtl/>
        </w:rPr>
        <w:t xml:space="preserve"> </w:t>
      </w:r>
      <w:r w:rsidRPr="00D468EE">
        <w:rPr>
          <w:rFonts w:hint="eastAsia"/>
          <w:rtl/>
        </w:rPr>
        <w:t>ذات</w:t>
      </w:r>
      <w:r w:rsidRPr="00D468EE">
        <w:rPr>
          <w:rtl/>
        </w:rPr>
        <w:t xml:space="preserve"> </w:t>
      </w:r>
      <w:r w:rsidRPr="00D468EE">
        <w:rPr>
          <w:rFonts w:hint="eastAsia"/>
          <w:rtl/>
        </w:rPr>
        <w:t>الصلة</w:t>
      </w:r>
      <w:r w:rsidRPr="00D468EE">
        <w:rPr>
          <w:rtl/>
        </w:rPr>
        <w:t xml:space="preserve"> في </w:t>
      </w:r>
      <w:r w:rsidRPr="00D468EE">
        <w:rPr>
          <w:rFonts w:hint="eastAsia"/>
          <w:rtl/>
        </w:rPr>
        <w:t>مكتب</w:t>
      </w:r>
      <w:r w:rsidRPr="00D468EE">
        <w:rPr>
          <w:rtl/>
        </w:rPr>
        <w:t xml:space="preserve"> </w:t>
      </w:r>
      <w:r w:rsidRPr="00D468EE">
        <w:rPr>
          <w:rFonts w:hint="eastAsia"/>
          <w:rtl/>
        </w:rPr>
        <w:t>تنمية</w:t>
      </w:r>
      <w:r w:rsidRPr="00D468EE">
        <w:rPr>
          <w:rtl/>
        </w:rPr>
        <w:t xml:space="preserve"> </w:t>
      </w:r>
      <w:r w:rsidRPr="00D468EE">
        <w:rPr>
          <w:rFonts w:hint="eastAsia"/>
          <w:rtl/>
        </w:rPr>
        <w:t>الاتصالات</w:t>
      </w:r>
    </w:p>
    <w:p w:rsidR="002421D3" w:rsidRPr="00D468EE" w:rsidRDefault="002421D3" w:rsidP="00B50B5E">
      <w:pPr>
        <w:pStyle w:val="enumlev1"/>
        <w:rPr>
          <w:rtl/>
        </w:rPr>
      </w:pPr>
      <w:r w:rsidRPr="00D468EE">
        <w:rPr>
          <w:rtl/>
        </w:rPr>
        <w:t>-</w:t>
      </w:r>
      <w:r w:rsidRPr="00D468EE">
        <w:rPr>
          <w:rtl/>
        </w:rPr>
        <w:tab/>
      </w:r>
      <w:r w:rsidRPr="00D468EE">
        <w:rPr>
          <w:rFonts w:hint="eastAsia"/>
          <w:rtl/>
        </w:rPr>
        <w:t>منسقو</w:t>
      </w:r>
      <w:r w:rsidRPr="00D468EE">
        <w:rPr>
          <w:rtl/>
        </w:rPr>
        <w:t xml:space="preserve"> </w:t>
      </w:r>
      <w:r w:rsidRPr="00D468EE">
        <w:rPr>
          <w:rFonts w:hint="eastAsia"/>
          <w:rtl/>
        </w:rPr>
        <w:t>أنشطة</w:t>
      </w:r>
      <w:r w:rsidRPr="00D468EE">
        <w:rPr>
          <w:rtl/>
        </w:rPr>
        <w:t xml:space="preserve"> </w:t>
      </w:r>
      <w:r w:rsidRPr="00D468EE">
        <w:rPr>
          <w:rFonts w:hint="eastAsia"/>
          <w:rtl/>
        </w:rPr>
        <w:t>المشاريع</w:t>
      </w:r>
      <w:r w:rsidRPr="00D468EE">
        <w:rPr>
          <w:rtl/>
        </w:rPr>
        <w:t xml:space="preserve"> </w:t>
      </w:r>
      <w:r w:rsidRPr="00D468EE">
        <w:rPr>
          <w:rFonts w:hint="eastAsia"/>
          <w:rtl/>
        </w:rPr>
        <w:t>والبرامج</w:t>
      </w:r>
      <w:r w:rsidRPr="00D468EE">
        <w:rPr>
          <w:rtl/>
        </w:rPr>
        <w:t xml:space="preserve"> </w:t>
      </w:r>
      <w:r w:rsidRPr="00D468EE">
        <w:rPr>
          <w:rFonts w:hint="eastAsia"/>
          <w:rtl/>
        </w:rPr>
        <w:t>ذات</w:t>
      </w:r>
      <w:r w:rsidRPr="00D468EE">
        <w:rPr>
          <w:rtl/>
        </w:rPr>
        <w:t xml:space="preserve"> </w:t>
      </w:r>
      <w:r w:rsidRPr="00D468EE">
        <w:rPr>
          <w:rFonts w:hint="eastAsia"/>
          <w:rtl/>
        </w:rPr>
        <w:t>الصلة</w:t>
      </w:r>
      <w:r w:rsidRPr="00D468EE">
        <w:rPr>
          <w:rtl/>
        </w:rPr>
        <w:t xml:space="preserve"> في </w:t>
      </w:r>
      <w:r w:rsidRPr="00D468EE">
        <w:rPr>
          <w:rFonts w:hint="eastAsia"/>
          <w:rtl/>
        </w:rPr>
        <w:t>مكتب</w:t>
      </w:r>
      <w:r w:rsidRPr="00D468EE">
        <w:rPr>
          <w:rtl/>
        </w:rPr>
        <w:t xml:space="preserve"> </w:t>
      </w:r>
      <w:r w:rsidRPr="00D468EE">
        <w:rPr>
          <w:rFonts w:hint="eastAsia"/>
          <w:rtl/>
        </w:rPr>
        <w:t>تنمية</w:t>
      </w:r>
      <w:r w:rsidRPr="00D468EE">
        <w:rPr>
          <w:rtl/>
        </w:rPr>
        <w:t xml:space="preserve"> </w:t>
      </w:r>
      <w:r w:rsidRPr="00D468EE">
        <w:rPr>
          <w:rFonts w:hint="eastAsia"/>
          <w:rtl/>
        </w:rPr>
        <w:t>الاتصالات</w:t>
      </w:r>
    </w:p>
    <w:p w:rsidR="002421D3" w:rsidRPr="00D468EE" w:rsidRDefault="002421D3" w:rsidP="00B50B5E">
      <w:pPr>
        <w:pStyle w:val="enumlev1"/>
        <w:rPr>
          <w:rtl/>
        </w:rPr>
      </w:pPr>
      <w:r w:rsidRPr="00D468EE">
        <w:rPr>
          <w:rtl/>
        </w:rPr>
        <w:t>-</w:t>
      </w:r>
      <w:r w:rsidRPr="00D468EE">
        <w:rPr>
          <w:rtl/>
        </w:rPr>
        <w:tab/>
      </w:r>
      <w:r w:rsidRPr="00D468EE">
        <w:rPr>
          <w:rFonts w:hint="eastAsia"/>
          <w:rtl/>
        </w:rPr>
        <w:t>المنظمات</w:t>
      </w:r>
      <w:r w:rsidRPr="00D468EE">
        <w:rPr>
          <w:rtl/>
        </w:rPr>
        <w:t xml:space="preserve"> </w:t>
      </w:r>
      <w:r w:rsidRPr="00D468EE">
        <w:rPr>
          <w:rFonts w:hint="eastAsia"/>
          <w:rtl/>
        </w:rPr>
        <w:t>الإقليمية</w:t>
      </w:r>
      <w:r w:rsidRPr="00D468EE">
        <w:rPr>
          <w:rtl/>
        </w:rPr>
        <w:t xml:space="preserve"> </w:t>
      </w:r>
      <w:r w:rsidRPr="00D468EE">
        <w:rPr>
          <w:rFonts w:hint="eastAsia"/>
          <w:rtl/>
        </w:rPr>
        <w:t>والعلمية</w:t>
      </w:r>
      <w:r w:rsidRPr="00D468EE">
        <w:rPr>
          <w:rtl/>
        </w:rPr>
        <w:t xml:space="preserve"> </w:t>
      </w:r>
      <w:r w:rsidRPr="00D468EE">
        <w:rPr>
          <w:rFonts w:hint="eastAsia"/>
          <w:rtl/>
        </w:rPr>
        <w:t>التي</w:t>
      </w:r>
      <w:r w:rsidRPr="00D468EE">
        <w:rPr>
          <w:rtl/>
        </w:rPr>
        <w:t xml:space="preserve"> </w:t>
      </w:r>
      <w:r w:rsidRPr="00D468EE">
        <w:rPr>
          <w:rFonts w:hint="eastAsia"/>
          <w:rtl/>
        </w:rPr>
        <w:t>لها</w:t>
      </w:r>
      <w:r w:rsidRPr="00D468EE">
        <w:rPr>
          <w:rtl/>
        </w:rPr>
        <w:t xml:space="preserve"> </w:t>
      </w:r>
      <w:r w:rsidRPr="00D468EE">
        <w:rPr>
          <w:rFonts w:hint="eastAsia"/>
          <w:rtl/>
        </w:rPr>
        <w:t>ولاية</w:t>
      </w:r>
      <w:r w:rsidRPr="00D468EE">
        <w:rPr>
          <w:rtl/>
        </w:rPr>
        <w:t xml:space="preserve"> </w:t>
      </w:r>
      <w:r w:rsidRPr="00D468EE">
        <w:rPr>
          <w:rFonts w:hint="eastAsia"/>
          <w:rtl/>
        </w:rPr>
        <w:t>على</w:t>
      </w:r>
      <w:r w:rsidRPr="00D468EE">
        <w:rPr>
          <w:rtl/>
        </w:rPr>
        <w:t xml:space="preserve"> </w:t>
      </w:r>
      <w:r w:rsidRPr="00D468EE">
        <w:rPr>
          <w:rFonts w:hint="eastAsia"/>
          <w:rtl/>
        </w:rPr>
        <w:t>موضوع</w:t>
      </w:r>
      <w:r w:rsidRPr="00D468EE">
        <w:rPr>
          <w:rtl/>
        </w:rPr>
        <w:t xml:space="preserve"> </w:t>
      </w:r>
      <w:r w:rsidRPr="00D468EE">
        <w:rPr>
          <w:rFonts w:hint="eastAsia"/>
          <w:rtl/>
        </w:rPr>
        <w:t>المسألة</w:t>
      </w:r>
    </w:p>
    <w:p w:rsidR="002421D3" w:rsidRPr="00D468EE" w:rsidRDefault="002421D3" w:rsidP="002421D3">
      <w:pPr>
        <w:pStyle w:val="enumlev1"/>
        <w:rPr>
          <w:rtl/>
        </w:rPr>
      </w:pPr>
      <w:r w:rsidRPr="00D468EE">
        <w:rPr>
          <w:rtl/>
        </w:rPr>
        <w:t>-</w:t>
      </w:r>
      <w:r w:rsidRPr="00D468EE">
        <w:rPr>
          <w:rtl/>
        </w:rPr>
        <w:tab/>
      </w:r>
      <w:r w:rsidRPr="00D468EE">
        <w:rPr>
          <w:rFonts w:hint="eastAsia"/>
          <w:rtl/>
        </w:rPr>
        <w:t>أصحاب</w:t>
      </w:r>
      <w:r w:rsidRPr="00D468EE">
        <w:rPr>
          <w:rtl/>
        </w:rPr>
        <w:t xml:space="preserve"> </w:t>
      </w:r>
      <w:r w:rsidRPr="00D468EE">
        <w:rPr>
          <w:rFonts w:hint="eastAsia"/>
          <w:rtl/>
        </w:rPr>
        <w:t>المصلحة</w:t>
      </w:r>
      <w:r w:rsidRPr="00D468EE">
        <w:rPr>
          <w:rtl/>
        </w:rPr>
        <w:t xml:space="preserve"> </w:t>
      </w:r>
      <w:r w:rsidRPr="00D468EE">
        <w:rPr>
          <w:rFonts w:hint="eastAsia"/>
          <w:rtl/>
        </w:rPr>
        <w:t>الآخرون</w:t>
      </w:r>
      <w:r w:rsidRPr="00D468EE">
        <w:rPr>
          <w:rtl/>
        </w:rPr>
        <w:t xml:space="preserve"> </w:t>
      </w:r>
      <w:r w:rsidRPr="00D468EE">
        <w:rPr>
          <w:rFonts w:hint="eastAsia"/>
          <w:rtl/>
        </w:rPr>
        <w:t>المعنيون</w:t>
      </w:r>
      <w:r w:rsidRPr="00D468EE">
        <w:rPr>
          <w:rtl/>
        </w:rPr>
        <w:t xml:space="preserve"> (</w:t>
      </w:r>
      <w:r w:rsidRPr="00D468EE">
        <w:rPr>
          <w:rFonts w:hint="eastAsia"/>
          <w:rtl/>
        </w:rPr>
        <w:t>انظر</w:t>
      </w:r>
      <w:r w:rsidRPr="00D468EE">
        <w:rPr>
          <w:rtl/>
        </w:rPr>
        <w:t xml:space="preserve"> </w:t>
      </w:r>
      <w:r w:rsidRPr="00D468EE">
        <w:rPr>
          <w:rFonts w:hint="eastAsia"/>
          <w:rtl/>
        </w:rPr>
        <w:t>التوصية</w:t>
      </w:r>
      <w:r w:rsidRPr="00D468EE">
        <w:rPr>
          <w:rtl/>
        </w:rPr>
        <w:t xml:space="preserve"> </w:t>
      </w:r>
      <w:r w:rsidRPr="00D468EE">
        <w:t>ITU-D 20</w:t>
      </w:r>
      <w:r w:rsidRPr="00D468EE">
        <w:rPr>
          <w:rtl/>
        </w:rPr>
        <w:t>).</w:t>
      </w:r>
    </w:p>
    <w:p w:rsidR="002421D3" w:rsidRPr="00D468EE" w:rsidRDefault="002421D3" w:rsidP="002421D3">
      <w:pPr>
        <w:rPr>
          <w:rtl/>
        </w:rPr>
      </w:pPr>
      <w:r w:rsidRPr="00D468EE">
        <w:rPr>
          <w:rFonts w:hint="cs"/>
          <w:rtl/>
        </w:rPr>
        <w:t>حسبما يتضح خلال فترة دراسة هذه المسألة.</w:t>
      </w:r>
    </w:p>
    <w:p w:rsidR="002421D3" w:rsidRPr="00D468EE" w:rsidRDefault="002421D3" w:rsidP="002421D3">
      <w:pPr>
        <w:pStyle w:val="Heading1"/>
        <w:rPr>
          <w:rtl/>
        </w:rPr>
      </w:pPr>
      <w:r w:rsidRPr="00D468EE">
        <w:rPr>
          <w:lang w:bidi="ar-SA"/>
        </w:rPr>
        <w:t>10</w:t>
      </w:r>
      <w:r w:rsidRPr="00D468EE">
        <w:rPr>
          <w:rtl/>
        </w:rPr>
        <w:tab/>
      </w:r>
      <w:r w:rsidRPr="00D468EE">
        <w:rPr>
          <w:rFonts w:hint="cs"/>
          <w:rtl/>
        </w:rPr>
        <w:t xml:space="preserve">الصلة </w:t>
      </w:r>
      <w:r w:rsidRPr="00D468EE">
        <w:rPr>
          <w:rFonts w:hint="eastAsia"/>
          <w:rtl/>
        </w:rPr>
        <w:t>ببرامج</w:t>
      </w:r>
      <w:r w:rsidRPr="00D468EE">
        <w:rPr>
          <w:rtl/>
        </w:rPr>
        <w:t xml:space="preserve"> </w:t>
      </w:r>
      <w:r w:rsidRPr="00D468EE">
        <w:rPr>
          <w:rFonts w:hint="eastAsia"/>
          <w:rtl/>
        </w:rPr>
        <w:t>مكتب</w:t>
      </w:r>
      <w:r w:rsidRPr="00D468EE">
        <w:rPr>
          <w:rtl/>
        </w:rPr>
        <w:t xml:space="preserve"> </w:t>
      </w:r>
      <w:r w:rsidRPr="00D468EE">
        <w:rPr>
          <w:rFonts w:hint="eastAsia"/>
          <w:rtl/>
        </w:rPr>
        <w:t>تنمية</w:t>
      </w:r>
      <w:r w:rsidRPr="00D468EE">
        <w:rPr>
          <w:rtl/>
        </w:rPr>
        <w:t xml:space="preserve"> </w:t>
      </w:r>
      <w:r w:rsidRPr="00D468EE">
        <w:rPr>
          <w:rFonts w:hint="eastAsia"/>
          <w:rtl/>
        </w:rPr>
        <w:t>الاتصالات</w:t>
      </w:r>
    </w:p>
    <w:p w:rsidR="002421D3" w:rsidRPr="00D468EE" w:rsidRDefault="002421D3" w:rsidP="002421D3">
      <w:pPr>
        <w:rPr>
          <w:rtl/>
        </w:rPr>
      </w:pPr>
      <w:r w:rsidRPr="00D468EE">
        <w:rPr>
          <w:rFonts w:hint="cs"/>
          <w:rtl/>
        </w:rPr>
        <w:t>القرار</w:t>
      </w:r>
      <w:r w:rsidRPr="00D468EE">
        <w:rPr>
          <w:rFonts w:hint="eastAsia"/>
          <w:rtl/>
        </w:rPr>
        <w:t> </w:t>
      </w:r>
      <w:r w:rsidRPr="00D468EE">
        <w:t>11</w:t>
      </w:r>
      <w:r w:rsidRPr="00D468EE">
        <w:rPr>
          <w:rFonts w:hint="cs"/>
          <w:rtl/>
        </w:rPr>
        <w:t xml:space="preserve"> (المراجَع في دبي، </w:t>
      </w:r>
      <w:r w:rsidRPr="00D468EE">
        <w:t>2014</w:t>
      </w:r>
      <w:r w:rsidRPr="00D468EE">
        <w:rPr>
          <w:rFonts w:hint="cs"/>
          <w:rtl/>
        </w:rPr>
        <w:t xml:space="preserve">) </w:t>
      </w:r>
      <w:ins w:id="131" w:author="Elbahnassawy, Ganat" w:date="2017-09-11T11:42:00Z">
        <w:r w:rsidRPr="00D468EE">
          <w:rPr>
            <w:rFonts w:hint="cs"/>
            <w:rtl/>
          </w:rPr>
          <w:t>والقرار</w:t>
        </w:r>
        <w:r w:rsidRPr="00D468EE">
          <w:rPr>
            <w:rFonts w:hint="eastAsia"/>
            <w:rtl/>
          </w:rPr>
          <w:t> </w:t>
        </w:r>
        <w:r w:rsidRPr="00D468EE">
          <w:rPr>
            <w:rFonts w:hint="cs"/>
            <w:szCs w:val="22"/>
            <w:rtl/>
          </w:rPr>
          <w:t>37</w:t>
        </w:r>
        <w:r w:rsidRPr="00D468EE">
          <w:rPr>
            <w:rFonts w:hint="cs"/>
            <w:rtl/>
          </w:rPr>
          <w:t xml:space="preserve"> (المراجَع في دبي، </w:t>
        </w:r>
        <w:r w:rsidRPr="00D468EE">
          <w:t>2014</w:t>
        </w:r>
        <w:r w:rsidRPr="00D468EE">
          <w:rPr>
            <w:rFonts w:hint="cs"/>
            <w:rtl/>
          </w:rPr>
          <w:t xml:space="preserve">) </w:t>
        </w:r>
      </w:ins>
      <w:r w:rsidRPr="00D468EE">
        <w:rPr>
          <w:rFonts w:hint="cs"/>
          <w:rtl/>
        </w:rPr>
        <w:t xml:space="preserve">والقرار </w:t>
      </w:r>
      <w:r w:rsidRPr="00D468EE">
        <w:t>68</w:t>
      </w:r>
      <w:r w:rsidRPr="00D468EE">
        <w:rPr>
          <w:rFonts w:hint="cs"/>
          <w:rtl/>
          <w:lang w:bidi="ar-SY"/>
        </w:rPr>
        <w:t xml:space="preserve"> (المراجَع في دبي، </w:t>
      </w:r>
      <w:r w:rsidRPr="00D468EE">
        <w:t>2014</w:t>
      </w:r>
      <w:r w:rsidRPr="00D468EE">
        <w:rPr>
          <w:rFonts w:hint="cs"/>
          <w:rtl/>
          <w:lang w:bidi="ar-SY"/>
        </w:rPr>
        <w:t>) للمؤتمر العالمي لتنمية الاتصالات والتوصية</w:t>
      </w:r>
      <w:r w:rsidRPr="00D468EE">
        <w:rPr>
          <w:rFonts w:hint="eastAsia"/>
          <w:rtl/>
          <w:lang w:bidi="ar-SY"/>
        </w:rPr>
        <w:t> </w:t>
      </w:r>
      <w:r w:rsidRPr="00D468EE">
        <w:t>ITU</w:t>
      </w:r>
      <w:r w:rsidRPr="00D468EE">
        <w:noBreakHyphen/>
        <w:t>D 19</w:t>
      </w:r>
      <w:r w:rsidRPr="00D468EE">
        <w:rPr>
          <w:rFonts w:hint="cs"/>
          <w:rtl/>
          <w:lang w:bidi="ar-SY"/>
        </w:rPr>
        <w:t>.</w:t>
      </w:r>
    </w:p>
    <w:p w:rsidR="002421D3" w:rsidRPr="00D468EE" w:rsidRDefault="002421D3" w:rsidP="002421D3">
      <w:pPr>
        <w:rPr>
          <w:rtl/>
        </w:rPr>
      </w:pPr>
      <w:r>
        <w:rPr>
          <w:rFonts w:hint="cs"/>
          <w:rtl/>
        </w:rPr>
        <w:t>والصلات</w:t>
      </w:r>
      <w:r w:rsidRPr="00D468EE">
        <w:rPr>
          <w:rFonts w:hint="cs"/>
          <w:rtl/>
        </w:rPr>
        <w:t xml:space="preserve"> ببرامج مكتب تنمية الاتصالات الرامية إلى تعزيز تنمية شبكات الاتصالات/تكنولوجيا المعلومات والاتصالات والتطبيقات والخدمات ذات الصلة، بما في ذلك سد الفجوة التقييسية.</w:t>
      </w:r>
    </w:p>
    <w:p w:rsidR="002421D3" w:rsidRPr="00D468EE" w:rsidRDefault="002421D3" w:rsidP="002421D3">
      <w:pPr>
        <w:pStyle w:val="Heading1"/>
        <w:rPr>
          <w:rtl/>
        </w:rPr>
      </w:pPr>
      <w:r w:rsidRPr="00D468EE">
        <w:rPr>
          <w:lang w:bidi="ar-SA"/>
        </w:rPr>
        <w:t>11</w:t>
      </w:r>
      <w:r w:rsidRPr="00D468EE">
        <w:rPr>
          <w:rtl/>
        </w:rPr>
        <w:tab/>
      </w:r>
      <w:r w:rsidRPr="00D468EE">
        <w:rPr>
          <w:rFonts w:hint="eastAsia"/>
          <w:rtl/>
        </w:rPr>
        <w:t>معلومات</w:t>
      </w:r>
      <w:r w:rsidRPr="00D468EE">
        <w:rPr>
          <w:rtl/>
        </w:rPr>
        <w:t xml:space="preserve"> </w:t>
      </w:r>
      <w:r w:rsidRPr="00D468EE">
        <w:rPr>
          <w:rFonts w:hint="eastAsia"/>
          <w:rtl/>
        </w:rPr>
        <w:t>أخرى</w:t>
      </w:r>
      <w:r w:rsidRPr="00D468EE">
        <w:rPr>
          <w:rtl/>
        </w:rPr>
        <w:t xml:space="preserve"> </w:t>
      </w:r>
      <w:r w:rsidRPr="00D468EE">
        <w:rPr>
          <w:rFonts w:hint="eastAsia"/>
          <w:rtl/>
        </w:rPr>
        <w:t>ذات</w:t>
      </w:r>
      <w:r w:rsidRPr="00D468EE">
        <w:rPr>
          <w:rtl/>
        </w:rPr>
        <w:t xml:space="preserve"> </w:t>
      </w:r>
      <w:r w:rsidRPr="00D468EE">
        <w:rPr>
          <w:rFonts w:hint="eastAsia"/>
          <w:rtl/>
        </w:rPr>
        <w:t>صلة</w:t>
      </w:r>
    </w:p>
    <w:p w:rsidR="002421D3" w:rsidRPr="00D468EE" w:rsidRDefault="002421D3" w:rsidP="002421D3">
      <w:pPr>
        <w:rPr>
          <w:rtl/>
          <w:lang w:bidi="ar-EG"/>
        </w:rPr>
      </w:pPr>
      <w:r w:rsidRPr="00D468EE">
        <w:rPr>
          <w:rFonts w:hint="cs"/>
          <w:rtl/>
        </w:rPr>
        <w:t>حسبما يتضح خلال فترة دراسة هذه المسألة.</w:t>
      </w:r>
    </w:p>
    <w:p w:rsidR="00E72CF3" w:rsidRDefault="00E72CF3">
      <w:pPr>
        <w:pStyle w:val="Reasons"/>
        <w:rPr>
          <w:lang w:bidi="ar-EG"/>
        </w:rPr>
      </w:pPr>
    </w:p>
    <w:p w:rsidR="00E72CF3" w:rsidRDefault="005D7CFB">
      <w:pPr>
        <w:pStyle w:val="Proposal"/>
      </w:pPr>
      <w:r>
        <w:t>MOD</w:t>
      </w:r>
      <w:r>
        <w:tab/>
      </w:r>
      <w:r w:rsidRPr="00312B2B">
        <w:rPr>
          <w:b w:val="0"/>
          <w:bCs w:val="0"/>
        </w:rPr>
        <w:t>ACP/22A7/6</w:t>
      </w:r>
    </w:p>
    <w:p w:rsidR="005D7CFB" w:rsidRPr="0068048D" w:rsidRDefault="005D7CFB" w:rsidP="005D7CFB">
      <w:pPr>
        <w:pStyle w:val="QuestionNo"/>
        <w:rPr>
          <w:rtl/>
        </w:rPr>
      </w:pPr>
      <w:bookmarkStart w:id="132" w:name="_Toc401807999"/>
      <w:r w:rsidRPr="0068048D">
        <w:rPr>
          <w:rFonts w:hint="cs"/>
          <w:rtl/>
        </w:rPr>
        <w:t xml:space="preserve">المسـألة </w:t>
      </w:r>
      <w:r w:rsidRPr="0068048D">
        <w:t>6/1</w:t>
      </w:r>
      <w:bookmarkEnd w:id="132"/>
    </w:p>
    <w:p w:rsidR="00CD59EE" w:rsidRDefault="00CD59EE" w:rsidP="00A20288">
      <w:pPr>
        <w:pStyle w:val="Questiontitle"/>
        <w:rPr>
          <w:ins w:id="133" w:author="El Wardany, Samy" w:date="2017-09-26T16:45:00Z"/>
          <w:rtl/>
          <w:lang w:val="en-CA"/>
        </w:rPr>
      </w:pPr>
      <w:bookmarkStart w:id="134" w:name="_Toc401808000"/>
      <w:ins w:id="135" w:author="Debs, Mohamad" w:date="2017-09-12T08:50:00Z">
        <w:r w:rsidRPr="00D468EE">
          <w:rPr>
            <w:rFonts w:hint="cs"/>
            <w:rtl/>
          </w:rPr>
          <w:t>أفضل الممارسات والمبادئ التوجيهية لحماية المستهلكين وتعزيز حقوقهم</w:t>
        </w:r>
      </w:ins>
    </w:p>
    <w:p w:rsidR="00CD59EE" w:rsidRPr="0068048D" w:rsidDel="00621129" w:rsidRDefault="00CD59EE">
      <w:pPr>
        <w:pStyle w:val="Questiontitle"/>
        <w:rPr>
          <w:del w:id="136" w:author="Awad, Samy" w:date="2017-09-26T19:10:00Z"/>
          <w:rtl/>
        </w:rPr>
        <w:pPrChange w:id="137" w:author="El Wardany, Samy" w:date="2017-09-26T16:45:00Z">
          <w:pPr>
            <w:pStyle w:val="Questiontitle"/>
          </w:pPr>
        </w:pPrChange>
      </w:pPr>
      <w:del w:id="138" w:author="Awad, Samy" w:date="2017-09-26T19:10:00Z">
        <w:r w:rsidRPr="00D468EE" w:rsidDel="00621129">
          <w:rPr>
            <w:rFonts w:hint="cs"/>
            <w:rtl/>
          </w:rPr>
          <w:delText>توعية المستهلك</w:delText>
        </w:r>
        <w:r w:rsidRPr="00D468EE" w:rsidDel="00621129">
          <w:rPr>
            <w:rtl/>
          </w:rPr>
          <w:delText xml:space="preserve"> </w:delText>
        </w:r>
        <w:r w:rsidRPr="00D468EE" w:rsidDel="00621129">
          <w:rPr>
            <w:rFonts w:hint="cs"/>
            <w:rtl/>
          </w:rPr>
          <w:delText>وحمايته</w:delText>
        </w:r>
        <w:r w:rsidRPr="00D468EE" w:rsidDel="00621129">
          <w:rPr>
            <w:rtl/>
          </w:rPr>
          <w:delText xml:space="preserve"> </w:delText>
        </w:r>
        <w:r w:rsidRPr="00D468EE" w:rsidDel="00621129">
          <w:rPr>
            <w:rFonts w:hint="cs"/>
            <w:rtl/>
          </w:rPr>
          <w:delText>وحقوقه</w:delText>
        </w:r>
        <w:r w:rsidRPr="00D468EE" w:rsidDel="00621129">
          <w:rPr>
            <w:rtl/>
          </w:rPr>
          <w:delText xml:space="preserve">: </w:delText>
        </w:r>
        <w:r w:rsidRPr="00D468EE" w:rsidDel="00621129">
          <w:rPr>
            <w:rFonts w:hint="cs"/>
            <w:rtl/>
          </w:rPr>
          <w:delText>القوانين</w:delText>
        </w:r>
        <w:r w:rsidRPr="00D468EE" w:rsidDel="00621129">
          <w:rPr>
            <w:rtl/>
          </w:rPr>
          <w:delText xml:space="preserve"> </w:delText>
        </w:r>
        <w:r w:rsidRPr="00D468EE" w:rsidDel="00621129">
          <w:rPr>
            <w:rFonts w:hint="cs"/>
            <w:rtl/>
          </w:rPr>
          <w:delText>واللوائح</w:delText>
        </w:r>
        <w:r w:rsidRPr="00D468EE" w:rsidDel="00621129">
          <w:rPr>
            <w:rtl/>
          </w:rPr>
          <w:br/>
        </w:r>
        <w:r w:rsidRPr="00D468EE" w:rsidDel="00621129">
          <w:rPr>
            <w:rFonts w:hint="cs"/>
            <w:rtl/>
          </w:rPr>
          <w:delText>والأسس</w:delText>
        </w:r>
        <w:r w:rsidRPr="00D468EE" w:rsidDel="00621129">
          <w:rPr>
            <w:rtl/>
          </w:rPr>
          <w:delText xml:space="preserve"> </w:delText>
        </w:r>
        <w:r w:rsidRPr="00D468EE" w:rsidDel="00621129">
          <w:rPr>
            <w:rFonts w:hint="cs"/>
            <w:rtl/>
          </w:rPr>
          <w:delText>الاقتصادية</w:delText>
        </w:r>
        <w:r w:rsidRPr="00D468EE" w:rsidDel="00621129">
          <w:rPr>
            <w:rtl/>
          </w:rPr>
          <w:delText xml:space="preserve"> </w:delText>
        </w:r>
        <w:r w:rsidRPr="00D468EE" w:rsidDel="00621129">
          <w:rPr>
            <w:rFonts w:hint="cs"/>
            <w:rtl/>
          </w:rPr>
          <w:delText>وشبكات</w:delText>
        </w:r>
        <w:r w:rsidRPr="00D468EE" w:rsidDel="00621129">
          <w:rPr>
            <w:rtl/>
          </w:rPr>
          <w:delText xml:space="preserve"> </w:delText>
        </w:r>
        <w:r w:rsidRPr="00D468EE" w:rsidDel="00621129">
          <w:rPr>
            <w:rFonts w:hint="cs"/>
            <w:rtl/>
          </w:rPr>
          <w:delText>المستهلكين</w:delText>
        </w:r>
        <w:bookmarkEnd w:id="134"/>
      </w:del>
    </w:p>
    <w:p w:rsidR="005D7CFB" w:rsidRPr="0068048D" w:rsidRDefault="005D7CFB" w:rsidP="005D7CFB">
      <w:pPr>
        <w:pStyle w:val="Heading1"/>
        <w:rPr>
          <w:rtl/>
        </w:rPr>
      </w:pPr>
      <w:r w:rsidRPr="0068048D">
        <w:rPr>
          <w:lang w:val="en-CA" w:bidi="ar-SA"/>
        </w:rPr>
        <w:t>1</w:t>
      </w:r>
      <w:r w:rsidRPr="0068048D">
        <w:rPr>
          <w:rFonts w:hint="cs"/>
          <w:rtl/>
        </w:rPr>
        <w:tab/>
        <w:t>بيان الحالة أو المشكلة</w:t>
      </w:r>
    </w:p>
    <w:p w:rsidR="005D7CFB" w:rsidRPr="0068048D" w:rsidRDefault="005D7CFB" w:rsidP="005D7CFB">
      <w:pPr>
        <w:rPr>
          <w:rtl/>
        </w:rPr>
      </w:pPr>
      <w:r w:rsidRPr="0068048D">
        <w:rPr>
          <w:rFonts w:hint="cs"/>
          <w:rtl/>
        </w:rPr>
        <w:t xml:space="preserve">خلال المؤتمر العالمي لتنمية الاتصالات لعام </w:t>
      </w:r>
      <w:r w:rsidRPr="0068048D">
        <w:rPr>
          <w:lang w:val="en-CA"/>
        </w:rPr>
        <w:t>2014</w:t>
      </w:r>
      <w:r w:rsidRPr="0068048D">
        <w:rPr>
          <w:rFonts w:hint="cs"/>
          <w:rtl/>
          <w:lang w:bidi="ar-SY"/>
        </w:rPr>
        <w:t xml:space="preserve"> </w:t>
      </w:r>
      <w:r w:rsidRPr="0068048D">
        <w:t>(WTDC</w:t>
      </w:r>
      <w:r w:rsidRPr="0068048D">
        <w:noBreakHyphen/>
        <w:t>14)</w:t>
      </w:r>
      <w:r w:rsidRPr="0068048D">
        <w:rPr>
          <w:rFonts w:hint="cs"/>
          <w:rtl/>
          <w:lang w:bidi="ar-SY"/>
        </w:rPr>
        <w:t>، أُخذت بالاعتبار</w:t>
      </w:r>
      <w:r w:rsidRPr="0068048D">
        <w:rPr>
          <w:rFonts w:hint="cs"/>
          <w:rtl/>
        </w:rPr>
        <w:t xml:space="preserve"> رغبة الدول الأعضاء وأعضاء القطاع في دراسة حماية مستهلكي الاتصالات/تكنولوجيا المعلومات والاتصالات فأدرجت هذه الدراسة ضمن إطار موضوع التقارب. وأمام التطور السريع للاتصالات وظهور معدات أكثر تطوراً فأكثر في السوق، قد يجد المستهلكون الذين ليست لديهم خبرة في مجال الاتصالات/تكنولوجيا المعلومات والاتصالات أنفسهم في حيرة من أمرهم. وبالتالي أصبح إعلام المستهلك وحقوقه أمرين من الأمور ذات الأولوية وينبغي أن</w:t>
      </w:r>
      <w:r w:rsidRPr="0068048D">
        <w:rPr>
          <w:rFonts w:hint="eastAsia"/>
          <w:rtl/>
        </w:rPr>
        <w:t> </w:t>
      </w:r>
      <w:r w:rsidRPr="0068048D">
        <w:rPr>
          <w:rFonts w:hint="cs"/>
          <w:rtl/>
        </w:rPr>
        <w:t>يخضع هذا الموضوع لدراسة منفصلة.</w:t>
      </w:r>
    </w:p>
    <w:p w:rsidR="005D7CFB" w:rsidRPr="0068048D" w:rsidRDefault="005D7CFB" w:rsidP="005D7CFB">
      <w:pPr>
        <w:rPr>
          <w:rtl/>
        </w:rPr>
      </w:pPr>
      <w:r w:rsidRPr="0068048D">
        <w:rPr>
          <w:rFonts w:hint="cs"/>
          <w:rtl/>
        </w:rPr>
        <w:t>وقد أصبحت قضية حماية المستهلك مبعث قلق مستمر أُعرب عنه</w:t>
      </w:r>
      <w:r w:rsidRPr="0068048D">
        <w:rPr>
          <w:rtl/>
        </w:rPr>
        <w:t xml:space="preserve"> في </w:t>
      </w:r>
      <w:r w:rsidRPr="0068048D">
        <w:rPr>
          <w:rFonts w:hint="cs"/>
          <w:rtl/>
        </w:rPr>
        <w:t>غالبية</w:t>
      </w:r>
      <w:r w:rsidRPr="0068048D">
        <w:rPr>
          <w:rtl/>
        </w:rPr>
        <w:t xml:space="preserve"> </w:t>
      </w:r>
      <w:r w:rsidRPr="0068048D">
        <w:rPr>
          <w:rFonts w:hint="cs"/>
          <w:rtl/>
        </w:rPr>
        <w:t>الاجتماعات</w:t>
      </w:r>
      <w:r w:rsidRPr="0068048D">
        <w:rPr>
          <w:rtl/>
        </w:rPr>
        <w:t xml:space="preserve"> </w:t>
      </w:r>
      <w:r w:rsidRPr="0068048D">
        <w:rPr>
          <w:rFonts w:hint="cs"/>
          <w:rtl/>
        </w:rPr>
        <w:t>التي</w:t>
      </w:r>
      <w:r w:rsidRPr="0068048D">
        <w:rPr>
          <w:rtl/>
        </w:rPr>
        <w:t xml:space="preserve"> </w:t>
      </w:r>
      <w:r w:rsidRPr="0068048D">
        <w:rPr>
          <w:rFonts w:hint="cs"/>
          <w:rtl/>
        </w:rPr>
        <w:t>نظمتها</w:t>
      </w:r>
      <w:r w:rsidRPr="0068048D">
        <w:rPr>
          <w:rtl/>
        </w:rPr>
        <w:t xml:space="preserve"> </w:t>
      </w:r>
      <w:r w:rsidRPr="0068048D">
        <w:rPr>
          <w:rFonts w:hint="cs"/>
          <w:rtl/>
        </w:rPr>
        <w:t>الجهات</w:t>
      </w:r>
      <w:r w:rsidRPr="0068048D">
        <w:rPr>
          <w:rtl/>
        </w:rPr>
        <w:t xml:space="preserve"> </w:t>
      </w:r>
      <w:r w:rsidRPr="0068048D">
        <w:rPr>
          <w:rFonts w:hint="cs"/>
          <w:rtl/>
        </w:rPr>
        <w:t>الفاعلة</w:t>
      </w:r>
      <w:r w:rsidRPr="0068048D">
        <w:rPr>
          <w:rtl/>
        </w:rPr>
        <w:t xml:space="preserve"> </w:t>
      </w:r>
      <w:r w:rsidRPr="0068048D">
        <w:rPr>
          <w:rFonts w:hint="cs"/>
          <w:rtl/>
        </w:rPr>
        <w:t>الرئيسية</w:t>
      </w:r>
      <w:r w:rsidRPr="0068048D">
        <w:rPr>
          <w:rtl/>
        </w:rPr>
        <w:t xml:space="preserve"> في </w:t>
      </w:r>
      <w:r w:rsidRPr="0068048D">
        <w:rPr>
          <w:rFonts w:hint="cs"/>
          <w:rtl/>
        </w:rPr>
        <w:t>مجال الاتصالات</w:t>
      </w:r>
      <w:r w:rsidRPr="0068048D">
        <w:rPr>
          <w:rtl/>
        </w:rPr>
        <w:t xml:space="preserve"> </w:t>
      </w:r>
      <w:r w:rsidRPr="0068048D">
        <w:rPr>
          <w:rFonts w:hint="cs"/>
          <w:rtl/>
        </w:rPr>
        <w:t>وتكنولوجيا</w:t>
      </w:r>
      <w:r w:rsidRPr="0068048D">
        <w:rPr>
          <w:rtl/>
        </w:rPr>
        <w:t xml:space="preserve"> </w:t>
      </w:r>
      <w:r w:rsidRPr="0068048D">
        <w:rPr>
          <w:rFonts w:hint="cs"/>
          <w:rtl/>
        </w:rPr>
        <w:t>المعلومات</w:t>
      </w:r>
      <w:r w:rsidRPr="0068048D">
        <w:rPr>
          <w:rtl/>
        </w:rPr>
        <w:t xml:space="preserve"> </w:t>
      </w:r>
      <w:r w:rsidRPr="0068048D">
        <w:rPr>
          <w:rFonts w:hint="cs"/>
          <w:rtl/>
        </w:rPr>
        <w:t>والاتصالات. لكن لم تضع جهات التنظيم، ولا جهات التشغيل، ولا</w:t>
      </w:r>
      <w:r w:rsidRPr="0068048D">
        <w:rPr>
          <w:rFonts w:hint="eastAsia"/>
          <w:rtl/>
        </w:rPr>
        <w:t> </w:t>
      </w:r>
      <w:r w:rsidRPr="0068048D">
        <w:rPr>
          <w:rFonts w:hint="cs"/>
          <w:rtl/>
        </w:rPr>
        <w:t>جهات توفير الخدمات، ولا</w:t>
      </w:r>
      <w:r w:rsidRPr="0068048D">
        <w:rPr>
          <w:rFonts w:hint="eastAsia"/>
          <w:rtl/>
        </w:rPr>
        <w:t> </w:t>
      </w:r>
      <w:r w:rsidRPr="0068048D">
        <w:rPr>
          <w:rFonts w:hint="cs"/>
          <w:rtl/>
        </w:rPr>
        <w:t>جهات تصنيع التجهيزات،</w:t>
      </w:r>
      <w:r w:rsidRPr="0068048D">
        <w:rPr>
          <w:rtl/>
        </w:rPr>
        <w:t xml:space="preserve"> </w:t>
      </w:r>
      <w:r w:rsidRPr="0068048D">
        <w:rPr>
          <w:rFonts w:hint="cs"/>
          <w:rtl/>
        </w:rPr>
        <w:t>تعريفاً أو أساساً</w:t>
      </w:r>
      <w:r w:rsidRPr="0068048D">
        <w:rPr>
          <w:rtl/>
        </w:rPr>
        <w:t xml:space="preserve"> </w:t>
      </w:r>
      <w:r w:rsidRPr="0068048D">
        <w:rPr>
          <w:rFonts w:hint="cs"/>
          <w:rtl/>
        </w:rPr>
        <w:t>قانونياً</w:t>
      </w:r>
      <w:r w:rsidRPr="0068048D">
        <w:rPr>
          <w:rtl/>
        </w:rPr>
        <w:t xml:space="preserve"> </w:t>
      </w:r>
      <w:r w:rsidRPr="0068048D">
        <w:rPr>
          <w:rFonts w:hint="cs"/>
          <w:rtl/>
        </w:rPr>
        <w:t>محدَّداً</w:t>
      </w:r>
      <w:r w:rsidRPr="0068048D">
        <w:rPr>
          <w:rtl/>
        </w:rPr>
        <w:t xml:space="preserve"> </w:t>
      </w:r>
      <w:r w:rsidRPr="0068048D">
        <w:rPr>
          <w:rFonts w:hint="cs"/>
          <w:rtl/>
        </w:rPr>
        <w:t>لصكوك</w:t>
      </w:r>
      <w:r w:rsidRPr="0068048D">
        <w:rPr>
          <w:rtl/>
        </w:rPr>
        <w:t xml:space="preserve"> </w:t>
      </w:r>
      <w:r w:rsidRPr="0068048D">
        <w:rPr>
          <w:rFonts w:hint="cs"/>
          <w:rtl/>
        </w:rPr>
        <w:t>حماية</w:t>
      </w:r>
      <w:r w:rsidRPr="0068048D">
        <w:rPr>
          <w:rtl/>
        </w:rPr>
        <w:t xml:space="preserve"> </w:t>
      </w:r>
      <w:r w:rsidRPr="0068048D">
        <w:rPr>
          <w:rFonts w:hint="cs"/>
          <w:rtl/>
        </w:rPr>
        <w:t>المستهلك</w:t>
      </w:r>
      <w:r w:rsidRPr="0068048D">
        <w:rPr>
          <w:rtl/>
        </w:rPr>
        <w:t xml:space="preserve"> </w:t>
      </w:r>
      <w:r w:rsidRPr="0068048D">
        <w:rPr>
          <w:rFonts w:hint="cs"/>
          <w:rtl/>
        </w:rPr>
        <w:t>التي</w:t>
      </w:r>
      <w:r w:rsidRPr="0068048D">
        <w:rPr>
          <w:rtl/>
        </w:rPr>
        <w:t xml:space="preserve"> </w:t>
      </w:r>
      <w:r w:rsidRPr="0068048D">
        <w:rPr>
          <w:rFonts w:hint="cs"/>
          <w:rtl/>
        </w:rPr>
        <w:t>يتعيَّن</w:t>
      </w:r>
      <w:r w:rsidRPr="0068048D">
        <w:rPr>
          <w:rtl/>
        </w:rPr>
        <w:t xml:space="preserve"> </w:t>
      </w:r>
      <w:r w:rsidRPr="0068048D">
        <w:rPr>
          <w:rFonts w:hint="cs"/>
          <w:rtl/>
        </w:rPr>
        <w:t>تنفيذها</w:t>
      </w:r>
      <w:r w:rsidRPr="0068048D">
        <w:rPr>
          <w:rtl/>
        </w:rPr>
        <w:t xml:space="preserve"> </w:t>
      </w:r>
      <w:r w:rsidRPr="0068048D">
        <w:rPr>
          <w:rFonts w:hint="cs"/>
          <w:rtl/>
        </w:rPr>
        <w:t>من</w:t>
      </w:r>
      <w:r w:rsidRPr="0068048D">
        <w:rPr>
          <w:rtl/>
        </w:rPr>
        <w:t xml:space="preserve"> </w:t>
      </w:r>
      <w:r w:rsidRPr="0068048D">
        <w:rPr>
          <w:rFonts w:hint="cs"/>
          <w:rtl/>
        </w:rPr>
        <w:t>أجل</w:t>
      </w:r>
      <w:r w:rsidRPr="0068048D">
        <w:rPr>
          <w:rtl/>
        </w:rPr>
        <w:t xml:space="preserve"> </w:t>
      </w:r>
      <w:r w:rsidRPr="0068048D">
        <w:rPr>
          <w:rFonts w:hint="cs"/>
          <w:rtl/>
        </w:rPr>
        <w:t>ضمان</w:t>
      </w:r>
      <w:r w:rsidRPr="0068048D">
        <w:rPr>
          <w:rtl/>
        </w:rPr>
        <w:t xml:space="preserve"> </w:t>
      </w:r>
      <w:r w:rsidRPr="0068048D">
        <w:rPr>
          <w:rFonts w:hint="cs"/>
          <w:rtl/>
        </w:rPr>
        <w:t>النفاذ</w:t>
      </w:r>
      <w:r w:rsidRPr="0068048D">
        <w:rPr>
          <w:rtl/>
        </w:rPr>
        <w:t xml:space="preserve"> </w:t>
      </w:r>
      <w:r w:rsidRPr="0068048D">
        <w:rPr>
          <w:rFonts w:hint="cs"/>
          <w:rtl/>
        </w:rPr>
        <w:t>الشامل</w:t>
      </w:r>
      <w:r w:rsidRPr="0068048D">
        <w:rPr>
          <w:rtl/>
        </w:rPr>
        <w:t xml:space="preserve"> </w:t>
      </w:r>
      <w:r w:rsidRPr="0068048D">
        <w:rPr>
          <w:rFonts w:hint="cs"/>
          <w:rtl/>
        </w:rPr>
        <w:t>إلى خدمات</w:t>
      </w:r>
      <w:r w:rsidRPr="0068048D">
        <w:rPr>
          <w:rtl/>
        </w:rPr>
        <w:t xml:space="preserve"> </w:t>
      </w:r>
      <w:r w:rsidRPr="0068048D">
        <w:rPr>
          <w:rFonts w:hint="cs"/>
          <w:rtl/>
        </w:rPr>
        <w:t>الاتصالات/تكنولوجيا المعلومات والاتصالات الجيدة</w:t>
      </w:r>
      <w:r w:rsidRPr="0068048D">
        <w:rPr>
          <w:rtl/>
        </w:rPr>
        <w:t xml:space="preserve"> </w:t>
      </w:r>
      <w:r w:rsidRPr="0068048D">
        <w:rPr>
          <w:rFonts w:hint="cs"/>
          <w:rtl/>
        </w:rPr>
        <w:t>بتكلفة</w:t>
      </w:r>
      <w:r w:rsidRPr="0068048D">
        <w:rPr>
          <w:rtl/>
        </w:rPr>
        <w:t xml:space="preserve"> </w:t>
      </w:r>
      <w:r w:rsidRPr="0068048D">
        <w:rPr>
          <w:rFonts w:hint="cs"/>
          <w:rtl/>
        </w:rPr>
        <w:t>منخفضة.</w:t>
      </w:r>
    </w:p>
    <w:p w:rsidR="005D7CFB" w:rsidRPr="0068048D" w:rsidRDefault="005D7CFB" w:rsidP="005D7CFB">
      <w:pPr>
        <w:rPr>
          <w:rtl/>
        </w:rPr>
      </w:pPr>
      <w:r w:rsidRPr="0068048D">
        <w:rPr>
          <w:rFonts w:hint="cs"/>
          <w:rtl/>
        </w:rPr>
        <w:lastRenderedPageBreak/>
        <w:t>و</w:t>
      </w:r>
      <w:r w:rsidRPr="0068048D">
        <w:rPr>
          <w:rtl/>
        </w:rPr>
        <w:t>نظرا</w:t>
      </w:r>
      <w:r w:rsidRPr="0068048D">
        <w:rPr>
          <w:rFonts w:hint="cs"/>
          <w:rtl/>
        </w:rPr>
        <w:t>ً</w:t>
      </w:r>
      <w:r w:rsidRPr="0068048D">
        <w:rPr>
          <w:rtl/>
        </w:rPr>
        <w:t xml:space="preserve"> </w:t>
      </w:r>
      <w:r w:rsidRPr="0068048D">
        <w:rPr>
          <w:rFonts w:hint="cs"/>
          <w:rtl/>
        </w:rPr>
        <w:t xml:space="preserve">لوتيرة </w:t>
      </w:r>
      <w:r w:rsidRPr="0068048D">
        <w:rPr>
          <w:rtl/>
        </w:rPr>
        <w:t>التغير</w:t>
      </w:r>
      <w:r w:rsidRPr="0068048D">
        <w:rPr>
          <w:rFonts w:hint="cs"/>
          <w:rtl/>
        </w:rPr>
        <w:t>ات</w:t>
      </w:r>
      <w:r w:rsidRPr="0068048D">
        <w:rPr>
          <w:rtl/>
        </w:rPr>
        <w:t xml:space="preserve"> والوقت اللازم </w:t>
      </w:r>
      <w:r w:rsidRPr="0068048D">
        <w:rPr>
          <w:rFonts w:hint="cs"/>
          <w:rtl/>
        </w:rPr>
        <w:t>لوضع</w:t>
      </w:r>
      <w:r w:rsidRPr="0068048D">
        <w:rPr>
          <w:rtl/>
        </w:rPr>
        <w:t xml:space="preserve"> وتنفيذ تشريعات</w:t>
      </w:r>
      <w:r w:rsidRPr="0068048D">
        <w:rPr>
          <w:rFonts w:hint="cs"/>
          <w:rtl/>
        </w:rPr>
        <w:t xml:space="preserve"> أو لوائح</w:t>
      </w:r>
      <w:r w:rsidRPr="0068048D">
        <w:rPr>
          <w:rtl/>
        </w:rPr>
        <w:t xml:space="preserve"> جديدة، </w:t>
      </w:r>
      <w:r w:rsidRPr="0068048D">
        <w:rPr>
          <w:rFonts w:hint="cs"/>
          <w:rtl/>
        </w:rPr>
        <w:t>ينبغي للهيئات المسؤولة عن حماية المستهلك (هيئات التنظيم وكيانات القطاعين العام والخاص) أن تجري بانتظام تعديلات للأطر التنظيمية تستند إلى التوازن الصحيح بين مصالح جهات التشغيل/جهات توفير الخدمات ومصالح المستخدمين في مجالات مثل عقود الاشتراك، و</w:t>
      </w:r>
      <w:r w:rsidRPr="0068048D">
        <w:rPr>
          <w:rtl/>
        </w:rPr>
        <w:t xml:space="preserve">حماية الملكية الفكرية وإدارة الحقوق الرقمية، دون المساس </w:t>
      </w:r>
      <w:r w:rsidRPr="0068048D">
        <w:rPr>
          <w:rFonts w:hint="cs"/>
          <w:rtl/>
        </w:rPr>
        <w:t>بال</w:t>
      </w:r>
      <w:r w:rsidRPr="0068048D">
        <w:rPr>
          <w:rtl/>
        </w:rPr>
        <w:t xml:space="preserve">نماذج </w:t>
      </w:r>
      <w:r w:rsidRPr="0068048D">
        <w:rPr>
          <w:rFonts w:hint="cs"/>
          <w:rtl/>
        </w:rPr>
        <w:t>المبتكرة للتجارة</w:t>
      </w:r>
      <w:r w:rsidRPr="0068048D">
        <w:rPr>
          <w:rtl/>
        </w:rPr>
        <w:t xml:space="preserve"> الإلكتروني</w:t>
      </w:r>
      <w:r w:rsidRPr="0068048D">
        <w:rPr>
          <w:rFonts w:hint="cs"/>
          <w:rtl/>
        </w:rPr>
        <w:t>ة</w:t>
      </w:r>
      <w:r w:rsidRPr="0068048D">
        <w:rPr>
          <w:rtl/>
        </w:rPr>
        <w:t xml:space="preserve"> </w:t>
      </w:r>
      <w:r w:rsidRPr="0068048D">
        <w:rPr>
          <w:rFonts w:hint="cs"/>
          <w:rtl/>
        </w:rPr>
        <w:t>(مثل</w:t>
      </w:r>
      <w:r w:rsidRPr="0068048D">
        <w:rPr>
          <w:rFonts w:hint="eastAsia"/>
          <w:rtl/>
        </w:rPr>
        <w:t> </w:t>
      </w:r>
      <w:r w:rsidRPr="0068048D">
        <w:rPr>
          <w:rtl/>
        </w:rPr>
        <w:t xml:space="preserve">التجارة الإلكترونية والتجارة </w:t>
      </w:r>
      <w:r w:rsidRPr="0068048D">
        <w:rPr>
          <w:rFonts w:hint="cs"/>
          <w:rtl/>
        </w:rPr>
        <w:t>بواسطة</w:t>
      </w:r>
      <w:r w:rsidRPr="0068048D">
        <w:rPr>
          <w:rtl/>
        </w:rPr>
        <w:t xml:space="preserve"> </w:t>
      </w:r>
      <w:r w:rsidRPr="0068048D">
        <w:rPr>
          <w:rFonts w:hint="cs"/>
          <w:rtl/>
        </w:rPr>
        <w:t>الهواتف المتنقلة</w:t>
      </w:r>
      <w:r w:rsidRPr="0068048D">
        <w:rPr>
          <w:rtl/>
        </w:rPr>
        <w:t xml:space="preserve"> </w:t>
      </w:r>
      <w:r w:rsidRPr="0068048D">
        <w:rPr>
          <w:rFonts w:hint="cs"/>
          <w:rtl/>
        </w:rPr>
        <w:t>اللتين ت</w:t>
      </w:r>
      <w:r w:rsidRPr="0068048D">
        <w:rPr>
          <w:rtl/>
        </w:rPr>
        <w:t>فتح</w:t>
      </w:r>
      <w:r w:rsidRPr="0068048D">
        <w:rPr>
          <w:rFonts w:hint="cs"/>
          <w:rtl/>
        </w:rPr>
        <w:t>ان</w:t>
      </w:r>
      <w:r w:rsidRPr="0068048D">
        <w:rPr>
          <w:rtl/>
        </w:rPr>
        <w:t xml:space="preserve"> آفاق</w:t>
      </w:r>
      <w:r w:rsidRPr="0068048D">
        <w:rPr>
          <w:rFonts w:hint="cs"/>
          <w:rtl/>
        </w:rPr>
        <w:t>اً</w:t>
      </w:r>
      <w:r w:rsidRPr="0068048D">
        <w:rPr>
          <w:rtl/>
        </w:rPr>
        <w:t xml:space="preserve"> واسعة</w:t>
      </w:r>
      <w:r w:rsidRPr="0068048D">
        <w:rPr>
          <w:rFonts w:hint="cs"/>
          <w:rtl/>
        </w:rPr>
        <w:t xml:space="preserve"> في مجال</w:t>
      </w:r>
      <w:r w:rsidRPr="0068048D">
        <w:rPr>
          <w:rtl/>
        </w:rPr>
        <w:t xml:space="preserve"> </w:t>
      </w:r>
      <w:r w:rsidRPr="0068048D">
        <w:rPr>
          <w:rFonts w:hint="cs"/>
          <w:rtl/>
        </w:rPr>
        <w:t>ا</w:t>
      </w:r>
      <w:r w:rsidRPr="0068048D">
        <w:rPr>
          <w:rtl/>
        </w:rPr>
        <w:t>لتجارة عبر الحدود</w:t>
      </w:r>
      <w:r w:rsidRPr="0068048D">
        <w:rPr>
          <w:rFonts w:hint="cs"/>
          <w:rtl/>
        </w:rPr>
        <w:t xml:space="preserve"> بإتاحتهما</w:t>
      </w:r>
      <w:r w:rsidRPr="0068048D">
        <w:rPr>
          <w:rtl/>
        </w:rPr>
        <w:t xml:space="preserve"> </w:t>
      </w:r>
      <w:r w:rsidRPr="0068048D">
        <w:rPr>
          <w:rFonts w:hint="cs"/>
          <w:rtl/>
        </w:rPr>
        <w:t>الانتفاع ببعض السلع والخدمات لجماعات محرومة منه حتى</w:t>
      </w:r>
      <w:r w:rsidRPr="0068048D">
        <w:rPr>
          <w:rFonts w:hint="eastAsia"/>
          <w:rtl/>
        </w:rPr>
        <w:t> </w:t>
      </w:r>
      <w:r w:rsidRPr="0068048D">
        <w:rPr>
          <w:rFonts w:hint="cs"/>
          <w:rtl/>
        </w:rPr>
        <w:t>الآن).</w:t>
      </w:r>
    </w:p>
    <w:p w:rsidR="005D7CFB" w:rsidRPr="0068048D" w:rsidRDefault="005D7CFB" w:rsidP="005D7CFB">
      <w:pPr>
        <w:rPr>
          <w:rtl/>
        </w:rPr>
      </w:pPr>
      <w:r w:rsidRPr="0068048D">
        <w:rPr>
          <w:rFonts w:hint="cs"/>
          <w:rtl/>
        </w:rPr>
        <w:t>و</w:t>
      </w:r>
      <w:r w:rsidRPr="0068048D">
        <w:rPr>
          <w:rtl/>
        </w:rPr>
        <w:t>من التحديات الرئيسية</w:t>
      </w:r>
      <w:r w:rsidRPr="0068048D">
        <w:rPr>
          <w:rFonts w:hint="cs"/>
          <w:rtl/>
        </w:rPr>
        <w:t xml:space="preserve"> التي</w:t>
      </w:r>
      <w:r w:rsidRPr="0068048D">
        <w:rPr>
          <w:rtl/>
        </w:rPr>
        <w:t xml:space="preserve"> </w:t>
      </w:r>
      <w:r w:rsidRPr="0068048D">
        <w:rPr>
          <w:rFonts w:hint="cs"/>
          <w:rtl/>
        </w:rPr>
        <w:t>تواجهها هيئات التنظيم</w:t>
      </w:r>
      <w:r w:rsidRPr="0068048D">
        <w:rPr>
          <w:rtl/>
        </w:rPr>
        <w:t xml:space="preserve"> </w:t>
      </w:r>
      <w:r w:rsidRPr="0068048D">
        <w:rPr>
          <w:rFonts w:hint="cs"/>
          <w:rtl/>
        </w:rPr>
        <w:t>إرساء</w:t>
      </w:r>
      <w:r w:rsidRPr="0068048D">
        <w:rPr>
          <w:rtl/>
        </w:rPr>
        <w:t xml:space="preserve"> ثقافة </w:t>
      </w:r>
      <w:r w:rsidRPr="0068048D">
        <w:rPr>
          <w:rFonts w:hint="cs"/>
          <w:rtl/>
        </w:rPr>
        <w:t>الأمن التي</w:t>
      </w:r>
      <w:r w:rsidRPr="0068048D">
        <w:rPr>
          <w:rtl/>
        </w:rPr>
        <w:t xml:space="preserve"> تعزز الثقة في تطبيقات</w:t>
      </w:r>
      <w:r w:rsidRPr="0068048D">
        <w:rPr>
          <w:rFonts w:hint="cs"/>
          <w:rtl/>
        </w:rPr>
        <w:t xml:space="preserve"> وخدمات</w:t>
      </w:r>
      <w:r w:rsidRPr="0068048D">
        <w:rPr>
          <w:rtl/>
        </w:rPr>
        <w:t xml:space="preserve"> </w:t>
      </w:r>
      <w:r w:rsidRPr="0068048D">
        <w:rPr>
          <w:rFonts w:hint="cs"/>
          <w:rtl/>
        </w:rPr>
        <w:t>الاتصالات/</w:t>
      </w:r>
      <w:r w:rsidRPr="0068048D">
        <w:rPr>
          <w:rtl/>
        </w:rPr>
        <w:t xml:space="preserve">تكنولوجيا المعلومات والاتصالات، </w:t>
      </w:r>
      <w:r w:rsidRPr="0068048D">
        <w:rPr>
          <w:rFonts w:hint="cs"/>
          <w:rtl/>
        </w:rPr>
        <w:t>والتي تتحقق بها</w:t>
      </w:r>
      <w:r w:rsidRPr="0068048D">
        <w:rPr>
          <w:rtl/>
        </w:rPr>
        <w:t xml:space="preserve"> </w:t>
      </w:r>
      <w:r w:rsidRPr="0068048D">
        <w:rPr>
          <w:rFonts w:hint="cs"/>
          <w:rtl/>
        </w:rPr>
        <w:t>فعلاً حماية</w:t>
      </w:r>
      <w:r w:rsidRPr="0068048D">
        <w:rPr>
          <w:rtl/>
        </w:rPr>
        <w:t xml:space="preserve"> الخصوصية</w:t>
      </w:r>
      <w:r w:rsidRPr="0068048D">
        <w:rPr>
          <w:rFonts w:hint="cs"/>
          <w:rtl/>
        </w:rPr>
        <w:t> </w:t>
      </w:r>
      <w:r w:rsidRPr="0068048D">
        <w:rPr>
          <w:rtl/>
        </w:rPr>
        <w:t>والمستهلكين</w:t>
      </w:r>
      <w:bookmarkStart w:id="139" w:name="_Toc362332538"/>
      <w:bookmarkEnd w:id="139"/>
      <w:r w:rsidRPr="0068048D">
        <w:rPr>
          <w:rFonts w:hint="cs"/>
          <w:rtl/>
        </w:rPr>
        <w:t>.</w:t>
      </w:r>
    </w:p>
    <w:p w:rsidR="005D7CFB" w:rsidRPr="0068048D" w:rsidRDefault="005D7CFB" w:rsidP="005D7CFB">
      <w:pPr>
        <w:rPr>
          <w:rtl/>
        </w:rPr>
      </w:pPr>
      <w:r w:rsidRPr="0068048D">
        <w:rPr>
          <w:rFonts w:hint="cs"/>
          <w:rtl/>
        </w:rPr>
        <w:t>ويجب أن تتوفر ل</w:t>
      </w:r>
      <w:r w:rsidRPr="0068048D">
        <w:rPr>
          <w:rFonts w:hint="eastAsia"/>
          <w:rtl/>
        </w:rPr>
        <w:t>جميع</w:t>
      </w:r>
      <w:r w:rsidRPr="0068048D">
        <w:rPr>
          <w:rtl/>
        </w:rPr>
        <w:t xml:space="preserve"> </w:t>
      </w:r>
      <w:r w:rsidRPr="0068048D">
        <w:rPr>
          <w:rFonts w:hint="eastAsia"/>
          <w:rtl/>
        </w:rPr>
        <w:t>المستهلكين</w:t>
      </w:r>
      <w:r w:rsidRPr="0068048D">
        <w:rPr>
          <w:rFonts w:hint="cs"/>
          <w:rtl/>
        </w:rPr>
        <w:t xml:space="preserve"> كل </w:t>
      </w:r>
      <w:r w:rsidRPr="0068048D">
        <w:rPr>
          <w:rFonts w:hint="eastAsia"/>
          <w:rtl/>
        </w:rPr>
        <w:t>المعلومات</w:t>
      </w:r>
      <w:r w:rsidRPr="0068048D">
        <w:rPr>
          <w:rtl/>
        </w:rPr>
        <w:t xml:space="preserve"> </w:t>
      </w:r>
      <w:r w:rsidRPr="0068048D">
        <w:rPr>
          <w:rFonts w:hint="eastAsia"/>
          <w:rtl/>
        </w:rPr>
        <w:t>التي</w:t>
      </w:r>
      <w:r w:rsidRPr="0068048D">
        <w:rPr>
          <w:rtl/>
        </w:rPr>
        <w:t xml:space="preserve"> </w:t>
      </w:r>
      <w:r w:rsidRPr="0068048D">
        <w:rPr>
          <w:rFonts w:hint="eastAsia"/>
          <w:rtl/>
        </w:rPr>
        <w:t>يحتاجونها</w:t>
      </w:r>
      <w:r w:rsidRPr="0068048D">
        <w:rPr>
          <w:rtl/>
        </w:rPr>
        <w:t xml:space="preserve"> </w:t>
      </w:r>
      <w:r w:rsidRPr="0068048D">
        <w:rPr>
          <w:rFonts w:hint="cs"/>
          <w:rtl/>
        </w:rPr>
        <w:t>للاختيار</w:t>
      </w:r>
      <w:r w:rsidRPr="0068048D">
        <w:rPr>
          <w:rtl/>
        </w:rPr>
        <w:t xml:space="preserve"> </w:t>
      </w:r>
      <w:r w:rsidRPr="0068048D">
        <w:rPr>
          <w:rFonts w:hint="cs"/>
          <w:rtl/>
        </w:rPr>
        <w:t>المستنير وأن</w:t>
      </w:r>
      <w:r w:rsidRPr="0068048D">
        <w:rPr>
          <w:rtl/>
        </w:rPr>
        <w:t xml:space="preserve"> </w:t>
      </w:r>
      <w:r w:rsidRPr="0068048D">
        <w:rPr>
          <w:rFonts w:hint="cs"/>
          <w:rtl/>
        </w:rPr>
        <w:t>ي</w:t>
      </w:r>
      <w:r w:rsidRPr="0068048D">
        <w:rPr>
          <w:rFonts w:hint="eastAsia"/>
          <w:rtl/>
        </w:rPr>
        <w:t>تمتع</w:t>
      </w:r>
      <w:r w:rsidRPr="0068048D">
        <w:rPr>
          <w:rFonts w:hint="cs"/>
          <w:rtl/>
        </w:rPr>
        <w:t>وا</w:t>
      </w:r>
      <w:r w:rsidRPr="0068048D">
        <w:rPr>
          <w:rtl/>
        </w:rPr>
        <w:t xml:space="preserve"> </w:t>
      </w:r>
      <w:r w:rsidRPr="0068048D">
        <w:rPr>
          <w:rFonts w:hint="cs"/>
          <w:rtl/>
        </w:rPr>
        <w:t xml:space="preserve">بآليات حماية </w:t>
      </w:r>
      <w:r w:rsidRPr="0068048D">
        <w:rPr>
          <w:rFonts w:hint="eastAsia"/>
          <w:rtl/>
        </w:rPr>
        <w:t>وتعويض</w:t>
      </w:r>
      <w:r w:rsidRPr="0068048D">
        <w:rPr>
          <w:rtl/>
        </w:rPr>
        <w:t xml:space="preserve"> </w:t>
      </w:r>
      <w:r w:rsidRPr="0068048D">
        <w:rPr>
          <w:rFonts w:hint="eastAsia"/>
          <w:rtl/>
        </w:rPr>
        <w:t>كاف</w:t>
      </w:r>
      <w:r w:rsidRPr="0068048D">
        <w:rPr>
          <w:rtl/>
        </w:rPr>
        <w:t xml:space="preserve"> في </w:t>
      </w:r>
      <w:r w:rsidRPr="0068048D">
        <w:rPr>
          <w:rFonts w:hint="eastAsia"/>
          <w:rtl/>
        </w:rPr>
        <w:t>حالة</w:t>
      </w:r>
      <w:r w:rsidRPr="0068048D">
        <w:rPr>
          <w:rtl/>
        </w:rPr>
        <w:t xml:space="preserve"> </w:t>
      </w:r>
      <w:r w:rsidRPr="0068048D">
        <w:rPr>
          <w:rFonts w:hint="eastAsia"/>
          <w:rtl/>
        </w:rPr>
        <w:t>حدوث</w:t>
      </w:r>
      <w:r w:rsidRPr="0068048D">
        <w:rPr>
          <w:rtl/>
        </w:rPr>
        <w:t xml:space="preserve"> </w:t>
      </w:r>
      <w:r w:rsidRPr="0068048D">
        <w:rPr>
          <w:rFonts w:hint="cs"/>
          <w:rtl/>
        </w:rPr>
        <w:t>أي مشكلات.</w:t>
      </w:r>
    </w:p>
    <w:p w:rsidR="005D7CFB" w:rsidRPr="0068048D" w:rsidRDefault="005D7CFB" w:rsidP="005D7CFB">
      <w:pPr>
        <w:rPr>
          <w:rtl/>
        </w:rPr>
      </w:pPr>
      <w:r w:rsidRPr="0068048D">
        <w:rPr>
          <w:rFonts w:hint="cs"/>
          <w:rtl/>
        </w:rPr>
        <w:t>وفي معظم</w:t>
      </w:r>
      <w:r w:rsidRPr="0068048D">
        <w:rPr>
          <w:rtl/>
        </w:rPr>
        <w:t xml:space="preserve"> البلدان النامية </w:t>
      </w:r>
      <w:r w:rsidRPr="0068048D">
        <w:rPr>
          <w:rFonts w:hint="cs"/>
          <w:rtl/>
        </w:rPr>
        <w:t xml:space="preserve">تعترض عمل رابطات </w:t>
      </w:r>
      <w:r w:rsidRPr="0068048D">
        <w:rPr>
          <w:rtl/>
        </w:rPr>
        <w:t xml:space="preserve">حماية المستهلك بشكل عام، </w:t>
      </w:r>
      <w:r w:rsidRPr="0068048D">
        <w:rPr>
          <w:rFonts w:hint="cs"/>
          <w:rtl/>
        </w:rPr>
        <w:t>وعلى وجه التحديد</w:t>
      </w:r>
      <w:r w:rsidRPr="0068048D">
        <w:rPr>
          <w:rtl/>
        </w:rPr>
        <w:t xml:space="preserve"> في مجال الاتصالات/تكنولوجيا المعلومات والاتصالات، ولا سيما من حيث الخبرة </w:t>
      </w:r>
      <w:r w:rsidRPr="0068048D">
        <w:rPr>
          <w:rFonts w:hint="cs"/>
          <w:rtl/>
        </w:rPr>
        <w:t>والمراس المهني، مصاعب فيما يتعلق ب</w:t>
      </w:r>
      <w:r w:rsidRPr="0068048D">
        <w:rPr>
          <w:rtl/>
        </w:rPr>
        <w:t xml:space="preserve">إدارة حماية المستهلك مع كيانات الدولة </w:t>
      </w:r>
      <w:r w:rsidRPr="0068048D">
        <w:rPr>
          <w:rFonts w:hint="cs"/>
          <w:rtl/>
        </w:rPr>
        <w:t>أ</w:t>
      </w:r>
      <w:r w:rsidRPr="0068048D">
        <w:rPr>
          <w:rtl/>
        </w:rPr>
        <w:t>و</w:t>
      </w:r>
      <w:r w:rsidRPr="0068048D">
        <w:rPr>
          <w:rFonts w:hint="cs"/>
          <w:rtl/>
        </w:rPr>
        <w:t xml:space="preserve"> </w:t>
      </w:r>
      <w:r w:rsidRPr="0068048D">
        <w:rPr>
          <w:rtl/>
        </w:rPr>
        <w:t>هيئات التنظيم</w:t>
      </w:r>
      <w:r w:rsidRPr="0068048D">
        <w:rPr>
          <w:rFonts w:hint="cs"/>
          <w:rtl/>
        </w:rPr>
        <w:t xml:space="preserve"> أو جهات التشغيل/جهات توفير الخدمات.</w:t>
      </w:r>
    </w:p>
    <w:p w:rsidR="005D7CFB" w:rsidRPr="0068048D" w:rsidRDefault="005D7CFB" w:rsidP="005D7CFB">
      <w:pPr>
        <w:rPr>
          <w:rtl/>
        </w:rPr>
      </w:pPr>
      <w:r w:rsidRPr="0068048D">
        <w:rPr>
          <w:rFonts w:hint="cs"/>
          <w:rtl/>
        </w:rPr>
        <w:t>ويجب أن يكون تثقيف</w:t>
      </w:r>
      <w:r w:rsidRPr="0068048D">
        <w:rPr>
          <w:rtl/>
        </w:rPr>
        <w:t xml:space="preserve"> </w:t>
      </w:r>
      <w:r w:rsidRPr="0068048D">
        <w:rPr>
          <w:rFonts w:hint="cs"/>
          <w:rtl/>
        </w:rPr>
        <w:t>وتوعية</w:t>
      </w:r>
      <w:r w:rsidRPr="0068048D">
        <w:rPr>
          <w:rtl/>
        </w:rPr>
        <w:t xml:space="preserve"> </w:t>
      </w:r>
      <w:r w:rsidRPr="0068048D">
        <w:rPr>
          <w:rFonts w:hint="cs"/>
          <w:rtl/>
        </w:rPr>
        <w:t>المستهلكين، بمن فيهم الأشخاص ذوو الإعاقة والنساء والأطفال، شأناً يُعنى به كل الجهات المشاركة في حماية المستهلك (جهات التنظيم، وهيئات حماية المستهلكين،</w:t>
      </w:r>
      <w:r w:rsidRPr="0068048D">
        <w:rPr>
          <w:rtl/>
        </w:rPr>
        <w:t xml:space="preserve"> </w:t>
      </w:r>
      <w:r w:rsidRPr="0068048D">
        <w:rPr>
          <w:rFonts w:hint="cs"/>
          <w:rtl/>
        </w:rPr>
        <w:t>والجهات التي تضع السياسات).</w:t>
      </w:r>
    </w:p>
    <w:p w:rsidR="005D7CFB" w:rsidRPr="0068048D" w:rsidRDefault="005D7CFB" w:rsidP="005D7CFB">
      <w:pPr>
        <w:rPr>
          <w:rtl/>
        </w:rPr>
      </w:pPr>
      <w:r w:rsidRPr="0068048D">
        <w:rPr>
          <w:rFonts w:hint="cs"/>
          <w:rtl/>
        </w:rPr>
        <w:t xml:space="preserve">ويزيد </w:t>
      </w:r>
      <w:r w:rsidRPr="0068048D">
        <w:rPr>
          <w:rFonts w:hint="cs"/>
          <w:rtl/>
          <w:lang w:bidi="ar"/>
        </w:rPr>
        <w:t>تنامي التنافس بين القطاعات مع ظهور الخدمات المتأتية عن التقارب (الخدمات المجمَّعة و</w:t>
      </w:r>
      <w:r w:rsidRPr="0068048D">
        <w:rPr>
          <w:rFonts w:hint="cs"/>
          <w:rtl/>
        </w:rPr>
        <w:t xml:space="preserve">الخدمات </w:t>
      </w:r>
      <w:r w:rsidRPr="0068048D">
        <w:rPr>
          <w:rFonts w:hint="cs"/>
          <w:rtl/>
          <w:lang w:bidi="ar"/>
        </w:rPr>
        <w:t xml:space="preserve">عبر الأجهزة المتنقلة وما إلى ذلك) من ضرورة تعزيز التعاون عبر الحدود، وتحسين كفاءات هيئات التنظيم والجهات التي تضع السياسات، والأدوات المصمَّمة </w:t>
      </w:r>
      <w:r w:rsidRPr="0068048D">
        <w:rPr>
          <w:rFonts w:hint="cs"/>
          <w:rtl/>
        </w:rPr>
        <w:t>لحماية</w:t>
      </w:r>
      <w:r w:rsidRPr="0068048D">
        <w:rPr>
          <w:rFonts w:hint="cs"/>
          <w:rtl/>
          <w:lang w:bidi="ar"/>
        </w:rPr>
        <w:t xml:space="preserve"> المستهلكين. وبالإضافة إلى ذلك، تنبغي دراسة مسألة خدمة ما</w:t>
      </w:r>
      <w:r w:rsidRPr="0068048D">
        <w:rPr>
          <w:rFonts w:hint="eastAsia"/>
          <w:rtl/>
          <w:lang w:bidi="ar"/>
        </w:rPr>
        <w:t> </w:t>
      </w:r>
      <w:r w:rsidRPr="0068048D">
        <w:rPr>
          <w:rFonts w:hint="cs"/>
          <w:rtl/>
          <w:lang w:bidi="ar"/>
        </w:rPr>
        <w:t>بعد المبيع التي تمثل أحد معايير الاختيار</w:t>
      </w:r>
      <w:r w:rsidRPr="0068048D">
        <w:rPr>
          <w:rFonts w:hint="eastAsia"/>
          <w:rtl/>
          <w:lang w:bidi="ar"/>
        </w:rPr>
        <w:t> </w:t>
      </w:r>
      <w:r w:rsidRPr="0068048D">
        <w:rPr>
          <w:rFonts w:hint="cs"/>
          <w:rtl/>
          <w:lang w:bidi="ar"/>
        </w:rPr>
        <w:t>للمستهلك.</w:t>
      </w:r>
    </w:p>
    <w:p w:rsidR="005D7CFB" w:rsidRPr="0068048D" w:rsidRDefault="005D7CFB" w:rsidP="00542F63">
      <w:pPr>
        <w:rPr>
          <w:rtl/>
        </w:rPr>
      </w:pPr>
      <w:r w:rsidRPr="0068048D">
        <w:rPr>
          <w:rFonts w:hint="cs"/>
          <w:rtl/>
        </w:rPr>
        <w:t xml:space="preserve">وتستند </w:t>
      </w:r>
      <w:r w:rsidRPr="0068048D">
        <w:rPr>
          <w:rtl/>
        </w:rPr>
        <w:t>الدراسة التي أجريت خلال دورة الدراسة الماضية إلى النتائج التي سبق</w:t>
      </w:r>
      <w:r w:rsidRPr="0068048D">
        <w:rPr>
          <w:rFonts w:hint="cs"/>
          <w:rtl/>
        </w:rPr>
        <w:t xml:space="preserve"> </w:t>
      </w:r>
      <w:r w:rsidRPr="0068048D">
        <w:rPr>
          <w:rtl/>
        </w:rPr>
        <w:t xml:space="preserve">التوصل إليها بشأن </w:t>
      </w:r>
      <w:r w:rsidRPr="0068048D">
        <w:rPr>
          <w:rFonts w:hint="cs"/>
          <w:rtl/>
        </w:rPr>
        <w:t>قضايا</w:t>
      </w:r>
      <w:r w:rsidRPr="0068048D">
        <w:rPr>
          <w:rtl/>
        </w:rPr>
        <w:t xml:space="preserve"> </w:t>
      </w:r>
      <w:r w:rsidRPr="0068048D">
        <w:rPr>
          <w:rFonts w:hint="cs"/>
          <w:rtl/>
        </w:rPr>
        <w:t>حماية المستهلك</w:t>
      </w:r>
      <w:r w:rsidRPr="0068048D">
        <w:rPr>
          <w:rtl/>
        </w:rPr>
        <w:t xml:space="preserve"> الأساسي</w:t>
      </w:r>
      <w:r w:rsidRPr="0068048D">
        <w:rPr>
          <w:rFonts w:hint="cs"/>
          <w:rtl/>
        </w:rPr>
        <w:t>ة، ولا</w:t>
      </w:r>
      <w:r w:rsidR="00542F63">
        <w:rPr>
          <w:rFonts w:hint="eastAsia"/>
          <w:rtl/>
        </w:rPr>
        <w:t> </w:t>
      </w:r>
      <w:r w:rsidRPr="0068048D">
        <w:rPr>
          <w:rFonts w:hint="cs"/>
          <w:rtl/>
        </w:rPr>
        <w:t>سيما في بيئة التقارب والإنفاذ،</w:t>
      </w:r>
      <w:r w:rsidRPr="0068048D">
        <w:rPr>
          <w:rtl/>
        </w:rPr>
        <w:t xml:space="preserve"> بما في ذلك التشريعات والممارسة والإجراءات</w:t>
      </w:r>
      <w:r w:rsidRPr="0068048D">
        <w:rPr>
          <w:rFonts w:hint="cs"/>
          <w:rtl/>
        </w:rPr>
        <w:t xml:space="preserve"> والعقوبات </w:t>
      </w:r>
      <w:r w:rsidRPr="0068048D">
        <w:rPr>
          <w:rtl/>
        </w:rPr>
        <w:t>المناسبة على الصعيد الوطني</w:t>
      </w:r>
      <w:r w:rsidRPr="0068048D">
        <w:rPr>
          <w:rFonts w:hint="cs"/>
          <w:rtl/>
        </w:rPr>
        <w:t>،</w:t>
      </w:r>
      <w:r w:rsidRPr="0068048D">
        <w:rPr>
          <w:rtl/>
        </w:rPr>
        <w:t xml:space="preserve"> وتشتمل على </w:t>
      </w:r>
      <w:r w:rsidRPr="0068048D">
        <w:rPr>
          <w:rFonts w:hint="cs"/>
          <w:rtl/>
        </w:rPr>
        <w:t xml:space="preserve">هذه </w:t>
      </w:r>
      <w:r w:rsidRPr="0068048D">
        <w:rPr>
          <w:rtl/>
        </w:rPr>
        <w:t>النتائج</w:t>
      </w:r>
      <w:r w:rsidRPr="0068048D">
        <w:rPr>
          <w:rFonts w:hint="cs"/>
          <w:rtl/>
        </w:rPr>
        <w:t>.</w:t>
      </w:r>
    </w:p>
    <w:p w:rsidR="005D7CFB" w:rsidRPr="0068048D" w:rsidRDefault="005D7CFB" w:rsidP="005D7CFB">
      <w:pPr>
        <w:rPr>
          <w:rtl/>
        </w:rPr>
      </w:pPr>
      <w:r w:rsidRPr="0068048D">
        <w:rPr>
          <w:rFonts w:hint="cs"/>
          <w:rtl/>
        </w:rPr>
        <w:t xml:space="preserve">وتناولت </w:t>
      </w:r>
      <w:r w:rsidRPr="0068048D">
        <w:rPr>
          <w:rtl/>
        </w:rPr>
        <w:t>الدراس</w:t>
      </w:r>
      <w:r w:rsidRPr="0068048D">
        <w:rPr>
          <w:rFonts w:hint="cs"/>
          <w:rtl/>
        </w:rPr>
        <w:t>ة المعنية مصاعب إنفاذ القانون والسياسات واللوائح المتعلقة بحماية المستهلك، و</w:t>
      </w:r>
      <w:r w:rsidRPr="0068048D">
        <w:rPr>
          <w:rtl/>
        </w:rPr>
        <w:t xml:space="preserve">وصفت </w:t>
      </w:r>
      <w:r w:rsidRPr="0068048D">
        <w:rPr>
          <w:rFonts w:hint="cs"/>
          <w:rtl/>
        </w:rPr>
        <w:t>على وجه التحديد ال</w:t>
      </w:r>
      <w:r w:rsidRPr="0068048D">
        <w:rPr>
          <w:rtl/>
        </w:rPr>
        <w:t xml:space="preserve">ممارسات </w:t>
      </w:r>
      <w:r w:rsidRPr="0068048D">
        <w:rPr>
          <w:rFonts w:hint="cs"/>
          <w:rtl/>
        </w:rPr>
        <w:t xml:space="preserve">على صعيد </w:t>
      </w:r>
      <w:r w:rsidRPr="0068048D">
        <w:rPr>
          <w:rtl/>
        </w:rPr>
        <w:t>الإنفاذ في نخبة من البلدان</w:t>
      </w:r>
      <w:r w:rsidRPr="0068048D">
        <w:rPr>
          <w:rFonts w:hint="cs"/>
          <w:rtl/>
        </w:rPr>
        <w:t>، شاملةً الحماية في سياق التقارب</w:t>
      </w:r>
      <w:r w:rsidRPr="0068048D">
        <w:rPr>
          <w:rFonts w:hint="eastAsia"/>
          <w:rtl/>
        </w:rPr>
        <w:t> </w:t>
      </w:r>
      <w:r w:rsidRPr="0068048D">
        <w:rPr>
          <w:rFonts w:hint="cs"/>
          <w:rtl/>
        </w:rPr>
        <w:t>أيضاً.</w:t>
      </w:r>
    </w:p>
    <w:p w:rsidR="005D7CFB" w:rsidRPr="0068048D" w:rsidRDefault="005D7CFB" w:rsidP="00A93408">
      <w:pPr>
        <w:rPr>
          <w:rtl/>
        </w:rPr>
      </w:pPr>
      <w:r w:rsidRPr="0068048D">
        <w:rPr>
          <w:rFonts w:hint="cs"/>
          <w:rtl/>
        </w:rPr>
        <w:t xml:space="preserve">واقترحت </w:t>
      </w:r>
      <w:r w:rsidRPr="0068048D">
        <w:rPr>
          <w:rtl/>
        </w:rPr>
        <w:t>الدراسة</w:t>
      </w:r>
      <w:r w:rsidRPr="0068048D">
        <w:rPr>
          <w:rFonts w:hint="cs"/>
          <w:rtl/>
        </w:rPr>
        <w:t xml:space="preserve"> </w:t>
      </w:r>
      <w:r w:rsidRPr="0068048D">
        <w:rPr>
          <w:rtl/>
        </w:rPr>
        <w:t>عدد</w:t>
      </w:r>
      <w:r w:rsidRPr="0068048D">
        <w:rPr>
          <w:rFonts w:hint="cs"/>
          <w:rtl/>
        </w:rPr>
        <w:t>اً</w:t>
      </w:r>
      <w:r w:rsidRPr="0068048D">
        <w:rPr>
          <w:rtl/>
        </w:rPr>
        <w:t xml:space="preserve"> من المبادئ التوجيهية القابلة للتطبيق في ظروف مختلفة وستساعد الدول الأعضاء</w:t>
      </w:r>
      <w:r w:rsidRPr="0068048D">
        <w:rPr>
          <w:rFonts w:hint="cs"/>
          <w:rtl/>
        </w:rPr>
        <w:t xml:space="preserve"> وأعضاء القطاعات </w:t>
      </w:r>
      <w:r w:rsidRPr="0068048D">
        <w:rPr>
          <w:rtl/>
        </w:rPr>
        <w:t>فيما</w:t>
      </w:r>
      <w:r w:rsidR="00A93408">
        <w:rPr>
          <w:rFonts w:hint="cs"/>
          <w:rtl/>
        </w:rPr>
        <w:t> </w:t>
      </w:r>
      <w:r w:rsidRPr="0068048D">
        <w:rPr>
          <w:rtl/>
        </w:rPr>
        <w:t xml:space="preserve">تبذله من جهود </w:t>
      </w:r>
      <w:r w:rsidRPr="0068048D">
        <w:rPr>
          <w:rFonts w:hint="cs"/>
          <w:rtl/>
        </w:rPr>
        <w:t xml:space="preserve">لإنفاذ </w:t>
      </w:r>
      <w:r w:rsidRPr="0068048D">
        <w:rPr>
          <w:rtl/>
        </w:rPr>
        <w:t xml:space="preserve">قوانينها </w:t>
      </w:r>
      <w:r w:rsidRPr="0068048D">
        <w:rPr>
          <w:rFonts w:hint="cs"/>
          <w:rtl/>
        </w:rPr>
        <w:t xml:space="preserve">الوطنية في مجال حماية مستهلكي خدمات </w:t>
      </w:r>
      <w:r w:rsidRPr="0068048D">
        <w:rPr>
          <w:rtl/>
        </w:rPr>
        <w:t>الاتصالات</w:t>
      </w:r>
      <w:r w:rsidRPr="0068048D">
        <w:rPr>
          <w:rFonts w:hint="cs"/>
          <w:rtl/>
        </w:rPr>
        <w:t>/تكنولوجيا المعلومات</w:t>
      </w:r>
      <w:r w:rsidRPr="0068048D">
        <w:rPr>
          <w:rFonts w:hint="eastAsia"/>
          <w:rtl/>
        </w:rPr>
        <w:t> </w:t>
      </w:r>
      <w:r w:rsidRPr="0068048D">
        <w:rPr>
          <w:rFonts w:hint="cs"/>
          <w:rtl/>
        </w:rPr>
        <w:t>والاتصالات.</w:t>
      </w:r>
    </w:p>
    <w:p w:rsidR="005D7CFB" w:rsidRPr="0068048D" w:rsidRDefault="005D7CFB" w:rsidP="005D7CFB">
      <w:r w:rsidRPr="0068048D">
        <w:rPr>
          <w:rFonts w:hint="cs"/>
          <w:rtl/>
        </w:rPr>
        <w:t>وينبغي مع ذلك أن تُستكمل</w:t>
      </w:r>
      <w:r w:rsidRPr="0068048D">
        <w:rPr>
          <w:rtl/>
        </w:rPr>
        <w:t xml:space="preserve"> </w:t>
      </w:r>
      <w:r w:rsidRPr="0068048D">
        <w:rPr>
          <w:rFonts w:hint="cs"/>
          <w:rtl/>
        </w:rPr>
        <w:t xml:space="preserve">هذه </w:t>
      </w:r>
      <w:r w:rsidRPr="0068048D">
        <w:rPr>
          <w:rtl/>
        </w:rPr>
        <w:t>الدراسات المتعلقة بحماية المستهلك</w:t>
      </w:r>
      <w:r w:rsidRPr="0068048D">
        <w:rPr>
          <w:rFonts w:hint="cs"/>
          <w:rtl/>
        </w:rPr>
        <w:t xml:space="preserve"> في سياق التقارب</w:t>
      </w:r>
      <w:r w:rsidRPr="0068048D">
        <w:rPr>
          <w:rtl/>
        </w:rPr>
        <w:t xml:space="preserve"> </w:t>
      </w:r>
      <w:r w:rsidRPr="0068048D">
        <w:rPr>
          <w:rFonts w:hint="cs"/>
          <w:rtl/>
        </w:rPr>
        <w:t>وأن يركَّز فيها على التحديات</w:t>
      </w:r>
      <w:r w:rsidRPr="0068048D">
        <w:rPr>
          <w:rFonts w:hint="eastAsia"/>
          <w:rtl/>
        </w:rPr>
        <w:t> </w:t>
      </w:r>
      <w:r w:rsidRPr="0068048D">
        <w:rPr>
          <w:rFonts w:hint="cs"/>
          <w:rtl/>
        </w:rPr>
        <w:t>الجديدة.</w:t>
      </w:r>
    </w:p>
    <w:p w:rsidR="005D7CFB" w:rsidRPr="0068048D" w:rsidRDefault="005D7CFB" w:rsidP="005D7CFB">
      <w:pPr>
        <w:rPr>
          <w:rtl/>
        </w:rPr>
      </w:pPr>
      <w:r w:rsidRPr="0068048D">
        <w:rPr>
          <w:rFonts w:hint="cs"/>
          <w:rtl/>
        </w:rPr>
        <w:t xml:space="preserve">وسوف تستفيد </w:t>
      </w:r>
      <w:r w:rsidRPr="0068048D">
        <w:rPr>
          <w:rtl/>
        </w:rPr>
        <w:t>الدول الأعضا</w:t>
      </w:r>
      <w:r w:rsidRPr="0068048D">
        <w:rPr>
          <w:rFonts w:hint="cs"/>
          <w:rtl/>
        </w:rPr>
        <w:t>ء وأعضاء القطاع</w:t>
      </w:r>
      <w:r w:rsidRPr="0068048D">
        <w:rPr>
          <w:rtl/>
        </w:rPr>
        <w:t xml:space="preserve"> من إعداد تقري</w:t>
      </w:r>
      <w:r w:rsidRPr="0068048D">
        <w:rPr>
          <w:rFonts w:hint="cs"/>
          <w:rtl/>
        </w:rPr>
        <w:t>ر يحدد شتى الموارد والاستراتيجيات والأدوات المتاحة لت</w:t>
      </w:r>
      <w:r w:rsidRPr="0068048D">
        <w:rPr>
          <w:rtl/>
        </w:rPr>
        <w:t>حسي</w:t>
      </w:r>
      <w:r w:rsidRPr="0068048D">
        <w:rPr>
          <w:rFonts w:hint="cs"/>
          <w:rtl/>
        </w:rPr>
        <w:t xml:space="preserve">ن إنفاذ </w:t>
      </w:r>
      <w:r w:rsidRPr="0068048D">
        <w:rPr>
          <w:rtl/>
        </w:rPr>
        <w:t>قوانين</w:t>
      </w:r>
      <w:r w:rsidRPr="0068048D">
        <w:rPr>
          <w:rFonts w:hint="cs"/>
          <w:rtl/>
        </w:rPr>
        <w:t>ها وق</w:t>
      </w:r>
      <w:r w:rsidRPr="0068048D">
        <w:rPr>
          <w:rtl/>
        </w:rPr>
        <w:t>واعد</w:t>
      </w:r>
      <w:r w:rsidRPr="0068048D">
        <w:rPr>
          <w:rFonts w:hint="cs"/>
          <w:rtl/>
        </w:rPr>
        <w:t>ها ولوائحها الوطنية والإقليمية الناظمة لإعلام المستهلكين وحمايتهم وحقوقهم، من زاوية القوانين واللوائح والأسس الاقتصادية وشبكات/منظمات حماية المستهلك.</w:t>
      </w:r>
    </w:p>
    <w:p w:rsidR="005D7CFB" w:rsidRPr="0068048D" w:rsidRDefault="005D7CFB" w:rsidP="005D7CFB">
      <w:pPr>
        <w:pStyle w:val="Heading1"/>
        <w:rPr>
          <w:rtl/>
        </w:rPr>
      </w:pPr>
      <w:r w:rsidRPr="0068048D">
        <w:rPr>
          <w:lang w:val="en-CA" w:bidi="ar-SA"/>
        </w:rPr>
        <w:t>2</w:t>
      </w:r>
      <w:r w:rsidRPr="0068048D">
        <w:rPr>
          <w:rFonts w:hint="cs"/>
          <w:rtl/>
        </w:rPr>
        <w:tab/>
      </w:r>
      <w:r w:rsidRPr="0068048D">
        <w:rPr>
          <w:rtl/>
        </w:rPr>
        <w:t xml:space="preserve">المسألة </w:t>
      </w:r>
      <w:r w:rsidRPr="0068048D">
        <w:rPr>
          <w:rFonts w:hint="cs"/>
          <w:rtl/>
        </w:rPr>
        <w:t>أو القضية المطروحة للدراسة</w:t>
      </w:r>
    </w:p>
    <w:p w:rsidR="005D7CFB" w:rsidRPr="0068048D" w:rsidRDefault="005D7CFB" w:rsidP="00866EF3">
      <w:pPr>
        <w:pStyle w:val="enumlev1"/>
      </w:pPr>
      <w:r w:rsidRPr="0068048D">
        <w:rPr>
          <w:rFonts w:hint="cs"/>
          <w:rtl/>
        </w:rPr>
        <w:t xml:space="preserve"> </w:t>
      </w:r>
      <w:proofErr w:type="gramStart"/>
      <w:r w:rsidRPr="0068048D">
        <w:rPr>
          <w:rFonts w:hint="cs"/>
          <w:rtl/>
        </w:rPr>
        <w:t>أ )</w:t>
      </w:r>
      <w:proofErr w:type="gramEnd"/>
      <w:r w:rsidRPr="0068048D">
        <w:rPr>
          <w:rFonts w:hint="cs"/>
          <w:rtl/>
        </w:rPr>
        <w:tab/>
        <w:t>الأساليب التنظيمية والاستراتيجيات التي وضعتها الأجهزة العمومية المعنية بحماية المستهلكين فيما</w:t>
      </w:r>
      <w:r w:rsidRPr="0068048D">
        <w:rPr>
          <w:rFonts w:hint="eastAsia"/>
          <w:rtl/>
        </w:rPr>
        <w:t> </w:t>
      </w:r>
      <w:r w:rsidRPr="0068048D">
        <w:rPr>
          <w:rFonts w:hint="cs"/>
          <w:rtl/>
        </w:rPr>
        <w:t>يتعلق بالقوانين/اللوائح والأنشطة التنظيمية</w:t>
      </w:r>
      <w:r w:rsidR="00866EF3">
        <w:rPr>
          <w:rFonts w:hint="cs"/>
          <w:rtl/>
        </w:rPr>
        <w:t>.</w:t>
      </w:r>
    </w:p>
    <w:p w:rsidR="005D7CFB" w:rsidRPr="0068048D" w:rsidRDefault="005D7CFB" w:rsidP="00866EF3">
      <w:pPr>
        <w:pStyle w:val="enumlev1"/>
        <w:rPr>
          <w:rtl/>
        </w:rPr>
      </w:pPr>
      <w:proofErr w:type="gramStart"/>
      <w:r w:rsidRPr="0068048D">
        <w:rPr>
          <w:rFonts w:hint="cs"/>
          <w:rtl/>
        </w:rPr>
        <w:t>ب)</w:t>
      </w:r>
      <w:r w:rsidRPr="0068048D">
        <w:rPr>
          <w:rFonts w:hint="cs"/>
          <w:rtl/>
        </w:rPr>
        <w:tab/>
      </w:r>
      <w:proofErr w:type="gramEnd"/>
      <w:r w:rsidRPr="0068048D">
        <w:rPr>
          <w:rFonts w:hint="cs"/>
          <w:rtl/>
        </w:rPr>
        <w:t>الآليات/الوسائل التي وضعتها هيئات التنظيم وجهات التشغيل/جهات توفير الخدمات، وأجهزة حماية المستهلكين لضمان إعلام المستهلكين، بأمور منها على الخصوص مختلف جوانب المواضيع المشمولة بذلك</w:t>
      </w:r>
      <w:r w:rsidR="00866EF3">
        <w:rPr>
          <w:rFonts w:hint="cs"/>
          <w:rtl/>
        </w:rPr>
        <w:t>.</w:t>
      </w:r>
    </w:p>
    <w:p w:rsidR="005D7CFB" w:rsidRPr="0068048D" w:rsidRDefault="005D7CFB" w:rsidP="00866EF3">
      <w:pPr>
        <w:pStyle w:val="enumlev1"/>
        <w:rPr>
          <w:rtl/>
        </w:rPr>
      </w:pPr>
      <w:proofErr w:type="gramStart"/>
      <w:r w:rsidRPr="0068048D">
        <w:rPr>
          <w:rFonts w:hint="cs"/>
          <w:rtl/>
        </w:rPr>
        <w:lastRenderedPageBreak/>
        <w:t>ج)</w:t>
      </w:r>
      <w:r w:rsidRPr="0068048D">
        <w:rPr>
          <w:rFonts w:hint="cs"/>
          <w:rtl/>
        </w:rPr>
        <w:tab/>
      </w:r>
      <w:proofErr w:type="gramEnd"/>
      <w:r w:rsidRPr="0068048D">
        <w:rPr>
          <w:rFonts w:hint="cs"/>
          <w:rtl/>
        </w:rPr>
        <w:t>دور المنظمات الدولية والإقليمية والوطنية في الدفاع عن حقوق المستهلكين في مجال الاتصالات/تكنولوجيا المعلومات</w:t>
      </w:r>
      <w:r w:rsidRPr="0068048D">
        <w:rPr>
          <w:rFonts w:hint="eastAsia"/>
          <w:rtl/>
        </w:rPr>
        <w:t> </w:t>
      </w:r>
      <w:r w:rsidRPr="0068048D">
        <w:rPr>
          <w:rFonts w:hint="cs"/>
          <w:rtl/>
        </w:rPr>
        <w:t>والاتصالات</w:t>
      </w:r>
      <w:r w:rsidR="00866EF3">
        <w:rPr>
          <w:rFonts w:hint="cs"/>
          <w:rtl/>
        </w:rPr>
        <w:t>.</w:t>
      </w:r>
    </w:p>
    <w:p w:rsidR="005D7CFB" w:rsidRPr="0068048D" w:rsidRDefault="005D7CFB" w:rsidP="00866EF3">
      <w:pPr>
        <w:pStyle w:val="enumlev1"/>
        <w:rPr>
          <w:rtl/>
        </w:rPr>
      </w:pPr>
      <w:proofErr w:type="gramStart"/>
      <w:r w:rsidRPr="0068048D">
        <w:rPr>
          <w:rFonts w:hint="cs"/>
          <w:rtl/>
        </w:rPr>
        <w:t>د )</w:t>
      </w:r>
      <w:proofErr w:type="gramEnd"/>
      <w:r w:rsidRPr="0068048D">
        <w:rPr>
          <w:rFonts w:hint="cs"/>
          <w:rtl/>
        </w:rPr>
        <w:tab/>
        <w:t>كل التدابير الاقتصادية والمالية التي تعتمدها السلطات الوطنية لصالح مستهلكي خدمات الاتصالات/تكنولوجيا المعلومات والاتصالات، وبخاصة بعض الفئات المعيَّنة من المستخدمين (الأشخاص ذوو الإعاقة والنساء والأطفال)</w:t>
      </w:r>
      <w:r w:rsidR="00866EF3">
        <w:rPr>
          <w:rFonts w:hint="cs"/>
          <w:rtl/>
        </w:rPr>
        <w:t>.</w:t>
      </w:r>
    </w:p>
    <w:p w:rsidR="00CD59EE" w:rsidRPr="003060DB" w:rsidRDefault="00CD59EE" w:rsidP="00B94C8C">
      <w:pPr>
        <w:pStyle w:val="enumlev1"/>
        <w:rPr>
          <w:ins w:id="140" w:author="Elbahnassawy, Ganat" w:date="2017-09-11T11:43:00Z"/>
          <w:spacing w:val="-4"/>
          <w:rtl/>
        </w:rPr>
      </w:pPr>
      <w:r w:rsidRPr="003060DB">
        <w:rPr>
          <w:rFonts w:hint="cs"/>
          <w:spacing w:val="-4"/>
          <w:rtl/>
        </w:rPr>
        <w:t>ه‍ )</w:t>
      </w:r>
      <w:r w:rsidRPr="003060DB">
        <w:rPr>
          <w:rFonts w:hint="cs"/>
          <w:spacing w:val="-4"/>
          <w:rtl/>
        </w:rPr>
        <w:tab/>
        <w:t>التحديات التي تواجه توفير الخدمات المتقاربة الجديدة (شفافية عروض توفير الخدمات وانسيابية حركة الأسواق، وجودة الخدمات وتوافرها، وخدمات القيمة المضافة، وخدمات ما بعد المبيع، وإجراءات البت في شكاوى المستهلكين أو</w:t>
      </w:r>
      <w:r w:rsidRPr="003060DB">
        <w:rPr>
          <w:rFonts w:hint="eastAsia"/>
          <w:spacing w:val="-4"/>
          <w:rtl/>
        </w:rPr>
        <w:t> </w:t>
      </w:r>
      <w:r w:rsidRPr="003060DB">
        <w:rPr>
          <w:rFonts w:hint="cs"/>
          <w:spacing w:val="-4"/>
          <w:rtl/>
        </w:rPr>
        <w:t>الاهتمام بشواغلهم، وما إلى ذلك) المتعلقة بحماية المستهلك، وكذلك السياسات واللوائح والقواعد التي تضعها هيئات التنظيم الوطنية لحماية المستهلك من التجاوزات التي قد ترتكبها جهات التشغيل/جهات توفير هذه الخدمات</w:t>
      </w:r>
      <w:r w:rsidRPr="003060DB">
        <w:rPr>
          <w:rFonts w:hint="eastAsia"/>
          <w:spacing w:val="-4"/>
          <w:rtl/>
        </w:rPr>
        <w:t> </w:t>
      </w:r>
      <w:r w:rsidRPr="003060DB">
        <w:rPr>
          <w:rFonts w:hint="cs"/>
          <w:spacing w:val="-4"/>
          <w:rtl/>
        </w:rPr>
        <w:t>المتقاربة</w:t>
      </w:r>
      <w:r w:rsidR="00866EF3">
        <w:rPr>
          <w:rFonts w:hint="cs"/>
          <w:spacing w:val="-4"/>
          <w:rtl/>
        </w:rPr>
        <w:t>.</w:t>
      </w:r>
    </w:p>
    <w:p w:rsidR="00CD59EE" w:rsidRPr="00D468EE" w:rsidRDefault="00CD59EE" w:rsidP="00A20288">
      <w:pPr>
        <w:pStyle w:val="enumlev1"/>
        <w:rPr>
          <w:rtl/>
        </w:rPr>
      </w:pPr>
      <w:proofErr w:type="gramStart"/>
      <w:ins w:id="141" w:author="El Wardany, Samy" w:date="2017-09-26T16:48:00Z">
        <w:r>
          <w:rPr>
            <w:rFonts w:hint="cs"/>
            <w:rtl/>
          </w:rPr>
          <w:t>و</w:t>
        </w:r>
      </w:ins>
      <w:ins w:id="142" w:author="Elbahnassawy, Ganat" w:date="2017-09-11T11:43:00Z">
        <w:r w:rsidRPr="00D468EE">
          <w:rPr>
            <w:rFonts w:hint="cs"/>
            <w:rtl/>
          </w:rPr>
          <w:t> )</w:t>
        </w:r>
        <w:proofErr w:type="gramEnd"/>
        <w:r w:rsidRPr="00D468EE">
          <w:rPr>
            <w:rFonts w:hint="cs"/>
            <w:rtl/>
          </w:rPr>
          <w:tab/>
        </w:r>
      </w:ins>
      <w:ins w:id="143" w:author="Debs, Mohamad" w:date="2017-09-12T08:51:00Z">
        <w:r w:rsidRPr="00D468EE">
          <w:rPr>
            <w:rFonts w:hint="cs"/>
            <w:rtl/>
          </w:rPr>
          <w:t>تحديد أفضل الممارسات للمنظمين والمشغلين الوطنيين في استخدام موارد أرقام الهاتف الوطنية</w:t>
        </w:r>
      </w:ins>
      <w:ins w:id="144" w:author="Debs, Mohamad" w:date="2017-09-12T08:52:00Z">
        <w:r w:rsidRPr="00D468EE">
          <w:rPr>
            <w:rFonts w:hint="cs"/>
            <w:rtl/>
          </w:rPr>
          <w:t xml:space="preserve"> وإدارتها</w:t>
        </w:r>
      </w:ins>
      <w:ins w:id="145" w:author="Debs, Mohamad" w:date="2017-09-12T08:51:00Z">
        <w:r w:rsidRPr="00D468EE">
          <w:rPr>
            <w:rFonts w:hint="cs"/>
            <w:rtl/>
          </w:rPr>
          <w:t>.</w:t>
        </w:r>
      </w:ins>
    </w:p>
    <w:p w:rsidR="005D7CFB" w:rsidRPr="0068048D" w:rsidRDefault="005D7CFB" w:rsidP="005D7CFB">
      <w:pPr>
        <w:pStyle w:val="Heading1"/>
        <w:rPr>
          <w:rtl/>
        </w:rPr>
      </w:pPr>
      <w:r w:rsidRPr="0068048D">
        <w:rPr>
          <w:lang w:val="en-CA" w:bidi="ar-SA"/>
        </w:rPr>
        <w:t>3</w:t>
      </w:r>
      <w:r w:rsidRPr="0068048D">
        <w:rPr>
          <w:rtl/>
        </w:rPr>
        <w:tab/>
      </w:r>
      <w:r w:rsidRPr="0068048D">
        <w:rPr>
          <w:rFonts w:hint="cs"/>
          <w:rtl/>
        </w:rPr>
        <w:t>الناتج المتوقع</w:t>
      </w:r>
    </w:p>
    <w:p w:rsidR="00496D05" w:rsidRPr="00D468EE" w:rsidRDefault="00571908" w:rsidP="00496D05">
      <w:pPr>
        <w:pStyle w:val="enumlev1"/>
        <w:rPr>
          <w:rtl/>
        </w:rPr>
      </w:pPr>
      <w:r>
        <w:rPr>
          <w:rFonts w:hint="cs"/>
          <w:rtl/>
        </w:rPr>
        <w:t xml:space="preserve"> </w:t>
      </w:r>
      <w:proofErr w:type="gramStart"/>
      <w:r w:rsidR="00496D05" w:rsidRPr="00D468EE">
        <w:rPr>
          <w:rFonts w:hint="cs"/>
          <w:rtl/>
        </w:rPr>
        <w:t>أ )</w:t>
      </w:r>
      <w:proofErr w:type="gramEnd"/>
      <w:r w:rsidR="00496D05" w:rsidRPr="00D468EE">
        <w:rPr>
          <w:rFonts w:hint="cs"/>
          <w:rtl/>
        </w:rPr>
        <w:tab/>
        <w:t>إعداد تقرير يقدم إلى الدول الأعضاء وأعضاء القطاعات ومنظمات حماية المستهلك وجهات التشغيل/جهات توفير الخدمات تحدَّد فيه المبادئ التوجيهية وأفضل الممارسات، لمساعدة هذه الجهات في إيجاد الأدوات اللازمة لإرساء ثقافة أفضل بشأن حماية المستهلك فيما يتعلق بالإعلام والتوعية، وإدراج الحقوق الأساسية للمستهلك في القوانين والنصوص التنظيمية الوطنية أو الإقليمية أو الدولية وحماية المستهلك في توفير جميع خدمات الاتصالات/تكنولوجيا المعلومات</w:t>
      </w:r>
      <w:r w:rsidR="00496D05" w:rsidRPr="00D468EE">
        <w:rPr>
          <w:rFonts w:hint="eastAsia"/>
          <w:rtl/>
        </w:rPr>
        <w:t> </w:t>
      </w:r>
      <w:r w:rsidR="00496D05" w:rsidRPr="00D468EE">
        <w:rPr>
          <w:rFonts w:hint="cs"/>
          <w:rtl/>
        </w:rPr>
        <w:t>والاتصالات</w:t>
      </w:r>
      <w:ins w:id="146" w:author="Debs, Mohamad" w:date="2017-09-12T08:53:00Z">
        <w:r w:rsidR="00496D05" w:rsidRPr="00D468EE">
          <w:rPr>
            <w:rFonts w:hint="cs"/>
            <w:rtl/>
          </w:rPr>
          <w:t xml:space="preserve"> واستخدام </w:t>
        </w:r>
      </w:ins>
      <w:ins w:id="147" w:author="Debs, Mohamad" w:date="2017-09-12T08:54:00Z">
        <w:r w:rsidR="00496D05" w:rsidRPr="00D468EE">
          <w:rPr>
            <w:rFonts w:hint="cs"/>
            <w:rtl/>
          </w:rPr>
          <w:t>موارد أرقام الهاتف الوطنية وإدارتها</w:t>
        </w:r>
      </w:ins>
      <w:r w:rsidR="00496D05" w:rsidRPr="00D468EE">
        <w:rPr>
          <w:rFonts w:hint="cs"/>
          <w:rtl/>
        </w:rPr>
        <w:t>.</w:t>
      </w:r>
    </w:p>
    <w:p w:rsidR="00496D05" w:rsidRPr="00D468EE" w:rsidRDefault="00496D05" w:rsidP="00496D05">
      <w:pPr>
        <w:pStyle w:val="enumlev1"/>
        <w:rPr>
          <w:rtl/>
        </w:rPr>
      </w:pPr>
      <w:proofErr w:type="gramStart"/>
      <w:r w:rsidRPr="00D468EE">
        <w:rPr>
          <w:rFonts w:hint="cs"/>
          <w:rtl/>
        </w:rPr>
        <w:t>ب)</w:t>
      </w:r>
      <w:r w:rsidRPr="00D468EE">
        <w:rPr>
          <w:rFonts w:hint="cs"/>
          <w:rtl/>
        </w:rPr>
        <w:tab/>
      </w:r>
      <w:proofErr w:type="gramEnd"/>
      <w:r w:rsidRPr="00D468EE">
        <w:rPr>
          <w:rFonts w:hint="cs"/>
          <w:rtl/>
        </w:rPr>
        <w:t>تنظيم حلقات دراسية إقليمية بشأن حماية المستهلك: إعلام المستهلك</w:t>
      </w:r>
      <w:r w:rsidRPr="00D468EE">
        <w:rPr>
          <w:rtl/>
        </w:rPr>
        <w:t xml:space="preserve"> </w:t>
      </w:r>
      <w:r w:rsidRPr="00D468EE">
        <w:rPr>
          <w:rFonts w:hint="cs"/>
          <w:rtl/>
        </w:rPr>
        <w:t>وحمايته</w:t>
      </w:r>
      <w:r w:rsidRPr="00D468EE">
        <w:rPr>
          <w:rtl/>
        </w:rPr>
        <w:t xml:space="preserve"> </w:t>
      </w:r>
      <w:r w:rsidRPr="00D468EE">
        <w:rPr>
          <w:rFonts w:hint="cs"/>
          <w:rtl/>
        </w:rPr>
        <w:t>وحقوقه</w:t>
      </w:r>
      <w:r w:rsidRPr="00D468EE">
        <w:rPr>
          <w:rtl/>
        </w:rPr>
        <w:t xml:space="preserve">: </w:t>
      </w:r>
      <w:r w:rsidRPr="00D468EE">
        <w:rPr>
          <w:rFonts w:hint="cs"/>
          <w:rtl/>
        </w:rPr>
        <w:t>القوانين</w:t>
      </w:r>
      <w:r w:rsidRPr="00D468EE">
        <w:rPr>
          <w:rtl/>
        </w:rPr>
        <w:t xml:space="preserve"> </w:t>
      </w:r>
      <w:r w:rsidRPr="00D468EE">
        <w:rPr>
          <w:rFonts w:hint="cs"/>
          <w:rtl/>
        </w:rPr>
        <w:t>والأسس</w:t>
      </w:r>
      <w:r w:rsidRPr="00D468EE">
        <w:rPr>
          <w:rtl/>
        </w:rPr>
        <w:t xml:space="preserve"> </w:t>
      </w:r>
      <w:r w:rsidRPr="00D468EE">
        <w:rPr>
          <w:rFonts w:hint="cs"/>
          <w:rtl/>
        </w:rPr>
        <w:t>الاقتصادية</w:t>
      </w:r>
      <w:r w:rsidRPr="00D468EE">
        <w:rPr>
          <w:rtl/>
        </w:rPr>
        <w:t xml:space="preserve"> </w:t>
      </w:r>
      <w:r w:rsidRPr="00D468EE">
        <w:rPr>
          <w:rFonts w:hint="cs"/>
          <w:rtl/>
        </w:rPr>
        <w:t>وشبكات المستهلكين.</w:t>
      </w:r>
    </w:p>
    <w:p w:rsidR="005D7CFB" w:rsidRPr="0068048D" w:rsidRDefault="005D7CFB" w:rsidP="005D7CFB">
      <w:pPr>
        <w:pStyle w:val="Heading1"/>
        <w:rPr>
          <w:lang w:val="en-CA" w:bidi="ar-SA"/>
        </w:rPr>
      </w:pPr>
      <w:r w:rsidRPr="0068048D">
        <w:rPr>
          <w:lang w:val="en-CA" w:bidi="ar-SA"/>
        </w:rPr>
        <w:t>4</w:t>
      </w:r>
      <w:r w:rsidRPr="0068048D">
        <w:rPr>
          <w:rFonts w:hint="cs"/>
          <w:rtl/>
        </w:rPr>
        <w:tab/>
      </w:r>
      <w:r w:rsidRPr="0068048D">
        <w:rPr>
          <w:rtl/>
        </w:rPr>
        <w:t>التوقيت</w:t>
      </w:r>
    </w:p>
    <w:p w:rsidR="00496D05" w:rsidRPr="00D468EE" w:rsidRDefault="00496D05" w:rsidP="00496D05">
      <w:pPr>
        <w:rPr>
          <w:rtl/>
        </w:rPr>
      </w:pPr>
      <w:r w:rsidRPr="00D468EE">
        <w:rPr>
          <w:rtl/>
        </w:rPr>
        <w:t xml:space="preserve">سيقدم تقرير </w:t>
      </w:r>
      <w:r w:rsidRPr="00D468EE">
        <w:rPr>
          <w:rFonts w:hint="cs"/>
          <w:rtl/>
        </w:rPr>
        <w:t>مؤقت</w:t>
      </w:r>
      <w:r w:rsidRPr="00D468EE">
        <w:rPr>
          <w:rtl/>
        </w:rPr>
        <w:t xml:space="preserve"> إلى لجنة الدراسات</w:t>
      </w:r>
      <w:r w:rsidRPr="00D468EE">
        <w:rPr>
          <w:rFonts w:hint="eastAsia"/>
          <w:rtl/>
        </w:rPr>
        <w:t> </w:t>
      </w:r>
      <w:r w:rsidRPr="00D468EE">
        <w:t>1</w:t>
      </w:r>
      <w:r w:rsidRPr="00D468EE">
        <w:rPr>
          <w:rFonts w:hint="cs"/>
          <w:rtl/>
        </w:rPr>
        <w:t xml:space="preserve"> في </w:t>
      </w:r>
      <w:r w:rsidRPr="00D468EE">
        <w:rPr>
          <w:rtl/>
        </w:rPr>
        <w:t>عام</w:t>
      </w:r>
      <w:del w:id="148" w:author="Elbahnassawy, Ganat" w:date="2017-09-11T11:43:00Z">
        <w:r w:rsidRPr="00D468EE" w:rsidDel="009F74C7">
          <w:rPr>
            <w:rFonts w:hint="cs"/>
            <w:rtl/>
          </w:rPr>
          <w:delText xml:space="preserve"> </w:delText>
        </w:r>
        <w:r w:rsidRPr="00D468EE" w:rsidDel="009F74C7">
          <w:delText>2015</w:delText>
        </w:r>
      </w:del>
      <w:ins w:id="149" w:author="Elbahnassawy, Ganat" w:date="2017-09-11T11:43:00Z">
        <w:r w:rsidRPr="00D468EE">
          <w:rPr>
            <w:rFonts w:hint="cs"/>
            <w:rtl/>
          </w:rPr>
          <w:t xml:space="preserve"> </w:t>
        </w:r>
        <w:r w:rsidRPr="00D468EE">
          <w:t>2018</w:t>
        </w:r>
      </w:ins>
      <w:r w:rsidRPr="00D468EE">
        <w:rPr>
          <w:rFonts w:hint="cs"/>
          <w:rtl/>
        </w:rPr>
        <w:t>.</w:t>
      </w:r>
      <w:r w:rsidRPr="00D468EE">
        <w:rPr>
          <w:rtl/>
        </w:rPr>
        <w:t xml:space="preserve"> وي</w:t>
      </w:r>
      <w:r w:rsidRPr="00D468EE">
        <w:rPr>
          <w:rFonts w:hint="cs"/>
          <w:rtl/>
        </w:rPr>
        <w:t>ُ</w:t>
      </w:r>
      <w:r w:rsidRPr="00D468EE">
        <w:rPr>
          <w:rtl/>
        </w:rPr>
        <w:t xml:space="preserve">قترح أن </w:t>
      </w:r>
      <w:r w:rsidRPr="00D468EE">
        <w:rPr>
          <w:rFonts w:hint="cs"/>
          <w:rtl/>
        </w:rPr>
        <w:t>تنجَز</w:t>
      </w:r>
      <w:r w:rsidRPr="00D468EE">
        <w:rPr>
          <w:rtl/>
        </w:rPr>
        <w:t xml:space="preserve"> هذه الدراسة في عام</w:t>
      </w:r>
      <w:del w:id="150" w:author="Elbahnassawy, Ganat" w:date="2017-09-11T11:43:00Z">
        <w:r w:rsidRPr="00D468EE" w:rsidDel="009F74C7">
          <w:rPr>
            <w:rFonts w:hint="eastAsia"/>
            <w:rtl/>
          </w:rPr>
          <w:delText> </w:delText>
        </w:r>
        <w:r w:rsidRPr="00D468EE" w:rsidDel="009F74C7">
          <w:delText>2017</w:delText>
        </w:r>
      </w:del>
      <w:ins w:id="151" w:author="Elbahnassawy, Ganat" w:date="2017-09-11T11:43:00Z">
        <w:r w:rsidRPr="00D468EE">
          <w:rPr>
            <w:rFonts w:hint="cs"/>
            <w:rtl/>
          </w:rPr>
          <w:t> </w:t>
        </w:r>
        <w:r w:rsidRPr="00D468EE">
          <w:t>2020</w:t>
        </w:r>
      </w:ins>
      <w:r w:rsidRPr="00D468EE">
        <w:rPr>
          <w:rFonts w:hint="cs"/>
          <w:rtl/>
          <w:lang w:bidi="ar-SY"/>
        </w:rPr>
        <w:t>،</w:t>
      </w:r>
      <w:r w:rsidRPr="00D468EE">
        <w:rPr>
          <w:rFonts w:hint="cs"/>
          <w:rtl/>
        </w:rPr>
        <w:t xml:space="preserve"> ع</w:t>
      </w:r>
      <w:r w:rsidRPr="00D468EE">
        <w:rPr>
          <w:rtl/>
        </w:rPr>
        <w:t>ندما يقدم تقرير نهائي</w:t>
      </w:r>
      <w:r w:rsidRPr="00D468EE">
        <w:rPr>
          <w:rFonts w:hint="cs"/>
          <w:rtl/>
        </w:rPr>
        <w:t> </w:t>
      </w:r>
      <w:r w:rsidRPr="00D468EE">
        <w:rPr>
          <w:rtl/>
        </w:rPr>
        <w:t>بشأنها</w:t>
      </w:r>
      <w:r w:rsidRPr="00D468EE">
        <w:rPr>
          <w:rFonts w:hint="cs"/>
          <w:rtl/>
        </w:rPr>
        <w:t>.</w:t>
      </w:r>
    </w:p>
    <w:p w:rsidR="005D7CFB" w:rsidRPr="0068048D" w:rsidRDefault="005D7CFB" w:rsidP="005D7CFB">
      <w:pPr>
        <w:pStyle w:val="Heading1"/>
        <w:rPr>
          <w:rtl/>
        </w:rPr>
      </w:pPr>
      <w:r w:rsidRPr="0068048D">
        <w:rPr>
          <w:lang w:val="en-CA" w:bidi="ar-SA"/>
        </w:rPr>
        <w:t>5</w:t>
      </w:r>
      <w:r w:rsidRPr="0068048D">
        <w:rPr>
          <w:rFonts w:hint="cs"/>
          <w:rtl/>
        </w:rPr>
        <w:tab/>
        <w:t>الجهات المقترحة/الجهات الراعية</w:t>
      </w:r>
    </w:p>
    <w:p w:rsidR="005D7CFB" w:rsidRPr="0068048D" w:rsidRDefault="005D7CFB" w:rsidP="005D7CFB">
      <w:r w:rsidRPr="0068048D">
        <w:rPr>
          <w:rFonts w:hint="cs"/>
          <w:rtl/>
        </w:rPr>
        <w:t>اقترحت</w:t>
      </w:r>
      <w:r w:rsidRPr="0068048D">
        <w:rPr>
          <w:rtl/>
        </w:rPr>
        <w:t xml:space="preserve"> لجنة الدراسات </w:t>
      </w:r>
      <w:r w:rsidRPr="0068048D">
        <w:t>1</w:t>
      </w:r>
      <w:r w:rsidRPr="0068048D">
        <w:rPr>
          <w:rtl/>
        </w:rPr>
        <w:t xml:space="preserve"> لقطاع تنمية الاتصالات</w:t>
      </w:r>
      <w:r w:rsidRPr="0068048D">
        <w:rPr>
          <w:rFonts w:hint="cs"/>
          <w:rtl/>
        </w:rPr>
        <w:t xml:space="preserve"> </w:t>
      </w:r>
      <w:r w:rsidRPr="0068048D">
        <w:rPr>
          <w:rtl/>
        </w:rPr>
        <w:t xml:space="preserve">مواصلة بحث هذه المسألة </w:t>
      </w:r>
      <w:r w:rsidRPr="0068048D">
        <w:rPr>
          <w:rFonts w:hint="cs"/>
          <w:rtl/>
        </w:rPr>
        <w:t>بصيغتها</w:t>
      </w:r>
      <w:r w:rsidRPr="0068048D">
        <w:rPr>
          <w:rtl/>
        </w:rPr>
        <w:t xml:space="preserve"> المعد</w:t>
      </w:r>
      <w:r w:rsidRPr="0068048D">
        <w:rPr>
          <w:rFonts w:hint="cs"/>
          <w:rtl/>
        </w:rPr>
        <w:t>َّ</w:t>
      </w:r>
      <w:r w:rsidRPr="0068048D">
        <w:rPr>
          <w:rtl/>
        </w:rPr>
        <w:t>ل</w:t>
      </w:r>
      <w:r w:rsidRPr="0068048D">
        <w:rPr>
          <w:rFonts w:hint="cs"/>
          <w:rtl/>
        </w:rPr>
        <w:t>ة</w:t>
      </w:r>
      <w:r w:rsidRPr="0068048D">
        <w:rPr>
          <w:rtl/>
        </w:rPr>
        <w:t xml:space="preserve"> </w:t>
      </w:r>
      <w:r w:rsidRPr="0068048D">
        <w:rPr>
          <w:rFonts w:hint="cs"/>
          <w:rtl/>
        </w:rPr>
        <w:t>الواردة في الوثيقة الحالية.</w:t>
      </w:r>
    </w:p>
    <w:p w:rsidR="005D7CFB" w:rsidRPr="0068048D" w:rsidRDefault="005D7CFB" w:rsidP="005D7CFB">
      <w:pPr>
        <w:pStyle w:val="Heading1"/>
        <w:rPr>
          <w:lang w:val="en-CA" w:bidi="ar-SA"/>
        </w:rPr>
      </w:pPr>
      <w:r w:rsidRPr="0068048D">
        <w:rPr>
          <w:lang w:val="en-CA" w:bidi="ar-SA"/>
        </w:rPr>
        <w:t>6</w:t>
      </w:r>
      <w:r w:rsidRPr="0068048D">
        <w:rPr>
          <w:rFonts w:hint="cs"/>
          <w:rtl/>
        </w:rPr>
        <w:tab/>
      </w:r>
      <w:r w:rsidRPr="0068048D">
        <w:rPr>
          <w:rtl/>
        </w:rPr>
        <w:t xml:space="preserve">مصادر </w:t>
      </w:r>
      <w:r w:rsidRPr="0068048D">
        <w:rPr>
          <w:rFonts w:hint="cs"/>
          <w:rtl/>
        </w:rPr>
        <w:t>المُدخلات</w:t>
      </w:r>
    </w:p>
    <w:p w:rsidR="005D7CFB" w:rsidRPr="00C9264A" w:rsidRDefault="005D7CFB" w:rsidP="00C9264A">
      <w:pPr>
        <w:pStyle w:val="enumlev1"/>
        <w:rPr>
          <w:spacing w:val="-2"/>
        </w:rPr>
      </w:pPr>
      <w:r w:rsidRPr="00C9264A">
        <w:rPr>
          <w:rFonts w:hint="cs"/>
          <w:spacing w:val="-2"/>
          <w:rtl/>
        </w:rPr>
        <w:t xml:space="preserve"> </w:t>
      </w:r>
      <w:proofErr w:type="gramStart"/>
      <w:r w:rsidRPr="00C9264A">
        <w:rPr>
          <w:rFonts w:hint="cs"/>
          <w:spacing w:val="-2"/>
          <w:rtl/>
        </w:rPr>
        <w:t>أ )</w:t>
      </w:r>
      <w:proofErr w:type="gramEnd"/>
      <w:r w:rsidRPr="00C9264A">
        <w:rPr>
          <w:rFonts w:hint="cs"/>
          <w:spacing w:val="-2"/>
          <w:rtl/>
        </w:rPr>
        <w:tab/>
      </w:r>
      <w:r w:rsidRPr="00C9264A">
        <w:rPr>
          <w:spacing w:val="-2"/>
          <w:rtl/>
        </w:rPr>
        <w:t xml:space="preserve">مساهمات من الدول الأعضاء ومن أعضاء القطاعات ومن المنظمات الدولية </w:t>
      </w:r>
      <w:r w:rsidRPr="00C9264A">
        <w:rPr>
          <w:rFonts w:hint="cs"/>
          <w:spacing w:val="-2"/>
          <w:rtl/>
        </w:rPr>
        <w:t xml:space="preserve">والإقليمية </w:t>
      </w:r>
      <w:r w:rsidRPr="00C9264A">
        <w:rPr>
          <w:spacing w:val="-2"/>
          <w:rtl/>
        </w:rPr>
        <w:t>المهتمة</w:t>
      </w:r>
      <w:r w:rsidRPr="00C9264A">
        <w:rPr>
          <w:rFonts w:hint="cs"/>
          <w:spacing w:val="-2"/>
          <w:rtl/>
        </w:rPr>
        <w:t xml:space="preserve"> بالأمر، </w:t>
      </w:r>
      <w:r w:rsidRPr="00C9264A">
        <w:rPr>
          <w:spacing w:val="-2"/>
          <w:rtl/>
        </w:rPr>
        <w:t>مثل</w:t>
      </w:r>
      <w:r w:rsidRPr="00C9264A">
        <w:rPr>
          <w:rFonts w:hint="cs"/>
          <w:spacing w:val="-2"/>
          <w:rtl/>
        </w:rPr>
        <w:t xml:space="preserve"> منظمة الأمم المتحدة ووكالاتها المتخصصة، و</w:t>
      </w:r>
      <w:r w:rsidRPr="00C9264A">
        <w:rPr>
          <w:spacing w:val="-2"/>
          <w:rtl/>
        </w:rPr>
        <w:t>منظمة التعاون والتنمية في الميدان الاقتص</w:t>
      </w:r>
      <w:r w:rsidRPr="00C9264A">
        <w:rPr>
          <w:rFonts w:hint="cs"/>
          <w:spacing w:val="-2"/>
          <w:rtl/>
        </w:rPr>
        <w:t>اد</w:t>
      </w:r>
      <w:r w:rsidRPr="00C9264A">
        <w:rPr>
          <w:spacing w:val="-2"/>
          <w:rtl/>
        </w:rPr>
        <w:t>ي</w:t>
      </w:r>
      <w:r w:rsidRPr="00C9264A">
        <w:rPr>
          <w:rFonts w:hint="cs"/>
          <w:spacing w:val="-2"/>
          <w:rtl/>
        </w:rPr>
        <w:t>، ورابطات المستهلكين المعترف</w:t>
      </w:r>
      <w:r w:rsidR="00C9264A" w:rsidRPr="00C9264A">
        <w:rPr>
          <w:rFonts w:hint="eastAsia"/>
          <w:spacing w:val="-2"/>
          <w:rtl/>
        </w:rPr>
        <w:t> </w:t>
      </w:r>
      <w:r w:rsidRPr="00C9264A">
        <w:rPr>
          <w:rFonts w:hint="cs"/>
          <w:spacing w:val="-2"/>
          <w:rtl/>
        </w:rPr>
        <w:t>بها.</w:t>
      </w:r>
    </w:p>
    <w:p w:rsidR="005D7CFB" w:rsidRPr="0068048D" w:rsidRDefault="005D7CFB" w:rsidP="005D7CFB">
      <w:pPr>
        <w:pStyle w:val="enumlev1"/>
      </w:pPr>
      <w:r w:rsidRPr="0068048D">
        <w:rPr>
          <w:rFonts w:hint="cs"/>
          <w:rtl/>
        </w:rPr>
        <w:t>ب)</w:t>
      </w:r>
      <w:r w:rsidRPr="0068048D">
        <w:rPr>
          <w:rFonts w:hint="cs"/>
          <w:rtl/>
        </w:rPr>
        <w:tab/>
      </w:r>
      <w:r w:rsidRPr="0068048D">
        <w:rPr>
          <w:rtl/>
        </w:rPr>
        <w:t>دراسات استقصائية</w:t>
      </w:r>
      <w:r w:rsidRPr="0068048D">
        <w:rPr>
          <w:rFonts w:hint="cs"/>
          <w:rtl/>
        </w:rPr>
        <w:t>/</w:t>
      </w:r>
      <w:r w:rsidRPr="0068048D">
        <w:rPr>
          <w:rtl/>
        </w:rPr>
        <w:t>مقابل</w:t>
      </w:r>
      <w:r w:rsidRPr="0068048D">
        <w:rPr>
          <w:rFonts w:hint="cs"/>
          <w:rtl/>
        </w:rPr>
        <w:t>ات.</w:t>
      </w:r>
    </w:p>
    <w:p w:rsidR="005D7CFB" w:rsidRPr="0068048D" w:rsidRDefault="005D7CFB" w:rsidP="005D7CFB">
      <w:pPr>
        <w:pStyle w:val="enumlev1"/>
      </w:pPr>
      <w:r w:rsidRPr="0068048D">
        <w:rPr>
          <w:rFonts w:hint="cs"/>
          <w:rtl/>
        </w:rPr>
        <w:t>ج)</w:t>
      </w:r>
      <w:r w:rsidRPr="0068048D">
        <w:rPr>
          <w:rFonts w:hint="cs"/>
          <w:rtl/>
        </w:rPr>
        <w:tab/>
      </w:r>
      <w:r w:rsidRPr="0068048D">
        <w:rPr>
          <w:rtl/>
        </w:rPr>
        <w:t>المعلومات</w:t>
      </w:r>
      <w:r w:rsidRPr="0068048D">
        <w:rPr>
          <w:rFonts w:hint="cs"/>
          <w:rtl/>
        </w:rPr>
        <w:t xml:space="preserve"> المتعلقة ب</w:t>
      </w:r>
      <w:r w:rsidRPr="0068048D">
        <w:rPr>
          <w:rtl/>
        </w:rPr>
        <w:t>التنظيم المتيسرة عن طريق مكتب تنمية الاتصال</w:t>
      </w:r>
      <w:r w:rsidRPr="0068048D">
        <w:rPr>
          <w:rFonts w:hint="cs"/>
          <w:rtl/>
        </w:rPr>
        <w:t>ات.</w:t>
      </w:r>
    </w:p>
    <w:p w:rsidR="005D7CFB" w:rsidRPr="0068048D" w:rsidRDefault="005D7CFB" w:rsidP="005D7CFB">
      <w:pPr>
        <w:pStyle w:val="enumlev1"/>
      </w:pPr>
      <w:r w:rsidRPr="0068048D">
        <w:rPr>
          <w:rFonts w:hint="cs"/>
          <w:rtl/>
        </w:rPr>
        <w:t>د )</w:t>
      </w:r>
      <w:r w:rsidRPr="0068048D">
        <w:rPr>
          <w:rFonts w:hint="cs"/>
          <w:rtl/>
        </w:rPr>
        <w:tab/>
      </w:r>
      <w:r w:rsidRPr="0068048D">
        <w:rPr>
          <w:rtl/>
        </w:rPr>
        <w:t xml:space="preserve">المواقع </w:t>
      </w:r>
      <w:r w:rsidRPr="0068048D">
        <w:rPr>
          <w:rFonts w:hint="cs"/>
          <w:rtl/>
        </w:rPr>
        <w:t xml:space="preserve">الشبكية </w:t>
      </w:r>
      <w:r w:rsidRPr="0068048D">
        <w:rPr>
          <w:rtl/>
        </w:rPr>
        <w:t>الخاصة بالهيئات الوطنية لتنظيم الاتصال</w:t>
      </w:r>
      <w:r w:rsidRPr="0068048D">
        <w:rPr>
          <w:rFonts w:hint="cs"/>
          <w:rtl/>
        </w:rPr>
        <w:t>ات/تكنولوجيا</w:t>
      </w:r>
      <w:r w:rsidRPr="0068048D">
        <w:rPr>
          <w:rtl/>
        </w:rPr>
        <w:t xml:space="preserve"> المعلوما</w:t>
      </w:r>
      <w:r w:rsidRPr="0068048D">
        <w:rPr>
          <w:rFonts w:hint="cs"/>
          <w:rtl/>
        </w:rPr>
        <w:t>ت والاتصالات في جميع أنحاء العالم والهيئات الحكومية الإقليمية والوطنية المسؤولة عن حماية المستهلك ورابطات المستهلكين المعترف بها.</w:t>
      </w:r>
    </w:p>
    <w:p w:rsidR="005D7CFB" w:rsidRPr="0068048D" w:rsidRDefault="005D7CFB" w:rsidP="005D7CFB">
      <w:pPr>
        <w:pStyle w:val="enumlev1"/>
        <w:rPr>
          <w:rtl/>
        </w:rPr>
      </w:pPr>
      <w:r w:rsidRPr="0068048D">
        <w:rPr>
          <w:rFonts w:hint="cs"/>
          <w:rtl/>
        </w:rPr>
        <w:t>ﻫ )</w:t>
      </w:r>
      <w:r w:rsidRPr="0068048D">
        <w:rPr>
          <w:rFonts w:hint="cs"/>
          <w:rtl/>
        </w:rPr>
        <w:tab/>
      </w:r>
      <w:r w:rsidRPr="0068048D">
        <w:rPr>
          <w:rtl/>
        </w:rPr>
        <w:t xml:space="preserve">العمل ذو الصلة </w:t>
      </w:r>
      <w:r w:rsidRPr="0068048D">
        <w:rPr>
          <w:rFonts w:hint="cs"/>
          <w:rtl/>
        </w:rPr>
        <w:t xml:space="preserve">الجاري </w:t>
      </w:r>
      <w:r w:rsidRPr="0068048D">
        <w:rPr>
          <w:rtl/>
        </w:rPr>
        <w:t>الاضطلاع به في قطاع</w:t>
      </w:r>
      <w:r w:rsidRPr="0068048D">
        <w:rPr>
          <w:rFonts w:hint="cs"/>
          <w:rtl/>
        </w:rPr>
        <w:t xml:space="preserve"> </w:t>
      </w:r>
      <w:r w:rsidRPr="0068048D">
        <w:rPr>
          <w:rtl/>
        </w:rPr>
        <w:t>تقييس الاتصالات و</w:t>
      </w:r>
      <w:r w:rsidRPr="0068048D">
        <w:rPr>
          <w:rFonts w:hint="cs"/>
          <w:rtl/>
        </w:rPr>
        <w:t xml:space="preserve">قطاع </w:t>
      </w:r>
      <w:r w:rsidRPr="0068048D">
        <w:rPr>
          <w:rtl/>
        </w:rPr>
        <w:t>الاتصالات الراديو</w:t>
      </w:r>
      <w:r w:rsidRPr="0068048D">
        <w:rPr>
          <w:rFonts w:hint="cs"/>
          <w:rtl/>
        </w:rPr>
        <w:t>ية.</w:t>
      </w:r>
    </w:p>
    <w:p w:rsidR="005D7CFB" w:rsidRPr="0068048D" w:rsidRDefault="005D7CFB" w:rsidP="005D7CFB">
      <w:pPr>
        <w:pStyle w:val="enumlev1"/>
      </w:pPr>
      <w:r w:rsidRPr="0068048D">
        <w:rPr>
          <w:rFonts w:hint="cs"/>
          <w:rtl/>
        </w:rPr>
        <w:t>و )</w:t>
      </w:r>
      <w:r w:rsidRPr="0068048D">
        <w:rPr>
          <w:rFonts w:hint="cs"/>
          <w:rtl/>
        </w:rPr>
        <w:tab/>
      </w:r>
      <w:r w:rsidRPr="0068048D">
        <w:rPr>
          <w:rtl/>
        </w:rPr>
        <w:t>المصادر الأخرى ذات الص</w:t>
      </w:r>
      <w:r w:rsidRPr="0068048D">
        <w:rPr>
          <w:rFonts w:hint="cs"/>
          <w:rtl/>
        </w:rPr>
        <w:t>لة.</w:t>
      </w:r>
    </w:p>
    <w:p w:rsidR="005D7CFB" w:rsidRPr="0068048D" w:rsidRDefault="005D7CFB" w:rsidP="005D7CFB">
      <w:pPr>
        <w:pStyle w:val="Heading1"/>
        <w:rPr>
          <w:rtl/>
        </w:rPr>
      </w:pPr>
      <w:r w:rsidRPr="0068048D">
        <w:rPr>
          <w:lang w:val="en-CA" w:bidi="ar-SA"/>
        </w:rPr>
        <w:lastRenderedPageBreak/>
        <w:t>7</w:t>
      </w:r>
      <w:r w:rsidRPr="0068048D">
        <w:rPr>
          <w:rFonts w:hint="cs"/>
          <w:rtl/>
        </w:rPr>
        <w:tab/>
      </w:r>
      <w:r w:rsidRPr="0068048D">
        <w:rPr>
          <w:rtl/>
        </w:rPr>
        <w:t>الجمهور المستهدَف</w:t>
      </w:r>
    </w:p>
    <w:p w:rsidR="005D7CFB" w:rsidRPr="0068048D" w:rsidRDefault="005D7CFB" w:rsidP="005D7CFB">
      <w:r w:rsidRPr="0068048D">
        <w:rPr>
          <w:rtl/>
        </w:rPr>
        <w:t xml:space="preserve">جميع </w:t>
      </w:r>
      <w:r w:rsidRPr="0068048D">
        <w:rPr>
          <w:rFonts w:hint="cs"/>
          <w:rtl/>
        </w:rPr>
        <w:t>فئات الجمهور المستهدَف المشار إليها فيما يلي، مع إيلاء اهتمام خاص ل</w:t>
      </w:r>
      <w:r w:rsidRPr="0068048D">
        <w:rPr>
          <w:rtl/>
        </w:rPr>
        <w:t>احتياجات البلدان النام</w:t>
      </w:r>
      <w:r w:rsidRPr="0068048D">
        <w:rPr>
          <w:rFonts w:hint="cs"/>
          <w:rtl/>
        </w:rPr>
        <w:t>ية.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6001"/>
        <w:gridCol w:w="1866"/>
        <w:gridCol w:w="1762"/>
      </w:tblGrid>
      <w:tr w:rsidR="005D7CFB" w:rsidRPr="0068048D" w:rsidTr="005F4312">
        <w:trPr>
          <w:jc w:val="center"/>
        </w:trPr>
        <w:tc>
          <w:tcPr>
            <w:tcW w:w="3116" w:type="pct"/>
            <w:tcMar>
              <w:top w:w="0" w:type="dxa"/>
              <w:left w:w="108" w:type="dxa"/>
              <w:bottom w:w="0" w:type="dxa"/>
              <w:right w:w="108" w:type="dxa"/>
            </w:tcMar>
            <w:hideMark/>
          </w:tcPr>
          <w:p w:rsidR="005D7CFB" w:rsidRPr="0068048D" w:rsidRDefault="005D7CFB" w:rsidP="005D7CFB">
            <w:pPr>
              <w:pStyle w:val="Tablehead"/>
              <w:rPr>
                <w:lang w:bidi="ar-SA"/>
              </w:rPr>
            </w:pPr>
            <w:r w:rsidRPr="0068048D">
              <w:rPr>
                <w:rFonts w:hint="cs"/>
                <w:rtl/>
                <w:lang w:bidi="ar-SA"/>
              </w:rPr>
              <w:t>الجمهور المستهدَف</w:t>
            </w:r>
          </w:p>
        </w:tc>
        <w:tc>
          <w:tcPr>
            <w:tcW w:w="969" w:type="pct"/>
            <w:tcMar>
              <w:top w:w="0" w:type="dxa"/>
              <w:left w:w="108" w:type="dxa"/>
              <w:bottom w:w="0" w:type="dxa"/>
              <w:right w:w="108" w:type="dxa"/>
            </w:tcMar>
            <w:hideMark/>
          </w:tcPr>
          <w:p w:rsidR="005D7CFB" w:rsidRPr="0068048D" w:rsidRDefault="005D7CFB" w:rsidP="005D7CFB">
            <w:pPr>
              <w:pStyle w:val="Tablehead"/>
              <w:rPr>
                <w:lang w:val="fr-FR" w:bidi="ar-SA"/>
              </w:rPr>
            </w:pPr>
            <w:r w:rsidRPr="0068048D">
              <w:rPr>
                <w:rFonts w:hint="cs"/>
                <w:rtl/>
                <w:lang w:bidi="ar-SA"/>
              </w:rPr>
              <w:t>البلدان المتقدمة</w:t>
            </w:r>
          </w:p>
        </w:tc>
        <w:tc>
          <w:tcPr>
            <w:tcW w:w="915" w:type="pct"/>
            <w:tcMar>
              <w:top w:w="0" w:type="dxa"/>
              <w:left w:w="108" w:type="dxa"/>
              <w:bottom w:w="0" w:type="dxa"/>
              <w:right w:w="108" w:type="dxa"/>
            </w:tcMar>
            <w:hideMark/>
          </w:tcPr>
          <w:p w:rsidR="005D7CFB" w:rsidRPr="0068048D" w:rsidRDefault="005D7CFB" w:rsidP="005D7CFB">
            <w:pPr>
              <w:pStyle w:val="Tablehead"/>
              <w:rPr>
                <w:rtl/>
                <w:lang w:bidi="ar-SA"/>
              </w:rPr>
            </w:pPr>
            <w:r w:rsidRPr="0068048D">
              <w:rPr>
                <w:rFonts w:hint="cs"/>
                <w:rtl/>
                <w:lang w:bidi="ar-SA"/>
              </w:rPr>
              <w:t>البلدان النامية</w:t>
            </w:r>
            <w:r w:rsidRPr="0068048D">
              <w:rPr>
                <w:rStyle w:val="FootnoteReference"/>
                <w:rtl/>
              </w:rPr>
              <w:footnoteReference w:customMarkFollows="1" w:id="3"/>
              <w:t>1</w:t>
            </w:r>
          </w:p>
        </w:tc>
      </w:tr>
      <w:tr w:rsidR="005D7CFB" w:rsidRPr="0068048D" w:rsidTr="00081343">
        <w:trPr>
          <w:jc w:val="center"/>
        </w:trPr>
        <w:tc>
          <w:tcPr>
            <w:tcW w:w="3116" w:type="pct"/>
            <w:tcMar>
              <w:top w:w="0" w:type="dxa"/>
              <w:left w:w="108" w:type="dxa"/>
              <w:bottom w:w="0" w:type="dxa"/>
              <w:right w:w="108" w:type="dxa"/>
            </w:tcMar>
            <w:hideMark/>
          </w:tcPr>
          <w:p w:rsidR="005D7CFB" w:rsidRPr="0068048D" w:rsidRDefault="005D7CFB" w:rsidP="00081343">
            <w:pPr>
              <w:pStyle w:val="Tabletext"/>
              <w:jc w:val="left"/>
              <w:rPr>
                <w:lang w:bidi="ar-SA"/>
              </w:rPr>
            </w:pPr>
            <w:r w:rsidRPr="0068048D">
              <w:rPr>
                <w:rFonts w:hint="cs"/>
                <w:rtl/>
                <w:lang w:bidi="ar-SA"/>
              </w:rPr>
              <w:t>واضعو سياسات الاتصالات</w:t>
            </w:r>
          </w:p>
        </w:tc>
        <w:tc>
          <w:tcPr>
            <w:tcW w:w="969" w:type="pct"/>
            <w:tcMar>
              <w:top w:w="0" w:type="dxa"/>
              <w:left w:w="108" w:type="dxa"/>
              <w:bottom w:w="0" w:type="dxa"/>
              <w:right w:w="108" w:type="dxa"/>
            </w:tcMar>
            <w:hideMark/>
          </w:tcPr>
          <w:p w:rsidR="005D7CFB" w:rsidRPr="0068048D" w:rsidRDefault="005D7CFB" w:rsidP="005D7CFB">
            <w:pPr>
              <w:pStyle w:val="Tabletext"/>
              <w:rPr>
                <w:lang w:bidi="ar-SA"/>
              </w:rPr>
            </w:pPr>
            <w:r w:rsidRPr="0068048D">
              <w:rPr>
                <w:rFonts w:hint="cs"/>
                <w:rtl/>
                <w:lang w:bidi="ar-SA"/>
              </w:rPr>
              <w:t>نعم</w:t>
            </w:r>
          </w:p>
        </w:tc>
        <w:tc>
          <w:tcPr>
            <w:tcW w:w="915" w:type="pct"/>
            <w:tcMar>
              <w:top w:w="0" w:type="dxa"/>
              <w:left w:w="108" w:type="dxa"/>
              <w:bottom w:w="0" w:type="dxa"/>
              <w:right w:w="108" w:type="dxa"/>
            </w:tcMar>
            <w:hideMark/>
          </w:tcPr>
          <w:p w:rsidR="005D7CFB" w:rsidRPr="0068048D" w:rsidRDefault="005D7CFB" w:rsidP="005D7CFB">
            <w:pPr>
              <w:pStyle w:val="Tabletext"/>
              <w:rPr>
                <w:lang w:bidi="ar-SA"/>
              </w:rPr>
            </w:pPr>
            <w:r w:rsidRPr="0068048D">
              <w:rPr>
                <w:rFonts w:hint="cs"/>
                <w:rtl/>
                <w:lang w:bidi="ar-SA"/>
              </w:rPr>
              <w:t>نعم</w:t>
            </w:r>
          </w:p>
        </w:tc>
      </w:tr>
      <w:tr w:rsidR="005D7CFB" w:rsidRPr="0068048D" w:rsidTr="00081343">
        <w:trPr>
          <w:jc w:val="center"/>
        </w:trPr>
        <w:tc>
          <w:tcPr>
            <w:tcW w:w="3116" w:type="pct"/>
            <w:tcMar>
              <w:top w:w="0" w:type="dxa"/>
              <w:left w:w="108" w:type="dxa"/>
              <w:bottom w:w="0" w:type="dxa"/>
              <w:right w:w="108" w:type="dxa"/>
            </w:tcMar>
            <w:hideMark/>
          </w:tcPr>
          <w:p w:rsidR="005D7CFB" w:rsidRPr="0068048D" w:rsidRDefault="005D7CFB" w:rsidP="00081343">
            <w:pPr>
              <w:pStyle w:val="Tabletext"/>
              <w:jc w:val="left"/>
              <w:rPr>
                <w:u w:val="single"/>
                <w:lang w:bidi="ar-SA"/>
              </w:rPr>
            </w:pPr>
            <w:r w:rsidRPr="0068048D">
              <w:rPr>
                <w:rFonts w:hint="cs"/>
                <w:rtl/>
                <w:lang w:bidi="ar-SA"/>
              </w:rPr>
              <w:t>منظمو الاتصالات</w:t>
            </w:r>
          </w:p>
        </w:tc>
        <w:tc>
          <w:tcPr>
            <w:tcW w:w="969" w:type="pct"/>
            <w:tcMar>
              <w:top w:w="0" w:type="dxa"/>
              <w:left w:w="108" w:type="dxa"/>
              <w:bottom w:w="0" w:type="dxa"/>
              <w:right w:w="108" w:type="dxa"/>
            </w:tcMar>
            <w:hideMark/>
          </w:tcPr>
          <w:p w:rsidR="005D7CFB" w:rsidRPr="0068048D" w:rsidRDefault="005D7CFB" w:rsidP="005D7CFB">
            <w:pPr>
              <w:pStyle w:val="Tabletext"/>
              <w:rPr>
                <w:lang w:bidi="ar-SA"/>
              </w:rPr>
            </w:pPr>
            <w:r w:rsidRPr="0068048D">
              <w:rPr>
                <w:rFonts w:hint="cs"/>
                <w:rtl/>
                <w:lang w:bidi="ar-SA"/>
              </w:rPr>
              <w:t>نعم</w:t>
            </w:r>
          </w:p>
        </w:tc>
        <w:tc>
          <w:tcPr>
            <w:tcW w:w="915" w:type="pct"/>
            <w:tcMar>
              <w:top w:w="0" w:type="dxa"/>
              <w:left w:w="108" w:type="dxa"/>
              <w:bottom w:w="0" w:type="dxa"/>
              <w:right w:w="108" w:type="dxa"/>
            </w:tcMar>
            <w:hideMark/>
          </w:tcPr>
          <w:p w:rsidR="005D7CFB" w:rsidRPr="0068048D" w:rsidRDefault="005D7CFB" w:rsidP="005D7CFB">
            <w:pPr>
              <w:pStyle w:val="Tabletext"/>
              <w:rPr>
                <w:lang w:bidi="ar-SA"/>
              </w:rPr>
            </w:pPr>
            <w:r w:rsidRPr="0068048D">
              <w:rPr>
                <w:rFonts w:hint="cs"/>
                <w:rtl/>
                <w:lang w:bidi="ar-SA"/>
              </w:rPr>
              <w:t>نعم</w:t>
            </w:r>
          </w:p>
        </w:tc>
      </w:tr>
      <w:tr w:rsidR="005D7CFB" w:rsidRPr="0068048D" w:rsidTr="00081343">
        <w:trPr>
          <w:jc w:val="center"/>
        </w:trPr>
        <w:tc>
          <w:tcPr>
            <w:tcW w:w="3116" w:type="pct"/>
            <w:tcMar>
              <w:top w:w="0" w:type="dxa"/>
              <w:left w:w="108" w:type="dxa"/>
              <w:bottom w:w="0" w:type="dxa"/>
              <w:right w:w="108" w:type="dxa"/>
            </w:tcMar>
            <w:hideMark/>
          </w:tcPr>
          <w:p w:rsidR="005D7CFB" w:rsidRPr="0068048D" w:rsidRDefault="005D7CFB" w:rsidP="00081343">
            <w:pPr>
              <w:pStyle w:val="Tabletext"/>
              <w:jc w:val="left"/>
              <w:rPr>
                <w:lang w:bidi="ar-SA"/>
              </w:rPr>
            </w:pPr>
            <w:r w:rsidRPr="0068048D">
              <w:rPr>
                <w:rFonts w:hint="cs"/>
                <w:rtl/>
                <w:lang w:bidi="ar-SA"/>
              </w:rPr>
              <w:t>منظمات حماية مستهلكي الاتصالات/تكنولوجيا المعلومات والاتصالات</w:t>
            </w:r>
          </w:p>
        </w:tc>
        <w:tc>
          <w:tcPr>
            <w:tcW w:w="969" w:type="pct"/>
            <w:tcMar>
              <w:top w:w="0" w:type="dxa"/>
              <w:left w:w="108" w:type="dxa"/>
              <w:bottom w:w="0" w:type="dxa"/>
              <w:right w:w="108" w:type="dxa"/>
            </w:tcMar>
            <w:hideMark/>
          </w:tcPr>
          <w:p w:rsidR="005D7CFB" w:rsidRPr="0068048D" w:rsidRDefault="005D7CFB" w:rsidP="005D7CFB">
            <w:pPr>
              <w:pStyle w:val="Tabletext"/>
              <w:rPr>
                <w:lang w:bidi="ar-SA"/>
              </w:rPr>
            </w:pPr>
            <w:r w:rsidRPr="0068048D">
              <w:rPr>
                <w:rFonts w:hint="cs"/>
                <w:rtl/>
                <w:lang w:bidi="ar-SA"/>
              </w:rPr>
              <w:t>نعم</w:t>
            </w:r>
          </w:p>
        </w:tc>
        <w:tc>
          <w:tcPr>
            <w:tcW w:w="915" w:type="pct"/>
            <w:tcMar>
              <w:top w:w="0" w:type="dxa"/>
              <w:left w:w="108" w:type="dxa"/>
              <w:bottom w:w="0" w:type="dxa"/>
              <w:right w:w="108" w:type="dxa"/>
            </w:tcMar>
            <w:hideMark/>
          </w:tcPr>
          <w:p w:rsidR="005D7CFB" w:rsidRPr="0068048D" w:rsidRDefault="005D7CFB" w:rsidP="005D7CFB">
            <w:pPr>
              <w:pStyle w:val="Tabletext"/>
              <w:rPr>
                <w:lang w:bidi="ar-SA"/>
              </w:rPr>
            </w:pPr>
            <w:r w:rsidRPr="0068048D">
              <w:rPr>
                <w:rFonts w:hint="cs"/>
                <w:rtl/>
                <w:lang w:bidi="ar-SA"/>
              </w:rPr>
              <w:t>نعم</w:t>
            </w:r>
          </w:p>
        </w:tc>
      </w:tr>
      <w:tr w:rsidR="005D7CFB" w:rsidRPr="0068048D" w:rsidTr="00081343">
        <w:trPr>
          <w:jc w:val="center"/>
        </w:trPr>
        <w:tc>
          <w:tcPr>
            <w:tcW w:w="3116" w:type="pct"/>
            <w:tcMar>
              <w:top w:w="0" w:type="dxa"/>
              <w:left w:w="108" w:type="dxa"/>
              <w:bottom w:w="0" w:type="dxa"/>
              <w:right w:w="108" w:type="dxa"/>
            </w:tcMar>
          </w:tcPr>
          <w:p w:rsidR="005D7CFB" w:rsidRPr="0068048D" w:rsidRDefault="005D7CFB" w:rsidP="00081343">
            <w:pPr>
              <w:pStyle w:val="Tabletext"/>
              <w:jc w:val="left"/>
              <w:rPr>
                <w:rtl/>
                <w:lang w:bidi="ar-SA"/>
              </w:rPr>
            </w:pPr>
            <w:r w:rsidRPr="0068048D">
              <w:rPr>
                <w:rFonts w:hint="cs"/>
                <w:rtl/>
                <w:lang w:bidi="ar-SA"/>
              </w:rPr>
              <w:t>مقدمو الخدمات/المشغلون</w:t>
            </w:r>
          </w:p>
        </w:tc>
        <w:tc>
          <w:tcPr>
            <w:tcW w:w="969" w:type="pct"/>
            <w:tcMar>
              <w:top w:w="0" w:type="dxa"/>
              <w:left w:w="108" w:type="dxa"/>
              <w:bottom w:w="0" w:type="dxa"/>
              <w:right w:w="108" w:type="dxa"/>
            </w:tcMar>
          </w:tcPr>
          <w:p w:rsidR="005D7CFB" w:rsidRPr="0068048D" w:rsidRDefault="005D7CFB" w:rsidP="005D7CFB">
            <w:pPr>
              <w:pStyle w:val="Tabletext"/>
              <w:rPr>
                <w:lang w:bidi="ar-SA"/>
              </w:rPr>
            </w:pPr>
            <w:r w:rsidRPr="0068048D">
              <w:rPr>
                <w:rFonts w:hint="cs"/>
                <w:rtl/>
                <w:lang w:bidi="ar-SA"/>
              </w:rPr>
              <w:t>نعم</w:t>
            </w:r>
          </w:p>
        </w:tc>
        <w:tc>
          <w:tcPr>
            <w:tcW w:w="915" w:type="pct"/>
            <w:tcMar>
              <w:top w:w="0" w:type="dxa"/>
              <w:left w:w="108" w:type="dxa"/>
              <w:bottom w:w="0" w:type="dxa"/>
              <w:right w:w="108" w:type="dxa"/>
            </w:tcMar>
          </w:tcPr>
          <w:p w:rsidR="005D7CFB" w:rsidRPr="0068048D" w:rsidRDefault="005D7CFB" w:rsidP="005D7CFB">
            <w:pPr>
              <w:pStyle w:val="Tabletext"/>
              <w:rPr>
                <w:lang w:bidi="ar-SA"/>
              </w:rPr>
            </w:pPr>
            <w:r w:rsidRPr="0068048D">
              <w:rPr>
                <w:rFonts w:hint="cs"/>
                <w:rtl/>
                <w:lang w:bidi="ar-SA"/>
              </w:rPr>
              <w:t>نعم</w:t>
            </w:r>
          </w:p>
        </w:tc>
      </w:tr>
      <w:tr w:rsidR="005D7CFB" w:rsidRPr="0068048D" w:rsidTr="00081343">
        <w:trPr>
          <w:jc w:val="center"/>
        </w:trPr>
        <w:tc>
          <w:tcPr>
            <w:tcW w:w="3116" w:type="pct"/>
            <w:tcMar>
              <w:top w:w="0" w:type="dxa"/>
              <w:left w:w="108" w:type="dxa"/>
              <w:bottom w:w="0" w:type="dxa"/>
              <w:right w:w="108" w:type="dxa"/>
            </w:tcMar>
          </w:tcPr>
          <w:p w:rsidR="005D7CFB" w:rsidRPr="0068048D" w:rsidRDefault="005D7CFB" w:rsidP="00081343">
            <w:pPr>
              <w:pStyle w:val="Tabletext"/>
              <w:jc w:val="left"/>
              <w:rPr>
                <w:rtl/>
                <w:lang w:bidi="ar-SA"/>
              </w:rPr>
            </w:pPr>
            <w:r w:rsidRPr="0068048D">
              <w:rPr>
                <w:rFonts w:hint="cs"/>
                <w:rtl/>
                <w:lang w:bidi="ar-SA"/>
              </w:rPr>
              <w:t>المصنعون</w:t>
            </w:r>
          </w:p>
        </w:tc>
        <w:tc>
          <w:tcPr>
            <w:tcW w:w="969" w:type="pct"/>
            <w:tcMar>
              <w:top w:w="0" w:type="dxa"/>
              <w:left w:w="108" w:type="dxa"/>
              <w:bottom w:w="0" w:type="dxa"/>
              <w:right w:w="108" w:type="dxa"/>
            </w:tcMar>
          </w:tcPr>
          <w:p w:rsidR="005D7CFB" w:rsidRPr="0068048D" w:rsidRDefault="005D7CFB" w:rsidP="005D7CFB">
            <w:pPr>
              <w:pStyle w:val="Tabletext"/>
              <w:rPr>
                <w:lang w:bidi="ar-SA"/>
              </w:rPr>
            </w:pPr>
            <w:r w:rsidRPr="0068048D">
              <w:rPr>
                <w:rFonts w:hint="cs"/>
                <w:rtl/>
                <w:lang w:bidi="ar-SA"/>
              </w:rPr>
              <w:t>نعم</w:t>
            </w:r>
          </w:p>
        </w:tc>
        <w:tc>
          <w:tcPr>
            <w:tcW w:w="915" w:type="pct"/>
            <w:tcMar>
              <w:top w:w="0" w:type="dxa"/>
              <w:left w:w="108" w:type="dxa"/>
              <w:bottom w:w="0" w:type="dxa"/>
              <w:right w:w="108" w:type="dxa"/>
            </w:tcMar>
          </w:tcPr>
          <w:p w:rsidR="005D7CFB" w:rsidRPr="0068048D" w:rsidRDefault="005D7CFB" w:rsidP="005D7CFB">
            <w:pPr>
              <w:pStyle w:val="Tabletext"/>
              <w:rPr>
                <w:lang w:bidi="ar-SA"/>
              </w:rPr>
            </w:pPr>
            <w:r w:rsidRPr="0068048D">
              <w:rPr>
                <w:rFonts w:hint="cs"/>
                <w:rtl/>
                <w:lang w:bidi="ar-SA"/>
              </w:rPr>
              <w:t>نعم</w:t>
            </w:r>
          </w:p>
        </w:tc>
      </w:tr>
      <w:tr w:rsidR="005D7CFB" w:rsidRPr="0068048D" w:rsidTr="00081343">
        <w:trPr>
          <w:jc w:val="center"/>
        </w:trPr>
        <w:tc>
          <w:tcPr>
            <w:tcW w:w="3116" w:type="pct"/>
            <w:tcMar>
              <w:top w:w="0" w:type="dxa"/>
              <w:left w:w="108" w:type="dxa"/>
              <w:bottom w:w="0" w:type="dxa"/>
              <w:right w:w="108" w:type="dxa"/>
            </w:tcMar>
          </w:tcPr>
          <w:p w:rsidR="005D7CFB" w:rsidRPr="0068048D" w:rsidRDefault="005D7CFB" w:rsidP="00081343">
            <w:pPr>
              <w:pStyle w:val="Tabletext"/>
              <w:jc w:val="left"/>
              <w:rPr>
                <w:rtl/>
                <w:lang w:bidi="ar-SA"/>
              </w:rPr>
            </w:pPr>
            <w:r w:rsidRPr="0068048D">
              <w:rPr>
                <w:rFonts w:hint="cs"/>
                <w:rtl/>
                <w:lang w:bidi="ar-SA"/>
              </w:rPr>
              <w:t>برنامج قطاع تنمية الاتصالات</w:t>
            </w:r>
          </w:p>
        </w:tc>
        <w:tc>
          <w:tcPr>
            <w:tcW w:w="969" w:type="pct"/>
            <w:tcMar>
              <w:top w:w="0" w:type="dxa"/>
              <w:left w:w="108" w:type="dxa"/>
              <w:bottom w:w="0" w:type="dxa"/>
              <w:right w:w="108" w:type="dxa"/>
            </w:tcMar>
          </w:tcPr>
          <w:p w:rsidR="005D7CFB" w:rsidRPr="0068048D" w:rsidRDefault="005D7CFB" w:rsidP="005D7CFB">
            <w:pPr>
              <w:pStyle w:val="Tabletext"/>
              <w:rPr>
                <w:lang w:bidi="ar-SA"/>
              </w:rPr>
            </w:pPr>
            <w:r w:rsidRPr="0068048D">
              <w:rPr>
                <w:rFonts w:hint="cs"/>
                <w:rtl/>
                <w:lang w:bidi="ar-SA"/>
              </w:rPr>
              <w:t>نعم</w:t>
            </w:r>
          </w:p>
        </w:tc>
        <w:tc>
          <w:tcPr>
            <w:tcW w:w="915" w:type="pct"/>
            <w:tcMar>
              <w:top w:w="0" w:type="dxa"/>
              <w:left w:w="108" w:type="dxa"/>
              <w:bottom w:w="0" w:type="dxa"/>
              <w:right w:w="108" w:type="dxa"/>
            </w:tcMar>
          </w:tcPr>
          <w:p w:rsidR="005D7CFB" w:rsidRPr="0068048D" w:rsidRDefault="005D7CFB" w:rsidP="005D7CFB">
            <w:pPr>
              <w:pStyle w:val="Tabletext"/>
              <w:rPr>
                <w:lang w:bidi="ar-SA"/>
              </w:rPr>
            </w:pPr>
            <w:r w:rsidRPr="0068048D">
              <w:rPr>
                <w:rFonts w:hint="cs"/>
                <w:rtl/>
                <w:lang w:bidi="ar-SA"/>
              </w:rPr>
              <w:t>نعم</w:t>
            </w:r>
          </w:p>
        </w:tc>
      </w:tr>
    </w:tbl>
    <w:p w:rsidR="005D7CFB" w:rsidRPr="0068048D" w:rsidRDefault="005D7CFB" w:rsidP="005D7CFB">
      <w:pPr>
        <w:pStyle w:val="Headingb"/>
        <w:rPr>
          <w:lang w:val="en-CA" w:bidi="ar-SA"/>
        </w:rPr>
      </w:pPr>
      <w:r w:rsidRPr="0068048D">
        <w:rPr>
          <w:rFonts w:hint="cs"/>
          <w:rtl/>
        </w:rPr>
        <w:t xml:space="preserve"> أ )</w:t>
      </w:r>
      <w:r w:rsidRPr="0068048D">
        <w:rPr>
          <w:rFonts w:hint="cs"/>
          <w:rtl/>
        </w:rPr>
        <w:tab/>
        <w:t>الجمهور المستهدَف - من تحديداً الذي سيستخدم الناتج</w:t>
      </w:r>
    </w:p>
    <w:p w:rsidR="005D7CFB" w:rsidRPr="0068048D" w:rsidRDefault="005D7CFB" w:rsidP="005D7CFB">
      <w:pPr>
        <w:rPr>
          <w:rtl/>
        </w:rPr>
      </w:pPr>
      <w:r w:rsidRPr="0068048D">
        <w:rPr>
          <w:rFonts w:hint="cs"/>
          <w:rtl/>
        </w:rPr>
        <w:t>واضعو سياسات الاتصالات ومنظمو الاتصالات ومقدمو الخدمات والمشغلون على الصعيد الوطني، إضافةً إلى الهيئات الدولية والإقليمية والوطنية المعترف بها لحماية المستهلكين في مجال الاتصالات/تكنولوجيا المعلومات والاتصالات.</w:t>
      </w:r>
    </w:p>
    <w:p w:rsidR="005D7CFB" w:rsidRPr="0068048D" w:rsidRDefault="005D7CFB" w:rsidP="005D7CFB">
      <w:pPr>
        <w:pStyle w:val="Headingb"/>
        <w:rPr>
          <w:lang w:val="en-CA" w:bidi="ar-SA"/>
        </w:rPr>
      </w:pPr>
      <w:r w:rsidRPr="0068048D">
        <w:rPr>
          <w:rFonts w:hint="cs"/>
          <w:rtl/>
        </w:rPr>
        <w:t>ب)</w:t>
      </w:r>
      <w:r w:rsidRPr="0068048D">
        <w:rPr>
          <w:rFonts w:hint="cs"/>
          <w:rtl/>
        </w:rPr>
        <w:tab/>
        <w:t>الطرائق المقترحة لتنفيذ النتائج</w:t>
      </w:r>
    </w:p>
    <w:p w:rsidR="005D7CFB" w:rsidRPr="0068048D" w:rsidRDefault="005D7CFB" w:rsidP="005D7CFB">
      <w:pPr>
        <w:pStyle w:val="enumlev1"/>
        <w:rPr>
          <w:rtl/>
        </w:rPr>
      </w:pPr>
      <w:r w:rsidRPr="0068048D">
        <w:rPr>
          <w:rFonts w:hint="cs"/>
          <w:rtl/>
        </w:rPr>
        <w:t>-</w:t>
      </w:r>
      <w:r w:rsidRPr="0068048D">
        <w:rPr>
          <w:rFonts w:hint="cs"/>
          <w:rtl/>
        </w:rPr>
        <w:tab/>
      </w:r>
      <w:r w:rsidRPr="0068048D">
        <w:rPr>
          <w:rtl/>
        </w:rPr>
        <w:t>التوزيع الإلكتروني للتقرير والمبادئ التوجيهية على جميع الدول الأعضاء و</w:t>
      </w:r>
      <w:r w:rsidRPr="0068048D">
        <w:rPr>
          <w:rFonts w:hint="cs"/>
          <w:rtl/>
        </w:rPr>
        <w:t>أعضاء القطاعات و</w:t>
      </w:r>
      <w:r w:rsidRPr="0068048D">
        <w:rPr>
          <w:rtl/>
        </w:rPr>
        <w:t>الهيئات</w:t>
      </w:r>
      <w:r w:rsidRPr="0068048D">
        <w:rPr>
          <w:rFonts w:hint="cs"/>
          <w:rtl/>
        </w:rPr>
        <w:t xml:space="preserve"> </w:t>
      </w:r>
      <w:r w:rsidRPr="0068048D">
        <w:rPr>
          <w:rtl/>
        </w:rPr>
        <w:t>الوطنية لتنظيم الاتصالا</w:t>
      </w:r>
      <w:r w:rsidRPr="0068048D">
        <w:rPr>
          <w:rFonts w:hint="cs"/>
          <w:rtl/>
        </w:rPr>
        <w:t>ت المعنية والمكاتب الإقليمية للاتحاد.</w:t>
      </w:r>
    </w:p>
    <w:p w:rsidR="005D7CFB" w:rsidRPr="0068048D" w:rsidRDefault="005D7CFB" w:rsidP="005D7CFB">
      <w:pPr>
        <w:pStyle w:val="enumlev1"/>
        <w:rPr>
          <w:rtl/>
        </w:rPr>
      </w:pPr>
      <w:r w:rsidRPr="0068048D">
        <w:rPr>
          <w:rFonts w:hint="cs"/>
          <w:rtl/>
        </w:rPr>
        <w:t>-</w:t>
      </w:r>
      <w:r w:rsidRPr="0068048D">
        <w:rPr>
          <w:rFonts w:hint="cs"/>
          <w:rtl/>
        </w:rPr>
        <w:tab/>
      </w:r>
      <w:r w:rsidRPr="0068048D">
        <w:rPr>
          <w:rtl/>
        </w:rPr>
        <w:t>توزيع التقرير والمبادئ التوجيهية على المنتدى العالمي لمنظمي الاتصالات والحلقات</w:t>
      </w:r>
      <w:r w:rsidRPr="0068048D">
        <w:rPr>
          <w:rFonts w:hint="cs"/>
          <w:rtl/>
        </w:rPr>
        <w:t xml:space="preserve"> </w:t>
      </w:r>
      <w:r w:rsidRPr="0068048D">
        <w:rPr>
          <w:rtl/>
        </w:rPr>
        <w:t>الدراسية لمكتب تنمية الاتصالا</w:t>
      </w:r>
      <w:r w:rsidRPr="0068048D">
        <w:rPr>
          <w:rFonts w:hint="cs"/>
          <w:rtl/>
        </w:rPr>
        <w:t>ت ومكتب الاتصالات الراديوية ومكتب تقييس الاتصالات ذات الصلة.</w:t>
      </w:r>
    </w:p>
    <w:p w:rsidR="005D7CFB" w:rsidRPr="0068048D" w:rsidRDefault="005D7CFB" w:rsidP="005D7CFB">
      <w:pPr>
        <w:pStyle w:val="Heading1"/>
        <w:rPr>
          <w:lang w:val="en-CA" w:bidi="ar-SA"/>
        </w:rPr>
      </w:pPr>
      <w:r w:rsidRPr="0068048D">
        <w:rPr>
          <w:lang w:val="en-CA" w:bidi="ar-SA"/>
        </w:rPr>
        <w:t>8</w:t>
      </w:r>
      <w:r w:rsidRPr="0068048D">
        <w:rPr>
          <w:rFonts w:hint="cs"/>
          <w:rtl/>
        </w:rPr>
        <w:tab/>
        <w:t>الطرائق المقترحة لتناول المسألة أو القضية</w:t>
      </w:r>
    </w:p>
    <w:p w:rsidR="005D7CFB" w:rsidRPr="0068048D" w:rsidRDefault="005D7CFB" w:rsidP="005D7CFB">
      <w:pPr>
        <w:pStyle w:val="Headingb"/>
        <w:rPr>
          <w:rtl/>
        </w:rPr>
      </w:pPr>
      <w:r w:rsidRPr="0068048D">
        <w:rPr>
          <w:rFonts w:hint="cs"/>
          <w:rtl/>
        </w:rPr>
        <w:t xml:space="preserve"> أ )</w:t>
      </w:r>
      <w:r w:rsidRPr="0068048D">
        <w:rPr>
          <w:rFonts w:hint="cs"/>
          <w:rtl/>
        </w:rPr>
        <w:tab/>
        <w:t>ما هي الطريقة</w:t>
      </w:r>
      <w:r w:rsidRPr="0068048D">
        <w:rPr>
          <w:rtl/>
        </w:rPr>
        <w:t>؟</w:t>
      </w:r>
    </w:p>
    <w:p w:rsidR="005D7CFB" w:rsidRPr="0068048D" w:rsidRDefault="005D7CFB" w:rsidP="00496D05">
      <w:pPr>
        <w:pStyle w:val="enumlev1"/>
        <w:rPr>
          <w:rtl/>
        </w:rPr>
      </w:pPr>
      <w:r w:rsidRPr="0068048D">
        <w:t>(</w:t>
      </w:r>
      <w:proofErr w:type="gramStart"/>
      <w:r w:rsidRPr="0068048D">
        <w:t>1</w:t>
      </w:r>
      <w:proofErr w:type="gramEnd"/>
      <w:r w:rsidRPr="0068048D">
        <w:rPr>
          <w:rFonts w:hint="cs"/>
          <w:rtl/>
        </w:rPr>
        <w:tab/>
      </w:r>
      <w:r w:rsidRPr="0068048D">
        <w:rPr>
          <w:rtl/>
        </w:rPr>
        <w:t>في إطار لجنة دراسات</w:t>
      </w:r>
      <w:r w:rsidRPr="0068048D">
        <w:rPr>
          <w:rFonts w:hint="cs"/>
          <w:rtl/>
        </w:rPr>
        <w:t>:</w:t>
      </w:r>
      <w:r w:rsidRPr="0068048D">
        <w:tab/>
      </w:r>
      <w:r w:rsidRPr="0068048D">
        <w:tab/>
      </w:r>
      <w:r w:rsidRPr="0068048D">
        <w:tab/>
      </w:r>
      <w:r w:rsidRPr="0068048D">
        <w:tab/>
      </w:r>
      <w:r w:rsidRPr="0068048D">
        <w:tab/>
      </w:r>
      <w:r w:rsidRPr="0068048D">
        <w:tab/>
      </w:r>
      <w:r w:rsidRPr="0068048D">
        <w:rPr>
          <w:rtl/>
        </w:rPr>
        <w:tab/>
      </w:r>
      <w:r>
        <w:tab/>
      </w:r>
      <w:r>
        <w:tab/>
      </w:r>
      <w:r w:rsidRPr="0068048D">
        <w:sym w:font="Wingdings 2" w:char="F052"/>
      </w:r>
    </w:p>
    <w:p w:rsidR="005D7CFB" w:rsidRPr="0068048D" w:rsidRDefault="005D7CFB" w:rsidP="00B94C8C">
      <w:pPr>
        <w:pStyle w:val="enumlev2"/>
        <w:rPr>
          <w:rtl/>
          <w:lang w:bidi="ar-SY"/>
        </w:rPr>
      </w:pPr>
      <w:r w:rsidRPr="0068048D">
        <w:rPr>
          <w:rFonts w:hint="cs"/>
          <w:rtl/>
          <w:lang w:bidi="ar-SY"/>
        </w:rPr>
        <w:t>-</w:t>
      </w:r>
      <w:r w:rsidRPr="0068048D">
        <w:rPr>
          <w:rFonts w:hint="cs"/>
          <w:rtl/>
          <w:lang w:bidi="ar-SY"/>
        </w:rPr>
        <w:tab/>
      </w:r>
      <w:r w:rsidRPr="0068048D">
        <w:rPr>
          <w:rtl/>
          <w:lang w:bidi="ar-SY"/>
        </w:rPr>
        <w:t>مسأل</w:t>
      </w:r>
      <w:r w:rsidRPr="0068048D">
        <w:rPr>
          <w:rFonts w:hint="cs"/>
          <w:rtl/>
          <w:lang w:bidi="ar-SY"/>
        </w:rPr>
        <w:t xml:space="preserve">ة (تُتناول على مدى </w:t>
      </w:r>
      <w:r w:rsidRPr="0068048D">
        <w:rPr>
          <w:rtl/>
          <w:lang w:bidi="ar-SY"/>
        </w:rPr>
        <w:t xml:space="preserve">فترة دراسة </w:t>
      </w:r>
      <w:r w:rsidRPr="0068048D">
        <w:rPr>
          <w:rFonts w:hint="cs"/>
          <w:rtl/>
          <w:lang w:bidi="ar-SY"/>
        </w:rPr>
        <w:t>تمتد لعدة</w:t>
      </w:r>
      <w:r w:rsidRPr="0068048D">
        <w:rPr>
          <w:rtl/>
          <w:lang w:bidi="ar-SY"/>
        </w:rPr>
        <w:t xml:space="preserve"> سنوات</w:t>
      </w:r>
      <w:r w:rsidRPr="0068048D">
        <w:rPr>
          <w:rFonts w:hint="cs"/>
          <w:rtl/>
          <w:lang w:bidi="ar-SY"/>
        </w:rPr>
        <w:t>)</w:t>
      </w:r>
      <w:r w:rsidRPr="0068048D">
        <w:rPr>
          <w:rFonts w:hint="cs"/>
          <w:rtl/>
          <w:lang w:bidi="ar-SY"/>
        </w:rPr>
        <w:tab/>
      </w:r>
      <w:r w:rsidRPr="0068048D">
        <w:rPr>
          <w:rtl/>
          <w:lang w:bidi="ar-SY"/>
        </w:rPr>
        <w:tab/>
      </w:r>
      <w:r>
        <w:rPr>
          <w:lang w:bidi="ar-SY"/>
        </w:rPr>
        <w:tab/>
      </w:r>
      <w:r w:rsidRPr="0068048D">
        <w:rPr>
          <w:rFonts w:hint="cs"/>
          <w:rtl/>
          <w:lang w:bidi="ar-SY"/>
        </w:rPr>
        <w:tab/>
      </w:r>
      <w:r w:rsidR="00F679A2" w:rsidRPr="002D492B">
        <w:sym w:font="Wingdings 2" w:char="F0A3"/>
      </w:r>
    </w:p>
    <w:p w:rsidR="005D7CFB" w:rsidRPr="0068048D" w:rsidRDefault="005D7CFB" w:rsidP="005D7CFB">
      <w:pPr>
        <w:pStyle w:val="enumlev1"/>
        <w:rPr>
          <w:rtl/>
        </w:rPr>
      </w:pPr>
      <w:r w:rsidRPr="0068048D">
        <w:t>(</w:t>
      </w:r>
      <w:proofErr w:type="gramStart"/>
      <w:r w:rsidRPr="0068048D">
        <w:t>2</w:t>
      </w:r>
      <w:r w:rsidRPr="0068048D">
        <w:rPr>
          <w:rFonts w:hint="cs"/>
          <w:rtl/>
        </w:rPr>
        <w:tab/>
        <w:t>ف</w:t>
      </w:r>
      <w:r w:rsidRPr="0068048D">
        <w:rPr>
          <w:rtl/>
        </w:rPr>
        <w:t>ي</w:t>
      </w:r>
      <w:proofErr w:type="gramEnd"/>
      <w:r w:rsidRPr="0068048D">
        <w:rPr>
          <w:rtl/>
        </w:rPr>
        <w:t xml:space="preserve"> إطار أنشطة مكتب </w:t>
      </w:r>
      <w:r w:rsidRPr="0068048D">
        <w:rPr>
          <w:rFonts w:hint="cs"/>
          <w:rtl/>
        </w:rPr>
        <w:t>تنمية الاتصالات العادية:</w:t>
      </w:r>
    </w:p>
    <w:p w:rsidR="005D7CFB" w:rsidRPr="0068048D" w:rsidRDefault="005D7CFB" w:rsidP="00496D05">
      <w:pPr>
        <w:pStyle w:val="enumlev2"/>
        <w:rPr>
          <w:rtl/>
          <w:lang w:bidi="ar-SY"/>
        </w:rPr>
      </w:pPr>
      <w:r w:rsidRPr="0068048D">
        <w:rPr>
          <w:rFonts w:hint="cs"/>
          <w:rtl/>
          <w:lang w:bidi="ar-SY"/>
        </w:rPr>
        <w:t>-</w:t>
      </w:r>
      <w:r w:rsidRPr="0068048D">
        <w:rPr>
          <w:rFonts w:hint="cs"/>
          <w:rtl/>
          <w:lang w:bidi="ar-SY"/>
        </w:rPr>
        <w:tab/>
        <w:t xml:space="preserve">الهدف </w:t>
      </w:r>
      <w:r w:rsidRPr="0068048D">
        <w:t>2</w:t>
      </w:r>
      <w:r w:rsidRPr="0068048D">
        <w:tab/>
      </w:r>
      <w:r w:rsidRPr="0068048D">
        <w:rPr>
          <w:rtl/>
          <w:lang w:bidi="ar-SY"/>
        </w:rPr>
        <w:tab/>
      </w:r>
      <w:r w:rsidRPr="0068048D">
        <w:rPr>
          <w:rtl/>
          <w:lang w:bidi="ar-SY"/>
        </w:rPr>
        <w:tab/>
      </w:r>
      <w:r w:rsidRPr="0068048D">
        <w:rPr>
          <w:rtl/>
          <w:lang w:bidi="ar-SY"/>
        </w:rPr>
        <w:tab/>
      </w:r>
      <w:r w:rsidRPr="0068048D">
        <w:rPr>
          <w:rtl/>
          <w:lang w:bidi="ar-SY"/>
        </w:rPr>
        <w:tab/>
      </w:r>
      <w:r w:rsidRPr="0068048D">
        <w:rPr>
          <w:rtl/>
          <w:lang w:bidi="ar-SY"/>
        </w:rPr>
        <w:tab/>
      </w:r>
      <w:r w:rsidRPr="0068048D">
        <w:rPr>
          <w:rtl/>
          <w:lang w:bidi="ar-SY"/>
        </w:rPr>
        <w:tab/>
      </w:r>
      <w:r w:rsidRPr="0068048D">
        <w:rPr>
          <w:rtl/>
          <w:lang w:bidi="ar-SY"/>
        </w:rPr>
        <w:tab/>
      </w:r>
      <w:r>
        <w:rPr>
          <w:lang w:bidi="ar-SY"/>
        </w:rPr>
        <w:tab/>
      </w:r>
      <w:r w:rsidRPr="0068048D">
        <w:sym w:font="Wingdings 2" w:char="F052"/>
      </w:r>
    </w:p>
    <w:p w:rsidR="005D7CFB" w:rsidRPr="0068048D" w:rsidRDefault="005D7CFB" w:rsidP="00F679A2">
      <w:pPr>
        <w:pStyle w:val="enumlev2"/>
        <w:rPr>
          <w:rtl/>
          <w:lang w:bidi="ar-SY"/>
        </w:rPr>
      </w:pPr>
      <w:r w:rsidRPr="0068048D">
        <w:rPr>
          <w:rFonts w:hint="cs"/>
          <w:rtl/>
          <w:lang w:bidi="ar-SY"/>
        </w:rPr>
        <w:t>-</w:t>
      </w:r>
      <w:r w:rsidRPr="0068048D">
        <w:rPr>
          <w:rFonts w:hint="cs"/>
          <w:rtl/>
          <w:lang w:bidi="ar-SY"/>
        </w:rPr>
        <w:tab/>
        <w:t>ال</w:t>
      </w:r>
      <w:r w:rsidRPr="0068048D">
        <w:rPr>
          <w:rtl/>
          <w:lang w:bidi="ar-SY"/>
        </w:rPr>
        <w:t>مشاريع</w:t>
      </w:r>
      <w:r w:rsidRPr="0068048D">
        <w:rPr>
          <w:rFonts w:hint="cs"/>
          <w:rtl/>
          <w:lang w:bidi="ar-SY"/>
        </w:rPr>
        <w:t>: مبادرات إقليمية</w:t>
      </w:r>
      <w:r w:rsidRPr="0068048D">
        <w:rPr>
          <w:rFonts w:hint="cs"/>
          <w:rtl/>
          <w:lang w:bidi="ar-SY"/>
        </w:rPr>
        <w:tab/>
      </w:r>
      <w:r w:rsidRPr="0068048D">
        <w:rPr>
          <w:rtl/>
          <w:lang w:bidi="ar-SY"/>
        </w:rPr>
        <w:tab/>
      </w:r>
      <w:r w:rsidRPr="0068048D">
        <w:rPr>
          <w:rtl/>
          <w:lang w:bidi="ar-SY"/>
        </w:rPr>
        <w:tab/>
      </w:r>
      <w:r w:rsidRPr="0068048D">
        <w:rPr>
          <w:rtl/>
          <w:lang w:bidi="ar-SY"/>
        </w:rPr>
        <w:tab/>
      </w:r>
      <w:r w:rsidRPr="0068048D">
        <w:rPr>
          <w:rtl/>
          <w:lang w:bidi="ar-SY"/>
        </w:rPr>
        <w:tab/>
      </w:r>
      <w:r w:rsidRPr="0068048D">
        <w:rPr>
          <w:rtl/>
          <w:lang w:bidi="ar-SY"/>
        </w:rPr>
        <w:tab/>
      </w:r>
      <w:r w:rsidRPr="0068048D">
        <w:rPr>
          <w:rFonts w:hint="cs"/>
          <w:rtl/>
          <w:lang w:bidi="ar-SY"/>
        </w:rPr>
        <w:tab/>
      </w:r>
      <w:r w:rsidR="00F679A2" w:rsidRPr="002D492B">
        <w:sym w:font="Wingdings 2" w:char="F0A3"/>
      </w:r>
    </w:p>
    <w:p w:rsidR="005D7CFB" w:rsidRPr="0068048D" w:rsidRDefault="005D7CFB" w:rsidP="00F679A2">
      <w:pPr>
        <w:pStyle w:val="enumlev2"/>
        <w:rPr>
          <w:rtl/>
          <w:lang w:bidi="ar-SY"/>
        </w:rPr>
      </w:pPr>
      <w:r w:rsidRPr="0068048D">
        <w:rPr>
          <w:rFonts w:hint="cs"/>
          <w:rtl/>
          <w:lang w:bidi="ar-SY"/>
        </w:rPr>
        <w:t>-</w:t>
      </w:r>
      <w:r w:rsidRPr="0068048D">
        <w:rPr>
          <w:rFonts w:hint="cs"/>
          <w:rtl/>
          <w:lang w:bidi="ar-SY"/>
        </w:rPr>
        <w:tab/>
        <w:t>الخبراء الاستشاريون</w:t>
      </w:r>
      <w:r w:rsidRPr="0068048D">
        <w:rPr>
          <w:rFonts w:hint="cs"/>
          <w:rtl/>
          <w:lang w:bidi="ar-SY"/>
        </w:rPr>
        <w:tab/>
      </w:r>
      <w:r w:rsidRPr="0068048D">
        <w:rPr>
          <w:rtl/>
          <w:lang w:bidi="ar-SY"/>
        </w:rPr>
        <w:tab/>
      </w:r>
      <w:r w:rsidRPr="0068048D">
        <w:rPr>
          <w:rtl/>
          <w:lang w:bidi="ar-SY"/>
        </w:rPr>
        <w:tab/>
      </w:r>
      <w:r w:rsidRPr="0068048D">
        <w:rPr>
          <w:rtl/>
          <w:lang w:bidi="ar-SY"/>
        </w:rPr>
        <w:tab/>
      </w:r>
      <w:r w:rsidRPr="0068048D">
        <w:rPr>
          <w:rtl/>
          <w:lang w:bidi="ar-SY"/>
        </w:rPr>
        <w:tab/>
      </w:r>
      <w:r w:rsidRPr="0068048D">
        <w:rPr>
          <w:rtl/>
          <w:lang w:bidi="ar-SY"/>
        </w:rPr>
        <w:tab/>
      </w:r>
      <w:r w:rsidRPr="0068048D">
        <w:rPr>
          <w:rFonts w:hint="cs"/>
          <w:rtl/>
          <w:lang w:bidi="ar-SY"/>
        </w:rPr>
        <w:tab/>
      </w:r>
      <w:r>
        <w:rPr>
          <w:lang w:bidi="ar-SY"/>
        </w:rPr>
        <w:tab/>
      </w:r>
      <w:r w:rsidR="00F679A2" w:rsidRPr="002D492B">
        <w:sym w:font="Wingdings 2" w:char="F0A3"/>
      </w:r>
    </w:p>
    <w:p w:rsidR="005D7CFB" w:rsidRPr="0068048D" w:rsidRDefault="005D7CFB" w:rsidP="00F679A2">
      <w:pPr>
        <w:pStyle w:val="enumlev1"/>
        <w:rPr>
          <w:rtl/>
        </w:rPr>
      </w:pPr>
      <w:r w:rsidRPr="0068048D">
        <w:t>(</w:t>
      </w:r>
      <w:proofErr w:type="gramStart"/>
      <w:r w:rsidRPr="0068048D">
        <w:t>3</w:t>
      </w:r>
      <w:r w:rsidRPr="0068048D">
        <w:rPr>
          <w:rFonts w:hint="cs"/>
          <w:rtl/>
        </w:rPr>
        <w:tab/>
      </w:r>
      <w:r w:rsidRPr="0068048D">
        <w:rPr>
          <w:rtl/>
        </w:rPr>
        <w:t>في</w:t>
      </w:r>
      <w:proofErr w:type="gramEnd"/>
      <w:r w:rsidRPr="0068048D">
        <w:rPr>
          <w:rtl/>
        </w:rPr>
        <w:t xml:space="preserve"> إطار آخر </w:t>
      </w:r>
      <w:r w:rsidRPr="0068048D">
        <w:rPr>
          <w:rFonts w:hint="cs"/>
          <w:rtl/>
        </w:rPr>
        <w:t>-</w:t>
      </w:r>
      <w:r w:rsidRPr="0068048D">
        <w:rPr>
          <w:rtl/>
        </w:rPr>
        <w:t xml:space="preserve"> يرجى التحدي</w:t>
      </w:r>
      <w:r w:rsidRPr="0068048D">
        <w:rPr>
          <w:rFonts w:hint="cs"/>
          <w:rtl/>
        </w:rPr>
        <w:t>د (م</w:t>
      </w:r>
      <w:r w:rsidRPr="0068048D">
        <w:rPr>
          <w:rtl/>
        </w:rPr>
        <w:t>ثلا</w:t>
      </w:r>
      <w:r w:rsidRPr="0068048D">
        <w:rPr>
          <w:rFonts w:hint="cs"/>
          <w:rtl/>
        </w:rPr>
        <w:t>ً،</w:t>
      </w:r>
      <w:r w:rsidRPr="0068048D">
        <w:rPr>
          <w:rtl/>
        </w:rPr>
        <w:t xml:space="preserve"> في إطار إقليم</w:t>
      </w:r>
      <w:r w:rsidRPr="0068048D">
        <w:rPr>
          <w:rFonts w:hint="cs"/>
          <w:rtl/>
        </w:rPr>
        <w:t>ي، في </w:t>
      </w:r>
      <w:r w:rsidRPr="0068048D">
        <w:rPr>
          <w:rtl/>
        </w:rPr>
        <w:t>إطار منظمات أخرى</w:t>
      </w:r>
      <w:r w:rsidRPr="0068048D">
        <w:rPr>
          <w:rFonts w:hint="cs"/>
          <w:rtl/>
        </w:rPr>
        <w:t>،</w:t>
      </w:r>
      <w:r w:rsidRPr="0068048D">
        <w:rPr>
          <w:rtl/>
        </w:rPr>
        <w:tab/>
      </w:r>
      <w:r w:rsidRPr="0068048D">
        <w:rPr>
          <w:rFonts w:hint="cs"/>
          <w:rtl/>
        </w:rPr>
        <w:br/>
        <w:t>با</w:t>
      </w:r>
      <w:r w:rsidRPr="0068048D">
        <w:rPr>
          <w:rtl/>
        </w:rPr>
        <w:t>لاشتراك مع منظم</w:t>
      </w:r>
      <w:r w:rsidRPr="0068048D">
        <w:rPr>
          <w:rFonts w:hint="cs"/>
          <w:rtl/>
        </w:rPr>
        <w:t xml:space="preserve">ات </w:t>
      </w:r>
      <w:r w:rsidRPr="0068048D">
        <w:rPr>
          <w:rtl/>
        </w:rPr>
        <w:t>أخرى</w:t>
      </w:r>
      <w:r w:rsidRPr="0068048D">
        <w:rPr>
          <w:rFonts w:hint="cs"/>
          <w:rtl/>
        </w:rPr>
        <w:t>، إلخ.)</w:t>
      </w:r>
      <w:r w:rsidRPr="0068048D">
        <w:rPr>
          <w:rFonts w:hint="cs"/>
          <w:rtl/>
        </w:rPr>
        <w:tab/>
      </w:r>
      <w:r w:rsidRPr="0068048D">
        <w:rPr>
          <w:rtl/>
        </w:rPr>
        <w:tab/>
      </w:r>
      <w:r w:rsidRPr="0068048D">
        <w:rPr>
          <w:rtl/>
        </w:rPr>
        <w:tab/>
      </w:r>
      <w:r w:rsidRPr="0068048D">
        <w:rPr>
          <w:rtl/>
        </w:rPr>
        <w:tab/>
      </w:r>
      <w:r w:rsidRPr="0068048D">
        <w:rPr>
          <w:rtl/>
        </w:rPr>
        <w:tab/>
      </w:r>
      <w:r>
        <w:tab/>
      </w:r>
      <w:r w:rsidRPr="0068048D">
        <w:rPr>
          <w:rFonts w:hint="cs"/>
          <w:rtl/>
        </w:rPr>
        <w:tab/>
      </w:r>
      <w:r w:rsidR="00F679A2" w:rsidRPr="002D492B">
        <w:sym w:font="Wingdings 2" w:char="F0A3"/>
      </w:r>
    </w:p>
    <w:p w:rsidR="005D7CFB" w:rsidRPr="0068048D" w:rsidRDefault="005D7CFB" w:rsidP="005D7CFB">
      <w:pPr>
        <w:rPr>
          <w:spacing w:val="-4"/>
          <w:rtl/>
        </w:rPr>
      </w:pPr>
      <w:r w:rsidRPr="0068048D">
        <w:rPr>
          <w:rFonts w:hint="cs"/>
          <w:spacing w:val="-4"/>
          <w:rtl/>
        </w:rPr>
        <w:t>بالاشتراك مع هيئات دولية وإقليمية ووطنية معتمدة لحماية حقوق المستهلكين في مجال الاتصالات/تكنولوجيا المعلومات والاتصالات.</w:t>
      </w:r>
    </w:p>
    <w:p w:rsidR="005D7CFB" w:rsidRPr="0068048D" w:rsidRDefault="005D7CFB" w:rsidP="005D7CFB">
      <w:pPr>
        <w:pStyle w:val="Headingb"/>
        <w:rPr>
          <w:lang w:val="en-CA" w:bidi="ar-SA"/>
        </w:rPr>
      </w:pPr>
      <w:r w:rsidRPr="0068048D">
        <w:rPr>
          <w:rFonts w:hint="cs"/>
          <w:rtl/>
        </w:rPr>
        <w:lastRenderedPageBreak/>
        <w:t>ب)</w:t>
      </w:r>
      <w:r w:rsidRPr="0068048D">
        <w:rPr>
          <w:rFonts w:hint="cs"/>
          <w:rtl/>
        </w:rPr>
        <w:tab/>
      </w:r>
      <w:r w:rsidRPr="0068048D">
        <w:rPr>
          <w:rtl/>
        </w:rPr>
        <w:t>ل</w:t>
      </w:r>
      <w:r w:rsidRPr="0068048D">
        <w:rPr>
          <w:rFonts w:hint="cs"/>
          <w:rtl/>
        </w:rPr>
        <w:t>ما</w:t>
      </w:r>
      <w:r w:rsidRPr="0068048D">
        <w:rPr>
          <w:rtl/>
        </w:rPr>
        <w:t xml:space="preserve">ذا في إطار لجنة </w:t>
      </w:r>
      <w:r w:rsidRPr="0068048D">
        <w:rPr>
          <w:rFonts w:hint="cs"/>
          <w:rtl/>
        </w:rPr>
        <w:t>ال</w:t>
      </w:r>
      <w:r w:rsidRPr="0068048D">
        <w:rPr>
          <w:rtl/>
        </w:rPr>
        <w:t>دراسات؟</w:t>
      </w:r>
    </w:p>
    <w:p w:rsidR="005D7CFB" w:rsidRPr="0068048D" w:rsidRDefault="005D7CFB" w:rsidP="005D7CFB">
      <w:r w:rsidRPr="0068048D">
        <w:rPr>
          <w:rFonts w:hint="cs"/>
          <w:rtl/>
        </w:rPr>
        <w:t>تُعتبر</w:t>
      </w:r>
      <w:r w:rsidRPr="0068048D">
        <w:rPr>
          <w:rtl/>
        </w:rPr>
        <w:t xml:space="preserve"> لجنة </w:t>
      </w:r>
      <w:r w:rsidRPr="0068048D">
        <w:rPr>
          <w:rFonts w:hint="cs"/>
          <w:rtl/>
        </w:rPr>
        <w:t>ال</w:t>
      </w:r>
      <w:r w:rsidRPr="0068048D">
        <w:rPr>
          <w:rtl/>
        </w:rPr>
        <w:t xml:space="preserve">دراسات أفضل وسيلة </w:t>
      </w:r>
      <w:r w:rsidRPr="0068048D">
        <w:rPr>
          <w:rFonts w:hint="cs"/>
          <w:rtl/>
        </w:rPr>
        <w:t>لمشاركة</w:t>
      </w:r>
      <w:r w:rsidRPr="0068048D">
        <w:rPr>
          <w:rtl/>
        </w:rPr>
        <w:t xml:space="preserve"> البلدان النامية </w:t>
      </w:r>
      <w:r w:rsidRPr="0068048D">
        <w:rPr>
          <w:rFonts w:hint="cs"/>
          <w:rtl/>
        </w:rPr>
        <w:t xml:space="preserve">أوسع مشاركة ممكنة </w:t>
      </w:r>
      <w:r w:rsidRPr="0068048D">
        <w:rPr>
          <w:rtl/>
        </w:rPr>
        <w:t>سواء في </w:t>
      </w:r>
      <w:r w:rsidRPr="0068048D">
        <w:rPr>
          <w:rFonts w:hint="cs"/>
          <w:rtl/>
        </w:rPr>
        <w:t>ا</w:t>
      </w:r>
      <w:r w:rsidRPr="0068048D">
        <w:rPr>
          <w:rtl/>
        </w:rPr>
        <w:t xml:space="preserve">لعمل بشأن </w:t>
      </w:r>
      <w:r w:rsidRPr="0068048D">
        <w:rPr>
          <w:rFonts w:hint="cs"/>
          <w:rtl/>
        </w:rPr>
        <w:t xml:space="preserve">هذه </w:t>
      </w:r>
      <w:r w:rsidRPr="0068048D">
        <w:rPr>
          <w:rtl/>
        </w:rPr>
        <w:t>المسألة وفي </w:t>
      </w:r>
      <w:r w:rsidRPr="0068048D">
        <w:rPr>
          <w:rFonts w:hint="cs"/>
          <w:rtl/>
        </w:rPr>
        <w:t xml:space="preserve">تهيئة الوثائق التي ستنتج عن ذلك (أي </w:t>
      </w:r>
      <w:r w:rsidRPr="0068048D">
        <w:rPr>
          <w:rtl/>
        </w:rPr>
        <w:t xml:space="preserve">المبادئ التوجيهية بشأن أفضل </w:t>
      </w:r>
      <w:r w:rsidRPr="0068048D">
        <w:rPr>
          <w:rFonts w:hint="cs"/>
          <w:rtl/>
        </w:rPr>
        <w:t>الممارسات)</w:t>
      </w:r>
      <w:r w:rsidRPr="0068048D">
        <w:rPr>
          <w:rFonts w:hint="cs"/>
          <w:rtl/>
          <w:lang w:bidi="ar-SY"/>
        </w:rPr>
        <w:t>.</w:t>
      </w:r>
    </w:p>
    <w:p w:rsidR="005D7CFB" w:rsidRPr="0068048D" w:rsidRDefault="005D7CFB" w:rsidP="005D7CFB">
      <w:pPr>
        <w:pStyle w:val="Heading1"/>
        <w:rPr>
          <w:lang w:val="en-CA" w:bidi="ar-SA"/>
        </w:rPr>
      </w:pPr>
      <w:r w:rsidRPr="0068048D">
        <w:rPr>
          <w:lang w:val="en-CA" w:bidi="ar-SA"/>
        </w:rPr>
        <w:t>9</w:t>
      </w:r>
      <w:r w:rsidRPr="0068048D">
        <w:rPr>
          <w:rFonts w:hint="cs"/>
          <w:rtl/>
        </w:rPr>
        <w:tab/>
      </w:r>
      <w:r w:rsidRPr="0068048D">
        <w:rPr>
          <w:rFonts w:hint="cs"/>
          <w:rtl/>
          <w:lang w:bidi="ar-SA"/>
        </w:rPr>
        <w:t>التنسيق والتعاون</w:t>
      </w:r>
    </w:p>
    <w:p w:rsidR="005D7CFB" w:rsidRPr="0068048D" w:rsidRDefault="005D7CFB" w:rsidP="003D27B0">
      <w:r w:rsidRPr="0068048D">
        <w:rPr>
          <w:rtl/>
        </w:rPr>
        <w:t>ينبغي تنسي</w:t>
      </w:r>
      <w:r w:rsidRPr="0068048D">
        <w:rPr>
          <w:rFonts w:hint="cs"/>
          <w:rtl/>
        </w:rPr>
        <w:t>ق ه</w:t>
      </w:r>
      <w:r w:rsidRPr="0068048D">
        <w:rPr>
          <w:rtl/>
        </w:rPr>
        <w:t>ذ</w:t>
      </w:r>
      <w:r w:rsidRPr="0068048D">
        <w:rPr>
          <w:rFonts w:hint="cs"/>
          <w:rtl/>
        </w:rPr>
        <w:t>ه ا</w:t>
      </w:r>
      <w:r w:rsidRPr="0068048D">
        <w:rPr>
          <w:rtl/>
        </w:rPr>
        <w:t>لمسألة مع</w:t>
      </w:r>
      <w:r w:rsidRPr="0068048D">
        <w:rPr>
          <w:rFonts w:hint="cs"/>
          <w:rtl/>
        </w:rPr>
        <w:t xml:space="preserve"> الهدف </w:t>
      </w:r>
      <w:r w:rsidRPr="0068048D">
        <w:t>2</w:t>
      </w:r>
      <w:r w:rsidRPr="0068048D">
        <w:rPr>
          <w:rFonts w:hint="cs"/>
          <w:rtl/>
        </w:rPr>
        <w:t xml:space="preserve"> لقطاع تنمية الاتصالات و</w:t>
      </w:r>
      <w:r w:rsidRPr="0068048D">
        <w:rPr>
          <w:rtl/>
        </w:rPr>
        <w:t>م</w:t>
      </w:r>
      <w:r w:rsidRPr="0068048D">
        <w:rPr>
          <w:rFonts w:hint="cs"/>
          <w:rtl/>
        </w:rPr>
        <w:t>ع المسائل المتعلقة بالأشخاص ذوي الإعاقة، والأشخاص ذوي الاحتياجات الخاصة، وخدمات الاتصالات/تكنولوجيا المعلومات والاتصالات المقترحة للدراسة في لجان الدارسات</w:t>
      </w:r>
      <w:r w:rsidRPr="0068048D">
        <w:rPr>
          <w:rFonts w:hint="eastAsia"/>
          <w:rtl/>
        </w:rPr>
        <w:t> </w:t>
      </w:r>
      <w:r w:rsidRPr="0068048D">
        <w:rPr>
          <w:rFonts w:hint="cs"/>
          <w:rtl/>
        </w:rPr>
        <w:t>خلال الفترة</w:t>
      </w:r>
      <w:r w:rsidR="003D27B0">
        <w:rPr>
          <w:rFonts w:hint="eastAsia"/>
          <w:rtl/>
        </w:rPr>
        <w:t> </w:t>
      </w:r>
      <w:r w:rsidRPr="0068048D">
        <w:rPr>
          <w:lang w:val="en-CA"/>
        </w:rPr>
        <w:t>2018</w:t>
      </w:r>
      <w:r w:rsidRPr="0068048D">
        <w:rPr>
          <w:lang w:val="en-CA"/>
        </w:rPr>
        <w:noBreakHyphen/>
        <w:t>2014</w:t>
      </w:r>
      <w:r w:rsidRPr="0068048D">
        <w:rPr>
          <w:rFonts w:hint="cs"/>
          <w:rtl/>
        </w:rPr>
        <w:t>.</w:t>
      </w:r>
    </w:p>
    <w:p w:rsidR="005D7CFB" w:rsidRPr="0068048D" w:rsidRDefault="005D7CFB" w:rsidP="005D7CFB">
      <w:pPr>
        <w:pStyle w:val="Heading1"/>
        <w:rPr>
          <w:rtl/>
        </w:rPr>
      </w:pPr>
      <w:r w:rsidRPr="0068048D">
        <w:rPr>
          <w:lang w:val="en-CA" w:bidi="ar-SA"/>
        </w:rPr>
        <w:t>10</w:t>
      </w:r>
      <w:r w:rsidRPr="0068048D">
        <w:rPr>
          <w:rFonts w:hint="cs"/>
          <w:rtl/>
        </w:rPr>
        <w:tab/>
        <w:t>الصلة ببرامج مكتب تنمية الاتصالات</w:t>
      </w:r>
    </w:p>
    <w:p w:rsidR="005D7CFB" w:rsidRPr="0068048D" w:rsidRDefault="005D7CFB" w:rsidP="005D7CFB">
      <w:r w:rsidRPr="0068048D">
        <w:rPr>
          <w:rFonts w:hint="cs"/>
          <w:rtl/>
        </w:rPr>
        <w:t xml:space="preserve">الهدف </w:t>
      </w:r>
      <w:r w:rsidRPr="0068048D">
        <w:t>2</w:t>
      </w:r>
      <w:r w:rsidRPr="0068048D">
        <w:rPr>
          <w:rFonts w:hint="cs"/>
          <w:rtl/>
        </w:rPr>
        <w:t xml:space="preserve"> لقطاع تنمية الاتصالات.</w:t>
      </w:r>
    </w:p>
    <w:p w:rsidR="005D7CFB" w:rsidRPr="0068048D" w:rsidRDefault="005D7CFB" w:rsidP="005D7CFB">
      <w:pPr>
        <w:pStyle w:val="Heading1"/>
        <w:rPr>
          <w:lang w:val="en-CA" w:bidi="ar-SA"/>
        </w:rPr>
      </w:pPr>
      <w:r w:rsidRPr="0068048D">
        <w:rPr>
          <w:lang w:val="en-CA" w:bidi="ar-SA"/>
        </w:rPr>
        <w:t>11</w:t>
      </w:r>
      <w:r w:rsidRPr="0068048D">
        <w:rPr>
          <w:rFonts w:hint="cs"/>
          <w:rtl/>
        </w:rPr>
        <w:tab/>
      </w:r>
      <w:r w:rsidRPr="0068048D">
        <w:rPr>
          <w:rtl/>
        </w:rPr>
        <w:t>معلومات أخرى ذات صلة</w:t>
      </w:r>
    </w:p>
    <w:p w:rsidR="005D7CFB" w:rsidRDefault="005D7CFB" w:rsidP="005D7CFB">
      <w:r w:rsidRPr="0068048D">
        <w:rPr>
          <w:rFonts w:hint="cs"/>
          <w:rtl/>
        </w:rPr>
        <w:t>حسبما ي</w:t>
      </w:r>
      <w:r w:rsidRPr="0068048D">
        <w:rPr>
          <w:rtl/>
        </w:rPr>
        <w:t xml:space="preserve">تضح خلال </w:t>
      </w:r>
      <w:r w:rsidRPr="0068048D">
        <w:rPr>
          <w:rFonts w:hint="cs"/>
          <w:rtl/>
        </w:rPr>
        <w:t xml:space="preserve">فترة </w:t>
      </w:r>
      <w:r w:rsidRPr="0068048D">
        <w:rPr>
          <w:rtl/>
        </w:rPr>
        <w:t>دراسة هذه</w:t>
      </w:r>
      <w:r w:rsidRPr="0068048D">
        <w:rPr>
          <w:rFonts w:hint="cs"/>
          <w:rtl/>
        </w:rPr>
        <w:t xml:space="preserve"> المسألة</w:t>
      </w:r>
    </w:p>
    <w:p w:rsidR="00E72CF3" w:rsidRPr="00B94C8C" w:rsidRDefault="00E72CF3">
      <w:pPr>
        <w:pStyle w:val="Reasons"/>
        <w:rPr>
          <w:b w:val="0"/>
          <w:bCs w:val="0"/>
        </w:rPr>
      </w:pPr>
    </w:p>
    <w:p w:rsidR="00E72CF3" w:rsidRDefault="005D7CFB">
      <w:pPr>
        <w:pStyle w:val="Proposal"/>
      </w:pPr>
      <w:r>
        <w:t>MOD</w:t>
      </w:r>
      <w:r>
        <w:tab/>
      </w:r>
      <w:r w:rsidRPr="007367F1">
        <w:rPr>
          <w:b w:val="0"/>
          <w:bCs w:val="0"/>
        </w:rPr>
        <w:t>ACP/22A7/7</w:t>
      </w:r>
    </w:p>
    <w:p w:rsidR="005D7CFB" w:rsidRPr="007E604F" w:rsidRDefault="005D7CFB" w:rsidP="005D7CFB">
      <w:pPr>
        <w:pStyle w:val="QuestionNo"/>
        <w:rPr>
          <w:rtl/>
          <w:lang w:bidi="ar-SY"/>
        </w:rPr>
      </w:pPr>
      <w:bookmarkStart w:id="152" w:name="_Toc401808001"/>
      <w:r w:rsidRPr="007E604F">
        <w:rPr>
          <w:rFonts w:hint="cs"/>
          <w:rtl/>
        </w:rPr>
        <w:t xml:space="preserve">المسـألة </w:t>
      </w:r>
      <w:r w:rsidRPr="007E604F">
        <w:t>7/1</w:t>
      </w:r>
      <w:bookmarkEnd w:id="152"/>
    </w:p>
    <w:p w:rsidR="00496D05" w:rsidRDefault="00496D05" w:rsidP="00496D05">
      <w:pPr>
        <w:pStyle w:val="Questiontitle"/>
        <w:rPr>
          <w:ins w:id="153" w:author="El Wardany, Samy" w:date="2017-09-26T16:52:00Z"/>
          <w:rtl/>
        </w:rPr>
      </w:pPr>
      <w:bookmarkStart w:id="154" w:name="_Toc401808002"/>
      <w:ins w:id="155" w:author="Debs, Mohamad" w:date="2017-09-12T08:56:00Z">
        <w:r w:rsidRPr="00D468EE">
          <w:rPr>
            <w:rFonts w:hint="cs"/>
            <w:rtl/>
          </w:rPr>
          <w:t xml:space="preserve">أفضل الممارسات والمبادئ التوجيهية لوضع السياسات واللوائح التنظيمية </w:t>
        </w:r>
      </w:ins>
      <w:ins w:id="156" w:author="Elbahnassawy, Ganat" w:date="2017-09-26T12:42:00Z">
        <w:r>
          <w:rPr>
            <w:rtl/>
          </w:rPr>
          <w:br/>
        </w:r>
      </w:ins>
      <w:ins w:id="157" w:author="Debs, Mohamad" w:date="2017-09-12T08:56:00Z">
        <w:r w:rsidRPr="00D468EE">
          <w:rPr>
            <w:rFonts w:hint="cs"/>
            <w:rtl/>
          </w:rPr>
          <w:t xml:space="preserve">لتيسير نفاذ </w:t>
        </w:r>
      </w:ins>
      <w:ins w:id="158" w:author="Debs, Mohamad" w:date="2017-09-12T08:57:00Z">
        <w:r w:rsidRPr="00D468EE">
          <w:rPr>
            <w:rFonts w:hint="cs"/>
            <w:rtl/>
          </w:rPr>
          <w:t xml:space="preserve">الأشخاص ذوي الإعاقة وذوي الاحتياجات الخاصة </w:t>
        </w:r>
      </w:ins>
      <w:ins w:id="159" w:author="Debs, Mohamad" w:date="2017-09-12T08:56:00Z">
        <w:r w:rsidRPr="00D468EE">
          <w:rPr>
            <w:rFonts w:hint="cs"/>
            <w:rtl/>
          </w:rPr>
          <w:t xml:space="preserve">إلى </w:t>
        </w:r>
      </w:ins>
      <w:ins w:id="160" w:author="Elbahnassawy, Ganat" w:date="2017-09-26T12:42:00Z">
        <w:r>
          <w:rPr>
            <w:rtl/>
          </w:rPr>
          <w:br/>
        </w:r>
      </w:ins>
      <w:ins w:id="161" w:author="Debs, Mohamad" w:date="2017-09-12T08:57:00Z">
        <w:r w:rsidRPr="00D468EE">
          <w:rPr>
            <w:rFonts w:hint="cs"/>
            <w:rtl/>
          </w:rPr>
          <w:t xml:space="preserve">خدمات </w:t>
        </w:r>
      </w:ins>
      <w:ins w:id="162" w:author="Debs, Mohamad" w:date="2017-09-12T08:56:00Z">
        <w:r w:rsidRPr="00D468EE">
          <w:rPr>
            <w:rFonts w:hint="cs"/>
            <w:rtl/>
          </w:rPr>
          <w:t>الاتصالات/تكنولوجيا المعلومات والاتصالات</w:t>
        </w:r>
      </w:ins>
    </w:p>
    <w:p w:rsidR="00496D05" w:rsidRPr="00D468EE" w:rsidDel="009F74C7" w:rsidRDefault="00496D05" w:rsidP="00496D05">
      <w:pPr>
        <w:pStyle w:val="Questiontitle"/>
        <w:rPr>
          <w:del w:id="163" w:author="Elbahnassawy, Ganat" w:date="2017-09-11T11:46:00Z"/>
          <w:rtl/>
        </w:rPr>
      </w:pPr>
      <w:del w:id="164" w:author="Elbahnassawy, Ganat" w:date="2017-09-11T11:46:00Z">
        <w:r w:rsidRPr="00D468EE" w:rsidDel="009F74C7">
          <w:rPr>
            <w:rFonts w:hint="cs"/>
            <w:rtl/>
          </w:rPr>
          <w:delText>نفاذ الأشخاص ذوي الإعاقة وذوي الاحتياجات الخاصة</w:delText>
        </w:r>
        <w:r w:rsidRPr="00D468EE" w:rsidDel="009F74C7">
          <w:rPr>
            <w:rtl/>
          </w:rPr>
          <w:br/>
        </w:r>
        <w:r w:rsidRPr="00D468EE" w:rsidDel="009F74C7">
          <w:rPr>
            <w:rFonts w:hint="cs"/>
            <w:rtl/>
          </w:rPr>
          <w:delText>إلى خدمات الاتصالات/تكنولوجيا المعلومات والاتصالات</w:delText>
        </w:r>
        <w:bookmarkEnd w:id="154"/>
      </w:del>
    </w:p>
    <w:p w:rsidR="00E72CF3" w:rsidRDefault="00E72CF3">
      <w:pPr>
        <w:pStyle w:val="Reasons"/>
        <w:rPr>
          <w:lang w:bidi="ar-EG"/>
        </w:rPr>
      </w:pPr>
    </w:p>
    <w:p w:rsidR="00E72CF3" w:rsidRDefault="005D7CFB">
      <w:pPr>
        <w:pStyle w:val="Proposal"/>
      </w:pPr>
      <w:r>
        <w:t>MOD</w:t>
      </w:r>
      <w:r>
        <w:tab/>
      </w:r>
      <w:r w:rsidRPr="00785CDF">
        <w:rPr>
          <w:b w:val="0"/>
          <w:bCs w:val="0"/>
        </w:rPr>
        <w:t>ACP/22A7/8</w:t>
      </w:r>
    </w:p>
    <w:p w:rsidR="005D7CFB" w:rsidRPr="00D82B67" w:rsidRDefault="005D7CFB" w:rsidP="005D7CFB">
      <w:pPr>
        <w:pStyle w:val="QuestionNo"/>
        <w:rPr>
          <w:rtl/>
          <w:lang w:bidi="ar-SY"/>
        </w:rPr>
      </w:pPr>
      <w:r w:rsidRPr="00D82B67">
        <w:rPr>
          <w:rFonts w:hint="cs"/>
          <w:rtl/>
        </w:rPr>
        <w:t xml:space="preserve">المسـألة </w:t>
      </w:r>
      <w:r w:rsidRPr="00D82B67">
        <w:t>8/1</w:t>
      </w:r>
    </w:p>
    <w:p w:rsidR="00496D05" w:rsidRDefault="00496D05" w:rsidP="00A20288">
      <w:pPr>
        <w:pStyle w:val="Questiontitle"/>
        <w:rPr>
          <w:ins w:id="165" w:author="El Wardany, Samy" w:date="2017-09-26T16:52:00Z"/>
          <w:rtl/>
        </w:rPr>
      </w:pPr>
      <w:bookmarkStart w:id="166" w:name="_Toc401808004"/>
      <w:ins w:id="167" w:author="Debs, Mohamad" w:date="2017-09-12T08:58:00Z">
        <w:r w:rsidRPr="00D468EE">
          <w:rPr>
            <w:rFonts w:hint="cs"/>
            <w:rtl/>
          </w:rPr>
          <w:t>أفضل الممارسات والمبادئ التوجيهية لوضع السياسات واللوائح التنظيمية للانتقال من الإذاعة التماثلية إلى الإذاعة الرقمية للأرض وتوفير خدمات جديدة</w:t>
        </w:r>
      </w:ins>
    </w:p>
    <w:p w:rsidR="00496D05" w:rsidRPr="00D468EE" w:rsidDel="00A46613" w:rsidRDefault="00496D05" w:rsidP="00496D05">
      <w:pPr>
        <w:pStyle w:val="Questiontitle"/>
        <w:rPr>
          <w:del w:id="168" w:author="El Wardany, Samy" w:date="2017-09-26T16:53:00Z"/>
          <w:rtl/>
        </w:rPr>
      </w:pPr>
      <w:del w:id="169" w:author="Elbahnassawy, Ganat" w:date="2017-09-11T11:48:00Z">
        <w:r w:rsidRPr="00D468EE" w:rsidDel="009F74C7">
          <w:rPr>
            <w:rFonts w:hint="cs"/>
            <w:rtl/>
          </w:rPr>
          <w:delText>فحص استراتيجيات وطرائق الانتقال من الإذاعة التماثلية</w:delText>
        </w:r>
        <w:r w:rsidRPr="00D468EE" w:rsidDel="009F74C7">
          <w:rPr>
            <w:rtl/>
          </w:rPr>
          <w:br/>
        </w:r>
        <w:r w:rsidRPr="00D468EE" w:rsidDel="009F74C7">
          <w:rPr>
            <w:rFonts w:hint="cs"/>
            <w:rtl/>
          </w:rPr>
          <w:delText>إلى الإذاعة الرقمية للأرض وتنفيذ خدمات جديدة</w:delText>
        </w:r>
      </w:del>
      <w:bookmarkEnd w:id="166"/>
    </w:p>
    <w:p w:rsidR="005D7CFB" w:rsidRPr="00D82B67" w:rsidRDefault="005D7CFB" w:rsidP="005D7CFB">
      <w:pPr>
        <w:pStyle w:val="Heading1"/>
        <w:rPr>
          <w:rtl/>
        </w:rPr>
      </w:pPr>
      <w:r w:rsidRPr="00D82B67">
        <w:rPr>
          <w:lang w:bidi="ar-SA"/>
        </w:rPr>
        <w:t>1</w:t>
      </w:r>
      <w:r w:rsidRPr="00D82B67">
        <w:rPr>
          <w:rtl/>
        </w:rPr>
        <w:tab/>
      </w:r>
      <w:r w:rsidRPr="00D82B67">
        <w:rPr>
          <w:rFonts w:hint="cs"/>
          <w:rtl/>
        </w:rPr>
        <w:t>بيان الحالة أو المشكلة</w:t>
      </w:r>
    </w:p>
    <w:p w:rsidR="005D7CFB" w:rsidRPr="00D82B67" w:rsidRDefault="005D7CFB" w:rsidP="005D7CFB">
      <w:pPr>
        <w:rPr>
          <w:rtl/>
        </w:rPr>
      </w:pPr>
      <w:r w:rsidRPr="00D82B67">
        <w:t>1.1</w:t>
      </w:r>
      <w:r w:rsidRPr="00D82B67">
        <w:rPr>
          <w:rtl/>
        </w:rPr>
        <w:tab/>
        <w:t>توحي الشواهد أن الانتقال من تكنولوجيات الإذاعة الصوتية والتلفزيونية التماثلية إلى التكنولوجيات الرقمية سيعم العالم وسيتعذر إيقافه مع مرور الوقت في البلدان أو المناطق بوتيرة مختلفة. ففي حين أن خدمات الإذاعة الصوتية والتلفزيونية</w:t>
      </w:r>
      <w:r w:rsidRPr="00D82B67">
        <w:rPr>
          <w:rFonts w:hint="cs"/>
          <w:rtl/>
        </w:rPr>
        <w:t xml:space="preserve"> الساتلية</w:t>
      </w:r>
      <w:r w:rsidRPr="00D82B67">
        <w:rPr>
          <w:rtl/>
        </w:rPr>
        <w:t xml:space="preserve"> </w:t>
      </w:r>
      <w:r w:rsidRPr="00D82B67">
        <w:rPr>
          <w:rtl/>
        </w:rPr>
        <w:lastRenderedPageBreak/>
        <w:t xml:space="preserve">الرقمية قد طبقت في كل أنحاء العالم فإن الإذاعة التلفزيونية </w:t>
      </w:r>
      <w:r w:rsidRPr="00D82B67">
        <w:rPr>
          <w:rFonts w:hint="cs"/>
          <w:rtl/>
        </w:rPr>
        <w:t xml:space="preserve">والصوتية </w:t>
      </w:r>
      <w:r w:rsidRPr="00D82B67">
        <w:rPr>
          <w:rtl/>
        </w:rPr>
        <w:t>الرقمية للأرض تأخذ مكان الأولوية بالنسبة لكل بلد من بلدان أقاليم الاتحاد.</w:t>
      </w:r>
    </w:p>
    <w:p w:rsidR="005D7CFB" w:rsidRPr="00D82B67" w:rsidRDefault="005D7CFB" w:rsidP="005D7CFB">
      <w:pPr>
        <w:rPr>
          <w:rtl/>
        </w:rPr>
      </w:pPr>
      <w:r w:rsidRPr="00D82B67">
        <w:t>2.1</w:t>
      </w:r>
      <w:r w:rsidRPr="00D82B67">
        <w:rPr>
          <w:rFonts w:hint="cs"/>
          <w:rtl/>
        </w:rPr>
        <w:tab/>
      </w:r>
      <w:r w:rsidRPr="00D82B67">
        <w:rPr>
          <w:rtl/>
        </w:rPr>
        <w:t>ويستطيع قطاع تنمية الاتصالات أن يستمر في أداء دور في مساعدة الدول الأعضاء على تقييم المسائل التقنية الاقتصادية التي تنطوي عليها عملية الانتقال من الإذاعة الصوتية والتلفزيونية التماثلية للأرض إلى الإذاعة الرقمية. وقد بدأ قطاع تنمية الاتصالات في التعاون الوثيق مع كل من قطاع الاتصالات الراديوية وقطاع تقييس الاتصالات بشأن قضايا الإذاعة، بما</w:t>
      </w:r>
      <w:r w:rsidRPr="00D82B67">
        <w:rPr>
          <w:rFonts w:hint="cs"/>
          <w:rtl/>
        </w:rPr>
        <w:t xml:space="preserve"> في </w:t>
      </w:r>
      <w:r w:rsidRPr="00D82B67">
        <w:rPr>
          <w:rtl/>
        </w:rPr>
        <w:t>ذلك</w:t>
      </w:r>
      <w:r w:rsidRPr="00D82B67">
        <w:rPr>
          <w:rFonts w:hint="cs"/>
          <w:rtl/>
        </w:rPr>
        <w:t xml:space="preserve"> من خلال</w:t>
      </w:r>
      <w:r w:rsidRPr="00D82B67">
        <w:rPr>
          <w:rtl/>
        </w:rPr>
        <w:t xml:space="preserve"> المناقشات الجارية في إطار فريق المهام المشترك</w:t>
      </w:r>
      <w:r w:rsidRPr="00D82B67">
        <w:rPr>
          <w:rFonts w:hint="eastAsia"/>
          <w:rtl/>
        </w:rPr>
        <w:t> </w:t>
      </w:r>
      <w:r w:rsidRPr="00D82B67">
        <w:t>4-5-6-7</w:t>
      </w:r>
      <w:r w:rsidRPr="00D82B67">
        <w:rPr>
          <w:rFonts w:hint="cs"/>
          <w:rtl/>
        </w:rPr>
        <w:t xml:space="preserve"> </w:t>
      </w:r>
      <w:r w:rsidRPr="00D82B67">
        <w:rPr>
          <w:rtl/>
        </w:rPr>
        <w:t xml:space="preserve">التابع لقطاع الاتصالات الراديوية، </w:t>
      </w:r>
      <w:proofErr w:type="spellStart"/>
      <w:r w:rsidRPr="00D82B67">
        <w:rPr>
          <w:rtl/>
        </w:rPr>
        <w:t>متحاشياً</w:t>
      </w:r>
      <w:proofErr w:type="spellEnd"/>
      <w:r w:rsidRPr="00D82B67">
        <w:rPr>
          <w:rtl/>
        </w:rPr>
        <w:t xml:space="preserve"> بذلك الازدواجية</w:t>
      </w:r>
      <w:r w:rsidRPr="00D82B67">
        <w:t>.</w:t>
      </w:r>
    </w:p>
    <w:p w:rsidR="00496D05" w:rsidRPr="00D468EE" w:rsidRDefault="00496D05" w:rsidP="00496D05">
      <w:pPr>
        <w:rPr>
          <w:ins w:id="170" w:author="Elbahnassawy, Ganat" w:date="2017-09-11T11:51:00Z"/>
          <w:rtl/>
        </w:rPr>
      </w:pPr>
      <w:proofErr w:type="gramStart"/>
      <w:r w:rsidRPr="00D468EE">
        <w:t>3.1</w:t>
      </w:r>
      <w:proofErr w:type="gramEnd"/>
      <w:r w:rsidRPr="00D468EE">
        <w:tab/>
      </w:r>
      <w:r w:rsidRPr="00D468EE">
        <w:rPr>
          <w:rFonts w:hint="cs"/>
          <w:rtl/>
        </w:rPr>
        <w:t>ويُعتبر استخدام "</w:t>
      </w:r>
      <w:r w:rsidRPr="00D468EE">
        <w:rPr>
          <w:rtl/>
        </w:rPr>
        <w:t>المكاسب الرقمية</w:t>
      </w:r>
      <w:r w:rsidRPr="00D468EE">
        <w:rPr>
          <w:rFonts w:hint="cs"/>
          <w:rtl/>
        </w:rPr>
        <w:t>"</w:t>
      </w:r>
      <w:r w:rsidRPr="00D468EE">
        <w:rPr>
          <w:rtl/>
        </w:rPr>
        <w:t xml:space="preserve"> </w:t>
      </w:r>
      <w:r w:rsidRPr="00D468EE">
        <w:rPr>
          <w:rFonts w:hint="cs"/>
          <w:rtl/>
        </w:rPr>
        <w:t>قضية</w:t>
      </w:r>
      <w:r w:rsidRPr="00D468EE">
        <w:rPr>
          <w:rtl/>
        </w:rPr>
        <w:t xml:space="preserve"> </w:t>
      </w:r>
      <w:r w:rsidRPr="00D468EE">
        <w:rPr>
          <w:rFonts w:hint="cs"/>
          <w:rtl/>
        </w:rPr>
        <w:t xml:space="preserve">مهمة لا تزال تناقش على نطاق واسع في أوساط الهيئات الإذاعية </w:t>
      </w:r>
      <w:r w:rsidRPr="00D468EE">
        <w:rPr>
          <w:rtl/>
        </w:rPr>
        <w:t>ومشغلي الاتصالات وغيرها من الخدمات</w:t>
      </w:r>
      <w:r w:rsidRPr="00D468EE">
        <w:rPr>
          <w:rFonts w:hint="cs"/>
          <w:rtl/>
        </w:rPr>
        <w:t xml:space="preserve"> العاملة في نفس نطاقات الترددات</w:t>
      </w:r>
      <w:r w:rsidRPr="00D468EE">
        <w:rPr>
          <w:rtl/>
        </w:rPr>
        <w:t>.</w:t>
      </w:r>
      <w:r w:rsidRPr="00D468EE">
        <w:rPr>
          <w:rFonts w:hint="cs"/>
          <w:rtl/>
        </w:rPr>
        <w:t xml:space="preserve"> و</w:t>
      </w:r>
      <w:r w:rsidRPr="00D468EE">
        <w:rPr>
          <w:rtl/>
        </w:rPr>
        <w:t xml:space="preserve">دور الهيئات </w:t>
      </w:r>
      <w:r w:rsidRPr="00D468EE">
        <w:rPr>
          <w:rFonts w:hint="cs"/>
          <w:rtl/>
        </w:rPr>
        <w:t>التنظيمية</w:t>
      </w:r>
      <w:r w:rsidRPr="00D468EE">
        <w:rPr>
          <w:rtl/>
        </w:rPr>
        <w:t xml:space="preserve"> في هذا الصدد هو </w:t>
      </w:r>
      <w:r w:rsidRPr="00D468EE">
        <w:rPr>
          <w:rFonts w:hint="cs"/>
          <w:rtl/>
        </w:rPr>
        <w:t>دور</w:t>
      </w:r>
      <w:r w:rsidRPr="00D468EE">
        <w:rPr>
          <w:rtl/>
        </w:rPr>
        <w:t xml:space="preserve"> حاسم</w:t>
      </w:r>
      <w:r w:rsidRPr="00D468EE">
        <w:rPr>
          <w:rFonts w:hint="cs"/>
          <w:rtl/>
        </w:rPr>
        <w:t xml:space="preserve"> في المواءمة بين مصالح المستخدمين وبين متطلبات نمو الصناعة بمختلف فروعها.</w:t>
      </w:r>
    </w:p>
    <w:p w:rsidR="00496D05" w:rsidRPr="00D468EE" w:rsidRDefault="00496D05" w:rsidP="00496D05">
      <w:pPr>
        <w:rPr>
          <w:rtl/>
          <w:lang w:bidi="ar-EG"/>
        </w:rPr>
      </w:pPr>
      <w:proofErr w:type="gramStart"/>
      <w:ins w:id="171" w:author="Elbahnassawy, Ganat" w:date="2017-09-11T11:51:00Z">
        <w:r w:rsidRPr="00D468EE">
          <w:t>4.1</w:t>
        </w:r>
        <w:proofErr w:type="gramEnd"/>
        <w:r w:rsidRPr="00D468EE">
          <w:rPr>
            <w:rtl/>
            <w:lang w:bidi="ar-EG"/>
          </w:rPr>
          <w:tab/>
        </w:r>
      </w:ins>
      <w:ins w:id="172" w:author="Debs, Mohamad" w:date="2017-09-12T09:01:00Z">
        <w:r w:rsidRPr="00D468EE">
          <w:rPr>
            <w:rFonts w:hint="cs"/>
            <w:rtl/>
            <w:lang w:bidi="ar-EG"/>
          </w:rPr>
          <w:t xml:space="preserve">يتوسع </w:t>
        </w:r>
      </w:ins>
      <w:ins w:id="173" w:author="Debs, Mohamad" w:date="2017-09-12T08:59:00Z">
        <w:r w:rsidRPr="00D468EE">
          <w:rPr>
            <w:color w:val="000000"/>
            <w:rtl/>
          </w:rPr>
          <w:t>أثر منصات التوزيع التلفزيوني</w:t>
        </w:r>
      </w:ins>
      <w:ins w:id="174" w:author="Debs, Mohamad" w:date="2017-09-12T09:01:00Z">
        <w:r w:rsidRPr="00D468EE">
          <w:rPr>
            <w:rFonts w:hint="cs"/>
            <w:color w:val="000000"/>
            <w:rtl/>
          </w:rPr>
          <w:t>/الفيديوي</w:t>
        </w:r>
      </w:ins>
      <w:ins w:id="175" w:author="Debs, Mohamad" w:date="2017-09-12T08:59:00Z">
        <w:r w:rsidRPr="00D468EE">
          <w:rPr>
            <w:color w:val="000000"/>
            <w:rtl/>
          </w:rPr>
          <w:t xml:space="preserve"> الأخرى</w:t>
        </w:r>
      </w:ins>
      <w:ins w:id="176" w:author="Debs, Mohamad" w:date="2017-09-12T09:01:00Z">
        <w:r w:rsidRPr="00D468EE">
          <w:rPr>
            <w:rFonts w:hint="cs"/>
            <w:color w:val="000000"/>
            <w:rtl/>
          </w:rPr>
          <w:t xml:space="preserve">. </w:t>
        </w:r>
      </w:ins>
      <w:ins w:id="177" w:author="Debs, Mohamad" w:date="2017-09-12T09:02:00Z">
        <w:r w:rsidRPr="00D468EE">
          <w:rPr>
            <w:rFonts w:hint="cs"/>
            <w:color w:val="000000"/>
            <w:rtl/>
          </w:rPr>
          <w:t>وتعتبر الخدمات والتطبيقات الأخرى مهمة أيضاً</w:t>
        </w:r>
      </w:ins>
      <w:ins w:id="178" w:author="Debs, Mohamad" w:date="2017-09-12T08:59:00Z">
        <w:r w:rsidRPr="00D468EE">
          <w:rPr>
            <w:rFonts w:hint="cs"/>
            <w:rtl/>
            <w:lang w:bidi="ar-EG"/>
          </w:rPr>
          <w:t xml:space="preserve"> </w:t>
        </w:r>
      </w:ins>
      <w:ins w:id="179" w:author="Elbahnassawy, Ganat" w:date="2017-09-11T11:51:00Z">
        <w:r w:rsidRPr="00D468EE">
          <w:rPr>
            <w:rFonts w:hint="cs"/>
            <w:rtl/>
            <w:lang w:bidi="ar-EG"/>
          </w:rPr>
          <w:t>(التلفزيون المجتمعي والإقليمي على خدمات التلفزيون الرقمي والخدمات الإذاعية الجديدة: التلفزيون ثلاثي الأبعاد وعالي الوضوح </w:t>
        </w:r>
        <w:r w:rsidRPr="00D468EE">
          <w:rPr>
            <w:lang w:bidi="ar-EG"/>
          </w:rPr>
          <w:t>4K</w:t>
        </w:r>
        <w:r w:rsidRPr="00D468EE">
          <w:rPr>
            <w:rFonts w:hint="cs"/>
            <w:rtl/>
            <w:lang w:bidi="ar-EG"/>
          </w:rPr>
          <w:t xml:space="preserve"> و</w:t>
        </w:r>
        <w:r w:rsidRPr="00D468EE">
          <w:rPr>
            <w:lang w:bidi="ar-EG"/>
          </w:rPr>
          <w:t>8K</w:t>
        </w:r>
        <w:r w:rsidRPr="00D468EE">
          <w:rPr>
            <w:rFonts w:hint="cs"/>
            <w:rtl/>
            <w:lang w:bidi="ar-EG"/>
          </w:rPr>
          <w:t xml:space="preserve"> </w:t>
        </w:r>
      </w:ins>
      <w:ins w:id="180" w:author="Debs, Mohamad" w:date="2017-09-12T09:09:00Z">
        <w:r w:rsidRPr="00D468EE">
          <w:rPr>
            <w:rFonts w:hint="cs"/>
            <w:rtl/>
            <w:lang w:bidi="ar-EG"/>
          </w:rPr>
          <w:t xml:space="preserve">والواقع الافتراضي </w:t>
        </w:r>
        <w:r w:rsidRPr="00D468EE">
          <w:rPr>
            <w:lang w:bidi="ar-EG"/>
          </w:rPr>
          <w:t>(VR)</w:t>
        </w:r>
        <w:r w:rsidRPr="00D468EE">
          <w:rPr>
            <w:rFonts w:hint="cs"/>
            <w:rtl/>
            <w:lang w:bidi="ar-LB"/>
          </w:rPr>
          <w:t xml:space="preserve"> والواقع المعزز </w:t>
        </w:r>
        <w:r w:rsidRPr="00D468EE">
          <w:rPr>
            <w:lang w:bidi="ar-LB"/>
          </w:rPr>
          <w:t>(AR)</w:t>
        </w:r>
        <w:r w:rsidRPr="00D468EE">
          <w:rPr>
            <w:rFonts w:hint="cs"/>
            <w:rtl/>
            <w:lang w:bidi="ar-LB"/>
          </w:rPr>
          <w:t xml:space="preserve"> </w:t>
        </w:r>
      </w:ins>
      <w:ins w:id="181" w:author="Elbahnassawy, Ganat" w:date="2017-09-11T11:51:00Z">
        <w:r w:rsidRPr="00D468EE">
          <w:rPr>
            <w:rFonts w:hint="cs"/>
            <w:rtl/>
            <w:lang w:bidi="ar-EG"/>
          </w:rPr>
          <w:t>وغيرها).</w:t>
        </w:r>
      </w:ins>
    </w:p>
    <w:p w:rsidR="005D7CFB" w:rsidRPr="00D82B67" w:rsidRDefault="00496D05" w:rsidP="00496D05">
      <w:pPr>
        <w:rPr>
          <w:rtl/>
        </w:rPr>
      </w:pPr>
      <w:ins w:id="182" w:author="Elbahnassawy, Ganat" w:date="2017-09-11T11:51:00Z">
        <w:r w:rsidRPr="003C4D87">
          <w:rPr>
            <w:spacing w:val="-2"/>
          </w:rPr>
          <w:t>5.1</w:t>
        </w:r>
      </w:ins>
      <w:del w:id="183" w:author="Elbahnassawy, Ganat" w:date="2017-09-11T11:51:00Z">
        <w:r w:rsidRPr="003C4D87" w:rsidDel="00494893">
          <w:rPr>
            <w:spacing w:val="-2"/>
          </w:rPr>
          <w:delText>4.1</w:delText>
        </w:r>
      </w:del>
      <w:r w:rsidRPr="003C4D87">
        <w:rPr>
          <w:spacing w:val="-2"/>
        </w:rPr>
        <w:tab/>
      </w:r>
      <w:r w:rsidRPr="003C4D87">
        <w:rPr>
          <w:rFonts w:hint="cs"/>
          <w:spacing w:val="-2"/>
          <w:rtl/>
        </w:rPr>
        <w:t xml:space="preserve">وبعد أن قامت </w:t>
      </w:r>
      <w:r w:rsidRPr="003C4D87">
        <w:rPr>
          <w:spacing w:val="-2"/>
          <w:rtl/>
        </w:rPr>
        <w:t>قطاعات الاتحاد الدولي للاتصالات الثلاثة</w:t>
      </w:r>
      <w:r w:rsidRPr="003C4D87">
        <w:rPr>
          <w:rFonts w:hint="cs"/>
          <w:spacing w:val="-2"/>
          <w:rtl/>
        </w:rPr>
        <w:t xml:space="preserve"> ب</w:t>
      </w:r>
      <w:r w:rsidRPr="003C4D87">
        <w:rPr>
          <w:spacing w:val="-2"/>
          <w:rtl/>
        </w:rPr>
        <w:t xml:space="preserve">العديد من الدراسات </w:t>
      </w:r>
      <w:r w:rsidRPr="003C4D87">
        <w:rPr>
          <w:rFonts w:hint="cs"/>
          <w:spacing w:val="-2"/>
          <w:rtl/>
        </w:rPr>
        <w:t>بشأن</w:t>
      </w:r>
      <w:r w:rsidRPr="003C4D87">
        <w:rPr>
          <w:spacing w:val="-2"/>
          <w:rtl/>
        </w:rPr>
        <w:t xml:space="preserve"> تنفيذ </w:t>
      </w:r>
      <w:r w:rsidRPr="003C4D87">
        <w:rPr>
          <w:rFonts w:hint="cs"/>
          <w:spacing w:val="-2"/>
          <w:rtl/>
        </w:rPr>
        <w:t>أ</w:t>
      </w:r>
      <w:r w:rsidRPr="003C4D87">
        <w:rPr>
          <w:spacing w:val="-2"/>
          <w:rtl/>
        </w:rPr>
        <w:t>نظم</w:t>
      </w:r>
      <w:r w:rsidRPr="003C4D87">
        <w:rPr>
          <w:rFonts w:hint="cs"/>
          <w:spacing w:val="-2"/>
          <w:rtl/>
        </w:rPr>
        <w:t>ة</w:t>
      </w:r>
      <w:r w:rsidRPr="003C4D87">
        <w:rPr>
          <w:spacing w:val="-2"/>
          <w:rtl/>
        </w:rPr>
        <w:t xml:space="preserve"> </w:t>
      </w:r>
      <w:r w:rsidRPr="003C4D87">
        <w:rPr>
          <w:rFonts w:hint="cs"/>
          <w:spacing w:val="-2"/>
          <w:rtl/>
        </w:rPr>
        <w:t>الإذاعة</w:t>
      </w:r>
      <w:r w:rsidRPr="003C4D87">
        <w:rPr>
          <w:spacing w:val="-2"/>
          <w:rtl/>
        </w:rPr>
        <w:t xml:space="preserve"> التلفزيوني</w:t>
      </w:r>
      <w:r w:rsidRPr="003C4D87">
        <w:rPr>
          <w:rFonts w:hint="cs"/>
          <w:spacing w:val="-2"/>
          <w:rtl/>
        </w:rPr>
        <w:t>ة</w:t>
      </w:r>
      <w:r w:rsidRPr="003C4D87">
        <w:rPr>
          <w:spacing w:val="-2"/>
          <w:rtl/>
        </w:rPr>
        <w:t xml:space="preserve"> الرقمي</w:t>
      </w:r>
      <w:r w:rsidRPr="003C4D87">
        <w:rPr>
          <w:rFonts w:hint="cs"/>
          <w:spacing w:val="-2"/>
          <w:rtl/>
        </w:rPr>
        <w:t>ة</w:t>
      </w:r>
      <w:r w:rsidRPr="003C4D87">
        <w:rPr>
          <w:spacing w:val="-2"/>
          <w:rtl/>
        </w:rPr>
        <w:t xml:space="preserve">، </w:t>
      </w:r>
      <w:r w:rsidRPr="003C4D87">
        <w:rPr>
          <w:rFonts w:hint="cs"/>
          <w:spacing w:val="-2"/>
          <w:rtl/>
        </w:rPr>
        <w:t xml:space="preserve">وبناءً على </w:t>
      </w:r>
      <w:r w:rsidRPr="003C4D87">
        <w:rPr>
          <w:spacing w:val="-2"/>
          <w:rtl/>
        </w:rPr>
        <w:t>قرارات</w:t>
      </w:r>
      <w:r w:rsidRPr="003C4D87">
        <w:rPr>
          <w:rFonts w:hint="cs"/>
          <w:spacing w:val="-2"/>
          <w:rtl/>
        </w:rPr>
        <w:t xml:space="preserve"> المؤتمر العالمي للاتصالات الراديوية لعام </w:t>
      </w:r>
      <w:r w:rsidRPr="003C4D87">
        <w:rPr>
          <w:spacing w:val="-2"/>
        </w:rPr>
        <w:t>2012</w:t>
      </w:r>
      <w:r w:rsidRPr="003C4D87">
        <w:rPr>
          <w:rFonts w:hint="cs"/>
          <w:spacing w:val="-2"/>
          <w:rtl/>
        </w:rPr>
        <w:t xml:space="preserve"> بشأن استثمار المكاسب الرقمية مستقبلاً، هناك حاجة إلى دراسة </w:t>
      </w:r>
      <w:r w:rsidRPr="003C4D87">
        <w:rPr>
          <w:spacing w:val="-2"/>
          <w:rtl/>
        </w:rPr>
        <w:t>تداعيات</w:t>
      </w:r>
      <w:r w:rsidRPr="003C4D87">
        <w:rPr>
          <w:rFonts w:hint="cs"/>
          <w:spacing w:val="-2"/>
          <w:rtl/>
        </w:rPr>
        <w:t xml:space="preserve"> المكاسب الرقمية</w:t>
      </w:r>
      <w:r w:rsidRPr="003C4D87">
        <w:rPr>
          <w:spacing w:val="-2"/>
          <w:rtl/>
        </w:rPr>
        <w:t xml:space="preserve"> </w:t>
      </w:r>
      <w:r w:rsidRPr="003C4D87">
        <w:rPr>
          <w:rFonts w:hint="cs"/>
          <w:spacing w:val="-2"/>
          <w:rtl/>
        </w:rPr>
        <w:t xml:space="preserve">على </w:t>
      </w:r>
      <w:r w:rsidRPr="003C4D87">
        <w:rPr>
          <w:spacing w:val="-2"/>
          <w:rtl/>
        </w:rPr>
        <w:t>جميع الأطراف المعنية</w:t>
      </w:r>
      <w:r w:rsidRPr="003C4D87">
        <w:rPr>
          <w:rFonts w:hint="cs"/>
          <w:spacing w:val="-2"/>
          <w:rtl/>
        </w:rPr>
        <w:t xml:space="preserve"> واستعراض أفضل الممارسات في هذا الشأن، لأنها من أهم الخطوات اللازمة لتحقيق الاستفادة القصوى من هذه الترددات ذات الصلة، حيث يمكن</w:t>
      </w:r>
      <w:r w:rsidRPr="003C4D87">
        <w:rPr>
          <w:spacing w:val="-2"/>
          <w:rtl/>
        </w:rPr>
        <w:t xml:space="preserve"> </w:t>
      </w:r>
      <w:r w:rsidRPr="003C4D87">
        <w:rPr>
          <w:rFonts w:hint="cs"/>
          <w:spacing w:val="-2"/>
          <w:rtl/>
        </w:rPr>
        <w:t>استخدام</w:t>
      </w:r>
      <w:r w:rsidRPr="003C4D87">
        <w:rPr>
          <w:spacing w:val="-2"/>
          <w:rtl/>
        </w:rPr>
        <w:t xml:space="preserve"> </w:t>
      </w:r>
      <w:r w:rsidRPr="003C4D87">
        <w:rPr>
          <w:rFonts w:hint="cs"/>
          <w:spacing w:val="-2"/>
          <w:rtl/>
        </w:rPr>
        <w:t>طيف</w:t>
      </w:r>
      <w:r w:rsidRPr="003C4D87">
        <w:rPr>
          <w:spacing w:val="-2"/>
          <w:rtl/>
        </w:rPr>
        <w:t xml:space="preserve"> </w:t>
      </w:r>
      <w:r w:rsidRPr="003C4D87">
        <w:rPr>
          <w:rFonts w:hint="cs"/>
          <w:spacing w:val="-2"/>
          <w:rtl/>
        </w:rPr>
        <w:t>المكاسب</w:t>
      </w:r>
      <w:r w:rsidRPr="003C4D87">
        <w:rPr>
          <w:spacing w:val="-2"/>
          <w:rtl/>
        </w:rPr>
        <w:t xml:space="preserve"> </w:t>
      </w:r>
      <w:r w:rsidRPr="003C4D87">
        <w:rPr>
          <w:rFonts w:hint="cs"/>
          <w:spacing w:val="-2"/>
          <w:rtl/>
        </w:rPr>
        <w:t>الرقمية</w:t>
      </w:r>
      <w:r w:rsidRPr="003C4D87">
        <w:rPr>
          <w:spacing w:val="-2"/>
          <w:rtl/>
        </w:rPr>
        <w:t xml:space="preserve"> في </w:t>
      </w:r>
      <w:r w:rsidRPr="003C4D87">
        <w:rPr>
          <w:rFonts w:hint="cs"/>
          <w:spacing w:val="-2"/>
          <w:rtl/>
        </w:rPr>
        <w:t>خدمات</w:t>
      </w:r>
      <w:r w:rsidRPr="003C4D87">
        <w:rPr>
          <w:spacing w:val="-2"/>
          <w:rtl/>
        </w:rPr>
        <w:t xml:space="preserve"> </w:t>
      </w:r>
      <w:r w:rsidRPr="003C4D87">
        <w:rPr>
          <w:rFonts w:hint="cs"/>
          <w:spacing w:val="-2"/>
          <w:rtl/>
        </w:rPr>
        <w:t>جديدة</w:t>
      </w:r>
      <w:r w:rsidRPr="003C4D87">
        <w:rPr>
          <w:spacing w:val="-2"/>
          <w:rtl/>
        </w:rPr>
        <w:t xml:space="preserve"> </w:t>
      </w:r>
      <w:r w:rsidRPr="003C4D87">
        <w:rPr>
          <w:rFonts w:hint="cs"/>
          <w:spacing w:val="-2"/>
          <w:rtl/>
        </w:rPr>
        <w:t>مبتكرة</w:t>
      </w:r>
      <w:r w:rsidRPr="003C4D87">
        <w:rPr>
          <w:spacing w:val="-2"/>
          <w:rtl/>
        </w:rPr>
        <w:t xml:space="preserve"> </w:t>
      </w:r>
      <w:r w:rsidRPr="003C4D87">
        <w:rPr>
          <w:rFonts w:hint="cs"/>
          <w:spacing w:val="-2"/>
          <w:rtl/>
        </w:rPr>
        <w:t>ابتداءً</w:t>
      </w:r>
      <w:r w:rsidRPr="003C4D87">
        <w:rPr>
          <w:spacing w:val="-2"/>
          <w:rtl/>
        </w:rPr>
        <w:t xml:space="preserve"> </w:t>
      </w:r>
      <w:r w:rsidRPr="003C4D87">
        <w:rPr>
          <w:rFonts w:hint="cs"/>
          <w:spacing w:val="-2"/>
          <w:rtl/>
        </w:rPr>
        <w:t>من</w:t>
      </w:r>
      <w:r w:rsidRPr="003C4D87">
        <w:rPr>
          <w:spacing w:val="-2"/>
          <w:rtl/>
        </w:rPr>
        <w:t xml:space="preserve"> </w:t>
      </w:r>
      <w:r w:rsidRPr="003C4D87">
        <w:rPr>
          <w:rFonts w:hint="cs"/>
          <w:spacing w:val="-2"/>
          <w:rtl/>
        </w:rPr>
        <w:t>البث</w:t>
      </w:r>
      <w:r w:rsidRPr="003C4D87">
        <w:rPr>
          <w:spacing w:val="-2"/>
          <w:rtl/>
        </w:rPr>
        <w:t xml:space="preserve"> </w:t>
      </w:r>
      <w:r w:rsidRPr="003C4D87">
        <w:rPr>
          <w:rFonts w:hint="cs"/>
          <w:spacing w:val="-2"/>
          <w:rtl/>
        </w:rPr>
        <w:t>التلفزيوني</w:t>
      </w:r>
      <w:r w:rsidRPr="003C4D87">
        <w:rPr>
          <w:spacing w:val="-2"/>
          <w:rtl/>
        </w:rPr>
        <w:t xml:space="preserve"> </w:t>
      </w:r>
      <w:r w:rsidRPr="003C4D87">
        <w:rPr>
          <w:rFonts w:hint="cs"/>
          <w:spacing w:val="-2"/>
          <w:rtl/>
        </w:rPr>
        <w:t>التفاعلي إلى</w:t>
      </w:r>
      <w:r w:rsidRPr="003C4D87">
        <w:rPr>
          <w:spacing w:val="-2"/>
          <w:rtl/>
        </w:rPr>
        <w:t xml:space="preserve"> </w:t>
      </w:r>
      <w:r w:rsidRPr="003C4D87">
        <w:rPr>
          <w:rFonts w:hint="cs"/>
          <w:spacing w:val="-2"/>
          <w:rtl/>
        </w:rPr>
        <w:t>الاتصالات</w:t>
      </w:r>
      <w:r w:rsidRPr="003C4D87">
        <w:rPr>
          <w:spacing w:val="-2"/>
          <w:rtl/>
        </w:rPr>
        <w:t xml:space="preserve"> </w:t>
      </w:r>
      <w:r w:rsidRPr="003C4D87">
        <w:rPr>
          <w:rFonts w:hint="cs"/>
          <w:spacing w:val="-2"/>
          <w:rtl/>
        </w:rPr>
        <w:t>المتنقلة</w:t>
      </w:r>
      <w:r w:rsidRPr="003C4D87">
        <w:rPr>
          <w:spacing w:val="-2"/>
          <w:rtl/>
        </w:rPr>
        <w:t xml:space="preserve"> </w:t>
      </w:r>
      <w:r w:rsidRPr="003C4D87">
        <w:rPr>
          <w:rFonts w:hint="cs"/>
          <w:spacing w:val="-2"/>
          <w:rtl/>
        </w:rPr>
        <w:t>والنفاذ</w:t>
      </w:r>
      <w:r w:rsidRPr="003C4D87">
        <w:rPr>
          <w:spacing w:val="-2"/>
          <w:rtl/>
        </w:rPr>
        <w:t xml:space="preserve"> </w:t>
      </w:r>
      <w:r w:rsidRPr="003C4D87">
        <w:rPr>
          <w:rFonts w:hint="cs"/>
          <w:spacing w:val="-2"/>
          <w:rtl/>
        </w:rPr>
        <w:t>اللاسلكي</w:t>
      </w:r>
      <w:r w:rsidRPr="003C4D87">
        <w:rPr>
          <w:spacing w:val="-2"/>
          <w:rtl/>
        </w:rPr>
        <w:t xml:space="preserve"> </w:t>
      </w:r>
      <w:r w:rsidRPr="003C4D87">
        <w:rPr>
          <w:rFonts w:hint="cs"/>
          <w:spacing w:val="-2"/>
          <w:rtl/>
        </w:rPr>
        <w:t>عريض</w:t>
      </w:r>
      <w:r w:rsidRPr="003C4D87">
        <w:rPr>
          <w:spacing w:val="-2"/>
          <w:rtl/>
        </w:rPr>
        <w:t xml:space="preserve"> </w:t>
      </w:r>
      <w:r w:rsidRPr="003C4D87">
        <w:rPr>
          <w:rFonts w:hint="cs"/>
          <w:spacing w:val="-2"/>
          <w:rtl/>
        </w:rPr>
        <w:t>النطاق</w:t>
      </w:r>
      <w:r w:rsidRPr="003C4D87">
        <w:rPr>
          <w:spacing w:val="-2"/>
          <w:rtl/>
        </w:rPr>
        <w:t xml:space="preserve"> </w:t>
      </w:r>
      <w:r w:rsidRPr="003C4D87">
        <w:rPr>
          <w:rFonts w:hint="cs"/>
          <w:spacing w:val="-2"/>
          <w:rtl/>
        </w:rPr>
        <w:t>لخدمات</w:t>
      </w:r>
      <w:r w:rsidRPr="003C4D87">
        <w:rPr>
          <w:spacing w:val="-2"/>
          <w:rtl/>
        </w:rPr>
        <w:t xml:space="preserve"> </w:t>
      </w:r>
      <w:r w:rsidRPr="003C4D87">
        <w:rPr>
          <w:rFonts w:hint="cs"/>
          <w:spacing w:val="-2"/>
          <w:rtl/>
        </w:rPr>
        <w:t>الإنترنت</w:t>
      </w:r>
      <w:r w:rsidRPr="003C4D87">
        <w:rPr>
          <w:spacing w:val="-2"/>
          <w:rtl/>
        </w:rPr>
        <w:t>.</w:t>
      </w:r>
    </w:p>
    <w:p w:rsidR="005D7CFB" w:rsidRPr="00D82B67" w:rsidRDefault="005D7CFB" w:rsidP="005D7CFB">
      <w:pPr>
        <w:pStyle w:val="Heading1"/>
        <w:rPr>
          <w:rtl/>
        </w:rPr>
      </w:pPr>
      <w:r w:rsidRPr="00D82B67">
        <w:rPr>
          <w:lang w:bidi="ar-SA"/>
        </w:rPr>
        <w:t>2</w:t>
      </w:r>
      <w:r w:rsidRPr="00D82B67">
        <w:rPr>
          <w:lang w:bidi="ar-SA"/>
        </w:rPr>
        <w:tab/>
      </w:r>
      <w:r w:rsidRPr="00D82B67">
        <w:rPr>
          <w:rtl/>
        </w:rPr>
        <w:t xml:space="preserve">المسألة </w:t>
      </w:r>
      <w:r w:rsidRPr="00D82B67">
        <w:rPr>
          <w:rFonts w:hint="cs"/>
          <w:rtl/>
        </w:rPr>
        <w:t>أو القضية المطروحة للدراسة</w:t>
      </w:r>
    </w:p>
    <w:p w:rsidR="005D7CFB" w:rsidRPr="00D82B67" w:rsidRDefault="005D7CFB" w:rsidP="005D7CFB">
      <w:pPr>
        <w:rPr>
          <w:rtl/>
        </w:rPr>
      </w:pPr>
      <w:r w:rsidRPr="00D82B67">
        <w:rPr>
          <w:rtl/>
        </w:rPr>
        <w:t xml:space="preserve">ستركز </w:t>
      </w:r>
      <w:r w:rsidRPr="00D82B67">
        <w:rPr>
          <w:rFonts w:hint="cs"/>
          <w:rtl/>
        </w:rPr>
        <w:t xml:space="preserve">الدراسات في إطار </w:t>
      </w:r>
      <w:r w:rsidRPr="00D82B67">
        <w:rPr>
          <w:rtl/>
        </w:rPr>
        <w:t xml:space="preserve">المسألة على </w:t>
      </w:r>
      <w:r w:rsidRPr="00D82B67">
        <w:rPr>
          <w:rFonts w:hint="cs"/>
          <w:rtl/>
        </w:rPr>
        <w:t xml:space="preserve">المواضيع </w:t>
      </w:r>
      <w:r w:rsidRPr="00D82B67">
        <w:rPr>
          <w:rtl/>
        </w:rPr>
        <w:t>التالية:</w:t>
      </w:r>
    </w:p>
    <w:p w:rsidR="005D7CFB" w:rsidRPr="00D82B67" w:rsidRDefault="005D7CFB" w:rsidP="005D7CFB">
      <w:pPr>
        <w:rPr>
          <w:rtl/>
        </w:rPr>
      </w:pPr>
      <w:r w:rsidRPr="00D82B67">
        <w:t>1.2</w:t>
      </w:r>
      <w:r w:rsidRPr="00D82B67">
        <w:rPr>
          <w:rtl/>
        </w:rPr>
        <w:tab/>
        <w:t xml:space="preserve">تأثير </w:t>
      </w:r>
      <w:r w:rsidRPr="00D82B67">
        <w:rPr>
          <w:rFonts w:hint="cs"/>
          <w:rtl/>
        </w:rPr>
        <w:t xml:space="preserve">تعايش </w:t>
      </w:r>
      <w:r w:rsidRPr="00D82B67">
        <w:rPr>
          <w:rtl/>
        </w:rPr>
        <w:t>الإذاعة التلفزيونية للأرض مع خدمات الاتصالات الأخرى للأرض على البلدان النامية، مع مراعاة الأنشطة ذات الصلة الجارية في القطاعين الآخرين في الاتحاد</w:t>
      </w:r>
      <w:r w:rsidRPr="00D82B67">
        <w:rPr>
          <w:rFonts w:hint="cs"/>
          <w:rtl/>
        </w:rPr>
        <w:t>، بما في ذلك الاستعمالات الجديدة للمكاسب الرقمية</w:t>
      </w:r>
      <w:r w:rsidRPr="00D82B67">
        <w:rPr>
          <w:rtl/>
        </w:rPr>
        <w:t>.</w:t>
      </w:r>
    </w:p>
    <w:p w:rsidR="005D7CFB" w:rsidRPr="00D82B67" w:rsidRDefault="005D7CFB" w:rsidP="005D7CFB">
      <w:pPr>
        <w:rPr>
          <w:rtl/>
        </w:rPr>
      </w:pPr>
      <w:r w:rsidRPr="00D82B67">
        <w:t>2.2</w:t>
      </w:r>
      <w:r w:rsidRPr="00D82B67">
        <w:rPr>
          <w:rtl/>
        </w:rPr>
        <w:tab/>
        <w:t>تحليل الانتقال التدريجي إلى الإذاعة الرقمية التلفزيونية للأرض</w:t>
      </w:r>
      <w:r w:rsidRPr="00D82B67">
        <w:rPr>
          <w:rFonts w:hint="cs"/>
          <w:rtl/>
        </w:rPr>
        <w:t>، مع التركيز أساساً على الأنشطة اللازمة لوقف الإرسال التماثلي،</w:t>
      </w:r>
      <w:r w:rsidRPr="00D82B67">
        <w:rPr>
          <w:rtl/>
        </w:rPr>
        <w:t xml:space="preserve"> بما فيها:</w:t>
      </w:r>
    </w:p>
    <w:p w:rsidR="005D7CFB" w:rsidRPr="00D82B67" w:rsidRDefault="005D7CFB" w:rsidP="005D7CFB">
      <w:pPr>
        <w:pStyle w:val="enumlev1"/>
        <w:rPr>
          <w:rtl/>
        </w:rPr>
      </w:pPr>
      <w:r w:rsidRPr="00D82B67">
        <w:rPr>
          <w:rFonts w:hint="cs"/>
          <w:rtl/>
        </w:rPr>
        <w:t xml:space="preserve"> أ </w:t>
      </w:r>
      <w:r w:rsidRPr="00D82B67">
        <w:rPr>
          <w:rtl/>
        </w:rPr>
        <w:t>)</w:t>
      </w:r>
      <w:r w:rsidRPr="00D82B67">
        <w:rPr>
          <w:rtl/>
        </w:rPr>
        <w:tab/>
        <w:t>تحليل التقدم المحرز في </w:t>
      </w:r>
      <w:r w:rsidRPr="00D82B67">
        <w:rPr>
          <w:rFonts w:hint="cs"/>
          <w:rtl/>
        </w:rPr>
        <w:t xml:space="preserve">كمية/توافر </w:t>
      </w:r>
      <w:r w:rsidRPr="00D82B67">
        <w:rPr>
          <w:rtl/>
        </w:rPr>
        <w:t xml:space="preserve">مطاريف الاستقبال لمستعملي </w:t>
      </w:r>
      <w:r w:rsidRPr="00D82B67">
        <w:rPr>
          <w:rFonts w:hint="cs"/>
          <w:rtl/>
        </w:rPr>
        <w:t xml:space="preserve">الإذاعة </w:t>
      </w:r>
      <w:r w:rsidRPr="00D82B67">
        <w:rPr>
          <w:rtl/>
        </w:rPr>
        <w:t>الرقمية للأرض الصوتية والتلفزيونية على حد سواء؛</w:t>
      </w:r>
    </w:p>
    <w:p w:rsidR="005D7CFB" w:rsidRPr="00D82B67" w:rsidRDefault="005D7CFB" w:rsidP="005D7CFB">
      <w:pPr>
        <w:pStyle w:val="enumlev1"/>
        <w:rPr>
          <w:rtl/>
        </w:rPr>
      </w:pPr>
      <w:r w:rsidRPr="00D82B67">
        <w:rPr>
          <w:rtl/>
        </w:rPr>
        <w:t>ﺏ)</w:t>
      </w:r>
      <w:r w:rsidRPr="00D82B67">
        <w:rPr>
          <w:rtl/>
        </w:rPr>
        <w:tab/>
        <w:t xml:space="preserve">تحليل مختلف استراتيجيات تبديل الأسلوب التماثلي بما في ذلك المنافع الاقتصادية/المالية </w:t>
      </w:r>
      <w:r w:rsidRPr="00D82B67">
        <w:rPr>
          <w:rFonts w:hint="cs"/>
          <w:rtl/>
        </w:rPr>
        <w:t xml:space="preserve">الممنوحة </w:t>
      </w:r>
      <w:r w:rsidRPr="00D82B67">
        <w:rPr>
          <w:rtl/>
        </w:rPr>
        <w:t>للأشخاص ذوي الدخل المنخفض من أجل الحصول على الوسائل اللازمة للاستقبال الأرضي لإشارات الإذاعة الرقمية؛</w:t>
      </w:r>
    </w:p>
    <w:p w:rsidR="005D7CFB" w:rsidRPr="00D82B67" w:rsidRDefault="005D7CFB" w:rsidP="005D7CFB">
      <w:pPr>
        <w:pStyle w:val="enumlev1"/>
        <w:rPr>
          <w:rtl/>
        </w:rPr>
      </w:pPr>
      <w:r w:rsidRPr="00D82B67">
        <w:rPr>
          <w:rFonts w:hint="cs"/>
          <w:rtl/>
        </w:rPr>
        <w:t>ج)</w:t>
      </w:r>
      <w:r w:rsidRPr="00D82B67">
        <w:rPr>
          <w:rFonts w:hint="cs"/>
          <w:rtl/>
        </w:rPr>
        <w:tab/>
        <w:t>تحليل استراتيجيات إعادة تخطيط الطيف مثل إعادة توزيع القنوات الإذاعية الحالية، للسماح بتعايش الخدمة الإذاعية مع خدمات أخرى، مع أخذ الاستعمالات الجديدة للمكاسب الرقمية بعين الاعتبار؛</w:t>
      </w:r>
    </w:p>
    <w:p w:rsidR="005D7CFB" w:rsidRPr="00D82B67" w:rsidRDefault="005D7CFB" w:rsidP="005D7CFB">
      <w:pPr>
        <w:pStyle w:val="enumlev1"/>
        <w:rPr>
          <w:rtl/>
        </w:rPr>
      </w:pPr>
      <w:r w:rsidRPr="00D82B67">
        <w:rPr>
          <w:rtl/>
        </w:rPr>
        <w:t>د )</w:t>
      </w:r>
      <w:r w:rsidRPr="00D82B67">
        <w:rPr>
          <w:rtl/>
        </w:rPr>
        <w:tab/>
        <w:t>تحليل استراتيجيات التسويق الفع</w:t>
      </w:r>
      <w:r w:rsidRPr="00D82B67">
        <w:rPr>
          <w:rFonts w:hint="cs"/>
          <w:rtl/>
        </w:rPr>
        <w:t>ّ</w:t>
      </w:r>
      <w:r w:rsidRPr="00D82B67">
        <w:rPr>
          <w:rtl/>
        </w:rPr>
        <w:t>الة بهدف تسريع عملية التوعية العامة بالإذاعة الرقمية.</w:t>
      </w:r>
    </w:p>
    <w:p w:rsidR="000308D1" w:rsidRPr="00D468EE" w:rsidRDefault="000308D1" w:rsidP="000308D1">
      <w:pPr>
        <w:rPr>
          <w:ins w:id="184" w:author="Elbahnassawy, Ganat" w:date="2017-09-11T11:51:00Z"/>
          <w:rtl/>
        </w:rPr>
      </w:pPr>
      <w:proofErr w:type="gramStart"/>
      <w:r w:rsidRPr="00D468EE">
        <w:t>3.2</w:t>
      </w:r>
      <w:proofErr w:type="gramEnd"/>
      <w:r w:rsidRPr="00D468EE">
        <w:rPr>
          <w:rtl/>
        </w:rPr>
        <w:tab/>
        <w:t xml:space="preserve">تخطيط الطيف بالنسبة للنطاقات الموزعة للخدمات الإذاعية عند الإعداد لوقف الإذاعة التماثلية، بما في ذلك استعمال </w:t>
      </w:r>
      <w:r w:rsidRPr="00D468EE">
        <w:rPr>
          <w:rFonts w:hint="cs"/>
          <w:rtl/>
        </w:rPr>
        <w:t>المكاسب الرقمية</w:t>
      </w:r>
      <w:r w:rsidRPr="00D468EE">
        <w:rPr>
          <w:rtl/>
        </w:rPr>
        <w:t xml:space="preserve"> وإمكانية وجود خطط للنطاقات وخطط لتعيين الترددات وتوزيع نطاقات محددة للهيئات الإذاعية بعد وقف الإذاعة التماثلية، وذلك في إطار قطاع الاتصالات الراديوية.</w:t>
      </w:r>
    </w:p>
    <w:p w:rsidR="000308D1" w:rsidRPr="00D468EE" w:rsidRDefault="000308D1" w:rsidP="000308D1">
      <w:pPr>
        <w:rPr>
          <w:ins w:id="185" w:author="Elbahnassawy, Ganat" w:date="2017-09-11T11:51:00Z"/>
          <w:rtl/>
          <w:lang w:bidi="ar-EG"/>
        </w:rPr>
      </w:pPr>
      <w:proofErr w:type="gramStart"/>
      <w:ins w:id="186" w:author="Elbahnassawy, Ganat" w:date="2017-09-11T11:51:00Z">
        <w:r w:rsidRPr="00D468EE">
          <w:lastRenderedPageBreak/>
          <w:t>4.2</w:t>
        </w:r>
        <w:proofErr w:type="gramEnd"/>
        <w:r w:rsidRPr="00D468EE">
          <w:rPr>
            <w:rtl/>
            <w:lang w:bidi="ar-EG"/>
          </w:rPr>
          <w:tab/>
        </w:r>
      </w:ins>
      <w:ins w:id="187" w:author="Debs, Mohamad" w:date="2017-09-12T09:03:00Z">
        <w:r w:rsidRPr="00D468EE">
          <w:rPr>
            <w:rFonts w:hint="cs"/>
            <w:rtl/>
            <w:lang w:bidi="ar-EG"/>
          </w:rPr>
          <w:t xml:space="preserve">تحليل </w:t>
        </w:r>
      </w:ins>
      <w:ins w:id="188" w:author="Debs, Mohamad" w:date="2017-09-12T09:09:00Z">
        <w:r w:rsidRPr="00D468EE">
          <w:rPr>
            <w:rFonts w:hint="cs"/>
            <w:rtl/>
            <w:lang w:bidi="ar-EG"/>
          </w:rPr>
          <w:t>أ</w:t>
        </w:r>
      </w:ins>
      <w:ins w:id="189" w:author="Debs, Mohamad" w:date="2017-09-12T09:03:00Z">
        <w:r w:rsidRPr="00D468EE">
          <w:rPr>
            <w:rFonts w:hint="cs"/>
            <w:rtl/>
            <w:lang w:bidi="ar-EG"/>
          </w:rPr>
          <w:t xml:space="preserve">ثر منصات </w:t>
        </w:r>
      </w:ins>
      <w:ins w:id="190" w:author="Debs, Mohamad" w:date="2017-09-12T09:04:00Z">
        <w:r w:rsidRPr="00D468EE">
          <w:rPr>
            <w:rFonts w:hint="cs"/>
            <w:rtl/>
            <w:lang w:bidi="ar-EG"/>
          </w:rPr>
          <w:t>ال</w:t>
        </w:r>
      </w:ins>
      <w:ins w:id="191" w:author="Debs, Mohamad" w:date="2017-09-12T09:03:00Z">
        <w:r w:rsidRPr="00D468EE">
          <w:rPr>
            <w:rFonts w:hint="cs"/>
            <w:rtl/>
            <w:lang w:bidi="ar-EG"/>
          </w:rPr>
          <w:t>توزيع</w:t>
        </w:r>
      </w:ins>
      <w:ins w:id="192" w:author="Debs, Mohamad" w:date="2017-09-12T09:04:00Z">
        <w:r w:rsidRPr="00D468EE">
          <w:rPr>
            <w:rFonts w:hint="cs"/>
            <w:rtl/>
            <w:lang w:bidi="ar-EG"/>
          </w:rPr>
          <w:t xml:space="preserve"> التلفزيوني/الفيديوي الناشئة والتكنولوجيات الجديدة </w:t>
        </w:r>
      </w:ins>
      <w:ins w:id="193" w:author="Debs, Mohamad" w:date="2017-09-12T09:05:00Z">
        <w:r w:rsidRPr="00D468EE">
          <w:rPr>
            <w:rFonts w:hint="cs"/>
            <w:rtl/>
            <w:lang w:bidi="ar-EG"/>
          </w:rPr>
          <w:t>ل</w:t>
        </w:r>
      </w:ins>
      <w:ins w:id="194" w:author="Debs, Mohamad" w:date="2017-09-12T09:04:00Z">
        <w:r w:rsidRPr="00D468EE">
          <w:rPr>
            <w:rFonts w:hint="cs"/>
            <w:rtl/>
            <w:lang w:bidi="ar-EG"/>
          </w:rPr>
          <w:t>خدمة الإذاعية.</w:t>
        </w:r>
      </w:ins>
    </w:p>
    <w:p w:rsidR="000308D1" w:rsidRPr="00D468EE" w:rsidRDefault="000308D1" w:rsidP="00A20288">
      <w:pPr>
        <w:pStyle w:val="enumlev1"/>
        <w:rPr>
          <w:ins w:id="195" w:author="Elbahnassawy, Ganat" w:date="2017-09-11T11:51:00Z"/>
          <w:rtl/>
          <w:lang w:bidi="ar-EG"/>
        </w:rPr>
      </w:pPr>
      <w:ins w:id="196" w:author="Elbahnassawy, Ganat" w:date="2017-09-11T11:51:00Z">
        <w:r w:rsidRPr="00D468EE">
          <w:rPr>
            <w:rFonts w:hint="cs"/>
            <w:rtl/>
            <w:lang w:bidi="ar-EG"/>
          </w:rPr>
          <w:t> </w:t>
        </w:r>
        <w:proofErr w:type="gramStart"/>
        <w:r w:rsidRPr="00D468EE">
          <w:rPr>
            <w:rFonts w:hint="cs"/>
            <w:rtl/>
            <w:lang w:bidi="ar-EG"/>
          </w:rPr>
          <w:t>أ )</w:t>
        </w:r>
        <w:proofErr w:type="gramEnd"/>
        <w:r w:rsidRPr="00D468EE">
          <w:rPr>
            <w:rtl/>
            <w:lang w:bidi="ar-EG"/>
          </w:rPr>
          <w:tab/>
        </w:r>
      </w:ins>
      <w:ins w:id="197" w:author="Debs, Mohamad" w:date="2017-09-12T09:05:00Z">
        <w:r w:rsidRPr="00D468EE">
          <w:rPr>
            <w:rFonts w:hint="cs"/>
            <w:rtl/>
            <w:lang w:bidi="ar-EG"/>
          </w:rPr>
          <w:t>تحليل التقدم المحرز في منصات التوزيع التلفزيوني/الفيديوي الناشئة مثل التلفزيون المتنقل</w:t>
        </w:r>
      </w:ins>
      <w:ins w:id="198" w:author="Debs, Mohamad" w:date="2017-09-12T09:06:00Z">
        <w:r w:rsidRPr="00D468EE">
          <w:rPr>
            <w:rFonts w:hint="cs"/>
            <w:rtl/>
            <w:lang w:bidi="ar-EG"/>
          </w:rPr>
          <w:t xml:space="preserve">، والتلفزيون المجتمعي والإقليمي على خدمات التلفزيون الرقمي، </w:t>
        </w:r>
      </w:ins>
      <w:ins w:id="199" w:author="Debs, Mohamad" w:date="2017-09-12T09:07:00Z">
        <w:r w:rsidRPr="00D468EE">
          <w:rPr>
            <w:rFonts w:hint="cs"/>
            <w:rtl/>
            <w:lang w:bidi="ar-EG"/>
          </w:rPr>
          <w:t>والتكنولوجيات الجديدة مثل التلفزيون ثلاثي الأبعاد وعالي الوضوح </w:t>
        </w:r>
        <w:r w:rsidRPr="00D468EE">
          <w:rPr>
            <w:lang w:bidi="ar-EG"/>
          </w:rPr>
          <w:t>4K</w:t>
        </w:r>
        <w:r w:rsidRPr="00D468EE">
          <w:rPr>
            <w:rFonts w:hint="cs"/>
            <w:rtl/>
            <w:lang w:bidi="ar-EG"/>
          </w:rPr>
          <w:t xml:space="preserve"> و</w:t>
        </w:r>
        <w:r w:rsidRPr="00D468EE">
          <w:rPr>
            <w:lang w:bidi="ar-EG"/>
          </w:rPr>
          <w:t>8K</w:t>
        </w:r>
        <w:r w:rsidRPr="00D468EE">
          <w:rPr>
            <w:rFonts w:hint="cs"/>
            <w:rtl/>
            <w:lang w:bidi="ar-EG"/>
          </w:rPr>
          <w:t xml:space="preserve"> </w:t>
        </w:r>
      </w:ins>
      <w:ins w:id="200" w:author="Debs, Mohamad" w:date="2017-09-12T09:08:00Z">
        <w:r w:rsidRPr="00D468EE">
          <w:rPr>
            <w:rFonts w:hint="cs"/>
            <w:rtl/>
            <w:lang w:bidi="ar-EG"/>
          </w:rPr>
          <w:t>و</w:t>
        </w:r>
      </w:ins>
      <w:ins w:id="201" w:author="Debs, Mohamad" w:date="2017-09-12T09:07:00Z">
        <w:r w:rsidRPr="00D468EE">
          <w:rPr>
            <w:rFonts w:hint="cs"/>
            <w:rtl/>
            <w:lang w:bidi="ar-EG"/>
          </w:rPr>
          <w:t xml:space="preserve">الواقع الافتراضي </w:t>
        </w:r>
      </w:ins>
      <w:ins w:id="202" w:author="Debs, Mohamad" w:date="2017-09-12T09:08:00Z">
        <w:r w:rsidRPr="00D468EE">
          <w:rPr>
            <w:lang w:bidi="ar-EG"/>
          </w:rPr>
          <w:t>(VR)</w:t>
        </w:r>
        <w:r w:rsidRPr="00D468EE">
          <w:rPr>
            <w:rFonts w:hint="cs"/>
            <w:rtl/>
            <w:lang w:bidi="ar-LB"/>
          </w:rPr>
          <w:t xml:space="preserve"> والواقع المعزز </w:t>
        </w:r>
        <w:r w:rsidRPr="00D468EE">
          <w:rPr>
            <w:lang w:bidi="ar-LB"/>
          </w:rPr>
          <w:t>(AR)</w:t>
        </w:r>
        <w:r w:rsidRPr="00D468EE">
          <w:rPr>
            <w:rFonts w:hint="cs"/>
            <w:rtl/>
            <w:lang w:bidi="ar-LB"/>
          </w:rPr>
          <w:t xml:space="preserve"> </w:t>
        </w:r>
      </w:ins>
      <w:ins w:id="203" w:author="Debs, Mohamad" w:date="2017-09-12T09:07:00Z">
        <w:r w:rsidRPr="00D468EE">
          <w:rPr>
            <w:rFonts w:hint="cs"/>
            <w:rtl/>
            <w:lang w:bidi="ar-EG"/>
          </w:rPr>
          <w:t>وغيرها</w:t>
        </w:r>
      </w:ins>
      <w:ins w:id="204" w:author="Debs, Mohamad" w:date="2017-09-12T09:13:00Z">
        <w:r w:rsidRPr="00D468EE">
          <w:rPr>
            <w:rFonts w:hint="cs"/>
            <w:rtl/>
            <w:lang w:bidi="ar-EG"/>
          </w:rPr>
          <w:t>؛</w:t>
        </w:r>
      </w:ins>
    </w:p>
    <w:p w:rsidR="000308D1" w:rsidRPr="00D468EE" w:rsidRDefault="000308D1" w:rsidP="00A20288">
      <w:pPr>
        <w:pStyle w:val="enumlev1"/>
        <w:rPr>
          <w:ins w:id="205" w:author="Elbahnassawy, Ganat" w:date="2017-09-11T11:51:00Z"/>
          <w:rtl/>
          <w:lang w:bidi="ar-EG"/>
        </w:rPr>
      </w:pPr>
      <w:proofErr w:type="gramStart"/>
      <w:ins w:id="206" w:author="Elbahnassawy, Ganat" w:date="2017-09-11T11:51:00Z">
        <w:r w:rsidRPr="00D468EE">
          <w:rPr>
            <w:rFonts w:hint="cs"/>
            <w:rtl/>
            <w:lang w:bidi="ar-EG"/>
          </w:rPr>
          <w:t>ب)</w:t>
        </w:r>
        <w:r w:rsidRPr="00D468EE">
          <w:rPr>
            <w:rFonts w:hint="cs"/>
            <w:rtl/>
            <w:lang w:bidi="ar-EG"/>
          </w:rPr>
          <w:tab/>
        </w:r>
      </w:ins>
      <w:proofErr w:type="gramEnd"/>
      <w:ins w:id="207" w:author="Debs, Mohamad" w:date="2017-09-12T09:09:00Z">
        <w:r w:rsidRPr="00D468EE">
          <w:rPr>
            <w:rFonts w:hint="cs"/>
            <w:rtl/>
            <w:lang w:bidi="ar-EG"/>
          </w:rPr>
          <w:t xml:space="preserve">تحليل أثر </w:t>
        </w:r>
      </w:ins>
      <w:ins w:id="208" w:author="Debs, Mohamad" w:date="2017-09-12T09:10:00Z">
        <w:r w:rsidRPr="00D468EE">
          <w:rPr>
            <w:rFonts w:hint="cs"/>
            <w:rtl/>
            <w:lang w:bidi="ar-EG"/>
          </w:rPr>
          <w:t xml:space="preserve">الانتشار المتزايد للصوت والتلفزيون </w:t>
        </w:r>
      </w:ins>
      <w:ins w:id="209" w:author="Elbahnassawy, Ganat" w:date="2017-09-26T12:12:00Z">
        <w:r w:rsidRPr="00D468EE">
          <w:rPr>
            <w:rFonts w:hint="cs"/>
            <w:rtl/>
            <w:lang w:bidi="ar-EG"/>
          </w:rPr>
          <w:t>المجتمعي</w:t>
        </w:r>
      </w:ins>
      <w:ins w:id="210" w:author="Debs, Mohamad" w:date="2017-09-12T09:10:00Z">
        <w:r w:rsidRPr="00D468EE">
          <w:rPr>
            <w:rFonts w:hint="cs"/>
            <w:rtl/>
            <w:lang w:bidi="ar-EG"/>
          </w:rPr>
          <w:t xml:space="preserve"> </w:t>
        </w:r>
      </w:ins>
      <w:ins w:id="211" w:author="Debs, Mohamad" w:date="2017-09-12T09:11:00Z">
        <w:r w:rsidRPr="00D468EE">
          <w:rPr>
            <w:rFonts w:hint="cs"/>
            <w:rtl/>
            <w:lang w:bidi="ar-EG"/>
          </w:rPr>
          <w:t>على</w:t>
        </w:r>
      </w:ins>
      <w:ins w:id="212" w:author="Debs, Mohamad" w:date="2017-09-12T09:10:00Z">
        <w:r w:rsidRPr="00D468EE">
          <w:rPr>
            <w:rFonts w:hint="cs"/>
            <w:rtl/>
            <w:lang w:bidi="ar-EG"/>
          </w:rPr>
          <w:t xml:space="preserve"> الاشخاص</w:t>
        </w:r>
      </w:ins>
      <w:ins w:id="213" w:author="Debs, Mohamad" w:date="2017-09-12T09:13:00Z">
        <w:r w:rsidRPr="00D468EE">
          <w:rPr>
            <w:rFonts w:hint="cs"/>
            <w:rtl/>
            <w:lang w:bidi="ar-EG"/>
          </w:rPr>
          <w:t>؛</w:t>
        </w:r>
      </w:ins>
    </w:p>
    <w:p w:rsidR="000308D1" w:rsidRPr="00D468EE" w:rsidRDefault="000308D1" w:rsidP="00A20288">
      <w:pPr>
        <w:pStyle w:val="enumlev1"/>
        <w:rPr>
          <w:rtl/>
          <w:lang w:bidi="ar-EG"/>
        </w:rPr>
      </w:pPr>
      <w:proofErr w:type="gramStart"/>
      <w:ins w:id="214" w:author="Elbahnassawy, Ganat" w:date="2017-09-11T11:51:00Z">
        <w:r w:rsidRPr="00D468EE">
          <w:rPr>
            <w:rFonts w:hint="cs"/>
            <w:rtl/>
            <w:lang w:bidi="ar-EG"/>
          </w:rPr>
          <w:t>ج)</w:t>
        </w:r>
        <w:r w:rsidRPr="00D468EE">
          <w:rPr>
            <w:rFonts w:hint="cs"/>
            <w:rtl/>
            <w:lang w:bidi="ar-EG"/>
          </w:rPr>
          <w:tab/>
        </w:r>
      </w:ins>
      <w:proofErr w:type="gramEnd"/>
      <w:ins w:id="215" w:author="Debs, Mohamad" w:date="2017-09-12T09:11:00Z">
        <w:r w:rsidRPr="00D468EE">
          <w:rPr>
            <w:rFonts w:hint="cs"/>
            <w:rtl/>
            <w:lang w:bidi="ar-EG"/>
          </w:rPr>
          <w:t>تحليل الاستراتيجيات المتعلقة بنشر نظم وتكنولوجيات جديدة في الخدمة الإذاعية</w:t>
        </w:r>
      </w:ins>
      <w:ins w:id="216" w:author="Debs, Mohamad" w:date="2017-09-12T09:13:00Z">
        <w:r w:rsidRPr="00D468EE">
          <w:rPr>
            <w:rFonts w:hint="cs"/>
            <w:rtl/>
            <w:lang w:bidi="ar-EG"/>
          </w:rPr>
          <w:t>.</w:t>
        </w:r>
      </w:ins>
    </w:p>
    <w:p w:rsidR="000308D1" w:rsidRPr="00D468EE" w:rsidRDefault="000308D1" w:rsidP="000308D1">
      <w:pPr>
        <w:rPr>
          <w:rtl/>
        </w:rPr>
      </w:pPr>
      <w:proofErr w:type="gramStart"/>
      <w:ins w:id="217" w:author="Elbahnassawy, Ganat" w:date="2017-09-11T11:51:00Z">
        <w:r w:rsidRPr="00D468EE">
          <w:t>5.2</w:t>
        </w:r>
      </w:ins>
      <w:proofErr w:type="gramEnd"/>
      <w:del w:id="218" w:author="Elbahnassawy, Ganat" w:date="2017-09-11T11:51:00Z">
        <w:r w:rsidRPr="00D468EE" w:rsidDel="00494893">
          <w:delText>4.2</w:delText>
        </w:r>
      </w:del>
      <w:r w:rsidRPr="00D468EE">
        <w:tab/>
      </w:r>
      <w:r w:rsidRPr="00D468EE">
        <w:rPr>
          <w:rtl/>
        </w:rPr>
        <w:t>استخدام نطاقات تردد</w:t>
      </w:r>
      <w:r w:rsidRPr="00D468EE">
        <w:rPr>
          <w:rFonts w:hint="cs"/>
          <w:rtl/>
        </w:rPr>
        <w:t>ات</w:t>
      </w:r>
      <w:r w:rsidRPr="00D468EE">
        <w:rPr>
          <w:rtl/>
        </w:rPr>
        <w:t xml:space="preserve"> </w:t>
      </w:r>
      <w:r w:rsidRPr="00D468EE">
        <w:rPr>
          <w:rFonts w:hint="cs"/>
          <w:rtl/>
        </w:rPr>
        <w:t>المكاسب الرقمية الناتجة عن التحول إلى البث الرقمي الأرضي في </w:t>
      </w:r>
      <w:r w:rsidRPr="00D468EE">
        <w:rPr>
          <w:rtl/>
        </w:rPr>
        <w:t>خدمات الاتصالات</w:t>
      </w:r>
      <w:r w:rsidRPr="00D468EE">
        <w:rPr>
          <w:rFonts w:hint="cs"/>
          <w:rtl/>
        </w:rPr>
        <w:t>، بما</w:t>
      </w:r>
      <w:r w:rsidRPr="00D468EE">
        <w:rPr>
          <w:rFonts w:hint="eastAsia"/>
          <w:rtl/>
        </w:rPr>
        <w:t> </w:t>
      </w:r>
      <w:r w:rsidRPr="00D468EE">
        <w:rPr>
          <w:rFonts w:hint="cs"/>
          <w:rtl/>
        </w:rPr>
        <w:t>في ذلك</w:t>
      </w:r>
      <w:r w:rsidRPr="00D468EE">
        <w:rPr>
          <w:rtl/>
        </w:rPr>
        <w:t xml:space="preserve"> الجوانب </w:t>
      </w:r>
      <w:r w:rsidRPr="00D468EE">
        <w:rPr>
          <w:rFonts w:hint="cs"/>
          <w:rtl/>
        </w:rPr>
        <w:t>التقنية و</w:t>
      </w:r>
      <w:r w:rsidRPr="00D468EE">
        <w:rPr>
          <w:rtl/>
        </w:rPr>
        <w:t xml:space="preserve">التنظيمية </w:t>
      </w:r>
      <w:r w:rsidRPr="00D468EE">
        <w:rPr>
          <w:rFonts w:hint="cs"/>
          <w:rtl/>
        </w:rPr>
        <w:t>و</w:t>
      </w:r>
      <w:r w:rsidRPr="00D468EE">
        <w:rPr>
          <w:rtl/>
        </w:rPr>
        <w:t>الاقتصادية</w:t>
      </w:r>
      <w:r w:rsidRPr="00D468EE">
        <w:rPr>
          <w:rFonts w:hint="cs"/>
          <w:rtl/>
        </w:rPr>
        <w:t>، مثل:</w:t>
      </w:r>
    </w:p>
    <w:p w:rsidR="000308D1" w:rsidRPr="00D468EE" w:rsidRDefault="000308D1" w:rsidP="000308D1">
      <w:pPr>
        <w:pStyle w:val="enumlev1"/>
        <w:rPr>
          <w:rtl/>
          <w:lang w:bidi="ar-EG"/>
        </w:rPr>
      </w:pPr>
      <w:r w:rsidRPr="00D468EE">
        <w:rPr>
          <w:rFonts w:hint="cs"/>
          <w:rtl/>
        </w:rPr>
        <w:t xml:space="preserve"> </w:t>
      </w:r>
      <w:proofErr w:type="gramStart"/>
      <w:r w:rsidRPr="00D468EE">
        <w:rPr>
          <w:rFonts w:hint="cs"/>
          <w:rtl/>
        </w:rPr>
        <w:t>أ )</w:t>
      </w:r>
      <w:proofErr w:type="gramEnd"/>
      <w:r w:rsidRPr="00D468EE">
        <w:rPr>
          <w:rtl/>
        </w:rPr>
        <w:tab/>
      </w:r>
      <w:r w:rsidRPr="00D468EE">
        <w:rPr>
          <w:rFonts w:hint="cs"/>
          <w:rtl/>
        </w:rPr>
        <w:t>حالة استخدام نطاقات التردد</w:t>
      </w:r>
      <w:r w:rsidRPr="00D468EE">
        <w:rPr>
          <w:rtl/>
        </w:rPr>
        <w:t xml:space="preserve"> </w:t>
      </w:r>
      <w:r w:rsidRPr="00D468EE">
        <w:rPr>
          <w:rFonts w:hint="cs"/>
          <w:rtl/>
        </w:rPr>
        <w:t>للمكاسب</w:t>
      </w:r>
      <w:r w:rsidRPr="00D468EE">
        <w:rPr>
          <w:rtl/>
        </w:rPr>
        <w:t xml:space="preserve"> </w:t>
      </w:r>
      <w:r w:rsidRPr="00D468EE">
        <w:rPr>
          <w:rFonts w:hint="cs"/>
          <w:rtl/>
        </w:rPr>
        <w:t>الرقمية؛</w:t>
      </w:r>
    </w:p>
    <w:p w:rsidR="000308D1" w:rsidRPr="00D468EE" w:rsidRDefault="000308D1" w:rsidP="000308D1">
      <w:pPr>
        <w:pStyle w:val="enumlev1"/>
        <w:rPr>
          <w:rtl/>
          <w:lang w:bidi="ar-EG"/>
        </w:rPr>
      </w:pPr>
      <w:proofErr w:type="gramStart"/>
      <w:r w:rsidRPr="00D468EE">
        <w:rPr>
          <w:rFonts w:hint="cs"/>
          <w:rtl/>
        </w:rPr>
        <w:t>ب)</w:t>
      </w:r>
      <w:r w:rsidRPr="00D468EE">
        <w:rPr>
          <w:rtl/>
        </w:rPr>
        <w:tab/>
      </w:r>
      <w:proofErr w:type="gramEnd"/>
      <w:r w:rsidRPr="00D468EE">
        <w:rPr>
          <w:rtl/>
        </w:rPr>
        <w:t>المعايير</w:t>
      </w:r>
      <w:r w:rsidRPr="00D468EE">
        <w:rPr>
          <w:rFonts w:hint="cs"/>
          <w:rtl/>
        </w:rPr>
        <w:t>/التوصيات</w:t>
      </w:r>
      <w:r w:rsidRPr="00D468EE">
        <w:rPr>
          <w:rtl/>
        </w:rPr>
        <w:t xml:space="preserve"> التي يقرها قطاعا</w:t>
      </w:r>
      <w:r w:rsidRPr="00D468EE">
        <w:rPr>
          <w:rFonts w:hint="cs"/>
          <w:rtl/>
        </w:rPr>
        <w:t xml:space="preserve"> الاتحاد</w:t>
      </w:r>
      <w:r w:rsidRPr="00D468EE">
        <w:rPr>
          <w:rtl/>
        </w:rPr>
        <w:t xml:space="preserve"> الآخران أو تخضع لدراستهما</w:t>
      </w:r>
      <w:r w:rsidRPr="00D468EE">
        <w:rPr>
          <w:rFonts w:hint="cs"/>
          <w:rtl/>
        </w:rPr>
        <w:t xml:space="preserve"> حالياً في هذا الشأن؛</w:t>
      </w:r>
    </w:p>
    <w:p w:rsidR="000308D1" w:rsidRPr="00D468EE" w:rsidRDefault="000308D1" w:rsidP="000308D1">
      <w:pPr>
        <w:pStyle w:val="enumlev1"/>
        <w:rPr>
          <w:rtl/>
        </w:rPr>
      </w:pPr>
      <w:proofErr w:type="gramStart"/>
      <w:r w:rsidRPr="00D468EE">
        <w:rPr>
          <w:rFonts w:hint="cs"/>
          <w:rtl/>
        </w:rPr>
        <w:t>ج)</w:t>
      </w:r>
      <w:r w:rsidRPr="00D468EE">
        <w:rPr>
          <w:rtl/>
        </w:rPr>
        <w:tab/>
      </w:r>
      <w:proofErr w:type="gramEnd"/>
      <w:r w:rsidRPr="00D468EE">
        <w:rPr>
          <w:rFonts w:hint="cs"/>
          <w:rtl/>
        </w:rPr>
        <w:t>تقاسم نطاقات التردد</w:t>
      </w:r>
      <w:r w:rsidRPr="00D468EE">
        <w:rPr>
          <w:rtl/>
        </w:rPr>
        <w:t xml:space="preserve"> </w:t>
      </w:r>
      <w:r w:rsidRPr="00D468EE">
        <w:rPr>
          <w:rFonts w:hint="cs"/>
          <w:rtl/>
        </w:rPr>
        <w:t>للمكاسب</w:t>
      </w:r>
      <w:r w:rsidRPr="00D468EE">
        <w:rPr>
          <w:rtl/>
        </w:rPr>
        <w:t xml:space="preserve"> </w:t>
      </w:r>
      <w:r w:rsidRPr="00D468EE">
        <w:rPr>
          <w:rFonts w:hint="cs"/>
          <w:rtl/>
        </w:rPr>
        <w:t>الرقمية؛</w:t>
      </w:r>
    </w:p>
    <w:p w:rsidR="000308D1" w:rsidRPr="00D468EE" w:rsidRDefault="000308D1" w:rsidP="000308D1">
      <w:pPr>
        <w:pStyle w:val="enumlev1"/>
        <w:rPr>
          <w:rtl/>
        </w:rPr>
      </w:pPr>
      <w:proofErr w:type="gramStart"/>
      <w:r w:rsidRPr="00D468EE">
        <w:rPr>
          <w:rFonts w:hint="cs"/>
          <w:rtl/>
        </w:rPr>
        <w:t>د )</w:t>
      </w:r>
      <w:proofErr w:type="gramEnd"/>
      <w:r w:rsidRPr="00D468EE">
        <w:rPr>
          <w:rtl/>
        </w:rPr>
        <w:tab/>
        <w:t>المواءمة والتنسيق</w:t>
      </w:r>
      <w:r w:rsidRPr="00D468EE">
        <w:rPr>
          <w:rFonts w:hint="cs"/>
          <w:rtl/>
        </w:rPr>
        <w:t xml:space="preserve"> على المستوى الإقليمي؛</w:t>
      </w:r>
    </w:p>
    <w:p w:rsidR="005D7CFB" w:rsidRPr="00D82B67" w:rsidRDefault="000308D1" w:rsidP="000308D1">
      <w:pPr>
        <w:pStyle w:val="enumlev1"/>
        <w:rPr>
          <w:rtl/>
        </w:rPr>
      </w:pPr>
      <w:proofErr w:type="gramStart"/>
      <w:r w:rsidRPr="00D468EE">
        <w:rPr>
          <w:rFonts w:hint="cs"/>
          <w:rtl/>
        </w:rPr>
        <w:t>ه‍ )</w:t>
      </w:r>
      <w:proofErr w:type="gramEnd"/>
      <w:r w:rsidRPr="00D468EE">
        <w:rPr>
          <w:rtl/>
        </w:rPr>
        <w:tab/>
      </w:r>
      <w:r w:rsidRPr="00D468EE">
        <w:rPr>
          <w:rFonts w:hint="cs"/>
          <w:rtl/>
        </w:rPr>
        <w:t xml:space="preserve">دور المكاسب الرقمية في توفير تكاليف </w:t>
      </w:r>
      <w:r w:rsidRPr="00D468EE">
        <w:rPr>
          <w:rtl/>
        </w:rPr>
        <w:t xml:space="preserve">التحول الرقمي </w:t>
      </w:r>
      <w:r w:rsidRPr="00D468EE">
        <w:rPr>
          <w:rFonts w:hint="cs"/>
          <w:rtl/>
        </w:rPr>
        <w:t>وأفضل التجارب والممارسات في هذا الشأن.</w:t>
      </w:r>
    </w:p>
    <w:p w:rsidR="005D7CFB" w:rsidRPr="00D82B67" w:rsidRDefault="005D7CFB" w:rsidP="005D7CFB">
      <w:pPr>
        <w:pStyle w:val="Heading1"/>
        <w:rPr>
          <w:rtl/>
        </w:rPr>
      </w:pPr>
      <w:r w:rsidRPr="00D82B67">
        <w:rPr>
          <w:lang w:bidi="ar-SA"/>
        </w:rPr>
        <w:t>3</w:t>
      </w:r>
      <w:r w:rsidRPr="00D82B67">
        <w:rPr>
          <w:rtl/>
        </w:rPr>
        <w:tab/>
      </w:r>
      <w:r w:rsidRPr="00D82B67">
        <w:rPr>
          <w:rFonts w:hint="cs"/>
          <w:rtl/>
        </w:rPr>
        <w:t>الناتج</w:t>
      </w:r>
      <w:r w:rsidRPr="00D82B67">
        <w:rPr>
          <w:rtl/>
        </w:rPr>
        <w:t xml:space="preserve"> </w:t>
      </w:r>
      <w:r w:rsidRPr="00D82B67">
        <w:rPr>
          <w:rFonts w:hint="cs"/>
          <w:rtl/>
        </w:rPr>
        <w:t>المتوقع</w:t>
      </w:r>
    </w:p>
    <w:p w:rsidR="00312BE0" w:rsidRPr="00D468EE" w:rsidRDefault="00312BE0" w:rsidP="008F630A">
      <w:pPr>
        <w:pStyle w:val="enumlev1"/>
        <w:rPr>
          <w:rtl/>
        </w:rPr>
      </w:pPr>
      <w:r>
        <w:rPr>
          <w:rFonts w:hint="cs"/>
          <w:rtl/>
          <w:lang w:bidi="ar-EG"/>
        </w:rPr>
        <w:t xml:space="preserve"> </w:t>
      </w:r>
      <w:proofErr w:type="gramStart"/>
      <w:r w:rsidRPr="00D468EE">
        <w:rPr>
          <w:rtl/>
        </w:rPr>
        <w:t>أ )</w:t>
      </w:r>
      <w:proofErr w:type="gramEnd"/>
      <w:r w:rsidRPr="00D468EE">
        <w:rPr>
          <w:rtl/>
        </w:rPr>
        <w:tab/>
        <w:t xml:space="preserve">تقرير يضم الدراسات </w:t>
      </w:r>
      <w:r w:rsidRPr="00D468EE">
        <w:rPr>
          <w:rFonts w:hint="cs"/>
          <w:rtl/>
        </w:rPr>
        <w:t>المشار إليها في </w:t>
      </w:r>
      <w:r w:rsidRPr="00D468EE">
        <w:rPr>
          <w:rtl/>
        </w:rPr>
        <w:t xml:space="preserve">البنود </w:t>
      </w:r>
      <w:r w:rsidRPr="00D468EE">
        <w:t>1.2</w:t>
      </w:r>
      <w:r w:rsidRPr="00D468EE">
        <w:rPr>
          <w:rtl/>
        </w:rPr>
        <w:t xml:space="preserve"> و</w:t>
      </w:r>
      <w:r w:rsidRPr="00D468EE">
        <w:t>2.2</w:t>
      </w:r>
      <w:r w:rsidRPr="00D468EE">
        <w:rPr>
          <w:rFonts w:hint="cs"/>
          <w:rtl/>
        </w:rPr>
        <w:t xml:space="preserve"> و</w:t>
      </w:r>
      <w:r w:rsidRPr="00D468EE">
        <w:t>3.2</w:t>
      </w:r>
      <w:r w:rsidRPr="00D468EE">
        <w:rPr>
          <w:rtl/>
        </w:rPr>
        <w:t xml:space="preserve"> و</w:t>
      </w:r>
      <w:r w:rsidRPr="00D468EE">
        <w:t>4.2</w:t>
      </w:r>
      <w:ins w:id="219" w:author="Elbahnassawy, Ganat" w:date="2017-09-11T11:51:00Z">
        <w:r w:rsidRPr="00D468EE">
          <w:rPr>
            <w:rFonts w:hint="cs"/>
            <w:rtl/>
          </w:rPr>
          <w:t xml:space="preserve"> و</w:t>
        </w:r>
        <w:r w:rsidRPr="00D468EE">
          <w:t>5.2</w:t>
        </w:r>
      </w:ins>
      <w:r w:rsidRPr="00D468EE">
        <w:rPr>
          <w:rtl/>
        </w:rPr>
        <w:t xml:space="preserve"> أعلاه</w:t>
      </w:r>
      <w:r w:rsidR="008F630A">
        <w:rPr>
          <w:rFonts w:hint="cs"/>
          <w:rtl/>
        </w:rPr>
        <w:t>.</w:t>
      </w:r>
    </w:p>
    <w:p w:rsidR="00312BE0" w:rsidRPr="00D468EE" w:rsidRDefault="00312BE0" w:rsidP="008F630A">
      <w:pPr>
        <w:pStyle w:val="enumlev1"/>
        <w:rPr>
          <w:rtl/>
        </w:rPr>
      </w:pPr>
      <w:proofErr w:type="gramStart"/>
      <w:r w:rsidRPr="00D468EE">
        <w:rPr>
          <w:rtl/>
        </w:rPr>
        <w:t>ب)</w:t>
      </w:r>
      <w:r w:rsidRPr="00D468EE">
        <w:rPr>
          <w:rtl/>
        </w:rPr>
        <w:tab/>
      </w:r>
      <w:proofErr w:type="gramEnd"/>
      <w:r w:rsidRPr="00D468EE">
        <w:rPr>
          <w:rtl/>
        </w:rPr>
        <w:t>التجميع والنشر الدوري للبيانات ذات الصلة الصادرة عن المنظمات والمجموعات المذكورة في القسم</w:t>
      </w:r>
      <w:r w:rsidRPr="00D468EE">
        <w:rPr>
          <w:rFonts w:hint="cs"/>
          <w:rtl/>
        </w:rPr>
        <w:t> </w:t>
      </w:r>
      <w:r w:rsidRPr="00D468EE">
        <w:rPr>
          <w:lang w:val="fr-FR"/>
        </w:rPr>
        <w:t>8</w:t>
      </w:r>
      <w:r w:rsidRPr="00D468EE">
        <w:rPr>
          <w:rtl/>
        </w:rPr>
        <w:t xml:space="preserve"> فيما يلي. تحديث دوري للدراسات الجارية في القطاعين الآخرين في الاتحاد</w:t>
      </w:r>
      <w:r w:rsidR="008F630A">
        <w:rPr>
          <w:rFonts w:hint="cs"/>
          <w:rtl/>
        </w:rPr>
        <w:t>.</w:t>
      </w:r>
    </w:p>
    <w:p w:rsidR="00312BE0" w:rsidRPr="00D468EE" w:rsidRDefault="00312BE0" w:rsidP="008F630A">
      <w:pPr>
        <w:pStyle w:val="enumlev1"/>
        <w:rPr>
          <w:ins w:id="220" w:author="Elbahnassawy, Ganat" w:date="2017-09-11T11:52:00Z"/>
          <w:rtl/>
        </w:rPr>
      </w:pPr>
      <w:proofErr w:type="gramStart"/>
      <w:r w:rsidRPr="00D468EE">
        <w:rPr>
          <w:rtl/>
        </w:rPr>
        <w:t>ج)</w:t>
      </w:r>
      <w:r w:rsidRPr="00D468EE">
        <w:rPr>
          <w:rtl/>
        </w:rPr>
        <w:tab/>
      </w:r>
      <w:proofErr w:type="gramEnd"/>
      <w:r w:rsidRPr="00D468EE">
        <w:rPr>
          <w:rtl/>
        </w:rPr>
        <w:t xml:space="preserve">مبادئ توجيهية شاملة بشأن الانتقال من الإذاعة التماثلية إلى الإذاعة الرقمية، </w:t>
      </w:r>
      <w:r w:rsidRPr="00D468EE">
        <w:rPr>
          <w:rFonts w:hint="cs"/>
          <w:rtl/>
        </w:rPr>
        <w:t xml:space="preserve">مع التركيز بوجه خاص على </w:t>
      </w:r>
      <w:r w:rsidRPr="00D468EE">
        <w:rPr>
          <w:rtl/>
        </w:rPr>
        <w:t>استراتيجيات التعجيل بالانتقال</w:t>
      </w:r>
      <w:r w:rsidRPr="00D468EE">
        <w:rPr>
          <w:rFonts w:hint="cs"/>
          <w:rtl/>
        </w:rPr>
        <w:t xml:space="preserve"> ووقف الإرسالات التماثلية</w:t>
      </w:r>
      <w:r w:rsidR="008F630A">
        <w:rPr>
          <w:rFonts w:hint="cs"/>
          <w:rtl/>
        </w:rPr>
        <w:t>.</w:t>
      </w:r>
    </w:p>
    <w:p w:rsidR="00312BE0" w:rsidRPr="00D468EE" w:rsidRDefault="00312BE0" w:rsidP="00A20288">
      <w:pPr>
        <w:pStyle w:val="enumlev1"/>
        <w:rPr>
          <w:rtl/>
        </w:rPr>
      </w:pPr>
      <w:proofErr w:type="gramStart"/>
      <w:ins w:id="221" w:author="Elbahnassawy, Ganat" w:date="2017-09-11T11:52:00Z">
        <w:r w:rsidRPr="00D468EE">
          <w:rPr>
            <w:rFonts w:hint="cs"/>
            <w:rtl/>
          </w:rPr>
          <w:t>د )</w:t>
        </w:r>
        <w:proofErr w:type="gramEnd"/>
        <w:r w:rsidRPr="00D468EE">
          <w:rPr>
            <w:rtl/>
          </w:rPr>
          <w:tab/>
        </w:r>
      </w:ins>
      <w:ins w:id="222" w:author="Debs, Mohamad" w:date="2017-09-12T09:12:00Z">
        <w:r w:rsidRPr="00D468EE">
          <w:rPr>
            <w:rtl/>
          </w:rPr>
          <w:t>مبادئ توجيهية شاملة</w:t>
        </w:r>
        <w:r w:rsidRPr="00D468EE">
          <w:rPr>
            <w:rFonts w:hint="cs"/>
            <w:rtl/>
          </w:rPr>
          <w:t xml:space="preserve"> لنشر منصات التوزيع التلفزيوني/الفيديوي والتكنولوجيات الجديدة</w:t>
        </w:r>
      </w:ins>
      <w:ins w:id="223" w:author="Debs, Mohamad" w:date="2017-09-12T09:13:00Z">
        <w:r w:rsidRPr="00D468EE">
          <w:rPr>
            <w:rFonts w:hint="cs"/>
            <w:rtl/>
          </w:rPr>
          <w:t>، وتوفير خدمات جديدة</w:t>
        </w:r>
      </w:ins>
      <w:ins w:id="224" w:author="Gergis, Mina" w:date="2017-10-02T17:24:00Z">
        <w:r w:rsidR="008F630A">
          <w:rPr>
            <w:rFonts w:hint="cs"/>
            <w:rtl/>
          </w:rPr>
          <w:t>.</w:t>
        </w:r>
      </w:ins>
    </w:p>
    <w:p w:rsidR="00312BE0" w:rsidRPr="00D468EE" w:rsidRDefault="00312BE0" w:rsidP="00312BE0">
      <w:pPr>
        <w:pStyle w:val="enumlev1"/>
        <w:rPr>
          <w:rtl/>
        </w:rPr>
      </w:pPr>
      <w:del w:id="225" w:author="Elbahnassawy, Ganat" w:date="2017-09-11T11:52:00Z">
        <w:r w:rsidRPr="00D468EE" w:rsidDel="00494893">
          <w:rPr>
            <w:rtl/>
          </w:rPr>
          <w:delText xml:space="preserve">د </w:delText>
        </w:r>
      </w:del>
      <w:proofErr w:type="gramStart"/>
      <w:ins w:id="226" w:author="Elbahnassawy, Ganat" w:date="2017-09-11T11:52:00Z">
        <w:r w:rsidRPr="00D468EE">
          <w:rPr>
            <w:rFonts w:hint="cs"/>
            <w:rtl/>
          </w:rPr>
          <w:t>ه </w:t>
        </w:r>
      </w:ins>
      <w:r w:rsidRPr="00D468EE">
        <w:rPr>
          <w:rFonts w:hint="cs"/>
          <w:rtl/>
        </w:rPr>
        <w:t>)</w:t>
      </w:r>
      <w:proofErr w:type="gramEnd"/>
      <w:r w:rsidRPr="00D468EE">
        <w:rPr>
          <w:rtl/>
        </w:rPr>
        <w:tab/>
        <w:t>أفضل الممارسات بشأن زيادة الوعي العام بخصوص الانتقال من النظام التماثلي إلى النظام الرقمي في الإذاعة؛</w:t>
      </w:r>
    </w:p>
    <w:p w:rsidR="00312BE0" w:rsidRPr="00D468EE" w:rsidRDefault="00312BE0" w:rsidP="00312BE0">
      <w:pPr>
        <w:pStyle w:val="enumlev1"/>
        <w:rPr>
          <w:rtl/>
        </w:rPr>
      </w:pPr>
      <w:del w:id="227" w:author="Elbahnassawy, Ganat" w:date="2017-09-11T11:52:00Z">
        <w:r w:rsidRPr="00D468EE" w:rsidDel="00494893">
          <w:rPr>
            <w:rtl/>
          </w:rPr>
          <w:delText xml:space="preserve">ﻫ </w:delText>
        </w:r>
      </w:del>
      <w:proofErr w:type="gramStart"/>
      <w:ins w:id="228" w:author="Elbahnassawy, Ganat" w:date="2017-09-11T11:52:00Z">
        <w:r w:rsidRPr="00D468EE">
          <w:rPr>
            <w:rFonts w:hint="cs"/>
            <w:rtl/>
          </w:rPr>
          <w:t>و </w:t>
        </w:r>
      </w:ins>
      <w:r w:rsidRPr="00D468EE">
        <w:rPr>
          <w:rFonts w:hint="cs"/>
          <w:rtl/>
        </w:rPr>
        <w:t>)</w:t>
      </w:r>
      <w:proofErr w:type="gramEnd"/>
      <w:r w:rsidRPr="00D468EE">
        <w:rPr>
          <w:rtl/>
        </w:rPr>
        <w:tab/>
        <w:t>مجموعة من السياسات العامة بشأن الإذاعة التلفزيونية الرقمية للأرض تضم التجارب التنظيمية لدى البلدان</w:t>
      </w:r>
      <w:r w:rsidRPr="00D468EE">
        <w:rPr>
          <w:rFonts w:hint="cs"/>
          <w:rtl/>
        </w:rPr>
        <w:t xml:space="preserve"> فيما</w:t>
      </w:r>
      <w:r w:rsidRPr="00D468EE">
        <w:rPr>
          <w:rFonts w:hint="eastAsia"/>
          <w:rtl/>
        </w:rPr>
        <w:t> </w:t>
      </w:r>
      <w:r w:rsidRPr="00D468EE">
        <w:rPr>
          <w:rFonts w:hint="cs"/>
          <w:rtl/>
        </w:rPr>
        <w:t>يتعلق بالاستراتيجيات اللازمة لإعادة تخطيط الطيف والتخطيط لوقف الإرسال التماثلي وتنفيذه</w:t>
      </w:r>
      <w:r w:rsidRPr="00D468EE">
        <w:rPr>
          <w:rtl/>
        </w:rPr>
        <w:t>.</w:t>
      </w:r>
    </w:p>
    <w:p w:rsidR="005D7CFB" w:rsidRPr="00D82B67" w:rsidRDefault="005D7CFB" w:rsidP="005D7CFB">
      <w:pPr>
        <w:pStyle w:val="Heading1"/>
        <w:rPr>
          <w:rtl/>
        </w:rPr>
      </w:pPr>
      <w:r w:rsidRPr="00D82B67">
        <w:rPr>
          <w:lang w:bidi="ar-SA"/>
        </w:rPr>
        <w:t>4</w:t>
      </w:r>
      <w:r w:rsidRPr="00D82B67">
        <w:rPr>
          <w:rtl/>
        </w:rPr>
        <w:tab/>
      </w:r>
      <w:r w:rsidRPr="00D82B67">
        <w:rPr>
          <w:rFonts w:hint="cs"/>
          <w:rtl/>
        </w:rPr>
        <w:t>التوقيت</w:t>
      </w:r>
    </w:p>
    <w:p w:rsidR="005D7CFB" w:rsidRPr="00D82B67" w:rsidRDefault="005D7CFB" w:rsidP="005D7CFB">
      <w:pPr>
        <w:rPr>
          <w:rtl/>
        </w:rPr>
      </w:pPr>
      <w:r w:rsidRPr="00D82B67">
        <w:rPr>
          <w:rtl/>
        </w:rPr>
        <w:t>من المتوقع إصدار تقرير مرحلي سنوي عند كل اجتماع للجنة الدراسات.</w:t>
      </w:r>
    </w:p>
    <w:p w:rsidR="005D7CFB" w:rsidRPr="00D82B67" w:rsidRDefault="005D7CFB" w:rsidP="005D7CFB">
      <w:pPr>
        <w:pStyle w:val="Heading1"/>
        <w:rPr>
          <w:rtl/>
        </w:rPr>
      </w:pPr>
      <w:r w:rsidRPr="00D82B67">
        <w:rPr>
          <w:lang w:bidi="ar-SA"/>
        </w:rPr>
        <w:t>5</w:t>
      </w:r>
      <w:r w:rsidRPr="00D82B67">
        <w:rPr>
          <w:rtl/>
        </w:rPr>
        <w:tab/>
      </w:r>
      <w:r w:rsidRPr="00D82B67">
        <w:rPr>
          <w:rFonts w:hint="cs"/>
          <w:rtl/>
        </w:rPr>
        <w:t>جهات</w:t>
      </w:r>
      <w:r w:rsidRPr="00D82B67">
        <w:rPr>
          <w:rtl/>
        </w:rPr>
        <w:t xml:space="preserve"> </w:t>
      </w:r>
      <w:r w:rsidRPr="00D82B67">
        <w:rPr>
          <w:rFonts w:hint="cs"/>
          <w:rtl/>
        </w:rPr>
        <w:t>الاقتراح/الجهات الراعية</w:t>
      </w:r>
    </w:p>
    <w:p w:rsidR="005D7CFB" w:rsidRPr="00D82B67" w:rsidRDefault="005D7CFB" w:rsidP="005D7CFB">
      <w:pPr>
        <w:rPr>
          <w:rtl/>
        </w:rPr>
      </w:pPr>
      <w:r w:rsidRPr="00D82B67">
        <w:rPr>
          <w:rFonts w:hint="cs"/>
          <w:rtl/>
        </w:rPr>
        <w:t>جمهورية</w:t>
      </w:r>
      <w:r w:rsidRPr="00D82B67">
        <w:rPr>
          <w:rtl/>
        </w:rPr>
        <w:t xml:space="preserve"> </w:t>
      </w:r>
      <w:r w:rsidRPr="00D82B67">
        <w:rPr>
          <w:rFonts w:hint="cs"/>
          <w:rtl/>
        </w:rPr>
        <w:t>البرازيل</w:t>
      </w:r>
      <w:r w:rsidRPr="00D82B67">
        <w:rPr>
          <w:rtl/>
        </w:rPr>
        <w:t xml:space="preserve"> </w:t>
      </w:r>
      <w:r w:rsidRPr="00D82B67">
        <w:rPr>
          <w:rFonts w:hint="cs"/>
          <w:rtl/>
        </w:rPr>
        <w:t>الاتحادية، والدول العربية</w:t>
      </w:r>
    </w:p>
    <w:p w:rsidR="005D7CFB" w:rsidRPr="00D82B67" w:rsidRDefault="005D7CFB" w:rsidP="005D7CFB">
      <w:pPr>
        <w:pStyle w:val="Heading1"/>
        <w:rPr>
          <w:rtl/>
        </w:rPr>
      </w:pPr>
      <w:r w:rsidRPr="00D82B67">
        <w:rPr>
          <w:lang w:bidi="ar-SA"/>
        </w:rPr>
        <w:t>6</w:t>
      </w:r>
      <w:r w:rsidRPr="00D82B67">
        <w:rPr>
          <w:rtl/>
        </w:rPr>
        <w:tab/>
      </w:r>
      <w:r w:rsidRPr="00D82B67">
        <w:rPr>
          <w:rFonts w:hint="cs"/>
          <w:rtl/>
        </w:rPr>
        <w:t>مصادر</w:t>
      </w:r>
      <w:r w:rsidRPr="00D82B67">
        <w:rPr>
          <w:rtl/>
        </w:rPr>
        <w:t xml:space="preserve"> </w:t>
      </w:r>
      <w:r w:rsidRPr="00D82B67">
        <w:rPr>
          <w:rFonts w:hint="cs"/>
          <w:rtl/>
        </w:rPr>
        <w:t>المُدخلات</w:t>
      </w:r>
    </w:p>
    <w:p w:rsidR="005D7CFB" w:rsidRPr="00D82B67" w:rsidRDefault="005D7CFB" w:rsidP="005D7CFB">
      <w:pPr>
        <w:rPr>
          <w:rtl/>
        </w:rPr>
      </w:pPr>
      <w:r w:rsidRPr="00D82B67">
        <w:t>(1</w:t>
      </w:r>
      <w:r w:rsidRPr="00D82B67">
        <w:rPr>
          <w:rtl/>
        </w:rPr>
        <w:tab/>
        <w:t>جمع المساهمات والبيانات ذات الصلة من الدول الأعضاء وأعضاء قطاع تنمية الاتصالات والمنظمات والمجموعات المذكورة أدناه في القسم</w:t>
      </w:r>
      <w:r w:rsidRPr="00D82B67">
        <w:rPr>
          <w:rFonts w:hint="cs"/>
          <w:rtl/>
        </w:rPr>
        <w:t> </w:t>
      </w:r>
      <w:r w:rsidRPr="00D82B67">
        <w:t>9</w:t>
      </w:r>
      <w:r w:rsidRPr="00D82B67">
        <w:rPr>
          <w:rtl/>
        </w:rPr>
        <w:t xml:space="preserve"> من هذه الوثيقة.</w:t>
      </w:r>
    </w:p>
    <w:p w:rsidR="005D7CFB" w:rsidRPr="00D82B67" w:rsidRDefault="005D7CFB" w:rsidP="005D7CFB">
      <w:pPr>
        <w:rPr>
          <w:rtl/>
        </w:rPr>
      </w:pPr>
      <w:r w:rsidRPr="00D82B67">
        <w:lastRenderedPageBreak/>
        <w:t>(2</w:t>
      </w:r>
      <w:r w:rsidRPr="00D82B67">
        <w:rPr>
          <w:rtl/>
        </w:rPr>
        <w:tab/>
      </w:r>
      <w:r w:rsidRPr="00D82B67">
        <w:rPr>
          <w:rFonts w:hint="cs"/>
          <w:rtl/>
        </w:rPr>
        <w:t xml:space="preserve">التحديثات </w:t>
      </w:r>
      <w:r w:rsidRPr="00D82B67">
        <w:rPr>
          <w:rtl/>
        </w:rPr>
        <w:t xml:space="preserve">والنواتج لمسائل لجان دراسات قطاعي الاتصالات الراديوية وتقييس الاتصالات وكذلك التوصيات والتقارير ذات الصلة المتعلقة بالإذاعة الصوتية والتلفزيونية الرقمية للأرض </w:t>
      </w:r>
      <w:r w:rsidRPr="00D82B67">
        <w:rPr>
          <w:rFonts w:hint="cs"/>
          <w:rtl/>
        </w:rPr>
        <w:t xml:space="preserve">تحت </w:t>
      </w:r>
      <w:r w:rsidRPr="00D82B67">
        <w:t>GHz 1</w:t>
      </w:r>
      <w:r w:rsidRPr="00D82B67">
        <w:rPr>
          <w:rtl/>
        </w:rPr>
        <w:t>.</w:t>
      </w:r>
    </w:p>
    <w:p w:rsidR="005D7CFB" w:rsidRPr="00D82B67" w:rsidRDefault="005D7CFB" w:rsidP="005D7CFB">
      <w:pPr>
        <w:rPr>
          <w:rtl/>
        </w:rPr>
      </w:pPr>
      <w:r w:rsidRPr="00D82B67">
        <w:t>(3</w:t>
      </w:r>
      <w:r w:rsidRPr="00D82B67">
        <w:rPr>
          <w:rtl/>
        </w:rPr>
        <w:tab/>
        <w:t>دراسة أثر التحول إلى الإذاعة الصوتية والتلفزيونية الرقمية وإعادة تخطيطها وتقاربها والتفاعل بينها على البلدان النامية.</w:t>
      </w:r>
    </w:p>
    <w:p w:rsidR="005D7CFB" w:rsidRPr="00D82B67" w:rsidRDefault="005D7CFB" w:rsidP="005D7CFB">
      <w:pPr>
        <w:rPr>
          <w:rtl/>
        </w:rPr>
      </w:pPr>
      <w:r w:rsidRPr="00D82B67">
        <w:t>(4</w:t>
      </w:r>
      <w:r w:rsidRPr="00D82B67">
        <w:rPr>
          <w:rtl/>
        </w:rPr>
        <w:tab/>
      </w:r>
      <w:r w:rsidRPr="00D82B67">
        <w:rPr>
          <w:rFonts w:hint="cs"/>
          <w:rtl/>
        </w:rPr>
        <w:t>النواتج المتعلقة بالقرار</w:t>
      </w:r>
      <w:r w:rsidRPr="00D82B67">
        <w:rPr>
          <w:rFonts w:hint="eastAsia"/>
          <w:rtl/>
        </w:rPr>
        <w:t> </w:t>
      </w:r>
      <w:r w:rsidRPr="00D82B67">
        <w:t>9</w:t>
      </w:r>
      <w:r w:rsidRPr="00D82B67">
        <w:rPr>
          <w:rFonts w:hint="cs"/>
          <w:rtl/>
        </w:rPr>
        <w:t xml:space="preserve"> (المراجَع في دبي، </w:t>
      </w:r>
      <w:r w:rsidRPr="00D82B67">
        <w:t>2014</w:t>
      </w:r>
      <w:r w:rsidRPr="00D82B67">
        <w:rPr>
          <w:rFonts w:hint="cs"/>
          <w:rtl/>
          <w:lang w:bidi="ar-SY"/>
        </w:rPr>
        <w:t>) للمؤتمر العالمي لتنمية الاتصالات</w:t>
      </w:r>
      <w:r w:rsidRPr="00D82B67">
        <w:rPr>
          <w:rFonts w:hint="cs"/>
          <w:rtl/>
        </w:rPr>
        <w:t>، بما في ذلك التوصيات والمبادئ التوجيهية والتقارير ذات الصلة.</w:t>
      </w:r>
    </w:p>
    <w:p w:rsidR="005D7CFB" w:rsidRPr="00D82B67" w:rsidRDefault="005D7CFB" w:rsidP="005D7CFB">
      <w:pPr>
        <w:pStyle w:val="Heading1"/>
        <w:rPr>
          <w:rtl/>
        </w:rPr>
      </w:pPr>
      <w:r w:rsidRPr="00D82B67">
        <w:rPr>
          <w:lang w:bidi="ar-SA"/>
        </w:rPr>
        <w:t>7</w:t>
      </w:r>
      <w:r w:rsidRPr="00D82B67">
        <w:rPr>
          <w:rtl/>
        </w:rPr>
        <w:tab/>
      </w:r>
      <w:r w:rsidRPr="00D82B67">
        <w:rPr>
          <w:rFonts w:hint="cs"/>
          <w:rtl/>
        </w:rPr>
        <w:t>الجمهور المستهدَف</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763"/>
        <w:gridCol w:w="2977"/>
        <w:gridCol w:w="2889"/>
      </w:tblGrid>
      <w:tr w:rsidR="005D7CFB" w:rsidRPr="00D82B67" w:rsidTr="003E0381">
        <w:trPr>
          <w:jc w:val="center"/>
        </w:trPr>
        <w:tc>
          <w:tcPr>
            <w:tcW w:w="3046" w:type="dxa"/>
          </w:tcPr>
          <w:p w:rsidR="005D7CFB" w:rsidRPr="00D82B67" w:rsidRDefault="005D7CFB" w:rsidP="005D7CFB">
            <w:pPr>
              <w:pStyle w:val="Tablehead"/>
              <w:rPr>
                <w:lang w:bidi="ar-SA"/>
              </w:rPr>
            </w:pPr>
            <w:r w:rsidRPr="00D82B67">
              <w:rPr>
                <w:rFonts w:hint="cs"/>
                <w:rtl/>
                <w:lang w:bidi="ar-SA"/>
              </w:rPr>
              <w:t>الجمهور المستهدَف</w:t>
            </w:r>
          </w:p>
        </w:tc>
        <w:tc>
          <w:tcPr>
            <w:tcW w:w="2409" w:type="dxa"/>
          </w:tcPr>
          <w:p w:rsidR="005D7CFB" w:rsidRPr="00D82B67" w:rsidRDefault="005D7CFB" w:rsidP="005D7CFB">
            <w:pPr>
              <w:pStyle w:val="Tablehead"/>
              <w:rPr>
                <w:lang w:bidi="ar-SA"/>
              </w:rPr>
            </w:pPr>
            <w:r w:rsidRPr="00D82B67">
              <w:rPr>
                <w:rFonts w:hint="cs"/>
                <w:rtl/>
                <w:lang w:bidi="ar-SA"/>
              </w:rPr>
              <w:t>البلدان</w:t>
            </w:r>
            <w:r w:rsidRPr="00D82B67">
              <w:rPr>
                <w:rtl/>
                <w:lang w:bidi="ar-SA"/>
              </w:rPr>
              <w:t xml:space="preserve"> </w:t>
            </w:r>
            <w:r w:rsidRPr="00D82B67">
              <w:rPr>
                <w:rFonts w:hint="cs"/>
                <w:rtl/>
                <w:lang w:bidi="ar-SA"/>
              </w:rPr>
              <w:t>المتقدمة</w:t>
            </w:r>
          </w:p>
        </w:tc>
        <w:tc>
          <w:tcPr>
            <w:tcW w:w="2338" w:type="dxa"/>
          </w:tcPr>
          <w:p w:rsidR="005D7CFB" w:rsidRPr="00D82B67" w:rsidRDefault="005D7CFB" w:rsidP="005D7CFB">
            <w:pPr>
              <w:pStyle w:val="Tablehead"/>
              <w:rPr>
                <w:lang w:bidi="ar-SA"/>
              </w:rPr>
            </w:pPr>
            <w:r w:rsidRPr="00D82B67">
              <w:rPr>
                <w:rFonts w:hint="cs"/>
                <w:rtl/>
                <w:lang w:bidi="ar-SA"/>
              </w:rPr>
              <w:t>البلدان</w:t>
            </w:r>
            <w:r w:rsidRPr="00D82B67">
              <w:rPr>
                <w:rtl/>
                <w:lang w:bidi="ar-SA"/>
              </w:rPr>
              <w:t xml:space="preserve"> </w:t>
            </w:r>
            <w:r w:rsidRPr="00D82B67">
              <w:rPr>
                <w:rFonts w:hint="cs"/>
                <w:rtl/>
                <w:lang w:bidi="ar-SA"/>
              </w:rPr>
              <w:t>النامية</w:t>
            </w:r>
            <w:r w:rsidRPr="00D82B67">
              <w:rPr>
                <w:rStyle w:val="FootnoteReference"/>
                <w:rtl/>
              </w:rPr>
              <w:footnoteReference w:customMarkFollows="1" w:id="4"/>
              <w:t>1</w:t>
            </w:r>
          </w:p>
        </w:tc>
      </w:tr>
      <w:tr w:rsidR="005D7CFB" w:rsidRPr="00D82B67" w:rsidTr="003E0381">
        <w:trPr>
          <w:jc w:val="center"/>
        </w:trPr>
        <w:tc>
          <w:tcPr>
            <w:tcW w:w="3046" w:type="dxa"/>
          </w:tcPr>
          <w:p w:rsidR="005D7CFB" w:rsidRPr="00D82B67" w:rsidRDefault="005D7CFB" w:rsidP="003E0381">
            <w:pPr>
              <w:pStyle w:val="Tabletext"/>
              <w:jc w:val="left"/>
              <w:rPr>
                <w:lang w:bidi="ar-SA"/>
              </w:rPr>
            </w:pPr>
            <w:r w:rsidRPr="00D82B67">
              <w:rPr>
                <w:rFonts w:hint="cs"/>
                <w:rtl/>
                <w:lang w:bidi="ar-SA"/>
              </w:rPr>
              <w:t xml:space="preserve">واضعو </w:t>
            </w:r>
            <w:r w:rsidRPr="00D82B67">
              <w:rPr>
                <w:rtl/>
                <w:lang w:bidi="ar-SA"/>
              </w:rPr>
              <w:t>سياسات الاتصالات</w:t>
            </w:r>
          </w:p>
        </w:tc>
        <w:tc>
          <w:tcPr>
            <w:tcW w:w="2409" w:type="dxa"/>
          </w:tcPr>
          <w:p w:rsidR="005D7CFB" w:rsidRPr="00D82B67" w:rsidRDefault="005D7CFB" w:rsidP="005D7CFB">
            <w:pPr>
              <w:pStyle w:val="Tabletext"/>
              <w:rPr>
                <w:lang w:bidi="ar-SA"/>
              </w:rPr>
            </w:pPr>
            <w:r w:rsidRPr="00D82B67">
              <w:rPr>
                <w:rtl/>
                <w:lang w:bidi="ar-SA"/>
              </w:rPr>
              <w:t>نعم</w:t>
            </w:r>
          </w:p>
        </w:tc>
        <w:tc>
          <w:tcPr>
            <w:tcW w:w="2338" w:type="dxa"/>
          </w:tcPr>
          <w:p w:rsidR="005D7CFB" w:rsidRPr="00D82B67" w:rsidRDefault="005D7CFB" w:rsidP="005D7CFB">
            <w:pPr>
              <w:pStyle w:val="Tabletext"/>
              <w:rPr>
                <w:lang w:bidi="ar-SA"/>
              </w:rPr>
            </w:pPr>
            <w:r w:rsidRPr="00D82B67">
              <w:rPr>
                <w:rtl/>
                <w:lang w:bidi="ar-SA"/>
              </w:rPr>
              <w:t>نعم</w:t>
            </w:r>
          </w:p>
        </w:tc>
      </w:tr>
      <w:tr w:rsidR="005D7CFB" w:rsidRPr="00D82B67" w:rsidTr="003E0381">
        <w:trPr>
          <w:jc w:val="center"/>
        </w:trPr>
        <w:tc>
          <w:tcPr>
            <w:tcW w:w="3046" w:type="dxa"/>
          </w:tcPr>
          <w:p w:rsidR="005D7CFB" w:rsidRPr="00D82B67" w:rsidRDefault="005D7CFB" w:rsidP="003E0381">
            <w:pPr>
              <w:pStyle w:val="Tabletext"/>
              <w:jc w:val="left"/>
              <w:rPr>
                <w:lang w:bidi="ar-SA"/>
              </w:rPr>
            </w:pPr>
            <w:r w:rsidRPr="00D82B67">
              <w:rPr>
                <w:rtl/>
                <w:lang w:bidi="ar-SA"/>
              </w:rPr>
              <w:t>منظمو الاتصالات</w:t>
            </w:r>
          </w:p>
        </w:tc>
        <w:tc>
          <w:tcPr>
            <w:tcW w:w="2409" w:type="dxa"/>
          </w:tcPr>
          <w:p w:rsidR="005D7CFB" w:rsidRPr="00D82B67" w:rsidRDefault="005D7CFB" w:rsidP="005D7CFB">
            <w:pPr>
              <w:pStyle w:val="Tabletext"/>
              <w:rPr>
                <w:lang w:bidi="ar-SA"/>
              </w:rPr>
            </w:pPr>
            <w:r w:rsidRPr="00D82B67">
              <w:rPr>
                <w:rtl/>
                <w:lang w:bidi="ar-SA"/>
              </w:rPr>
              <w:t>نعم</w:t>
            </w:r>
          </w:p>
        </w:tc>
        <w:tc>
          <w:tcPr>
            <w:tcW w:w="2338" w:type="dxa"/>
          </w:tcPr>
          <w:p w:rsidR="005D7CFB" w:rsidRPr="00D82B67" w:rsidRDefault="005D7CFB" w:rsidP="005D7CFB">
            <w:pPr>
              <w:pStyle w:val="Tabletext"/>
              <w:rPr>
                <w:lang w:bidi="ar-SA"/>
              </w:rPr>
            </w:pPr>
            <w:r w:rsidRPr="00D82B67">
              <w:rPr>
                <w:rtl/>
                <w:lang w:bidi="ar-SA"/>
              </w:rPr>
              <w:t>نعم</w:t>
            </w:r>
          </w:p>
        </w:tc>
      </w:tr>
      <w:tr w:rsidR="005D7CFB" w:rsidRPr="00D82B67" w:rsidTr="003E0381">
        <w:trPr>
          <w:jc w:val="center"/>
        </w:trPr>
        <w:tc>
          <w:tcPr>
            <w:tcW w:w="3046" w:type="dxa"/>
          </w:tcPr>
          <w:p w:rsidR="005D7CFB" w:rsidRPr="00D82B67" w:rsidRDefault="005D7CFB" w:rsidP="003E0381">
            <w:pPr>
              <w:pStyle w:val="Tabletext"/>
              <w:jc w:val="left"/>
              <w:rPr>
                <w:lang w:bidi="ar-SA"/>
              </w:rPr>
            </w:pPr>
            <w:r w:rsidRPr="00D82B67">
              <w:rPr>
                <w:rtl/>
                <w:lang w:bidi="ar-SA"/>
              </w:rPr>
              <w:t>منظمو الخدمات الإذاعية</w:t>
            </w:r>
          </w:p>
        </w:tc>
        <w:tc>
          <w:tcPr>
            <w:tcW w:w="2409" w:type="dxa"/>
          </w:tcPr>
          <w:p w:rsidR="005D7CFB" w:rsidRPr="00D82B67" w:rsidRDefault="005D7CFB" w:rsidP="005D7CFB">
            <w:pPr>
              <w:pStyle w:val="Tabletext"/>
              <w:rPr>
                <w:lang w:bidi="ar-SA"/>
              </w:rPr>
            </w:pPr>
            <w:r w:rsidRPr="00D82B67">
              <w:rPr>
                <w:rtl/>
                <w:lang w:bidi="ar-SA"/>
              </w:rPr>
              <w:t>نعم</w:t>
            </w:r>
          </w:p>
        </w:tc>
        <w:tc>
          <w:tcPr>
            <w:tcW w:w="2338" w:type="dxa"/>
          </w:tcPr>
          <w:p w:rsidR="005D7CFB" w:rsidRPr="00D82B67" w:rsidRDefault="005D7CFB" w:rsidP="005D7CFB">
            <w:pPr>
              <w:pStyle w:val="Tabletext"/>
              <w:rPr>
                <w:lang w:bidi="ar-SA"/>
              </w:rPr>
            </w:pPr>
            <w:r w:rsidRPr="00D82B67">
              <w:rPr>
                <w:rtl/>
                <w:lang w:bidi="ar-SA"/>
              </w:rPr>
              <w:t>نعم</w:t>
            </w:r>
          </w:p>
        </w:tc>
      </w:tr>
      <w:tr w:rsidR="005D7CFB" w:rsidRPr="00D82B67" w:rsidTr="003E0381">
        <w:trPr>
          <w:jc w:val="center"/>
        </w:trPr>
        <w:tc>
          <w:tcPr>
            <w:tcW w:w="3046" w:type="dxa"/>
          </w:tcPr>
          <w:p w:rsidR="005D7CFB" w:rsidRPr="00D82B67" w:rsidRDefault="005D7CFB" w:rsidP="003E0381">
            <w:pPr>
              <w:pStyle w:val="Tabletext"/>
              <w:jc w:val="left"/>
              <w:rPr>
                <w:lang w:bidi="ar-SA"/>
              </w:rPr>
            </w:pPr>
            <w:r w:rsidRPr="00D82B67">
              <w:rPr>
                <w:rtl/>
                <w:lang w:bidi="ar-SA"/>
              </w:rPr>
              <w:t>مشغلو الخدمات الإذاعية</w:t>
            </w:r>
          </w:p>
        </w:tc>
        <w:tc>
          <w:tcPr>
            <w:tcW w:w="2409" w:type="dxa"/>
          </w:tcPr>
          <w:p w:rsidR="005D7CFB" w:rsidRPr="00D82B67" w:rsidRDefault="005D7CFB" w:rsidP="005D7CFB">
            <w:pPr>
              <w:pStyle w:val="Tabletext"/>
              <w:rPr>
                <w:lang w:bidi="ar-SA"/>
              </w:rPr>
            </w:pPr>
            <w:r w:rsidRPr="00D82B67">
              <w:rPr>
                <w:rtl/>
                <w:lang w:bidi="ar-SA"/>
              </w:rPr>
              <w:t>نعم</w:t>
            </w:r>
          </w:p>
        </w:tc>
        <w:tc>
          <w:tcPr>
            <w:tcW w:w="2338" w:type="dxa"/>
          </w:tcPr>
          <w:p w:rsidR="005D7CFB" w:rsidRPr="00D82B67" w:rsidRDefault="005D7CFB" w:rsidP="005D7CFB">
            <w:pPr>
              <w:pStyle w:val="Tabletext"/>
              <w:rPr>
                <w:lang w:bidi="ar-SA"/>
              </w:rPr>
            </w:pPr>
            <w:r w:rsidRPr="00D82B67">
              <w:rPr>
                <w:rtl/>
                <w:lang w:bidi="ar-SA"/>
              </w:rPr>
              <w:t>نعم</w:t>
            </w:r>
          </w:p>
        </w:tc>
      </w:tr>
      <w:tr w:rsidR="005D7CFB" w:rsidRPr="00D82B67" w:rsidTr="003E0381">
        <w:trPr>
          <w:jc w:val="center"/>
        </w:trPr>
        <w:tc>
          <w:tcPr>
            <w:tcW w:w="3046" w:type="dxa"/>
          </w:tcPr>
          <w:p w:rsidR="005D7CFB" w:rsidRPr="00D82B67" w:rsidRDefault="005D7CFB" w:rsidP="003E0381">
            <w:pPr>
              <w:pStyle w:val="Tabletext"/>
              <w:jc w:val="left"/>
              <w:rPr>
                <w:rtl/>
                <w:lang w:bidi="ar-SA"/>
              </w:rPr>
            </w:pPr>
            <w:r w:rsidRPr="00D82B67">
              <w:rPr>
                <w:rFonts w:hint="cs"/>
                <w:rtl/>
                <w:lang w:bidi="ar-SA"/>
              </w:rPr>
              <w:t>برنامج قطاع تنمية الاتصالات</w:t>
            </w:r>
          </w:p>
        </w:tc>
        <w:tc>
          <w:tcPr>
            <w:tcW w:w="2409" w:type="dxa"/>
          </w:tcPr>
          <w:p w:rsidR="005D7CFB" w:rsidRPr="00D82B67" w:rsidRDefault="005D7CFB" w:rsidP="005D7CFB">
            <w:pPr>
              <w:pStyle w:val="Tabletext"/>
              <w:rPr>
                <w:lang w:bidi="ar-SA"/>
              </w:rPr>
            </w:pPr>
            <w:r w:rsidRPr="00D82B67">
              <w:rPr>
                <w:rFonts w:hint="cs"/>
                <w:rtl/>
                <w:lang w:bidi="ar-SA"/>
              </w:rPr>
              <w:t>نعم</w:t>
            </w:r>
          </w:p>
        </w:tc>
        <w:tc>
          <w:tcPr>
            <w:tcW w:w="2338" w:type="dxa"/>
          </w:tcPr>
          <w:p w:rsidR="005D7CFB" w:rsidRPr="00D82B67" w:rsidRDefault="005D7CFB" w:rsidP="005D7CFB">
            <w:pPr>
              <w:pStyle w:val="Tabletext"/>
              <w:rPr>
                <w:lang w:bidi="ar-SA"/>
              </w:rPr>
            </w:pPr>
            <w:r w:rsidRPr="00D82B67">
              <w:rPr>
                <w:rFonts w:hint="cs"/>
                <w:rtl/>
                <w:lang w:bidi="ar-SA"/>
              </w:rPr>
              <w:t>نعم</w:t>
            </w:r>
          </w:p>
        </w:tc>
      </w:tr>
    </w:tbl>
    <w:p w:rsidR="005D7CFB" w:rsidRPr="00D82B67" w:rsidRDefault="005D7CFB" w:rsidP="005D7CFB">
      <w:pPr>
        <w:pStyle w:val="Headingb"/>
        <w:rPr>
          <w:rtl/>
        </w:rPr>
      </w:pPr>
      <w:r w:rsidRPr="00D82B67">
        <w:rPr>
          <w:rFonts w:hint="cs"/>
          <w:rtl/>
        </w:rPr>
        <w:t xml:space="preserve"> </w:t>
      </w:r>
      <w:r w:rsidRPr="00D82B67">
        <w:rPr>
          <w:rtl/>
        </w:rPr>
        <w:t>أ )</w:t>
      </w:r>
      <w:r w:rsidRPr="00D82B67">
        <w:rPr>
          <w:rtl/>
        </w:rPr>
        <w:tab/>
      </w:r>
      <w:r w:rsidRPr="00D82B67">
        <w:rPr>
          <w:rFonts w:hint="cs"/>
          <w:rtl/>
        </w:rPr>
        <w:t>الجمهور المستهدَف - من تحديداً الذي سيستخدم الناتج</w:t>
      </w:r>
    </w:p>
    <w:p w:rsidR="005D7CFB" w:rsidRPr="00D82B67" w:rsidRDefault="005D7CFB" w:rsidP="005D7CFB">
      <w:pPr>
        <w:rPr>
          <w:rtl/>
        </w:rPr>
      </w:pPr>
      <w:r w:rsidRPr="00D82B67">
        <w:rPr>
          <w:rFonts w:hint="cs"/>
          <w:rtl/>
        </w:rPr>
        <w:t>من المتوقع أن يكون المستفيدون من الناتج المديرين على مستوى الإدارة الوسطى والعليا في الهيئات</w:t>
      </w:r>
      <w:r w:rsidRPr="00D82B67">
        <w:rPr>
          <w:rtl/>
        </w:rPr>
        <w:t xml:space="preserve"> </w:t>
      </w:r>
      <w:r w:rsidRPr="00D82B67">
        <w:rPr>
          <w:rFonts w:hint="cs"/>
          <w:rtl/>
        </w:rPr>
        <w:t>الإذاعية، ومشغلي الاتصالات/تكنولوجيا المعلومات والاتصالات والمنظمين في جميع أنحاء العالم.</w:t>
      </w:r>
    </w:p>
    <w:p w:rsidR="005D7CFB" w:rsidRPr="00D82B67" w:rsidRDefault="005D7CFB" w:rsidP="005D7CFB">
      <w:pPr>
        <w:pStyle w:val="Headingb"/>
        <w:rPr>
          <w:rtl/>
        </w:rPr>
      </w:pPr>
      <w:r w:rsidRPr="00D82B67">
        <w:rPr>
          <w:rtl/>
        </w:rPr>
        <w:t>ب)</w:t>
      </w:r>
      <w:r w:rsidRPr="00D82B67">
        <w:rPr>
          <w:rtl/>
        </w:rPr>
        <w:tab/>
      </w:r>
      <w:r w:rsidRPr="00D82B67">
        <w:rPr>
          <w:rFonts w:hint="cs"/>
          <w:rtl/>
        </w:rPr>
        <w:t>الطرائق المقترحة لتنفيذ النتائج</w:t>
      </w:r>
    </w:p>
    <w:p w:rsidR="005D7CFB" w:rsidRPr="00D82B67" w:rsidRDefault="005D7CFB" w:rsidP="005D7CFB">
      <w:pPr>
        <w:rPr>
          <w:rtl/>
        </w:rPr>
      </w:pPr>
      <w:r w:rsidRPr="00D82B67">
        <w:rPr>
          <w:rFonts w:hint="cs"/>
          <w:rtl/>
        </w:rPr>
        <w:t>تشمل الأنشطة إجراء دراسات تقنية ورصد أفضل الممارسات وإعداد تقارير شاملة تخدم اهتمامات الجمهور المستهدَف.</w:t>
      </w:r>
    </w:p>
    <w:p w:rsidR="005D7CFB" w:rsidRPr="00D82B67" w:rsidRDefault="005D7CFB" w:rsidP="005D7CFB">
      <w:pPr>
        <w:pStyle w:val="Heading1"/>
        <w:rPr>
          <w:rtl/>
        </w:rPr>
      </w:pPr>
      <w:r w:rsidRPr="00D82B67">
        <w:rPr>
          <w:lang w:bidi="ar-SA"/>
        </w:rPr>
        <w:t>8</w:t>
      </w:r>
      <w:r w:rsidRPr="00D82B67">
        <w:rPr>
          <w:rtl/>
        </w:rPr>
        <w:tab/>
      </w:r>
      <w:r w:rsidRPr="00D82B67">
        <w:rPr>
          <w:rFonts w:hint="cs"/>
          <w:rtl/>
        </w:rPr>
        <w:t>الطرائق المقترحة لتناول المسألة أو القضية</w:t>
      </w:r>
    </w:p>
    <w:p w:rsidR="005D7CFB" w:rsidRPr="00D82B67" w:rsidRDefault="005D7CFB" w:rsidP="005D7CFB">
      <w:pPr>
        <w:pStyle w:val="Headingb"/>
        <w:rPr>
          <w:rtl/>
        </w:rPr>
      </w:pPr>
      <w:r w:rsidRPr="00D82B67">
        <w:rPr>
          <w:rFonts w:hint="cs"/>
          <w:rtl/>
        </w:rPr>
        <w:t xml:space="preserve"> أ )</w:t>
      </w:r>
      <w:r w:rsidRPr="00D82B67">
        <w:rPr>
          <w:rFonts w:hint="cs"/>
          <w:rtl/>
        </w:rPr>
        <w:tab/>
        <w:t>ما هي الطريقة</w:t>
      </w:r>
      <w:r w:rsidRPr="00D82B67">
        <w:rPr>
          <w:rtl/>
        </w:rPr>
        <w:t>؟</w:t>
      </w:r>
    </w:p>
    <w:p w:rsidR="005D7CFB" w:rsidRPr="00D82B67" w:rsidRDefault="005D7CFB" w:rsidP="005D7CFB">
      <w:pPr>
        <w:pStyle w:val="enumlev1"/>
        <w:rPr>
          <w:rtl/>
        </w:rPr>
      </w:pPr>
      <w:r w:rsidRPr="00D82B67">
        <w:t>(1</w:t>
      </w:r>
      <w:r w:rsidRPr="00D82B67">
        <w:rPr>
          <w:rFonts w:hint="cs"/>
          <w:rtl/>
        </w:rPr>
        <w:tab/>
      </w:r>
      <w:r w:rsidRPr="00D82B67">
        <w:rPr>
          <w:rtl/>
        </w:rPr>
        <w:t>في إطار لجنة دراسات</w:t>
      </w:r>
      <w:r w:rsidRPr="00D82B67">
        <w:rPr>
          <w:rFonts w:hint="cs"/>
          <w:rtl/>
        </w:rPr>
        <w:t>:</w:t>
      </w:r>
    </w:p>
    <w:p w:rsidR="005D7CFB" w:rsidRPr="00D82B67" w:rsidRDefault="005D7CFB" w:rsidP="000535A3">
      <w:pPr>
        <w:pStyle w:val="enumlev2"/>
        <w:rPr>
          <w:rtl/>
          <w:lang w:bidi="ar-SY"/>
        </w:rPr>
      </w:pPr>
      <w:r w:rsidRPr="00D82B67">
        <w:rPr>
          <w:rFonts w:hint="cs"/>
          <w:rtl/>
          <w:lang w:bidi="ar-SY"/>
        </w:rPr>
        <w:t>-</w:t>
      </w:r>
      <w:r w:rsidRPr="00D82B67">
        <w:rPr>
          <w:rFonts w:hint="cs"/>
          <w:rtl/>
          <w:lang w:bidi="ar-SY"/>
        </w:rPr>
        <w:tab/>
      </w:r>
      <w:r w:rsidRPr="00D82B67">
        <w:rPr>
          <w:rtl/>
          <w:lang w:bidi="ar-SY"/>
        </w:rPr>
        <w:t>مسأل</w:t>
      </w:r>
      <w:r w:rsidRPr="00D82B67">
        <w:rPr>
          <w:rFonts w:hint="cs"/>
          <w:rtl/>
          <w:lang w:bidi="ar-SY"/>
        </w:rPr>
        <w:t xml:space="preserve">ة (تُتناول على مدى </w:t>
      </w:r>
      <w:r w:rsidRPr="00D82B67">
        <w:rPr>
          <w:rtl/>
          <w:lang w:bidi="ar-SY"/>
        </w:rPr>
        <w:t xml:space="preserve">فترة دراسة </w:t>
      </w:r>
      <w:r w:rsidRPr="00D82B67">
        <w:rPr>
          <w:rFonts w:hint="cs"/>
          <w:rtl/>
          <w:lang w:bidi="ar-SY"/>
        </w:rPr>
        <w:t>تمتد لعدة</w:t>
      </w:r>
      <w:r w:rsidRPr="00D82B67">
        <w:rPr>
          <w:rtl/>
          <w:lang w:bidi="ar-SY"/>
        </w:rPr>
        <w:t xml:space="preserve"> سنوات</w:t>
      </w:r>
      <w:r w:rsidRPr="00D82B67">
        <w:rPr>
          <w:rFonts w:hint="cs"/>
          <w:rtl/>
          <w:lang w:bidi="ar-SY"/>
        </w:rPr>
        <w:t>)</w:t>
      </w:r>
      <w:r w:rsidRPr="00D82B67">
        <w:rPr>
          <w:rtl/>
          <w:lang w:bidi="ar-SY"/>
        </w:rPr>
        <w:tab/>
      </w:r>
      <w:r w:rsidRPr="00D82B67">
        <w:rPr>
          <w:rtl/>
          <w:lang w:bidi="ar-SY"/>
        </w:rPr>
        <w:tab/>
      </w:r>
      <w:r w:rsidR="003E0381">
        <w:rPr>
          <w:rtl/>
          <w:lang w:bidi="ar-SY"/>
        </w:rPr>
        <w:tab/>
      </w:r>
      <w:r w:rsidRPr="00D82B67">
        <w:rPr>
          <w:rFonts w:hint="cs"/>
          <w:rtl/>
          <w:lang w:bidi="ar-SY"/>
        </w:rPr>
        <w:tab/>
      </w:r>
      <w:r w:rsidRPr="00D82B67">
        <w:sym w:font="Wingdings 2" w:char="F052"/>
      </w:r>
    </w:p>
    <w:p w:rsidR="005D7CFB" w:rsidRPr="00D82B67" w:rsidRDefault="005D7CFB" w:rsidP="005D7CFB">
      <w:pPr>
        <w:pStyle w:val="enumlev1"/>
        <w:rPr>
          <w:rtl/>
        </w:rPr>
      </w:pPr>
      <w:r w:rsidRPr="00D82B67">
        <w:t>(2</w:t>
      </w:r>
      <w:r w:rsidRPr="00D82B67">
        <w:rPr>
          <w:rFonts w:hint="cs"/>
          <w:rtl/>
        </w:rPr>
        <w:tab/>
        <w:t>ف</w:t>
      </w:r>
      <w:r w:rsidRPr="00D82B67">
        <w:rPr>
          <w:rtl/>
        </w:rPr>
        <w:t xml:space="preserve">ي إطار أنشطة مكتب </w:t>
      </w:r>
      <w:r w:rsidRPr="00D82B67">
        <w:rPr>
          <w:rFonts w:hint="cs"/>
          <w:rtl/>
        </w:rPr>
        <w:t>تنمية الاتصالات العادية (ينبغي الإشارة إلى البرامج والأنشطة والمشاريع وغيرها التي ستشارك في العمل المتعلق بدراسة المسألة):</w:t>
      </w:r>
    </w:p>
    <w:p w:rsidR="005D7CFB" w:rsidRPr="00D82B67" w:rsidRDefault="005D7CFB" w:rsidP="003E0381">
      <w:pPr>
        <w:pStyle w:val="enumlev2"/>
        <w:rPr>
          <w:rtl/>
          <w:lang w:bidi="ar-SY"/>
        </w:rPr>
      </w:pPr>
      <w:r w:rsidRPr="00D82B67">
        <w:rPr>
          <w:rFonts w:hint="cs"/>
          <w:rtl/>
          <w:lang w:bidi="ar-SY"/>
        </w:rPr>
        <w:t>-</w:t>
      </w:r>
      <w:r w:rsidRPr="00D82B67">
        <w:rPr>
          <w:rFonts w:hint="cs"/>
          <w:rtl/>
          <w:lang w:bidi="ar-SY"/>
        </w:rPr>
        <w:tab/>
        <w:t>البرامج</w:t>
      </w:r>
      <w:r w:rsidRPr="00D82B67">
        <w:rPr>
          <w:rFonts w:hint="cs"/>
          <w:rtl/>
          <w:lang w:bidi="ar-SY"/>
        </w:rPr>
        <w:tab/>
      </w:r>
      <w:r w:rsidRPr="00D82B67">
        <w:rPr>
          <w:rtl/>
          <w:lang w:bidi="ar-SY"/>
        </w:rPr>
        <w:tab/>
      </w:r>
      <w:r w:rsidRPr="00D82B67">
        <w:rPr>
          <w:rtl/>
          <w:lang w:bidi="ar-SY"/>
        </w:rPr>
        <w:tab/>
      </w:r>
      <w:r w:rsidRPr="00D82B67">
        <w:rPr>
          <w:rtl/>
          <w:lang w:bidi="ar-SY"/>
        </w:rPr>
        <w:tab/>
      </w:r>
      <w:r w:rsidRPr="00D82B67">
        <w:rPr>
          <w:rtl/>
          <w:lang w:bidi="ar-SY"/>
        </w:rPr>
        <w:tab/>
      </w:r>
      <w:r w:rsidRPr="00D82B67">
        <w:rPr>
          <w:rtl/>
          <w:lang w:bidi="ar-SY"/>
        </w:rPr>
        <w:tab/>
      </w:r>
      <w:r w:rsidRPr="00D82B67">
        <w:rPr>
          <w:rtl/>
          <w:lang w:bidi="ar-SY"/>
        </w:rPr>
        <w:tab/>
      </w:r>
      <w:r w:rsidRPr="00D82B67">
        <w:rPr>
          <w:rtl/>
          <w:lang w:bidi="ar-SY"/>
        </w:rPr>
        <w:tab/>
      </w:r>
      <w:r>
        <w:rPr>
          <w:rtl/>
          <w:lang w:bidi="ar-SY"/>
        </w:rPr>
        <w:tab/>
      </w:r>
      <w:r w:rsidRPr="00D82B67">
        <w:sym w:font="Wingdings 2" w:char="F052"/>
      </w:r>
    </w:p>
    <w:p w:rsidR="005D7CFB" w:rsidRPr="00D82B67" w:rsidRDefault="005D7CFB" w:rsidP="005D7CFB">
      <w:pPr>
        <w:pStyle w:val="enumlev2"/>
        <w:rPr>
          <w:rtl/>
          <w:lang w:bidi="ar-SY"/>
        </w:rPr>
      </w:pPr>
      <w:r w:rsidRPr="00D82B67">
        <w:rPr>
          <w:rFonts w:hint="cs"/>
          <w:rtl/>
          <w:lang w:bidi="ar-SY"/>
        </w:rPr>
        <w:t>-</w:t>
      </w:r>
      <w:r w:rsidRPr="00D82B67">
        <w:rPr>
          <w:rFonts w:hint="cs"/>
          <w:rtl/>
          <w:lang w:bidi="ar-SY"/>
        </w:rPr>
        <w:tab/>
        <w:t>ال</w:t>
      </w:r>
      <w:r w:rsidRPr="00D82B67">
        <w:rPr>
          <w:rtl/>
          <w:lang w:bidi="ar-SY"/>
        </w:rPr>
        <w:t>مشاريع</w:t>
      </w:r>
      <w:r w:rsidRPr="00D82B67">
        <w:tab/>
      </w:r>
      <w:r w:rsidRPr="00D82B67">
        <w:rPr>
          <w:rtl/>
          <w:lang w:bidi="ar-SY"/>
        </w:rPr>
        <w:tab/>
      </w:r>
      <w:r w:rsidRPr="00D82B67">
        <w:rPr>
          <w:rtl/>
          <w:lang w:bidi="ar-SY"/>
        </w:rPr>
        <w:tab/>
      </w:r>
      <w:r w:rsidRPr="00D82B67">
        <w:rPr>
          <w:rtl/>
          <w:lang w:bidi="ar-SY"/>
        </w:rPr>
        <w:tab/>
      </w:r>
      <w:r w:rsidRPr="00D82B67">
        <w:rPr>
          <w:rtl/>
          <w:lang w:bidi="ar-SY"/>
        </w:rPr>
        <w:tab/>
      </w:r>
      <w:r w:rsidRPr="00D82B67">
        <w:rPr>
          <w:rtl/>
          <w:lang w:bidi="ar-SY"/>
        </w:rPr>
        <w:tab/>
      </w:r>
      <w:r w:rsidRPr="00D82B67">
        <w:rPr>
          <w:rtl/>
          <w:lang w:bidi="ar-SY"/>
        </w:rPr>
        <w:tab/>
      </w:r>
      <w:r w:rsidRPr="00D82B67">
        <w:rPr>
          <w:rtl/>
          <w:lang w:bidi="ar-SY"/>
        </w:rPr>
        <w:tab/>
      </w:r>
      <w:r w:rsidRPr="00D82B67">
        <w:rPr>
          <w:rFonts w:hint="cs"/>
          <w:rtl/>
          <w:lang w:bidi="ar-SY"/>
        </w:rPr>
        <w:tab/>
      </w:r>
      <w:r w:rsidRPr="00D82B67">
        <w:sym w:font="Wingdings 2" w:char="F052"/>
      </w:r>
    </w:p>
    <w:p w:rsidR="005D7CFB" w:rsidRPr="00D82B67" w:rsidRDefault="005D7CFB" w:rsidP="005D7CFB">
      <w:pPr>
        <w:pStyle w:val="enumlev2"/>
        <w:rPr>
          <w:rtl/>
          <w:lang w:bidi="ar-SY"/>
        </w:rPr>
      </w:pPr>
      <w:r w:rsidRPr="00D82B67">
        <w:rPr>
          <w:rFonts w:hint="cs"/>
          <w:rtl/>
          <w:lang w:bidi="ar-SY"/>
        </w:rPr>
        <w:t>-</w:t>
      </w:r>
      <w:r w:rsidRPr="00D82B67">
        <w:rPr>
          <w:rFonts w:hint="cs"/>
          <w:rtl/>
          <w:lang w:bidi="ar-SY"/>
        </w:rPr>
        <w:tab/>
      </w:r>
      <w:r w:rsidRPr="00D82B67">
        <w:rPr>
          <w:rtl/>
          <w:lang w:bidi="ar-SY"/>
        </w:rPr>
        <w:t>خبراء استشاريون</w:t>
      </w:r>
      <w:r w:rsidRPr="00D82B67">
        <w:rPr>
          <w:rFonts w:hint="cs"/>
          <w:rtl/>
          <w:lang w:bidi="ar-SY"/>
        </w:rPr>
        <w:tab/>
      </w:r>
      <w:r w:rsidRPr="00D82B67">
        <w:rPr>
          <w:rtl/>
          <w:lang w:bidi="ar-SY"/>
        </w:rPr>
        <w:tab/>
      </w:r>
      <w:r w:rsidRPr="00D82B67">
        <w:rPr>
          <w:rtl/>
          <w:lang w:bidi="ar-SY"/>
        </w:rPr>
        <w:tab/>
      </w:r>
      <w:r w:rsidRPr="00D82B67">
        <w:rPr>
          <w:rtl/>
          <w:lang w:bidi="ar-SY"/>
        </w:rPr>
        <w:tab/>
      </w:r>
      <w:r w:rsidRPr="00D82B67">
        <w:rPr>
          <w:rtl/>
          <w:lang w:bidi="ar-SY"/>
        </w:rPr>
        <w:tab/>
      </w:r>
      <w:r w:rsidRPr="00D82B67">
        <w:rPr>
          <w:rtl/>
          <w:lang w:bidi="ar-SY"/>
        </w:rPr>
        <w:tab/>
      </w:r>
      <w:r w:rsidRPr="00D82B67">
        <w:rPr>
          <w:rtl/>
          <w:lang w:bidi="ar-SY"/>
        </w:rPr>
        <w:tab/>
      </w:r>
      <w:r w:rsidRPr="00D82B67">
        <w:rPr>
          <w:rFonts w:hint="cs"/>
          <w:rtl/>
          <w:lang w:bidi="ar-SY"/>
        </w:rPr>
        <w:tab/>
      </w:r>
      <w:r w:rsidRPr="00D82B67">
        <w:sym w:font="Wingdings 2" w:char="F0A3"/>
      </w:r>
    </w:p>
    <w:p w:rsidR="005D7CFB" w:rsidRPr="00D82B67" w:rsidRDefault="005D7CFB" w:rsidP="005D7CFB">
      <w:pPr>
        <w:pStyle w:val="enumlev2"/>
        <w:rPr>
          <w:rtl/>
          <w:lang w:bidi="ar-SY"/>
        </w:rPr>
      </w:pPr>
      <w:r w:rsidRPr="00D82B67">
        <w:rPr>
          <w:rFonts w:hint="cs"/>
          <w:rtl/>
          <w:lang w:bidi="ar-SY"/>
        </w:rPr>
        <w:t>-</w:t>
      </w:r>
      <w:r w:rsidRPr="00D82B67">
        <w:rPr>
          <w:rFonts w:hint="cs"/>
          <w:rtl/>
          <w:lang w:bidi="ar-SY"/>
        </w:rPr>
        <w:tab/>
        <w:t>المكاتب الإقليمية</w:t>
      </w:r>
      <w:r w:rsidRPr="00D82B67">
        <w:rPr>
          <w:rFonts w:hint="cs"/>
          <w:rtl/>
          <w:lang w:bidi="ar-SY"/>
        </w:rPr>
        <w:tab/>
      </w:r>
      <w:r w:rsidRPr="00D82B67">
        <w:rPr>
          <w:rtl/>
          <w:lang w:bidi="ar-SY"/>
        </w:rPr>
        <w:tab/>
      </w:r>
      <w:r w:rsidRPr="00D82B67">
        <w:rPr>
          <w:rtl/>
          <w:lang w:bidi="ar-SY"/>
        </w:rPr>
        <w:tab/>
      </w:r>
      <w:r w:rsidRPr="00D82B67">
        <w:rPr>
          <w:rtl/>
          <w:lang w:bidi="ar-SY"/>
        </w:rPr>
        <w:tab/>
      </w:r>
      <w:r w:rsidRPr="00D82B67">
        <w:rPr>
          <w:rtl/>
          <w:lang w:bidi="ar-SY"/>
        </w:rPr>
        <w:tab/>
      </w:r>
      <w:r w:rsidRPr="00D82B67">
        <w:rPr>
          <w:rtl/>
          <w:lang w:bidi="ar-SY"/>
        </w:rPr>
        <w:tab/>
      </w:r>
      <w:r w:rsidRPr="00D82B67">
        <w:rPr>
          <w:rtl/>
          <w:lang w:bidi="ar-SY"/>
        </w:rPr>
        <w:tab/>
      </w:r>
      <w:r w:rsidRPr="00D82B67">
        <w:rPr>
          <w:rFonts w:hint="cs"/>
          <w:rtl/>
          <w:lang w:bidi="ar-SY"/>
        </w:rPr>
        <w:tab/>
      </w:r>
      <w:r w:rsidRPr="00D82B67">
        <w:sym w:font="Wingdings 2" w:char="F052"/>
      </w:r>
    </w:p>
    <w:p w:rsidR="005D7CFB" w:rsidRPr="00D82B67" w:rsidRDefault="005D7CFB" w:rsidP="000535A3">
      <w:pPr>
        <w:pStyle w:val="enumlev1"/>
        <w:jc w:val="left"/>
        <w:rPr>
          <w:rtl/>
        </w:rPr>
      </w:pPr>
      <w:r w:rsidRPr="00D82B67">
        <w:t>(</w:t>
      </w:r>
      <w:proofErr w:type="gramStart"/>
      <w:r w:rsidRPr="00D82B67">
        <w:t>3</w:t>
      </w:r>
      <w:r w:rsidRPr="00D82B67">
        <w:rPr>
          <w:rFonts w:hint="cs"/>
          <w:rtl/>
        </w:rPr>
        <w:tab/>
      </w:r>
      <w:r w:rsidRPr="00D82B67">
        <w:rPr>
          <w:rtl/>
        </w:rPr>
        <w:t>في</w:t>
      </w:r>
      <w:proofErr w:type="gramEnd"/>
      <w:r w:rsidRPr="00D82B67">
        <w:rPr>
          <w:rtl/>
        </w:rPr>
        <w:t xml:space="preserve"> إطار آخر </w:t>
      </w:r>
      <w:r w:rsidRPr="00D82B67">
        <w:rPr>
          <w:rFonts w:hint="cs"/>
          <w:rtl/>
        </w:rPr>
        <w:t>-</w:t>
      </w:r>
      <w:r w:rsidRPr="00D82B67">
        <w:rPr>
          <w:rtl/>
        </w:rPr>
        <w:t xml:space="preserve"> يرجى التحدي</w:t>
      </w:r>
      <w:r w:rsidRPr="00D82B67">
        <w:rPr>
          <w:rFonts w:hint="cs"/>
          <w:rtl/>
        </w:rPr>
        <w:t>د (م</w:t>
      </w:r>
      <w:r w:rsidRPr="00D82B67">
        <w:rPr>
          <w:rtl/>
        </w:rPr>
        <w:t>ثلا</w:t>
      </w:r>
      <w:r w:rsidRPr="00D82B67">
        <w:rPr>
          <w:rFonts w:hint="cs"/>
          <w:rtl/>
        </w:rPr>
        <w:t>ً،</w:t>
      </w:r>
      <w:r w:rsidRPr="00D82B67">
        <w:rPr>
          <w:rtl/>
        </w:rPr>
        <w:t xml:space="preserve"> في إطار إقليم</w:t>
      </w:r>
      <w:r w:rsidRPr="00D82B67">
        <w:rPr>
          <w:rFonts w:hint="cs"/>
          <w:rtl/>
        </w:rPr>
        <w:t>ي،</w:t>
      </w:r>
      <w:r>
        <w:rPr>
          <w:rFonts w:hint="cs"/>
          <w:rtl/>
        </w:rPr>
        <w:t xml:space="preserve"> </w:t>
      </w:r>
      <w:r w:rsidRPr="00D82B67">
        <w:rPr>
          <w:rFonts w:hint="cs"/>
          <w:rtl/>
        </w:rPr>
        <w:t>في </w:t>
      </w:r>
      <w:r w:rsidRPr="00D82B67">
        <w:rPr>
          <w:rtl/>
        </w:rPr>
        <w:t>إطار منظمات</w:t>
      </w:r>
      <w:r w:rsidRPr="00D82B67">
        <w:rPr>
          <w:rFonts w:hint="cs"/>
          <w:rtl/>
        </w:rPr>
        <w:t xml:space="preserve"> </w:t>
      </w:r>
      <w:r w:rsidRPr="00D82B67">
        <w:rPr>
          <w:rtl/>
        </w:rPr>
        <w:t>أخرى</w:t>
      </w:r>
      <w:r w:rsidRPr="00D82B67">
        <w:rPr>
          <w:rFonts w:hint="cs"/>
          <w:rtl/>
        </w:rPr>
        <w:t xml:space="preserve"> متخصصة،</w:t>
      </w:r>
      <w:r w:rsidR="000535A3">
        <w:rPr>
          <w:rtl/>
        </w:rPr>
        <w:br/>
      </w:r>
      <w:r w:rsidRPr="00D82B67">
        <w:rPr>
          <w:rFonts w:hint="cs"/>
          <w:rtl/>
        </w:rPr>
        <w:t>با</w:t>
      </w:r>
      <w:r w:rsidRPr="00D82B67">
        <w:rPr>
          <w:rtl/>
        </w:rPr>
        <w:t>لاشتراك مع منظم</w:t>
      </w:r>
      <w:r w:rsidRPr="00D82B67">
        <w:rPr>
          <w:rFonts w:hint="cs"/>
          <w:rtl/>
        </w:rPr>
        <w:t xml:space="preserve">ات </w:t>
      </w:r>
      <w:r w:rsidRPr="00D82B67">
        <w:rPr>
          <w:rtl/>
        </w:rPr>
        <w:t>أخرى</w:t>
      </w:r>
      <w:r w:rsidRPr="00D82B67">
        <w:rPr>
          <w:rFonts w:hint="cs"/>
          <w:rtl/>
        </w:rPr>
        <w:t>، إلخ.)</w:t>
      </w:r>
      <w:r w:rsidRPr="00D82B67">
        <w:rPr>
          <w:rtl/>
        </w:rPr>
        <w:tab/>
      </w:r>
      <w:r>
        <w:rPr>
          <w:rtl/>
        </w:rPr>
        <w:tab/>
      </w:r>
      <w:r>
        <w:rPr>
          <w:rtl/>
        </w:rPr>
        <w:tab/>
      </w:r>
      <w:r>
        <w:rPr>
          <w:rtl/>
        </w:rPr>
        <w:tab/>
      </w:r>
      <w:r>
        <w:rPr>
          <w:rtl/>
        </w:rPr>
        <w:tab/>
      </w:r>
      <w:r>
        <w:rPr>
          <w:rtl/>
        </w:rPr>
        <w:tab/>
      </w:r>
      <w:r w:rsidRPr="00D82B67">
        <w:rPr>
          <w:rFonts w:hint="cs"/>
          <w:rtl/>
        </w:rPr>
        <w:tab/>
      </w:r>
      <w:r w:rsidRPr="00D82B67">
        <w:sym w:font="Wingdings 2" w:char="F0A3"/>
      </w:r>
    </w:p>
    <w:p w:rsidR="005D7CFB" w:rsidRPr="00D82B67" w:rsidRDefault="005D7CFB" w:rsidP="005D7CFB">
      <w:pPr>
        <w:pStyle w:val="Headingb"/>
        <w:rPr>
          <w:lang w:val="en-CA" w:bidi="ar-SA"/>
        </w:rPr>
      </w:pPr>
      <w:r w:rsidRPr="00D82B67">
        <w:rPr>
          <w:rFonts w:hint="cs"/>
          <w:rtl/>
        </w:rPr>
        <w:lastRenderedPageBreak/>
        <w:t>ب)</w:t>
      </w:r>
      <w:r w:rsidRPr="00D82B67">
        <w:rPr>
          <w:rFonts w:hint="cs"/>
          <w:rtl/>
        </w:rPr>
        <w:tab/>
        <w:t>ما السبب</w:t>
      </w:r>
      <w:r w:rsidRPr="00D82B67">
        <w:rPr>
          <w:rtl/>
        </w:rPr>
        <w:t>؟</w:t>
      </w:r>
    </w:p>
    <w:p w:rsidR="005D7CFB" w:rsidRPr="00D82B67" w:rsidRDefault="005D7CFB" w:rsidP="005D7CFB">
      <w:pPr>
        <w:rPr>
          <w:rtl/>
        </w:rPr>
      </w:pPr>
      <w:r w:rsidRPr="00D82B67">
        <w:rPr>
          <w:rFonts w:hint="cs"/>
          <w:rtl/>
        </w:rPr>
        <w:t>تحدد الأسباب</w:t>
      </w:r>
      <w:r w:rsidRPr="00D82B67">
        <w:rPr>
          <w:rtl/>
        </w:rPr>
        <w:t xml:space="preserve"> في </w:t>
      </w:r>
      <w:r w:rsidRPr="00D82B67">
        <w:rPr>
          <w:rFonts w:hint="cs"/>
          <w:rtl/>
        </w:rPr>
        <w:t>خطة</w:t>
      </w:r>
      <w:r w:rsidRPr="00D82B67">
        <w:rPr>
          <w:rtl/>
        </w:rPr>
        <w:t xml:space="preserve"> </w:t>
      </w:r>
      <w:r w:rsidRPr="00D82B67">
        <w:rPr>
          <w:rFonts w:hint="cs"/>
          <w:rtl/>
        </w:rPr>
        <w:t>العمل.</w:t>
      </w:r>
    </w:p>
    <w:p w:rsidR="005D7CFB" w:rsidRPr="00D82B67" w:rsidRDefault="005D7CFB" w:rsidP="005D7CFB">
      <w:pPr>
        <w:pStyle w:val="Heading1"/>
        <w:rPr>
          <w:rtl/>
          <w:lang w:bidi="ar-SY"/>
        </w:rPr>
      </w:pPr>
      <w:r w:rsidRPr="00D82B67">
        <w:rPr>
          <w:lang w:bidi="ar-SA"/>
        </w:rPr>
        <w:t>9</w:t>
      </w:r>
      <w:r w:rsidRPr="00D82B67">
        <w:rPr>
          <w:rtl/>
        </w:rPr>
        <w:tab/>
      </w:r>
      <w:r w:rsidRPr="00D82B67">
        <w:rPr>
          <w:rFonts w:hint="cs"/>
          <w:rtl/>
        </w:rPr>
        <w:t>التنسيق والتعاون</w:t>
      </w:r>
    </w:p>
    <w:p w:rsidR="005D7CFB" w:rsidRPr="00D82B67" w:rsidRDefault="005D7CFB" w:rsidP="005D7CFB">
      <w:pPr>
        <w:rPr>
          <w:rtl/>
        </w:rPr>
      </w:pPr>
      <w:r w:rsidRPr="00D82B67">
        <w:rPr>
          <w:rtl/>
        </w:rPr>
        <w:t>ينبغي أن تقوم لجنة الدراسات في قطاع تنمية الاتصالات التي تتناول هذه المسألة بالتنسيق عن كثب مع الجهات التالية:</w:t>
      </w:r>
    </w:p>
    <w:p w:rsidR="005D7CFB" w:rsidRPr="00D82B67" w:rsidRDefault="005D7CFB" w:rsidP="005D7CFB">
      <w:pPr>
        <w:pStyle w:val="enumlev1"/>
        <w:rPr>
          <w:rtl/>
        </w:rPr>
      </w:pPr>
      <w:r w:rsidRPr="00D82B67">
        <w:rPr>
          <w:rtl/>
        </w:rPr>
        <w:t>-</w:t>
      </w:r>
      <w:r w:rsidRPr="00D82B67">
        <w:rPr>
          <w:rtl/>
        </w:rPr>
        <w:tab/>
        <w:t>لجان الدراسات الأخرى في قطاعي الاتصالات الراديوية وتقييس الاتصالات التي تتناول مسائل مشابهة وخاصة الأفرقة ذات الصلة في قطاع تنمية الاتصالات مثل فريق العمل المعني بمسائل المساواة بين الجنسين في قطاع تنمية الاتصالات؛</w:t>
      </w:r>
    </w:p>
    <w:p w:rsidR="005D7CFB" w:rsidRPr="00D82B67" w:rsidRDefault="005D7CFB" w:rsidP="005D7CFB">
      <w:pPr>
        <w:pStyle w:val="enumlev1"/>
        <w:rPr>
          <w:rtl/>
        </w:rPr>
      </w:pPr>
      <w:r w:rsidRPr="00D82B67">
        <w:rPr>
          <w:rtl/>
        </w:rPr>
        <w:t>-</w:t>
      </w:r>
      <w:r w:rsidRPr="00D82B67">
        <w:rPr>
          <w:rFonts w:hint="cs"/>
          <w:rtl/>
        </w:rPr>
        <w:tab/>
        <w:t xml:space="preserve">فريق المهام المشترك </w:t>
      </w:r>
      <w:r w:rsidRPr="00D82B67">
        <w:t>4-5-6-7</w:t>
      </w:r>
      <w:r w:rsidRPr="00D82B67">
        <w:rPr>
          <w:rFonts w:hint="cs"/>
          <w:rtl/>
        </w:rPr>
        <w:t xml:space="preserve"> التابع لقطاع الاتصالات الراديوية وفرقة العمل</w:t>
      </w:r>
      <w:r w:rsidRPr="00D82B67">
        <w:rPr>
          <w:rFonts w:hint="eastAsia"/>
          <w:rtl/>
        </w:rPr>
        <w:t> </w:t>
      </w:r>
      <w:r w:rsidRPr="00D82B67">
        <w:t>1B</w:t>
      </w:r>
      <w:r w:rsidRPr="00D82B67">
        <w:rPr>
          <w:rFonts w:hint="cs"/>
          <w:rtl/>
        </w:rPr>
        <w:t xml:space="preserve"> التابعة للجنة الدراسات</w:t>
      </w:r>
      <w:r w:rsidRPr="00D82B67">
        <w:rPr>
          <w:rFonts w:hint="eastAsia"/>
          <w:rtl/>
        </w:rPr>
        <w:t> </w:t>
      </w:r>
      <w:r w:rsidRPr="00D82B67">
        <w:t>1</w:t>
      </w:r>
      <w:r w:rsidRPr="00D82B67">
        <w:rPr>
          <w:rFonts w:hint="cs"/>
          <w:rtl/>
        </w:rPr>
        <w:t>؛</w:t>
      </w:r>
    </w:p>
    <w:p w:rsidR="005D7CFB" w:rsidRPr="00D82B67" w:rsidRDefault="005D7CFB" w:rsidP="005D7CFB">
      <w:pPr>
        <w:pStyle w:val="enumlev1"/>
        <w:rPr>
          <w:rtl/>
        </w:rPr>
      </w:pPr>
      <w:r w:rsidRPr="00D82B67">
        <w:rPr>
          <w:rtl/>
        </w:rPr>
        <w:t>-</w:t>
      </w:r>
      <w:r w:rsidRPr="00D82B67">
        <w:rPr>
          <w:rtl/>
        </w:rPr>
        <w:tab/>
        <w:t xml:space="preserve">اللجنة التقنية لاتحاد الإذاعات </w:t>
      </w:r>
      <w:proofErr w:type="spellStart"/>
      <w:r w:rsidRPr="00D82B67">
        <w:rPr>
          <w:rtl/>
        </w:rPr>
        <w:t>الأقاليمي</w:t>
      </w:r>
      <w:proofErr w:type="spellEnd"/>
      <w:r w:rsidRPr="00D82B67">
        <w:rPr>
          <w:rtl/>
        </w:rPr>
        <w:t>؛</w:t>
      </w:r>
    </w:p>
    <w:p w:rsidR="005D7CFB" w:rsidRPr="00D82B67" w:rsidRDefault="005D7CFB" w:rsidP="005D7CFB">
      <w:pPr>
        <w:pStyle w:val="enumlev1"/>
        <w:rPr>
          <w:rtl/>
        </w:rPr>
      </w:pPr>
      <w:r w:rsidRPr="00D82B67">
        <w:rPr>
          <w:rtl/>
        </w:rPr>
        <w:t>-</w:t>
      </w:r>
      <w:r w:rsidRPr="00D82B67">
        <w:rPr>
          <w:rtl/>
        </w:rPr>
        <w:tab/>
        <w:t>اليونسكو والمنظمات الإذاعية الدولية والإقليمية الأخرى ذات الصلة، حسب الاقتضاء</w:t>
      </w:r>
      <w:r w:rsidRPr="00D82B67">
        <w:rPr>
          <w:rFonts w:hint="cs"/>
          <w:rtl/>
        </w:rPr>
        <w:t>؛</w:t>
      </w:r>
    </w:p>
    <w:p w:rsidR="005D7CFB" w:rsidRPr="00860B71" w:rsidRDefault="005D7CFB" w:rsidP="00FC4C90">
      <w:pPr>
        <w:pStyle w:val="enumlev1"/>
        <w:rPr>
          <w:spacing w:val="-4"/>
          <w:rtl/>
        </w:rPr>
      </w:pPr>
      <w:r w:rsidRPr="00860B71">
        <w:rPr>
          <w:spacing w:val="-4"/>
          <w:rtl/>
        </w:rPr>
        <w:t>-</w:t>
      </w:r>
      <w:r w:rsidRPr="00860B71">
        <w:rPr>
          <w:spacing w:val="-4"/>
          <w:rtl/>
        </w:rPr>
        <w:tab/>
      </w:r>
      <w:r w:rsidRPr="00860B71">
        <w:rPr>
          <w:rFonts w:hint="cs"/>
          <w:spacing w:val="-4"/>
          <w:rtl/>
        </w:rPr>
        <w:t>يقدم</w:t>
      </w:r>
      <w:r w:rsidRPr="00860B71">
        <w:rPr>
          <w:spacing w:val="-4"/>
          <w:rtl/>
        </w:rPr>
        <w:t xml:space="preserve"> </w:t>
      </w:r>
      <w:r w:rsidRPr="00860B71">
        <w:rPr>
          <w:rFonts w:hint="cs"/>
          <w:spacing w:val="-4"/>
          <w:rtl/>
        </w:rPr>
        <w:t>مدير مكتب تنمية الاتصالات،</w:t>
      </w:r>
      <w:r w:rsidRPr="00860B71">
        <w:rPr>
          <w:spacing w:val="-4"/>
          <w:rtl/>
        </w:rPr>
        <w:t xml:space="preserve"> </w:t>
      </w:r>
      <w:r w:rsidRPr="00860B71">
        <w:rPr>
          <w:rFonts w:hint="cs"/>
          <w:spacing w:val="-4"/>
          <w:rtl/>
        </w:rPr>
        <w:t>من خلال موظفي</w:t>
      </w:r>
      <w:r w:rsidRPr="00860B71">
        <w:rPr>
          <w:spacing w:val="-4"/>
          <w:rtl/>
        </w:rPr>
        <w:t xml:space="preserve"> </w:t>
      </w:r>
      <w:r w:rsidR="00FC4C90" w:rsidRPr="00DF6BC2">
        <w:rPr>
          <w:rFonts w:hint="cs"/>
          <w:rtl/>
        </w:rPr>
        <w:t>وجهات</w:t>
      </w:r>
      <w:r w:rsidR="00FC4C90" w:rsidRPr="00DF6BC2">
        <w:rPr>
          <w:rtl/>
        </w:rPr>
        <w:t xml:space="preserve"> </w:t>
      </w:r>
      <w:r w:rsidR="00FC4C90" w:rsidRPr="00DF6BC2">
        <w:rPr>
          <w:rFonts w:hint="cs"/>
          <w:rtl/>
        </w:rPr>
        <w:t>الاتصال</w:t>
      </w:r>
      <w:r w:rsidR="00FC4C90" w:rsidRPr="00DF6BC2">
        <w:rPr>
          <w:rtl/>
        </w:rPr>
        <w:t xml:space="preserve">) </w:t>
      </w:r>
      <w:r w:rsidR="00FC4C90" w:rsidRPr="00DF6BC2">
        <w:rPr>
          <w:rFonts w:hint="cs"/>
          <w:rtl/>
        </w:rPr>
        <w:t>المعلومات</w:t>
      </w:r>
      <w:r w:rsidR="00FC4C90" w:rsidRPr="00DF6BC2">
        <w:rPr>
          <w:rtl/>
        </w:rPr>
        <w:t xml:space="preserve"> </w:t>
      </w:r>
      <w:r w:rsidR="00FC4C90" w:rsidRPr="00DF6BC2">
        <w:rPr>
          <w:rFonts w:hint="cs"/>
          <w:rtl/>
        </w:rPr>
        <w:t>إلى</w:t>
      </w:r>
      <w:r w:rsidR="00FC4C90" w:rsidRPr="00DF6BC2">
        <w:rPr>
          <w:rtl/>
        </w:rPr>
        <w:t xml:space="preserve"> </w:t>
      </w:r>
      <w:r w:rsidR="00FC4C90" w:rsidRPr="00DF6BC2">
        <w:rPr>
          <w:rFonts w:hint="cs"/>
          <w:rtl/>
        </w:rPr>
        <w:t>المقررين</w:t>
      </w:r>
      <w:r w:rsidR="00FC4C90" w:rsidRPr="00DF6BC2">
        <w:rPr>
          <w:rtl/>
        </w:rPr>
        <w:t xml:space="preserve"> </w:t>
      </w:r>
      <w:r w:rsidR="00FC4C90" w:rsidRPr="00DF6BC2">
        <w:rPr>
          <w:rFonts w:hint="cs"/>
          <w:rtl/>
        </w:rPr>
        <w:t>حول</w:t>
      </w:r>
      <w:r w:rsidR="00FC4C90" w:rsidRPr="00DF6BC2">
        <w:rPr>
          <w:rtl/>
        </w:rPr>
        <w:t xml:space="preserve"> </w:t>
      </w:r>
      <w:r w:rsidR="00FC4C90" w:rsidRPr="00DF6BC2">
        <w:rPr>
          <w:rFonts w:hint="cs"/>
          <w:rtl/>
        </w:rPr>
        <w:t>جميع</w:t>
      </w:r>
      <w:r w:rsidR="00FC4C90" w:rsidRPr="00DF6BC2">
        <w:rPr>
          <w:rtl/>
        </w:rPr>
        <w:t xml:space="preserve"> </w:t>
      </w:r>
      <w:r w:rsidR="00FC4C90" w:rsidRPr="00DF6BC2">
        <w:rPr>
          <w:rFonts w:hint="cs"/>
          <w:rtl/>
        </w:rPr>
        <w:t>مشاريع</w:t>
      </w:r>
      <w:r w:rsidR="00FC4C90" w:rsidRPr="00DF6BC2">
        <w:rPr>
          <w:rtl/>
        </w:rPr>
        <w:t xml:space="preserve"> </w:t>
      </w:r>
      <w:r w:rsidR="00FC4C90" w:rsidRPr="00DF6BC2">
        <w:rPr>
          <w:rFonts w:hint="cs"/>
          <w:rtl/>
        </w:rPr>
        <w:t>الاتحاد</w:t>
      </w:r>
      <w:r w:rsidR="00FC4C90" w:rsidRPr="00DF6BC2">
        <w:rPr>
          <w:rtl/>
        </w:rPr>
        <w:t xml:space="preserve"> </w:t>
      </w:r>
      <w:r w:rsidR="00FC4C90" w:rsidRPr="00DF6BC2">
        <w:rPr>
          <w:rFonts w:hint="cs"/>
          <w:rtl/>
        </w:rPr>
        <w:t>ذات</w:t>
      </w:r>
      <w:r w:rsidR="00FC4C90" w:rsidRPr="00DF6BC2">
        <w:rPr>
          <w:rtl/>
        </w:rPr>
        <w:t xml:space="preserve"> </w:t>
      </w:r>
      <w:r w:rsidR="00FC4C90" w:rsidRPr="00DF6BC2">
        <w:rPr>
          <w:rFonts w:hint="cs"/>
          <w:rtl/>
        </w:rPr>
        <w:t>الصلة</w:t>
      </w:r>
      <w:r w:rsidR="00FC4C90" w:rsidRPr="00DF6BC2">
        <w:rPr>
          <w:rtl/>
        </w:rPr>
        <w:t xml:space="preserve"> في </w:t>
      </w:r>
      <w:r w:rsidR="00FC4C90" w:rsidRPr="00DF6BC2">
        <w:rPr>
          <w:rFonts w:hint="cs"/>
          <w:rtl/>
        </w:rPr>
        <w:t>مختلف المناطق</w:t>
      </w:r>
      <w:r w:rsidR="00FC4C90" w:rsidRPr="00DF6BC2">
        <w:rPr>
          <w:rtl/>
        </w:rPr>
        <w:t xml:space="preserve">. </w:t>
      </w:r>
      <w:r w:rsidR="00FC4C90" w:rsidRPr="00DF6BC2">
        <w:rPr>
          <w:rFonts w:hint="cs"/>
          <w:rtl/>
        </w:rPr>
        <w:t>وينبغي</w:t>
      </w:r>
      <w:r w:rsidR="00FC4C90" w:rsidRPr="00DF6BC2">
        <w:rPr>
          <w:rtl/>
        </w:rPr>
        <w:t xml:space="preserve"> </w:t>
      </w:r>
      <w:r w:rsidR="00FC4C90" w:rsidRPr="00DF6BC2">
        <w:rPr>
          <w:rFonts w:hint="cs"/>
          <w:rtl/>
        </w:rPr>
        <w:t>تقديم</w:t>
      </w:r>
      <w:r w:rsidR="00FC4C90" w:rsidRPr="00DF6BC2">
        <w:rPr>
          <w:rtl/>
        </w:rPr>
        <w:t xml:space="preserve"> </w:t>
      </w:r>
      <w:r w:rsidR="00FC4C90" w:rsidRPr="00DF6BC2">
        <w:rPr>
          <w:rFonts w:hint="cs"/>
          <w:rtl/>
        </w:rPr>
        <w:t>هذه</w:t>
      </w:r>
      <w:r w:rsidR="00FC4C90" w:rsidRPr="00DF6BC2">
        <w:rPr>
          <w:rtl/>
        </w:rPr>
        <w:t xml:space="preserve"> </w:t>
      </w:r>
      <w:r w:rsidR="00FC4C90" w:rsidRPr="00DF6BC2">
        <w:rPr>
          <w:rFonts w:hint="cs"/>
          <w:rtl/>
        </w:rPr>
        <w:t>المعلومات</w:t>
      </w:r>
      <w:r w:rsidR="00FC4C90" w:rsidRPr="00DF6BC2">
        <w:rPr>
          <w:rtl/>
        </w:rPr>
        <w:t xml:space="preserve"> </w:t>
      </w:r>
      <w:r w:rsidR="00FC4C90" w:rsidRPr="00DF6BC2">
        <w:rPr>
          <w:rFonts w:hint="cs"/>
          <w:rtl/>
        </w:rPr>
        <w:t>إلى</w:t>
      </w:r>
      <w:r w:rsidR="00FC4C90" w:rsidRPr="00DF6BC2">
        <w:rPr>
          <w:rtl/>
        </w:rPr>
        <w:t xml:space="preserve"> </w:t>
      </w:r>
      <w:r w:rsidR="00FC4C90" w:rsidRPr="00DF6BC2">
        <w:rPr>
          <w:rFonts w:hint="cs"/>
          <w:rtl/>
        </w:rPr>
        <w:t>اجتماعات</w:t>
      </w:r>
      <w:r w:rsidR="00FC4C90" w:rsidRPr="00DF6BC2">
        <w:rPr>
          <w:rtl/>
        </w:rPr>
        <w:t xml:space="preserve"> </w:t>
      </w:r>
      <w:r w:rsidR="00FC4C90" w:rsidRPr="00DF6BC2">
        <w:rPr>
          <w:rFonts w:hint="cs"/>
          <w:rtl/>
        </w:rPr>
        <w:t>المقررين</w:t>
      </w:r>
      <w:r w:rsidR="00FC4C90" w:rsidRPr="00DF6BC2">
        <w:rPr>
          <w:rtl/>
        </w:rPr>
        <w:t xml:space="preserve"> </w:t>
      </w:r>
      <w:r w:rsidR="00FC4C90" w:rsidRPr="00DF6BC2">
        <w:rPr>
          <w:rFonts w:hint="cs"/>
          <w:rtl/>
        </w:rPr>
        <w:t>عندما</w:t>
      </w:r>
      <w:r w:rsidR="00FC4C90" w:rsidRPr="00DF6BC2">
        <w:rPr>
          <w:rtl/>
        </w:rPr>
        <w:t xml:space="preserve"> </w:t>
      </w:r>
      <w:r w:rsidR="00FC4C90" w:rsidRPr="00DF6BC2">
        <w:rPr>
          <w:rFonts w:hint="cs"/>
          <w:rtl/>
        </w:rPr>
        <w:t>يكون</w:t>
      </w:r>
      <w:r w:rsidR="00FC4C90" w:rsidRPr="00DF6BC2">
        <w:rPr>
          <w:rtl/>
        </w:rPr>
        <w:t xml:space="preserve"> </w:t>
      </w:r>
      <w:r w:rsidR="00FC4C90" w:rsidRPr="00DF6BC2">
        <w:rPr>
          <w:rFonts w:hint="cs"/>
          <w:rtl/>
        </w:rPr>
        <w:t>عمل</w:t>
      </w:r>
      <w:r w:rsidR="00FC4C90" w:rsidRPr="00DF6BC2">
        <w:rPr>
          <w:rtl/>
        </w:rPr>
        <w:t xml:space="preserve"> </w:t>
      </w:r>
      <w:r w:rsidR="00FC4C90" w:rsidRPr="00DF6BC2">
        <w:rPr>
          <w:rFonts w:hint="cs"/>
          <w:rtl/>
        </w:rPr>
        <w:t>البرامج</w:t>
      </w:r>
      <w:r w:rsidR="00FC4C90" w:rsidRPr="00DF6BC2">
        <w:rPr>
          <w:rtl/>
        </w:rPr>
        <w:t xml:space="preserve"> </w:t>
      </w:r>
      <w:r w:rsidR="00FC4C90" w:rsidRPr="00DF6BC2">
        <w:rPr>
          <w:rFonts w:hint="cs"/>
          <w:rtl/>
        </w:rPr>
        <w:t>والمكاتب</w:t>
      </w:r>
      <w:r w:rsidR="00FC4C90" w:rsidRPr="00DF6BC2">
        <w:rPr>
          <w:rtl/>
        </w:rPr>
        <w:t xml:space="preserve"> </w:t>
      </w:r>
      <w:r w:rsidR="00FC4C90" w:rsidRPr="00DF6BC2">
        <w:rPr>
          <w:rFonts w:hint="cs"/>
          <w:rtl/>
        </w:rPr>
        <w:t>الإقليمية</w:t>
      </w:r>
      <w:r w:rsidR="00FC4C90" w:rsidRPr="00DF6BC2">
        <w:rPr>
          <w:rtl/>
        </w:rPr>
        <w:t xml:space="preserve"> في </w:t>
      </w:r>
      <w:r w:rsidR="00FC4C90" w:rsidRPr="00DF6BC2">
        <w:rPr>
          <w:rFonts w:hint="cs"/>
          <w:rtl/>
        </w:rPr>
        <w:t>مراحل</w:t>
      </w:r>
      <w:r w:rsidR="00FC4C90" w:rsidRPr="00DF6BC2">
        <w:rPr>
          <w:rtl/>
        </w:rPr>
        <w:t xml:space="preserve"> </w:t>
      </w:r>
      <w:r w:rsidR="00FC4C90" w:rsidRPr="00DF6BC2">
        <w:rPr>
          <w:rFonts w:hint="cs"/>
          <w:rtl/>
        </w:rPr>
        <w:t>التخطيط،</w:t>
      </w:r>
      <w:r w:rsidR="00FC4C90" w:rsidRPr="00DF6BC2">
        <w:rPr>
          <w:rtl/>
        </w:rPr>
        <w:t xml:space="preserve"> </w:t>
      </w:r>
      <w:r w:rsidR="00FC4C90" w:rsidRPr="00DF6BC2">
        <w:rPr>
          <w:rFonts w:hint="cs"/>
          <w:rtl/>
        </w:rPr>
        <w:t>وعندما</w:t>
      </w:r>
      <w:r w:rsidR="00FC4C90" w:rsidRPr="00DF6BC2">
        <w:rPr>
          <w:rtl/>
        </w:rPr>
        <w:t xml:space="preserve"> </w:t>
      </w:r>
      <w:r w:rsidR="00FC4C90" w:rsidRPr="00DF6BC2">
        <w:rPr>
          <w:rFonts w:hint="cs"/>
          <w:rtl/>
        </w:rPr>
        <w:t>يتم</w:t>
      </w:r>
      <w:r w:rsidR="00FC4C90" w:rsidRPr="00DF6BC2">
        <w:rPr>
          <w:rtl/>
        </w:rPr>
        <w:t xml:space="preserve"> </w:t>
      </w:r>
      <w:r w:rsidR="00FC4C90" w:rsidRPr="00DF6BC2">
        <w:rPr>
          <w:rFonts w:hint="cs"/>
          <w:rtl/>
        </w:rPr>
        <w:t>الانتهاء</w:t>
      </w:r>
      <w:r w:rsidR="00FC4C90" w:rsidRPr="00DF6BC2">
        <w:rPr>
          <w:rtl/>
        </w:rPr>
        <w:t xml:space="preserve"> </w:t>
      </w:r>
      <w:r w:rsidR="00FC4C90" w:rsidRPr="00DF6BC2">
        <w:rPr>
          <w:rFonts w:hint="cs"/>
          <w:rtl/>
        </w:rPr>
        <w:t>منه</w:t>
      </w:r>
      <w:r w:rsidR="00FC4C90">
        <w:rPr>
          <w:rFonts w:hint="cs"/>
          <w:rtl/>
        </w:rPr>
        <w:t xml:space="preserve"> </w:t>
      </w:r>
      <w:r w:rsidRPr="00860B71">
        <w:rPr>
          <w:rFonts w:hint="cs"/>
          <w:spacing w:val="-4"/>
          <w:rtl/>
        </w:rPr>
        <w:t>مكتب</w:t>
      </w:r>
      <w:r w:rsidRPr="00860B71">
        <w:rPr>
          <w:spacing w:val="-4"/>
          <w:rtl/>
        </w:rPr>
        <w:t xml:space="preserve"> </w:t>
      </w:r>
      <w:r w:rsidRPr="00860B71">
        <w:rPr>
          <w:rFonts w:hint="cs"/>
          <w:spacing w:val="-4"/>
          <w:rtl/>
        </w:rPr>
        <w:t>تنمية</w:t>
      </w:r>
      <w:r w:rsidRPr="00860B71">
        <w:rPr>
          <w:spacing w:val="-4"/>
          <w:rtl/>
        </w:rPr>
        <w:t xml:space="preserve"> </w:t>
      </w:r>
      <w:r w:rsidRPr="00860B71">
        <w:rPr>
          <w:rFonts w:hint="cs"/>
          <w:spacing w:val="-4"/>
          <w:rtl/>
        </w:rPr>
        <w:t>الاتصالات</w:t>
      </w:r>
      <w:r w:rsidRPr="00860B71">
        <w:rPr>
          <w:spacing w:val="-4"/>
          <w:rtl/>
        </w:rPr>
        <w:t xml:space="preserve"> </w:t>
      </w:r>
      <w:r w:rsidRPr="00860B71">
        <w:rPr>
          <w:rFonts w:hint="cs"/>
          <w:spacing w:val="-4"/>
          <w:rtl/>
        </w:rPr>
        <w:t>المناسبين</w:t>
      </w:r>
      <w:r w:rsidRPr="00860B71">
        <w:rPr>
          <w:spacing w:val="-4"/>
          <w:rtl/>
        </w:rPr>
        <w:t xml:space="preserve"> (</w:t>
      </w:r>
      <w:r w:rsidRPr="00860B71">
        <w:rPr>
          <w:rFonts w:hint="cs"/>
          <w:spacing w:val="-4"/>
          <w:rtl/>
        </w:rPr>
        <w:t>كمديري</w:t>
      </w:r>
      <w:r w:rsidRPr="00860B71">
        <w:rPr>
          <w:spacing w:val="-4"/>
          <w:rtl/>
        </w:rPr>
        <w:t xml:space="preserve"> </w:t>
      </w:r>
      <w:r w:rsidRPr="00860B71">
        <w:rPr>
          <w:rFonts w:hint="cs"/>
          <w:spacing w:val="-4"/>
          <w:rtl/>
        </w:rPr>
        <w:t>المكاتب</w:t>
      </w:r>
      <w:r w:rsidRPr="00860B71">
        <w:rPr>
          <w:spacing w:val="-4"/>
          <w:rtl/>
        </w:rPr>
        <w:t xml:space="preserve"> </w:t>
      </w:r>
      <w:r w:rsidRPr="00860B71">
        <w:rPr>
          <w:rFonts w:hint="cs"/>
          <w:spacing w:val="-4"/>
          <w:rtl/>
        </w:rPr>
        <w:t>الإقليمية.</w:t>
      </w:r>
    </w:p>
    <w:p w:rsidR="005D7CFB" w:rsidRPr="00D82B67" w:rsidRDefault="005D7CFB" w:rsidP="005D7CFB">
      <w:pPr>
        <w:pStyle w:val="Heading1"/>
        <w:rPr>
          <w:rtl/>
        </w:rPr>
      </w:pPr>
      <w:r w:rsidRPr="00D82B67">
        <w:rPr>
          <w:lang w:bidi="ar-SA"/>
        </w:rPr>
        <w:t>10</w:t>
      </w:r>
      <w:r w:rsidRPr="00D82B67">
        <w:rPr>
          <w:rFonts w:hint="cs"/>
          <w:rtl/>
        </w:rPr>
        <w:tab/>
        <w:t>الصلة ب</w:t>
      </w:r>
      <w:r w:rsidRPr="00D82B67">
        <w:rPr>
          <w:rtl/>
        </w:rPr>
        <w:t>برامج مكتب تنمية الاتصالات</w:t>
      </w:r>
    </w:p>
    <w:p w:rsidR="005D7CFB" w:rsidRPr="00D82B67" w:rsidRDefault="005D7CFB" w:rsidP="005D7CFB">
      <w:pPr>
        <w:rPr>
          <w:rtl/>
        </w:rPr>
      </w:pPr>
      <w:r w:rsidRPr="00D82B67">
        <w:rPr>
          <w:rFonts w:hint="cs"/>
          <w:rtl/>
        </w:rPr>
        <w:t xml:space="preserve">النواتج </w:t>
      </w:r>
      <w:r w:rsidRPr="00D82B67">
        <w:t>2.1</w:t>
      </w:r>
      <w:r w:rsidRPr="00D82B67">
        <w:rPr>
          <w:rtl/>
        </w:rPr>
        <w:t xml:space="preserve"> </w:t>
      </w:r>
      <w:r w:rsidRPr="00D82B67">
        <w:rPr>
          <w:rFonts w:hint="cs"/>
          <w:rtl/>
        </w:rPr>
        <w:t>و</w:t>
      </w:r>
      <w:r w:rsidRPr="00D82B67">
        <w:t>2.2</w:t>
      </w:r>
      <w:r w:rsidRPr="00D82B67">
        <w:rPr>
          <w:rtl/>
        </w:rPr>
        <w:t xml:space="preserve"> </w:t>
      </w:r>
      <w:r w:rsidRPr="00D82B67">
        <w:rPr>
          <w:rFonts w:hint="cs"/>
          <w:rtl/>
        </w:rPr>
        <w:t>و</w:t>
      </w:r>
      <w:r w:rsidRPr="00D82B67">
        <w:t>1.4</w:t>
      </w:r>
    </w:p>
    <w:p w:rsidR="005D7CFB" w:rsidRPr="00D82B67" w:rsidRDefault="005D7CFB" w:rsidP="005D7CFB">
      <w:pPr>
        <w:rPr>
          <w:rtl/>
        </w:rPr>
      </w:pPr>
      <w:r w:rsidRPr="00D82B67">
        <w:rPr>
          <w:rFonts w:hint="cs"/>
          <w:rtl/>
        </w:rPr>
        <w:t xml:space="preserve">القرار </w:t>
      </w:r>
      <w:r>
        <w:t>10</w:t>
      </w:r>
      <w:r w:rsidRPr="00D82B67">
        <w:rPr>
          <w:rFonts w:hint="cs"/>
          <w:rtl/>
        </w:rPr>
        <w:t xml:space="preserve"> (المراجَع في حيدر آباد، </w:t>
      </w:r>
      <w:r w:rsidRPr="00D82B67">
        <w:t>2010</w:t>
      </w:r>
      <w:r w:rsidRPr="00D82B67">
        <w:rPr>
          <w:rFonts w:hint="cs"/>
          <w:rtl/>
          <w:lang w:bidi="ar-SY"/>
        </w:rPr>
        <w:t>) والقرارات</w:t>
      </w:r>
      <w:r w:rsidRPr="00D82B67">
        <w:rPr>
          <w:rFonts w:hint="cs"/>
          <w:rtl/>
        </w:rPr>
        <w:t xml:space="preserve"> </w:t>
      </w:r>
      <w:r w:rsidRPr="00D82B67">
        <w:t>9</w:t>
      </w:r>
      <w:r w:rsidRPr="00D82B67">
        <w:rPr>
          <w:rFonts w:hint="cs"/>
          <w:rtl/>
          <w:lang w:bidi="ar-SY"/>
        </w:rPr>
        <w:t xml:space="preserve"> </w:t>
      </w:r>
      <w:r>
        <w:t>17</w:t>
      </w:r>
      <w:r w:rsidRPr="00D82B67">
        <w:rPr>
          <w:rFonts w:hint="cs"/>
          <w:rtl/>
        </w:rPr>
        <w:t xml:space="preserve"> </w:t>
      </w:r>
      <w:r>
        <w:t>33</w:t>
      </w:r>
      <w:r w:rsidRPr="00D82B67">
        <w:rPr>
          <w:rFonts w:hint="cs"/>
          <w:rtl/>
        </w:rPr>
        <w:t xml:space="preserve"> (المراجَعة في دبي، </w:t>
      </w:r>
      <w:r>
        <w:t>2014</w:t>
      </w:r>
      <w:r w:rsidRPr="00D82B67">
        <w:rPr>
          <w:rFonts w:hint="cs"/>
          <w:rtl/>
        </w:rPr>
        <w:t>) للمؤتمر</w:t>
      </w:r>
      <w:r w:rsidRPr="00D82B67">
        <w:rPr>
          <w:rtl/>
        </w:rPr>
        <w:t xml:space="preserve"> </w:t>
      </w:r>
      <w:r w:rsidRPr="00D82B67">
        <w:rPr>
          <w:rFonts w:hint="cs"/>
          <w:rtl/>
        </w:rPr>
        <w:t>العالمي</w:t>
      </w:r>
      <w:r w:rsidRPr="00D82B67">
        <w:rPr>
          <w:rtl/>
        </w:rPr>
        <w:t xml:space="preserve"> </w:t>
      </w:r>
      <w:r w:rsidRPr="00D82B67">
        <w:rPr>
          <w:rFonts w:hint="cs"/>
          <w:rtl/>
        </w:rPr>
        <w:t>لتنمية</w:t>
      </w:r>
      <w:r w:rsidRPr="00D82B67">
        <w:rPr>
          <w:rtl/>
        </w:rPr>
        <w:t xml:space="preserve"> </w:t>
      </w:r>
      <w:r w:rsidRPr="00D82B67">
        <w:rPr>
          <w:rFonts w:hint="cs"/>
          <w:rtl/>
        </w:rPr>
        <w:t>الاتصالات</w:t>
      </w:r>
    </w:p>
    <w:p w:rsidR="005D7CFB" w:rsidRPr="00D82B67" w:rsidRDefault="005D7CFB" w:rsidP="005D7CFB">
      <w:pPr>
        <w:rPr>
          <w:rtl/>
        </w:rPr>
      </w:pPr>
      <w:r w:rsidRPr="00D82B67">
        <w:rPr>
          <w:rFonts w:hint="cs"/>
          <w:rtl/>
        </w:rPr>
        <w:t>وتتصل المسألة ببرامج مكتب تنمية الاتصالات الرامية إلى تعزيز تنمية شبكات الاتصالات/تكنولوجيا المعلومات والاتصالات فضلاً عن التطبيقات والخدمات ذات الصلة، بما في ذلك سد الفجوة التقييسية.</w:t>
      </w:r>
    </w:p>
    <w:p w:rsidR="005D7CFB" w:rsidRPr="00D82B67" w:rsidRDefault="005D7CFB" w:rsidP="005D7CFB">
      <w:pPr>
        <w:pStyle w:val="Heading1"/>
        <w:rPr>
          <w:rtl/>
          <w:lang w:bidi="ar-SY"/>
        </w:rPr>
      </w:pPr>
      <w:r w:rsidRPr="00D82B67">
        <w:rPr>
          <w:lang w:bidi="ar-SA"/>
        </w:rPr>
        <w:t>11</w:t>
      </w:r>
      <w:r w:rsidRPr="00D82B67">
        <w:rPr>
          <w:rtl/>
        </w:rPr>
        <w:tab/>
      </w:r>
      <w:r w:rsidRPr="00D82B67">
        <w:rPr>
          <w:rFonts w:hint="cs"/>
          <w:rtl/>
        </w:rPr>
        <w:t>معلومات</w:t>
      </w:r>
      <w:r w:rsidRPr="00D82B67">
        <w:rPr>
          <w:rtl/>
        </w:rPr>
        <w:t xml:space="preserve"> </w:t>
      </w:r>
      <w:r w:rsidRPr="00D82B67">
        <w:rPr>
          <w:rFonts w:hint="cs"/>
          <w:rtl/>
        </w:rPr>
        <w:t>أخرى</w:t>
      </w:r>
      <w:r w:rsidRPr="00D82B67">
        <w:rPr>
          <w:rtl/>
        </w:rPr>
        <w:t xml:space="preserve"> </w:t>
      </w:r>
      <w:r w:rsidRPr="00D82B67">
        <w:rPr>
          <w:rFonts w:hint="cs"/>
          <w:rtl/>
        </w:rPr>
        <w:t>ذات</w:t>
      </w:r>
      <w:r w:rsidRPr="00D82B67">
        <w:rPr>
          <w:rtl/>
        </w:rPr>
        <w:t xml:space="preserve"> </w:t>
      </w:r>
      <w:r w:rsidRPr="00D82B67">
        <w:rPr>
          <w:rFonts w:hint="cs"/>
          <w:rtl/>
        </w:rPr>
        <w:t>صلة</w:t>
      </w:r>
    </w:p>
    <w:p w:rsidR="005D7CFB" w:rsidRDefault="005D7CFB" w:rsidP="005D7CFB">
      <w:r w:rsidRPr="00D82B67">
        <w:rPr>
          <w:rtl/>
        </w:rPr>
        <w:t>حسبما يتضح خلال دراسة هذه المسألة.</w:t>
      </w:r>
    </w:p>
    <w:p w:rsidR="00E72CF3" w:rsidRDefault="00E72CF3">
      <w:pPr>
        <w:pStyle w:val="Reasons"/>
      </w:pPr>
    </w:p>
    <w:p w:rsidR="005D7CFB" w:rsidRPr="00860B71" w:rsidRDefault="005D7CFB" w:rsidP="005D1C0E">
      <w:pPr>
        <w:pStyle w:val="Sectiontitle"/>
        <w:bidi/>
        <w:rPr>
          <w:rtl/>
          <w:lang w:bidi="ar-SY"/>
        </w:rPr>
      </w:pPr>
      <w:bookmarkStart w:id="229" w:name="_Toc394915893"/>
      <w:r w:rsidRPr="00860B71">
        <w:rPr>
          <w:rFonts w:hint="cs"/>
          <w:rtl/>
        </w:rPr>
        <w:lastRenderedPageBreak/>
        <w:t xml:space="preserve">لجنـة الدراسـات </w:t>
      </w:r>
      <w:r w:rsidRPr="00860B71">
        <w:rPr>
          <w:lang w:val="en-US"/>
        </w:rPr>
        <w:t>2</w:t>
      </w:r>
      <w:bookmarkEnd w:id="229"/>
    </w:p>
    <w:p w:rsidR="00E72CF3" w:rsidRDefault="005D7CFB">
      <w:pPr>
        <w:pStyle w:val="Proposal"/>
      </w:pPr>
      <w:r>
        <w:t>MOD</w:t>
      </w:r>
      <w:r>
        <w:tab/>
      </w:r>
      <w:r w:rsidRPr="000535A3">
        <w:rPr>
          <w:b w:val="0"/>
          <w:bCs w:val="0"/>
        </w:rPr>
        <w:t>ACP/22A7/9</w:t>
      </w:r>
    </w:p>
    <w:p w:rsidR="005D7CFB" w:rsidRPr="00860B71" w:rsidRDefault="005D7CFB" w:rsidP="005D7CFB">
      <w:pPr>
        <w:pStyle w:val="QuestionNo"/>
        <w:rPr>
          <w:rtl/>
          <w:lang w:bidi="ar-SY"/>
        </w:rPr>
      </w:pPr>
      <w:bookmarkStart w:id="230" w:name="_Toc394915894"/>
      <w:bookmarkStart w:id="231" w:name="_Toc401808005"/>
      <w:r w:rsidRPr="00860B71">
        <w:rPr>
          <w:rFonts w:hint="cs"/>
          <w:rtl/>
        </w:rPr>
        <w:t>ال</w:t>
      </w:r>
      <w:r w:rsidRPr="00860B71">
        <w:rPr>
          <w:rFonts w:hint="eastAsia"/>
          <w:rtl/>
        </w:rPr>
        <w:t>مس</w:t>
      </w:r>
      <w:r w:rsidRPr="00860B71">
        <w:rPr>
          <w:rFonts w:hint="cs"/>
          <w:rtl/>
        </w:rPr>
        <w:t>ـ</w:t>
      </w:r>
      <w:r w:rsidRPr="00860B71">
        <w:rPr>
          <w:rFonts w:hint="eastAsia"/>
          <w:rtl/>
        </w:rPr>
        <w:t>ألة</w:t>
      </w:r>
      <w:r w:rsidRPr="00860B71">
        <w:rPr>
          <w:rtl/>
        </w:rPr>
        <w:t xml:space="preserve"> </w:t>
      </w:r>
      <w:r w:rsidRPr="00860B71">
        <w:t>1/2</w:t>
      </w:r>
      <w:bookmarkEnd w:id="230"/>
      <w:bookmarkEnd w:id="231"/>
    </w:p>
    <w:p w:rsidR="005D1C0E" w:rsidRPr="00D468EE" w:rsidDel="00A46613" w:rsidRDefault="005D1C0E" w:rsidP="005D1C0E">
      <w:pPr>
        <w:pStyle w:val="Questiontitle"/>
        <w:rPr>
          <w:ins w:id="232" w:author="Elbahnassawy, Ganat" w:date="2017-09-11T11:53:00Z"/>
          <w:del w:id="233" w:author="El Wardany, Samy" w:date="2017-09-26T17:00:00Z"/>
          <w:rtl/>
        </w:rPr>
      </w:pPr>
      <w:bookmarkStart w:id="234" w:name="_Toc401808006"/>
      <w:del w:id="235" w:author="Elbahnassawy, Ganat" w:date="2017-09-11T12:37:00Z">
        <w:r w:rsidRPr="00D468EE" w:rsidDel="00E1765B">
          <w:rPr>
            <w:rFonts w:hint="cs"/>
            <w:rtl/>
          </w:rPr>
          <w:delText>إقامة المجتمع الذكي: التنمية الاجتماعية والاقتصادية</w:delText>
        </w:r>
        <w:r w:rsidRPr="00D468EE" w:rsidDel="00E1765B">
          <w:rPr>
            <w:rtl/>
          </w:rPr>
          <w:br/>
        </w:r>
        <w:r w:rsidRPr="00D468EE" w:rsidDel="00E1765B">
          <w:rPr>
            <w:rFonts w:hint="cs"/>
            <w:rtl/>
          </w:rPr>
          <w:delText>من خلال تطبيقات تكنولوج</w:delText>
        </w:r>
        <w:r w:rsidRPr="00D468EE" w:rsidDel="00E1765B">
          <w:rPr>
            <w:rFonts w:hint="eastAsia"/>
            <w:rtl/>
          </w:rPr>
          <w:delText>يا</w:delText>
        </w:r>
        <w:r w:rsidRPr="00D468EE" w:rsidDel="00E1765B">
          <w:rPr>
            <w:rtl/>
          </w:rPr>
          <w:delText xml:space="preserve"> </w:delText>
        </w:r>
        <w:r w:rsidRPr="00D468EE" w:rsidDel="00E1765B">
          <w:rPr>
            <w:rFonts w:hint="eastAsia"/>
            <w:rtl/>
          </w:rPr>
          <w:delText>المعلومات</w:delText>
        </w:r>
        <w:r w:rsidRPr="00D468EE" w:rsidDel="00E1765B">
          <w:rPr>
            <w:rtl/>
          </w:rPr>
          <w:delText xml:space="preserve"> </w:delText>
        </w:r>
        <w:r w:rsidRPr="00D468EE" w:rsidDel="00E1765B">
          <w:rPr>
            <w:rFonts w:hint="eastAsia"/>
            <w:rtl/>
          </w:rPr>
          <w:delText>والاتصالات</w:delText>
        </w:r>
      </w:del>
      <w:bookmarkEnd w:id="234"/>
    </w:p>
    <w:p w:rsidR="005D1C0E" w:rsidRDefault="005D1C0E" w:rsidP="00A20288">
      <w:pPr>
        <w:pStyle w:val="Questiontitle"/>
        <w:rPr>
          <w:ins w:id="236" w:author="El Wardany, Samy" w:date="2017-09-26T17:01:00Z"/>
          <w:rtl/>
        </w:rPr>
      </w:pPr>
      <w:ins w:id="237" w:author="Elbahnassawy, Ganat" w:date="2017-09-11T11:54:00Z">
        <w:r w:rsidRPr="00D468EE">
          <w:rPr>
            <w:rFonts w:hint="cs"/>
            <w:rtl/>
            <w:lang w:bidi="ar-SA"/>
          </w:rPr>
          <w:t xml:space="preserve">أفضل الممارسات والمبادئ التوجيهية </w:t>
        </w:r>
      </w:ins>
      <w:ins w:id="238" w:author="Debs, Mohamad" w:date="2017-09-12T09:15:00Z">
        <w:r w:rsidRPr="00D468EE">
          <w:rPr>
            <w:rFonts w:hint="cs"/>
            <w:rtl/>
            <w:lang w:bidi="ar-SA"/>
          </w:rPr>
          <w:t>لإقامة</w:t>
        </w:r>
      </w:ins>
      <w:ins w:id="239" w:author="Elbahnassawy, Ganat" w:date="2017-09-11T11:54:00Z">
        <w:r w:rsidRPr="00D468EE">
          <w:rPr>
            <w:rFonts w:hint="cs"/>
            <w:rtl/>
            <w:lang w:bidi="ar-SA"/>
          </w:rPr>
          <w:t xml:space="preserve"> المجتمعات الذكية المستدامة من</w:t>
        </w:r>
      </w:ins>
      <w:ins w:id="240" w:author="Awad, Samy" w:date="2017-09-26T19:14:00Z">
        <w:r>
          <w:rPr>
            <w:rFonts w:hint="eastAsia"/>
            <w:rtl/>
            <w:lang w:bidi="ar-SA"/>
          </w:rPr>
          <w:t> </w:t>
        </w:r>
      </w:ins>
      <w:ins w:id="241" w:author="Elbahnassawy, Ganat" w:date="2017-09-11T11:54:00Z">
        <w:r w:rsidRPr="00D468EE">
          <w:rPr>
            <w:rFonts w:hint="cs"/>
            <w:rtl/>
            <w:lang w:bidi="ar-SA"/>
          </w:rPr>
          <w:t>خلال</w:t>
        </w:r>
      </w:ins>
      <w:ins w:id="242" w:author="Awad, Samy" w:date="2017-09-26T19:14:00Z">
        <w:r>
          <w:rPr>
            <w:rFonts w:hint="eastAsia"/>
            <w:rtl/>
            <w:lang w:bidi="ar-SA"/>
          </w:rPr>
          <w:t> </w:t>
        </w:r>
      </w:ins>
      <w:ins w:id="243" w:author="Elbahnassawy, Ganat" w:date="2017-09-11T11:54:00Z">
        <w:r w:rsidRPr="00D468EE">
          <w:rPr>
            <w:rFonts w:hint="cs"/>
            <w:rtl/>
            <w:lang w:bidi="ar-SA"/>
          </w:rPr>
          <w:t>تكنولوجيا المعلومات والاتصالات</w:t>
        </w:r>
      </w:ins>
    </w:p>
    <w:p w:rsidR="005D7CFB" w:rsidRPr="00860B71" w:rsidRDefault="005D7CFB" w:rsidP="005D7CFB">
      <w:pPr>
        <w:pStyle w:val="Heading1"/>
        <w:rPr>
          <w:rtl/>
        </w:rPr>
      </w:pPr>
      <w:r w:rsidRPr="00860B71">
        <w:rPr>
          <w:lang w:bidi="ar-SA"/>
        </w:rPr>
        <w:t>1</w:t>
      </w:r>
      <w:r w:rsidRPr="00860B71">
        <w:rPr>
          <w:rtl/>
        </w:rPr>
        <w:tab/>
      </w:r>
      <w:r w:rsidRPr="00860B71">
        <w:rPr>
          <w:rFonts w:hint="eastAsia"/>
          <w:rtl/>
        </w:rPr>
        <w:t xml:space="preserve">بيان الحالة أو </w:t>
      </w:r>
      <w:r w:rsidRPr="00860B71">
        <w:rPr>
          <w:rFonts w:hint="cs"/>
          <w:rtl/>
        </w:rPr>
        <w:t>المشكلة</w:t>
      </w:r>
    </w:p>
    <w:p w:rsidR="005D1C0E" w:rsidRPr="00D468EE" w:rsidRDefault="005D1C0E" w:rsidP="005D1C0E">
      <w:pPr>
        <w:rPr>
          <w:rtl/>
        </w:rPr>
      </w:pPr>
      <w:r w:rsidRPr="00D468EE">
        <w:rPr>
          <w:rFonts w:hint="cs"/>
          <w:rtl/>
        </w:rPr>
        <w:t xml:space="preserve">سيتوقف تطوّر المجتمع بكل مجالاته </w:t>
      </w:r>
      <w:proofErr w:type="gramStart"/>
      <w:r>
        <w:rPr>
          <w:rFonts w:hint="cs"/>
          <w:rtl/>
        </w:rPr>
        <w:t>-</w:t>
      </w:r>
      <w:r w:rsidRPr="00D468EE">
        <w:rPr>
          <w:rFonts w:hint="cs"/>
          <w:rtl/>
        </w:rPr>
        <w:t xml:space="preserve"> ا</w:t>
      </w:r>
      <w:r w:rsidRPr="00D468EE">
        <w:rPr>
          <w:rFonts w:hint="eastAsia"/>
          <w:rtl/>
        </w:rPr>
        <w:t>لثقافة</w:t>
      </w:r>
      <w:proofErr w:type="gramEnd"/>
      <w:r w:rsidRPr="00D468EE">
        <w:rPr>
          <w:rtl/>
        </w:rPr>
        <w:t xml:space="preserve"> </w:t>
      </w:r>
      <w:r w:rsidRPr="00D468EE">
        <w:rPr>
          <w:rFonts w:hint="eastAsia"/>
          <w:rtl/>
        </w:rPr>
        <w:t>والتعليم</w:t>
      </w:r>
      <w:r w:rsidRPr="00D468EE">
        <w:rPr>
          <w:rtl/>
        </w:rPr>
        <w:t xml:space="preserve"> </w:t>
      </w:r>
      <w:r w:rsidRPr="00D468EE">
        <w:rPr>
          <w:rFonts w:hint="eastAsia"/>
          <w:rtl/>
        </w:rPr>
        <w:t>والصحة</w:t>
      </w:r>
      <w:r w:rsidRPr="00D468EE">
        <w:rPr>
          <w:rtl/>
        </w:rPr>
        <w:t xml:space="preserve"> </w:t>
      </w:r>
      <w:r w:rsidRPr="00D468EE">
        <w:rPr>
          <w:rFonts w:hint="eastAsia"/>
          <w:rtl/>
        </w:rPr>
        <w:t>والنقل</w:t>
      </w:r>
      <w:r w:rsidRPr="00D468EE">
        <w:rPr>
          <w:rtl/>
        </w:rPr>
        <w:t xml:space="preserve"> </w:t>
      </w:r>
      <w:r w:rsidRPr="00D468EE">
        <w:rPr>
          <w:rFonts w:hint="eastAsia"/>
          <w:rtl/>
        </w:rPr>
        <w:t>والتجارة</w:t>
      </w:r>
      <w:ins w:id="244" w:author="Debs, Mohamad" w:date="2017-09-12T09:16:00Z">
        <w:r w:rsidRPr="00D468EE">
          <w:rPr>
            <w:rFonts w:hint="cs"/>
            <w:rtl/>
          </w:rPr>
          <w:t xml:space="preserve"> والسياحة</w:t>
        </w:r>
      </w:ins>
      <w:r w:rsidRPr="00D468EE">
        <w:rPr>
          <w:rFonts w:hint="cs"/>
          <w:rtl/>
        </w:rPr>
        <w:t xml:space="preserve"> </w:t>
      </w:r>
      <w:r>
        <w:rPr>
          <w:rFonts w:hint="cs"/>
          <w:rtl/>
        </w:rPr>
        <w:t>-</w:t>
      </w:r>
      <w:r w:rsidRPr="00D468EE">
        <w:rPr>
          <w:rFonts w:hint="cs"/>
          <w:rtl/>
        </w:rPr>
        <w:t xml:space="preserve"> على التقدم المحرز بفضل أنظمة تكنولوجيا المعلومات والاتصالات وخدماتها. ويمكن أن تؤدي تكنولوجيا المعلومات والاتصالات دوراً رئيسياً في حماية الممتلكات والأشخاص؛ والإدارة الذكية لحركة</w:t>
      </w:r>
      <w:r w:rsidRPr="00D468EE">
        <w:rPr>
          <w:rtl/>
        </w:rPr>
        <w:t xml:space="preserve"> </w:t>
      </w:r>
      <w:r w:rsidRPr="00D468EE">
        <w:rPr>
          <w:rFonts w:hint="cs"/>
          <w:rtl/>
        </w:rPr>
        <w:t>مرور</w:t>
      </w:r>
      <w:r w:rsidRPr="00D468EE">
        <w:rPr>
          <w:rtl/>
        </w:rPr>
        <w:t xml:space="preserve"> </w:t>
      </w:r>
      <w:r w:rsidRPr="00D468EE">
        <w:rPr>
          <w:rFonts w:hint="cs"/>
          <w:rtl/>
        </w:rPr>
        <w:t>المركبات؛ وتوفير الطاقة الكهربائية؛ وقياس</w:t>
      </w:r>
      <w:r w:rsidRPr="00D468EE">
        <w:rPr>
          <w:rtl/>
        </w:rPr>
        <w:t xml:space="preserve"> </w:t>
      </w:r>
      <w:r w:rsidRPr="00D468EE">
        <w:rPr>
          <w:rFonts w:hint="cs"/>
          <w:rtl/>
        </w:rPr>
        <w:t>تأثيرات</w:t>
      </w:r>
      <w:r w:rsidRPr="00D468EE">
        <w:rPr>
          <w:rtl/>
        </w:rPr>
        <w:t xml:space="preserve"> </w:t>
      </w:r>
      <w:r w:rsidRPr="00D468EE">
        <w:rPr>
          <w:rFonts w:hint="cs"/>
          <w:rtl/>
        </w:rPr>
        <w:t>التلوث</w:t>
      </w:r>
      <w:r w:rsidRPr="00D468EE">
        <w:rPr>
          <w:rtl/>
        </w:rPr>
        <w:t xml:space="preserve"> </w:t>
      </w:r>
      <w:r w:rsidRPr="00D468EE">
        <w:rPr>
          <w:rFonts w:hint="cs"/>
          <w:rtl/>
        </w:rPr>
        <w:t>البيئي؛ وتحسين المحاصيل الزراعية؛ وإدارة</w:t>
      </w:r>
      <w:r w:rsidRPr="00D468EE">
        <w:rPr>
          <w:rtl/>
        </w:rPr>
        <w:t xml:space="preserve"> </w:t>
      </w:r>
      <w:r w:rsidRPr="00D468EE">
        <w:rPr>
          <w:rFonts w:hint="cs"/>
          <w:rtl/>
        </w:rPr>
        <w:t>الرعاية</w:t>
      </w:r>
      <w:r w:rsidRPr="00D468EE">
        <w:rPr>
          <w:rtl/>
        </w:rPr>
        <w:t xml:space="preserve"> </w:t>
      </w:r>
      <w:r w:rsidRPr="00D468EE">
        <w:rPr>
          <w:rFonts w:hint="cs"/>
          <w:rtl/>
        </w:rPr>
        <w:t>الصحية</w:t>
      </w:r>
      <w:r w:rsidRPr="00D468EE">
        <w:rPr>
          <w:rtl/>
        </w:rPr>
        <w:t xml:space="preserve"> </w:t>
      </w:r>
      <w:r w:rsidRPr="00D468EE">
        <w:rPr>
          <w:rFonts w:hint="cs"/>
          <w:rtl/>
        </w:rPr>
        <w:t>والتعليم؛ وإدارة</w:t>
      </w:r>
      <w:r w:rsidRPr="00D468EE">
        <w:rPr>
          <w:rtl/>
        </w:rPr>
        <w:t xml:space="preserve"> </w:t>
      </w:r>
      <w:r w:rsidRPr="00D468EE">
        <w:rPr>
          <w:rFonts w:hint="cs"/>
          <w:rtl/>
        </w:rPr>
        <w:t>موارد</w:t>
      </w:r>
      <w:r w:rsidRPr="00D468EE">
        <w:rPr>
          <w:rtl/>
        </w:rPr>
        <w:t xml:space="preserve"> </w:t>
      </w:r>
      <w:r w:rsidRPr="00D468EE">
        <w:rPr>
          <w:rFonts w:hint="cs"/>
          <w:rtl/>
        </w:rPr>
        <w:t>مياه</w:t>
      </w:r>
      <w:r w:rsidRPr="00D468EE">
        <w:rPr>
          <w:rtl/>
        </w:rPr>
        <w:t xml:space="preserve"> </w:t>
      </w:r>
      <w:r w:rsidRPr="00D468EE">
        <w:rPr>
          <w:rFonts w:hint="cs"/>
          <w:rtl/>
        </w:rPr>
        <w:t>الشرب</w:t>
      </w:r>
      <w:r w:rsidRPr="00D468EE">
        <w:rPr>
          <w:rtl/>
        </w:rPr>
        <w:t xml:space="preserve"> </w:t>
      </w:r>
      <w:r w:rsidRPr="00D468EE">
        <w:rPr>
          <w:rFonts w:hint="cs"/>
          <w:rtl/>
        </w:rPr>
        <w:t xml:space="preserve">وتنظيمها؛ </w:t>
      </w:r>
      <w:r w:rsidRPr="00D468EE">
        <w:rPr>
          <w:rFonts w:hint="eastAsia"/>
          <w:rtl/>
        </w:rPr>
        <w:t>وحل</w:t>
      </w:r>
      <w:r w:rsidRPr="00D468EE">
        <w:rPr>
          <w:rtl/>
        </w:rPr>
        <w:t xml:space="preserve"> </w:t>
      </w:r>
      <w:r w:rsidRPr="00D468EE">
        <w:rPr>
          <w:rFonts w:hint="eastAsia"/>
          <w:rtl/>
        </w:rPr>
        <w:t>المشاكل</w:t>
      </w:r>
      <w:r w:rsidRPr="00D468EE">
        <w:rPr>
          <w:rtl/>
        </w:rPr>
        <w:t xml:space="preserve"> </w:t>
      </w:r>
      <w:r w:rsidRPr="00D468EE">
        <w:rPr>
          <w:rFonts w:hint="eastAsia"/>
          <w:rtl/>
        </w:rPr>
        <w:t>التي</w:t>
      </w:r>
      <w:r w:rsidRPr="00D468EE">
        <w:rPr>
          <w:rtl/>
        </w:rPr>
        <w:t xml:space="preserve"> </w:t>
      </w:r>
      <w:r w:rsidRPr="00D468EE">
        <w:rPr>
          <w:rFonts w:hint="eastAsia"/>
          <w:rtl/>
        </w:rPr>
        <w:t>تواجهها</w:t>
      </w:r>
      <w:r w:rsidRPr="00D468EE">
        <w:rPr>
          <w:rtl/>
        </w:rPr>
        <w:t xml:space="preserve"> </w:t>
      </w:r>
      <w:r w:rsidRPr="00D468EE">
        <w:rPr>
          <w:rFonts w:hint="eastAsia"/>
          <w:rtl/>
        </w:rPr>
        <w:t>المدن</w:t>
      </w:r>
      <w:r w:rsidRPr="00D468EE">
        <w:rPr>
          <w:rtl/>
        </w:rPr>
        <w:t xml:space="preserve"> </w:t>
      </w:r>
      <w:r w:rsidRPr="00D468EE">
        <w:rPr>
          <w:rFonts w:hint="eastAsia"/>
          <w:rtl/>
        </w:rPr>
        <w:t>والمناطق</w:t>
      </w:r>
      <w:r w:rsidRPr="00D468EE">
        <w:rPr>
          <w:rtl/>
        </w:rPr>
        <w:t xml:space="preserve"> </w:t>
      </w:r>
      <w:r w:rsidRPr="00D468EE">
        <w:rPr>
          <w:rFonts w:hint="eastAsia"/>
          <w:rtl/>
        </w:rPr>
        <w:t>الريفية</w:t>
      </w:r>
      <w:ins w:id="245" w:author="Debs, Mohamad" w:date="2017-09-12T09:16:00Z">
        <w:r w:rsidRPr="00D468EE">
          <w:rPr>
            <w:rFonts w:hint="cs"/>
            <w:rtl/>
          </w:rPr>
          <w:t xml:space="preserve">؛ </w:t>
        </w:r>
      </w:ins>
      <w:ins w:id="246" w:author="Debs, Mohamad" w:date="2017-09-12T09:25:00Z">
        <w:r w:rsidRPr="00D468EE">
          <w:rPr>
            <w:rFonts w:hint="cs"/>
            <w:rtl/>
          </w:rPr>
          <w:t>و</w:t>
        </w:r>
      </w:ins>
      <w:ins w:id="247" w:author="Debs, Mohamad" w:date="2017-09-12T09:26:00Z">
        <w:r w:rsidRPr="00D468EE">
          <w:rPr>
            <w:rFonts w:hint="cs"/>
            <w:rtl/>
          </w:rPr>
          <w:t>تنقل</w:t>
        </w:r>
      </w:ins>
      <w:ins w:id="248" w:author="Debs, Mohamad" w:date="2017-09-12T09:25:00Z">
        <w:r w:rsidRPr="00D468EE">
          <w:rPr>
            <w:rFonts w:hint="cs"/>
            <w:rtl/>
          </w:rPr>
          <w:t xml:space="preserve"> ال</w:t>
        </w:r>
      </w:ins>
      <w:ins w:id="249" w:author="Debs, Mohamad" w:date="2017-09-12T09:26:00Z">
        <w:r w:rsidRPr="00D468EE">
          <w:rPr>
            <w:rFonts w:hint="cs"/>
            <w:rtl/>
          </w:rPr>
          <w:t>أ</w:t>
        </w:r>
      </w:ins>
      <w:ins w:id="250" w:author="Debs, Mohamad" w:date="2017-09-12T09:25:00Z">
        <w:r w:rsidRPr="00D468EE">
          <w:rPr>
            <w:rFonts w:hint="cs"/>
            <w:rtl/>
          </w:rPr>
          <w:t xml:space="preserve">شخاص في العالم </w:t>
        </w:r>
        <w:proofErr w:type="spellStart"/>
        <w:r w:rsidRPr="00D468EE">
          <w:rPr>
            <w:rFonts w:hint="cs"/>
            <w:rtl/>
          </w:rPr>
          <w:t>بآمان</w:t>
        </w:r>
        <w:proofErr w:type="spellEnd"/>
        <w:r w:rsidRPr="00D468EE">
          <w:rPr>
            <w:rFonts w:hint="cs"/>
            <w:rtl/>
          </w:rPr>
          <w:t xml:space="preserve"> </w:t>
        </w:r>
      </w:ins>
      <w:ins w:id="251" w:author="Debs, Mohamad" w:date="2017-09-12T09:26:00Z">
        <w:r w:rsidRPr="00D468EE">
          <w:rPr>
            <w:rFonts w:hint="cs"/>
            <w:rtl/>
          </w:rPr>
          <w:t>ويقين</w:t>
        </w:r>
      </w:ins>
      <w:r w:rsidRPr="00D468EE">
        <w:rPr>
          <w:rtl/>
        </w:rPr>
        <w:t>.</w:t>
      </w:r>
      <w:r w:rsidRPr="00D468EE">
        <w:rPr>
          <w:rFonts w:hint="cs"/>
          <w:rtl/>
        </w:rPr>
        <w:t xml:space="preserve"> وهذا هو المجتمع الذكي.</w:t>
      </w:r>
    </w:p>
    <w:p w:rsidR="005D1C0E" w:rsidRPr="00D468EE" w:rsidRDefault="005D1C0E" w:rsidP="000535A3">
      <w:pPr>
        <w:rPr>
          <w:rtl/>
        </w:rPr>
      </w:pPr>
      <w:r w:rsidRPr="00D468EE">
        <w:rPr>
          <w:rFonts w:hint="cs"/>
          <w:rtl/>
        </w:rPr>
        <w:t xml:space="preserve">إن تحقيق وعود المجتمع الذكي يتوقف على ثلاثة دعائم تكنولوجية هي </w:t>
      </w:r>
      <w:r w:rsidR="000535A3">
        <w:rPr>
          <w:rFonts w:hint="cs"/>
          <w:rtl/>
        </w:rPr>
        <w:t>-</w:t>
      </w:r>
      <w:r w:rsidRPr="00D468EE">
        <w:rPr>
          <w:rFonts w:hint="cs"/>
          <w:rtl/>
        </w:rPr>
        <w:t xml:space="preserve"> التوصيلية والأجهزة الذكية والبرمجيات</w:t>
      </w:r>
      <w:r w:rsidRPr="00D468EE">
        <w:rPr>
          <w:rFonts w:hint="eastAsia"/>
          <w:rtl/>
        </w:rPr>
        <w:t> </w:t>
      </w:r>
      <w:r w:rsidRPr="00D468EE">
        <w:rPr>
          <w:rtl/>
        </w:rPr>
        <w:t>–</w:t>
      </w:r>
      <w:r w:rsidRPr="00D468EE">
        <w:rPr>
          <w:rFonts w:hint="eastAsia"/>
          <w:rtl/>
        </w:rPr>
        <w:t> </w:t>
      </w:r>
      <w:r w:rsidRPr="00D468EE">
        <w:rPr>
          <w:rFonts w:hint="cs"/>
          <w:rtl/>
        </w:rPr>
        <w:t>وعلى مبادئ التنمية</w:t>
      </w:r>
      <w:r>
        <w:rPr>
          <w:rFonts w:hint="eastAsia"/>
          <w:rtl/>
        </w:rPr>
        <w:t> </w:t>
      </w:r>
      <w:r w:rsidRPr="00D468EE">
        <w:rPr>
          <w:rFonts w:hint="cs"/>
          <w:rtl/>
        </w:rPr>
        <w:t>المستدامة.</w:t>
      </w:r>
    </w:p>
    <w:p w:rsidR="005D1C0E" w:rsidRPr="00D468EE" w:rsidRDefault="005D1C0E" w:rsidP="005D1C0E">
      <w:pPr>
        <w:rPr>
          <w:rtl/>
        </w:rPr>
      </w:pPr>
      <w:r w:rsidRPr="00D468EE">
        <w:rPr>
          <w:rFonts w:hint="cs"/>
          <w:rtl/>
        </w:rPr>
        <w:t>أما التوصيلية فتتضمن وتشمل الشبكات القائمة والتقليدية (الشبكات المتنقلة والنطاق العريض والكبلية) فضلاً عن التكنولوجيات الجديدة التي غالباً ما تعتمد على الطيف الراديوي. وتشكل التوصيلية أداة</w:t>
      </w:r>
      <w:r w:rsidRPr="00D468EE">
        <w:rPr>
          <w:rtl/>
        </w:rPr>
        <w:t xml:space="preserve"> </w:t>
      </w:r>
      <w:r w:rsidRPr="00D468EE">
        <w:rPr>
          <w:rFonts w:hint="cs"/>
          <w:rtl/>
        </w:rPr>
        <w:t>تمكين</w:t>
      </w:r>
      <w:r w:rsidRPr="00D468EE">
        <w:rPr>
          <w:rtl/>
        </w:rPr>
        <w:t xml:space="preserve"> </w:t>
      </w:r>
      <w:r w:rsidRPr="00D468EE">
        <w:rPr>
          <w:rFonts w:hint="cs"/>
          <w:rtl/>
        </w:rPr>
        <w:t>أساسية للاتصالات</w:t>
      </w:r>
      <w:r w:rsidRPr="00D468EE">
        <w:rPr>
          <w:rtl/>
        </w:rPr>
        <w:t xml:space="preserve"> </w:t>
      </w:r>
      <w:r w:rsidRPr="00D468EE">
        <w:rPr>
          <w:rFonts w:hint="cs"/>
          <w:rtl/>
        </w:rPr>
        <w:t>من آلة إلى آلة</w:t>
      </w:r>
      <w:r w:rsidRPr="00D468EE">
        <w:rPr>
          <w:rFonts w:hint="eastAsia"/>
          <w:rtl/>
        </w:rPr>
        <w:t> </w:t>
      </w:r>
      <w:r w:rsidRPr="00D468EE">
        <w:t>(M2M)</w:t>
      </w:r>
      <w:r w:rsidRPr="00D468EE">
        <w:rPr>
          <w:rFonts w:hint="cs"/>
          <w:rtl/>
          <w:lang w:bidi="ar-SY"/>
        </w:rPr>
        <w:t xml:space="preserve"> </w:t>
      </w:r>
      <w:r w:rsidRPr="00D468EE">
        <w:rPr>
          <w:rFonts w:hint="cs"/>
          <w:rtl/>
        </w:rPr>
        <w:t>وعنصراً من عناصرها ومن التطبيقات والخدمات الناجمة عنها مثل الحكومة</w:t>
      </w:r>
      <w:r w:rsidRPr="00D468EE">
        <w:rPr>
          <w:rtl/>
        </w:rPr>
        <w:t xml:space="preserve"> </w:t>
      </w:r>
      <w:r w:rsidRPr="00D468EE">
        <w:rPr>
          <w:rFonts w:hint="cs"/>
          <w:rtl/>
        </w:rPr>
        <w:t>الإلكترونية وإدارة حركة المرور والسلامة على الطرقات.</w:t>
      </w:r>
    </w:p>
    <w:p w:rsidR="005D1C0E" w:rsidRPr="00D468EE" w:rsidRDefault="005D1C0E" w:rsidP="005D1C0E">
      <w:pPr>
        <w:rPr>
          <w:rtl/>
        </w:rPr>
      </w:pPr>
      <w:r w:rsidRPr="00D468EE">
        <w:rPr>
          <w:rFonts w:hint="cs"/>
          <w:rtl/>
        </w:rPr>
        <w:t>أما الأجهزة الذكية فهي الأشياء الموصولة التي تسمح بإيجاد المجتمعات الذكية. فالسيارات وإشارات</w:t>
      </w:r>
      <w:r w:rsidRPr="00D468EE">
        <w:rPr>
          <w:rtl/>
        </w:rPr>
        <w:t xml:space="preserve"> </w:t>
      </w:r>
      <w:r w:rsidRPr="00D468EE">
        <w:rPr>
          <w:rFonts w:hint="cs"/>
          <w:rtl/>
        </w:rPr>
        <w:t>المرور</w:t>
      </w:r>
      <w:r w:rsidRPr="00D468EE">
        <w:rPr>
          <w:rtl/>
        </w:rPr>
        <w:t xml:space="preserve"> </w:t>
      </w:r>
      <w:r w:rsidRPr="00D468EE">
        <w:rPr>
          <w:rFonts w:hint="cs"/>
          <w:rtl/>
        </w:rPr>
        <w:t>الضوئية والكاميرات ومضخات</w:t>
      </w:r>
      <w:r w:rsidRPr="00D468EE">
        <w:rPr>
          <w:rtl/>
        </w:rPr>
        <w:t xml:space="preserve"> </w:t>
      </w:r>
      <w:r w:rsidRPr="00D468EE">
        <w:rPr>
          <w:rFonts w:hint="cs"/>
          <w:rtl/>
        </w:rPr>
        <w:t>المياه وشبكات</w:t>
      </w:r>
      <w:r w:rsidRPr="00D468EE">
        <w:rPr>
          <w:rtl/>
        </w:rPr>
        <w:t xml:space="preserve"> </w:t>
      </w:r>
      <w:r w:rsidRPr="00D468EE">
        <w:rPr>
          <w:rFonts w:hint="cs"/>
          <w:rtl/>
        </w:rPr>
        <w:t>الكهرباء والأجهزة</w:t>
      </w:r>
      <w:r w:rsidRPr="00D468EE">
        <w:rPr>
          <w:rtl/>
        </w:rPr>
        <w:t xml:space="preserve"> </w:t>
      </w:r>
      <w:r w:rsidRPr="00D468EE">
        <w:rPr>
          <w:rFonts w:hint="cs"/>
          <w:rtl/>
        </w:rPr>
        <w:t>المنزلية والإضاءة في الشوارع وأجهزة</w:t>
      </w:r>
      <w:r w:rsidRPr="00D468EE">
        <w:rPr>
          <w:rtl/>
        </w:rPr>
        <w:t xml:space="preserve"> </w:t>
      </w:r>
      <w:r w:rsidRPr="00D468EE">
        <w:rPr>
          <w:rFonts w:hint="cs"/>
          <w:rtl/>
        </w:rPr>
        <w:t>المتابعة</w:t>
      </w:r>
      <w:r w:rsidRPr="00D468EE">
        <w:rPr>
          <w:rtl/>
        </w:rPr>
        <w:t xml:space="preserve"> </w:t>
      </w:r>
      <w:r w:rsidRPr="00D468EE">
        <w:rPr>
          <w:rFonts w:hint="cs"/>
          <w:rtl/>
        </w:rPr>
        <w:t>الصحية هي كلها أمثلة على الأشياء التي يجب أن تصبح أجهزة ذكية وموصولة لتتمكن من إحراز تقدم كبير في تحقيق الاستدامة والتنمية الاقتصادية والاجتماعية. وتتجلى أهمية هذا الأمر بشكل خاص في البلدان النامية.</w:t>
      </w:r>
    </w:p>
    <w:p w:rsidR="005D1C0E" w:rsidRPr="00D468EE" w:rsidRDefault="005D1C0E" w:rsidP="005D1C0E">
      <w:pPr>
        <w:rPr>
          <w:rtl/>
        </w:rPr>
      </w:pPr>
      <w:r w:rsidRPr="00D468EE">
        <w:rPr>
          <w:rFonts w:hint="cs"/>
          <w:rtl/>
        </w:rPr>
        <w:t>أما وضع البرمجيات فيسمح بتوصيل وإيجاد أول دعامتين اللتين تسمحان مجتمعتين بإيجاد خدمات جديدة لم يكن وجودها ممكنا من قبل. وتؤدي هذه الخدمات الجديدة إلى تغيير كل مظاهر الحياة سواء فيما يخص كفاءة استخدام الطاقة أو</w:t>
      </w:r>
      <w:r w:rsidRPr="00D468EE">
        <w:rPr>
          <w:rFonts w:hint="eastAsia"/>
          <w:rtl/>
        </w:rPr>
        <w:t> </w:t>
      </w:r>
      <w:r w:rsidRPr="00D468EE">
        <w:rPr>
          <w:rFonts w:hint="cs"/>
          <w:rtl/>
        </w:rPr>
        <w:t>التحسينات البيئية أو السلامة على الطرقات أو الغذاء أو سلامة المياه أو التصنيع أو الخدمات الحكومية الأساسية.</w:t>
      </w:r>
    </w:p>
    <w:p w:rsidR="005D7CFB" w:rsidRPr="00860B71" w:rsidRDefault="005D7CFB" w:rsidP="005D7CFB">
      <w:pPr>
        <w:pStyle w:val="Heading1"/>
        <w:rPr>
          <w:rtl/>
        </w:rPr>
      </w:pPr>
      <w:r w:rsidRPr="00860B71">
        <w:rPr>
          <w:lang w:bidi="ar-SA"/>
        </w:rPr>
        <w:t>2</w:t>
      </w:r>
      <w:r w:rsidRPr="00860B71">
        <w:rPr>
          <w:rtl/>
        </w:rPr>
        <w:tab/>
        <w:t xml:space="preserve">المسألة </w:t>
      </w:r>
      <w:r w:rsidRPr="00860B71">
        <w:rPr>
          <w:rFonts w:hint="cs"/>
          <w:rtl/>
        </w:rPr>
        <w:t>أو القضية المطروحة للدراسة</w:t>
      </w:r>
    </w:p>
    <w:p w:rsidR="005D7CFB" w:rsidRPr="00860B71" w:rsidRDefault="005D7CFB" w:rsidP="005D7CFB">
      <w:pPr>
        <w:pStyle w:val="enumlev1"/>
      </w:pPr>
      <w:r w:rsidRPr="00860B71">
        <w:t>(1</w:t>
      </w:r>
      <w:r w:rsidRPr="00860B71">
        <w:rPr>
          <w:rFonts w:hint="cs"/>
          <w:rtl/>
          <w:lang w:bidi="ar-SY"/>
        </w:rPr>
        <w:tab/>
        <w:t>إجراء مناقشات وتقديم المساعدة في مجال التوعية بأساليب تحسين التوصيلية بغرض دعم المجتمعات الذكية، بما في ذلك التوصيلية الرامية إلى دعم الشبكات الذكية والمدن الذكية والبيئة الإلكترونية وتطبيقات الصحة الإلكترونية.</w:t>
      </w:r>
    </w:p>
    <w:p w:rsidR="005D7CFB" w:rsidRPr="00860B71" w:rsidRDefault="005D7CFB" w:rsidP="005D7CFB">
      <w:pPr>
        <w:pStyle w:val="enumlev1"/>
        <w:rPr>
          <w:rtl/>
        </w:rPr>
      </w:pPr>
      <w:r w:rsidRPr="00860B71">
        <w:t>(2</w:t>
      </w:r>
      <w:r w:rsidRPr="00860B71">
        <w:rPr>
          <w:rFonts w:hint="cs"/>
          <w:rtl/>
          <w:lang w:bidi="ar-SY"/>
        </w:rPr>
        <w:tab/>
        <w:t>النظر في أفضل الممارسات الرامية إلى تعزيز الأجهزة الذكية والسماح بنشرها واستخدامها، بما في ذلك الأجهزة المتنقلة، وقد برزت أهمية تطبيق هذه الأجهزة في مبادرة</w:t>
      </w:r>
      <w:r w:rsidRPr="00860B71">
        <w:rPr>
          <w:rtl/>
          <w:lang w:bidi="ar-SY"/>
        </w:rPr>
        <w:t xml:space="preserve"> </w:t>
      </w:r>
      <w:r w:rsidRPr="00860B71">
        <w:rPr>
          <w:rFonts w:hint="cs"/>
          <w:rtl/>
          <w:lang w:bidi="ar-SY"/>
        </w:rPr>
        <w:t>مكتب تنمية الاتصالات لتمكين</w:t>
      </w:r>
      <w:r w:rsidRPr="00860B71">
        <w:rPr>
          <w:rtl/>
          <w:lang w:bidi="ar-SY"/>
        </w:rPr>
        <w:t xml:space="preserve"> </w:t>
      </w:r>
      <w:r w:rsidRPr="00860B71">
        <w:rPr>
          <w:rFonts w:hint="cs"/>
          <w:rtl/>
          <w:lang w:bidi="ar-SY"/>
        </w:rPr>
        <w:t>التنمية</w:t>
      </w:r>
      <w:r w:rsidRPr="00860B71">
        <w:rPr>
          <w:rtl/>
          <w:lang w:bidi="ar-SY"/>
        </w:rPr>
        <w:t xml:space="preserve"> </w:t>
      </w:r>
      <w:r w:rsidRPr="00860B71">
        <w:rPr>
          <w:rFonts w:hint="cs"/>
          <w:rtl/>
          <w:lang w:bidi="ar-SY"/>
        </w:rPr>
        <w:t>بفضل</w:t>
      </w:r>
      <w:r w:rsidRPr="00860B71">
        <w:rPr>
          <w:rtl/>
          <w:lang w:bidi="ar-SY"/>
        </w:rPr>
        <w:t xml:space="preserve"> </w:t>
      </w:r>
      <w:r w:rsidRPr="00860B71">
        <w:rPr>
          <w:rFonts w:hint="cs"/>
          <w:rtl/>
          <w:lang w:bidi="ar-SY"/>
        </w:rPr>
        <w:t>الاتصالات</w:t>
      </w:r>
      <w:r w:rsidRPr="00860B71">
        <w:rPr>
          <w:rtl/>
          <w:lang w:bidi="ar-SY"/>
        </w:rPr>
        <w:t xml:space="preserve"> </w:t>
      </w:r>
      <w:r w:rsidRPr="00860B71">
        <w:rPr>
          <w:rFonts w:hint="cs"/>
          <w:rtl/>
          <w:lang w:bidi="ar-SY"/>
        </w:rPr>
        <w:t>المتنقلة، التي استُهلت في إطار</w:t>
      </w:r>
      <w:r w:rsidRPr="00860B71">
        <w:rPr>
          <w:rtl/>
          <w:lang w:bidi="ar-SY"/>
        </w:rPr>
        <w:t xml:space="preserve"> </w:t>
      </w:r>
      <w:r w:rsidRPr="00860B71">
        <w:rPr>
          <w:rFonts w:hint="cs"/>
          <w:rtl/>
          <w:lang w:bidi="ar-SY"/>
        </w:rPr>
        <w:t>تليكوم العالمي للاتحاد</w:t>
      </w:r>
      <w:r w:rsidRPr="00860B71">
        <w:rPr>
          <w:rtl/>
          <w:lang w:bidi="ar-SY"/>
        </w:rPr>
        <w:t xml:space="preserve"> </w:t>
      </w:r>
      <w:r>
        <w:rPr>
          <w:lang w:bidi="ar-SY"/>
        </w:rPr>
        <w:t>2012</w:t>
      </w:r>
      <w:r w:rsidRPr="00860B71">
        <w:rPr>
          <w:rFonts w:hint="cs"/>
          <w:rtl/>
          <w:lang w:bidi="ar-SY"/>
        </w:rPr>
        <w:t xml:space="preserve"> المعقود في دبي، مع التركيز على أمثلة ناجعة </w:t>
      </w:r>
      <w:proofErr w:type="spellStart"/>
      <w:r w:rsidRPr="00860B71">
        <w:rPr>
          <w:rFonts w:hint="cs"/>
          <w:rtl/>
          <w:lang w:bidi="ar-SY"/>
        </w:rPr>
        <w:t>مستقاة</w:t>
      </w:r>
      <w:proofErr w:type="spellEnd"/>
      <w:r w:rsidRPr="00860B71">
        <w:rPr>
          <w:rFonts w:hint="cs"/>
          <w:rtl/>
          <w:lang w:bidi="ar-SY"/>
        </w:rPr>
        <w:t xml:space="preserve"> من المناطق الريفية في البلدان</w:t>
      </w:r>
      <w:r>
        <w:rPr>
          <w:rFonts w:hint="eastAsia"/>
          <w:rtl/>
          <w:lang w:bidi="ar-SY"/>
        </w:rPr>
        <w:t> </w:t>
      </w:r>
      <w:r w:rsidRPr="00860B71">
        <w:rPr>
          <w:rFonts w:hint="cs"/>
          <w:rtl/>
          <w:lang w:bidi="ar-SY"/>
        </w:rPr>
        <w:t>النامية.</w:t>
      </w:r>
    </w:p>
    <w:p w:rsidR="005D7CFB" w:rsidRPr="00860B71" w:rsidRDefault="005D7CFB" w:rsidP="005D7CFB">
      <w:pPr>
        <w:pStyle w:val="enumlev1"/>
        <w:rPr>
          <w:rtl/>
          <w:lang w:bidi="ar-SY"/>
        </w:rPr>
      </w:pPr>
      <w:r w:rsidRPr="00860B71">
        <w:lastRenderedPageBreak/>
        <w:t>(3</w:t>
      </w:r>
      <w:r w:rsidRPr="00860B71">
        <w:rPr>
          <w:rFonts w:hint="cs"/>
          <w:rtl/>
          <w:lang w:bidi="ar-SY"/>
        </w:rPr>
        <w:tab/>
        <w:t>إجراء دراسة استقصائية عن الطرائق والأمثلة التي تسمح للبرمجيات المفتوحة المصدر و/أو المشمولة بالملكية الخاصة بتوصيل الأجهزة الذكية مما يدعم الخدمات الذكية والمجتمعات الذكية.</w:t>
      </w:r>
    </w:p>
    <w:p w:rsidR="005D7CFB" w:rsidRPr="00860B71" w:rsidRDefault="005D7CFB" w:rsidP="005D7CFB">
      <w:pPr>
        <w:pStyle w:val="enumlev1"/>
        <w:rPr>
          <w:rtl/>
        </w:rPr>
      </w:pPr>
      <w:r w:rsidRPr="00860B71">
        <w:t>(4</w:t>
      </w:r>
      <w:r w:rsidRPr="00860B71">
        <w:rPr>
          <w:rFonts w:hint="cs"/>
          <w:rtl/>
          <w:lang w:bidi="ar-SY"/>
        </w:rPr>
        <w:tab/>
        <w:t>تحديد</w:t>
      </w:r>
      <w:r w:rsidRPr="00860B71">
        <w:rPr>
          <w:rtl/>
          <w:lang w:bidi="ar-SY"/>
        </w:rPr>
        <w:t xml:space="preserve"> </w:t>
      </w:r>
      <w:r w:rsidRPr="00860B71">
        <w:rPr>
          <w:rFonts w:hint="cs"/>
          <w:rtl/>
          <w:lang w:bidi="ar-SY"/>
        </w:rPr>
        <w:t>معلمة</w:t>
      </w:r>
      <w:r w:rsidRPr="00860B71">
        <w:rPr>
          <w:rtl/>
          <w:lang w:bidi="ar-SY"/>
        </w:rPr>
        <w:t xml:space="preserve"> </w:t>
      </w:r>
      <w:r w:rsidRPr="00860B71">
        <w:rPr>
          <w:rFonts w:hint="cs"/>
          <w:rtl/>
          <w:lang w:bidi="ar-SY"/>
        </w:rPr>
        <w:t>للقياس</w:t>
      </w:r>
      <w:r w:rsidRPr="00860B71">
        <w:rPr>
          <w:rtl/>
          <w:lang w:bidi="ar-SY"/>
        </w:rPr>
        <w:t xml:space="preserve"> </w:t>
      </w:r>
      <w:r w:rsidRPr="00860B71">
        <w:rPr>
          <w:rFonts w:hint="cs"/>
          <w:rtl/>
          <w:lang w:bidi="ar-SY"/>
        </w:rPr>
        <w:t>واختبار</w:t>
      </w:r>
      <w:r w:rsidRPr="00860B71">
        <w:rPr>
          <w:rtl/>
          <w:lang w:bidi="ar-SY"/>
        </w:rPr>
        <w:t xml:space="preserve"> </w:t>
      </w:r>
      <w:r w:rsidRPr="00860B71">
        <w:rPr>
          <w:rFonts w:hint="cs"/>
          <w:rtl/>
          <w:lang w:bidi="ar-SY"/>
        </w:rPr>
        <w:t>الأداء</w:t>
      </w:r>
      <w:r w:rsidRPr="00860B71">
        <w:rPr>
          <w:rtl/>
          <w:lang w:bidi="ar-SY"/>
        </w:rPr>
        <w:t xml:space="preserve"> </w:t>
      </w:r>
      <w:r w:rsidRPr="00860B71">
        <w:rPr>
          <w:rFonts w:hint="cs"/>
          <w:rtl/>
          <w:lang w:bidi="ar-SY"/>
        </w:rPr>
        <w:t>بالنسبة</w:t>
      </w:r>
      <w:r w:rsidRPr="00860B71">
        <w:rPr>
          <w:rtl/>
          <w:lang w:bidi="ar-SY"/>
        </w:rPr>
        <w:t xml:space="preserve"> </w:t>
      </w:r>
      <w:r w:rsidRPr="00860B71">
        <w:rPr>
          <w:rFonts w:hint="cs"/>
          <w:rtl/>
          <w:lang w:bidi="ar-SY"/>
        </w:rPr>
        <w:t>إلى</w:t>
      </w:r>
      <w:r w:rsidRPr="00860B71">
        <w:rPr>
          <w:rtl/>
          <w:lang w:bidi="ar-SY"/>
        </w:rPr>
        <w:t xml:space="preserve"> </w:t>
      </w:r>
      <w:r w:rsidRPr="00860B71">
        <w:rPr>
          <w:rFonts w:hint="cs"/>
          <w:rtl/>
          <w:lang w:bidi="ar-SY"/>
        </w:rPr>
        <w:t>مؤشرات</w:t>
      </w:r>
      <w:r w:rsidRPr="00860B71">
        <w:rPr>
          <w:rtl/>
          <w:lang w:bidi="ar-SY"/>
        </w:rPr>
        <w:t xml:space="preserve"> </w:t>
      </w:r>
      <w:r w:rsidRPr="00860B71">
        <w:rPr>
          <w:rFonts w:hint="cs"/>
          <w:rtl/>
          <w:lang w:bidi="ar-SY"/>
        </w:rPr>
        <w:t>نوعية</w:t>
      </w:r>
      <w:r w:rsidRPr="00860B71">
        <w:rPr>
          <w:rtl/>
          <w:lang w:bidi="ar-SY"/>
        </w:rPr>
        <w:t xml:space="preserve"> </w:t>
      </w:r>
      <w:r w:rsidRPr="00860B71">
        <w:rPr>
          <w:rFonts w:hint="cs"/>
          <w:rtl/>
          <w:lang w:bidi="ar-SY"/>
        </w:rPr>
        <w:t>الحياة</w:t>
      </w:r>
      <w:r w:rsidRPr="00860B71">
        <w:rPr>
          <w:rtl/>
          <w:lang w:bidi="ar-SY"/>
        </w:rPr>
        <w:t xml:space="preserve"> في </w:t>
      </w:r>
      <w:r w:rsidRPr="00860B71">
        <w:rPr>
          <w:rFonts w:hint="cs"/>
          <w:rtl/>
          <w:lang w:bidi="ar-SY"/>
        </w:rPr>
        <w:t>المدن</w:t>
      </w:r>
      <w:r w:rsidRPr="00860B71">
        <w:rPr>
          <w:rtl/>
          <w:lang w:bidi="ar-SY"/>
        </w:rPr>
        <w:t xml:space="preserve"> </w:t>
      </w:r>
      <w:r w:rsidRPr="00860B71">
        <w:rPr>
          <w:rFonts w:hint="cs"/>
          <w:rtl/>
          <w:lang w:bidi="ar-SY"/>
        </w:rPr>
        <w:t>الذكية</w:t>
      </w:r>
      <w:r w:rsidRPr="00860B71">
        <w:rPr>
          <w:rtl/>
          <w:lang w:bidi="ar-SY"/>
        </w:rPr>
        <w:t xml:space="preserve"> </w:t>
      </w:r>
      <w:r w:rsidRPr="00860B71">
        <w:rPr>
          <w:rFonts w:hint="cs"/>
          <w:rtl/>
          <w:lang w:bidi="ar-SY"/>
        </w:rPr>
        <w:t>وآليات</w:t>
      </w:r>
      <w:r w:rsidRPr="00860B71">
        <w:rPr>
          <w:rtl/>
          <w:lang w:bidi="ar-SY"/>
        </w:rPr>
        <w:t xml:space="preserve"> </w:t>
      </w:r>
      <w:r w:rsidRPr="00860B71">
        <w:rPr>
          <w:rFonts w:hint="cs"/>
          <w:rtl/>
          <w:lang w:bidi="ar-SY"/>
        </w:rPr>
        <w:t>التنظيم</w:t>
      </w:r>
      <w:r w:rsidRPr="00860B71">
        <w:rPr>
          <w:rtl/>
          <w:lang w:bidi="ar-SY"/>
        </w:rPr>
        <w:t xml:space="preserve"> </w:t>
      </w:r>
      <w:r w:rsidRPr="00860B71">
        <w:rPr>
          <w:rFonts w:hint="cs"/>
          <w:rtl/>
          <w:lang w:bidi="ar-SY"/>
        </w:rPr>
        <w:t>والتواصل</w:t>
      </w:r>
      <w:r w:rsidRPr="00860B71">
        <w:rPr>
          <w:rtl/>
          <w:lang w:bidi="ar-SY"/>
        </w:rPr>
        <w:t xml:space="preserve"> </w:t>
      </w:r>
      <w:r w:rsidRPr="00860B71">
        <w:rPr>
          <w:rFonts w:hint="cs"/>
          <w:rtl/>
          <w:lang w:bidi="ar-SY"/>
        </w:rPr>
        <w:t>المحتملة</w:t>
      </w:r>
      <w:r w:rsidRPr="00860B71">
        <w:rPr>
          <w:rtl/>
          <w:lang w:bidi="ar-SY"/>
        </w:rPr>
        <w:t xml:space="preserve"> </w:t>
      </w:r>
      <w:r w:rsidRPr="00860B71">
        <w:rPr>
          <w:rFonts w:hint="cs"/>
          <w:rtl/>
          <w:lang w:bidi="ar-SY"/>
        </w:rPr>
        <w:t>التي</w:t>
      </w:r>
      <w:r w:rsidRPr="00860B71">
        <w:rPr>
          <w:rtl/>
          <w:lang w:bidi="ar-SY"/>
        </w:rPr>
        <w:t xml:space="preserve"> </w:t>
      </w:r>
      <w:r w:rsidRPr="00860B71">
        <w:rPr>
          <w:rFonts w:hint="cs"/>
          <w:rtl/>
          <w:lang w:bidi="ar-SY"/>
        </w:rPr>
        <w:t>يمكن</w:t>
      </w:r>
      <w:r w:rsidRPr="00860B71">
        <w:rPr>
          <w:rtl/>
          <w:lang w:bidi="ar-SY"/>
        </w:rPr>
        <w:t xml:space="preserve"> </w:t>
      </w:r>
      <w:r w:rsidRPr="00860B71">
        <w:rPr>
          <w:rFonts w:hint="cs"/>
          <w:rtl/>
          <w:lang w:bidi="ar-SY"/>
        </w:rPr>
        <w:t>اتباعها</w:t>
      </w:r>
      <w:r w:rsidRPr="00860B71">
        <w:rPr>
          <w:rtl/>
          <w:lang w:bidi="ar-SY"/>
        </w:rPr>
        <w:t xml:space="preserve"> </w:t>
      </w:r>
      <w:r w:rsidRPr="00860B71">
        <w:rPr>
          <w:rFonts w:hint="cs"/>
          <w:rtl/>
          <w:lang w:bidi="ar-SY"/>
        </w:rPr>
        <w:t>من</w:t>
      </w:r>
      <w:r w:rsidRPr="00860B71">
        <w:rPr>
          <w:rtl/>
          <w:lang w:bidi="ar-SY"/>
        </w:rPr>
        <w:t xml:space="preserve"> </w:t>
      </w:r>
      <w:r w:rsidRPr="00860B71">
        <w:rPr>
          <w:rFonts w:hint="cs"/>
          <w:rtl/>
          <w:lang w:bidi="ar-SY"/>
        </w:rPr>
        <w:t>أجل</w:t>
      </w:r>
      <w:r w:rsidRPr="00860B71">
        <w:rPr>
          <w:rtl/>
          <w:lang w:bidi="ar-SY"/>
        </w:rPr>
        <w:t xml:space="preserve"> </w:t>
      </w:r>
      <w:r w:rsidRPr="00860B71">
        <w:rPr>
          <w:rFonts w:hint="cs"/>
          <w:rtl/>
          <w:lang w:bidi="ar-SY"/>
        </w:rPr>
        <w:t>إدارة</w:t>
      </w:r>
      <w:r w:rsidRPr="00860B71">
        <w:rPr>
          <w:rtl/>
          <w:lang w:bidi="ar-SY"/>
        </w:rPr>
        <w:t xml:space="preserve"> </w:t>
      </w:r>
      <w:r w:rsidRPr="00860B71">
        <w:rPr>
          <w:rFonts w:hint="cs"/>
          <w:rtl/>
          <w:lang w:bidi="ar-SY"/>
        </w:rPr>
        <w:t>رشيدة في المدن.</w:t>
      </w:r>
    </w:p>
    <w:p w:rsidR="005D7CFB" w:rsidRPr="00860B71" w:rsidRDefault="005D7CFB" w:rsidP="005D7CFB">
      <w:pPr>
        <w:pStyle w:val="enumlev1"/>
        <w:rPr>
          <w:rtl/>
        </w:rPr>
      </w:pPr>
      <w:r w:rsidRPr="00860B71">
        <w:t>(5</w:t>
      </w:r>
      <w:r w:rsidRPr="00860B71">
        <w:rPr>
          <w:rFonts w:hint="cs"/>
          <w:rtl/>
        </w:rPr>
        <w:tab/>
        <w:t>تجارب</w:t>
      </w:r>
      <w:r w:rsidRPr="00860B71">
        <w:rPr>
          <w:rtl/>
        </w:rPr>
        <w:t xml:space="preserve"> </w:t>
      </w:r>
      <w:r w:rsidRPr="00860B71">
        <w:rPr>
          <w:rFonts w:hint="cs"/>
          <w:rtl/>
        </w:rPr>
        <w:t>البلدان</w:t>
      </w:r>
      <w:r w:rsidRPr="00860B71">
        <w:rPr>
          <w:rtl/>
        </w:rPr>
        <w:t xml:space="preserve"> </w:t>
      </w:r>
      <w:r w:rsidRPr="00860B71">
        <w:rPr>
          <w:rFonts w:hint="cs"/>
          <w:rtl/>
        </w:rPr>
        <w:t>المتقدمة</w:t>
      </w:r>
      <w:r w:rsidRPr="00860B71">
        <w:rPr>
          <w:rtl/>
        </w:rPr>
        <w:t xml:space="preserve"> </w:t>
      </w:r>
      <w:r w:rsidRPr="00860B71">
        <w:rPr>
          <w:rFonts w:hint="cs"/>
          <w:rtl/>
        </w:rPr>
        <w:t>التي</w:t>
      </w:r>
      <w:r w:rsidRPr="00860B71">
        <w:rPr>
          <w:rtl/>
        </w:rPr>
        <w:t xml:space="preserve"> </w:t>
      </w:r>
      <w:r w:rsidRPr="00860B71">
        <w:rPr>
          <w:rFonts w:hint="cs"/>
          <w:rtl/>
        </w:rPr>
        <w:t>أنشأت</w:t>
      </w:r>
      <w:r w:rsidRPr="00860B71">
        <w:rPr>
          <w:rtl/>
        </w:rPr>
        <w:t xml:space="preserve"> </w:t>
      </w:r>
      <w:r w:rsidRPr="00860B71">
        <w:rPr>
          <w:rFonts w:hint="cs"/>
          <w:rtl/>
        </w:rPr>
        <w:t>مدناً</w:t>
      </w:r>
      <w:r w:rsidRPr="00860B71">
        <w:rPr>
          <w:rtl/>
        </w:rPr>
        <w:t xml:space="preserve"> </w:t>
      </w:r>
      <w:r w:rsidRPr="00860B71">
        <w:rPr>
          <w:rFonts w:hint="cs"/>
          <w:rtl/>
        </w:rPr>
        <w:t>ذكية</w:t>
      </w:r>
      <w:r w:rsidRPr="00860B71">
        <w:rPr>
          <w:rtl/>
        </w:rPr>
        <w:t>.</w:t>
      </w:r>
    </w:p>
    <w:p w:rsidR="005D7CFB" w:rsidRPr="00427058" w:rsidRDefault="005D7CFB" w:rsidP="005D7CFB">
      <w:pPr>
        <w:pStyle w:val="enumlev1"/>
        <w:rPr>
          <w:spacing w:val="-4"/>
          <w:rtl/>
        </w:rPr>
      </w:pPr>
      <w:r w:rsidRPr="00860B71">
        <w:t>(6</w:t>
      </w:r>
      <w:r w:rsidRPr="00860B71">
        <w:rPr>
          <w:rFonts w:hint="cs"/>
          <w:rtl/>
        </w:rPr>
        <w:tab/>
      </w:r>
      <w:r w:rsidRPr="00427058">
        <w:rPr>
          <w:rFonts w:hint="cs"/>
          <w:spacing w:val="-4"/>
          <w:rtl/>
        </w:rPr>
        <w:t>تهيئة</w:t>
      </w:r>
      <w:r w:rsidRPr="00427058">
        <w:rPr>
          <w:spacing w:val="-4"/>
          <w:rtl/>
        </w:rPr>
        <w:t xml:space="preserve"> </w:t>
      </w:r>
      <w:r w:rsidRPr="00427058">
        <w:rPr>
          <w:rFonts w:hint="cs"/>
          <w:spacing w:val="-4"/>
          <w:rtl/>
        </w:rPr>
        <w:t>نظام</w:t>
      </w:r>
      <w:r w:rsidRPr="00427058">
        <w:rPr>
          <w:spacing w:val="-4"/>
          <w:rtl/>
        </w:rPr>
        <w:t xml:space="preserve"> </w:t>
      </w:r>
      <w:r w:rsidRPr="00427058">
        <w:rPr>
          <w:rFonts w:hint="cs"/>
          <w:spacing w:val="-4"/>
          <w:rtl/>
        </w:rPr>
        <w:t>إيكولوجي</w:t>
      </w:r>
      <w:r w:rsidRPr="00427058">
        <w:rPr>
          <w:spacing w:val="-4"/>
          <w:rtl/>
        </w:rPr>
        <w:t xml:space="preserve"> </w:t>
      </w:r>
      <w:r w:rsidRPr="00427058">
        <w:rPr>
          <w:rFonts w:hint="cs"/>
          <w:spacing w:val="-4"/>
          <w:rtl/>
        </w:rPr>
        <w:t>وطني</w:t>
      </w:r>
      <w:r w:rsidRPr="00427058">
        <w:rPr>
          <w:spacing w:val="-4"/>
          <w:rtl/>
        </w:rPr>
        <w:t xml:space="preserve"> </w:t>
      </w:r>
      <w:r w:rsidRPr="00427058">
        <w:rPr>
          <w:rFonts w:hint="cs"/>
          <w:spacing w:val="-4"/>
          <w:rtl/>
        </w:rPr>
        <w:t>يضم</w:t>
      </w:r>
      <w:r w:rsidRPr="00427058">
        <w:rPr>
          <w:spacing w:val="-4"/>
          <w:rtl/>
        </w:rPr>
        <w:t xml:space="preserve"> </w:t>
      </w:r>
      <w:r w:rsidRPr="00427058">
        <w:rPr>
          <w:rFonts w:hint="cs"/>
          <w:spacing w:val="-4"/>
          <w:rtl/>
        </w:rPr>
        <w:t>جميع</w:t>
      </w:r>
      <w:r w:rsidRPr="00427058">
        <w:rPr>
          <w:spacing w:val="-4"/>
          <w:rtl/>
        </w:rPr>
        <w:t xml:space="preserve"> </w:t>
      </w:r>
      <w:r w:rsidRPr="00427058">
        <w:rPr>
          <w:rFonts w:hint="cs"/>
          <w:spacing w:val="-4"/>
          <w:rtl/>
        </w:rPr>
        <w:t>أصحاب</w:t>
      </w:r>
      <w:r w:rsidRPr="00427058">
        <w:rPr>
          <w:spacing w:val="-4"/>
          <w:rtl/>
        </w:rPr>
        <w:t xml:space="preserve"> </w:t>
      </w:r>
      <w:r w:rsidRPr="00427058">
        <w:rPr>
          <w:rFonts w:hint="cs"/>
          <w:spacing w:val="-4"/>
          <w:rtl/>
        </w:rPr>
        <w:t>المصلحة</w:t>
      </w:r>
      <w:r w:rsidRPr="00427058">
        <w:rPr>
          <w:spacing w:val="-4"/>
          <w:rtl/>
        </w:rPr>
        <w:t xml:space="preserve"> </w:t>
      </w:r>
      <w:r w:rsidRPr="00427058">
        <w:rPr>
          <w:rFonts w:hint="cs"/>
          <w:spacing w:val="-4"/>
          <w:rtl/>
        </w:rPr>
        <w:t>المعنيين</w:t>
      </w:r>
      <w:r w:rsidRPr="00427058">
        <w:rPr>
          <w:spacing w:val="-4"/>
          <w:rtl/>
        </w:rPr>
        <w:t xml:space="preserve"> </w:t>
      </w:r>
      <w:r w:rsidRPr="00427058">
        <w:rPr>
          <w:rFonts w:hint="cs"/>
          <w:spacing w:val="-4"/>
          <w:rtl/>
        </w:rPr>
        <w:t>من</w:t>
      </w:r>
      <w:r w:rsidRPr="00427058">
        <w:rPr>
          <w:spacing w:val="-4"/>
          <w:rtl/>
        </w:rPr>
        <w:t xml:space="preserve"> </w:t>
      </w:r>
      <w:r w:rsidRPr="00427058">
        <w:rPr>
          <w:rFonts w:hint="cs"/>
          <w:spacing w:val="-4"/>
          <w:rtl/>
        </w:rPr>
        <w:t>أجل</w:t>
      </w:r>
      <w:r w:rsidRPr="00427058">
        <w:rPr>
          <w:spacing w:val="-4"/>
          <w:rtl/>
        </w:rPr>
        <w:t xml:space="preserve"> </w:t>
      </w:r>
      <w:r w:rsidRPr="00427058">
        <w:rPr>
          <w:rFonts w:hint="cs"/>
          <w:spacing w:val="-4"/>
          <w:rtl/>
        </w:rPr>
        <w:t>تحديد</w:t>
      </w:r>
      <w:r w:rsidRPr="00427058">
        <w:rPr>
          <w:spacing w:val="-4"/>
          <w:rtl/>
        </w:rPr>
        <w:t xml:space="preserve"> </w:t>
      </w:r>
      <w:r w:rsidRPr="00427058">
        <w:rPr>
          <w:rFonts w:hint="cs"/>
          <w:spacing w:val="-4"/>
          <w:rtl/>
        </w:rPr>
        <w:t>السياسات</w:t>
      </w:r>
      <w:r w:rsidRPr="00427058">
        <w:rPr>
          <w:spacing w:val="-4"/>
          <w:rtl/>
        </w:rPr>
        <w:t xml:space="preserve"> </w:t>
      </w:r>
      <w:r w:rsidRPr="00427058">
        <w:rPr>
          <w:rFonts w:hint="cs"/>
          <w:spacing w:val="-4"/>
          <w:rtl/>
        </w:rPr>
        <w:t>الوطنية</w:t>
      </w:r>
      <w:r w:rsidRPr="00427058">
        <w:rPr>
          <w:spacing w:val="-4"/>
          <w:rtl/>
        </w:rPr>
        <w:t xml:space="preserve"> </w:t>
      </w:r>
      <w:r w:rsidRPr="00427058">
        <w:rPr>
          <w:rFonts w:hint="cs"/>
          <w:spacing w:val="-4"/>
          <w:rtl/>
        </w:rPr>
        <w:t>للسلامة</w:t>
      </w:r>
      <w:r w:rsidRPr="00427058">
        <w:rPr>
          <w:spacing w:val="-4"/>
          <w:rtl/>
        </w:rPr>
        <w:t xml:space="preserve"> </w:t>
      </w:r>
      <w:r w:rsidRPr="00427058">
        <w:rPr>
          <w:rFonts w:hint="cs"/>
          <w:spacing w:val="-4"/>
          <w:rtl/>
        </w:rPr>
        <w:t>على</w:t>
      </w:r>
      <w:r w:rsidRPr="00427058">
        <w:rPr>
          <w:spacing w:val="-4"/>
          <w:rtl/>
        </w:rPr>
        <w:t xml:space="preserve"> </w:t>
      </w:r>
      <w:r w:rsidRPr="00427058">
        <w:rPr>
          <w:rFonts w:hint="cs"/>
          <w:spacing w:val="-4"/>
          <w:rtl/>
        </w:rPr>
        <w:t>الطرق</w:t>
      </w:r>
      <w:r w:rsidRPr="00427058">
        <w:rPr>
          <w:spacing w:val="-4"/>
          <w:rtl/>
        </w:rPr>
        <w:t>.</w:t>
      </w:r>
    </w:p>
    <w:p w:rsidR="005D1C0E" w:rsidRPr="00D468EE" w:rsidRDefault="005D1C0E" w:rsidP="005D1C0E">
      <w:pPr>
        <w:pStyle w:val="enumlev1"/>
        <w:rPr>
          <w:ins w:id="252" w:author="Elbahnassawy, Ganat" w:date="2017-09-11T11:54:00Z"/>
          <w:rtl/>
        </w:rPr>
      </w:pPr>
      <w:r w:rsidRPr="00D468EE">
        <w:t>(</w:t>
      </w:r>
      <w:proofErr w:type="gramStart"/>
      <w:r w:rsidRPr="00D468EE">
        <w:t>7</w:t>
      </w:r>
      <w:r w:rsidRPr="00D468EE">
        <w:rPr>
          <w:rFonts w:hint="cs"/>
          <w:rtl/>
        </w:rPr>
        <w:tab/>
        <w:t>تحديد</w:t>
      </w:r>
      <w:proofErr w:type="gramEnd"/>
      <w:r w:rsidRPr="00D468EE">
        <w:rPr>
          <w:rtl/>
        </w:rPr>
        <w:t xml:space="preserve"> </w:t>
      </w:r>
      <w:r w:rsidRPr="00D468EE">
        <w:rPr>
          <w:rFonts w:hint="cs"/>
          <w:rtl/>
        </w:rPr>
        <w:t>إطار</w:t>
      </w:r>
      <w:r w:rsidRPr="00D468EE">
        <w:rPr>
          <w:rtl/>
        </w:rPr>
        <w:t xml:space="preserve"> </w:t>
      </w:r>
      <w:r w:rsidRPr="00D468EE">
        <w:rPr>
          <w:rFonts w:hint="cs"/>
          <w:rtl/>
        </w:rPr>
        <w:t>إقليمي</w:t>
      </w:r>
      <w:r w:rsidRPr="00D468EE">
        <w:rPr>
          <w:rtl/>
        </w:rPr>
        <w:t xml:space="preserve"> </w:t>
      </w:r>
      <w:r w:rsidRPr="00D468EE">
        <w:rPr>
          <w:rFonts w:hint="cs"/>
          <w:rtl/>
        </w:rPr>
        <w:t>للتعاون</w:t>
      </w:r>
      <w:r w:rsidRPr="00D468EE">
        <w:rPr>
          <w:rtl/>
        </w:rPr>
        <w:t xml:space="preserve"> </w:t>
      </w:r>
      <w:r w:rsidRPr="00D468EE">
        <w:rPr>
          <w:rFonts w:hint="cs"/>
          <w:rtl/>
        </w:rPr>
        <w:t>والتنسيق</w:t>
      </w:r>
      <w:r w:rsidRPr="00D468EE">
        <w:rPr>
          <w:rtl/>
        </w:rPr>
        <w:t xml:space="preserve"> في </w:t>
      </w:r>
      <w:r w:rsidRPr="00D468EE">
        <w:rPr>
          <w:rFonts w:hint="cs"/>
          <w:rtl/>
        </w:rPr>
        <w:t>مجال</w:t>
      </w:r>
      <w:r w:rsidRPr="00D468EE">
        <w:rPr>
          <w:rtl/>
        </w:rPr>
        <w:t xml:space="preserve"> </w:t>
      </w:r>
      <w:r w:rsidRPr="00D468EE">
        <w:rPr>
          <w:rFonts w:hint="cs"/>
          <w:rtl/>
        </w:rPr>
        <w:t>النقل</w:t>
      </w:r>
      <w:r w:rsidRPr="00D468EE">
        <w:rPr>
          <w:rtl/>
        </w:rPr>
        <w:t xml:space="preserve"> </w:t>
      </w:r>
      <w:r w:rsidRPr="00D468EE">
        <w:rPr>
          <w:rFonts w:hint="cs"/>
          <w:rtl/>
        </w:rPr>
        <w:t>الذكي</w:t>
      </w:r>
      <w:r w:rsidRPr="00D468EE">
        <w:rPr>
          <w:rtl/>
        </w:rPr>
        <w:t xml:space="preserve"> </w:t>
      </w:r>
      <w:r w:rsidRPr="00D468EE">
        <w:rPr>
          <w:rFonts w:hint="cs"/>
          <w:rtl/>
        </w:rPr>
        <w:t>على</w:t>
      </w:r>
      <w:r w:rsidRPr="00D468EE">
        <w:rPr>
          <w:rtl/>
        </w:rPr>
        <w:t xml:space="preserve"> </w:t>
      </w:r>
      <w:r w:rsidRPr="00D468EE">
        <w:rPr>
          <w:rFonts w:hint="cs"/>
          <w:rtl/>
        </w:rPr>
        <w:t>شبكات</w:t>
      </w:r>
      <w:r w:rsidRPr="00D468EE">
        <w:rPr>
          <w:rtl/>
        </w:rPr>
        <w:t xml:space="preserve"> </w:t>
      </w:r>
      <w:r w:rsidRPr="00D468EE">
        <w:rPr>
          <w:rFonts w:hint="cs"/>
          <w:rtl/>
        </w:rPr>
        <w:t>الطرق</w:t>
      </w:r>
      <w:r w:rsidRPr="00D468EE">
        <w:rPr>
          <w:rtl/>
        </w:rPr>
        <w:t xml:space="preserve"> </w:t>
      </w:r>
      <w:r w:rsidRPr="00D468EE">
        <w:rPr>
          <w:rFonts w:hint="cs"/>
          <w:rtl/>
        </w:rPr>
        <w:t>العابرة</w:t>
      </w:r>
      <w:r w:rsidRPr="00D468EE">
        <w:rPr>
          <w:rtl/>
        </w:rPr>
        <w:t xml:space="preserve"> </w:t>
      </w:r>
      <w:r w:rsidRPr="00D468EE">
        <w:rPr>
          <w:rFonts w:hint="cs"/>
          <w:rtl/>
        </w:rPr>
        <w:t>للحدود.</w:t>
      </w:r>
    </w:p>
    <w:p w:rsidR="005D7CFB" w:rsidRPr="00860B71" w:rsidRDefault="005D1C0E" w:rsidP="005D1C0E">
      <w:pPr>
        <w:pStyle w:val="enumlev1"/>
        <w:rPr>
          <w:rtl/>
        </w:rPr>
      </w:pPr>
      <w:ins w:id="253" w:author="Elbahnassawy, Ganat" w:date="2017-09-11T11:54:00Z">
        <w:r w:rsidRPr="00D468EE">
          <w:t>(</w:t>
        </w:r>
        <w:proofErr w:type="gramStart"/>
        <w:r w:rsidRPr="00D468EE">
          <w:t>8</w:t>
        </w:r>
        <w:r w:rsidRPr="00D468EE">
          <w:rPr>
            <w:rtl/>
            <w:lang w:bidi="ar-EG"/>
          </w:rPr>
          <w:tab/>
        </w:r>
      </w:ins>
      <w:ins w:id="254" w:author="Debs, Mohamad" w:date="2017-09-12T09:27:00Z">
        <w:r w:rsidRPr="00D468EE">
          <w:rPr>
            <w:rFonts w:hint="cs"/>
            <w:rtl/>
            <w:lang w:bidi="ar-EG"/>
          </w:rPr>
          <w:t>خدمات</w:t>
        </w:r>
        <w:proofErr w:type="gramEnd"/>
        <w:r w:rsidRPr="00D468EE">
          <w:rPr>
            <w:rFonts w:hint="cs"/>
            <w:rtl/>
            <w:lang w:bidi="ar-EG"/>
          </w:rPr>
          <w:t xml:space="preserve"> وتطبيقات الاتصالات/تكنولوجيا المعلومات والاتصالات</w:t>
        </w:r>
      </w:ins>
      <w:ins w:id="255" w:author="Debs, Mohamad" w:date="2017-09-12T09:28:00Z">
        <w:r w:rsidRPr="00D468EE">
          <w:rPr>
            <w:rFonts w:hint="cs"/>
            <w:rtl/>
            <w:lang w:bidi="ar-EG"/>
          </w:rPr>
          <w:t xml:space="preserve"> </w:t>
        </w:r>
      </w:ins>
      <w:ins w:id="256" w:author="Debs, Mohamad" w:date="2017-09-12T09:29:00Z">
        <w:r w:rsidRPr="00D468EE">
          <w:rPr>
            <w:rFonts w:hint="cs"/>
            <w:rtl/>
            <w:lang w:bidi="ar-EG"/>
          </w:rPr>
          <w:t>من أجل</w:t>
        </w:r>
      </w:ins>
      <w:ins w:id="257" w:author="Debs, Mohamad" w:date="2017-09-12T09:28:00Z">
        <w:r w:rsidRPr="00D468EE">
          <w:rPr>
            <w:rFonts w:hint="cs"/>
            <w:rtl/>
            <w:lang w:bidi="ar-EG"/>
          </w:rPr>
          <w:t xml:space="preserve"> السياحة التي تعزز النمو الاقتصادي في</w:t>
        </w:r>
      </w:ins>
      <w:ins w:id="258" w:author="Elbahnassawy, Ganat" w:date="2017-09-26T12:14:00Z">
        <w:r>
          <w:rPr>
            <w:rFonts w:hint="eastAsia"/>
            <w:rtl/>
            <w:lang w:bidi="ar-EG"/>
          </w:rPr>
          <w:t> </w:t>
        </w:r>
      </w:ins>
      <w:ins w:id="259" w:author="Debs, Mohamad" w:date="2017-09-12T09:28:00Z">
        <w:r w:rsidRPr="00D468EE">
          <w:rPr>
            <w:rFonts w:hint="cs"/>
            <w:rtl/>
            <w:lang w:bidi="ar-EG"/>
          </w:rPr>
          <w:t>المجتمعات الذكية</w:t>
        </w:r>
      </w:ins>
      <w:ins w:id="260" w:author="Debs, Mohamad" w:date="2017-09-12T09:29:00Z">
        <w:r w:rsidRPr="00D468EE">
          <w:rPr>
            <w:rFonts w:hint="cs"/>
            <w:rtl/>
            <w:lang w:bidi="ar-EG"/>
          </w:rPr>
          <w:t>.</w:t>
        </w:r>
      </w:ins>
    </w:p>
    <w:p w:rsidR="005D7CFB" w:rsidRPr="00860B71" w:rsidRDefault="005D7CFB" w:rsidP="005D7CFB">
      <w:pPr>
        <w:pStyle w:val="Heading1"/>
        <w:rPr>
          <w:rtl/>
        </w:rPr>
      </w:pPr>
      <w:r w:rsidRPr="00860B71">
        <w:rPr>
          <w:lang w:bidi="ar-SA"/>
        </w:rPr>
        <w:t>3</w:t>
      </w:r>
      <w:r w:rsidRPr="00860B71">
        <w:rPr>
          <w:rtl/>
        </w:rPr>
        <w:tab/>
      </w:r>
      <w:r w:rsidRPr="00860B71">
        <w:rPr>
          <w:rFonts w:hint="eastAsia"/>
          <w:rtl/>
        </w:rPr>
        <w:t>الناتج</w:t>
      </w:r>
      <w:r w:rsidRPr="00860B71">
        <w:rPr>
          <w:rtl/>
        </w:rPr>
        <w:t xml:space="preserve"> </w:t>
      </w:r>
      <w:r w:rsidRPr="00860B71">
        <w:rPr>
          <w:rFonts w:hint="cs"/>
          <w:rtl/>
        </w:rPr>
        <w:t>المتوقع</w:t>
      </w:r>
    </w:p>
    <w:p w:rsidR="005D7CFB" w:rsidRPr="00860B71" w:rsidRDefault="005D7CFB" w:rsidP="005D7CFB">
      <w:pPr>
        <w:rPr>
          <w:rtl/>
        </w:rPr>
      </w:pPr>
      <w:r w:rsidRPr="00860B71">
        <w:rPr>
          <w:rFonts w:hint="cs"/>
          <w:rtl/>
        </w:rPr>
        <w:t>من</w:t>
      </w:r>
      <w:r w:rsidRPr="00860B71">
        <w:rPr>
          <w:rtl/>
        </w:rPr>
        <w:t xml:space="preserve"> </w:t>
      </w:r>
      <w:r w:rsidRPr="00860B71">
        <w:rPr>
          <w:rFonts w:hint="eastAsia"/>
          <w:rtl/>
        </w:rPr>
        <w:t>النواتج</w:t>
      </w:r>
      <w:r w:rsidRPr="00860B71">
        <w:rPr>
          <w:rtl/>
        </w:rPr>
        <w:t xml:space="preserve"> </w:t>
      </w:r>
      <w:r w:rsidRPr="00860B71">
        <w:rPr>
          <w:rFonts w:hint="eastAsia"/>
          <w:rtl/>
        </w:rPr>
        <w:t>المتوقع</w:t>
      </w:r>
      <w:r w:rsidRPr="00860B71">
        <w:rPr>
          <w:rtl/>
        </w:rPr>
        <w:t xml:space="preserve"> </w:t>
      </w:r>
      <w:r w:rsidRPr="00860B71">
        <w:rPr>
          <w:rFonts w:hint="cs"/>
          <w:rtl/>
        </w:rPr>
        <w:t>أن يؤتيها تناول</w:t>
      </w:r>
      <w:r w:rsidRPr="00860B71">
        <w:rPr>
          <w:rtl/>
        </w:rPr>
        <w:t xml:space="preserve"> </w:t>
      </w:r>
      <w:r w:rsidRPr="00860B71">
        <w:rPr>
          <w:rFonts w:hint="eastAsia"/>
          <w:rtl/>
        </w:rPr>
        <w:t>هذه</w:t>
      </w:r>
      <w:r w:rsidRPr="00860B71">
        <w:rPr>
          <w:rtl/>
        </w:rPr>
        <w:t xml:space="preserve"> </w:t>
      </w:r>
      <w:r w:rsidRPr="00860B71">
        <w:rPr>
          <w:rFonts w:hint="eastAsia"/>
          <w:rtl/>
        </w:rPr>
        <w:t>المسألة</w:t>
      </w:r>
      <w:r w:rsidRPr="00860B71">
        <w:rPr>
          <w:rtl/>
        </w:rPr>
        <w:t xml:space="preserve"> </w:t>
      </w:r>
      <w:r w:rsidRPr="00860B71">
        <w:rPr>
          <w:rFonts w:hint="eastAsia"/>
          <w:rtl/>
        </w:rPr>
        <w:t>ما</w:t>
      </w:r>
      <w:r w:rsidRPr="00860B71">
        <w:rPr>
          <w:rtl/>
        </w:rPr>
        <w:t xml:space="preserve"> </w:t>
      </w:r>
      <w:r w:rsidRPr="00860B71">
        <w:rPr>
          <w:rFonts w:hint="eastAsia"/>
          <w:rtl/>
        </w:rPr>
        <w:t>يلي</w:t>
      </w:r>
      <w:r w:rsidRPr="00860B71">
        <w:rPr>
          <w:rtl/>
        </w:rPr>
        <w:t>:</w:t>
      </w:r>
    </w:p>
    <w:p w:rsidR="005D7CFB" w:rsidRPr="00860B71" w:rsidRDefault="005D7CFB" w:rsidP="005D7CFB">
      <w:pPr>
        <w:pStyle w:val="enumlev1"/>
        <w:rPr>
          <w:rtl/>
        </w:rPr>
      </w:pPr>
      <w:r w:rsidRPr="00860B71">
        <w:rPr>
          <w:rFonts w:hint="cs"/>
          <w:rtl/>
        </w:rPr>
        <w:t xml:space="preserve"> أ )</w:t>
      </w:r>
      <w:r w:rsidRPr="00860B71">
        <w:rPr>
          <w:rtl/>
        </w:rPr>
        <w:tab/>
      </w:r>
      <w:r w:rsidRPr="00860B71">
        <w:rPr>
          <w:rFonts w:hint="cs"/>
          <w:rtl/>
        </w:rPr>
        <w:t>دراسات حالات عن الطريقة التي تسمح باستخدام الاتصالات وغيرها من وسائل التوصيلية، بما ذلك الاتصالات</w:t>
      </w:r>
      <w:r w:rsidRPr="00860B71">
        <w:rPr>
          <w:rtl/>
        </w:rPr>
        <w:t xml:space="preserve"> </w:t>
      </w:r>
      <w:r w:rsidRPr="00860B71">
        <w:rPr>
          <w:rFonts w:hint="cs"/>
          <w:rtl/>
        </w:rPr>
        <w:t xml:space="preserve">من آلة إلى آلة </w:t>
      </w:r>
      <w:r w:rsidRPr="00860B71">
        <w:t>(M2M)</w:t>
      </w:r>
      <w:r w:rsidRPr="00860B71">
        <w:rPr>
          <w:rFonts w:hint="cs"/>
          <w:rtl/>
        </w:rPr>
        <w:t>، وبالنفاذ إلى تطبيقات تكنولوجيا المعلومات والاتصالات بهدف دعم التنمية المستدامة وتعزيز المجتمعات الذكية في البلدان</w:t>
      </w:r>
      <w:r w:rsidRPr="00860B71">
        <w:rPr>
          <w:rFonts w:hint="eastAsia"/>
          <w:rtl/>
        </w:rPr>
        <w:t> </w:t>
      </w:r>
      <w:r w:rsidRPr="00860B71">
        <w:rPr>
          <w:rFonts w:hint="cs"/>
          <w:rtl/>
        </w:rPr>
        <w:t>النامية؛</w:t>
      </w:r>
    </w:p>
    <w:p w:rsidR="005D7CFB" w:rsidRPr="00860B71" w:rsidRDefault="005D7CFB" w:rsidP="005D7CFB">
      <w:pPr>
        <w:pStyle w:val="enumlev1"/>
        <w:rPr>
          <w:rtl/>
        </w:rPr>
      </w:pPr>
      <w:r w:rsidRPr="00860B71">
        <w:rPr>
          <w:rFonts w:hint="cs"/>
          <w:rtl/>
        </w:rPr>
        <w:t>ب)</w:t>
      </w:r>
      <w:r w:rsidRPr="00860B71">
        <w:rPr>
          <w:rFonts w:hint="cs"/>
          <w:rtl/>
        </w:rPr>
        <w:tab/>
        <w:t>زيادة وعي المشاركين المعنيين فيما يتعلق باعتماد استراتيجيات مفتوحة المصدر تسمح بالنفاذ إلى الاتصالات ودراسة محركات زيادة درجة التأهب لاستعمال وتطوير البرمجيات المفتوحة المصدر لدعم الاتصالات في البلدان النامية، فضلاً عن تهيئة فرص للتعاون بين أعضاء الاتحاد من خلال استعراض الشراكات الناجحة؛</w:t>
      </w:r>
    </w:p>
    <w:p w:rsidR="005D7CFB" w:rsidRPr="00860B71" w:rsidRDefault="005D7CFB" w:rsidP="005D7CFB">
      <w:pPr>
        <w:pStyle w:val="enumlev1"/>
        <w:rPr>
          <w:rtl/>
        </w:rPr>
      </w:pPr>
      <w:r w:rsidRPr="00860B71">
        <w:rPr>
          <w:rFonts w:hint="cs"/>
          <w:rtl/>
        </w:rPr>
        <w:t>ج)</w:t>
      </w:r>
      <w:r w:rsidRPr="00860B71">
        <w:rPr>
          <w:rFonts w:hint="cs"/>
          <w:rtl/>
        </w:rPr>
        <w:tab/>
        <w:t>تحليل العوامل المؤثرة في النشر</w:t>
      </w:r>
      <w:r w:rsidRPr="00860B71">
        <w:rPr>
          <w:rtl/>
        </w:rPr>
        <w:t xml:space="preserve"> </w:t>
      </w:r>
      <w:r w:rsidRPr="00860B71">
        <w:rPr>
          <w:rFonts w:hint="cs"/>
          <w:rtl/>
        </w:rPr>
        <w:t>الفعّال</w:t>
      </w:r>
      <w:r w:rsidRPr="00860B71">
        <w:rPr>
          <w:rtl/>
        </w:rPr>
        <w:t xml:space="preserve"> </w:t>
      </w:r>
      <w:r w:rsidRPr="00860B71">
        <w:rPr>
          <w:rFonts w:hint="cs"/>
          <w:rtl/>
        </w:rPr>
        <w:t>للتوصيلية من أجل دعم تطبيقات تكنولوجيا المعلومات والاتصالات التي تسمح باستخدام تطبيقات الحكومة الإلكترونية في المدن الذكية والمناطق الريفية؛</w:t>
      </w:r>
    </w:p>
    <w:p w:rsidR="005D7CFB" w:rsidRPr="00860B71" w:rsidRDefault="005D7CFB" w:rsidP="005D7CFB">
      <w:pPr>
        <w:pStyle w:val="enumlev1"/>
        <w:rPr>
          <w:rtl/>
        </w:rPr>
      </w:pPr>
      <w:r w:rsidRPr="00860B71">
        <w:rPr>
          <w:rFonts w:hint="cs"/>
          <w:rtl/>
        </w:rPr>
        <w:t>د )</w:t>
      </w:r>
      <w:r w:rsidRPr="00860B71">
        <w:rPr>
          <w:rFonts w:hint="cs"/>
          <w:rtl/>
        </w:rPr>
        <w:tab/>
        <w:t>تبادل أفضل الممارسات في مجال استخدام شبكات تكنولوجيا المعلومات والاتصالات لتأمين السلامة على الطرقات؛</w:t>
      </w:r>
    </w:p>
    <w:p w:rsidR="00872BB9" w:rsidRPr="00D468EE" w:rsidRDefault="00872BB9" w:rsidP="00872BB9">
      <w:pPr>
        <w:pStyle w:val="enumlev1"/>
        <w:rPr>
          <w:ins w:id="261" w:author="Elbahnassawy, Ganat" w:date="2017-09-11T11:54:00Z"/>
          <w:rtl/>
        </w:rPr>
      </w:pPr>
      <w:proofErr w:type="gramStart"/>
      <w:r w:rsidRPr="00D468EE">
        <w:rPr>
          <w:rFonts w:hint="cs"/>
          <w:rtl/>
        </w:rPr>
        <w:t>ه‍ )</w:t>
      </w:r>
      <w:proofErr w:type="gramEnd"/>
      <w:r w:rsidRPr="00D468EE">
        <w:rPr>
          <w:rFonts w:hint="cs"/>
          <w:rtl/>
        </w:rPr>
        <w:tab/>
        <w:t>تقارير مرحلية</w:t>
      </w:r>
      <w:r w:rsidRPr="00D468EE">
        <w:rPr>
          <w:rtl/>
        </w:rPr>
        <w:t xml:space="preserve"> </w:t>
      </w:r>
      <w:r w:rsidRPr="00D468EE">
        <w:rPr>
          <w:rFonts w:hint="cs"/>
          <w:rtl/>
        </w:rPr>
        <w:t>سنوية وتقارير ختامية مفصلة تتضمن تحاليل ومعلومات وأفضل الممارسات فضلا عن أي تجربة عملية مكتسبة في المجالات التي تستخدم فيها الاتصالات وغيرها من الوسائل التي تتيح تطبيقات تكنولوجيا المعلومات والاتصالات وتوصيل الأجهزة بهدف إيجاد مجتمع</w:t>
      </w:r>
      <w:r w:rsidRPr="00D468EE">
        <w:rPr>
          <w:rFonts w:hint="eastAsia"/>
          <w:rtl/>
        </w:rPr>
        <w:t> </w:t>
      </w:r>
      <w:r w:rsidRPr="00D468EE">
        <w:rPr>
          <w:rFonts w:hint="cs"/>
          <w:rtl/>
        </w:rPr>
        <w:t>ذكي.</w:t>
      </w:r>
    </w:p>
    <w:p w:rsidR="005D7CFB" w:rsidRPr="00860B71" w:rsidRDefault="00872BB9" w:rsidP="00872BB9">
      <w:pPr>
        <w:pStyle w:val="enumlev1"/>
        <w:rPr>
          <w:rtl/>
        </w:rPr>
      </w:pPr>
      <w:proofErr w:type="gramStart"/>
      <w:ins w:id="262" w:author="Elbahnassawy, Ganat" w:date="2017-09-11T11:54:00Z">
        <w:r w:rsidRPr="00D468EE">
          <w:rPr>
            <w:rFonts w:hint="cs"/>
            <w:rtl/>
          </w:rPr>
          <w:t>و )</w:t>
        </w:r>
        <w:proofErr w:type="gramEnd"/>
        <w:r w:rsidRPr="00D468EE">
          <w:rPr>
            <w:rtl/>
          </w:rPr>
          <w:tab/>
        </w:r>
      </w:ins>
      <w:ins w:id="263" w:author="Debs, Mohamad" w:date="2017-09-12T09:30:00Z">
        <w:r w:rsidRPr="00D468EE">
          <w:rPr>
            <w:rFonts w:hint="cs"/>
            <w:rtl/>
          </w:rPr>
          <w:t>دراسات حالة عن استخدام خدمات وتطبيقات تكنولوجيا المعلومات والاتصالات من أجل السياحة، وتقرير</w:t>
        </w:r>
      </w:ins>
      <w:ins w:id="264" w:author="Debs, Mohamad" w:date="2017-09-12T09:31:00Z">
        <w:r w:rsidRPr="00D468EE">
          <w:rPr>
            <w:rFonts w:hint="cs"/>
            <w:rtl/>
          </w:rPr>
          <w:t xml:space="preserve"> القياس عن كيفية </w:t>
        </w:r>
      </w:ins>
      <w:ins w:id="265" w:author="Debs, Mohamad" w:date="2017-09-12T09:32:00Z">
        <w:r w:rsidRPr="00D468EE">
          <w:rPr>
            <w:rFonts w:hint="cs"/>
            <w:rtl/>
          </w:rPr>
          <w:t>مساهمة</w:t>
        </w:r>
      </w:ins>
      <w:ins w:id="266" w:author="Debs, Mohamad" w:date="2017-09-12T09:31:00Z">
        <w:r w:rsidRPr="00D468EE">
          <w:rPr>
            <w:rFonts w:hint="cs"/>
            <w:rtl/>
          </w:rPr>
          <w:t xml:space="preserve"> </w:t>
        </w:r>
      </w:ins>
      <w:ins w:id="267" w:author="Debs, Mohamad" w:date="2017-09-12T09:32:00Z">
        <w:r w:rsidRPr="00D468EE">
          <w:rPr>
            <w:rFonts w:hint="cs"/>
            <w:rtl/>
          </w:rPr>
          <w:t>خدمات وتطبيقات تكنولوجيا المعلومات والاتصالات في المجتمعات الذكية المستدامة.</w:t>
        </w:r>
      </w:ins>
    </w:p>
    <w:p w:rsidR="005D7CFB" w:rsidRPr="00860B71" w:rsidRDefault="005D7CFB" w:rsidP="005D7CFB">
      <w:pPr>
        <w:pStyle w:val="Heading1"/>
        <w:rPr>
          <w:rtl/>
        </w:rPr>
      </w:pPr>
      <w:r w:rsidRPr="00860B71">
        <w:rPr>
          <w:lang w:bidi="ar-SA"/>
        </w:rPr>
        <w:t>4</w:t>
      </w:r>
      <w:r w:rsidRPr="00860B71">
        <w:rPr>
          <w:rtl/>
        </w:rPr>
        <w:tab/>
      </w:r>
      <w:r w:rsidRPr="00860B71">
        <w:rPr>
          <w:rFonts w:hint="eastAsia"/>
          <w:rtl/>
        </w:rPr>
        <w:t>التوقيت</w:t>
      </w:r>
    </w:p>
    <w:p w:rsidR="005D7CFB" w:rsidRPr="00860B71" w:rsidRDefault="005D7CFB" w:rsidP="005D7CFB">
      <w:pPr>
        <w:rPr>
          <w:rtl/>
        </w:rPr>
      </w:pPr>
      <w:r w:rsidRPr="00860B71">
        <w:rPr>
          <w:rFonts w:hint="eastAsia"/>
          <w:rtl/>
        </w:rPr>
        <w:t>ينبغي</w:t>
      </w:r>
      <w:r w:rsidRPr="00860B71">
        <w:rPr>
          <w:rtl/>
        </w:rPr>
        <w:t xml:space="preserve"> </w:t>
      </w:r>
      <w:r w:rsidRPr="00860B71">
        <w:rPr>
          <w:rFonts w:hint="eastAsia"/>
          <w:rtl/>
        </w:rPr>
        <w:t>تقديم</w:t>
      </w:r>
      <w:r w:rsidRPr="00860B71">
        <w:rPr>
          <w:rtl/>
        </w:rPr>
        <w:t xml:space="preserve"> </w:t>
      </w:r>
      <w:r w:rsidRPr="00860B71">
        <w:rPr>
          <w:rFonts w:hint="eastAsia"/>
          <w:rtl/>
        </w:rPr>
        <w:t>تقرير</w:t>
      </w:r>
      <w:r w:rsidRPr="00860B71">
        <w:rPr>
          <w:rtl/>
        </w:rPr>
        <w:t xml:space="preserve"> </w:t>
      </w:r>
      <w:r w:rsidRPr="00860B71">
        <w:rPr>
          <w:rFonts w:hint="eastAsia"/>
          <w:rtl/>
        </w:rPr>
        <w:t>تمهيدي</w:t>
      </w:r>
      <w:r w:rsidRPr="00860B71">
        <w:rPr>
          <w:rtl/>
        </w:rPr>
        <w:t xml:space="preserve"> </w:t>
      </w:r>
      <w:r w:rsidRPr="00860B71">
        <w:rPr>
          <w:rFonts w:hint="eastAsia"/>
          <w:rtl/>
        </w:rPr>
        <w:t>إلى</w:t>
      </w:r>
      <w:r w:rsidRPr="00860B71">
        <w:rPr>
          <w:rtl/>
        </w:rPr>
        <w:t xml:space="preserve"> </w:t>
      </w:r>
      <w:r w:rsidRPr="00860B71">
        <w:rPr>
          <w:rFonts w:hint="eastAsia"/>
          <w:rtl/>
        </w:rPr>
        <w:t>لجنة</w:t>
      </w:r>
      <w:r w:rsidRPr="00860B71">
        <w:rPr>
          <w:rtl/>
        </w:rPr>
        <w:t xml:space="preserve"> </w:t>
      </w:r>
      <w:r w:rsidRPr="00860B71">
        <w:rPr>
          <w:rFonts w:hint="eastAsia"/>
          <w:rtl/>
        </w:rPr>
        <w:t>الدراسات</w:t>
      </w:r>
      <w:r w:rsidRPr="00860B71">
        <w:rPr>
          <w:rtl/>
        </w:rPr>
        <w:t xml:space="preserve"> في </w:t>
      </w:r>
      <w:r w:rsidRPr="00860B71">
        <w:rPr>
          <w:rFonts w:hint="cs"/>
          <w:rtl/>
        </w:rPr>
        <w:t>عام</w:t>
      </w:r>
      <w:r w:rsidRPr="00860B71">
        <w:rPr>
          <w:rtl/>
        </w:rPr>
        <w:t xml:space="preserve"> </w:t>
      </w:r>
      <w:r w:rsidRPr="00860B71">
        <w:t>2016</w:t>
      </w:r>
      <w:r w:rsidRPr="00860B71">
        <w:rPr>
          <w:rtl/>
        </w:rPr>
        <w:t xml:space="preserve">. </w:t>
      </w:r>
      <w:r w:rsidRPr="00860B71">
        <w:rPr>
          <w:rFonts w:hint="eastAsia"/>
          <w:rtl/>
        </w:rPr>
        <w:t>وي</w:t>
      </w:r>
      <w:r w:rsidRPr="00860B71">
        <w:rPr>
          <w:rFonts w:hint="cs"/>
          <w:rtl/>
        </w:rPr>
        <w:t>ُ</w:t>
      </w:r>
      <w:r w:rsidRPr="00860B71">
        <w:rPr>
          <w:rFonts w:hint="eastAsia"/>
          <w:rtl/>
        </w:rPr>
        <w:t>فترض</w:t>
      </w:r>
      <w:r w:rsidRPr="00860B71">
        <w:rPr>
          <w:rtl/>
        </w:rPr>
        <w:t xml:space="preserve"> </w:t>
      </w:r>
      <w:r w:rsidRPr="00860B71">
        <w:rPr>
          <w:rFonts w:hint="eastAsia"/>
          <w:rtl/>
        </w:rPr>
        <w:t>أن</w:t>
      </w:r>
      <w:r w:rsidRPr="00860B71">
        <w:rPr>
          <w:rtl/>
        </w:rPr>
        <w:t xml:space="preserve"> </w:t>
      </w:r>
      <w:r w:rsidRPr="00860B71">
        <w:rPr>
          <w:rFonts w:hint="eastAsia"/>
          <w:rtl/>
        </w:rPr>
        <w:t>تنتهي</w:t>
      </w:r>
      <w:r w:rsidRPr="00860B71">
        <w:rPr>
          <w:rtl/>
        </w:rPr>
        <w:t xml:space="preserve"> </w:t>
      </w:r>
      <w:r w:rsidRPr="00860B71">
        <w:rPr>
          <w:rFonts w:hint="cs"/>
          <w:rtl/>
        </w:rPr>
        <w:t>ال</w:t>
      </w:r>
      <w:r w:rsidRPr="00860B71">
        <w:rPr>
          <w:rFonts w:hint="eastAsia"/>
          <w:rtl/>
        </w:rPr>
        <w:t>دراس</w:t>
      </w:r>
      <w:r w:rsidRPr="00860B71">
        <w:rPr>
          <w:rFonts w:hint="cs"/>
          <w:rtl/>
        </w:rPr>
        <w:t>ات</w:t>
      </w:r>
      <w:r w:rsidRPr="00860B71">
        <w:rPr>
          <w:rtl/>
        </w:rPr>
        <w:t xml:space="preserve"> في </w:t>
      </w:r>
      <w:r w:rsidRPr="00860B71">
        <w:rPr>
          <w:rFonts w:hint="cs"/>
          <w:rtl/>
        </w:rPr>
        <w:t>عام </w:t>
      </w:r>
      <w:r w:rsidRPr="00860B71">
        <w:t>2017</w:t>
      </w:r>
      <w:r w:rsidRPr="00860B71">
        <w:rPr>
          <w:rFonts w:hint="eastAsia"/>
          <w:rtl/>
        </w:rPr>
        <w:t>،</w:t>
      </w:r>
      <w:r w:rsidRPr="00860B71">
        <w:rPr>
          <w:rtl/>
        </w:rPr>
        <w:t xml:space="preserve"> </w:t>
      </w:r>
      <w:r w:rsidRPr="00860B71">
        <w:rPr>
          <w:rFonts w:hint="eastAsia"/>
          <w:rtl/>
        </w:rPr>
        <w:t>على</w:t>
      </w:r>
      <w:r w:rsidRPr="00860B71">
        <w:rPr>
          <w:rtl/>
        </w:rPr>
        <w:t xml:space="preserve"> </w:t>
      </w:r>
      <w:r w:rsidRPr="00860B71">
        <w:rPr>
          <w:rFonts w:hint="eastAsia"/>
          <w:rtl/>
        </w:rPr>
        <w:t>أن</w:t>
      </w:r>
      <w:r w:rsidRPr="00860B71">
        <w:rPr>
          <w:rtl/>
        </w:rPr>
        <w:t xml:space="preserve"> </w:t>
      </w:r>
      <w:r w:rsidRPr="00860B71">
        <w:rPr>
          <w:rFonts w:hint="eastAsia"/>
          <w:rtl/>
        </w:rPr>
        <w:t>يقد</w:t>
      </w:r>
      <w:r w:rsidRPr="00860B71">
        <w:rPr>
          <w:rFonts w:hint="cs"/>
          <w:rtl/>
        </w:rPr>
        <w:t>َّ</w:t>
      </w:r>
      <w:r w:rsidRPr="00860B71">
        <w:rPr>
          <w:rFonts w:hint="eastAsia"/>
          <w:rtl/>
        </w:rPr>
        <w:t>م</w:t>
      </w:r>
      <w:r w:rsidRPr="00860B71">
        <w:rPr>
          <w:rtl/>
        </w:rPr>
        <w:t xml:space="preserve"> في </w:t>
      </w:r>
      <w:r w:rsidRPr="00860B71">
        <w:rPr>
          <w:rFonts w:hint="eastAsia"/>
          <w:rtl/>
        </w:rPr>
        <w:t>ذلك</w:t>
      </w:r>
      <w:r w:rsidRPr="00860B71">
        <w:rPr>
          <w:rtl/>
        </w:rPr>
        <w:t xml:space="preserve"> </w:t>
      </w:r>
      <w:r w:rsidRPr="00860B71">
        <w:rPr>
          <w:rFonts w:hint="eastAsia"/>
          <w:rtl/>
        </w:rPr>
        <w:t>الوقت</w:t>
      </w:r>
      <w:r w:rsidRPr="00860B71">
        <w:rPr>
          <w:rtl/>
        </w:rPr>
        <w:t xml:space="preserve"> </w:t>
      </w:r>
      <w:r w:rsidRPr="00860B71">
        <w:rPr>
          <w:rFonts w:hint="eastAsia"/>
          <w:rtl/>
        </w:rPr>
        <w:t>تقرير</w:t>
      </w:r>
      <w:r w:rsidRPr="00860B71">
        <w:rPr>
          <w:rtl/>
        </w:rPr>
        <w:t xml:space="preserve"> </w:t>
      </w:r>
      <w:r w:rsidRPr="00860B71">
        <w:rPr>
          <w:rFonts w:hint="eastAsia"/>
          <w:rtl/>
        </w:rPr>
        <w:t>نهائي</w:t>
      </w:r>
      <w:r w:rsidRPr="00860B71">
        <w:rPr>
          <w:rtl/>
        </w:rPr>
        <w:t>.</w:t>
      </w:r>
    </w:p>
    <w:p w:rsidR="005D7CFB" w:rsidRPr="00860B71" w:rsidRDefault="005D7CFB" w:rsidP="005D7CFB">
      <w:pPr>
        <w:pStyle w:val="Heading1"/>
        <w:rPr>
          <w:rtl/>
        </w:rPr>
      </w:pPr>
      <w:r w:rsidRPr="00860B71">
        <w:rPr>
          <w:lang w:bidi="ar-SA"/>
        </w:rPr>
        <w:t>5</w:t>
      </w:r>
      <w:r w:rsidRPr="00860B71">
        <w:rPr>
          <w:rtl/>
        </w:rPr>
        <w:tab/>
      </w:r>
      <w:r w:rsidRPr="00860B71">
        <w:rPr>
          <w:rFonts w:hint="cs"/>
          <w:rtl/>
        </w:rPr>
        <w:t>جهات الاقتراح/الجهات الراعية</w:t>
      </w:r>
    </w:p>
    <w:p w:rsidR="005D7CFB" w:rsidRPr="00860B71" w:rsidRDefault="005D7CFB" w:rsidP="005D7CFB">
      <w:pPr>
        <w:rPr>
          <w:rtl/>
        </w:rPr>
      </w:pPr>
      <w:r w:rsidRPr="00860B71">
        <w:rPr>
          <w:rFonts w:hint="cs"/>
          <w:rtl/>
        </w:rPr>
        <w:t>تمت الموافقة على هذه المسألة في المؤتمر</w:t>
      </w:r>
      <w:r w:rsidRPr="00860B71">
        <w:rPr>
          <w:rtl/>
        </w:rPr>
        <w:t xml:space="preserve"> </w:t>
      </w:r>
      <w:r w:rsidRPr="00860B71">
        <w:rPr>
          <w:rFonts w:hint="cs"/>
          <w:rtl/>
        </w:rPr>
        <w:t>العالمي</w:t>
      </w:r>
      <w:r w:rsidRPr="00860B71">
        <w:rPr>
          <w:rtl/>
        </w:rPr>
        <w:t xml:space="preserve"> </w:t>
      </w:r>
      <w:r w:rsidRPr="00860B71">
        <w:rPr>
          <w:rFonts w:hint="cs"/>
          <w:rtl/>
        </w:rPr>
        <w:t>لتنمية</w:t>
      </w:r>
      <w:r w:rsidRPr="00860B71">
        <w:rPr>
          <w:rtl/>
        </w:rPr>
        <w:t xml:space="preserve"> </w:t>
      </w:r>
      <w:r w:rsidRPr="00860B71">
        <w:rPr>
          <w:rFonts w:hint="cs"/>
          <w:rtl/>
        </w:rPr>
        <w:t xml:space="preserve">الاتصالات لعام </w:t>
      </w:r>
      <w:r>
        <w:t>2014</w:t>
      </w:r>
      <w:r w:rsidRPr="00860B71">
        <w:rPr>
          <w:rFonts w:hint="cs"/>
          <w:rtl/>
        </w:rPr>
        <w:t xml:space="preserve"> استنادا إلى المسألة</w:t>
      </w:r>
      <w:r w:rsidRPr="00860B71">
        <w:rPr>
          <w:rFonts w:hint="eastAsia"/>
          <w:rtl/>
        </w:rPr>
        <w:t> </w:t>
      </w:r>
      <w:r w:rsidRPr="00860B71">
        <w:t>17</w:t>
      </w:r>
      <w:r w:rsidRPr="00860B71">
        <w:noBreakHyphen/>
        <w:t>3/2</w:t>
      </w:r>
      <w:r w:rsidRPr="00860B71">
        <w:rPr>
          <w:rFonts w:hint="cs"/>
          <w:rtl/>
        </w:rPr>
        <w:t xml:space="preserve"> وإلى مقترحات جماعة</w:t>
      </w:r>
      <w:r w:rsidRPr="00860B71">
        <w:rPr>
          <w:rtl/>
        </w:rPr>
        <w:t xml:space="preserve"> </w:t>
      </w:r>
      <w:r w:rsidRPr="00860B71">
        <w:rPr>
          <w:rFonts w:hint="cs"/>
          <w:rtl/>
        </w:rPr>
        <w:t>آسيا</w:t>
      </w:r>
      <w:r w:rsidRPr="00860B71">
        <w:rPr>
          <w:rtl/>
        </w:rPr>
        <w:t xml:space="preserve"> </w:t>
      </w:r>
      <w:r w:rsidRPr="00860B71">
        <w:rPr>
          <w:rFonts w:hint="cs"/>
          <w:rtl/>
        </w:rPr>
        <w:t>والمحيط</w:t>
      </w:r>
      <w:r w:rsidRPr="00860B71">
        <w:rPr>
          <w:rtl/>
        </w:rPr>
        <w:t xml:space="preserve"> </w:t>
      </w:r>
      <w:r w:rsidRPr="00860B71">
        <w:rPr>
          <w:rFonts w:hint="cs"/>
          <w:rtl/>
        </w:rPr>
        <w:t>الهادئ</w:t>
      </w:r>
      <w:r w:rsidRPr="00860B71">
        <w:rPr>
          <w:rtl/>
        </w:rPr>
        <w:t xml:space="preserve"> </w:t>
      </w:r>
      <w:r w:rsidRPr="00860B71">
        <w:rPr>
          <w:rFonts w:hint="cs"/>
          <w:rtl/>
        </w:rPr>
        <w:t xml:space="preserve">للاتصالات، والدول العربية، والدول الأعضاء في الاتحاد الإفريقي للاتصالات، والولايات المتحدة الأمريكية، </w:t>
      </w:r>
      <w:r w:rsidRPr="00860B71">
        <w:rPr>
          <w:rFonts w:hint="cs"/>
          <w:rtl/>
        </w:rPr>
        <w:lastRenderedPageBreak/>
        <w:t>وشركة</w:t>
      </w:r>
      <w:r w:rsidRPr="00860B71">
        <w:rPr>
          <w:rtl/>
        </w:rPr>
        <w:t xml:space="preserve"> </w:t>
      </w:r>
      <w:r w:rsidRPr="00860B71">
        <w:rPr>
          <w:rFonts w:hint="cs"/>
          <w:rtl/>
        </w:rPr>
        <w:t>اتصالات</w:t>
      </w:r>
      <w:r w:rsidRPr="00860B71">
        <w:rPr>
          <w:rtl/>
        </w:rPr>
        <w:t xml:space="preserve"> </w:t>
      </w:r>
      <w:r w:rsidRPr="00860B71">
        <w:rPr>
          <w:rFonts w:hint="cs"/>
          <w:rtl/>
        </w:rPr>
        <w:t>الجزائر</w:t>
      </w:r>
      <w:r w:rsidRPr="00860B71">
        <w:rPr>
          <w:rtl/>
        </w:rPr>
        <w:t xml:space="preserve"> </w:t>
      </w:r>
      <w:r w:rsidRPr="00860B71">
        <w:t>(</w:t>
      </w:r>
      <w:proofErr w:type="spellStart"/>
      <w:r w:rsidRPr="00860B71">
        <w:t>Algérie</w:t>
      </w:r>
      <w:proofErr w:type="spellEnd"/>
      <w:r w:rsidRPr="00860B71">
        <w:t xml:space="preserve"> </w:t>
      </w:r>
      <w:proofErr w:type="spellStart"/>
      <w:r w:rsidRPr="00860B71">
        <w:t>Télécom</w:t>
      </w:r>
      <w:proofErr w:type="spellEnd"/>
      <w:r w:rsidRPr="00860B71">
        <w:t xml:space="preserve"> SPA)</w:t>
      </w:r>
      <w:r w:rsidRPr="00860B71">
        <w:rPr>
          <w:rFonts w:hint="cs"/>
          <w:rtl/>
        </w:rPr>
        <w:t>، و</w:t>
      </w:r>
      <w:proofErr w:type="spellStart"/>
      <w:r w:rsidRPr="00860B71">
        <w:t>Intervale</w:t>
      </w:r>
      <w:proofErr w:type="spellEnd"/>
      <w:r w:rsidRPr="00860B71">
        <w:rPr>
          <w:rtl/>
        </w:rPr>
        <w:t xml:space="preserve"> (</w:t>
      </w:r>
      <w:r w:rsidRPr="00860B71">
        <w:rPr>
          <w:rFonts w:hint="cs"/>
          <w:rtl/>
        </w:rPr>
        <w:t>الاتحاد الروسي</w:t>
      </w:r>
      <w:r w:rsidRPr="00860B71">
        <w:rPr>
          <w:rtl/>
        </w:rPr>
        <w:t>)</w:t>
      </w:r>
      <w:r w:rsidRPr="00860B71">
        <w:rPr>
          <w:rFonts w:hint="cs"/>
          <w:rtl/>
        </w:rPr>
        <w:t>، وأكاديمية ألكسندر</w:t>
      </w:r>
      <w:r w:rsidRPr="00860B71">
        <w:rPr>
          <w:rtl/>
        </w:rPr>
        <w:t xml:space="preserve"> </w:t>
      </w:r>
      <w:proofErr w:type="spellStart"/>
      <w:r w:rsidRPr="00860B71">
        <w:rPr>
          <w:rFonts w:hint="cs"/>
          <w:rtl/>
        </w:rPr>
        <w:t>ستيبانوفتش</w:t>
      </w:r>
      <w:proofErr w:type="spellEnd"/>
      <w:r w:rsidRPr="00860B71">
        <w:rPr>
          <w:rtl/>
        </w:rPr>
        <w:t xml:space="preserve"> </w:t>
      </w:r>
      <w:r w:rsidRPr="00860B71">
        <w:rPr>
          <w:rFonts w:hint="cs"/>
          <w:rtl/>
        </w:rPr>
        <w:t>بوبوف</w:t>
      </w:r>
      <w:r w:rsidRPr="00860B71">
        <w:rPr>
          <w:rtl/>
        </w:rPr>
        <w:t xml:space="preserve"> </w:t>
      </w:r>
      <w:r w:rsidRPr="00860B71">
        <w:rPr>
          <w:rFonts w:hint="cs"/>
          <w:rtl/>
        </w:rPr>
        <w:t>الوطنية</w:t>
      </w:r>
      <w:r w:rsidRPr="00860B71">
        <w:rPr>
          <w:rtl/>
        </w:rPr>
        <w:t xml:space="preserve"> </w:t>
      </w:r>
      <w:r w:rsidRPr="00860B71">
        <w:rPr>
          <w:rFonts w:hint="cs"/>
          <w:rtl/>
        </w:rPr>
        <w:t>للاتصالات</w:t>
      </w:r>
      <w:r w:rsidRPr="00860B71">
        <w:rPr>
          <w:rtl/>
        </w:rPr>
        <w:t xml:space="preserve"> في </w:t>
      </w:r>
      <w:r w:rsidRPr="00860B71">
        <w:rPr>
          <w:rFonts w:hint="cs"/>
          <w:rtl/>
        </w:rPr>
        <w:t>أوديسا</w:t>
      </w:r>
      <w:r w:rsidRPr="00860B71">
        <w:rPr>
          <w:rtl/>
        </w:rPr>
        <w:t xml:space="preserve"> (</w:t>
      </w:r>
      <w:r w:rsidRPr="00860B71">
        <w:rPr>
          <w:rFonts w:hint="cs"/>
          <w:rtl/>
        </w:rPr>
        <w:t>أوكرانيا</w:t>
      </w:r>
      <w:r w:rsidRPr="00860B71">
        <w:rPr>
          <w:rtl/>
        </w:rPr>
        <w:t>)</w:t>
      </w:r>
      <w:r w:rsidRPr="00860B71">
        <w:rPr>
          <w:rFonts w:hint="cs"/>
          <w:rtl/>
        </w:rPr>
        <w:t>.</w:t>
      </w:r>
    </w:p>
    <w:p w:rsidR="005D7CFB" w:rsidRPr="00860B71" w:rsidRDefault="005D7CFB" w:rsidP="005D7CFB">
      <w:pPr>
        <w:pStyle w:val="Heading1"/>
        <w:rPr>
          <w:rtl/>
        </w:rPr>
      </w:pPr>
      <w:r w:rsidRPr="00860B71">
        <w:rPr>
          <w:lang w:bidi="ar-SA"/>
        </w:rPr>
        <w:t>6</w:t>
      </w:r>
      <w:r w:rsidRPr="00860B71">
        <w:rPr>
          <w:rFonts w:hint="cs"/>
          <w:rtl/>
        </w:rPr>
        <w:tab/>
        <w:t>مصادر المُدخلات</w:t>
      </w:r>
    </w:p>
    <w:p w:rsidR="005D7CFB" w:rsidRPr="00B146CE" w:rsidRDefault="005D7CFB" w:rsidP="005D7CFB">
      <w:pPr>
        <w:pStyle w:val="enumlev1"/>
        <w:rPr>
          <w:spacing w:val="2"/>
          <w:rtl/>
          <w:lang w:bidi="ar-SY"/>
        </w:rPr>
      </w:pPr>
      <w:r w:rsidRPr="00B146CE">
        <w:rPr>
          <w:rFonts w:hint="cs"/>
          <w:spacing w:val="2"/>
          <w:rtl/>
        </w:rPr>
        <w:t xml:space="preserve"> أ )</w:t>
      </w:r>
      <w:r w:rsidRPr="00B146CE">
        <w:rPr>
          <w:rFonts w:hint="cs"/>
          <w:spacing w:val="2"/>
          <w:rtl/>
        </w:rPr>
        <w:tab/>
        <w:t>التقدم الذي أحرزته لجان الدراسات بقطاع تقييس الاتصالات وقطاع الاتصالات الراديوية في دراسة المسائل المتصلة بهذه القضية.</w:t>
      </w:r>
    </w:p>
    <w:p w:rsidR="005D7CFB" w:rsidRPr="00860B71" w:rsidRDefault="005D7CFB" w:rsidP="005D7CFB">
      <w:pPr>
        <w:pStyle w:val="enumlev1"/>
        <w:rPr>
          <w:rtl/>
          <w:lang w:bidi="ar-SY"/>
        </w:rPr>
      </w:pPr>
      <w:r w:rsidRPr="00860B71">
        <w:rPr>
          <w:rFonts w:hint="cs"/>
          <w:rtl/>
        </w:rPr>
        <w:t>ب</w:t>
      </w:r>
      <w:r w:rsidRPr="00860B71">
        <w:rPr>
          <w:rFonts w:hint="cs"/>
          <w:rtl/>
          <w:lang w:bidi="ar-SY"/>
        </w:rPr>
        <w:t>)</w:t>
      </w:r>
      <w:r w:rsidRPr="00860B71">
        <w:rPr>
          <w:rFonts w:hint="cs"/>
          <w:rtl/>
          <w:lang w:bidi="ar-SY"/>
        </w:rPr>
        <w:tab/>
        <w:t>مساهمات الدول الأعضاء وأعضاء القطاعات والمنتسبين إليها ووكالات الأمم المتحدة الأخرى والأفرقة الإقليمية ومنسقي مكتب تنمية الاتصالات.</w:t>
      </w:r>
    </w:p>
    <w:p w:rsidR="005D7CFB" w:rsidRPr="00860B71" w:rsidRDefault="005D7CFB" w:rsidP="005D7CFB">
      <w:pPr>
        <w:pStyle w:val="enumlev1"/>
        <w:rPr>
          <w:rtl/>
          <w:lang w:bidi="ar-SY"/>
        </w:rPr>
      </w:pPr>
      <w:r w:rsidRPr="00860B71">
        <w:rPr>
          <w:rFonts w:hint="cs"/>
          <w:rtl/>
          <w:lang w:bidi="ar-SY"/>
        </w:rPr>
        <w:t>ج)</w:t>
      </w:r>
      <w:r w:rsidRPr="00860B71">
        <w:rPr>
          <w:rtl/>
          <w:lang w:bidi="ar-SY"/>
        </w:rPr>
        <w:tab/>
      </w:r>
      <w:r w:rsidRPr="00860B71">
        <w:rPr>
          <w:rFonts w:hint="cs"/>
          <w:rtl/>
          <w:lang w:bidi="ar-SY"/>
        </w:rPr>
        <w:t>التقدم المحرز في مبادرات مكتب تنمية الاتصالات بمشاركة منظمات أخرى تابعة للأمم المتحدة والقطاع الخاص والمعنية باستخدام تطبيقات تكنولوجيا المعلومات والاتصالات لإيجاد المجتمع</w:t>
      </w:r>
      <w:r w:rsidRPr="00860B71">
        <w:rPr>
          <w:rFonts w:hint="eastAsia"/>
          <w:rtl/>
        </w:rPr>
        <w:t> </w:t>
      </w:r>
      <w:r w:rsidRPr="00860B71">
        <w:rPr>
          <w:rFonts w:hint="cs"/>
          <w:rtl/>
          <w:lang w:bidi="ar-SY"/>
        </w:rPr>
        <w:t>الذكي.</w:t>
      </w:r>
    </w:p>
    <w:p w:rsidR="005D7CFB" w:rsidRPr="00860B71" w:rsidRDefault="005D7CFB" w:rsidP="005D7CFB">
      <w:pPr>
        <w:pStyle w:val="enumlev1"/>
      </w:pPr>
      <w:r w:rsidRPr="00860B71">
        <w:rPr>
          <w:rFonts w:hint="cs"/>
          <w:rtl/>
        </w:rPr>
        <w:t>د )</w:t>
      </w:r>
      <w:r w:rsidRPr="00860B71">
        <w:rPr>
          <w:rtl/>
        </w:rPr>
        <w:tab/>
        <w:t>التقدم المحرز في أي نشاط آخر ذي صلة تقوم به الأمانة العامة للاتحاد أو مكتب تنمية</w:t>
      </w:r>
      <w:r w:rsidRPr="00860B71">
        <w:rPr>
          <w:rFonts w:hint="eastAsia"/>
          <w:rtl/>
        </w:rPr>
        <w:t> </w:t>
      </w:r>
      <w:r w:rsidRPr="00860B71">
        <w:rPr>
          <w:rtl/>
        </w:rPr>
        <w:t>الاتصالات.</w:t>
      </w:r>
    </w:p>
    <w:p w:rsidR="005D7CFB" w:rsidRPr="00860B71" w:rsidRDefault="005D7CFB" w:rsidP="005D7CFB">
      <w:pPr>
        <w:pStyle w:val="Heading1"/>
        <w:rPr>
          <w:rtl/>
        </w:rPr>
      </w:pPr>
      <w:r w:rsidRPr="00860B71">
        <w:rPr>
          <w:lang w:bidi="ar-SA"/>
        </w:rPr>
        <w:t>7</w:t>
      </w:r>
      <w:r w:rsidRPr="00860B71">
        <w:rPr>
          <w:rFonts w:hint="cs"/>
          <w:rtl/>
        </w:rPr>
        <w:tab/>
        <w:t>الجمهور المستهدَف</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2410"/>
        <w:gridCol w:w="2376"/>
      </w:tblGrid>
      <w:tr w:rsidR="005D7CFB" w:rsidRPr="00860B71" w:rsidTr="005D7CFB">
        <w:trPr>
          <w:jc w:val="center"/>
        </w:trPr>
        <w:tc>
          <w:tcPr>
            <w:tcW w:w="4820" w:type="dxa"/>
            <w:tcBorders>
              <w:top w:val="single" w:sz="4" w:space="0" w:color="auto"/>
              <w:left w:val="single" w:sz="4" w:space="0" w:color="auto"/>
            </w:tcBorders>
          </w:tcPr>
          <w:p w:rsidR="005D7CFB" w:rsidRPr="00860B71" w:rsidRDefault="005D7CFB" w:rsidP="005D7CFB">
            <w:pPr>
              <w:pStyle w:val="Tablehead"/>
              <w:rPr>
                <w:lang w:bidi="ar-SA"/>
              </w:rPr>
            </w:pPr>
            <w:r w:rsidRPr="00860B71">
              <w:rPr>
                <w:rFonts w:hint="cs"/>
                <w:rtl/>
                <w:lang w:bidi="ar-SA"/>
              </w:rPr>
              <w:t>الجمهور المستهدف</w:t>
            </w:r>
          </w:p>
        </w:tc>
        <w:tc>
          <w:tcPr>
            <w:tcW w:w="2410" w:type="dxa"/>
          </w:tcPr>
          <w:p w:rsidR="005D7CFB" w:rsidRPr="00860B71" w:rsidRDefault="005D7CFB" w:rsidP="005D7CFB">
            <w:pPr>
              <w:pStyle w:val="Tablehead"/>
              <w:rPr>
                <w:lang w:bidi="ar-SA"/>
              </w:rPr>
            </w:pPr>
            <w:r w:rsidRPr="00860B71">
              <w:rPr>
                <w:rFonts w:hint="cs"/>
                <w:rtl/>
                <w:lang w:bidi="ar-SA"/>
              </w:rPr>
              <w:t>البلدان المتقدمة</w:t>
            </w:r>
          </w:p>
        </w:tc>
        <w:tc>
          <w:tcPr>
            <w:tcW w:w="2376" w:type="dxa"/>
          </w:tcPr>
          <w:p w:rsidR="005D7CFB" w:rsidRPr="00860B71" w:rsidRDefault="005D7CFB" w:rsidP="005D7CFB">
            <w:pPr>
              <w:pStyle w:val="Tablehead"/>
              <w:rPr>
                <w:lang w:bidi="ar-SA"/>
              </w:rPr>
            </w:pPr>
            <w:r w:rsidRPr="00860B71">
              <w:rPr>
                <w:rFonts w:hint="cs"/>
                <w:rtl/>
                <w:lang w:bidi="ar-SA"/>
              </w:rPr>
              <w:t>البلدان النامية</w:t>
            </w:r>
            <w:r w:rsidRPr="00793F57">
              <w:rPr>
                <w:rStyle w:val="FootnoteReference"/>
                <w:rtl/>
              </w:rPr>
              <w:footnoteReference w:customMarkFollows="1" w:id="5"/>
              <w:t>1</w:t>
            </w:r>
          </w:p>
        </w:tc>
      </w:tr>
      <w:tr w:rsidR="005D7CFB" w:rsidRPr="00860B71" w:rsidTr="00777907">
        <w:trPr>
          <w:trHeight w:val="283"/>
          <w:jc w:val="center"/>
        </w:trPr>
        <w:tc>
          <w:tcPr>
            <w:tcW w:w="4820" w:type="dxa"/>
          </w:tcPr>
          <w:p w:rsidR="005D7CFB" w:rsidRPr="00860B71" w:rsidRDefault="005D7CFB" w:rsidP="00777907">
            <w:pPr>
              <w:pStyle w:val="Tabletext"/>
              <w:jc w:val="left"/>
              <w:rPr>
                <w:rtl/>
                <w:lang w:bidi="ar-SA"/>
              </w:rPr>
            </w:pPr>
            <w:r w:rsidRPr="00860B71">
              <w:rPr>
                <w:rFonts w:hint="cs"/>
                <w:rtl/>
                <w:lang w:bidi="ar-SA"/>
              </w:rPr>
              <w:t>واضعو سياسات الاتصالات</w:t>
            </w:r>
          </w:p>
        </w:tc>
        <w:tc>
          <w:tcPr>
            <w:tcW w:w="2410" w:type="dxa"/>
          </w:tcPr>
          <w:p w:rsidR="005D7CFB" w:rsidRPr="00860B71" w:rsidRDefault="005D7CFB" w:rsidP="005D7CFB">
            <w:pPr>
              <w:pStyle w:val="Tabletext"/>
              <w:rPr>
                <w:lang w:bidi="ar-SA"/>
              </w:rPr>
            </w:pPr>
            <w:r w:rsidRPr="00860B71">
              <w:rPr>
                <w:rFonts w:hint="cs"/>
                <w:rtl/>
                <w:lang w:bidi="ar-SA"/>
              </w:rPr>
              <w:t>نعم</w:t>
            </w:r>
          </w:p>
        </w:tc>
        <w:tc>
          <w:tcPr>
            <w:tcW w:w="2376" w:type="dxa"/>
          </w:tcPr>
          <w:p w:rsidR="005D7CFB" w:rsidRPr="00860B71" w:rsidRDefault="005D7CFB" w:rsidP="005D7CFB">
            <w:pPr>
              <w:pStyle w:val="Tabletext"/>
              <w:rPr>
                <w:lang w:bidi="ar-SA"/>
              </w:rPr>
            </w:pPr>
            <w:r w:rsidRPr="00860B71">
              <w:rPr>
                <w:rFonts w:hint="cs"/>
                <w:rtl/>
                <w:lang w:bidi="ar-SA"/>
              </w:rPr>
              <w:t>نعم</w:t>
            </w:r>
          </w:p>
        </w:tc>
      </w:tr>
      <w:tr w:rsidR="005D7CFB" w:rsidRPr="00860B71" w:rsidTr="00777907">
        <w:trPr>
          <w:trHeight w:val="283"/>
          <w:jc w:val="center"/>
        </w:trPr>
        <w:tc>
          <w:tcPr>
            <w:tcW w:w="4820" w:type="dxa"/>
          </w:tcPr>
          <w:p w:rsidR="005D7CFB" w:rsidRPr="00860B71" w:rsidRDefault="005D7CFB" w:rsidP="00777907">
            <w:pPr>
              <w:pStyle w:val="Tabletext"/>
              <w:jc w:val="left"/>
              <w:rPr>
                <w:lang w:bidi="ar-SA"/>
              </w:rPr>
            </w:pPr>
            <w:r w:rsidRPr="00860B71">
              <w:rPr>
                <w:rFonts w:hint="cs"/>
                <w:rtl/>
                <w:lang w:bidi="ar-SA"/>
              </w:rPr>
              <w:t>منظمو الاتصالات</w:t>
            </w:r>
          </w:p>
        </w:tc>
        <w:tc>
          <w:tcPr>
            <w:tcW w:w="2410" w:type="dxa"/>
          </w:tcPr>
          <w:p w:rsidR="005D7CFB" w:rsidRPr="00860B71" w:rsidRDefault="005D7CFB" w:rsidP="005D7CFB">
            <w:pPr>
              <w:pStyle w:val="Tabletext"/>
              <w:rPr>
                <w:lang w:bidi="ar-SA"/>
              </w:rPr>
            </w:pPr>
            <w:r w:rsidRPr="00860B71">
              <w:rPr>
                <w:rFonts w:hint="cs"/>
                <w:rtl/>
                <w:lang w:bidi="ar-SA"/>
              </w:rPr>
              <w:t>نعم</w:t>
            </w:r>
          </w:p>
        </w:tc>
        <w:tc>
          <w:tcPr>
            <w:tcW w:w="2376" w:type="dxa"/>
          </w:tcPr>
          <w:p w:rsidR="005D7CFB" w:rsidRPr="00860B71" w:rsidRDefault="005D7CFB" w:rsidP="005D7CFB">
            <w:pPr>
              <w:pStyle w:val="Tabletext"/>
              <w:rPr>
                <w:lang w:bidi="ar-SA"/>
              </w:rPr>
            </w:pPr>
            <w:r w:rsidRPr="00860B71">
              <w:rPr>
                <w:rFonts w:hint="cs"/>
                <w:rtl/>
                <w:lang w:bidi="ar-SA"/>
              </w:rPr>
              <w:t>نعم</w:t>
            </w:r>
          </w:p>
        </w:tc>
      </w:tr>
      <w:tr w:rsidR="005D7CFB" w:rsidRPr="00860B71" w:rsidTr="00777907">
        <w:trPr>
          <w:trHeight w:val="283"/>
          <w:jc w:val="center"/>
        </w:trPr>
        <w:tc>
          <w:tcPr>
            <w:tcW w:w="4820" w:type="dxa"/>
          </w:tcPr>
          <w:p w:rsidR="005D7CFB" w:rsidRPr="00860B71" w:rsidRDefault="005D7CFB" w:rsidP="00777907">
            <w:pPr>
              <w:pStyle w:val="Tabletext"/>
              <w:jc w:val="left"/>
              <w:rPr>
                <w:lang w:bidi="ar-SA"/>
              </w:rPr>
            </w:pPr>
            <w:r w:rsidRPr="00860B71">
              <w:rPr>
                <w:rFonts w:hint="cs"/>
                <w:rtl/>
                <w:lang w:bidi="ar-SA"/>
              </w:rPr>
              <w:t>مقدمو الخدمات/المشغلون</w:t>
            </w:r>
          </w:p>
        </w:tc>
        <w:tc>
          <w:tcPr>
            <w:tcW w:w="2410" w:type="dxa"/>
          </w:tcPr>
          <w:p w:rsidR="005D7CFB" w:rsidRPr="00860B71" w:rsidRDefault="005D7CFB" w:rsidP="005D7CFB">
            <w:pPr>
              <w:pStyle w:val="Tabletext"/>
              <w:rPr>
                <w:lang w:bidi="ar-SA"/>
              </w:rPr>
            </w:pPr>
            <w:r w:rsidRPr="00860B71">
              <w:rPr>
                <w:rFonts w:hint="cs"/>
                <w:rtl/>
                <w:lang w:bidi="ar-SA"/>
              </w:rPr>
              <w:t>نعم</w:t>
            </w:r>
          </w:p>
        </w:tc>
        <w:tc>
          <w:tcPr>
            <w:tcW w:w="2376" w:type="dxa"/>
          </w:tcPr>
          <w:p w:rsidR="005D7CFB" w:rsidRPr="00860B71" w:rsidRDefault="005D7CFB" w:rsidP="005D7CFB">
            <w:pPr>
              <w:pStyle w:val="Tabletext"/>
              <w:rPr>
                <w:lang w:bidi="ar-SA"/>
              </w:rPr>
            </w:pPr>
            <w:r w:rsidRPr="00860B71">
              <w:rPr>
                <w:rFonts w:hint="cs"/>
                <w:rtl/>
                <w:lang w:bidi="ar-SA"/>
              </w:rPr>
              <w:t>نعم</w:t>
            </w:r>
          </w:p>
        </w:tc>
      </w:tr>
      <w:tr w:rsidR="005D7CFB" w:rsidRPr="00860B71" w:rsidTr="00777907">
        <w:trPr>
          <w:jc w:val="center"/>
        </w:trPr>
        <w:tc>
          <w:tcPr>
            <w:tcW w:w="4820" w:type="dxa"/>
          </w:tcPr>
          <w:p w:rsidR="005D7CFB" w:rsidRPr="00860B71" w:rsidRDefault="005D7CFB" w:rsidP="00777907">
            <w:pPr>
              <w:pStyle w:val="Tabletext"/>
              <w:jc w:val="left"/>
              <w:rPr>
                <w:lang w:bidi="ar-SA"/>
              </w:rPr>
            </w:pPr>
            <w:r w:rsidRPr="00860B71">
              <w:rPr>
                <w:rFonts w:hint="cs"/>
                <w:rtl/>
                <w:lang w:bidi="ar-SA"/>
              </w:rPr>
              <w:t>المصنعون (مصنعو معدات الاتصالات/تكنولوجيا المعلومات والاتصالات، وصناعة السيارات، إلخ.)</w:t>
            </w:r>
          </w:p>
        </w:tc>
        <w:tc>
          <w:tcPr>
            <w:tcW w:w="2410" w:type="dxa"/>
          </w:tcPr>
          <w:p w:rsidR="005D7CFB" w:rsidRPr="00860B71" w:rsidRDefault="005D7CFB" w:rsidP="005D7CFB">
            <w:pPr>
              <w:pStyle w:val="Tabletext"/>
              <w:rPr>
                <w:lang w:bidi="ar-SA"/>
              </w:rPr>
            </w:pPr>
            <w:r w:rsidRPr="00860B71">
              <w:rPr>
                <w:rFonts w:hint="cs"/>
                <w:rtl/>
                <w:lang w:bidi="ar-SA"/>
              </w:rPr>
              <w:t>نعم</w:t>
            </w:r>
          </w:p>
        </w:tc>
        <w:tc>
          <w:tcPr>
            <w:tcW w:w="2376" w:type="dxa"/>
          </w:tcPr>
          <w:p w:rsidR="005D7CFB" w:rsidRPr="00860B71" w:rsidRDefault="005D7CFB" w:rsidP="005D7CFB">
            <w:pPr>
              <w:pStyle w:val="Tabletext"/>
              <w:rPr>
                <w:lang w:bidi="ar-SA"/>
              </w:rPr>
            </w:pPr>
            <w:r w:rsidRPr="00860B71">
              <w:rPr>
                <w:rFonts w:hint="cs"/>
                <w:rtl/>
                <w:lang w:bidi="ar-SA"/>
              </w:rPr>
              <w:t>نعم</w:t>
            </w:r>
          </w:p>
        </w:tc>
      </w:tr>
      <w:tr w:rsidR="005D7CFB" w:rsidRPr="00860B71" w:rsidTr="00777907">
        <w:trPr>
          <w:jc w:val="center"/>
        </w:trPr>
        <w:tc>
          <w:tcPr>
            <w:tcW w:w="4820" w:type="dxa"/>
          </w:tcPr>
          <w:p w:rsidR="005D7CFB" w:rsidRPr="00860B71" w:rsidRDefault="005D7CFB" w:rsidP="00777907">
            <w:pPr>
              <w:pStyle w:val="Tabletext"/>
              <w:jc w:val="left"/>
              <w:rPr>
                <w:rtl/>
                <w:lang w:bidi="ar-SA"/>
              </w:rPr>
            </w:pPr>
            <w:r w:rsidRPr="00860B71">
              <w:rPr>
                <w:rFonts w:hint="cs"/>
                <w:rtl/>
                <w:lang w:bidi="ar-SA"/>
              </w:rPr>
              <w:t>برامج مكتب تنمية الاتصالات</w:t>
            </w:r>
          </w:p>
        </w:tc>
        <w:tc>
          <w:tcPr>
            <w:tcW w:w="2410" w:type="dxa"/>
          </w:tcPr>
          <w:p w:rsidR="005D7CFB" w:rsidRPr="00860B71" w:rsidRDefault="005D7CFB" w:rsidP="005D7CFB">
            <w:pPr>
              <w:pStyle w:val="Tabletext"/>
              <w:rPr>
                <w:rtl/>
                <w:lang w:bidi="ar-SA"/>
              </w:rPr>
            </w:pPr>
            <w:r w:rsidRPr="00860B71">
              <w:rPr>
                <w:rFonts w:hint="cs"/>
                <w:rtl/>
                <w:lang w:bidi="ar-SA"/>
              </w:rPr>
              <w:t>نعم</w:t>
            </w:r>
          </w:p>
        </w:tc>
        <w:tc>
          <w:tcPr>
            <w:tcW w:w="2376" w:type="dxa"/>
          </w:tcPr>
          <w:p w:rsidR="005D7CFB" w:rsidRPr="00860B71" w:rsidRDefault="005D7CFB" w:rsidP="005D7CFB">
            <w:pPr>
              <w:pStyle w:val="Tabletext"/>
              <w:rPr>
                <w:rtl/>
                <w:lang w:bidi="ar-SA"/>
              </w:rPr>
            </w:pPr>
            <w:r w:rsidRPr="00860B71">
              <w:rPr>
                <w:rFonts w:hint="cs"/>
                <w:rtl/>
                <w:lang w:bidi="ar-SA"/>
              </w:rPr>
              <w:t>نعم</w:t>
            </w:r>
          </w:p>
        </w:tc>
      </w:tr>
    </w:tbl>
    <w:p w:rsidR="005D7CFB" w:rsidRPr="00860B71" w:rsidRDefault="005D7CFB" w:rsidP="005D7CFB">
      <w:pPr>
        <w:pStyle w:val="Headingb"/>
        <w:rPr>
          <w:lang w:val="en-CA" w:bidi="ar-SA"/>
        </w:rPr>
      </w:pPr>
      <w:r w:rsidRPr="00860B71">
        <w:rPr>
          <w:rFonts w:hint="cs"/>
          <w:rtl/>
        </w:rPr>
        <w:t xml:space="preserve"> أ )</w:t>
      </w:r>
      <w:r w:rsidRPr="00860B71">
        <w:rPr>
          <w:rFonts w:hint="cs"/>
          <w:rtl/>
        </w:rPr>
        <w:tab/>
        <w:t>الجمهور المستهدَف - من تحديداً الذي سيستخدم الناتج</w:t>
      </w:r>
    </w:p>
    <w:p w:rsidR="005D7CFB" w:rsidRPr="00860B71" w:rsidRDefault="005D7CFB" w:rsidP="005D7CFB">
      <w:r w:rsidRPr="00860B71">
        <w:rPr>
          <w:rFonts w:hint="cs"/>
          <w:rtl/>
        </w:rPr>
        <w:t>واضعو سياسات الاتصالات المعنيون، والجهات المنظمة، والمشاركون في قطاع الاتصالات/تكنولوجيا المعلومات والاتصالات وقطاع الوسائط المتعددة.</w:t>
      </w:r>
    </w:p>
    <w:p w:rsidR="005D7CFB" w:rsidRPr="00860B71" w:rsidRDefault="005D7CFB" w:rsidP="005D7CFB">
      <w:pPr>
        <w:pStyle w:val="Headingb"/>
        <w:rPr>
          <w:rtl/>
        </w:rPr>
      </w:pPr>
      <w:r w:rsidRPr="00860B71">
        <w:rPr>
          <w:rFonts w:hint="cs"/>
          <w:rtl/>
        </w:rPr>
        <w:t>ب)</w:t>
      </w:r>
      <w:r w:rsidRPr="00860B71">
        <w:rPr>
          <w:rFonts w:hint="cs"/>
          <w:rtl/>
        </w:rPr>
        <w:tab/>
        <w:t>الطرائق المقترحة لتنفيذ النتائج</w:t>
      </w:r>
    </w:p>
    <w:p w:rsidR="005D7CFB" w:rsidRPr="00860B71" w:rsidRDefault="005D7CFB" w:rsidP="005D7CFB">
      <w:pPr>
        <w:rPr>
          <w:rtl/>
          <w:lang w:bidi="ar-SY"/>
        </w:rPr>
      </w:pPr>
      <w:r w:rsidRPr="00860B71">
        <w:rPr>
          <w:rFonts w:hint="cs"/>
          <w:rtl/>
          <w:lang w:bidi="ar-SY"/>
        </w:rPr>
        <w:t>في المبادئ التوجيهية لتنفيذ المبادرات الإقليمية لمكتب تنمية الاتصالات.</w:t>
      </w:r>
    </w:p>
    <w:p w:rsidR="005D7CFB" w:rsidRPr="00860B71" w:rsidRDefault="005D7CFB" w:rsidP="005D7CFB">
      <w:pPr>
        <w:pStyle w:val="Heading1"/>
        <w:rPr>
          <w:rtl/>
        </w:rPr>
      </w:pPr>
      <w:r w:rsidRPr="00860B71">
        <w:rPr>
          <w:lang w:bidi="ar-SA"/>
        </w:rPr>
        <w:t>8</w:t>
      </w:r>
      <w:r w:rsidRPr="00860B71">
        <w:rPr>
          <w:rFonts w:hint="cs"/>
          <w:rtl/>
        </w:rPr>
        <w:tab/>
        <w:t>الطرائق المقترحة لتناول المسألة أو القضية</w:t>
      </w:r>
    </w:p>
    <w:p w:rsidR="005D7CFB" w:rsidRPr="00860B71" w:rsidRDefault="005D7CFB" w:rsidP="005D7CFB">
      <w:pPr>
        <w:rPr>
          <w:rtl/>
          <w:lang w:bidi="ar-SY"/>
        </w:rPr>
      </w:pPr>
      <w:r w:rsidRPr="00860B71">
        <w:rPr>
          <w:rFonts w:hint="cs"/>
          <w:rtl/>
        </w:rPr>
        <w:t>ف</w:t>
      </w:r>
      <w:r w:rsidRPr="00860B71">
        <w:rPr>
          <w:rFonts w:hint="cs"/>
          <w:rtl/>
          <w:lang w:bidi="ar-SY"/>
        </w:rPr>
        <w:t>ي إطار أعمال لجنة الدراسات</w:t>
      </w:r>
      <w:r w:rsidRPr="00860B71">
        <w:rPr>
          <w:rFonts w:hint="eastAsia"/>
          <w:rtl/>
          <w:lang w:bidi="ar-SY"/>
        </w:rPr>
        <w:t> </w:t>
      </w:r>
      <w:r w:rsidRPr="00860B71">
        <w:t>2</w:t>
      </w:r>
      <w:r w:rsidRPr="00860B71">
        <w:rPr>
          <w:rFonts w:hint="cs"/>
          <w:rtl/>
          <w:lang w:bidi="ar-SY"/>
        </w:rPr>
        <w:t>.</w:t>
      </w:r>
    </w:p>
    <w:p w:rsidR="005D7CFB" w:rsidRPr="00860B71" w:rsidRDefault="005D7CFB" w:rsidP="005D7CFB">
      <w:pPr>
        <w:pStyle w:val="Heading1"/>
        <w:rPr>
          <w:rtl/>
        </w:rPr>
      </w:pPr>
      <w:r w:rsidRPr="00860B71">
        <w:rPr>
          <w:lang w:bidi="ar-SA"/>
        </w:rPr>
        <w:t>9</w:t>
      </w:r>
      <w:r w:rsidRPr="00860B71">
        <w:rPr>
          <w:rFonts w:hint="cs"/>
          <w:rtl/>
        </w:rPr>
        <w:tab/>
        <w:t>التنسيق والتعاون</w:t>
      </w:r>
    </w:p>
    <w:p w:rsidR="005D7CFB" w:rsidRPr="00860B71" w:rsidRDefault="005D7CFB" w:rsidP="005D7CFB">
      <w:pPr>
        <w:pStyle w:val="enumlev1"/>
        <w:rPr>
          <w:rtl/>
          <w:lang w:bidi="ar-SY"/>
        </w:rPr>
      </w:pPr>
      <w:r w:rsidRPr="00860B71">
        <w:rPr>
          <w:rFonts w:hint="cs"/>
          <w:rtl/>
        </w:rPr>
        <w:t>-</w:t>
      </w:r>
      <w:r w:rsidRPr="00860B71">
        <w:rPr>
          <w:rtl/>
        </w:rPr>
        <w:tab/>
      </w:r>
      <w:r w:rsidRPr="00860B71">
        <w:rPr>
          <w:rFonts w:hint="cs"/>
          <w:rtl/>
          <w:lang w:bidi="ar-SY"/>
        </w:rPr>
        <w:t>الوحدة ذات الصلة التابعة لمكتب تنمية الاتصالات والتي تعالج هذه المسائل.</w:t>
      </w:r>
    </w:p>
    <w:p w:rsidR="005D7CFB" w:rsidRPr="00860B71" w:rsidRDefault="005D7CFB" w:rsidP="005D7CFB">
      <w:pPr>
        <w:pStyle w:val="enumlev1"/>
        <w:rPr>
          <w:b/>
          <w:bCs/>
          <w:rtl/>
          <w:lang w:bidi="ar-SY"/>
        </w:rPr>
      </w:pPr>
      <w:r w:rsidRPr="00860B71">
        <w:rPr>
          <w:rFonts w:hint="cs"/>
          <w:rtl/>
          <w:lang w:bidi="ar-SY"/>
        </w:rPr>
        <w:t>-</w:t>
      </w:r>
      <w:r w:rsidRPr="00860B71">
        <w:rPr>
          <w:rtl/>
          <w:lang w:bidi="ar-SY"/>
        </w:rPr>
        <w:tab/>
      </w:r>
      <w:r w:rsidRPr="00860B71">
        <w:rPr>
          <w:rFonts w:hint="cs"/>
          <w:rtl/>
          <w:lang w:bidi="ar-SY"/>
        </w:rPr>
        <w:t>الأعمال</w:t>
      </w:r>
      <w:r w:rsidRPr="00860B71">
        <w:rPr>
          <w:rtl/>
          <w:lang w:bidi="ar-SY"/>
        </w:rPr>
        <w:t xml:space="preserve"> </w:t>
      </w:r>
      <w:r w:rsidRPr="00860B71">
        <w:rPr>
          <w:rFonts w:hint="cs"/>
          <w:rtl/>
          <w:lang w:bidi="ar-SY"/>
        </w:rPr>
        <w:t>ذات</w:t>
      </w:r>
      <w:r w:rsidRPr="00860B71">
        <w:rPr>
          <w:rtl/>
          <w:lang w:bidi="ar-SY"/>
        </w:rPr>
        <w:t xml:space="preserve"> </w:t>
      </w:r>
      <w:r w:rsidRPr="00860B71">
        <w:rPr>
          <w:rFonts w:hint="cs"/>
          <w:rtl/>
          <w:lang w:bidi="ar-SY"/>
        </w:rPr>
        <w:t>الصلة</w:t>
      </w:r>
      <w:r w:rsidRPr="00860B71">
        <w:rPr>
          <w:rtl/>
          <w:lang w:bidi="ar-SY"/>
        </w:rPr>
        <w:t xml:space="preserve"> </w:t>
      </w:r>
      <w:r w:rsidRPr="00860B71">
        <w:rPr>
          <w:rFonts w:hint="cs"/>
          <w:rtl/>
          <w:lang w:bidi="ar-SY"/>
        </w:rPr>
        <w:t>الجارية</w:t>
      </w:r>
      <w:r w:rsidRPr="00860B71">
        <w:rPr>
          <w:rtl/>
          <w:lang w:bidi="ar-SY"/>
        </w:rPr>
        <w:t xml:space="preserve"> في </w:t>
      </w:r>
      <w:r w:rsidRPr="00860B71">
        <w:rPr>
          <w:rFonts w:hint="cs"/>
          <w:rtl/>
          <w:lang w:bidi="ar-SY"/>
        </w:rPr>
        <w:t>القطاعين</w:t>
      </w:r>
      <w:r w:rsidRPr="00860B71">
        <w:rPr>
          <w:rtl/>
          <w:lang w:bidi="ar-SY"/>
        </w:rPr>
        <w:t xml:space="preserve"> </w:t>
      </w:r>
      <w:r w:rsidRPr="00860B71">
        <w:rPr>
          <w:rFonts w:hint="cs"/>
          <w:rtl/>
          <w:lang w:bidi="ar-SY"/>
        </w:rPr>
        <w:t>الآخرين</w:t>
      </w:r>
      <w:r w:rsidRPr="00860B71">
        <w:rPr>
          <w:rtl/>
          <w:lang w:bidi="ar-SY"/>
        </w:rPr>
        <w:t xml:space="preserve"> في </w:t>
      </w:r>
      <w:r w:rsidRPr="00860B71">
        <w:rPr>
          <w:rFonts w:hint="cs"/>
          <w:rtl/>
          <w:lang w:bidi="ar-SY"/>
        </w:rPr>
        <w:t>الاتحاد.</w:t>
      </w:r>
    </w:p>
    <w:p w:rsidR="005D7CFB" w:rsidRPr="00860B71" w:rsidRDefault="005D7CFB" w:rsidP="005D7CFB">
      <w:pPr>
        <w:pStyle w:val="Heading1"/>
        <w:rPr>
          <w:rtl/>
        </w:rPr>
      </w:pPr>
      <w:r w:rsidRPr="00860B71">
        <w:rPr>
          <w:lang w:bidi="ar-SA"/>
        </w:rPr>
        <w:lastRenderedPageBreak/>
        <w:t>10</w:t>
      </w:r>
      <w:r w:rsidRPr="00860B71">
        <w:rPr>
          <w:rFonts w:hint="cs"/>
          <w:rtl/>
        </w:rPr>
        <w:tab/>
        <w:t>الصلة ببرامج مكتب تنمية الاتصالات</w:t>
      </w:r>
    </w:p>
    <w:p w:rsidR="005D7CFB" w:rsidRPr="00860B71" w:rsidRDefault="005D7CFB" w:rsidP="005D7CFB">
      <w:pPr>
        <w:rPr>
          <w:rtl/>
          <w:lang w:bidi="ar-SY"/>
        </w:rPr>
      </w:pPr>
      <w:r w:rsidRPr="00860B71">
        <w:rPr>
          <w:rFonts w:hint="cs"/>
          <w:rtl/>
          <w:lang w:bidi="ar-SY"/>
        </w:rPr>
        <w:t>تعنى جميع برامج مكتب تنمية الاتصالات بالمسألة فيما يخص الجوانب الخاصة المتعلقة بالبنية التحتية لتكنولوجيا المعلومات والاتصالات وتطوير التكنولوجيا، وتطبيقات تكنولوجيا المعلومات والاتصالات، وتهيئة بيئة تمكينية، والشمول الرقمي، واتصالات</w:t>
      </w:r>
      <w:r w:rsidRPr="00860B71">
        <w:rPr>
          <w:rFonts w:hint="eastAsia"/>
          <w:rtl/>
          <w:lang w:bidi="ar-SY"/>
        </w:rPr>
        <w:t> </w:t>
      </w:r>
      <w:r w:rsidRPr="00860B71">
        <w:rPr>
          <w:rFonts w:hint="cs"/>
          <w:rtl/>
          <w:lang w:bidi="ar-SY"/>
        </w:rPr>
        <w:t>الطوارئ.</w:t>
      </w:r>
    </w:p>
    <w:p w:rsidR="005D7CFB" w:rsidRPr="00860B71" w:rsidRDefault="005D7CFB" w:rsidP="005D7CFB">
      <w:pPr>
        <w:pStyle w:val="Heading1"/>
        <w:rPr>
          <w:rtl/>
        </w:rPr>
      </w:pPr>
      <w:r w:rsidRPr="00860B71">
        <w:rPr>
          <w:lang w:bidi="ar-SA"/>
        </w:rPr>
        <w:t>11</w:t>
      </w:r>
      <w:r w:rsidRPr="00860B71">
        <w:rPr>
          <w:rFonts w:hint="cs"/>
          <w:rtl/>
        </w:rPr>
        <w:tab/>
        <w:t>معلومات أخرى ذات صلة</w:t>
      </w:r>
    </w:p>
    <w:p w:rsidR="005D7CFB" w:rsidRDefault="005D7CFB" w:rsidP="005D7CFB">
      <w:pPr>
        <w:rPr>
          <w:lang w:bidi="ar-SY"/>
        </w:rPr>
      </w:pPr>
      <w:r w:rsidRPr="00860B71">
        <w:rPr>
          <w:rFonts w:hint="cs"/>
          <w:rtl/>
          <w:lang w:bidi="ar-SY"/>
        </w:rPr>
        <w:t>تُحدد لاحقاً خلال</w:t>
      </w:r>
      <w:r w:rsidRPr="00860B71">
        <w:rPr>
          <w:rtl/>
          <w:lang w:bidi="ar-SY"/>
        </w:rPr>
        <w:t xml:space="preserve"> </w:t>
      </w:r>
      <w:r w:rsidRPr="00860B71">
        <w:rPr>
          <w:rFonts w:hint="cs"/>
          <w:rtl/>
          <w:lang w:bidi="ar-SY"/>
        </w:rPr>
        <w:t>الفترة</w:t>
      </w:r>
      <w:r w:rsidRPr="00860B71">
        <w:rPr>
          <w:rtl/>
          <w:lang w:bidi="ar-SY"/>
        </w:rPr>
        <w:t xml:space="preserve"> </w:t>
      </w:r>
      <w:r w:rsidRPr="00860B71">
        <w:rPr>
          <w:rFonts w:hint="cs"/>
          <w:rtl/>
          <w:lang w:bidi="ar-SY"/>
        </w:rPr>
        <w:t>التي</w:t>
      </w:r>
      <w:r w:rsidRPr="00860B71">
        <w:rPr>
          <w:rtl/>
          <w:lang w:bidi="ar-SY"/>
        </w:rPr>
        <w:t xml:space="preserve"> </w:t>
      </w:r>
      <w:r w:rsidRPr="00860B71">
        <w:rPr>
          <w:rFonts w:hint="cs"/>
          <w:rtl/>
          <w:lang w:bidi="ar-SY"/>
        </w:rPr>
        <w:t>ستخضع</w:t>
      </w:r>
      <w:r w:rsidRPr="00860B71">
        <w:rPr>
          <w:rtl/>
          <w:lang w:bidi="ar-SY"/>
        </w:rPr>
        <w:t xml:space="preserve"> </w:t>
      </w:r>
      <w:r w:rsidRPr="00860B71">
        <w:rPr>
          <w:rFonts w:hint="cs"/>
          <w:rtl/>
          <w:lang w:bidi="ar-SY"/>
        </w:rPr>
        <w:t>فيها</w:t>
      </w:r>
      <w:r w:rsidRPr="00860B71">
        <w:rPr>
          <w:rtl/>
          <w:lang w:bidi="ar-SY"/>
        </w:rPr>
        <w:t xml:space="preserve"> </w:t>
      </w:r>
      <w:r w:rsidRPr="00860B71">
        <w:rPr>
          <w:rFonts w:hint="cs"/>
          <w:rtl/>
          <w:lang w:bidi="ar-SY"/>
        </w:rPr>
        <w:t>هذه</w:t>
      </w:r>
      <w:r w:rsidRPr="00860B71">
        <w:rPr>
          <w:rtl/>
          <w:lang w:bidi="ar-SY"/>
        </w:rPr>
        <w:t xml:space="preserve"> </w:t>
      </w:r>
      <w:r w:rsidRPr="00860B71">
        <w:rPr>
          <w:rFonts w:hint="cs"/>
          <w:rtl/>
          <w:lang w:bidi="ar-SY"/>
        </w:rPr>
        <w:t>المسألة</w:t>
      </w:r>
      <w:r w:rsidRPr="00860B71">
        <w:rPr>
          <w:rtl/>
          <w:lang w:bidi="ar-SY"/>
        </w:rPr>
        <w:t xml:space="preserve"> </w:t>
      </w:r>
      <w:r w:rsidRPr="00860B71">
        <w:rPr>
          <w:rFonts w:hint="cs"/>
          <w:rtl/>
          <w:lang w:bidi="ar-SY"/>
        </w:rPr>
        <w:t>الجديدة للدراسة.</w:t>
      </w:r>
    </w:p>
    <w:p w:rsidR="00E72CF3" w:rsidRDefault="00E72CF3">
      <w:pPr>
        <w:pStyle w:val="Reasons"/>
      </w:pPr>
    </w:p>
    <w:p w:rsidR="00E72CF3" w:rsidRDefault="005D7CFB">
      <w:pPr>
        <w:pStyle w:val="Proposal"/>
      </w:pPr>
      <w:r>
        <w:t>MOD</w:t>
      </w:r>
      <w:r>
        <w:tab/>
      </w:r>
      <w:r w:rsidRPr="00AA799E">
        <w:rPr>
          <w:b w:val="0"/>
          <w:bCs w:val="0"/>
        </w:rPr>
        <w:t>ACP/22A7/10</w:t>
      </w:r>
    </w:p>
    <w:p w:rsidR="005D7CFB" w:rsidRPr="00017CD9" w:rsidRDefault="005D7CFB" w:rsidP="005D7CFB">
      <w:pPr>
        <w:pStyle w:val="QuestionNo"/>
        <w:rPr>
          <w:rtl/>
        </w:rPr>
      </w:pPr>
      <w:bookmarkStart w:id="268" w:name="_Toc394915895"/>
      <w:bookmarkStart w:id="269" w:name="_Toc401808007"/>
      <w:r w:rsidRPr="00017CD9">
        <w:rPr>
          <w:rFonts w:hint="cs"/>
          <w:rtl/>
        </w:rPr>
        <w:t xml:space="preserve">المسـألة </w:t>
      </w:r>
      <w:r w:rsidRPr="00017CD9">
        <w:t>2/2</w:t>
      </w:r>
      <w:bookmarkEnd w:id="268"/>
      <w:bookmarkEnd w:id="269"/>
    </w:p>
    <w:p w:rsidR="002423E9" w:rsidDel="002423E9" w:rsidRDefault="00872BB9" w:rsidP="00C03A26">
      <w:pPr>
        <w:pStyle w:val="Questiontitle"/>
        <w:rPr>
          <w:del w:id="270" w:author="Gergis, Mina" w:date="2017-10-02T17:35:00Z"/>
          <w:rtl/>
        </w:rPr>
      </w:pPr>
      <w:del w:id="271" w:author="Elbahnassawy, Ganat" w:date="2017-09-11T11:56:00Z">
        <w:r w:rsidRPr="00D468EE" w:rsidDel="00494893">
          <w:rPr>
            <w:rFonts w:hint="cs"/>
            <w:rtl/>
          </w:rPr>
          <w:delText xml:space="preserve">المعلومات والاتصالات/تكنولوجيا المعلومات والاتصالات </w:delText>
        </w:r>
        <w:r w:rsidRPr="00D468EE" w:rsidDel="00494893">
          <w:rPr>
            <w:rtl/>
          </w:rPr>
          <w:br/>
        </w:r>
        <w:bookmarkStart w:id="272" w:name="_Toc401808008"/>
        <w:r w:rsidRPr="00D468EE" w:rsidDel="00494893">
          <w:rPr>
            <w:rFonts w:hint="cs"/>
            <w:rtl/>
          </w:rPr>
          <w:delText>لأغراض الصحة الإلكترونية</w:delText>
        </w:r>
      </w:del>
      <w:bookmarkEnd w:id="272"/>
    </w:p>
    <w:p w:rsidR="00872BB9" w:rsidRDefault="00872BB9" w:rsidP="00A20288">
      <w:pPr>
        <w:pStyle w:val="Questiontitle"/>
        <w:rPr>
          <w:ins w:id="273" w:author="El Wardany, Samy" w:date="2017-09-26T17:06:00Z"/>
          <w:rtl/>
        </w:rPr>
      </w:pPr>
      <w:ins w:id="274" w:author="Elbahnassawy, Ganat" w:date="2017-09-11T12:02:00Z">
        <w:r w:rsidRPr="00D468EE">
          <w:rPr>
            <w:rFonts w:hint="cs"/>
            <w:rtl/>
            <w:lang w:bidi="ar-SA"/>
          </w:rPr>
          <w:t>أفضل الممارسات والمبادئ التوجيهية بشأن التنفيذ السريع للصحة الإلكترونية</w:t>
        </w:r>
      </w:ins>
    </w:p>
    <w:p w:rsidR="005D7CFB" w:rsidRPr="00017CD9" w:rsidRDefault="005D7CFB" w:rsidP="005D7CFB">
      <w:pPr>
        <w:pStyle w:val="Heading1"/>
        <w:rPr>
          <w:rtl/>
        </w:rPr>
      </w:pPr>
      <w:r w:rsidRPr="00017CD9">
        <w:rPr>
          <w:lang w:bidi="ar-SA"/>
        </w:rPr>
        <w:t>1</w:t>
      </w:r>
      <w:r w:rsidRPr="00017CD9">
        <w:rPr>
          <w:rFonts w:hint="cs"/>
          <w:rtl/>
        </w:rPr>
        <w:tab/>
        <w:t>بيان الحالة أو المشكلة</w:t>
      </w:r>
    </w:p>
    <w:p w:rsidR="005D7CFB" w:rsidRPr="00665AF5" w:rsidRDefault="005D7CFB" w:rsidP="007B4001">
      <w:pPr>
        <w:rPr>
          <w:spacing w:val="-2"/>
          <w:rtl/>
        </w:rPr>
      </w:pPr>
      <w:r w:rsidRPr="00665AF5">
        <w:rPr>
          <w:rFonts w:hint="cs"/>
          <w:spacing w:val="-2"/>
          <w:rtl/>
        </w:rPr>
        <w:t>الصحة الإلكترونية هي نظام متكامل لتوصيل الرعاية الصحية يقوم على استخدام تكنولوجيا المعلومات والاتصالات كبديل للاتصال المباشر بين الأطقم الطبية والمرضى. وهي تضم تطبيقات عديدة مثل الطب عن بُعد والسجلات الطبية الإلكترونية والاستشارات الطبية عن بُعد والمشاورات الطبية بين المراكز الطبية الريفية والمستشفيات الحضرية وما إلى ذلك. وتتيح الصحة الإلكترونية بث المعلومات الطبية وتخزينها واسترجاعها في نسق رقمي بين الأطباء والممرضات وغيرهم من العاملين في المجال الطبي والمرضى لأغراض إكلينيكية وتعليمية وإدارية، سواء في الموقع المحلي (مكان عملك) أو عن بُعد (أماكن العمل النائية). وإذ</w:t>
      </w:r>
      <w:r w:rsidRPr="00665AF5">
        <w:rPr>
          <w:rFonts w:hint="eastAsia"/>
          <w:spacing w:val="-2"/>
          <w:rtl/>
        </w:rPr>
        <w:t> </w:t>
      </w:r>
      <w:r w:rsidRPr="00665AF5">
        <w:rPr>
          <w:rFonts w:hint="cs"/>
          <w:spacing w:val="-2"/>
          <w:rtl/>
        </w:rPr>
        <w:t xml:space="preserve">تجاوزت أعداد الهواتف المتنقلة في بعض البلدان </w:t>
      </w:r>
      <w:proofErr w:type="gramStart"/>
      <w:r w:rsidRPr="00665AF5">
        <w:rPr>
          <w:rFonts w:hint="cs"/>
          <w:spacing w:val="-2"/>
          <w:rtl/>
        </w:rPr>
        <w:t>النامية</w:t>
      </w:r>
      <w:r w:rsidRPr="00665AF5">
        <w:rPr>
          <w:spacing w:val="-2"/>
          <w:vertAlign w:val="superscript"/>
          <w:rtl/>
        </w:rPr>
        <w:footnoteReference w:customMarkFollows="1" w:id="6"/>
        <w:t>1</w:t>
      </w:r>
      <w:proofErr w:type="gramEnd"/>
      <w:r w:rsidRPr="00665AF5">
        <w:rPr>
          <w:rFonts w:hint="cs"/>
          <w:spacing w:val="-2"/>
          <w:rtl/>
        </w:rPr>
        <w:t xml:space="preserve"> نظيرتها الثابتة، فإنه يمكن اعتبار شبكة الاتصالات المتنقلة بمثابة منصة أكثر جذباً لإدخال خدمات الصحة</w:t>
      </w:r>
      <w:r w:rsidR="007B4001" w:rsidRPr="00665AF5">
        <w:rPr>
          <w:rFonts w:hint="eastAsia"/>
          <w:spacing w:val="-2"/>
          <w:rtl/>
        </w:rPr>
        <w:t> </w:t>
      </w:r>
      <w:r w:rsidRPr="00665AF5">
        <w:rPr>
          <w:rFonts w:hint="cs"/>
          <w:spacing w:val="-2"/>
          <w:rtl/>
        </w:rPr>
        <w:t>الإلكترونية.</w:t>
      </w:r>
    </w:p>
    <w:p w:rsidR="005D7CFB" w:rsidRPr="00017CD9" w:rsidRDefault="005D7CFB" w:rsidP="000B1524">
      <w:pPr>
        <w:rPr>
          <w:rtl/>
        </w:rPr>
      </w:pPr>
      <w:r w:rsidRPr="00017CD9">
        <w:rPr>
          <w:rFonts w:hint="cs"/>
          <w:rtl/>
        </w:rPr>
        <w:t>وتلعب الصحة الإلكترونية حالياً دوراً هاماً جداً لتوصيل الرعاية الصحية في البلدان النامية التي تعاني من نقص حاد في الأطباء والممرضات والمساعدين الطبيين بقدر يتناظر مباشرة مع عدم إشباع الطلب الهائل على الخدمات الصحية. وقد نجحت بعض البلدان النامية بالفعل في تنفيذ مشروعات تجريبية صغيرة في مجال الطب عن بُعد وتتطلع إلى المضي لأبعد من ذلك من خلال النظر في وضع خطة أساسية للصحة الإلكترونية نزولاً على ما أوصت به منظمة الصحة العالمية في قرارها</w:t>
      </w:r>
      <w:r w:rsidRPr="00017CD9">
        <w:rPr>
          <w:rFonts w:hint="eastAsia"/>
          <w:rtl/>
        </w:rPr>
        <w:t> </w:t>
      </w:r>
      <w:r w:rsidRPr="00017CD9">
        <w:t>WHA58.28</w:t>
      </w:r>
      <w:r w:rsidRPr="00017CD9">
        <w:rPr>
          <w:rFonts w:hint="cs"/>
          <w:rtl/>
        </w:rPr>
        <w:t xml:space="preserve"> في مايو</w:t>
      </w:r>
      <w:r w:rsidR="000B1524">
        <w:rPr>
          <w:rFonts w:hint="eastAsia"/>
          <w:rtl/>
        </w:rPr>
        <w:t> </w:t>
      </w:r>
      <w:r w:rsidRPr="00017CD9">
        <w:t>2005</w:t>
      </w:r>
      <w:r w:rsidRPr="00017CD9">
        <w:rPr>
          <w:rFonts w:hint="cs"/>
          <w:rtl/>
        </w:rPr>
        <w:t>. وتهدف الصحة الإلكترونية على نحو خاص إلى الحد من التفاوتات فيما يتعلق بالخدمات الصحية بين المناطق الحضرية والريفية وتولي اهتماماً خاصاً إلى أقل البلدان نمواً.</w:t>
      </w:r>
    </w:p>
    <w:p w:rsidR="005D7CFB" w:rsidRPr="00017CD9" w:rsidRDefault="005D7CFB" w:rsidP="005D7CFB">
      <w:pPr>
        <w:pStyle w:val="Heading1"/>
        <w:rPr>
          <w:rtl/>
        </w:rPr>
      </w:pPr>
      <w:r w:rsidRPr="00017CD9">
        <w:rPr>
          <w:lang w:bidi="ar-SA"/>
        </w:rPr>
        <w:t>2</w:t>
      </w:r>
      <w:r w:rsidRPr="00017CD9">
        <w:rPr>
          <w:rFonts w:hint="cs"/>
          <w:rtl/>
        </w:rPr>
        <w:tab/>
      </w:r>
      <w:r w:rsidRPr="00017CD9">
        <w:rPr>
          <w:rtl/>
        </w:rPr>
        <w:t xml:space="preserve">المسألة </w:t>
      </w:r>
      <w:r w:rsidRPr="00017CD9">
        <w:rPr>
          <w:rFonts w:hint="cs"/>
          <w:rtl/>
        </w:rPr>
        <w:t>أو القضية المطروحة للدراسة</w:t>
      </w:r>
    </w:p>
    <w:p w:rsidR="005D7CFB" w:rsidRPr="00017CD9" w:rsidRDefault="005D7CFB" w:rsidP="005D7CFB">
      <w:pPr>
        <w:rPr>
          <w:rtl/>
        </w:rPr>
      </w:pPr>
      <w:r w:rsidRPr="00017CD9">
        <w:rPr>
          <w:rFonts w:hint="cs"/>
          <w:rtl/>
        </w:rPr>
        <w:t>هذه المسألة:</w:t>
      </w:r>
    </w:p>
    <w:p w:rsidR="005D7CFB" w:rsidRPr="00017CD9" w:rsidRDefault="005D7CFB" w:rsidP="005D7CFB">
      <w:pPr>
        <w:pStyle w:val="enumlev1"/>
        <w:rPr>
          <w:rtl/>
        </w:rPr>
      </w:pPr>
      <w:r w:rsidRPr="00017CD9">
        <w:rPr>
          <w:rFonts w:hint="cs"/>
          <w:rtl/>
        </w:rPr>
        <w:t xml:space="preserve"> أ )</w:t>
      </w:r>
      <w:r w:rsidRPr="00017CD9">
        <w:rPr>
          <w:rFonts w:hint="cs"/>
          <w:rtl/>
        </w:rPr>
        <w:tab/>
        <w:t>تتوخى اتخاذ مزيد من الخطوات للمساعدة على توعية صانعي السياسات والمنظمين ومشغلي الاتصالات والمتبرعين والعملاء بأهمية الاتصالات وتكنولوجيا المعلومات في تحسين توصيل الرعاية الصحية في البلدان النامية.</w:t>
      </w:r>
    </w:p>
    <w:p w:rsidR="005D7CFB" w:rsidRPr="00017CD9" w:rsidRDefault="005D7CFB" w:rsidP="005D7CFB">
      <w:pPr>
        <w:pStyle w:val="enumlev1"/>
        <w:rPr>
          <w:rtl/>
        </w:rPr>
      </w:pPr>
      <w:r w:rsidRPr="00017CD9">
        <w:rPr>
          <w:rFonts w:hint="cs"/>
          <w:rtl/>
        </w:rPr>
        <w:lastRenderedPageBreak/>
        <w:t>ب)</w:t>
      </w:r>
      <w:r w:rsidRPr="00017CD9">
        <w:tab/>
      </w:r>
      <w:r w:rsidRPr="00017CD9">
        <w:rPr>
          <w:rFonts w:hint="cs"/>
          <w:rtl/>
        </w:rPr>
        <w:t>تشجع على التعاون والالتزام بين قطاعي الاتصالات والصحة في البلدان النامية لتعظيم الاستفادة من الموارد المحدودة في هذين القطاعين لتنفيذ تطبيقات خدمات الصحة الإلكترونية.</w:t>
      </w:r>
    </w:p>
    <w:p w:rsidR="00B6657A" w:rsidRPr="00D468EE" w:rsidRDefault="00B6657A" w:rsidP="00B6657A">
      <w:pPr>
        <w:pStyle w:val="enumlev1"/>
        <w:rPr>
          <w:ins w:id="275" w:author="Elbahnassawy, Ganat" w:date="2017-09-11T11:57:00Z"/>
          <w:rtl/>
          <w:lang w:bidi="ar-EG"/>
        </w:rPr>
      </w:pPr>
      <w:proofErr w:type="gramStart"/>
      <w:r w:rsidRPr="00D468EE">
        <w:rPr>
          <w:rFonts w:hint="cs"/>
          <w:rtl/>
        </w:rPr>
        <w:t>ج)</w:t>
      </w:r>
      <w:r w:rsidRPr="00D468EE">
        <w:rPr>
          <w:rFonts w:hint="cs"/>
          <w:rtl/>
        </w:rPr>
        <w:tab/>
      </w:r>
      <w:proofErr w:type="gramEnd"/>
      <w:r w:rsidRPr="00D468EE">
        <w:rPr>
          <w:rFonts w:hint="cs"/>
          <w:rtl/>
        </w:rPr>
        <w:t>تواصل نشر الخبرات وأفضل الممارسات المتجمعة من استعمال تكنولوجيا المعلومات والاتصالات لأغراض الصحة الإلكترونية في البلدان النامية.</w:t>
      </w:r>
    </w:p>
    <w:p w:rsidR="00B6657A" w:rsidRPr="00A20288" w:rsidRDefault="00B6657A" w:rsidP="00A20288">
      <w:pPr>
        <w:pStyle w:val="enumlev1"/>
        <w:rPr>
          <w:rtl/>
          <w:lang w:bidi="ar-EG"/>
        </w:rPr>
      </w:pPr>
      <w:proofErr w:type="gramStart"/>
      <w:ins w:id="276" w:author="Elbahnassawy, Ganat" w:date="2017-09-11T11:58:00Z">
        <w:r w:rsidRPr="00D468EE">
          <w:rPr>
            <w:rFonts w:hint="eastAsia"/>
            <w:rtl/>
            <w:lang w:bidi="ar-EG"/>
          </w:rPr>
          <w:t>د </w:t>
        </w:r>
        <w:r w:rsidRPr="00D468EE">
          <w:rPr>
            <w:rtl/>
            <w:lang w:bidi="ar-EG"/>
          </w:rPr>
          <w:t>)</w:t>
        </w:r>
        <w:proofErr w:type="gramEnd"/>
        <w:r w:rsidRPr="00D468EE">
          <w:rPr>
            <w:rtl/>
            <w:lang w:bidi="ar-EG"/>
          </w:rPr>
          <w:tab/>
        </w:r>
        <w:r w:rsidRPr="00D468EE">
          <w:rPr>
            <w:rFonts w:hint="eastAsia"/>
            <w:rtl/>
          </w:rPr>
          <w:t>جمع</w:t>
        </w:r>
        <w:r w:rsidRPr="00D468EE">
          <w:rPr>
            <w:rtl/>
          </w:rPr>
          <w:t xml:space="preserve"> </w:t>
        </w:r>
        <w:r w:rsidRPr="00D468EE">
          <w:rPr>
            <w:rFonts w:hint="eastAsia"/>
            <w:rtl/>
          </w:rPr>
          <w:t>معلومات</w:t>
        </w:r>
        <w:r w:rsidRPr="00D468EE">
          <w:rPr>
            <w:rtl/>
          </w:rPr>
          <w:t xml:space="preserve"> </w:t>
        </w:r>
        <w:r w:rsidRPr="00D468EE">
          <w:rPr>
            <w:rFonts w:hint="eastAsia"/>
            <w:rtl/>
          </w:rPr>
          <w:t>بشأن</w:t>
        </w:r>
        <w:r w:rsidRPr="00D468EE">
          <w:rPr>
            <w:rtl/>
          </w:rPr>
          <w:t xml:space="preserve"> </w:t>
        </w:r>
        <w:r w:rsidRPr="00D468EE">
          <w:rPr>
            <w:rFonts w:hint="eastAsia"/>
            <w:rtl/>
          </w:rPr>
          <w:t>الوضع</w:t>
        </w:r>
        <w:r w:rsidRPr="00D468EE">
          <w:rPr>
            <w:rtl/>
          </w:rPr>
          <w:t xml:space="preserve"> </w:t>
        </w:r>
        <w:r w:rsidRPr="00D468EE">
          <w:rPr>
            <w:rFonts w:hint="eastAsia"/>
            <w:rtl/>
          </w:rPr>
          <w:t>الراهن</w:t>
        </w:r>
        <w:r w:rsidRPr="00D468EE">
          <w:rPr>
            <w:rtl/>
          </w:rPr>
          <w:t xml:space="preserve"> </w:t>
        </w:r>
        <w:r w:rsidRPr="00D468EE">
          <w:rPr>
            <w:rFonts w:hint="eastAsia"/>
            <w:rtl/>
          </w:rPr>
          <w:t>واستجابة</w:t>
        </w:r>
        <w:r w:rsidRPr="00D468EE">
          <w:rPr>
            <w:rtl/>
          </w:rPr>
          <w:t xml:space="preserve"> </w:t>
        </w:r>
        <w:r w:rsidRPr="00D468EE">
          <w:rPr>
            <w:rFonts w:hint="eastAsia"/>
            <w:rtl/>
          </w:rPr>
          <w:t>المجتمع،</w:t>
        </w:r>
        <w:r w:rsidRPr="00D468EE">
          <w:rPr>
            <w:rtl/>
          </w:rPr>
          <w:t xml:space="preserve"> </w:t>
        </w:r>
        <w:r w:rsidRPr="00D468EE">
          <w:rPr>
            <w:rFonts w:hint="eastAsia"/>
            <w:rtl/>
          </w:rPr>
          <w:t>بما</w:t>
        </w:r>
        <w:r w:rsidRPr="00D468EE">
          <w:rPr>
            <w:rtl/>
          </w:rPr>
          <w:t xml:space="preserve"> </w:t>
        </w:r>
        <w:r w:rsidRPr="00D468EE">
          <w:rPr>
            <w:rFonts w:hint="eastAsia"/>
            <w:rtl/>
          </w:rPr>
          <w:t>في</w:t>
        </w:r>
        <w:r w:rsidRPr="00D468EE">
          <w:rPr>
            <w:rtl/>
          </w:rPr>
          <w:t xml:space="preserve"> </w:t>
        </w:r>
        <w:r w:rsidRPr="00D468EE">
          <w:rPr>
            <w:rFonts w:hint="eastAsia"/>
            <w:rtl/>
          </w:rPr>
          <w:t>ذلك</w:t>
        </w:r>
        <w:r w:rsidRPr="00D468EE">
          <w:rPr>
            <w:rtl/>
          </w:rPr>
          <w:t xml:space="preserve"> </w:t>
        </w:r>
        <w:r w:rsidRPr="00D468EE">
          <w:rPr>
            <w:rFonts w:hint="eastAsia"/>
            <w:rtl/>
          </w:rPr>
          <w:t>معلومات</w:t>
        </w:r>
        <w:r w:rsidRPr="00D468EE">
          <w:rPr>
            <w:rtl/>
          </w:rPr>
          <w:t xml:space="preserve"> </w:t>
        </w:r>
        <w:r w:rsidRPr="00D468EE">
          <w:rPr>
            <w:rFonts w:hint="eastAsia"/>
            <w:rtl/>
          </w:rPr>
          <w:t>عن</w:t>
        </w:r>
        <w:r w:rsidRPr="00D468EE">
          <w:rPr>
            <w:rtl/>
          </w:rPr>
          <w:t xml:space="preserve"> </w:t>
        </w:r>
        <w:r w:rsidRPr="00D468EE">
          <w:rPr>
            <w:rFonts w:hint="eastAsia"/>
            <w:rtl/>
          </w:rPr>
          <w:t>المسائل</w:t>
        </w:r>
        <w:r w:rsidRPr="00D468EE">
          <w:rPr>
            <w:rtl/>
          </w:rPr>
          <w:t xml:space="preserve"> </w:t>
        </w:r>
        <w:r w:rsidRPr="00D468EE">
          <w:rPr>
            <w:rFonts w:hint="eastAsia"/>
            <w:rtl/>
          </w:rPr>
          <w:t>القانونية</w:t>
        </w:r>
        <w:r w:rsidRPr="00D468EE">
          <w:rPr>
            <w:rtl/>
          </w:rPr>
          <w:t xml:space="preserve"> </w:t>
        </w:r>
        <w:r w:rsidRPr="00D468EE">
          <w:rPr>
            <w:rFonts w:hint="eastAsia"/>
            <w:rtl/>
          </w:rPr>
          <w:t>والمالية</w:t>
        </w:r>
        <w:r w:rsidRPr="00D468EE">
          <w:rPr>
            <w:rtl/>
          </w:rPr>
          <w:t xml:space="preserve"> </w:t>
        </w:r>
        <w:r w:rsidRPr="00D468EE">
          <w:rPr>
            <w:rFonts w:hint="eastAsia"/>
            <w:rtl/>
          </w:rPr>
          <w:t>المتعلقة</w:t>
        </w:r>
        <w:r w:rsidRPr="00D468EE">
          <w:rPr>
            <w:rtl/>
          </w:rPr>
          <w:t xml:space="preserve"> </w:t>
        </w:r>
        <w:r w:rsidRPr="00D468EE">
          <w:rPr>
            <w:rFonts w:hint="eastAsia"/>
            <w:rtl/>
          </w:rPr>
          <w:t>بإدارة</w:t>
        </w:r>
        <w:r w:rsidRPr="00D468EE">
          <w:rPr>
            <w:rtl/>
          </w:rPr>
          <w:t xml:space="preserve"> </w:t>
        </w:r>
      </w:ins>
      <w:ins w:id="277" w:author="Debs, Mohamad" w:date="2017-09-12T09:36:00Z">
        <w:r w:rsidRPr="00D468EE">
          <w:rPr>
            <w:rFonts w:hint="cs"/>
            <w:rtl/>
          </w:rPr>
          <w:t>الصحة الإلكترونية</w:t>
        </w:r>
      </w:ins>
      <w:ins w:id="278" w:author="Elbahnassawy, Ganat" w:date="2017-09-11T11:58:00Z">
        <w:r w:rsidRPr="00D468EE">
          <w:rPr>
            <w:rtl/>
          </w:rPr>
          <w:t xml:space="preserve"> </w:t>
        </w:r>
        <w:r w:rsidRPr="00D468EE">
          <w:rPr>
            <w:rFonts w:hint="eastAsia"/>
            <w:rtl/>
          </w:rPr>
          <w:t>في</w:t>
        </w:r>
        <w:r w:rsidRPr="00D468EE">
          <w:rPr>
            <w:rtl/>
          </w:rPr>
          <w:t xml:space="preserve"> </w:t>
        </w:r>
        <w:r w:rsidRPr="00D468EE">
          <w:rPr>
            <w:rFonts w:hint="eastAsia"/>
            <w:rtl/>
          </w:rPr>
          <w:t>البلدان</w:t>
        </w:r>
        <w:r w:rsidRPr="00D468EE">
          <w:rPr>
            <w:rtl/>
          </w:rPr>
          <w:t xml:space="preserve"> </w:t>
        </w:r>
        <w:r w:rsidRPr="00D468EE">
          <w:rPr>
            <w:rFonts w:hint="eastAsia"/>
            <w:rtl/>
          </w:rPr>
          <w:t>النامية؛</w:t>
        </w:r>
      </w:ins>
    </w:p>
    <w:p w:rsidR="00B6657A" w:rsidRPr="00D468EE" w:rsidRDefault="00B6657A" w:rsidP="00B6657A">
      <w:pPr>
        <w:pStyle w:val="enumlev1"/>
        <w:rPr>
          <w:ins w:id="279" w:author="Elbahnassawy, Ganat" w:date="2017-09-11T11:58:00Z"/>
          <w:rtl/>
        </w:rPr>
      </w:pPr>
      <w:del w:id="280" w:author="Elbahnassawy, Ganat" w:date="2017-09-11T11:58:00Z">
        <w:r w:rsidRPr="00D468EE" w:rsidDel="00494893">
          <w:rPr>
            <w:rFonts w:hint="cs"/>
            <w:rtl/>
          </w:rPr>
          <w:delText xml:space="preserve">د </w:delText>
        </w:r>
      </w:del>
      <w:proofErr w:type="gramStart"/>
      <w:ins w:id="281" w:author="Elbahnassawy, Ganat" w:date="2017-09-11T11:58:00Z">
        <w:r w:rsidRPr="00D468EE">
          <w:rPr>
            <w:rFonts w:hint="cs"/>
            <w:rtl/>
          </w:rPr>
          <w:t>ه</w:t>
        </w:r>
        <w:r w:rsidRPr="00D468EE">
          <w:rPr>
            <w:rFonts w:hint="eastAsia"/>
            <w:rtl/>
          </w:rPr>
          <w:t> </w:t>
        </w:r>
      </w:ins>
      <w:r w:rsidRPr="00D468EE">
        <w:rPr>
          <w:rFonts w:hint="cs"/>
          <w:rtl/>
        </w:rPr>
        <w:t>)</w:t>
      </w:r>
      <w:proofErr w:type="gramEnd"/>
      <w:r w:rsidRPr="00D468EE">
        <w:rPr>
          <w:rFonts w:hint="cs"/>
          <w:rtl/>
        </w:rPr>
        <w:tab/>
        <w:t>تشجع التعاون بين البلدان النامية والمتقدمة في ميدان حلول وخدمات الصحة الإلكترونية المتنقلة.</w:t>
      </w:r>
    </w:p>
    <w:p w:rsidR="00B6657A" w:rsidRPr="0038555B" w:rsidRDefault="00B6657A" w:rsidP="00B6657A">
      <w:pPr>
        <w:pStyle w:val="enumlev1"/>
        <w:rPr>
          <w:spacing w:val="-2"/>
          <w:rtl/>
        </w:rPr>
      </w:pPr>
      <w:proofErr w:type="gramStart"/>
      <w:ins w:id="282" w:author="Elbahnassawy, Ganat" w:date="2017-09-11T11:58:00Z">
        <w:r w:rsidRPr="0038555B">
          <w:rPr>
            <w:rFonts w:hint="cs"/>
            <w:spacing w:val="-2"/>
            <w:rtl/>
          </w:rPr>
          <w:t>و</w:t>
        </w:r>
        <w:r w:rsidRPr="0038555B">
          <w:rPr>
            <w:rFonts w:hint="eastAsia"/>
            <w:spacing w:val="-2"/>
            <w:rtl/>
          </w:rPr>
          <w:t> )</w:t>
        </w:r>
        <w:proofErr w:type="gramEnd"/>
        <w:r w:rsidRPr="0038555B">
          <w:rPr>
            <w:spacing w:val="-2"/>
            <w:rtl/>
          </w:rPr>
          <w:tab/>
        </w:r>
      </w:ins>
      <w:ins w:id="283" w:author="Debs, Mohamad" w:date="2017-09-12T09:38:00Z">
        <w:r w:rsidRPr="0038555B">
          <w:rPr>
            <w:rFonts w:hint="cs"/>
            <w:spacing w:val="-2"/>
            <w:rtl/>
          </w:rPr>
          <w:t>دعم أنشطة الصحة الإلكترونية التي يقوم بها مكتب تنمية الاتصالات بالتعاون مع وكالات الأمم المتحدة الأخرى</w:t>
        </w:r>
      </w:ins>
      <w:ins w:id="284" w:author="Debs, Mohamad" w:date="2017-09-12T09:39:00Z">
        <w:r w:rsidRPr="0038555B">
          <w:rPr>
            <w:rFonts w:hint="cs"/>
            <w:spacing w:val="-2"/>
            <w:rtl/>
          </w:rPr>
          <w:t>،</w:t>
        </w:r>
      </w:ins>
      <w:ins w:id="285" w:author="Debs, Mohamad" w:date="2017-09-12T09:38:00Z">
        <w:r w:rsidRPr="0038555B">
          <w:rPr>
            <w:rFonts w:hint="cs"/>
            <w:spacing w:val="-2"/>
            <w:rtl/>
          </w:rPr>
          <w:t xml:space="preserve"> مثل منظمة الصحة العالمية</w:t>
        </w:r>
      </w:ins>
      <w:ins w:id="286" w:author="Debs, Mohamad" w:date="2017-09-12T09:39:00Z">
        <w:r w:rsidRPr="0038555B">
          <w:rPr>
            <w:rFonts w:hint="cs"/>
            <w:spacing w:val="-2"/>
            <w:rtl/>
          </w:rPr>
          <w:t xml:space="preserve">، في مجال الأمراض غير المعدية والأمراض المعدية بما في ذلك </w:t>
        </w:r>
      </w:ins>
      <w:ins w:id="287" w:author="Debs, Mohamad" w:date="2017-09-12T09:40:00Z">
        <w:r w:rsidRPr="0038555B">
          <w:rPr>
            <w:rFonts w:hint="cs"/>
            <w:spacing w:val="-2"/>
            <w:rtl/>
          </w:rPr>
          <w:t>الأوبئة</w:t>
        </w:r>
      </w:ins>
      <w:ins w:id="288" w:author="Debs, Mohamad" w:date="2017-09-12T10:21:00Z">
        <w:r w:rsidRPr="0038555B">
          <w:rPr>
            <w:rFonts w:hint="cs"/>
            <w:spacing w:val="-2"/>
            <w:rtl/>
          </w:rPr>
          <w:t>، و</w:t>
        </w:r>
      </w:ins>
      <w:ins w:id="289" w:author="Debs, Mohamad" w:date="2017-09-12T10:22:00Z">
        <w:r w:rsidRPr="0038555B">
          <w:rPr>
            <w:rFonts w:hint="cs"/>
            <w:spacing w:val="-2"/>
            <w:rtl/>
          </w:rPr>
          <w:t>خصوصاً الأم والطفل.</w:t>
        </w:r>
      </w:ins>
    </w:p>
    <w:p w:rsidR="00B6657A" w:rsidRPr="00D468EE" w:rsidRDefault="00B6657A" w:rsidP="00B6657A">
      <w:pPr>
        <w:pStyle w:val="enumlev1"/>
        <w:rPr>
          <w:rtl/>
        </w:rPr>
      </w:pPr>
      <w:del w:id="290" w:author="Elbahnassawy, Ganat" w:date="2017-09-11T11:58:00Z">
        <w:r w:rsidRPr="00D468EE" w:rsidDel="00494893">
          <w:rPr>
            <w:rFonts w:hint="cs"/>
            <w:rtl/>
          </w:rPr>
          <w:delText xml:space="preserve">ه‍ </w:delText>
        </w:r>
      </w:del>
      <w:proofErr w:type="gramStart"/>
      <w:ins w:id="291" w:author="Elbahnassawy, Ganat" w:date="2017-09-11T11:58:00Z">
        <w:r w:rsidRPr="00D468EE">
          <w:rPr>
            <w:rFonts w:hint="cs"/>
            <w:rtl/>
          </w:rPr>
          <w:t>ز </w:t>
        </w:r>
      </w:ins>
      <w:r w:rsidRPr="00D468EE">
        <w:rPr>
          <w:rFonts w:hint="cs"/>
          <w:rtl/>
        </w:rPr>
        <w:t>)</w:t>
      </w:r>
      <w:proofErr w:type="gramEnd"/>
      <w:r w:rsidRPr="00D468EE">
        <w:rPr>
          <w:rFonts w:hint="cs"/>
          <w:rtl/>
        </w:rPr>
        <w:tab/>
      </w:r>
      <w:del w:id="292" w:author="Elbahnassawy, Ganat" w:date="2017-09-11T11:59:00Z">
        <w:r w:rsidRPr="00D468EE" w:rsidDel="00B02A94">
          <w:rPr>
            <w:rFonts w:hint="cs"/>
            <w:rtl/>
          </w:rPr>
          <w:delText>تشجع وضع معايير تقنية لتطبيقات الصحة الإلكترونية بالاشتراك مع قطاع تقييس الاتصالات. على أن تُوضع تحديداً مبادئ توجيهية للبلدان النامية بشأن كيفية استعمال هذه المعايير.</w:delText>
        </w:r>
      </w:del>
      <w:ins w:id="293" w:author="Debs, Mohamad" w:date="2017-09-12T10:33:00Z">
        <w:r w:rsidRPr="00D468EE">
          <w:rPr>
            <w:rFonts w:hint="cs"/>
            <w:rtl/>
          </w:rPr>
          <w:t>توفير المبادئ التوجيهية المناسبة بشأن إدارة تطبيقات البيانات الضخمة الطبية والذكاء الاصطناعي و</w:t>
        </w:r>
      </w:ins>
      <w:ins w:id="294" w:author="Debs, Mohamad" w:date="2017-09-12T10:35:00Z">
        <w:r w:rsidRPr="00D468EE">
          <w:rPr>
            <w:rFonts w:hint="cs"/>
            <w:rtl/>
          </w:rPr>
          <w:t xml:space="preserve">التعلم العميق </w:t>
        </w:r>
      </w:ins>
      <w:ins w:id="295" w:author="Debs, Mohamad" w:date="2017-09-12T10:36:00Z">
        <w:r w:rsidRPr="00D468EE">
          <w:rPr>
            <w:rFonts w:hint="cs"/>
            <w:rtl/>
          </w:rPr>
          <w:t>المرتبط بالشبكات، ولا سيما بشأن كيفية استخدام هذه التكنولوجيات الجديدة، بالتنسيق مع قطاع تقييس الاتصالات.</w:t>
        </w:r>
      </w:ins>
    </w:p>
    <w:p w:rsidR="00B6657A" w:rsidRPr="00D468EE" w:rsidRDefault="00B6657A" w:rsidP="00B6657A">
      <w:pPr>
        <w:pStyle w:val="enumlev1"/>
        <w:rPr>
          <w:ins w:id="296" w:author="Elbahnassawy, Ganat" w:date="2017-09-11T12:00:00Z"/>
          <w:rtl/>
        </w:rPr>
      </w:pPr>
      <w:del w:id="297" w:author="Elbahnassawy, Ganat" w:date="2017-09-11T11:59:00Z">
        <w:r w:rsidRPr="00D468EE" w:rsidDel="00494893">
          <w:rPr>
            <w:rFonts w:hint="cs"/>
            <w:rtl/>
          </w:rPr>
          <w:delText xml:space="preserve">و </w:delText>
        </w:r>
      </w:del>
      <w:proofErr w:type="gramStart"/>
      <w:ins w:id="298" w:author="Elbahnassawy, Ganat" w:date="2017-09-11T11:59:00Z">
        <w:r w:rsidRPr="00D468EE">
          <w:rPr>
            <w:rFonts w:hint="cs"/>
            <w:rtl/>
          </w:rPr>
          <w:t>ح</w:t>
        </w:r>
      </w:ins>
      <w:r>
        <w:rPr>
          <w:rFonts w:hint="cs"/>
          <w:rtl/>
        </w:rPr>
        <w:t>)</w:t>
      </w:r>
      <w:r w:rsidRPr="00D468EE">
        <w:rPr>
          <w:rFonts w:hint="cs"/>
          <w:rtl/>
        </w:rPr>
        <w:tab/>
      </w:r>
      <w:proofErr w:type="gramEnd"/>
      <w:del w:id="299" w:author="Debs, Mohamad" w:date="2017-09-12T10:37:00Z">
        <w:r w:rsidRPr="00D468EE" w:rsidDel="005F6346">
          <w:rPr>
            <w:rFonts w:hint="cs"/>
            <w:rtl/>
          </w:rPr>
          <w:delText xml:space="preserve">تعمل على </w:delText>
        </w:r>
      </w:del>
      <w:r w:rsidRPr="00D468EE">
        <w:rPr>
          <w:rFonts w:hint="cs"/>
          <w:rtl/>
        </w:rPr>
        <w:t>وضع ونشر معايير تقنية للاتحاد تتعلق بالصحة الإلكترونية في البلدان النامية.</w:t>
      </w:r>
    </w:p>
    <w:p w:rsidR="005D7CFB" w:rsidRPr="00017CD9" w:rsidRDefault="00B6657A" w:rsidP="00B6657A">
      <w:pPr>
        <w:pStyle w:val="enumlev1"/>
        <w:rPr>
          <w:rtl/>
        </w:rPr>
      </w:pPr>
      <w:proofErr w:type="gramStart"/>
      <w:ins w:id="300" w:author="Elbahnassawy, Ganat" w:date="2017-09-11T12:00:00Z">
        <w:r w:rsidRPr="00D468EE">
          <w:rPr>
            <w:rFonts w:hint="cs"/>
            <w:rtl/>
          </w:rPr>
          <w:t>ط)</w:t>
        </w:r>
        <w:r w:rsidRPr="00D468EE">
          <w:rPr>
            <w:rtl/>
          </w:rPr>
          <w:tab/>
        </w:r>
      </w:ins>
      <w:proofErr w:type="gramEnd"/>
      <w:ins w:id="301" w:author="Debs, Mohamad" w:date="2017-09-12T10:38:00Z">
        <w:r w:rsidRPr="00D468EE">
          <w:rPr>
            <w:rFonts w:hint="cs"/>
            <w:rtl/>
          </w:rPr>
          <w:t xml:space="preserve">وضع ونشر معلومات صحية </w:t>
        </w:r>
      </w:ins>
      <w:ins w:id="302" w:author="Debs, Mohamad" w:date="2017-09-12T10:39:00Z">
        <w:r w:rsidRPr="00D468EE">
          <w:rPr>
            <w:rFonts w:hint="cs"/>
            <w:rtl/>
          </w:rPr>
          <w:t>صادرة عن</w:t>
        </w:r>
      </w:ins>
      <w:ins w:id="303" w:author="Debs, Mohamad" w:date="2017-09-12T10:38:00Z">
        <w:r w:rsidRPr="00D468EE">
          <w:rPr>
            <w:rFonts w:hint="cs"/>
            <w:rtl/>
          </w:rPr>
          <w:t xml:space="preserve"> منظمة الصحة العالمية أو وكالات الأمم المتحدة الأخرى</w:t>
        </w:r>
      </w:ins>
      <w:ins w:id="304" w:author="Debs, Mohamad" w:date="2017-09-12T10:40:00Z">
        <w:r w:rsidRPr="00D468EE">
          <w:rPr>
            <w:rFonts w:hint="cs"/>
            <w:rtl/>
          </w:rPr>
          <w:t xml:space="preserve"> ومتعلقة بالصحة الإلكترونية و/أو </w:t>
        </w:r>
      </w:ins>
      <w:ins w:id="305" w:author="Debs, Mohamad" w:date="2017-09-12T10:41:00Z">
        <w:r w:rsidRPr="00D468EE">
          <w:rPr>
            <w:rFonts w:hint="cs"/>
            <w:rtl/>
          </w:rPr>
          <w:t>الأخطار</w:t>
        </w:r>
      </w:ins>
      <w:ins w:id="306" w:author="Debs, Mohamad" w:date="2017-09-12T10:40:00Z">
        <w:r w:rsidRPr="00D468EE">
          <w:rPr>
            <w:rFonts w:hint="cs"/>
            <w:rtl/>
          </w:rPr>
          <w:t xml:space="preserve"> الصحية</w:t>
        </w:r>
      </w:ins>
      <w:ins w:id="307" w:author="Debs, Mohamad" w:date="2017-09-12T10:41:00Z">
        <w:r w:rsidRPr="00D468EE">
          <w:rPr>
            <w:rFonts w:hint="cs"/>
            <w:rtl/>
          </w:rPr>
          <w:t xml:space="preserve"> الناجمة عن تكنولوجيا المعلومات والاتصالات (مثلاً التعرض </w:t>
        </w:r>
      </w:ins>
      <w:ins w:id="308" w:author="Debs, Mohamad" w:date="2017-09-12T10:42:00Z">
        <w:r w:rsidRPr="00D468EE">
          <w:rPr>
            <w:rFonts w:hint="cs"/>
            <w:rtl/>
          </w:rPr>
          <w:t xml:space="preserve">البشري </w:t>
        </w:r>
      </w:ins>
      <w:ins w:id="309" w:author="Debs, Mohamad" w:date="2017-09-12T10:41:00Z">
        <w:r w:rsidRPr="00D468EE">
          <w:rPr>
            <w:rFonts w:hint="cs"/>
            <w:rtl/>
          </w:rPr>
          <w:t>للمجالات الكهرمغنطيسية</w:t>
        </w:r>
      </w:ins>
      <w:ins w:id="310" w:author="Debs, Mohamad" w:date="2017-09-12T10:42:00Z">
        <w:r w:rsidRPr="00D468EE">
          <w:rPr>
            <w:rFonts w:hint="cs"/>
            <w:rtl/>
          </w:rPr>
          <w:t xml:space="preserve">، </w:t>
        </w:r>
      </w:ins>
      <w:ins w:id="311" w:author="Debs, Mohamad" w:date="2017-09-12T10:43:00Z">
        <w:r w:rsidRPr="00D468EE">
          <w:rPr>
            <w:rFonts w:hint="cs"/>
            <w:rtl/>
          </w:rPr>
          <w:t>والأخطار الصحية على الأطفال عند حرق حقل من المخلفات</w:t>
        </w:r>
      </w:ins>
      <w:ins w:id="312" w:author="Debs, Mohamad" w:date="2017-09-12T10:44:00Z">
        <w:r w:rsidRPr="00D468EE">
          <w:rPr>
            <w:rFonts w:hint="cs"/>
            <w:rtl/>
          </w:rPr>
          <w:t>).</w:t>
        </w:r>
      </w:ins>
    </w:p>
    <w:p w:rsidR="005D7CFB" w:rsidRPr="00017CD9" w:rsidRDefault="005D7CFB" w:rsidP="005D7CFB">
      <w:pPr>
        <w:pStyle w:val="Heading1"/>
        <w:rPr>
          <w:rtl/>
        </w:rPr>
      </w:pPr>
      <w:r w:rsidRPr="00017CD9">
        <w:rPr>
          <w:lang w:bidi="ar-SA"/>
        </w:rPr>
        <w:t>3</w:t>
      </w:r>
      <w:r w:rsidRPr="00017CD9">
        <w:rPr>
          <w:rFonts w:hint="cs"/>
          <w:rtl/>
        </w:rPr>
        <w:tab/>
        <w:t>الناتج المتوقع</w:t>
      </w:r>
    </w:p>
    <w:p w:rsidR="005D7CFB" w:rsidRPr="00017CD9" w:rsidRDefault="005D7CFB" w:rsidP="000535A3">
      <w:pPr>
        <w:keepNext/>
        <w:rPr>
          <w:rtl/>
        </w:rPr>
      </w:pPr>
      <w:r w:rsidRPr="00017CD9">
        <w:rPr>
          <w:rFonts w:hint="cs"/>
          <w:rtl/>
        </w:rPr>
        <w:t>ستشمل النواتج المتوقعة من هذه المسألة ما يلي:</w:t>
      </w:r>
    </w:p>
    <w:p w:rsidR="005D7CFB" w:rsidRPr="00017CD9" w:rsidRDefault="005D7CFB" w:rsidP="005D7CFB">
      <w:pPr>
        <w:pStyle w:val="enumlev1"/>
        <w:rPr>
          <w:rtl/>
        </w:rPr>
      </w:pPr>
      <w:r w:rsidRPr="00017CD9">
        <w:rPr>
          <w:rFonts w:hint="cs"/>
          <w:rtl/>
        </w:rPr>
        <w:t xml:space="preserve"> أ )</w:t>
      </w:r>
      <w:r w:rsidRPr="00017CD9">
        <w:rPr>
          <w:rFonts w:hint="cs"/>
          <w:rtl/>
        </w:rPr>
        <w:tab/>
        <w:t xml:space="preserve">مبادئ توجيهية </w:t>
      </w:r>
      <w:r w:rsidRPr="00017CD9">
        <w:rPr>
          <w:rFonts w:hint="eastAsia"/>
          <w:rtl/>
        </w:rPr>
        <w:t xml:space="preserve">عن </w:t>
      </w:r>
      <w:r w:rsidRPr="00017CD9">
        <w:rPr>
          <w:rFonts w:hint="cs"/>
          <w:rtl/>
        </w:rPr>
        <w:t>كيفية صياغة الجزء المتعلق ب</w:t>
      </w:r>
      <w:r w:rsidRPr="00017CD9">
        <w:rPr>
          <w:rFonts w:hint="eastAsia"/>
          <w:rtl/>
        </w:rPr>
        <w:t>الاتصالات</w:t>
      </w:r>
      <w:r w:rsidRPr="00017CD9">
        <w:rPr>
          <w:rFonts w:hint="cs"/>
          <w:rtl/>
        </w:rPr>
        <w:t>/تكنولوجيا المعلومات والاتصالات</w:t>
      </w:r>
      <w:r w:rsidRPr="00017CD9">
        <w:rPr>
          <w:rFonts w:hint="eastAsia"/>
          <w:rtl/>
        </w:rPr>
        <w:t xml:space="preserve"> في </w:t>
      </w:r>
      <w:r w:rsidRPr="00017CD9">
        <w:rPr>
          <w:rFonts w:hint="cs"/>
          <w:rtl/>
        </w:rPr>
        <w:t xml:space="preserve">الخطة الأساسية بشأن </w:t>
      </w:r>
      <w:r w:rsidRPr="00017CD9">
        <w:rPr>
          <w:rFonts w:hint="eastAsia"/>
          <w:rtl/>
        </w:rPr>
        <w:t>الصحة الإلكترونية.</w:t>
      </w:r>
    </w:p>
    <w:p w:rsidR="005D7CFB" w:rsidRPr="00141B89" w:rsidRDefault="005D7CFB" w:rsidP="005D7CFB">
      <w:pPr>
        <w:pStyle w:val="enumlev1"/>
        <w:rPr>
          <w:spacing w:val="-4"/>
          <w:rtl/>
        </w:rPr>
      </w:pPr>
      <w:r w:rsidRPr="00017CD9">
        <w:rPr>
          <w:rFonts w:hint="cs"/>
          <w:rtl/>
        </w:rPr>
        <w:t>ب)</w:t>
      </w:r>
      <w:r w:rsidRPr="00017CD9">
        <w:rPr>
          <w:rFonts w:hint="cs"/>
          <w:rtl/>
        </w:rPr>
        <w:tab/>
      </w:r>
      <w:r w:rsidRPr="00141B89">
        <w:rPr>
          <w:rFonts w:hint="cs"/>
          <w:spacing w:val="-4"/>
          <w:rtl/>
        </w:rPr>
        <w:t xml:space="preserve">مبادئ توجيهية </w:t>
      </w:r>
      <w:r w:rsidRPr="00141B89">
        <w:rPr>
          <w:rFonts w:hint="eastAsia"/>
          <w:spacing w:val="-4"/>
          <w:rtl/>
        </w:rPr>
        <w:t xml:space="preserve">بشأن استعمال الاتصالات المتنقلة </w:t>
      </w:r>
      <w:r w:rsidRPr="00141B89">
        <w:rPr>
          <w:rFonts w:hint="cs"/>
          <w:spacing w:val="-4"/>
          <w:rtl/>
        </w:rPr>
        <w:t>للاستفادة من</w:t>
      </w:r>
      <w:r w:rsidRPr="00141B89">
        <w:rPr>
          <w:rFonts w:hint="eastAsia"/>
          <w:spacing w:val="-4"/>
          <w:rtl/>
        </w:rPr>
        <w:t xml:space="preserve"> </w:t>
      </w:r>
      <w:r w:rsidRPr="00141B89">
        <w:rPr>
          <w:rFonts w:hint="cs"/>
          <w:spacing w:val="-4"/>
          <w:rtl/>
        </w:rPr>
        <w:t>ال</w:t>
      </w:r>
      <w:r w:rsidRPr="00141B89">
        <w:rPr>
          <w:rFonts w:hint="eastAsia"/>
          <w:spacing w:val="-4"/>
          <w:rtl/>
        </w:rPr>
        <w:t>حلول</w:t>
      </w:r>
      <w:r w:rsidRPr="00141B89">
        <w:rPr>
          <w:rFonts w:hint="cs"/>
          <w:spacing w:val="-4"/>
          <w:rtl/>
        </w:rPr>
        <w:t xml:space="preserve"> التي توفرها</w:t>
      </w:r>
      <w:r w:rsidRPr="00141B89">
        <w:rPr>
          <w:rFonts w:hint="eastAsia"/>
          <w:spacing w:val="-4"/>
          <w:rtl/>
        </w:rPr>
        <w:t xml:space="preserve"> الصحة الإلكترونية في البلدان</w:t>
      </w:r>
      <w:r w:rsidRPr="00141B89">
        <w:rPr>
          <w:rFonts w:hint="cs"/>
          <w:spacing w:val="-4"/>
          <w:rtl/>
        </w:rPr>
        <w:t xml:space="preserve"> </w:t>
      </w:r>
      <w:r w:rsidRPr="00141B89">
        <w:rPr>
          <w:rFonts w:hint="eastAsia"/>
          <w:spacing w:val="-4"/>
          <w:rtl/>
        </w:rPr>
        <w:t>النامية.</w:t>
      </w:r>
    </w:p>
    <w:p w:rsidR="005D7CFB" w:rsidRPr="00017CD9" w:rsidRDefault="005D7CFB" w:rsidP="005D7CFB">
      <w:pPr>
        <w:pStyle w:val="enumlev1"/>
      </w:pPr>
      <w:r w:rsidRPr="00017CD9">
        <w:rPr>
          <w:rFonts w:hint="cs"/>
          <w:rtl/>
        </w:rPr>
        <w:t>ج)</w:t>
      </w:r>
      <w:r w:rsidRPr="00017CD9">
        <w:rPr>
          <w:rFonts w:hint="cs"/>
          <w:rtl/>
        </w:rPr>
        <w:tab/>
      </w:r>
      <w:r w:rsidRPr="00017CD9">
        <w:rPr>
          <w:rFonts w:hint="eastAsia"/>
          <w:rtl/>
        </w:rPr>
        <w:t xml:space="preserve">تجميع وتلخيص متطلبات وعناصر فعالية </w:t>
      </w:r>
      <w:r w:rsidRPr="00017CD9">
        <w:rPr>
          <w:rFonts w:hint="cs"/>
          <w:rtl/>
        </w:rPr>
        <w:t xml:space="preserve">البنية </w:t>
      </w:r>
      <w:r w:rsidRPr="00017CD9">
        <w:rPr>
          <w:rFonts w:hint="eastAsia"/>
          <w:rtl/>
        </w:rPr>
        <w:t xml:space="preserve">التحتية </w:t>
      </w:r>
      <w:r w:rsidRPr="00017CD9">
        <w:rPr>
          <w:rFonts w:hint="cs"/>
          <w:rtl/>
        </w:rPr>
        <w:t xml:space="preserve">للاتصالات </w:t>
      </w:r>
      <w:r w:rsidRPr="00017CD9">
        <w:rPr>
          <w:rFonts w:hint="eastAsia"/>
          <w:rtl/>
        </w:rPr>
        <w:t xml:space="preserve">من أجل </w:t>
      </w:r>
      <w:r w:rsidRPr="00017CD9">
        <w:rPr>
          <w:rFonts w:hint="cs"/>
          <w:rtl/>
        </w:rPr>
        <w:t>ال</w:t>
      </w:r>
      <w:r w:rsidRPr="00017CD9">
        <w:rPr>
          <w:rFonts w:hint="eastAsia"/>
          <w:rtl/>
        </w:rPr>
        <w:t>تنفيذ</w:t>
      </w:r>
      <w:r w:rsidRPr="00017CD9">
        <w:rPr>
          <w:rFonts w:hint="cs"/>
          <w:rtl/>
        </w:rPr>
        <w:t xml:space="preserve"> الناجح</w:t>
      </w:r>
      <w:r w:rsidRPr="00017CD9">
        <w:rPr>
          <w:rFonts w:hint="eastAsia"/>
          <w:rtl/>
        </w:rPr>
        <w:t xml:space="preserve"> </w:t>
      </w:r>
      <w:r w:rsidRPr="00017CD9">
        <w:rPr>
          <w:rFonts w:hint="cs"/>
          <w:rtl/>
        </w:rPr>
        <w:t>ل</w:t>
      </w:r>
      <w:r w:rsidRPr="00017CD9">
        <w:rPr>
          <w:rFonts w:hint="eastAsia"/>
          <w:rtl/>
        </w:rPr>
        <w:t>تطبيقات الصحة الإلكترونية مع مراعاة بيئة البلدان النامية.</w:t>
      </w:r>
    </w:p>
    <w:p w:rsidR="005D7CFB" w:rsidRPr="00017CD9" w:rsidRDefault="005D7CFB" w:rsidP="005D7CFB">
      <w:pPr>
        <w:pStyle w:val="enumlev1"/>
      </w:pPr>
      <w:r w:rsidRPr="00017CD9">
        <w:rPr>
          <w:rFonts w:hint="cs"/>
          <w:rtl/>
        </w:rPr>
        <w:t>د )</w:t>
      </w:r>
      <w:r w:rsidRPr="00017CD9">
        <w:rPr>
          <w:rFonts w:hint="cs"/>
          <w:rtl/>
        </w:rPr>
        <w:tab/>
        <w:t>نشر معايير تقنية بشأن إدخال خدمات الصحة الإلكترونية في البلدان النامية.</w:t>
      </w:r>
    </w:p>
    <w:p w:rsidR="005D7CFB" w:rsidRPr="00141B89" w:rsidRDefault="005D7CFB" w:rsidP="005D7CFB">
      <w:pPr>
        <w:pStyle w:val="enumlev1"/>
        <w:rPr>
          <w:spacing w:val="-6"/>
        </w:rPr>
      </w:pPr>
      <w:r w:rsidRPr="00017CD9">
        <w:rPr>
          <w:rFonts w:hint="cs"/>
          <w:rtl/>
        </w:rPr>
        <w:t>ه‍ )</w:t>
      </w:r>
      <w:r w:rsidRPr="00017CD9">
        <w:rPr>
          <w:rFonts w:hint="cs"/>
          <w:rtl/>
        </w:rPr>
        <w:tab/>
      </w:r>
      <w:r w:rsidRPr="00141B89">
        <w:rPr>
          <w:rFonts w:hint="cs"/>
          <w:spacing w:val="-6"/>
          <w:rtl/>
        </w:rPr>
        <w:t xml:space="preserve">التعاون مع لجنة الدراسات </w:t>
      </w:r>
      <w:r w:rsidRPr="00141B89">
        <w:rPr>
          <w:spacing w:val="-6"/>
        </w:rPr>
        <w:t>16</w:t>
      </w:r>
      <w:r w:rsidRPr="00141B89">
        <w:rPr>
          <w:rFonts w:hint="cs"/>
          <w:spacing w:val="-6"/>
          <w:rtl/>
        </w:rPr>
        <w:t xml:space="preserve"> بقطاع تقييس الاتصالات من أجل التعجيل بوضع معايير تقنية لتطبيقات الصحة الإلكترونية.</w:t>
      </w:r>
    </w:p>
    <w:p w:rsidR="005D7CFB" w:rsidRPr="00017CD9" w:rsidRDefault="005D7CFB" w:rsidP="005D7CFB">
      <w:pPr>
        <w:pStyle w:val="enumlev1"/>
      </w:pPr>
      <w:r w:rsidRPr="00017CD9">
        <w:rPr>
          <w:rFonts w:hint="cs"/>
          <w:rtl/>
        </w:rPr>
        <w:t>و )</w:t>
      </w:r>
      <w:r w:rsidRPr="00017CD9">
        <w:rPr>
          <w:rFonts w:hint="cs"/>
          <w:rtl/>
        </w:rPr>
        <w:tab/>
        <w:t>التعاون مع البرنامج</w:t>
      </w:r>
      <w:r w:rsidRPr="00017CD9">
        <w:rPr>
          <w:rFonts w:hint="eastAsia"/>
          <w:rtl/>
        </w:rPr>
        <w:t> </w:t>
      </w:r>
      <w:r w:rsidRPr="00017CD9">
        <w:rPr>
          <w:rFonts w:hint="cs"/>
          <w:rtl/>
        </w:rPr>
        <w:t>ذي الصلة لمكتب تنمية الاتصالات، إذا ما طُلب ذلك، لدعم تنفيذ الجزء الخاص بالاتصالات/تكنولوجيا المعلومات والاتصالات في مشروع (مشروعات) الصحة الإلكترونية في البلدان النامية، بما في ذلك تقديم المشورة بشان أفضل الممارسات المتعلقة بكيفية تدريب البلدان النامية على استعمال الجزء الخاص بالاتصالات/تكنولوجيا المعلومات والاتصالات في مشروعات الصحة الإلكترونية.</w:t>
      </w:r>
    </w:p>
    <w:p w:rsidR="00B6657A" w:rsidRPr="00D468EE" w:rsidRDefault="00B6657A" w:rsidP="00B6657A">
      <w:pPr>
        <w:pStyle w:val="enumlev1"/>
        <w:rPr>
          <w:ins w:id="313" w:author="Elbahnassawy, Ganat" w:date="2017-09-11T12:00:00Z"/>
          <w:rtl/>
        </w:rPr>
      </w:pPr>
      <w:proofErr w:type="gramStart"/>
      <w:r w:rsidRPr="00D468EE">
        <w:rPr>
          <w:rFonts w:hint="cs"/>
          <w:rtl/>
        </w:rPr>
        <w:t>ز )</w:t>
      </w:r>
      <w:proofErr w:type="gramEnd"/>
      <w:r w:rsidRPr="00D468EE">
        <w:rPr>
          <w:rFonts w:hint="cs"/>
          <w:rtl/>
        </w:rPr>
        <w:tab/>
        <w:t>تبادل ونشر أفضل الممارسات المتعلقة بتطبيقات الصحة الإلكترونية في البلدان النامية باستعمال موقع الويب الخاص بكل من الاتحاد ومكتب تنمية الاتصالات وذلك بالتعاون الوثيق مع البرنامج ذي الصلة لمكتب تنمية الاتصالات.</w:t>
      </w:r>
    </w:p>
    <w:p w:rsidR="005D7CFB" w:rsidRPr="00017CD9" w:rsidRDefault="00B6657A" w:rsidP="00B6657A">
      <w:pPr>
        <w:pStyle w:val="enumlev1"/>
        <w:rPr>
          <w:rtl/>
        </w:rPr>
      </w:pPr>
      <w:proofErr w:type="gramStart"/>
      <w:ins w:id="314" w:author="Elbahnassawy, Ganat" w:date="2017-09-11T12:00:00Z">
        <w:r w:rsidRPr="00D468EE">
          <w:rPr>
            <w:rFonts w:hint="cs"/>
            <w:rtl/>
          </w:rPr>
          <w:lastRenderedPageBreak/>
          <w:t>ح)</w:t>
        </w:r>
        <w:r w:rsidRPr="00D468EE">
          <w:rPr>
            <w:rtl/>
          </w:rPr>
          <w:tab/>
        </w:r>
      </w:ins>
      <w:proofErr w:type="gramEnd"/>
      <w:ins w:id="315" w:author="Debs, Mohamad" w:date="2017-09-12T10:44:00Z">
        <w:r w:rsidRPr="00D468EE">
          <w:rPr>
            <w:rFonts w:hint="cs"/>
            <w:rtl/>
          </w:rPr>
          <w:t xml:space="preserve">نشر معلومات متقدمة عن </w:t>
        </w:r>
      </w:ins>
      <w:ins w:id="316" w:author="Debs, Mohamad" w:date="2017-09-12T10:45:00Z">
        <w:r w:rsidRPr="00D468EE">
          <w:rPr>
            <w:rFonts w:hint="cs"/>
            <w:rtl/>
          </w:rPr>
          <w:t>الأعمال التجارية الجديدة في الصحة الإلكترونية بواسطة التكنولوجيا الجديدة (مثل البيانات الضخمة والذكاء الاصطناعي والتعلم العميق المرتبط بالشبكات)</w:t>
        </w:r>
      </w:ins>
      <w:ins w:id="317" w:author="Debs, Mohamad" w:date="2017-09-12T10:46:00Z">
        <w:r w:rsidRPr="00D468EE">
          <w:rPr>
            <w:rFonts w:hint="cs"/>
            <w:rtl/>
          </w:rPr>
          <w:t>.</w:t>
        </w:r>
      </w:ins>
    </w:p>
    <w:p w:rsidR="005D7CFB" w:rsidRPr="00017CD9" w:rsidRDefault="005D7CFB" w:rsidP="005D7CFB">
      <w:pPr>
        <w:pStyle w:val="Heading1"/>
        <w:rPr>
          <w:rtl/>
        </w:rPr>
      </w:pPr>
      <w:r w:rsidRPr="00017CD9">
        <w:rPr>
          <w:lang w:bidi="ar-SA"/>
        </w:rPr>
        <w:t>4</w:t>
      </w:r>
      <w:r w:rsidRPr="00017CD9">
        <w:rPr>
          <w:rFonts w:hint="cs"/>
          <w:rtl/>
        </w:rPr>
        <w:tab/>
        <w:t>التوقيت</w:t>
      </w:r>
    </w:p>
    <w:p w:rsidR="005D7CFB" w:rsidRPr="00017CD9" w:rsidRDefault="005D7CFB" w:rsidP="005D7CFB">
      <w:pPr>
        <w:rPr>
          <w:rtl/>
        </w:rPr>
      </w:pPr>
      <w:r w:rsidRPr="00017CD9">
        <w:rPr>
          <w:rFonts w:hint="cs"/>
          <w:rtl/>
        </w:rPr>
        <w:t>يمكن توزيع العمل الذي تقوم به لجنة الدراسات على مراحل خلال فترة الدراسة التالية. وسيتم تشجيع مشاركة الخبراء من اللجنة في تقديم المساعدة في تطوير مشروعات الصحة الإلكترونية في البلدان النامية.</w:t>
      </w:r>
    </w:p>
    <w:p w:rsidR="005D7CFB" w:rsidRPr="00017CD9" w:rsidRDefault="005D7CFB" w:rsidP="005D7CFB">
      <w:pPr>
        <w:pStyle w:val="Heading1"/>
        <w:rPr>
          <w:rtl/>
        </w:rPr>
      </w:pPr>
      <w:r w:rsidRPr="00017CD9">
        <w:rPr>
          <w:lang w:bidi="ar-SA"/>
        </w:rPr>
        <w:t>5</w:t>
      </w:r>
      <w:r w:rsidRPr="00017CD9">
        <w:rPr>
          <w:rFonts w:hint="cs"/>
          <w:rtl/>
        </w:rPr>
        <w:tab/>
        <w:t>جهات الاقتراح/الجهات الراعية</w:t>
      </w:r>
    </w:p>
    <w:p w:rsidR="005D7CFB" w:rsidRPr="00017CD9" w:rsidRDefault="005D7CFB" w:rsidP="005D7CFB">
      <w:pPr>
        <w:rPr>
          <w:rtl/>
        </w:rPr>
      </w:pPr>
      <w:r w:rsidRPr="00017CD9">
        <w:rPr>
          <w:rFonts w:hint="cs"/>
          <w:rtl/>
        </w:rPr>
        <w:t xml:space="preserve">وافق المؤتمر العالمي لتنمية الاتصالات لعام </w:t>
      </w:r>
      <w:r w:rsidRPr="00017CD9">
        <w:t>1998</w:t>
      </w:r>
      <w:r w:rsidRPr="00017CD9">
        <w:rPr>
          <w:rFonts w:hint="cs"/>
          <w:rtl/>
        </w:rPr>
        <w:t xml:space="preserve"> </w:t>
      </w:r>
      <w:r w:rsidRPr="00017CD9">
        <w:t>(WTDC</w:t>
      </w:r>
      <w:r w:rsidRPr="00017CD9">
        <w:noBreakHyphen/>
        <w:t>98)</w:t>
      </w:r>
      <w:r w:rsidRPr="00017CD9">
        <w:rPr>
          <w:rFonts w:hint="cs"/>
          <w:rtl/>
        </w:rPr>
        <w:t xml:space="preserve"> على هذه المسألة وبعد ذلك راجعها المؤتمر العالمي لتنمية الاتصالات لعام</w:t>
      </w:r>
      <w:r w:rsidRPr="00017CD9">
        <w:rPr>
          <w:rFonts w:hint="eastAsia"/>
          <w:rtl/>
        </w:rPr>
        <w:t> </w:t>
      </w:r>
      <w:r w:rsidRPr="00017CD9">
        <w:t>2002</w:t>
      </w:r>
      <w:r w:rsidRPr="00017CD9">
        <w:rPr>
          <w:rFonts w:hint="cs"/>
          <w:rtl/>
        </w:rPr>
        <w:t xml:space="preserve"> والمؤتمر العالمي لتنمية الاتصالات لعام </w:t>
      </w:r>
      <w:r w:rsidRPr="00017CD9">
        <w:t>2006</w:t>
      </w:r>
      <w:r w:rsidRPr="00017CD9">
        <w:rPr>
          <w:rFonts w:hint="cs"/>
          <w:rtl/>
        </w:rPr>
        <w:t xml:space="preserve"> والمؤتمر العالمي لتنمية الاتصالات لعام</w:t>
      </w:r>
      <w:r w:rsidRPr="00017CD9">
        <w:rPr>
          <w:rFonts w:hint="eastAsia"/>
          <w:rtl/>
        </w:rPr>
        <w:t> </w:t>
      </w:r>
      <w:r w:rsidRPr="00017CD9">
        <w:t>2010</w:t>
      </w:r>
      <w:r w:rsidRPr="00017CD9">
        <w:rPr>
          <w:rFonts w:hint="cs"/>
          <w:rtl/>
        </w:rPr>
        <w:t xml:space="preserve"> والمؤتمر</w:t>
      </w:r>
      <w:r w:rsidRPr="00017CD9">
        <w:rPr>
          <w:rtl/>
        </w:rPr>
        <w:t xml:space="preserve"> </w:t>
      </w:r>
      <w:r w:rsidRPr="00017CD9">
        <w:rPr>
          <w:rFonts w:hint="cs"/>
          <w:rtl/>
        </w:rPr>
        <w:t>العالمي</w:t>
      </w:r>
      <w:r w:rsidRPr="00017CD9">
        <w:rPr>
          <w:rtl/>
        </w:rPr>
        <w:t xml:space="preserve"> </w:t>
      </w:r>
      <w:r w:rsidRPr="00017CD9">
        <w:rPr>
          <w:rFonts w:hint="cs"/>
          <w:rtl/>
        </w:rPr>
        <w:t>لتنمية</w:t>
      </w:r>
      <w:r w:rsidRPr="00017CD9">
        <w:rPr>
          <w:rtl/>
        </w:rPr>
        <w:t xml:space="preserve"> </w:t>
      </w:r>
      <w:r w:rsidRPr="00017CD9">
        <w:rPr>
          <w:rFonts w:hint="cs"/>
          <w:rtl/>
        </w:rPr>
        <w:t>الاتصالات</w:t>
      </w:r>
      <w:r w:rsidRPr="00017CD9">
        <w:rPr>
          <w:rtl/>
        </w:rPr>
        <w:t xml:space="preserve"> </w:t>
      </w:r>
      <w:r w:rsidRPr="00017CD9">
        <w:rPr>
          <w:rFonts w:hint="cs"/>
          <w:rtl/>
        </w:rPr>
        <w:t>لعام </w:t>
      </w:r>
      <w:r w:rsidRPr="00017CD9">
        <w:t>2014</w:t>
      </w:r>
      <w:r w:rsidRPr="00017CD9">
        <w:rPr>
          <w:rFonts w:hint="cs"/>
          <w:rtl/>
        </w:rPr>
        <w:t>.</w:t>
      </w:r>
    </w:p>
    <w:p w:rsidR="005D7CFB" w:rsidRPr="00017CD9" w:rsidRDefault="005D7CFB" w:rsidP="005D7CFB">
      <w:pPr>
        <w:pStyle w:val="Heading1"/>
        <w:rPr>
          <w:rtl/>
        </w:rPr>
      </w:pPr>
      <w:r w:rsidRPr="00017CD9">
        <w:rPr>
          <w:lang w:bidi="ar-SA"/>
        </w:rPr>
        <w:t>6</w:t>
      </w:r>
      <w:r w:rsidRPr="00017CD9">
        <w:rPr>
          <w:rFonts w:hint="cs"/>
          <w:rtl/>
        </w:rPr>
        <w:tab/>
        <w:t>مصادر المُدخلات</w:t>
      </w:r>
    </w:p>
    <w:p w:rsidR="005D7CFB" w:rsidRPr="00017CD9" w:rsidRDefault="005D7CFB" w:rsidP="005D7CFB">
      <w:pPr>
        <w:rPr>
          <w:rtl/>
        </w:rPr>
      </w:pPr>
      <w:r w:rsidRPr="00017CD9">
        <w:rPr>
          <w:rFonts w:hint="cs"/>
          <w:rtl/>
        </w:rPr>
        <w:t>من المتوقع الحصول على مدخلات من الدول الأعضاء وأعضاء القطاع والخبراء في مجال تطبيقات الصحة الإلكترونية، إلخ. وقد تم</w:t>
      </w:r>
      <w:r w:rsidRPr="00017CD9">
        <w:rPr>
          <w:rtl/>
        </w:rPr>
        <w:t xml:space="preserve"> </w:t>
      </w:r>
      <w:r w:rsidRPr="00017CD9">
        <w:rPr>
          <w:rFonts w:hint="cs"/>
          <w:rtl/>
        </w:rPr>
        <w:t>بالفعل</w:t>
      </w:r>
      <w:r w:rsidRPr="00017CD9">
        <w:rPr>
          <w:rtl/>
        </w:rPr>
        <w:t xml:space="preserve"> </w:t>
      </w:r>
      <w:r w:rsidRPr="00017CD9">
        <w:rPr>
          <w:rFonts w:hint="cs"/>
          <w:rtl/>
        </w:rPr>
        <w:t>تحديد</w:t>
      </w:r>
      <w:r w:rsidRPr="00017CD9">
        <w:rPr>
          <w:rtl/>
        </w:rPr>
        <w:t xml:space="preserve"> </w:t>
      </w:r>
      <w:r w:rsidRPr="00017CD9">
        <w:rPr>
          <w:rFonts w:hint="cs"/>
          <w:rtl/>
        </w:rPr>
        <w:t>المساهمين</w:t>
      </w:r>
      <w:r w:rsidRPr="00017CD9">
        <w:rPr>
          <w:rtl/>
        </w:rPr>
        <w:t xml:space="preserve"> </w:t>
      </w:r>
      <w:r w:rsidRPr="00017CD9">
        <w:rPr>
          <w:rFonts w:hint="cs"/>
          <w:rtl/>
        </w:rPr>
        <w:t>وجهات</w:t>
      </w:r>
      <w:r w:rsidRPr="00017CD9">
        <w:rPr>
          <w:rtl/>
        </w:rPr>
        <w:t xml:space="preserve"> </w:t>
      </w:r>
      <w:r w:rsidRPr="00017CD9">
        <w:rPr>
          <w:rFonts w:hint="cs"/>
          <w:rtl/>
        </w:rPr>
        <w:t>الاتصال</w:t>
      </w:r>
      <w:r w:rsidRPr="00017CD9">
        <w:rPr>
          <w:rtl/>
        </w:rPr>
        <w:t xml:space="preserve"> </w:t>
      </w:r>
      <w:r w:rsidRPr="00017CD9">
        <w:rPr>
          <w:rFonts w:hint="cs"/>
          <w:rtl/>
        </w:rPr>
        <w:t>أثناء</w:t>
      </w:r>
      <w:r w:rsidRPr="00017CD9">
        <w:rPr>
          <w:rtl/>
        </w:rPr>
        <w:t xml:space="preserve"> </w:t>
      </w:r>
      <w:r w:rsidRPr="00017CD9">
        <w:rPr>
          <w:rFonts w:hint="cs"/>
          <w:rtl/>
        </w:rPr>
        <w:t>فترات</w:t>
      </w:r>
      <w:r w:rsidRPr="00017CD9">
        <w:rPr>
          <w:rtl/>
        </w:rPr>
        <w:t xml:space="preserve"> </w:t>
      </w:r>
      <w:r w:rsidRPr="00017CD9">
        <w:rPr>
          <w:rFonts w:hint="cs"/>
          <w:rtl/>
        </w:rPr>
        <w:t>الدراسة </w:t>
      </w:r>
      <w:r w:rsidRPr="00017CD9">
        <w:t>2006</w:t>
      </w:r>
      <w:r w:rsidRPr="00017CD9">
        <w:noBreakHyphen/>
        <w:t>2002</w:t>
      </w:r>
      <w:r w:rsidRPr="00017CD9">
        <w:rPr>
          <w:rtl/>
        </w:rPr>
        <w:t xml:space="preserve"> </w:t>
      </w:r>
      <w:r w:rsidRPr="00017CD9">
        <w:rPr>
          <w:rFonts w:hint="cs"/>
          <w:rtl/>
        </w:rPr>
        <w:t>و</w:t>
      </w:r>
      <w:r w:rsidRPr="00017CD9">
        <w:t>2010</w:t>
      </w:r>
      <w:r w:rsidRPr="00017CD9">
        <w:noBreakHyphen/>
        <w:t>2006</w:t>
      </w:r>
      <w:r w:rsidRPr="00017CD9">
        <w:rPr>
          <w:rtl/>
        </w:rPr>
        <w:t xml:space="preserve"> </w:t>
      </w:r>
      <w:r w:rsidRPr="00017CD9">
        <w:rPr>
          <w:rFonts w:hint="cs"/>
          <w:rtl/>
        </w:rPr>
        <w:t>و</w:t>
      </w:r>
      <w:r w:rsidRPr="00017CD9">
        <w:t>2014</w:t>
      </w:r>
      <w:r w:rsidRPr="00017CD9">
        <w:noBreakHyphen/>
        <w:t>2010</w:t>
      </w:r>
      <w:r w:rsidRPr="00017CD9">
        <w:rPr>
          <w:rFonts w:hint="cs"/>
          <w:rtl/>
        </w:rPr>
        <w:t xml:space="preserve"> وستوجه</w:t>
      </w:r>
      <w:r w:rsidRPr="00017CD9">
        <w:rPr>
          <w:rtl/>
        </w:rPr>
        <w:t xml:space="preserve"> </w:t>
      </w:r>
      <w:r w:rsidRPr="00017CD9">
        <w:rPr>
          <w:rFonts w:hint="cs"/>
          <w:rtl/>
        </w:rPr>
        <w:t>الدعوة</w:t>
      </w:r>
      <w:r w:rsidRPr="00017CD9">
        <w:rPr>
          <w:rtl/>
        </w:rPr>
        <w:t xml:space="preserve"> </w:t>
      </w:r>
      <w:r w:rsidRPr="00017CD9">
        <w:rPr>
          <w:rFonts w:hint="cs"/>
          <w:rtl/>
        </w:rPr>
        <w:t>أيضاً</w:t>
      </w:r>
      <w:r w:rsidRPr="00017CD9">
        <w:rPr>
          <w:rtl/>
        </w:rPr>
        <w:t xml:space="preserve"> </w:t>
      </w:r>
      <w:r w:rsidRPr="00017CD9">
        <w:rPr>
          <w:rFonts w:hint="cs"/>
          <w:rtl/>
        </w:rPr>
        <w:t>للاتصال</w:t>
      </w:r>
      <w:r w:rsidRPr="00017CD9">
        <w:rPr>
          <w:rtl/>
        </w:rPr>
        <w:t xml:space="preserve"> </w:t>
      </w:r>
      <w:r w:rsidRPr="00017CD9">
        <w:rPr>
          <w:rFonts w:hint="cs"/>
          <w:rtl/>
        </w:rPr>
        <w:t>بجهات</w:t>
      </w:r>
      <w:r w:rsidRPr="00017CD9">
        <w:rPr>
          <w:rtl/>
        </w:rPr>
        <w:t xml:space="preserve"> </w:t>
      </w:r>
      <w:r w:rsidRPr="00017CD9">
        <w:rPr>
          <w:rFonts w:hint="cs"/>
          <w:rtl/>
        </w:rPr>
        <w:t>جديدة</w:t>
      </w:r>
      <w:r w:rsidRPr="00017CD9">
        <w:rPr>
          <w:rtl/>
        </w:rPr>
        <w:t xml:space="preserve">. </w:t>
      </w:r>
      <w:r w:rsidRPr="00017CD9">
        <w:rPr>
          <w:rFonts w:hint="cs"/>
          <w:rtl/>
        </w:rPr>
        <w:t>وكانت هذه المسألة</w:t>
      </w:r>
      <w:r w:rsidRPr="00017CD9">
        <w:rPr>
          <w:rtl/>
        </w:rPr>
        <w:t xml:space="preserve"> </w:t>
      </w:r>
      <w:r w:rsidRPr="00017CD9">
        <w:rPr>
          <w:rFonts w:hint="cs"/>
          <w:rtl/>
        </w:rPr>
        <w:t>تدعم مبادرة</w:t>
      </w:r>
      <w:r w:rsidRPr="00017CD9">
        <w:rPr>
          <w:rtl/>
        </w:rPr>
        <w:t xml:space="preserve"> </w:t>
      </w:r>
      <w:r w:rsidRPr="00017CD9">
        <w:rPr>
          <w:rFonts w:hint="cs"/>
          <w:rtl/>
        </w:rPr>
        <w:t>الصحة</w:t>
      </w:r>
      <w:r w:rsidRPr="00017CD9">
        <w:rPr>
          <w:rtl/>
        </w:rPr>
        <w:t xml:space="preserve"> </w:t>
      </w:r>
      <w:r w:rsidRPr="00017CD9">
        <w:rPr>
          <w:rFonts w:hint="cs"/>
          <w:rtl/>
        </w:rPr>
        <w:t>الإلكترونية</w:t>
      </w:r>
      <w:r w:rsidRPr="00017CD9">
        <w:rPr>
          <w:rtl/>
        </w:rPr>
        <w:t xml:space="preserve"> </w:t>
      </w:r>
      <w:r w:rsidRPr="00017CD9">
        <w:rPr>
          <w:rFonts w:hint="cs"/>
          <w:rtl/>
        </w:rPr>
        <w:t>المتنقلة</w:t>
      </w:r>
      <w:r w:rsidRPr="00017CD9">
        <w:rPr>
          <w:rtl/>
        </w:rPr>
        <w:t xml:space="preserve"> </w:t>
      </w:r>
      <w:r w:rsidRPr="00017CD9">
        <w:rPr>
          <w:rFonts w:hint="cs"/>
          <w:rtl/>
        </w:rPr>
        <w:t>للبلدان</w:t>
      </w:r>
      <w:r w:rsidRPr="00017CD9">
        <w:rPr>
          <w:rtl/>
        </w:rPr>
        <w:t xml:space="preserve"> </w:t>
      </w:r>
      <w:r w:rsidRPr="00017CD9">
        <w:rPr>
          <w:rFonts w:hint="cs"/>
          <w:rtl/>
        </w:rPr>
        <w:t>النامية</w:t>
      </w:r>
      <w:r w:rsidRPr="00017CD9">
        <w:rPr>
          <w:rtl/>
        </w:rPr>
        <w:t xml:space="preserve"> </w:t>
      </w:r>
      <w:r w:rsidRPr="00017CD9">
        <w:rPr>
          <w:rFonts w:hint="cs"/>
          <w:rtl/>
        </w:rPr>
        <w:t>التي</w:t>
      </w:r>
      <w:r w:rsidRPr="00017CD9">
        <w:rPr>
          <w:rtl/>
        </w:rPr>
        <w:t xml:space="preserve"> </w:t>
      </w:r>
      <w:r w:rsidRPr="00017CD9">
        <w:rPr>
          <w:rFonts w:hint="cs"/>
          <w:rtl/>
        </w:rPr>
        <w:t>أطلقت</w:t>
      </w:r>
      <w:r w:rsidRPr="00017CD9">
        <w:rPr>
          <w:rtl/>
        </w:rPr>
        <w:t xml:space="preserve"> في </w:t>
      </w:r>
      <w:r w:rsidRPr="00017CD9">
        <w:rPr>
          <w:rFonts w:hint="cs"/>
          <w:rtl/>
        </w:rPr>
        <w:t>عام </w:t>
      </w:r>
      <w:r w:rsidRPr="00017CD9">
        <w:t>2009</w:t>
      </w:r>
      <w:r w:rsidRPr="00017CD9">
        <w:rPr>
          <w:rtl/>
        </w:rPr>
        <w:t>.</w:t>
      </w:r>
    </w:p>
    <w:p w:rsidR="005D7CFB" w:rsidRPr="00017CD9" w:rsidRDefault="005D7CFB" w:rsidP="005D7CFB">
      <w:pPr>
        <w:pStyle w:val="Heading1"/>
        <w:rPr>
          <w:rtl/>
        </w:rPr>
      </w:pPr>
      <w:r w:rsidRPr="00017CD9">
        <w:rPr>
          <w:lang w:bidi="ar-SA"/>
        </w:rPr>
        <w:t>7</w:t>
      </w:r>
      <w:r w:rsidRPr="00017CD9">
        <w:rPr>
          <w:lang w:bidi="ar-SA"/>
        </w:rPr>
        <w:tab/>
      </w:r>
      <w:r w:rsidRPr="00017CD9">
        <w:rPr>
          <w:rFonts w:hint="cs"/>
          <w:rtl/>
        </w:rPr>
        <w:t>الجمهور المستهدَف</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814"/>
        <w:gridCol w:w="2377"/>
        <w:gridCol w:w="2438"/>
      </w:tblGrid>
      <w:tr w:rsidR="005D7CFB" w:rsidRPr="00017CD9" w:rsidTr="00564440">
        <w:trPr>
          <w:jc w:val="center"/>
        </w:trPr>
        <w:tc>
          <w:tcPr>
            <w:tcW w:w="3678" w:type="dxa"/>
          </w:tcPr>
          <w:p w:rsidR="005D7CFB" w:rsidRPr="00017CD9" w:rsidRDefault="005D7CFB" w:rsidP="005D7CFB">
            <w:pPr>
              <w:pStyle w:val="Tablehead"/>
              <w:rPr>
                <w:rtl/>
                <w:lang w:bidi="ar-SA"/>
              </w:rPr>
            </w:pPr>
            <w:r w:rsidRPr="00017CD9">
              <w:rPr>
                <w:rFonts w:hint="cs"/>
                <w:rtl/>
                <w:lang w:bidi="ar-SA"/>
              </w:rPr>
              <w:t>الجمهور المستهدف</w:t>
            </w:r>
          </w:p>
        </w:tc>
        <w:tc>
          <w:tcPr>
            <w:tcW w:w="1816" w:type="dxa"/>
          </w:tcPr>
          <w:p w:rsidR="005D7CFB" w:rsidRPr="00017CD9" w:rsidRDefault="005D7CFB" w:rsidP="005D7CFB">
            <w:pPr>
              <w:pStyle w:val="Tablehead"/>
              <w:rPr>
                <w:rtl/>
                <w:lang w:bidi="ar-SA"/>
              </w:rPr>
            </w:pPr>
            <w:r w:rsidRPr="00017CD9">
              <w:rPr>
                <w:rFonts w:hint="cs"/>
                <w:rtl/>
                <w:lang w:bidi="ar-SA"/>
              </w:rPr>
              <w:t>البلدان المتقدمة</w:t>
            </w:r>
          </w:p>
        </w:tc>
        <w:tc>
          <w:tcPr>
            <w:tcW w:w="1863" w:type="dxa"/>
          </w:tcPr>
          <w:p w:rsidR="005D7CFB" w:rsidRPr="00017CD9" w:rsidRDefault="005D7CFB" w:rsidP="005D7CFB">
            <w:pPr>
              <w:pStyle w:val="Tablehead"/>
              <w:rPr>
                <w:lang w:val="es-ES_tradnl" w:bidi="ar-SA"/>
              </w:rPr>
            </w:pPr>
            <w:r w:rsidRPr="00017CD9">
              <w:rPr>
                <w:rFonts w:hint="cs"/>
                <w:rtl/>
                <w:lang w:bidi="ar-SA"/>
              </w:rPr>
              <w:t>البلدان النامية</w:t>
            </w:r>
            <w:r w:rsidRPr="00017CD9">
              <w:rPr>
                <w:rStyle w:val="FootnoteReference"/>
                <w:rtl/>
              </w:rPr>
              <w:footnoteReference w:customMarkFollows="1" w:id="7"/>
              <w:t>1</w:t>
            </w:r>
          </w:p>
        </w:tc>
      </w:tr>
      <w:tr w:rsidR="005D7CFB" w:rsidRPr="00017CD9" w:rsidTr="00564440">
        <w:trPr>
          <w:jc w:val="center"/>
        </w:trPr>
        <w:tc>
          <w:tcPr>
            <w:tcW w:w="3678" w:type="dxa"/>
          </w:tcPr>
          <w:p w:rsidR="005D7CFB" w:rsidRPr="00017CD9" w:rsidRDefault="005D7CFB" w:rsidP="00564440">
            <w:pPr>
              <w:pStyle w:val="Tabletext"/>
              <w:jc w:val="left"/>
              <w:rPr>
                <w:lang w:bidi="ar-SA"/>
              </w:rPr>
            </w:pPr>
            <w:r w:rsidRPr="00017CD9">
              <w:rPr>
                <w:rFonts w:hint="cs"/>
                <w:rtl/>
                <w:lang w:bidi="ar-SA"/>
              </w:rPr>
              <w:t xml:space="preserve">منظمو الاتصالات </w:t>
            </w:r>
          </w:p>
        </w:tc>
        <w:tc>
          <w:tcPr>
            <w:tcW w:w="1816" w:type="dxa"/>
          </w:tcPr>
          <w:p w:rsidR="005D7CFB" w:rsidRPr="00017CD9" w:rsidRDefault="005D7CFB" w:rsidP="005D7CFB">
            <w:pPr>
              <w:pStyle w:val="Tabletext"/>
              <w:rPr>
                <w:lang w:bidi="ar-SA"/>
              </w:rPr>
            </w:pPr>
            <w:r w:rsidRPr="00017CD9">
              <w:rPr>
                <w:rFonts w:hint="cs"/>
                <w:rtl/>
                <w:lang w:bidi="ar-SA"/>
              </w:rPr>
              <w:t>نعم</w:t>
            </w:r>
          </w:p>
        </w:tc>
        <w:tc>
          <w:tcPr>
            <w:tcW w:w="1863" w:type="dxa"/>
          </w:tcPr>
          <w:p w:rsidR="005D7CFB" w:rsidRPr="00017CD9" w:rsidRDefault="005D7CFB" w:rsidP="005D7CFB">
            <w:pPr>
              <w:pStyle w:val="Tabletext"/>
              <w:rPr>
                <w:lang w:bidi="ar-SA"/>
              </w:rPr>
            </w:pPr>
            <w:r w:rsidRPr="00017CD9">
              <w:rPr>
                <w:rFonts w:hint="cs"/>
                <w:rtl/>
                <w:lang w:bidi="ar-SA"/>
              </w:rPr>
              <w:t>نعم</w:t>
            </w:r>
          </w:p>
        </w:tc>
      </w:tr>
      <w:tr w:rsidR="005D7CFB" w:rsidRPr="00017CD9" w:rsidTr="00564440">
        <w:trPr>
          <w:jc w:val="center"/>
        </w:trPr>
        <w:tc>
          <w:tcPr>
            <w:tcW w:w="3678" w:type="dxa"/>
          </w:tcPr>
          <w:p w:rsidR="005D7CFB" w:rsidRPr="00017CD9" w:rsidRDefault="005D7CFB" w:rsidP="00564440">
            <w:pPr>
              <w:pStyle w:val="Tabletext"/>
              <w:jc w:val="left"/>
              <w:rPr>
                <w:lang w:bidi="ar-SA"/>
              </w:rPr>
            </w:pPr>
            <w:r w:rsidRPr="00017CD9">
              <w:rPr>
                <w:rFonts w:hint="cs"/>
                <w:rtl/>
                <w:lang w:bidi="ar-SA"/>
              </w:rPr>
              <w:t xml:space="preserve">مقدمو الخدمات/المشغلون </w:t>
            </w:r>
          </w:p>
        </w:tc>
        <w:tc>
          <w:tcPr>
            <w:tcW w:w="1816" w:type="dxa"/>
          </w:tcPr>
          <w:p w:rsidR="005D7CFB" w:rsidRPr="00017CD9" w:rsidRDefault="005D7CFB" w:rsidP="005D7CFB">
            <w:pPr>
              <w:pStyle w:val="Tabletext"/>
              <w:rPr>
                <w:lang w:bidi="ar-SA"/>
              </w:rPr>
            </w:pPr>
            <w:r w:rsidRPr="00017CD9">
              <w:rPr>
                <w:rFonts w:hint="cs"/>
                <w:rtl/>
                <w:lang w:bidi="ar-SA"/>
              </w:rPr>
              <w:t>نعم</w:t>
            </w:r>
          </w:p>
        </w:tc>
        <w:tc>
          <w:tcPr>
            <w:tcW w:w="1863" w:type="dxa"/>
          </w:tcPr>
          <w:p w:rsidR="005D7CFB" w:rsidRPr="00017CD9" w:rsidRDefault="005D7CFB" w:rsidP="005D7CFB">
            <w:pPr>
              <w:pStyle w:val="Tabletext"/>
              <w:rPr>
                <w:lang w:bidi="ar-SA"/>
              </w:rPr>
            </w:pPr>
            <w:r w:rsidRPr="00017CD9">
              <w:rPr>
                <w:rFonts w:hint="cs"/>
                <w:rtl/>
                <w:lang w:bidi="ar-SA"/>
              </w:rPr>
              <w:t>نعم</w:t>
            </w:r>
          </w:p>
        </w:tc>
      </w:tr>
      <w:tr w:rsidR="005D7CFB" w:rsidRPr="00017CD9" w:rsidTr="00564440">
        <w:trPr>
          <w:jc w:val="center"/>
        </w:trPr>
        <w:tc>
          <w:tcPr>
            <w:tcW w:w="3678" w:type="dxa"/>
          </w:tcPr>
          <w:p w:rsidR="005D7CFB" w:rsidRPr="00017CD9" w:rsidRDefault="005D7CFB" w:rsidP="00564440">
            <w:pPr>
              <w:pStyle w:val="Tabletext"/>
              <w:jc w:val="left"/>
              <w:rPr>
                <w:lang w:bidi="ar-SA"/>
              </w:rPr>
            </w:pPr>
            <w:r w:rsidRPr="00017CD9">
              <w:rPr>
                <w:rFonts w:hint="cs"/>
                <w:rtl/>
                <w:lang w:bidi="ar-SA"/>
              </w:rPr>
              <w:t>المصنعون</w:t>
            </w:r>
          </w:p>
        </w:tc>
        <w:tc>
          <w:tcPr>
            <w:tcW w:w="1816" w:type="dxa"/>
          </w:tcPr>
          <w:p w:rsidR="005D7CFB" w:rsidRPr="00017CD9" w:rsidRDefault="005D7CFB" w:rsidP="005D7CFB">
            <w:pPr>
              <w:pStyle w:val="Tabletext"/>
              <w:rPr>
                <w:lang w:bidi="ar-SA"/>
              </w:rPr>
            </w:pPr>
            <w:r w:rsidRPr="00017CD9">
              <w:rPr>
                <w:rFonts w:hint="cs"/>
                <w:rtl/>
                <w:lang w:bidi="ar-SA"/>
              </w:rPr>
              <w:t>نعم</w:t>
            </w:r>
          </w:p>
        </w:tc>
        <w:tc>
          <w:tcPr>
            <w:tcW w:w="1863" w:type="dxa"/>
          </w:tcPr>
          <w:p w:rsidR="005D7CFB" w:rsidRPr="00017CD9" w:rsidRDefault="005D7CFB" w:rsidP="005D7CFB">
            <w:pPr>
              <w:pStyle w:val="Tabletext"/>
              <w:rPr>
                <w:lang w:bidi="ar-SA"/>
              </w:rPr>
            </w:pPr>
            <w:r w:rsidRPr="00017CD9">
              <w:rPr>
                <w:rFonts w:hint="cs"/>
                <w:rtl/>
                <w:lang w:bidi="ar-SA"/>
              </w:rPr>
              <w:t>نعم</w:t>
            </w:r>
          </w:p>
        </w:tc>
      </w:tr>
      <w:tr w:rsidR="005D7CFB" w:rsidRPr="00017CD9" w:rsidTr="00564440">
        <w:trPr>
          <w:jc w:val="center"/>
        </w:trPr>
        <w:tc>
          <w:tcPr>
            <w:tcW w:w="3678" w:type="dxa"/>
          </w:tcPr>
          <w:p w:rsidR="005D7CFB" w:rsidRPr="00017CD9" w:rsidRDefault="005D7CFB" w:rsidP="00564440">
            <w:pPr>
              <w:pStyle w:val="Tabletext"/>
              <w:jc w:val="left"/>
              <w:rPr>
                <w:rtl/>
                <w:lang w:bidi="ar-SA"/>
              </w:rPr>
            </w:pPr>
            <w:r w:rsidRPr="00017CD9">
              <w:rPr>
                <w:rFonts w:hint="cs"/>
                <w:rtl/>
                <w:lang w:bidi="ar-SA"/>
              </w:rPr>
              <w:t>برنامج قطاع تنمية الاتصالات</w:t>
            </w:r>
          </w:p>
        </w:tc>
        <w:tc>
          <w:tcPr>
            <w:tcW w:w="1816" w:type="dxa"/>
          </w:tcPr>
          <w:p w:rsidR="005D7CFB" w:rsidRPr="00017CD9" w:rsidRDefault="005D7CFB" w:rsidP="005D7CFB">
            <w:pPr>
              <w:pStyle w:val="Tabletext"/>
              <w:rPr>
                <w:rtl/>
                <w:lang w:bidi="ar-SA"/>
              </w:rPr>
            </w:pPr>
          </w:p>
        </w:tc>
        <w:tc>
          <w:tcPr>
            <w:tcW w:w="1863" w:type="dxa"/>
          </w:tcPr>
          <w:p w:rsidR="005D7CFB" w:rsidRPr="00017CD9" w:rsidRDefault="005D7CFB" w:rsidP="005D7CFB">
            <w:pPr>
              <w:pStyle w:val="Tabletext"/>
              <w:rPr>
                <w:rtl/>
                <w:lang w:bidi="ar-SA"/>
              </w:rPr>
            </w:pPr>
          </w:p>
        </w:tc>
      </w:tr>
      <w:tr w:rsidR="005D7CFB" w:rsidRPr="00017CD9" w:rsidTr="00564440">
        <w:trPr>
          <w:jc w:val="center"/>
        </w:trPr>
        <w:tc>
          <w:tcPr>
            <w:tcW w:w="3678" w:type="dxa"/>
          </w:tcPr>
          <w:p w:rsidR="005D7CFB" w:rsidRPr="00017CD9" w:rsidRDefault="005D7CFB" w:rsidP="00564440">
            <w:pPr>
              <w:pStyle w:val="Tabletext"/>
              <w:jc w:val="left"/>
              <w:rPr>
                <w:rtl/>
                <w:lang w:bidi="ar-SA"/>
              </w:rPr>
            </w:pPr>
            <w:r w:rsidRPr="00017CD9">
              <w:rPr>
                <w:rFonts w:hint="cs"/>
                <w:rtl/>
                <w:lang w:bidi="ar-SA"/>
              </w:rPr>
              <w:t>وزارات الصحة</w:t>
            </w:r>
          </w:p>
        </w:tc>
        <w:tc>
          <w:tcPr>
            <w:tcW w:w="1816" w:type="dxa"/>
          </w:tcPr>
          <w:p w:rsidR="005D7CFB" w:rsidRPr="00017CD9" w:rsidRDefault="005D7CFB" w:rsidP="005D7CFB">
            <w:pPr>
              <w:pStyle w:val="Tabletext"/>
              <w:rPr>
                <w:lang w:bidi="ar-SA"/>
              </w:rPr>
            </w:pPr>
            <w:r w:rsidRPr="00017CD9">
              <w:rPr>
                <w:rFonts w:hint="cs"/>
                <w:rtl/>
                <w:lang w:bidi="ar-SA"/>
              </w:rPr>
              <w:t>نعم</w:t>
            </w:r>
          </w:p>
        </w:tc>
        <w:tc>
          <w:tcPr>
            <w:tcW w:w="1863" w:type="dxa"/>
          </w:tcPr>
          <w:p w:rsidR="005D7CFB" w:rsidRPr="00017CD9" w:rsidRDefault="005D7CFB" w:rsidP="005D7CFB">
            <w:pPr>
              <w:pStyle w:val="Tabletext"/>
              <w:rPr>
                <w:rtl/>
                <w:lang w:bidi="ar-SA"/>
              </w:rPr>
            </w:pPr>
            <w:r w:rsidRPr="00017CD9">
              <w:rPr>
                <w:rFonts w:hint="cs"/>
                <w:rtl/>
                <w:lang w:bidi="ar-SA"/>
              </w:rPr>
              <w:t>نعم</w:t>
            </w:r>
          </w:p>
        </w:tc>
      </w:tr>
      <w:tr w:rsidR="005D7CFB" w:rsidRPr="00017CD9" w:rsidTr="00564440">
        <w:trPr>
          <w:jc w:val="center"/>
        </w:trPr>
        <w:tc>
          <w:tcPr>
            <w:tcW w:w="3678" w:type="dxa"/>
          </w:tcPr>
          <w:p w:rsidR="005D7CFB" w:rsidRPr="00017CD9" w:rsidRDefault="005D7CFB" w:rsidP="00564440">
            <w:pPr>
              <w:pStyle w:val="Tabletext"/>
              <w:jc w:val="left"/>
              <w:rPr>
                <w:rtl/>
                <w:lang w:bidi="ar-SA"/>
              </w:rPr>
            </w:pPr>
            <w:r w:rsidRPr="00017CD9">
              <w:rPr>
                <w:rFonts w:hint="cs"/>
                <w:rtl/>
                <w:lang w:bidi="ar-SA"/>
              </w:rPr>
              <w:t>المنظمات الطبية</w:t>
            </w:r>
          </w:p>
        </w:tc>
        <w:tc>
          <w:tcPr>
            <w:tcW w:w="1816" w:type="dxa"/>
          </w:tcPr>
          <w:p w:rsidR="005D7CFB" w:rsidRPr="00017CD9" w:rsidRDefault="005D7CFB" w:rsidP="005D7CFB">
            <w:pPr>
              <w:pStyle w:val="Tabletext"/>
              <w:rPr>
                <w:lang w:bidi="ar-SA"/>
              </w:rPr>
            </w:pPr>
            <w:r w:rsidRPr="00017CD9">
              <w:rPr>
                <w:rFonts w:hint="cs"/>
                <w:rtl/>
                <w:lang w:bidi="ar-SA"/>
              </w:rPr>
              <w:t>نعم</w:t>
            </w:r>
          </w:p>
        </w:tc>
        <w:tc>
          <w:tcPr>
            <w:tcW w:w="1863" w:type="dxa"/>
          </w:tcPr>
          <w:p w:rsidR="005D7CFB" w:rsidRPr="00017CD9" w:rsidRDefault="005D7CFB" w:rsidP="005D7CFB">
            <w:pPr>
              <w:pStyle w:val="Tabletext"/>
              <w:rPr>
                <w:rtl/>
                <w:lang w:bidi="ar-SA"/>
              </w:rPr>
            </w:pPr>
            <w:r w:rsidRPr="00017CD9">
              <w:rPr>
                <w:rFonts w:hint="cs"/>
                <w:rtl/>
                <w:lang w:bidi="ar-SA"/>
              </w:rPr>
              <w:t>نعم</w:t>
            </w:r>
          </w:p>
        </w:tc>
      </w:tr>
      <w:tr w:rsidR="005D7CFB" w:rsidRPr="00017CD9" w:rsidTr="00564440">
        <w:trPr>
          <w:jc w:val="center"/>
        </w:trPr>
        <w:tc>
          <w:tcPr>
            <w:tcW w:w="3678" w:type="dxa"/>
          </w:tcPr>
          <w:p w:rsidR="005D7CFB" w:rsidRPr="00017CD9" w:rsidRDefault="005D7CFB" w:rsidP="00564440">
            <w:pPr>
              <w:pStyle w:val="Tabletext"/>
              <w:jc w:val="left"/>
              <w:rPr>
                <w:rtl/>
                <w:lang w:bidi="ar-SA"/>
              </w:rPr>
            </w:pPr>
            <w:r w:rsidRPr="00017CD9">
              <w:rPr>
                <w:rFonts w:hint="cs"/>
                <w:rtl/>
                <w:lang w:bidi="ar-SA"/>
              </w:rPr>
              <w:t>المنظمات الصحية غير الحكومية</w:t>
            </w:r>
          </w:p>
        </w:tc>
        <w:tc>
          <w:tcPr>
            <w:tcW w:w="1816" w:type="dxa"/>
          </w:tcPr>
          <w:p w:rsidR="005D7CFB" w:rsidRPr="00017CD9" w:rsidRDefault="005D7CFB" w:rsidP="005D7CFB">
            <w:pPr>
              <w:pStyle w:val="Tabletext"/>
              <w:rPr>
                <w:lang w:bidi="ar-SA"/>
              </w:rPr>
            </w:pPr>
            <w:r w:rsidRPr="00017CD9">
              <w:rPr>
                <w:rFonts w:hint="cs"/>
                <w:rtl/>
                <w:lang w:bidi="ar-SA"/>
              </w:rPr>
              <w:t>نعم</w:t>
            </w:r>
          </w:p>
        </w:tc>
        <w:tc>
          <w:tcPr>
            <w:tcW w:w="1863" w:type="dxa"/>
          </w:tcPr>
          <w:p w:rsidR="005D7CFB" w:rsidRPr="00017CD9" w:rsidRDefault="005D7CFB" w:rsidP="005D7CFB">
            <w:pPr>
              <w:pStyle w:val="Tabletext"/>
              <w:rPr>
                <w:rtl/>
                <w:lang w:bidi="ar-SA"/>
              </w:rPr>
            </w:pPr>
            <w:r w:rsidRPr="00017CD9">
              <w:rPr>
                <w:rFonts w:hint="cs"/>
                <w:rtl/>
                <w:lang w:bidi="ar-SA"/>
              </w:rPr>
              <w:t>نعم</w:t>
            </w:r>
          </w:p>
        </w:tc>
      </w:tr>
    </w:tbl>
    <w:p w:rsidR="005D7CFB" w:rsidRPr="00017CD9" w:rsidRDefault="005D7CFB" w:rsidP="005D7CFB">
      <w:pPr>
        <w:rPr>
          <w:rtl/>
        </w:rPr>
      </w:pPr>
      <w:r w:rsidRPr="00017CD9">
        <w:rPr>
          <w:rFonts w:hint="cs"/>
          <w:rtl/>
        </w:rPr>
        <w:t>تستهدف هذه المسألة حفز التعاون بين أوساط الاتصالات/تكنولوجيا المعلومات والاتصالات والصحة بين البلدان المتقدمة والنامية وفيما بين البلدان النامية أيضاً. ومن المتوقع أيضاً أن تكون الخبرة المكتسبة من استعمال الاتصالات/تكنولوجيا المعلومات والاتصالات لأغراض تطبيقات الصحة الإلكترونية في البلدان النامية مفيدة أيضاً لموردي المعدات ومقدمي الخدمات في البلدان</w:t>
      </w:r>
      <w:r w:rsidRPr="00017CD9">
        <w:rPr>
          <w:rFonts w:hint="eastAsia"/>
          <w:rtl/>
        </w:rPr>
        <w:t> </w:t>
      </w:r>
      <w:r w:rsidRPr="00017CD9">
        <w:rPr>
          <w:rFonts w:hint="cs"/>
          <w:rtl/>
        </w:rPr>
        <w:t>المتقدمة.</w:t>
      </w:r>
    </w:p>
    <w:p w:rsidR="005D7CFB" w:rsidRPr="00017CD9" w:rsidRDefault="005D7CFB" w:rsidP="005D7CFB">
      <w:pPr>
        <w:pStyle w:val="Headingb"/>
        <w:rPr>
          <w:lang w:val="en-CA" w:bidi="ar-SA"/>
        </w:rPr>
      </w:pPr>
      <w:r w:rsidRPr="00017CD9">
        <w:rPr>
          <w:rFonts w:hint="cs"/>
          <w:rtl/>
        </w:rPr>
        <w:t xml:space="preserve"> أ )</w:t>
      </w:r>
      <w:r w:rsidRPr="00017CD9">
        <w:rPr>
          <w:rFonts w:hint="cs"/>
          <w:rtl/>
        </w:rPr>
        <w:tab/>
        <w:t>الجمهور المستهدَف</w:t>
      </w:r>
      <w:r w:rsidRPr="00017CD9">
        <w:rPr>
          <w:rFonts w:hint="cs"/>
          <w:rtl/>
          <w:lang w:bidi="ar-SY"/>
        </w:rPr>
        <w:t xml:space="preserve"> </w:t>
      </w:r>
      <w:r w:rsidRPr="00017CD9">
        <w:rPr>
          <w:rFonts w:hint="cs"/>
          <w:rtl/>
        </w:rPr>
        <w:t>- من تحديداً الذي سيستخدم الناتج</w:t>
      </w:r>
    </w:p>
    <w:p w:rsidR="005D7CFB" w:rsidRPr="00017CD9" w:rsidRDefault="005D7CFB" w:rsidP="005D7CFB">
      <w:r w:rsidRPr="00017CD9">
        <w:rPr>
          <w:rFonts w:hint="cs"/>
          <w:rtl/>
        </w:rPr>
        <w:t>أوساط</w:t>
      </w:r>
      <w:r w:rsidRPr="00017CD9">
        <w:rPr>
          <w:rtl/>
        </w:rPr>
        <w:t xml:space="preserve"> </w:t>
      </w:r>
      <w:r w:rsidRPr="00017CD9">
        <w:rPr>
          <w:rFonts w:hint="cs"/>
          <w:rtl/>
        </w:rPr>
        <w:t>الاتصالات</w:t>
      </w:r>
      <w:r w:rsidRPr="00017CD9">
        <w:rPr>
          <w:rtl/>
        </w:rPr>
        <w:t>/</w:t>
      </w:r>
      <w:r w:rsidRPr="00017CD9">
        <w:rPr>
          <w:rFonts w:hint="cs"/>
          <w:rtl/>
        </w:rPr>
        <w:t>تكنولوجيا</w:t>
      </w:r>
      <w:r w:rsidRPr="00017CD9">
        <w:rPr>
          <w:rtl/>
        </w:rPr>
        <w:t xml:space="preserve"> </w:t>
      </w:r>
      <w:r w:rsidRPr="00017CD9">
        <w:rPr>
          <w:rFonts w:hint="cs"/>
          <w:rtl/>
        </w:rPr>
        <w:t>المعلومات</w:t>
      </w:r>
      <w:r w:rsidRPr="00017CD9">
        <w:rPr>
          <w:rtl/>
        </w:rPr>
        <w:t xml:space="preserve"> </w:t>
      </w:r>
      <w:r w:rsidRPr="00017CD9">
        <w:rPr>
          <w:rFonts w:hint="cs"/>
          <w:rtl/>
        </w:rPr>
        <w:t>والاتصالات</w:t>
      </w:r>
      <w:r w:rsidRPr="00017CD9">
        <w:rPr>
          <w:rtl/>
        </w:rPr>
        <w:t xml:space="preserve"> </w:t>
      </w:r>
      <w:r w:rsidRPr="00017CD9">
        <w:rPr>
          <w:rFonts w:hint="cs"/>
          <w:rtl/>
        </w:rPr>
        <w:t>والصحة،</w:t>
      </w:r>
      <w:r w:rsidRPr="00017CD9">
        <w:rPr>
          <w:rtl/>
        </w:rPr>
        <w:t xml:space="preserve"> </w:t>
      </w:r>
      <w:r w:rsidRPr="00017CD9">
        <w:rPr>
          <w:rFonts w:hint="cs"/>
          <w:rtl/>
        </w:rPr>
        <w:t>بين</w:t>
      </w:r>
      <w:r w:rsidRPr="00017CD9">
        <w:rPr>
          <w:rtl/>
        </w:rPr>
        <w:t xml:space="preserve"> </w:t>
      </w:r>
      <w:r w:rsidRPr="00017CD9">
        <w:rPr>
          <w:rFonts w:hint="cs"/>
          <w:rtl/>
        </w:rPr>
        <w:t>البلدان</w:t>
      </w:r>
      <w:r w:rsidRPr="00017CD9">
        <w:rPr>
          <w:rtl/>
        </w:rPr>
        <w:t xml:space="preserve"> </w:t>
      </w:r>
      <w:r w:rsidRPr="00017CD9">
        <w:rPr>
          <w:rFonts w:hint="cs"/>
          <w:rtl/>
        </w:rPr>
        <w:t>المتقدمة</w:t>
      </w:r>
      <w:r w:rsidRPr="00017CD9">
        <w:rPr>
          <w:rtl/>
        </w:rPr>
        <w:t xml:space="preserve"> </w:t>
      </w:r>
      <w:r w:rsidRPr="00017CD9">
        <w:rPr>
          <w:rFonts w:hint="cs"/>
          <w:rtl/>
        </w:rPr>
        <w:t>والنامية</w:t>
      </w:r>
      <w:r w:rsidRPr="00017CD9">
        <w:rPr>
          <w:rtl/>
        </w:rPr>
        <w:t xml:space="preserve"> </w:t>
      </w:r>
      <w:r w:rsidRPr="00017CD9">
        <w:rPr>
          <w:rFonts w:hint="cs"/>
          <w:rtl/>
        </w:rPr>
        <w:t>وفيما</w:t>
      </w:r>
      <w:r w:rsidRPr="00017CD9">
        <w:rPr>
          <w:rtl/>
        </w:rPr>
        <w:t xml:space="preserve"> </w:t>
      </w:r>
      <w:r w:rsidRPr="00017CD9">
        <w:rPr>
          <w:rFonts w:hint="cs"/>
          <w:rtl/>
        </w:rPr>
        <w:t>بين</w:t>
      </w:r>
      <w:r w:rsidRPr="00017CD9">
        <w:rPr>
          <w:rtl/>
        </w:rPr>
        <w:t xml:space="preserve"> </w:t>
      </w:r>
      <w:r w:rsidRPr="00017CD9">
        <w:rPr>
          <w:rFonts w:hint="cs"/>
          <w:rtl/>
        </w:rPr>
        <w:t>البلدان</w:t>
      </w:r>
      <w:r w:rsidRPr="00017CD9">
        <w:rPr>
          <w:rtl/>
        </w:rPr>
        <w:t xml:space="preserve"> </w:t>
      </w:r>
      <w:r w:rsidRPr="00017CD9">
        <w:rPr>
          <w:rFonts w:hint="cs"/>
          <w:rtl/>
        </w:rPr>
        <w:t>النامية وكذلك فيما بين جهات تنظيم الاتصالات والمصنعين والمنظمات الطبية والمنظمات غير الحكومية ومقدمي الخدمات.</w:t>
      </w:r>
    </w:p>
    <w:p w:rsidR="005D7CFB" w:rsidRPr="00017CD9" w:rsidRDefault="005D7CFB" w:rsidP="005D7CFB">
      <w:pPr>
        <w:pStyle w:val="Headingb"/>
        <w:rPr>
          <w:lang w:val="en-CA" w:bidi="ar-SA"/>
        </w:rPr>
      </w:pPr>
      <w:r w:rsidRPr="00017CD9">
        <w:rPr>
          <w:rFonts w:hint="cs"/>
          <w:rtl/>
        </w:rPr>
        <w:lastRenderedPageBreak/>
        <w:t>ب)</w:t>
      </w:r>
      <w:r w:rsidRPr="00017CD9">
        <w:rPr>
          <w:rFonts w:hint="cs"/>
          <w:rtl/>
        </w:rPr>
        <w:tab/>
        <w:t>الطرائق المقترحة لتنفيذ النتائج</w:t>
      </w:r>
    </w:p>
    <w:p w:rsidR="005D7CFB" w:rsidRPr="00017CD9" w:rsidRDefault="005D7CFB" w:rsidP="005D7CFB">
      <w:r w:rsidRPr="00017CD9">
        <w:rPr>
          <w:rFonts w:hint="cs"/>
          <w:rtl/>
        </w:rPr>
        <w:t xml:space="preserve">في إطار لجنة الدراسات </w:t>
      </w:r>
      <w:r w:rsidRPr="00017CD9">
        <w:t>2</w:t>
      </w:r>
      <w:r w:rsidRPr="00017CD9">
        <w:rPr>
          <w:rFonts w:hint="cs"/>
          <w:rtl/>
        </w:rPr>
        <w:t>. وستتاح نواتج هذه المسألة عن طريق الموقع الإلكتروني لقطاع تنمية الاتصالات.</w:t>
      </w:r>
    </w:p>
    <w:p w:rsidR="005D7CFB" w:rsidRPr="00017CD9" w:rsidRDefault="005D7CFB" w:rsidP="005D7CFB">
      <w:pPr>
        <w:pStyle w:val="Heading1"/>
        <w:rPr>
          <w:lang w:val="en-CA" w:bidi="ar-SA"/>
        </w:rPr>
      </w:pPr>
      <w:r w:rsidRPr="00017CD9">
        <w:rPr>
          <w:lang w:val="en-CA" w:bidi="ar-SA"/>
        </w:rPr>
        <w:t>8</w:t>
      </w:r>
      <w:r w:rsidRPr="00017CD9">
        <w:rPr>
          <w:rFonts w:hint="cs"/>
          <w:rtl/>
        </w:rPr>
        <w:tab/>
        <w:t>الطرائق المقترحة لتناول المسألة أو القضية</w:t>
      </w:r>
    </w:p>
    <w:p w:rsidR="005D7CFB" w:rsidRPr="00017CD9" w:rsidRDefault="005D7CFB" w:rsidP="005D7CFB">
      <w:pPr>
        <w:pStyle w:val="Headingb"/>
        <w:rPr>
          <w:rtl/>
        </w:rPr>
      </w:pPr>
      <w:r w:rsidRPr="00017CD9">
        <w:rPr>
          <w:rFonts w:hint="cs"/>
          <w:rtl/>
        </w:rPr>
        <w:t xml:space="preserve"> </w:t>
      </w:r>
      <w:r w:rsidRPr="00017CD9">
        <w:rPr>
          <w:rtl/>
        </w:rPr>
        <w:t>أ )</w:t>
      </w:r>
      <w:r w:rsidRPr="00017CD9">
        <w:rPr>
          <w:rtl/>
        </w:rPr>
        <w:tab/>
        <w:t>ما هي الطريقة؟</w:t>
      </w:r>
    </w:p>
    <w:p w:rsidR="005D7CFB" w:rsidRPr="00017CD9" w:rsidRDefault="005D7CFB" w:rsidP="005D7CFB">
      <w:pPr>
        <w:pStyle w:val="enumlev1"/>
        <w:rPr>
          <w:rtl/>
        </w:rPr>
      </w:pPr>
      <w:r w:rsidRPr="00017CD9">
        <w:t>(1</w:t>
      </w:r>
      <w:r w:rsidRPr="00017CD9">
        <w:rPr>
          <w:rtl/>
        </w:rPr>
        <w:tab/>
        <w:t>في إطار لجنة دراسات:</w:t>
      </w:r>
    </w:p>
    <w:p w:rsidR="005D7CFB" w:rsidRPr="00017CD9" w:rsidRDefault="005D7CFB" w:rsidP="005D7CFB">
      <w:pPr>
        <w:pStyle w:val="enumlev2"/>
        <w:rPr>
          <w:rtl/>
          <w:lang w:bidi="ar-SY"/>
        </w:rPr>
      </w:pPr>
      <w:r w:rsidRPr="00017CD9">
        <w:rPr>
          <w:rtl/>
          <w:lang w:bidi="ar-SY"/>
        </w:rPr>
        <w:t>-</w:t>
      </w:r>
      <w:r w:rsidRPr="00017CD9">
        <w:rPr>
          <w:rtl/>
          <w:lang w:bidi="ar-SY"/>
        </w:rPr>
        <w:tab/>
        <w:t>مسألة (تدرسها لجنة دراسات على مدى عدة سنوات)</w:t>
      </w:r>
      <w:r w:rsidRPr="00017CD9">
        <w:tab/>
      </w:r>
      <w:r w:rsidRPr="00017CD9">
        <w:tab/>
      </w:r>
      <w:r w:rsidR="007E7051">
        <w:rPr>
          <w:rtl/>
        </w:rPr>
        <w:tab/>
      </w:r>
      <w:r w:rsidRPr="00017CD9">
        <w:rPr>
          <w:rFonts w:hint="cs"/>
          <w:rtl/>
          <w:lang w:bidi="ar-SY"/>
        </w:rPr>
        <w:tab/>
      </w:r>
      <w:r w:rsidRPr="00017CD9">
        <w:sym w:font="Wingdings 2" w:char="F052"/>
      </w:r>
    </w:p>
    <w:p w:rsidR="005D7CFB" w:rsidRPr="00017CD9" w:rsidRDefault="005D7CFB" w:rsidP="00020B24">
      <w:pPr>
        <w:pStyle w:val="enumlev1"/>
        <w:rPr>
          <w:rtl/>
        </w:rPr>
      </w:pPr>
      <w:r w:rsidRPr="00017CD9">
        <w:t>(</w:t>
      </w:r>
      <w:proofErr w:type="gramStart"/>
      <w:r w:rsidRPr="00017CD9">
        <w:t>2</w:t>
      </w:r>
      <w:r w:rsidRPr="00017CD9">
        <w:rPr>
          <w:rtl/>
        </w:rPr>
        <w:tab/>
        <w:t>في</w:t>
      </w:r>
      <w:proofErr w:type="gramEnd"/>
      <w:r w:rsidRPr="00017CD9">
        <w:rPr>
          <w:rtl/>
        </w:rPr>
        <w:t xml:space="preserve"> إطار الأنشطة المعتادة لمكتب تنمية الاتصالات</w:t>
      </w:r>
      <w:r w:rsidRPr="00017CD9">
        <w:rPr>
          <w:rFonts w:hint="cs"/>
          <w:rtl/>
        </w:rPr>
        <w:t xml:space="preserve"> (يرجى الإشارة إلى البرامج والأنشطة والمشاريع،</w:t>
      </w:r>
      <w:r w:rsidR="00020B24">
        <w:rPr>
          <w:rtl/>
        </w:rPr>
        <w:tab/>
      </w:r>
      <w:r w:rsidR="00020B24">
        <w:rPr>
          <w:rtl/>
        </w:rPr>
        <w:br/>
      </w:r>
      <w:r w:rsidRPr="00017CD9">
        <w:rPr>
          <w:rFonts w:hint="cs"/>
          <w:rtl/>
        </w:rPr>
        <w:t>وما</w:t>
      </w:r>
      <w:r w:rsidRPr="00017CD9">
        <w:rPr>
          <w:rFonts w:hint="eastAsia"/>
          <w:rtl/>
        </w:rPr>
        <w:t> </w:t>
      </w:r>
      <w:r w:rsidRPr="00017CD9">
        <w:rPr>
          <w:rFonts w:hint="cs"/>
          <w:rtl/>
        </w:rPr>
        <w:t>إلى ذلك، التي ستكون ضمن أعمال مسألة الدراسة)</w:t>
      </w:r>
      <w:r w:rsidRPr="00017CD9">
        <w:rPr>
          <w:rtl/>
        </w:rPr>
        <w:t>:</w:t>
      </w:r>
    </w:p>
    <w:p w:rsidR="005D7CFB" w:rsidRPr="00017CD9" w:rsidRDefault="005D7CFB" w:rsidP="005D7CFB">
      <w:pPr>
        <w:pStyle w:val="enumlev2"/>
        <w:rPr>
          <w:rtl/>
          <w:lang w:bidi="ar-SY"/>
        </w:rPr>
      </w:pPr>
      <w:r w:rsidRPr="00017CD9">
        <w:rPr>
          <w:rtl/>
          <w:lang w:bidi="ar-SY"/>
        </w:rPr>
        <w:t>-</w:t>
      </w:r>
      <w:r w:rsidRPr="00017CD9">
        <w:rPr>
          <w:rtl/>
          <w:lang w:bidi="ar-SY"/>
        </w:rPr>
        <w:tab/>
        <w:t>البرامج</w:t>
      </w:r>
      <w:r w:rsidRPr="00017CD9">
        <w:rPr>
          <w:rFonts w:hint="cs"/>
          <w:rtl/>
          <w:lang w:bidi="ar-SY"/>
        </w:rPr>
        <w:t>: تطبيقات تكنولوجيا المعلومات والاتصالات وخدماتها</w:t>
      </w:r>
      <w:r w:rsidRPr="00017CD9">
        <w:tab/>
      </w:r>
      <w:r>
        <w:tab/>
      </w:r>
      <w:r w:rsidR="007E7051">
        <w:rPr>
          <w:rtl/>
        </w:rPr>
        <w:tab/>
      </w:r>
      <w:r w:rsidRPr="00017CD9">
        <w:rPr>
          <w:rFonts w:hint="cs"/>
          <w:rtl/>
          <w:lang w:bidi="ar-SY"/>
        </w:rPr>
        <w:tab/>
      </w:r>
      <w:r w:rsidRPr="00017CD9">
        <w:sym w:font="Wingdings 2" w:char="F052"/>
      </w:r>
    </w:p>
    <w:p w:rsidR="005D7CFB" w:rsidRPr="00017CD9" w:rsidRDefault="005D7CFB" w:rsidP="005D7CFB">
      <w:pPr>
        <w:pStyle w:val="enumlev2"/>
        <w:rPr>
          <w:rtl/>
          <w:lang w:bidi="ar-SY"/>
        </w:rPr>
      </w:pPr>
      <w:r w:rsidRPr="00017CD9">
        <w:rPr>
          <w:rtl/>
          <w:lang w:bidi="ar-SY"/>
        </w:rPr>
        <w:t>-</w:t>
      </w:r>
      <w:r w:rsidRPr="00017CD9">
        <w:rPr>
          <w:rtl/>
          <w:lang w:bidi="ar-SY"/>
        </w:rPr>
        <w:tab/>
        <w:t>المشاريع</w:t>
      </w:r>
      <w:r w:rsidRPr="00017CD9">
        <w:rPr>
          <w:rtl/>
          <w:lang w:bidi="ar-SY"/>
        </w:rPr>
        <w:tab/>
      </w:r>
      <w:r w:rsidRPr="00017CD9">
        <w:rPr>
          <w:rtl/>
          <w:lang w:bidi="ar-SY"/>
        </w:rPr>
        <w:tab/>
      </w:r>
      <w:r w:rsidRPr="00017CD9">
        <w:rPr>
          <w:rtl/>
          <w:lang w:bidi="ar-SY"/>
        </w:rPr>
        <w:tab/>
      </w:r>
      <w:r w:rsidRPr="00017CD9">
        <w:rPr>
          <w:rtl/>
          <w:lang w:bidi="ar-SY"/>
        </w:rPr>
        <w:tab/>
      </w:r>
      <w:r w:rsidRPr="00017CD9">
        <w:rPr>
          <w:rtl/>
          <w:lang w:bidi="ar-SY"/>
        </w:rPr>
        <w:tab/>
      </w:r>
      <w:r w:rsidRPr="00017CD9">
        <w:rPr>
          <w:rtl/>
          <w:lang w:bidi="ar-SY"/>
        </w:rPr>
        <w:tab/>
      </w:r>
      <w:r w:rsidRPr="00017CD9">
        <w:rPr>
          <w:rtl/>
          <w:lang w:bidi="ar-SY"/>
        </w:rPr>
        <w:tab/>
      </w:r>
      <w:r w:rsidRPr="00017CD9">
        <w:tab/>
      </w:r>
      <w:r w:rsidRPr="00017CD9">
        <w:rPr>
          <w:rFonts w:hint="cs"/>
          <w:rtl/>
          <w:lang w:bidi="ar-SY"/>
        </w:rPr>
        <w:tab/>
      </w:r>
      <w:r w:rsidRPr="00017CD9">
        <w:sym w:font="Wingdings 2" w:char="F0A3"/>
      </w:r>
    </w:p>
    <w:p w:rsidR="005D7CFB" w:rsidRPr="00017CD9" w:rsidRDefault="005D7CFB" w:rsidP="005D7CFB">
      <w:pPr>
        <w:pStyle w:val="enumlev2"/>
        <w:rPr>
          <w:rtl/>
          <w:lang w:bidi="ar-SY"/>
        </w:rPr>
      </w:pPr>
      <w:r w:rsidRPr="00017CD9">
        <w:rPr>
          <w:rtl/>
          <w:lang w:bidi="ar-SY"/>
        </w:rPr>
        <w:t>-</w:t>
      </w:r>
      <w:r w:rsidRPr="00017CD9">
        <w:rPr>
          <w:rtl/>
          <w:lang w:bidi="ar-SY"/>
        </w:rPr>
        <w:tab/>
        <w:t>الخبراء الاستشاريون</w:t>
      </w:r>
      <w:r w:rsidRPr="00017CD9">
        <w:rPr>
          <w:rFonts w:hint="cs"/>
          <w:rtl/>
          <w:lang w:bidi="ar-SY"/>
        </w:rPr>
        <w:tab/>
      </w:r>
      <w:r w:rsidRPr="00017CD9">
        <w:rPr>
          <w:rtl/>
          <w:lang w:bidi="ar-SY"/>
        </w:rPr>
        <w:tab/>
      </w:r>
      <w:r w:rsidRPr="00017CD9">
        <w:rPr>
          <w:rtl/>
          <w:lang w:bidi="ar-SY"/>
        </w:rPr>
        <w:tab/>
      </w:r>
      <w:r w:rsidRPr="00017CD9">
        <w:rPr>
          <w:rtl/>
          <w:lang w:bidi="ar-SY"/>
        </w:rPr>
        <w:tab/>
      </w:r>
      <w:r w:rsidRPr="00017CD9">
        <w:rPr>
          <w:rtl/>
          <w:lang w:bidi="ar-SY"/>
        </w:rPr>
        <w:tab/>
      </w:r>
      <w:r w:rsidRPr="00017CD9">
        <w:tab/>
      </w:r>
      <w:r>
        <w:tab/>
      </w:r>
      <w:r w:rsidRPr="00017CD9">
        <w:rPr>
          <w:rFonts w:hint="cs"/>
          <w:rtl/>
          <w:lang w:bidi="ar-SY"/>
        </w:rPr>
        <w:tab/>
      </w:r>
      <w:r w:rsidRPr="00017CD9">
        <w:sym w:font="Wingdings 2" w:char="F0A3"/>
      </w:r>
    </w:p>
    <w:p w:rsidR="005D7CFB" w:rsidRPr="00017CD9" w:rsidRDefault="005D7CFB" w:rsidP="005D7CFB">
      <w:pPr>
        <w:pStyle w:val="enumlev2"/>
        <w:rPr>
          <w:rtl/>
          <w:lang w:bidi="ar-SY"/>
        </w:rPr>
      </w:pPr>
      <w:r w:rsidRPr="00017CD9">
        <w:rPr>
          <w:rFonts w:hint="cs"/>
          <w:rtl/>
          <w:lang w:bidi="ar-SY"/>
        </w:rPr>
        <w:t>-</w:t>
      </w:r>
      <w:r w:rsidRPr="00017CD9">
        <w:rPr>
          <w:rFonts w:hint="cs"/>
          <w:rtl/>
          <w:lang w:bidi="ar-SY"/>
        </w:rPr>
        <w:tab/>
        <w:t>المكاتب الإقليمية</w:t>
      </w:r>
      <w:r w:rsidRPr="00017CD9">
        <w:rPr>
          <w:rFonts w:hint="cs"/>
          <w:rtl/>
          <w:lang w:bidi="ar-SY"/>
        </w:rPr>
        <w:tab/>
      </w:r>
      <w:r w:rsidRPr="00017CD9">
        <w:rPr>
          <w:rtl/>
          <w:lang w:bidi="ar-SY"/>
        </w:rPr>
        <w:tab/>
      </w:r>
      <w:r w:rsidRPr="00017CD9">
        <w:rPr>
          <w:rtl/>
          <w:lang w:bidi="ar-SY"/>
        </w:rPr>
        <w:tab/>
      </w:r>
      <w:r w:rsidRPr="00017CD9">
        <w:rPr>
          <w:rtl/>
          <w:lang w:bidi="ar-SY"/>
        </w:rPr>
        <w:tab/>
      </w:r>
      <w:r w:rsidRPr="00017CD9">
        <w:rPr>
          <w:rtl/>
          <w:lang w:bidi="ar-SY"/>
        </w:rPr>
        <w:tab/>
      </w:r>
      <w:r w:rsidRPr="00017CD9">
        <w:rPr>
          <w:rtl/>
          <w:lang w:bidi="ar-SY"/>
        </w:rPr>
        <w:tab/>
      </w:r>
      <w:r w:rsidRPr="00017CD9">
        <w:tab/>
      </w:r>
      <w:r w:rsidRPr="00017CD9">
        <w:rPr>
          <w:rFonts w:hint="cs"/>
          <w:rtl/>
          <w:lang w:bidi="ar-SY"/>
        </w:rPr>
        <w:tab/>
      </w:r>
      <w:r w:rsidRPr="00017CD9">
        <w:sym w:font="Wingdings 2" w:char="F0A3"/>
      </w:r>
    </w:p>
    <w:p w:rsidR="005D7CFB" w:rsidRPr="00017CD9" w:rsidRDefault="005D7CFB" w:rsidP="000535A3">
      <w:pPr>
        <w:pStyle w:val="enumlev1"/>
        <w:jc w:val="left"/>
        <w:rPr>
          <w:rtl/>
        </w:rPr>
      </w:pPr>
      <w:r w:rsidRPr="00017CD9">
        <w:t>(</w:t>
      </w:r>
      <w:proofErr w:type="gramStart"/>
      <w:r w:rsidRPr="00017CD9">
        <w:t>3</w:t>
      </w:r>
      <w:r w:rsidRPr="00017CD9">
        <w:rPr>
          <w:rtl/>
        </w:rPr>
        <w:tab/>
      </w:r>
      <w:r w:rsidRPr="00017CD9">
        <w:rPr>
          <w:rFonts w:hint="cs"/>
          <w:rtl/>
        </w:rPr>
        <w:t>سبل</w:t>
      </w:r>
      <w:proofErr w:type="gramEnd"/>
      <w:r w:rsidRPr="00017CD9">
        <w:rPr>
          <w:rtl/>
        </w:rPr>
        <w:t xml:space="preserve"> أخرى </w:t>
      </w:r>
      <w:r w:rsidRPr="00017CD9">
        <w:rPr>
          <w:rFonts w:hint="cs"/>
          <w:rtl/>
        </w:rPr>
        <w:t>-</w:t>
      </w:r>
      <w:r w:rsidRPr="00017CD9">
        <w:rPr>
          <w:rtl/>
        </w:rPr>
        <w:t xml:space="preserve"> يرجى وصفها (مثلاً على الصعيد الإقليمي</w:t>
      </w:r>
      <w:r w:rsidR="000535A3">
        <w:rPr>
          <w:rFonts w:hint="cs"/>
          <w:rtl/>
        </w:rPr>
        <w:t>،</w:t>
      </w:r>
      <w:r w:rsidR="000535A3">
        <w:rPr>
          <w:rFonts w:hint="cs"/>
          <w:rtl/>
          <w:lang w:bidi="ar-EG"/>
        </w:rPr>
        <w:t xml:space="preserve"> </w:t>
      </w:r>
      <w:r w:rsidRPr="00017CD9">
        <w:rPr>
          <w:rtl/>
        </w:rPr>
        <w:t>في إطار منظمات أخرى</w:t>
      </w:r>
      <w:r w:rsidR="000535A3">
        <w:rPr>
          <w:rFonts w:hint="cs"/>
          <w:rtl/>
        </w:rPr>
        <w:t>،</w:t>
      </w:r>
      <w:r w:rsidR="000535A3">
        <w:rPr>
          <w:rtl/>
        </w:rPr>
        <w:br/>
      </w:r>
      <w:r w:rsidR="000535A3" w:rsidRPr="00017CD9">
        <w:rPr>
          <w:rtl/>
        </w:rPr>
        <w:t xml:space="preserve">بالاشتراك مع </w:t>
      </w:r>
      <w:r w:rsidRPr="00017CD9">
        <w:rPr>
          <w:rtl/>
        </w:rPr>
        <w:t>منظمات أخرى؛ إلخ.)</w:t>
      </w:r>
      <w:r w:rsidRPr="00017CD9">
        <w:rPr>
          <w:rtl/>
        </w:rPr>
        <w:tab/>
      </w:r>
      <w:r w:rsidRPr="00017CD9">
        <w:tab/>
      </w:r>
      <w:r>
        <w:rPr>
          <w:rtl/>
        </w:rPr>
        <w:tab/>
      </w:r>
      <w:r w:rsidR="00020B24">
        <w:rPr>
          <w:rtl/>
        </w:rPr>
        <w:tab/>
      </w:r>
      <w:r w:rsidR="00020B24">
        <w:rPr>
          <w:rtl/>
        </w:rPr>
        <w:tab/>
      </w:r>
      <w:r w:rsidR="00020B24">
        <w:rPr>
          <w:rtl/>
        </w:rPr>
        <w:tab/>
      </w:r>
      <w:r>
        <w:rPr>
          <w:rtl/>
        </w:rPr>
        <w:tab/>
      </w:r>
      <w:r w:rsidRPr="00017CD9">
        <w:sym w:font="Wingdings 2" w:char="F0A3"/>
      </w:r>
    </w:p>
    <w:p w:rsidR="005D7CFB" w:rsidRPr="00017CD9" w:rsidRDefault="005D7CFB" w:rsidP="005D7CFB">
      <w:pPr>
        <w:pStyle w:val="Headingb"/>
        <w:rPr>
          <w:rtl/>
        </w:rPr>
      </w:pPr>
      <w:r w:rsidRPr="00017CD9">
        <w:rPr>
          <w:rtl/>
        </w:rPr>
        <w:t>ب)</w:t>
      </w:r>
      <w:r w:rsidRPr="00017CD9">
        <w:rPr>
          <w:rtl/>
        </w:rPr>
        <w:tab/>
        <w:t>ما السبب؟</w:t>
      </w:r>
    </w:p>
    <w:p w:rsidR="005D7CFB" w:rsidRPr="00017CD9" w:rsidRDefault="005D7CFB" w:rsidP="005D7CFB">
      <w:pPr>
        <w:rPr>
          <w:rtl/>
        </w:rPr>
      </w:pPr>
      <w:r w:rsidRPr="00017CD9">
        <w:rPr>
          <w:rFonts w:hint="cs"/>
          <w:rtl/>
        </w:rPr>
        <w:t>مراعاة البرامج الجارية/المخطط لها/المبادرات الإقليمية والاستفادة من الموارد على النحو الأمثل.</w:t>
      </w:r>
    </w:p>
    <w:p w:rsidR="005D7CFB" w:rsidRPr="00017CD9" w:rsidRDefault="005D7CFB" w:rsidP="005D7CFB">
      <w:pPr>
        <w:pStyle w:val="Heading1"/>
        <w:rPr>
          <w:rtl/>
        </w:rPr>
      </w:pPr>
      <w:r w:rsidRPr="00017CD9">
        <w:rPr>
          <w:lang w:bidi="ar-SA"/>
        </w:rPr>
        <w:t>9</w:t>
      </w:r>
      <w:r w:rsidRPr="00017CD9">
        <w:rPr>
          <w:rFonts w:hint="cs"/>
          <w:rtl/>
        </w:rPr>
        <w:tab/>
        <w:t>التنسيق والتعاون</w:t>
      </w:r>
    </w:p>
    <w:p w:rsidR="005D7CFB" w:rsidRPr="00017CD9" w:rsidRDefault="005D7CFB" w:rsidP="005D7CFB">
      <w:pPr>
        <w:rPr>
          <w:rtl/>
        </w:rPr>
      </w:pPr>
      <w:r w:rsidRPr="00017CD9">
        <w:rPr>
          <w:rtl/>
        </w:rPr>
        <w:t>ينبغي تنسي</w:t>
      </w:r>
      <w:r w:rsidRPr="00017CD9">
        <w:rPr>
          <w:rFonts w:hint="cs"/>
          <w:rtl/>
        </w:rPr>
        <w:t>ق ه</w:t>
      </w:r>
      <w:r w:rsidRPr="00017CD9">
        <w:rPr>
          <w:rtl/>
        </w:rPr>
        <w:t>ذ</w:t>
      </w:r>
      <w:r w:rsidRPr="00017CD9">
        <w:rPr>
          <w:rFonts w:hint="cs"/>
          <w:rtl/>
        </w:rPr>
        <w:t>ه ا</w:t>
      </w:r>
      <w:r w:rsidRPr="00017CD9">
        <w:rPr>
          <w:rtl/>
        </w:rPr>
        <w:t>لمسألة</w:t>
      </w:r>
      <w:r w:rsidRPr="00017CD9">
        <w:rPr>
          <w:rFonts w:hint="cs"/>
          <w:rtl/>
        </w:rPr>
        <w:t xml:space="preserve"> بين أوساط</w:t>
      </w:r>
      <w:r w:rsidRPr="00017CD9">
        <w:rPr>
          <w:rtl/>
        </w:rPr>
        <w:t xml:space="preserve"> </w:t>
      </w:r>
      <w:r w:rsidRPr="00017CD9">
        <w:rPr>
          <w:rFonts w:hint="cs"/>
          <w:rtl/>
        </w:rPr>
        <w:t>الاتصالات</w:t>
      </w:r>
      <w:r w:rsidRPr="00017CD9">
        <w:rPr>
          <w:rtl/>
        </w:rPr>
        <w:t>/</w:t>
      </w:r>
      <w:r w:rsidRPr="00017CD9">
        <w:rPr>
          <w:rFonts w:hint="cs"/>
          <w:rtl/>
        </w:rPr>
        <w:t>تكنولوجيا</w:t>
      </w:r>
      <w:r w:rsidRPr="00017CD9">
        <w:rPr>
          <w:rtl/>
        </w:rPr>
        <w:t xml:space="preserve"> </w:t>
      </w:r>
      <w:r w:rsidRPr="00017CD9">
        <w:rPr>
          <w:rFonts w:hint="cs"/>
          <w:rtl/>
        </w:rPr>
        <w:t>المعلومات</w:t>
      </w:r>
      <w:r w:rsidRPr="00017CD9">
        <w:rPr>
          <w:rtl/>
        </w:rPr>
        <w:t xml:space="preserve"> </w:t>
      </w:r>
      <w:r w:rsidRPr="00017CD9">
        <w:rPr>
          <w:rFonts w:hint="cs"/>
          <w:rtl/>
        </w:rPr>
        <w:t>والاتصالات</w:t>
      </w:r>
      <w:r w:rsidRPr="00017CD9">
        <w:rPr>
          <w:rtl/>
        </w:rPr>
        <w:t xml:space="preserve"> </w:t>
      </w:r>
      <w:r w:rsidRPr="00017CD9">
        <w:rPr>
          <w:rFonts w:hint="cs"/>
          <w:rtl/>
        </w:rPr>
        <w:t>والصحة،</w:t>
      </w:r>
      <w:r w:rsidRPr="00017CD9">
        <w:rPr>
          <w:rtl/>
        </w:rPr>
        <w:t xml:space="preserve"> </w:t>
      </w:r>
      <w:r w:rsidRPr="00017CD9">
        <w:rPr>
          <w:rFonts w:hint="cs"/>
          <w:rtl/>
        </w:rPr>
        <w:t>بين</w:t>
      </w:r>
      <w:r w:rsidRPr="00017CD9">
        <w:rPr>
          <w:rtl/>
        </w:rPr>
        <w:t xml:space="preserve"> </w:t>
      </w:r>
      <w:r w:rsidRPr="00017CD9">
        <w:rPr>
          <w:rFonts w:hint="cs"/>
          <w:rtl/>
        </w:rPr>
        <w:t>البلدان</w:t>
      </w:r>
      <w:r w:rsidRPr="00017CD9">
        <w:rPr>
          <w:rtl/>
        </w:rPr>
        <w:t xml:space="preserve"> </w:t>
      </w:r>
      <w:r w:rsidRPr="00017CD9">
        <w:rPr>
          <w:rFonts w:hint="cs"/>
          <w:rtl/>
        </w:rPr>
        <w:t>المتقدمة</w:t>
      </w:r>
      <w:r w:rsidRPr="00017CD9">
        <w:rPr>
          <w:rtl/>
        </w:rPr>
        <w:t xml:space="preserve"> </w:t>
      </w:r>
      <w:r w:rsidRPr="00017CD9">
        <w:rPr>
          <w:rFonts w:hint="cs"/>
          <w:rtl/>
        </w:rPr>
        <w:t>والنامية</w:t>
      </w:r>
      <w:r w:rsidRPr="00017CD9">
        <w:rPr>
          <w:rtl/>
        </w:rPr>
        <w:t xml:space="preserve"> </w:t>
      </w:r>
      <w:r w:rsidRPr="00017CD9">
        <w:rPr>
          <w:rFonts w:hint="cs"/>
          <w:rtl/>
        </w:rPr>
        <w:t>وفيما بين</w:t>
      </w:r>
      <w:r w:rsidRPr="00017CD9">
        <w:rPr>
          <w:rtl/>
        </w:rPr>
        <w:t xml:space="preserve"> </w:t>
      </w:r>
      <w:r w:rsidRPr="00017CD9">
        <w:rPr>
          <w:rFonts w:hint="cs"/>
          <w:rtl/>
        </w:rPr>
        <w:t>البلدان</w:t>
      </w:r>
      <w:r w:rsidRPr="00017CD9">
        <w:rPr>
          <w:rtl/>
        </w:rPr>
        <w:t xml:space="preserve"> </w:t>
      </w:r>
      <w:r w:rsidRPr="00017CD9">
        <w:rPr>
          <w:rFonts w:hint="cs"/>
          <w:rtl/>
        </w:rPr>
        <w:t>النامية وكذلك فيما بين جهات تنظيم الاتصالات والمصنعين والمنظمات الطبية والمنظمات غير الحكومية ومقدمي</w:t>
      </w:r>
      <w:r w:rsidRPr="00017CD9">
        <w:rPr>
          <w:rFonts w:hint="eastAsia"/>
          <w:rtl/>
        </w:rPr>
        <w:t> </w:t>
      </w:r>
      <w:r w:rsidRPr="00017CD9">
        <w:rPr>
          <w:rFonts w:hint="cs"/>
          <w:rtl/>
        </w:rPr>
        <w:t>الخدمات.</w:t>
      </w:r>
    </w:p>
    <w:p w:rsidR="005D7CFB" w:rsidRPr="00017CD9" w:rsidRDefault="005D7CFB" w:rsidP="005D7CFB">
      <w:pPr>
        <w:pStyle w:val="Heading1"/>
        <w:rPr>
          <w:lang w:bidi="ar-SA"/>
        </w:rPr>
      </w:pPr>
      <w:r w:rsidRPr="00017CD9">
        <w:rPr>
          <w:lang w:bidi="ar-SA"/>
        </w:rPr>
        <w:t>10</w:t>
      </w:r>
      <w:r w:rsidRPr="00017CD9">
        <w:rPr>
          <w:rFonts w:hint="cs"/>
          <w:rtl/>
        </w:rPr>
        <w:tab/>
        <w:t>الصلة ببرامج مكتب تنمية الاتصالات</w:t>
      </w:r>
    </w:p>
    <w:p w:rsidR="005D7CFB" w:rsidRPr="00017CD9" w:rsidRDefault="005D7CFB" w:rsidP="005D7CFB">
      <w:pPr>
        <w:rPr>
          <w:rtl/>
        </w:rPr>
      </w:pPr>
      <w:r w:rsidRPr="00017CD9">
        <w:rPr>
          <w:rFonts w:hint="cs"/>
          <w:rtl/>
        </w:rPr>
        <w:t xml:space="preserve">البرنامج: تطبيقات تكنولوجيا المعلومات والاتصالات وخدماتها (الناتج </w:t>
      </w:r>
      <w:r w:rsidRPr="00017CD9">
        <w:t>2.3</w:t>
      </w:r>
      <w:r w:rsidRPr="00017CD9">
        <w:rPr>
          <w:rFonts w:hint="cs"/>
          <w:rtl/>
          <w:lang w:bidi="ar-SY"/>
        </w:rPr>
        <w:t>)</w:t>
      </w:r>
      <w:r w:rsidRPr="00017CD9">
        <w:rPr>
          <w:rFonts w:hint="cs"/>
          <w:rtl/>
        </w:rPr>
        <w:t>.</w:t>
      </w:r>
    </w:p>
    <w:p w:rsidR="005D7CFB" w:rsidRPr="00017CD9" w:rsidRDefault="005D7CFB" w:rsidP="005D7CFB">
      <w:pPr>
        <w:pStyle w:val="Heading1"/>
        <w:rPr>
          <w:lang w:bidi="ar-SA"/>
        </w:rPr>
      </w:pPr>
      <w:r w:rsidRPr="00017CD9">
        <w:rPr>
          <w:lang w:bidi="ar-SA"/>
        </w:rPr>
        <w:t>11</w:t>
      </w:r>
      <w:r w:rsidRPr="00017CD9">
        <w:rPr>
          <w:rFonts w:hint="cs"/>
          <w:rtl/>
        </w:rPr>
        <w:tab/>
        <w:t>معلومات أخرى ذات صلة</w:t>
      </w:r>
    </w:p>
    <w:p w:rsidR="005D7CFB" w:rsidRDefault="005D7CFB" w:rsidP="005D7CFB">
      <w:pPr>
        <w:rPr>
          <w:rtl/>
        </w:rPr>
      </w:pPr>
      <w:r w:rsidRPr="00017CD9">
        <w:rPr>
          <w:rFonts w:hint="cs"/>
          <w:rtl/>
        </w:rPr>
        <w:t>يمكن أن يستند النشاط في دورة الدراسة المقبلة إلى التقرير النهائي والمبادرات الأخرى الناشئة عن المسألة</w:t>
      </w:r>
      <w:r w:rsidRPr="00017CD9">
        <w:rPr>
          <w:rFonts w:hint="eastAsia"/>
          <w:rtl/>
        </w:rPr>
        <w:t> </w:t>
      </w:r>
      <w:r w:rsidRPr="00017CD9">
        <w:t>14</w:t>
      </w:r>
      <w:r w:rsidRPr="00017CD9">
        <w:noBreakHyphen/>
        <w:t>3/2</w:t>
      </w:r>
      <w:r w:rsidRPr="00017CD9">
        <w:rPr>
          <w:rFonts w:hint="cs"/>
          <w:rtl/>
        </w:rPr>
        <w:t xml:space="preserve"> في فترة الدراسة السابقة، أي الاتصالات المتنقلة لأغراض الصحة الإلكترونية المتنقلة.</w:t>
      </w:r>
    </w:p>
    <w:p w:rsidR="00E72CF3" w:rsidRDefault="00E72CF3">
      <w:pPr>
        <w:pStyle w:val="Reasons"/>
      </w:pPr>
    </w:p>
    <w:p w:rsidR="00E72CF3" w:rsidRPr="000535A3" w:rsidRDefault="005D7CFB">
      <w:pPr>
        <w:pStyle w:val="Proposal"/>
        <w:rPr>
          <w:b w:val="0"/>
          <w:bCs w:val="0"/>
        </w:rPr>
      </w:pPr>
      <w:r>
        <w:lastRenderedPageBreak/>
        <w:t>MOD</w:t>
      </w:r>
      <w:r>
        <w:tab/>
      </w:r>
      <w:r w:rsidRPr="000535A3">
        <w:rPr>
          <w:b w:val="0"/>
          <w:bCs w:val="0"/>
        </w:rPr>
        <w:t>ACP/22A7/11</w:t>
      </w:r>
    </w:p>
    <w:p w:rsidR="005D7CFB" w:rsidRPr="00170E1F" w:rsidRDefault="005D7CFB" w:rsidP="005D7CFB">
      <w:pPr>
        <w:pStyle w:val="QuestionNo"/>
        <w:rPr>
          <w:rtl/>
          <w:lang w:bidi="ar-SY"/>
        </w:rPr>
      </w:pPr>
      <w:bookmarkStart w:id="318" w:name="_Toc394915896"/>
      <w:bookmarkStart w:id="319" w:name="_Toc401808009"/>
      <w:r w:rsidRPr="00170E1F">
        <w:rPr>
          <w:rFonts w:hint="cs"/>
          <w:rtl/>
        </w:rPr>
        <w:t xml:space="preserve">المسـألة </w:t>
      </w:r>
      <w:r w:rsidRPr="00170E1F">
        <w:t>3/2</w:t>
      </w:r>
      <w:bookmarkEnd w:id="318"/>
      <w:bookmarkEnd w:id="319"/>
    </w:p>
    <w:p w:rsidR="00F52F12" w:rsidRPr="00D468EE" w:rsidDel="00B02A94" w:rsidRDefault="00F52F12" w:rsidP="00F52F12">
      <w:pPr>
        <w:pStyle w:val="Questiontitle"/>
        <w:rPr>
          <w:del w:id="320" w:author="Elbahnassawy, Ganat" w:date="2017-09-11T12:00:00Z"/>
          <w:rtl/>
        </w:rPr>
      </w:pPr>
      <w:bookmarkStart w:id="321" w:name="_Toc401808010"/>
      <w:del w:id="322" w:author="Elbahnassawy, Ganat" w:date="2017-09-11T12:00:00Z">
        <w:r w:rsidRPr="00D468EE" w:rsidDel="00B02A94">
          <w:rPr>
            <w:rtl/>
          </w:rPr>
          <w:delText>تأمين شبكات المعلومات والاتصالات:</w:delText>
        </w:r>
        <w:r w:rsidRPr="00D468EE" w:rsidDel="00B02A94">
          <w:rPr>
            <w:rFonts w:hint="cs"/>
            <w:rtl/>
          </w:rPr>
          <w:br/>
        </w:r>
        <w:r w:rsidRPr="00D468EE" w:rsidDel="00B02A94">
          <w:rPr>
            <w:rtl/>
          </w:rPr>
          <w:delText>أفضل الممارسات</w:delText>
        </w:r>
        <w:r w:rsidRPr="00D468EE" w:rsidDel="00B02A94">
          <w:rPr>
            <w:rFonts w:hint="cs"/>
            <w:rtl/>
          </w:rPr>
          <w:delText xml:space="preserve"> </w:delText>
        </w:r>
        <w:r w:rsidRPr="00D468EE" w:rsidDel="00B02A94">
          <w:rPr>
            <w:rtl/>
          </w:rPr>
          <w:delText>من أجل بناء ثقافة الأمن السيبراني</w:delText>
        </w:r>
        <w:bookmarkEnd w:id="321"/>
      </w:del>
    </w:p>
    <w:p w:rsidR="00F52F12" w:rsidRPr="00D468EE" w:rsidRDefault="00F52F12" w:rsidP="00A20288">
      <w:pPr>
        <w:pStyle w:val="Questiontitle"/>
        <w:rPr>
          <w:ins w:id="323" w:author="Elbahnassawy, Ganat" w:date="2017-09-11T12:00:00Z"/>
          <w:rtl/>
        </w:rPr>
      </w:pPr>
      <w:ins w:id="324" w:author="Elbahnassawy, Ganat" w:date="2017-09-11T12:01:00Z">
        <w:r w:rsidRPr="00D468EE">
          <w:rPr>
            <w:rFonts w:hint="cs"/>
            <w:rtl/>
            <w:lang w:bidi="ar-SA"/>
          </w:rPr>
          <w:t xml:space="preserve">أفضل الممارسات </w:t>
        </w:r>
      </w:ins>
      <w:ins w:id="325" w:author="Debs, Mohamad" w:date="2017-09-12T10:46:00Z">
        <w:r w:rsidRPr="00D468EE">
          <w:rPr>
            <w:rFonts w:hint="cs"/>
            <w:rtl/>
            <w:lang w:bidi="ar-SA"/>
          </w:rPr>
          <w:t xml:space="preserve">والمبادئ التوجيهية </w:t>
        </w:r>
      </w:ins>
      <w:ins w:id="326" w:author="Elbahnassawy, Ganat" w:date="2017-09-11T12:01:00Z">
        <w:r w:rsidRPr="00D468EE">
          <w:rPr>
            <w:rFonts w:hint="cs"/>
            <w:rtl/>
            <w:lang w:bidi="ar-SA"/>
          </w:rPr>
          <w:t>بشأن مواجهة التهديدات الناشئة والمتطورة للأمن</w:t>
        </w:r>
        <w:r w:rsidRPr="00D468EE">
          <w:rPr>
            <w:rFonts w:hint="eastAsia"/>
            <w:rtl/>
            <w:lang w:bidi="ar-SA"/>
          </w:rPr>
          <w:t> </w:t>
        </w:r>
        <w:r w:rsidRPr="00D468EE">
          <w:rPr>
            <w:rFonts w:hint="cs"/>
            <w:rtl/>
            <w:lang w:bidi="ar-SA"/>
          </w:rPr>
          <w:t>السيبراني</w:t>
        </w:r>
      </w:ins>
    </w:p>
    <w:p w:rsidR="005D7CFB" w:rsidRPr="00170E1F" w:rsidRDefault="005D7CFB" w:rsidP="005D7CFB">
      <w:pPr>
        <w:pStyle w:val="Heading1"/>
        <w:rPr>
          <w:rtl/>
        </w:rPr>
      </w:pPr>
      <w:r w:rsidRPr="00170E1F">
        <w:rPr>
          <w:lang w:bidi="ar-SA"/>
        </w:rPr>
        <w:t>1</w:t>
      </w:r>
      <w:r w:rsidRPr="00170E1F">
        <w:rPr>
          <w:rtl/>
        </w:rPr>
        <w:tab/>
        <w:t xml:space="preserve">بيان الحالة أو </w:t>
      </w:r>
      <w:r w:rsidRPr="00170E1F">
        <w:rPr>
          <w:rFonts w:hint="cs"/>
          <w:rtl/>
        </w:rPr>
        <w:t>المشكلة</w:t>
      </w:r>
    </w:p>
    <w:p w:rsidR="005D7CFB" w:rsidRPr="00170E1F" w:rsidRDefault="005D7CFB" w:rsidP="000535A3">
      <w:pPr>
        <w:keepNext/>
        <w:rPr>
          <w:rtl/>
        </w:rPr>
      </w:pPr>
      <w:r w:rsidRPr="00170E1F">
        <w:rPr>
          <w:rFonts w:hint="cs"/>
          <w:rtl/>
        </w:rPr>
        <w:t>أصبح تأمين شبكات المعلومات والاتصالات وبناء ثقافة الأمن السيبراني أمراً أساسياً في عالم اليوم، وذلك لعدد من الأسباب منها:</w:t>
      </w:r>
    </w:p>
    <w:p w:rsidR="005D7CFB" w:rsidRPr="00170E1F" w:rsidRDefault="005D7CFB" w:rsidP="005D7CFB">
      <w:pPr>
        <w:pStyle w:val="enumlev1"/>
        <w:rPr>
          <w:rtl/>
        </w:rPr>
      </w:pPr>
      <w:r w:rsidRPr="00170E1F">
        <w:rPr>
          <w:rFonts w:hint="cs"/>
          <w:rtl/>
        </w:rPr>
        <w:t xml:space="preserve"> </w:t>
      </w:r>
      <w:r w:rsidRPr="00170E1F">
        <w:rPr>
          <w:rtl/>
        </w:rPr>
        <w:t>أ )</w:t>
      </w:r>
      <w:r w:rsidRPr="00170E1F">
        <w:rPr>
          <w:rtl/>
        </w:rPr>
        <w:tab/>
        <w:t>النمو الهائل في نشر واستخدام تكنولوجيا المعلومات والاتصالات؛</w:t>
      </w:r>
    </w:p>
    <w:p w:rsidR="005D7CFB" w:rsidRPr="00170E1F" w:rsidRDefault="005D7CFB" w:rsidP="005D7CFB">
      <w:pPr>
        <w:pStyle w:val="enumlev1"/>
        <w:rPr>
          <w:rtl/>
        </w:rPr>
      </w:pPr>
      <w:r w:rsidRPr="00170E1F">
        <w:rPr>
          <w:rtl/>
        </w:rPr>
        <w:t>ب)</w:t>
      </w:r>
      <w:r w:rsidRPr="00170E1F">
        <w:rPr>
          <w:i/>
          <w:iCs/>
          <w:rtl/>
        </w:rPr>
        <w:tab/>
      </w:r>
      <w:r w:rsidRPr="00170E1F">
        <w:rPr>
          <w:rtl/>
        </w:rPr>
        <w:t xml:space="preserve">أن </w:t>
      </w:r>
      <w:r w:rsidRPr="00170E1F">
        <w:rPr>
          <w:rFonts w:hint="cs"/>
          <w:rtl/>
        </w:rPr>
        <w:t>الأمن السيبراني لا يزال أحد الشواغل لدى الجميع وأن هناك حاجة إلى مساعدة البلدان وخاصة البلدان النامية من أجل حماية شبكات الاتصالات/تكنولوجيا المعلومات والاتصالات لديها من الهجمات والتهديدات السيبرانية</w:t>
      </w:r>
      <w:r w:rsidRPr="00170E1F">
        <w:rPr>
          <w:rtl/>
        </w:rPr>
        <w:t>؛</w:t>
      </w:r>
    </w:p>
    <w:p w:rsidR="005D7CFB" w:rsidRPr="00170E1F" w:rsidRDefault="005D7CFB" w:rsidP="005D7CFB">
      <w:pPr>
        <w:pStyle w:val="enumlev1"/>
        <w:rPr>
          <w:rtl/>
        </w:rPr>
      </w:pPr>
      <w:r w:rsidRPr="00170E1F">
        <w:rPr>
          <w:rtl/>
        </w:rPr>
        <w:t>ج )</w:t>
      </w:r>
      <w:r w:rsidRPr="00170E1F">
        <w:rPr>
          <w:rtl/>
        </w:rPr>
        <w:tab/>
        <w:t xml:space="preserve">الحاجة إلى </w:t>
      </w:r>
      <w:r w:rsidRPr="00170E1F">
        <w:rPr>
          <w:rFonts w:hint="cs"/>
          <w:rtl/>
        </w:rPr>
        <w:t>السَّعي ل</w:t>
      </w:r>
      <w:r w:rsidRPr="00170E1F">
        <w:rPr>
          <w:rtl/>
        </w:rPr>
        <w:t>ضمان أمن البُنى التحتية العالمية المترابطة إذا كان الهدف هو تحقيق إمكانات مجتمع المعلومات؛</w:t>
      </w:r>
    </w:p>
    <w:p w:rsidR="005D7CFB" w:rsidRPr="000824B7" w:rsidRDefault="005D7CFB" w:rsidP="005D7CFB">
      <w:pPr>
        <w:pStyle w:val="enumlev1"/>
        <w:rPr>
          <w:spacing w:val="-6"/>
          <w:rtl/>
        </w:rPr>
      </w:pPr>
      <w:r w:rsidRPr="00170E1F">
        <w:rPr>
          <w:rtl/>
        </w:rPr>
        <w:t>د )</w:t>
      </w:r>
      <w:r w:rsidRPr="00170E1F">
        <w:rPr>
          <w:rtl/>
        </w:rPr>
        <w:tab/>
      </w:r>
      <w:r w:rsidRPr="000824B7">
        <w:rPr>
          <w:spacing w:val="-6"/>
          <w:rtl/>
        </w:rPr>
        <w:t>الاعتراف المتزايد على الأصعدة الوطنية والإقليمية والدولية بضرورة ب</w:t>
      </w:r>
      <w:r w:rsidRPr="000824B7">
        <w:rPr>
          <w:rFonts w:hint="cs"/>
          <w:spacing w:val="-6"/>
          <w:rtl/>
        </w:rPr>
        <w:t>َ</w:t>
      </w:r>
      <w:r w:rsidRPr="000824B7">
        <w:rPr>
          <w:spacing w:val="-6"/>
          <w:rtl/>
        </w:rPr>
        <w:t>ل</w:t>
      </w:r>
      <w:r w:rsidRPr="000824B7">
        <w:rPr>
          <w:rFonts w:hint="cs"/>
          <w:spacing w:val="-6"/>
          <w:rtl/>
        </w:rPr>
        <w:t>ْ</w:t>
      </w:r>
      <w:r w:rsidRPr="000824B7">
        <w:rPr>
          <w:spacing w:val="-6"/>
          <w:rtl/>
        </w:rPr>
        <w:t>و</w:t>
      </w:r>
      <w:r w:rsidRPr="000824B7">
        <w:rPr>
          <w:rFonts w:hint="cs"/>
          <w:spacing w:val="-6"/>
          <w:rtl/>
        </w:rPr>
        <w:t>َ</w:t>
      </w:r>
      <w:r w:rsidRPr="000824B7">
        <w:rPr>
          <w:spacing w:val="-6"/>
          <w:rtl/>
        </w:rPr>
        <w:t>رة وتعزيز أفضل الممارسات والخطوط التوجيهية والإجراءات التقنية لتقليل مكامن الضعف في شبكات تكنولوجيا المعلومات والاتصالات والحد من الأخطار التي </w:t>
      </w:r>
      <w:proofErr w:type="spellStart"/>
      <w:r w:rsidRPr="000824B7">
        <w:rPr>
          <w:spacing w:val="-6"/>
          <w:rtl/>
        </w:rPr>
        <w:t>تتهدّ</w:t>
      </w:r>
      <w:r w:rsidRPr="000824B7">
        <w:rPr>
          <w:rFonts w:hint="cs"/>
          <w:spacing w:val="-6"/>
          <w:rtl/>
        </w:rPr>
        <w:t>َ</w:t>
      </w:r>
      <w:r w:rsidRPr="000824B7">
        <w:rPr>
          <w:spacing w:val="-6"/>
          <w:rtl/>
        </w:rPr>
        <w:t>دها</w:t>
      </w:r>
      <w:proofErr w:type="spellEnd"/>
      <w:r w:rsidRPr="000824B7">
        <w:rPr>
          <w:spacing w:val="-6"/>
          <w:rtl/>
        </w:rPr>
        <w:t>؛</w:t>
      </w:r>
    </w:p>
    <w:p w:rsidR="005D7CFB" w:rsidRPr="00170E1F" w:rsidRDefault="005D7CFB" w:rsidP="005D7CFB">
      <w:pPr>
        <w:pStyle w:val="enumlev1"/>
        <w:rPr>
          <w:rtl/>
        </w:rPr>
      </w:pPr>
      <w:r w:rsidRPr="00170E1F">
        <w:rPr>
          <w:rFonts w:hint="cs"/>
          <w:rtl/>
        </w:rPr>
        <w:t>ﻫ</w:t>
      </w:r>
      <w:r w:rsidRPr="00170E1F">
        <w:rPr>
          <w:rtl/>
        </w:rPr>
        <w:t xml:space="preserve"> )</w:t>
      </w:r>
      <w:r w:rsidRPr="00170E1F">
        <w:rPr>
          <w:rtl/>
        </w:rPr>
        <w:tab/>
        <w:t>ضرورة العمل وطنياً والتعاون إقليمياً ودولياً من أجل بناء ثقافة عالمية للأمن السيبراني تشمل التنسيق الوطني والب</w:t>
      </w:r>
      <w:r w:rsidRPr="00170E1F">
        <w:rPr>
          <w:rFonts w:hint="cs"/>
          <w:rtl/>
        </w:rPr>
        <w:t>ُ</w:t>
      </w:r>
      <w:r w:rsidRPr="00170E1F">
        <w:rPr>
          <w:rtl/>
        </w:rPr>
        <w:t>نى التحتية القانونية الملائمة وق</w:t>
      </w:r>
      <w:r w:rsidRPr="00170E1F">
        <w:rPr>
          <w:rFonts w:hint="cs"/>
          <w:rtl/>
        </w:rPr>
        <w:t>ُ</w:t>
      </w:r>
      <w:r w:rsidRPr="00170E1F">
        <w:rPr>
          <w:rtl/>
        </w:rPr>
        <w:t>درات الإنذار والمراقبة والإصلاح، والشراكات بين القطاعين الحكومي والصناعي، والانفتاح على المجتمع المدني والمستهلكين؛</w:t>
      </w:r>
    </w:p>
    <w:p w:rsidR="005D7CFB" w:rsidRPr="00170E1F" w:rsidRDefault="005D7CFB" w:rsidP="005D7CFB">
      <w:pPr>
        <w:pStyle w:val="enumlev1"/>
        <w:rPr>
          <w:rtl/>
        </w:rPr>
      </w:pPr>
      <w:r w:rsidRPr="00170E1F">
        <w:rPr>
          <w:rtl/>
        </w:rPr>
        <w:t>و )</w:t>
      </w:r>
      <w:r w:rsidRPr="00170E1F">
        <w:rPr>
          <w:rtl/>
        </w:rPr>
        <w:tab/>
        <w:t>ضرورة اتباع نهج قائم على تعدد أصحاب المصلحة من أجل الاستخدام الفع</w:t>
      </w:r>
      <w:r w:rsidRPr="00170E1F">
        <w:rPr>
          <w:rFonts w:hint="cs"/>
          <w:rtl/>
        </w:rPr>
        <w:t>ّ</w:t>
      </w:r>
      <w:r w:rsidRPr="00170E1F">
        <w:rPr>
          <w:rtl/>
        </w:rPr>
        <w:t>ال لمختلف الأدوات المتاحة لبناء الثقة في استعمال شبكات تكنولوجيا المعلومات والاتصالات</w:t>
      </w:r>
      <w:r w:rsidRPr="00170E1F">
        <w:rPr>
          <w:rFonts w:hint="cs"/>
          <w:rtl/>
        </w:rPr>
        <w:t>؛</w:t>
      </w:r>
    </w:p>
    <w:p w:rsidR="005D7CFB" w:rsidRPr="00170E1F" w:rsidRDefault="005D7CFB" w:rsidP="005D7CFB">
      <w:pPr>
        <w:pStyle w:val="enumlev1"/>
        <w:rPr>
          <w:rtl/>
        </w:rPr>
      </w:pPr>
      <w:r w:rsidRPr="00170E1F">
        <w:rPr>
          <w:rtl/>
        </w:rPr>
        <w:t>ز )</w:t>
      </w:r>
      <w:r w:rsidRPr="00170E1F">
        <w:rPr>
          <w:rtl/>
        </w:rPr>
        <w:tab/>
        <w:t xml:space="preserve">أن قرار الجمعية العامة للأمم المتحدة </w:t>
      </w:r>
      <w:r w:rsidRPr="00170E1F">
        <w:t>57/239</w:t>
      </w:r>
      <w:r w:rsidRPr="00170E1F">
        <w:rPr>
          <w:rtl/>
        </w:rPr>
        <w:t xml:space="preserve">، "إنشاء ثقافة أمنية عالمية </w:t>
      </w:r>
      <w:r w:rsidRPr="00170E1F">
        <w:rPr>
          <w:rFonts w:hint="cs"/>
          <w:rtl/>
        </w:rPr>
        <w:t>للأمن السيبراني</w:t>
      </w:r>
      <w:r w:rsidRPr="00170E1F">
        <w:rPr>
          <w:rtl/>
        </w:rPr>
        <w:t>" يدعو الدول الأعضاء إلى</w:t>
      </w:r>
      <w:r w:rsidRPr="00170E1F">
        <w:rPr>
          <w:rFonts w:hint="cs"/>
          <w:rtl/>
        </w:rPr>
        <w:t> </w:t>
      </w:r>
      <w:r w:rsidRPr="00170E1F">
        <w:rPr>
          <w:rtl/>
        </w:rPr>
        <w:t xml:space="preserve">"تنمية ثقافة </w:t>
      </w:r>
      <w:r w:rsidRPr="00170E1F">
        <w:rPr>
          <w:rFonts w:hint="cs"/>
          <w:rtl/>
        </w:rPr>
        <w:t>الأمن السيبراني</w:t>
      </w:r>
      <w:r w:rsidRPr="00170E1F">
        <w:rPr>
          <w:rtl/>
        </w:rPr>
        <w:t xml:space="preserve"> في تطبيق واستخدام تكنولوجيا المعلومات، على صعيد المجتمع بكامله"؛</w:t>
      </w:r>
    </w:p>
    <w:p w:rsidR="005D7CFB" w:rsidRPr="00170E1F" w:rsidRDefault="005D7CFB" w:rsidP="005D7CFB">
      <w:pPr>
        <w:pStyle w:val="enumlev1"/>
        <w:rPr>
          <w:rtl/>
        </w:rPr>
      </w:pPr>
      <w:r w:rsidRPr="00170E1F">
        <w:rPr>
          <w:rFonts w:hint="cs"/>
          <w:rtl/>
        </w:rPr>
        <w:t>ح</w:t>
      </w:r>
      <w:r w:rsidRPr="00170E1F">
        <w:rPr>
          <w:rtl/>
        </w:rPr>
        <w:t>)</w:t>
      </w:r>
      <w:r w:rsidRPr="00170E1F">
        <w:rPr>
          <w:rtl/>
        </w:rPr>
        <w:tab/>
      </w:r>
      <w:r w:rsidRPr="00170E1F">
        <w:rPr>
          <w:rFonts w:hint="cs"/>
          <w:rtl/>
        </w:rPr>
        <w:t>أن القرار</w:t>
      </w:r>
      <w:r w:rsidRPr="00170E1F">
        <w:rPr>
          <w:rtl/>
        </w:rPr>
        <w:t xml:space="preserve"> </w:t>
      </w:r>
      <w:r w:rsidRPr="00170E1F">
        <w:t>68/167</w:t>
      </w:r>
      <w:r w:rsidRPr="00170E1F">
        <w:rPr>
          <w:rFonts w:hint="cs"/>
          <w:rtl/>
        </w:rPr>
        <w:t xml:space="preserve"> للجمعية</w:t>
      </w:r>
      <w:r w:rsidRPr="00170E1F">
        <w:rPr>
          <w:rtl/>
        </w:rPr>
        <w:t xml:space="preserve"> </w:t>
      </w:r>
      <w:r w:rsidRPr="00170E1F">
        <w:rPr>
          <w:rFonts w:hint="cs"/>
          <w:rtl/>
        </w:rPr>
        <w:t>العامة</w:t>
      </w:r>
      <w:r w:rsidRPr="00170E1F">
        <w:rPr>
          <w:rtl/>
        </w:rPr>
        <w:t xml:space="preserve"> </w:t>
      </w:r>
      <w:r w:rsidRPr="00170E1F">
        <w:rPr>
          <w:rFonts w:hint="cs"/>
          <w:rtl/>
        </w:rPr>
        <w:t xml:space="preserve">للأمم المتحدة بشأن </w:t>
      </w:r>
      <w:r w:rsidRPr="00170E1F">
        <w:rPr>
          <w:rtl/>
        </w:rPr>
        <w:t>"</w:t>
      </w:r>
      <w:r w:rsidRPr="00170E1F">
        <w:rPr>
          <w:rFonts w:hint="cs"/>
          <w:rtl/>
        </w:rPr>
        <w:t>الحق</w:t>
      </w:r>
      <w:r w:rsidRPr="00170E1F">
        <w:rPr>
          <w:rtl/>
        </w:rPr>
        <w:t xml:space="preserve"> في </w:t>
      </w:r>
      <w:r w:rsidRPr="00170E1F">
        <w:rPr>
          <w:rFonts w:hint="cs"/>
          <w:rtl/>
        </w:rPr>
        <w:t>الخصوصية</w:t>
      </w:r>
      <w:r w:rsidRPr="00170E1F">
        <w:rPr>
          <w:rtl/>
        </w:rPr>
        <w:t xml:space="preserve"> في </w:t>
      </w:r>
      <w:r w:rsidRPr="00170E1F">
        <w:rPr>
          <w:rFonts w:hint="cs"/>
          <w:rtl/>
        </w:rPr>
        <w:t>العصر</w:t>
      </w:r>
      <w:r w:rsidRPr="00170E1F">
        <w:rPr>
          <w:rtl/>
        </w:rPr>
        <w:t xml:space="preserve"> </w:t>
      </w:r>
      <w:r w:rsidRPr="00170E1F">
        <w:rPr>
          <w:rFonts w:hint="cs"/>
          <w:rtl/>
        </w:rPr>
        <w:t>الرقمي</w:t>
      </w:r>
      <w:r w:rsidRPr="00170E1F">
        <w:rPr>
          <w:rtl/>
        </w:rPr>
        <w:t>"</w:t>
      </w:r>
      <w:r w:rsidRPr="00170E1F">
        <w:rPr>
          <w:rFonts w:hint="cs"/>
          <w:rtl/>
        </w:rPr>
        <w:t>،</w:t>
      </w:r>
      <w:r w:rsidRPr="00170E1F">
        <w:rPr>
          <w:rtl/>
        </w:rPr>
        <w:t xml:space="preserve"> </w:t>
      </w:r>
      <w:r w:rsidRPr="00170E1F">
        <w:rPr>
          <w:rFonts w:hint="cs"/>
          <w:rtl/>
        </w:rPr>
        <w:t>يؤكد، في </w:t>
      </w:r>
      <w:r w:rsidRPr="00170E1F">
        <w:rPr>
          <w:rFonts w:hint="cs"/>
          <w:i/>
          <w:iCs/>
          <w:rtl/>
        </w:rPr>
        <w:t>جملة أمور</w:t>
      </w:r>
      <w:r w:rsidRPr="00170E1F">
        <w:rPr>
          <w:rFonts w:hint="cs"/>
          <w:rtl/>
        </w:rPr>
        <w:t>،</w:t>
      </w:r>
      <w:r w:rsidRPr="00170E1F">
        <w:rPr>
          <w:rtl/>
        </w:rPr>
        <w:t xml:space="preserve"> </w:t>
      </w:r>
      <w:r w:rsidRPr="00170E1F">
        <w:rPr>
          <w:rFonts w:hint="cs"/>
          <w:rtl/>
        </w:rPr>
        <w:t>"أن</w:t>
      </w:r>
      <w:r w:rsidRPr="00170E1F">
        <w:rPr>
          <w:rtl/>
        </w:rPr>
        <w:t xml:space="preserve"> </w:t>
      </w:r>
      <w:r w:rsidRPr="00170E1F">
        <w:rPr>
          <w:rFonts w:hint="cs"/>
          <w:rtl/>
        </w:rPr>
        <w:t>الحقوق</w:t>
      </w:r>
      <w:r w:rsidRPr="00170E1F">
        <w:rPr>
          <w:rtl/>
        </w:rPr>
        <w:t xml:space="preserve"> </w:t>
      </w:r>
      <w:r w:rsidRPr="00170E1F">
        <w:rPr>
          <w:rFonts w:hint="cs"/>
          <w:rtl/>
        </w:rPr>
        <w:t>نفسها</w:t>
      </w:r>
      <w:r w:rsidRPr="00170E1F">
        <w:rPr>
          <w:rtl/>
        </w:rPr>
        <w:t xml:space="preserve"> </w:t>
      </w:r>
      <w:r w:rsidRPr="00170E1F">
        <w:rPr>
          <w:rFonts w:hint="cs"/>
          <w:rtl/>
        </w:rPr>
        <w:t>التي</w:t>
      </w:r>
      <w:r w:rsidRPr="00170E1F">
        <w:rPr>
          <w:rtl/>
        </w:rPr>
        <w:t xml:space="preserve"> </w:t>
      </w:r>
      <w:r w:rsidRPr="00170E1F">
        <w:rPr>
          <w:rFonts w:hint="cs"/>
          <w:rtl/>
        </w:rPr>
        <w:t>يتمتع</w:t>
      </w:r>
      <w:r w:rsidRPr="00170E1F">
        <w:rPr>
          <w:rtl/>
        </w:rPr>
        <w:t xml:space="preserve"> </w:t>
      </w:r>
      <w:r w:rsidRPr="00170E1F">
        <w:rPr>
          <w:rFonts w:hint="cs"/>
          <w:rtl/>
        </w:rPr>
        <w:t>بها</w:t>
      </w:r>
      <w:r w:rsidRPr="00170E1F">
        <w:rPr>
          <w:rtl/>
        </w:rPr>
        <w:t xml:space="preserve"> </w:t>
      </w:r>
      <w:r w:rsidRPr="00170E1F">
        <w:rPr>
          <w:rFonts w:hint="cs"/>
          <w:rtl/>
        </w:rPr>
        <w:t>الأشخاص</w:t>
      </w:r>
      <w:r w:rsidRPr="00170E1F">
        <w:rPr>
          <w:rtl/>
        </w:rPr>
        <w:t xml:space="preserve"> </w:t>
      </w:r>
      <w:r w:rsidRPr="00170E1F">
        <w:rPr>
          <w:rFonts w:hint="cs"/>
          <w:rtl/>
        </w:rPr>
        <w:t>خارج</w:t>
      </w:r>
      <w:r w:rsidRPr="00170E1F">
        <w:rPr>
          <w:rtl/>
        </w:rPr>
        <w:t xml:space="preserve"> </w:t>
      </w:r>
      <w:r w:rsidRPr="00170E1F">
        <w:rPr>
          <w:rFonts w:hint="cs"/>
          <w:rtl/>
        </w:rPr>
        <w:t>الإنترنت</w:t>
      </w:r>
      <w:r w:rsidRPr="00170E1F">
        <w:rPr>
          <w:rtl/>
        </w:rPr>
        <w:t xml:space="preserve"> </w:t>
      </w:r>
      <w:r w:rsidRPr="00170E1F">
        <w:rPr>
          <w:rFonts w:hint="cs"/>
          <w:rtl/>
        </w:rPr>
        <w:t>يجب</w:t>
      </w:r>
      <w:r w:rsidRPr="00170E1F">
        <w:rPr>
          <w:rtl/>
        </w:rPr>
        <w:t xml:space="preserve"> </w:t>
      </w:r>
      <w:r w:rsidRPr="00170E1F">
        <w:rPr>
          <w:rFonts w:hint="cs"/>
          <w:rtl/>
        </w:rPr>
        <w:t>أن</w:t>
      </w:r>
      <w:r w:rsidRPr="00170E1F">
        <w:rPr>
          <w:rtl/>
        </w:rPr>
        <w:t xml:space="preserve"> </w:t>
      </w:r>
      <w:r w:rsidRPr="00170E1F">
        <w:rPr>
          <w:rFonts w:hint="cs"/>
          <w:rtl/>
        </w:rPr>
        <w:t>تحظى</w:t>
      </w:r>
      <w:r w:rsidRPr="00170E1F">
        <w:rPr>
          <w:rtl/>
        </w:rPr>
        <w:t xml:space="preserve"> </w:t>
      </w:r>
      <w:r w:rsidRPr="00170E1F">
        <w:rPr>
          <w:rFonts w:hint="cs"/>
          <w:rtl/>
        </w:rPr>
        <w:t>بالحماية</w:t>
      </w:r>
      <w:r w:rsidRPr="00170E1F">
        <w:rPr>
          <w:rtl/>
        </w:rPr>
        <w:t xml:space="preserve"> </w:t>
      </w:r>
      <w:r w:rsidRPr="00170E1F">
        <w:rPr>
          <w:rFonts w:hint="cs"/>
          <w:rtl/>
        </w:rPr>
        <w:t>أيضاً</w:t>
      </w:r>
      <w:r w:rsidRPr="00170E1F">
        <w:rPr>
          <w:rtl/>
        </w:rPr>
        <w:t xml:space="preserve"> </w:t>
      </w:r>
      <w:r w:rsidRPr="00170E1F">
        <w:rPr>
          <w:rFonts w:hint="cs"/>
          <w:rtl/>
        </w:rPr>
        <w:t>على</w:t>
      </w:r>
      <w:r w:rsidRPr="00170E1F">
        <w:rPr>
          <w:rtl/>
        </w:rPr>
        <w:t xml:space="preserve"> </w:t>
      </w:r>
      <w:r w:rsidRPr="00170E1F">
        <w:rPr>
          <w:rFonts w:hint="cs"/>
          <w:rtl/>
        </w:rPr>
        <w:t>الإنترنت،</w:t>
      </w:r>
      <w:r w:rsidRPr="00170E1F">
        <w:rPr>
          <w:rtl/>
        </w:rPr>
        <w:t xml:space="preserve"> </w:t>
      </w:r>
      <w:r w:rsidRPr="00170E1F">
        <w:rPr>
          <w:rFonts w:hint="cs"/>
          <w:rtl/>
        </w:rPr>
        <w:t>بما</w:t>
      </w:r>
      <w:r w:rsidRPr="00170E1F">
        <w:rPr>
          <w:rtl/>
        </w:rPr>
        <w:t xml:space="preserve"> في </w:t>
      </w:r>
      <w:r w:rsidRPr="00170E1F">
        <w:rPr>
          <w:rFonts w:hint="cs"/>
          <w:rtl/>
        </w:rPr>
        <w:t>ذلك</w:t>
      </w:r>
      <w:r w:rsidRPr="00170E1F">
        <w:rPr>
          <w:rtl/>
        </w:rPr>
        <w:t xml:space="preserve"> </w:t>
      </w:r>
      <w:r w:rsidRPr="00170E1F">
        <w:rPr>
          <w:rFonts w:hint="cs"/>
          <w:rtl/>
        </w:rPr>
        <w:t>الحق</w:t>
      </w:r>
      <w:r w:rsidRPr="00170E1F">
        <w:rPr>
          <w:rtl/>
        </w:rPr>
        <w:t xml:space="preserve"> في </w:t>
      </w:r>
      <w:r w:rsidRPr="00170E1F">
        <w:rPr>
          <w:rFonts w:hint="cs"/>
          <w:rtl/>
        </w:rPr>
        <w:t>الخصوصية"؛</w:t>
      </w:r>
    </w:p>
    <w:p w:rsidR="005D7CFB" w:rsidRPr="00170E1F" w:rsidRDefault="005D7CFB" w:rsidP="005D7CFB">
      <w:pPr>
        <w:pStyle w:val="enumlev1"/>
        <w:rPr>
          <w:rtl/>
        </w:rPr>
      </w:pPr>
      <w:r w:rsidRPr="00170E1F">
        <w:rPr>
          <w:rFonts w:hint="cs"/>
          <w:rtl/>
        </w:rPr>
        <w:t>ط</w:t>
      </w:r>
      <w:r w:rsidRPr="00170E1F">
        <w:rPr>
          <w:rtl/>
        </w:rPr>
        <w:t>)</w:t>
      </w:r>
      <w:r w:rsidRPr="00170E1F">
        <w:rPr>
          <w:rtl/>
        </w:rPr>
        <w:tab/>
        <w:t xml:space="preserve">أن أفضل ممارسات الأمن </w:t>
      </w:r>
      <w:r w:rsidRPr="00170E1F">
        <w:rPr>
          <w:rFonts w:hint="cs"/>
          <w:rtl/>
        </w:rPr>
        <w:t>السيبراني</w:t>
      </w:r>
      <w:r w:rsidRPr="00170E1F">
        <w:rPr>
          <w:rtl/>
        </w:rPr>
        <w:t xml:space="preserve"> يجب أن تحمي وتراعي حقوق الخصوصية وحرية الرأي على النحو المحدد في الأجزاء ذات الصلة من الإعلان العالمي لحقوق الإنسان وإعلان مبادئ جنيف</w:t>
      </w:r>
      <w:r w:rsidRPr="00170E1F">
        <w:rPr>
          <w:rFonts w:hint="cs"/>
          <w:rtl/>
        </w:rPr>
        <w:t xml:space="preserve"> المعتمد في القمة العالمية لمجتمع المعلومات</w:t>
      </w:r>
      <w:r w:rsidRPr="00170E1F">
        <w:rPr>
          <w:rtl/>
        </w:rPr>
        <w:t xml:space="preserve"> والصكوك الدولية الأخرى المتعلقة بحقوق الإنسان؛</w:t>
      </w:r>
    </w:p>
    <w:p w:rsidR="005D7CFB" w:rsidRPr="00170E1F" w:rsidRDefault="005D7CFB" w:rsidP="005D7CFB">
      <w:pPr>
        <w:pStyle w:val="enumlev1"/>
        <w:rPr>
          <w:rtl/>
        </w:rPr>
      </w:pPr>
      <w:r w:rsidRPr="00170E1F">
        <w:rPr>
          <w:rFonts w:hint="cs"/>
          <w:rtl/>
        </w:rPr>
        <w:t>ي</w:t>
      </w:r>
      <w:r w:rsidRPr="00170E1F">
        <w:rPr>
          <w:rtl/>
        </w:rPr>
        <w:t>)</w:t>
      </w:r>
      <w:r w:rsidRPr="00170E1F">
        <w:rPr>
          <w:rtl/>
        </w:rPr>
        <w:tab/>
        <w:t>أن إعلان مبادئ جنيف يشير إلى أن "الأمر يتطلب إشاعة ثقافة عالمية للأمن السيبراني وتطويرها وتنفيذها بالتعاون مع جميع أصحاب المصلحة وهيئات الخبرة الدولية"</w:t>
      </w:r>
      <w:r w:rsidRPr="00170E1F">
        <w:rPr>
          <w:rFonts w:hint="cs"/>
          <w:rtl/>
        </w:rPr>
        <w:t>،</w:t>
      </w:r>
      <w:r w:rsidRPr="00170E1F">
        <w:rPr>
          <w:rtl/>
        </w:rPr>
        <w:t xml:space="preserve"> كما أن خطة عمل جنيف لمجتمع المعلومات تشجع تبادل أفضل الممارسات، واتخاذ الإجراءات المناسبة بشأن الرسائل الاقتحامية على الصعيدين الوطني والدولي، كذلك فإن برنامج عمل تونس </w:t>
      </w:r>
      <w:r w:rsidRPr="00170E1F">
        <w:rPr>
          <w:rFonts w:hint="cs"/>
          <w:rtl/>
        </w:rPr>
        <w:t xml:space="preserve">بشأن مجتمع المعلومات </w:t>
      </w:r>
      <w:r w:rsidRPr="00170E1F">
        <w:rPr>
          <w:rtl/>
        </w:rPr>
        <w:t>يعيد التأكيد على ضرورة إشاعة ثقافة عالمية للأمن السيبراني، وتحديداً في </w:t>
      </w:r>
      <w:r w:rsidRPr="00170E1F">
        <w:rPr>
          <w:rFonts w:hint="cs"/>
          <w:rtl/>
        </w:rPr>
        <w:t xml:space="preserve">إطار </w:t>
      </w:r>
      <w:r w:rsidRPr="00170E1F">
        <w:rPr>
          <w:rtl/>
        </w:rPr>
        <w:t>خط العمل جيم</w:t>
      </w:r>
      <w:r w:rsidRPr="00170E1F">
        <w:t>5</w:t>
      </w:r>
      <w:r w:rsidRPr="00170E1F">
        <w:rPr>
          <w:rtl/>
        </w:rPr>
        <w:t xml:space="preserve"> (بناء الثقة والأمن في استعمال تكنولوجيا المعلومات</w:t>
      </w:r>
      <w:r w:rsidRPr="00170E1F">
        <w:rPr>
          <w:rFonts w:hint="cs"/>
          <w:rtl/>
        </w:rPr>
        <w:t> </w:t>
      </w:r>
      <w:r w:rsidRPr="00170E1F">
        <w:rPr>
          <w:rtl/>
        </w:rPr>
        <w:t>والاتصالات)؛</w:t>
      </w:r>
    </w:p>
    <w:p w:rsidR="005D7CFB" w:rsidRPr="00170E1F" w:rsidRDefault="005D7CFB" w:rsidP="005D7CFB">
      <w:pPr>
        <w:pStyle w:val="enumlev1"/>
        <w:rPr>
          <w:rtl/>
        </w:rPr>
      </w:pPr>
      <w:r w:rsidRPr="00170E1F">
        <w:rPr>
          <w:rFonts w:hint="cs"/>
          <w:rtl/>
        </w:rPr>
        <w:t>ك</w:t>
      </w:r>
      <w:r w:rsidRPr="00170E1F">
        <w:rPr>
          <w:rtl/>
        </w:rPr>
        <w:t>)</w:t>
      </w:r>
      <w:r w:rsidRPr="00170E1F">
        <w:rPr>
          <w:rtl/>
        </w:rPr>
        <w:tab/>
        <w:t>أن القمة العالمية لمجتمع المعلومات</w:t>
      </w:r>
      <w:r w:rsidRPr="00170E1F">
        <w:rPr>
          <w:rFonts w:hint="cs"/>
          <w:rtl/>
        </w:rPr>
        <w:t xml:space="preserve"> (</w:t>
      </w:r>
      <w:r w:rsidRPr="00170E1F">
        <w:rPr>
          <w:rtl/>
        </w:rPr>
        <w:t>تونس</w:t>
      </w:r>
      <w:r w:rsidRPr="00170E1F">
        <w:rPr>
          <w:rFonts w:hint="cs"/>
          <w:rtl/>
        </w:rPr>
        <w:t> </w:t>
      </w:r>
      <w:r w:rsidRPr="00170E1F">
        <w:t>2005</w:t>
      </w:r>
      <w:r w:rsidRPr="00170E1F">
        <w:rPr>
          <w:rFonts w:hint="cs"/>
          <w:rtl/>
        </w:rPr>
        <w:t>)</w:t>
      </w:r>
      <w:r w:rsidRPr="00170E1F">
        <w:rPr>
          <w:rtl/>
        </w:rPr>
        <w:t xml:space="preserve"> طلبت في برنامج عملها للتنفيذ والمتابعة، من الاتحاد الدولي للاتصالات أن يكون الميس</w:t>
      </w:r>
      <w:r w:rsidRPr="00170E1F">
        <w:rPr>
          <w:rFonts w:hint="cs"/>
          <w:rtl/>
        </w:rPr>
        <w:t>ِّ</w:t>
      </w:r>
      <w:r w:rsidRPr="00170E1F">
        <w:rPr>
          <w:rtl/>
        </w:rPr>
        <w:t>ر/المنسق</w:t>
      </w:r>
      <w:r w:rsidRPr="00170E1F">
        <w:rPr>
          <w:rFonts w:hint="cs"/>
          <w:rtl/>
        </w:rPr>
        <w:t xml:space="preserve"> الرئيسي</w:t>
      </w:r>
      <w:r w:rsidRPr="00170E1F">
        <w:rPr>
          <w:rtl/>
        </w:rPr>
        <w:t xml:space="preserve"> لخط العمل جيم</w:t>
      </w:r>
      <w:r w:rsidRPr="00170E1F">
        <w:t>5</w:t>
      </w:r>
      <w:r w:rsidRPr="00170E1F">
        <w:rPr>
          <w:rtl/>
        </w:rPr>
        <w:t xml:space="preserve"> "بناء الثقة والأمن في استعمال تكنولوجيا </w:t>
      </w:r>
      <w:r w:rsidRPr="00170E1F">
        <w:rPr>
          <w:rFonts w:hint="cs"/>
          <w:rtl/>
        </w:rPr>
        <w:t xml:space="preserve">المعلومات </w:t>
      </w:r>
      <w:r w:rsidRPr="00170E1F">
        <w:rPr>
          <w:rFonts w:hint="cs"/>
          <w:rtl/>
        </w:rPr>
        <w:lastRenderedPageBreak/>
        <w:t>و</w:t>
      </w:r>
      <w:r w:rsidRPr="00170E1F">
        <w:rPr>
          <w:rtl/>
        </w:rPr>
        <w:t>الاتصالات". وقد</w:t>
      </w:r>
      <w:r w:rsidRPr="00170E1F">
        <w:rPr>
          <w:rFonts w:hint="cs"/>
          <w:rtl/>
        </w:rPr>
        <w:t> </w:t>
      </w:r>
      <w:r w:rsidRPr="00170E1F">
        <w:rPr>
          <w:rtl/>
        </w:rPr>
        <w:t xml:space="preserve">أجرت قطاعات الاتحاد للتقييس والاتصالات الراديوية والتنمية وأمانته العامة بناءً على هذه المسؤولية واستجابةً للقرارات ذات الصلة التي اعتمدها المؤتمر العالمي لتنمية الاتصالات (الدوحة، </w:t>
      </w:r>
      <w:r w:rsidRPr="00170E1F">
        <w:t>2006</w:t>
      </w:r>
      <w:r w:rsidRPr="00170E1F">
        <w:rPr>
          <w:rFonts w:hint="cs"/>
          <w:rtl/>
        </w:rPr>
        <w:t xml:space="preserve"> وحيدر آباد، </w:t>
      </w:r>
      <w:r w:rsidRPr="00170E1F">
        <w:t>2010</w:t>
      </w:r>
      <w:r w:rsidRPr="00170E1F">
        <w:rPr>
          <w:rtl/>
        </w:rPr>
        <w:t xml:space="preserve">)، ومؤتمر المندوبين المفوضين (أنطاليا، </w:t>
      </w:r>
      <w:r w:rsidRPr="00170E1F">
        <w:t>2006</w:t>
      </w:r>
      <w:r w:rsidRPr="00170E1F">
        <w:rPr>
          <w:rFonts w:hint="cs"/>
          <w:rtl/>
        </w:rPr>
        <w:t xml:space="preserve"> وغوادالاخارا، </w:t>
      </w:r>
      <w:r w:rsidRPr="00170E1F">
        <w:t>2010</w:t>
      </w:r>
      <w:r w:rsidRPr="00170E1F">
        <w:rPr>
          <w:rtl/>
        </w:rPr>
        <w:t xml:space="preserve">) وكذلك في الجمعية العالمية لتقييس الاتصالات (جوهانسبرغ، </w:t>
      </w:r>
      <w:r w:rsidRPr="00170E1F">
        <w:t>2008</w:t>
      </w:r>
      <w:r w:rsidRPr="00170E1F">
        <w:rPr>
          <w:rFonts w:hint="cs"/>
          <w:rtl/>
        </w:rPr>
        <w:t xml:space="preserve"> ودبي، </w:t>
      </w:r>
      <w:r w:rsidRPr="00170E1F">
        <w:t>2012</w:t>
      </w:r>
      <w:r w:rsidRPr="00170E1F">
        <w:rPr>
          <w:rtl/>
        </w:rPr>
        <w:t>)، دراسات كثيرة من أجل تحسين الأمن السيبراني؛</w:t>
      </w:r>
    </w:p>
    <w:p w:rsidR="005D7CFB" w:rsidRPr="00170E1F" w:rsidRDefault="005D7CFB" w:rsidP="005D7CFB">
      <w:pPr>
        <w:pStyle w:val="enumlev1"/>
        <w:rPr>
          <w:rtl/>
        </w:rPr>
      </w:pPr>
      <w:r w:rsidRPr="00170E1F">
        <w:rPr>
          <w:rFonts w:hint="cs"/>
          <w:rtl/>
        </w:rPr>
        <w:t>ل</w:t>
      </w:r>
      <w:r w:rsidRPr="00170E1F">
        <w:rPr>
          <w:rtl/>
        </w:rPr>
        <w:t>)</w:t>
      </w:r>
      <w:r w:rsidRPr="00170E1F">
        <w:rPr>
          <w:rtl/>
        </w:rPr>
        <w:tab/>
        <w:t xml:space="preserve">أن نواتج القمة العالمية لمجتمع المعلومات </w:t>
      </w:r>
      <w:r w:rsidRPr="00170E1F">
        <w:rPr>
          <w:rFonts w:hint="cs"/>
          <w:rtl/>
        </w:rPr>
        <w:t>(</w:t>
      </w:r>
      <w:r w:rsidRPr="00170E1F">
        <w:rPr>
          <w:rtl/>
        </w:rPr>
        <w:t>في </w:t>
      </w:r>
      <w:r w:rsidRPr="00170E1F">
        <w:rPr>
          <w:rFonts w:hint="cs"/>
          <w:rtl/>
        </w:rPr>
        <w:t>مرحلتيها في </w:t>
      </w:r>
      <w:r w:rsidRPr="00170E1F">
        <w:rPr>
          <w:rtl/>
        </w:rPr>
        <w:t xml:space="preserve">جنيف </w:t>
      </w:r>
      <w:r w:rsidRPr="00170E1F">
        <w:t>2003</w:t>
      </w:r>
      <w:r w:rsidRPr="00170E1F">
        <w:rPr>
          <w:rtl/>
        </w:rPr>
        <w:t xml:space="preserve"> وتونس </w:t>
      </w:r>
      <w:r w:rsidRPr="00170E1F">
        <w:t>2005</w:t>
      </w:r>
      <w:r w:rsidRPr="00170E1F">
        <w:rPr>
          <w:rFonts w:hint="cs"/>
          <w:rtl/>
        </w:rPr>
        <w:t>)</w:t>
      </w:r>
      <w:r w:rsidRPr="00170E1F">
        <w:rPr>
          <w:rtl/>
        </w:rPr>
        <w:t xml:space="preserve"> نادت ببناء الثقة والأمن في استعمال تكنولوجيا المعلومات والاتصالات؛</w:t>
      </w:r>
    </w:p>
    <w:p w:rsidR="005D7CFB" w:rsidRPr="00170E1F" w:rsidRDefault="005D7CFB" w:rsidP="005D7CFB">
      <w:pPr>
        <w:pStyle w:val="enumlev1"/>
        <w:rPr>
          <w:rtl/>
        </w:rPr>
      </w:pPr>
      <w:r w:rsidRPr="00170E1F">
        <w:rPr>
          <w:rFonts w:hint="cs"/>
          <w:rtl/>
        </w:rPr>
        <w:t>م</w:t>
      </w:r>
      <w:r w:rsidRPr="00170E1F">
        <w:rPr>
          <w:rtl/>
        </w:rPr>
        <w:t xml:space="preserve"> )</w:t>
      </w:r>
      <w:r w:rsidRPr="00170E1F">
        <w:rPr>
          <w:rtl/>
        </w:rPr>
        <w:tab/>
        <w:t xml:space="preserve">أن القرار </w:t>
      </w:r>
      <w:r w:rsidRPr="00170E1F">
        <w:t>45</w:t>
      </w:r>
      <w:r w:rsidRPr="00170E1F">
        <w:rPr>
          <w:rtl/>
        </w:rPr>
        <w:t xml:space="preserve"> </w:t>
      </w:r>
      <w:r w:rsidRPr="00170E1F">
        <w:rPr>
          <w:rFonts w:hint="cs"/>
          <w:rtl/>
        </w:rPr>
        <w:t xml:space="preserve">(المراجَع في دبي، </w:t>
      </w:r>
      <w:r w:rsidRPr="00170E1F">
        <w:t>2014</w:t>
      </w:r>
      <w:r w:rsidRPr="00170E1F">
        <w:rPr>
          <w:rFonts w:hint="cs"/>
          <w:rtl/>
        </w:rPr>
        <w:t>)</w:t>
      </w:r>
      <w:r w:rsidRPr="00170E1F">
        <w:rPr>
          <w:rtl/>
        </w:rPr>
        <w:t xml:space="preserve"> للمؤتمر العالمي لتنمية الاتصالات يدعم تعزيز الأمن </w:t>
      </w:r>
      <w:r w:rsidRPr="00170E1F">
        <w:rPr>
          <w:rFonts w:hint="cs"/>
          <w:rtl/>
        </w:rPr>
        <w:t>السيبراني</w:t>
      </w:r>
      <w:r w:rsidRPr="00170E1F">
        <w:rPr>
          <w:rtl/>
        </w:rPr>
        <w:t xml:space="preserve"> فيما بين الدول الأعضاء</w:t>
      </w:r>
      <w:r w:rsidRPr="00170E1F">
        <w:rPr>
          <w:rFonts w:hint="cs"/>
          <w:rtl/>
        </w:rPr>
        <w:t> </w:t>
      </w:r>
      <w:r w:rsidRPr="00170E1F">
        <w:rPr>
          <w:rtl/>
        </w:rPr>
        <w:t>المعنية؛</w:t>
      </w:r>
    </w:p>
    <w:p w:rsidR="005D7CFB" w:rsidRPr="006950AF" w:rsidRDefault="005D7CFB" w:rsidP="005D7CFB">
      <w:pPr>
        <w:pStyle w:val="enumlev1"/>
        <w:rPr>
          <w:spacing w:val="2"/>
          <w:rtl/>
        </w:rPr>
      </w:pPr>
      <w:r w:rsidRPr="00170E1F">
        <w:rPr>
          <w:rFonts w:hint="cs"/>
          <w:rtl/>
        </w:rPr>
        <w:t>ن</w:t>
      </w:r>
      <w:r w:rsidRPr="00170E1F">
        <w:rPr>
          <w:rtl/>
        </w:rPr>
        <w:t xml:space="preserve"> )</w:t>
      </w:r>
      <w:r w:rsidRPr="00170E1F">
        <w:rPr>
          <w:rtl/>
        </w:rPr>
        <w:tab/>
      </w:r>
      <w:r w:rsidRPr="006950AF">
        <w:rPr>
          <w:spacing w:val="2"/>
          <w:rtl/>
        </w:rPr>
        <w:t xml:space="preserve">أنه ينبغي </w:t>
      </w:r>
      <w:r w:rsidRPr="006950AF">
        <w:rPr>
          <w:rFonts w:hint="cs"/>
          <w:spacing w:val="2"/>
          <w:rtl/>
        </w:rPr>
        <w:t>لقطاع تنمية الاتصالات با</w:t>
      </w:r>
      <w:r w:rsidRPr="006950AF">
        <w:rPr>
          <w:spacing w:val="2"/>
          <w:rtl/>
        </w:rPr>
        <w:t>لاتحاد أن يضطلع، طبقاً لولايته، بدور في تنظيم لقاءات بين الدول الأعضاء وأعضاء القطاعات والخبراء الآخرين من أجل تبادل الخبرات والتجارب الخاصة بتأمين شبكات تكنولوجيا المعلومات والاتصالات؛</w:t>
      </w:r>
    </w:p>
    <w:p w:rsidR="00060DD7" w:rsidRPr="00D468EE" w:rsidRDefault="00060DD7" w:rsidP="00060DD7">
      <w:pPr>
        <w:pStyle w:val="enumlev1"/>
        <w:rPr>
          <w:rtl/>
        </w:rPr>
      </w:pPr>
      <w:proofErr w:type="gramStart"/>
      <w:r w:rsidRPr="00D468EE">
        <w:rPr>
          <w:rFonts w:hint="cs"/>
          <w:rtl/>
        </w:rPr>
        <w:t>س</w:t>
      </w:r>
      <w:r w:rsidRPr="00D468EE">
        <w:rPr>
          <w:rtl/>
        </w:rPr>
        <w:t>)</w:t>
      </w:r>
      <w:r w:rsidRPr="00D468EE">
        <w:rPr>
          <w:rtl/>
        </w:rPr>
        <w:tab/>
      </w:r>
      <w:proofErr w:type="gramEnd"/>
      <w:r w:rsidRPr="00D468EE">
        <w:rPr>
          <w:rFonts w:hint="cs"/>
          <w:rtl/>
        </w:rPr>
        <w:t xml:space="preserve">نتائج المسألة </w:t>
      </w:r>
      <w:del w:id="327" w:author="Elbahnassawy, Ganat" w:date="2017-09-11T12:05:00Z">
        <w:r w:rsidRPr="00D468EE" w:rsidDel="00B02A94">
          <w:delText>22-1/1</w:delText>
        </w:r>
        <w:r w:rsidRPr="00D468EE" w:rsidDel="00B02A94">
          <w:rPr>
            <w:rFonts w:hint="cs"/>
            <w:rtl/>
          </w:rPr>
          <w:delText xml:space="preserve"> </w:delText>
        </w:r>
      </w:del>
      <w:ins w:id="328" w:author="Elbahnassawy, Ganat" w:date="2017-09-11T12:05:00Z">
        <w:r w:rsidRPr="00D468EE">
          <w:t>3/2</w:t>
        </w:r>
        <w:r w:rsidRPr="00D468EE">
          <w:rPr>
            <w:rFonts w:hint="cs"/>
            <w:rtl/>
            <w:lang w:bidi="ar-EG"/>
          </w:rPr>
          <w:t xml:space="preserve"> </w:t>
        </w:r>
      </w:ins>
      <w:r w:rsidRPr="00D468EE">
        <w:rPr>
          <w:rFonts w:hint="cs"/>
          <w:rtl/>
        </w:rPr>
        <w:t>لفترة الدراسة السابقة والتي تشمل العديد من التقارير والمساهمات من مختلف أنحاء العالم</w:t>
      </w:r>
      <w:r w:rsidRPr="00D468EE">
        <w:rPr>
          <w:rtl/>
        </w:rPr>
        <w:t>؛</w:t>
      </w:r>
    </w:p>
    <w:p w:rsidR="005D7CFB" w:rsidRPr="00170E1F" w:rsidRDefault="005D7CFB" w:rsidP="005D7CFB">
      <w:pPr>
        <w:pStyle w:val="enumlev1"/>
        <w:rPr>
          <w:rtl/>
        </w:rPr>
      </w:pPr>
      <w:proofErr w:type="gramStart"/>
      <w:r w:rsidRPr="00170E1F">
        <w:rPr>
          <w:rFonts w:hint="cs"/>
          <w:rtl/>
        </w:rPr>
        <w:t>ع</w:t>
      </w:r>
      <w:r w:rsidRPr="00170E1F">
        <w:rPr>
          <w:rtl/>
        </w:rPr>
        <w:t>)</w:t>
      </w:r>
      <w:r w:rsidRPr="00170E1F">
        <w:rPr>
          <w:rtl/>
        </w:rPr>
        <w:tab/>
      </w:r>
      <w:proofErr w:type="gramEnd"/>
      <w:r w:rsidRPr="00170E1F">
        <w:rPr>
          <w:rtl/>
        </w:rPr>
        <w:t xml:space="preserve">أن هناك الكثير من الجهود المبذولة لتسهيل تحسين أمن الشبكات، بما في ذلك العمل الذي تضطلع به الدول الأعضاء وأعضاء القطاعات في أنشطة وضع المعايير داخل قطاع تقييس الاتصالات وفي عملية وضع تقارير أفضل الممارسات داخل قطاع تنمية الاتصالات؛ وما تقوم به أمانة الاتحاد الدولي للاتصالات في إطار البرنامج العالمي للأمن </w:t>
      </w:r>
      <w:proofErr w:type="spellStart"/>
      <w:r w:rsidRPr="00170E1F">
        <w:rPr>
          <w:rtl/>
        </w:rPr>
        <w:t>السي‍براني</w:t>
      </w:r>
      <w:proofErr w:type="spellEnd"/>
      <w:r w:rsidRPr="00170E1F">
        <w:rPr>
          <w:rFonts w:hint="cs"/>
          <w:rtl/>
        </w:rPr>
        <w:t> </w:t>
      </w:r>
      <w:r w:rsidRPr="00170E1F">
        <w:t>(GCA)</w:t>
      </w:r>
      <w:r w:rsidRPr="00170E1F">
        <w:rPr>
          <w:rtl/>
        </w:rPr>
        <w:t>؛ إضافة إلى العمل الذي يضطلع به قطاع تنمية الاتصالات ضمن أنشطته المتعلقة ببناء القدرات في </w:t>
      </w:r>
      <w:r w:rsidRPr="00170E1F">
        <w:rPr>
          <w:rFonts w:hint="cs"/>
          <w:rtl/>
        </w:rPr>
        <w:t>إطار البرنامج المراجَع ذي الصلة وفي بعض الحالات، من جانب الخبراء في العالم؛</w:t>
      </w:r>
    </w:p>
    <w:p w:rsidR="005D7CFB" w:rsidRPr="00170E1F" w:rsidRDefault="005D7CFB" w:rsidP="005D7CFB">
      <w:pPr>
        <w:pStyle w:val="enumlev1"/>
        <w:rPr>
          <w:rtl/>
        </w:rPr>
      </w:pPr>
      <w:r w:rsidRPr="00170E1F">
        <w:rPr>
          <w:rFonts w:hint="cs"/>
          <w:rtl/>
        </w:rPr>
        <w:t>ف</w:t>
      </w:r>
      <w:r w:rsidRPr="00170E1F">
        <w:rPr>
          <w:rtl/>
        </w:rPr>
        <w:t>)</w:t>
      </w:r>
      <w:r w:rsidRPr="00170E1F">
        <w:rPr>
          <w:rtl/>
        </w:rPr>
        <w:tab/>
        <w:t xml:space="preserve">أن </w:t>
      </w:r>
      <w:r w:rsidRPr="00170E1F">
        <w:rPr>
          <w:rFonts w:hint="cs"/>
          <w:rtl/>
        </w:rPr>
        <w:t>ال</w:t>
      </w:r>
      <w:r w:rsidRPr="00170E1F">
        <w:rPr>
          <w:rtl/>
        </w:rPr>
        <w:t>حكومات ومور</w:t>
      </w:r>
      <w:r w:rsidRPr="00170E1F">
        <w:rPr>
          <w:rFonts w:hint="cs"/>
          <w:rtl/>
        </w:rPr>
        <w:t>ِّ</w:t>
      </w:r>
      <w:r w:rsidRPr="00170E1F">
        <w:rPr>
          <w:rtl/>
        </w:rPr>
        <w:t>دي الخدمات والمستعملين النهائيين</w:t>
      </w:r>
      <w:r w:rsidRPr="00170E1F">
        <w:rPr>
          <w:rFonts w:hint="cs"/>
          <w:rtl/>
        </w:rPr>
        <w:t>، وخاصة أقل البلدان نمواً،</w:t>
      </w:r>
      <w:r w:rsidRPr="00170E1F">
        <w:rPr>
          <w:rtl/>
        </w:rPr>
        <w:t xml:space="preserve"> يواجهون تحديات فريدة من نوعها في وضع سياسات ونُه</w:t>
      </w:r>
      <w:r w:rsidRPr="00170E1F">
        <w:rPr>
          <w:rFonts w:hint="cs"/>
          <w:rtl/>
        </w:rPr>
        <w:t>ُ</w:t>
      </w:r>
      <w:r w:rsidRPr="00170E1F">
        <w:rPr>
          <w:rtl/>
        </w:rPr>
        <w:t>ج الأمن الملائمة لظروف كل منهم؛</w:t>
      </w:r>
    </w:p>
    <w:p w:rsidR="005D7CFB" w:rsidRPr="00170E1F" w:rsidRDefault="005D7CFB" w:rsidP="005D7CFB">
      <w:pPr>
        <w:pStyle w:val="enumlev1"/>
        <w:rPr>
          <w:rtl/>
        </w:rPr>
      </w:pPr>
      <w:r w:rsidRPr="00170E1F">
        <w:rPr>
          <w:rFonts w:hint="cs"/>
          <w:rtl/>
        </w:rPr>
        <w:t>ص</w:t>
      </w:r>
      <w:r w:rsidRPr="00170E1F">
        <w:rPr>
          <w:rtl/>
        </w:rPr>
        <w:t>)</w:t>
      </w:r>
      <w:r w:rsidRPr="00170E1F">
        <w:rPr>
          <w:rtl/>
        </w:rPr>
        <w:tab/>
        <w:t>أن الدول الأعضاء ومشغلي البُنى التحتية سيستفيدون من أي تقارير أخرى تتناول بالتفصيل الموارد والاستراتيجيات والأدوات المختلفة المتاحة لبناء الثقة في استعمال شبكات تكنولوجيا المعلومات والاتصالات ودور التعاون الدولي في هذا المضمار</w:t>
      </w:r>
      <w:r w:rsidRPr="00170E1F">
        <w:rPr>
          <w:rFonts w:hint="cs"/>
          <w:rtl/>
        </w:rPr>
        <w:t>؛</w:t>
      </w:r>
    </w:p>
    <w:p w:rsidR="0009566C" w:rsidRPr="00D468EE" w:rsidRDefault="0009566C" w:rsidP="0009566C">
      <w:pPr>
        <w:pStyle w:val="enumlev1"/>
        <w:rPr>
          <w:rtl/>
        </w:rPr>
      </w:pPr>
      <w:proofErr w:type="gramStart"/>
      <w:r w:rsidRPr="00D468EE">
        <w:rPr>
          <w:rFonts w:hint="cs"/>
          <w:rtl/>
        </w:rPr>
        <w:t>ق)</w:t>
      </w:r>
      <w:r w:rsidRPr="00D468EE">
        <w:rPr>
          <w:rFonts w:hint="cs"/>
          <w:i/>
          <w:iCs/>
          <w:rtl/>
        </w:rPr>
        <w:tab/>
      </w:r>
      <w:proofErr w:type="gramEnd"/>
      <w:r w:rsidRPr="00D468EE">
        <w:rPr>
          <w:rFonts w:hint="eastAsia"/>
          <w:rtl/>
        </w:rPr>
        <w:t>أن</w:t>
      </w:r>
      <w:r w:rsidRPr="00D468EE">
        <w:rPr>
          <w:rtl/>
        </w:rPr>
        <w:t xml:space="preserve"> </w:t>
      </w:r>
      <w:r w:rsidRPr="00D468EE">
        <w:rPr>
          <w:rFonts w:hint="eastAsia"/>
          <w:rtl/>
        </w:rPr>
        <w:t>الرسائل</w:t>
      </w:r>
      <w:r w:rsidRPr="00D468EE">
        <w:rPr>
          <w:rtl/>
        </w:rPr>
        <w:t xml:space="preserve"> </w:t>
      </w:r>
      <w:r w:rsidRPr="00D468EE">
        <w:rPr>
          <w:rFonts w:hint="eastAsia"/>
          <w:rtl/>
        </w:rPr>
        <w:t>الاقتحامية</w:t>
      </w:r>
      <w:r w:rsidRPr="00D468EE">
        <w:rPr>
          <w:rtl/>
        </w:rPr>
        <w:t xml:space="preserve"> </w:t>
      </w:r>
      <w:ins w:id="329" w:author="Debs, Mohamad" w:date="2017-09-12T10:47:00Z">
        <w:r w:rsidRPr="00D468EE">
          <w:rPr>
            <w:rFonts w:hint="cs"/>
            <w:rtl/>
          </w:rPr>
          <w:t xml:space="preserve">والبرمجيات الخبيثة </w:t>
        </w:r>
      </w:ins>
      <w:r w:rsidRPr="00D468EE">
        <w:rPr>
          <w:rFonts w:hint="eastAsia"/>
          <w:rtl/>
        </w:rPr>
        <w:t>لا</w:t>
      </w:r>
      <w:r w:rsidRPr="00D468EE">
        <w:rPr>
          <w:rtl/>
        </w:rPr>
        <w:t xml:space="preserve"> </w:t>
      </w:r>
      <w:r w:rsidRPr="00D468EE">
        <w:rPr>
          <w:rFonts w:hint="eastAsia"/>
          <w:rtl/>
        </w:rPr>
        <w:t>تزال</w:t>
      </w:r>
      <w:r w:rsidRPr="00D468EE">
        <w:rPr>
          <w:rtl/>
        </w:rPr>
        <w:t xml:space="preserve"> </w:t>
      </w:r>
      <w:r w:rsidRPr="00D468EE">
        <w:rPr>
          <w:rFonts w:hint="cs"/>
          <w:rtl/>
        </w:rPr>
        <w:t>من الشواغل المثيرة للقلق؛</w:t>
      </w:r>
    </w:p>
    <w:p w:rsidR="005D7CFB" w:rsidRPr="00170E1F" w:rsidRDefault="005D7CFB" w:rsidP="005D7CFB">
      <w:pPr>
        <w:pStyle w:val="enumlev1"/>
        <w:rPr>
          <w:rtl/>
        </w:rPr>
      </w:pPr>
      <w:proofErr w:type="gramStart"/>
      <w:r w:rsidRPr="00170E1F">
        <w:rPr>
          <w:rFonts w:hint="cs"/>
          <w:rtl/>
        </w:rPr>
        <w:t>ر )</w:t>
      </w:r>
      <w:proofErr w:type="gramEnd"/>
      <w:r w:rsidRPr="00170E1F">
        <w:rPr>
          <w:rtl/>
        </w:rPr>
        <w:tab/>
      </w:r>
      <w:r w:rsidRPr="00170E1F">
        <w:rPr>
          <w:rFonts w:hint="cs"/>
          <w:rtl/>
        </w:rPr>
        <w:t>تطوّر المنهجيات الخاصة بالمعايير المشتركة لاختبار شبكات الاتصالات؛</w:t>
      </w:r>
    </w:p>
    <w:p w:rsidR="005D7CFB" w:rsidRDefault="005D7CFB" w:rsidP="00F37093">
      <w:pPr>
        <w:pStyle w:val="enumlev1"/>
        <w:rPr>
          <w:spacing w:val="-4"/>
          <w:rtl/>
        </w:rPr>
      </w:pPr>
      <w:proofErr w:type="gramStart"/>
      <w:r w:rsidRPr="00170E1F">
        <w:rPr>
          <w:rFonts w:hint="cs"/>
          <w:spacing w:val="-4"/>
          <w:rtl/>
        </w:rPr>
        <w:t>ش)</w:t>
      </w:r>
      <w:r w:rsidRPr="00170E1F">
        <w:rPr>
          <w:spacing w:val="-4"/>
          <w:rtl/>
        </w:rPr>
        <w:tab/>
      </w:r>
      <w:proofErr w:type="gramEnd"/>
      <w:r w:rsidRPr="00170E1F">
        <w:rPr>
          <w:rFonts w:hint="cs"/>
          <w:spacing w:val="-4"/>
          <w:rtl/>
        </w:rPr>
        <w:t>الحاجة إلى تبسيط إجراءات الاختبار على المستوى الأساسي اللازم لاختبار أمن شبكات الاتصالات بغية تعزيز ثقافة</w:t>
      </w:r>
      <w:r w:rsidR="00F37093">
        <w:rPr>
          <w:rFonts w:hint="eastAsia"/>
          <w:spacing w:val="-4"/>
          <w:rtl/>
        </w:rPr>
        <w:t> </w:t>
      </w:r>
      <w:r w:rsidRPr="00170E1F">
        <w:rPr>
          <w:rFonts w:hint="cs"/>
          <w:spacing w:val="-4"/>
          <w:rtl/>
        </w:rPr>
        <w:t>الأمن.</w:t>
      </w:r>
    </w:p>
    <w:p w:rsidR="005D7CFB" w:rsidRPr="00170E1F" w:rsidRDefault="005D7CFB" w:rsidP="005D7CFB">
      <w:pPr>
        <w:pStyle w:val="Heading1"/>
        <w:rPr>
          <w:rtl/>
        </w:rPr>
      </w:pPr>
      <w:r w:rsidRPr="00170E1F">
        <w:rPr>
          <w:lang w:bidi="ar-SA"/>
        </w:rPr>
        <w:t>2</w:t>
      </w:r>
      <w:r w:rsidRPr="00170E1F">
        <w:rPr>
          <w:rtl/>
        </w:rPr>
        <w:tab/>
        <w:t xml:space="preserve">المسألة </w:t>
      </w:r>
      <w:r w:rsidRPr="00170E1F">
        <w:rPr>
          <w:rFonts w:hint="cs"/>
          <w:rtl/>
        </w:rPr>
        <w:t>أو القضية المطروحة للدراسة</w:t>
      </w:r>
    </w:p>
    <w:p w:rsidR="0009566C" w:rsidRPr="00D468EE" w:rsidRDefault="00C5025B" w:rsidP="0009566C">
      <w:pPr>
        <w:pStyle w:val="enumlev1"/>
        <w:rPr>
          <w:rtl/>
        </w:rPr>
      </w:pPr>
      <w:r>
        <w:rPr>
          <w:rFonts w:hint="cs"/>
          <w:rtl/>
        </w:rPr>
        <w:t xml:space="preserve"> </w:t>
      </w:r>
      <w:proofErr w:type="gramStart"/>
      <w:r w:rsidR="0009566C" w:rsidRPr="00D468EE">
        <w:rPr>
          <w:rFonts w:hint="eastAsia"/>
          <w:rtl/>
        </w:rPr>
        <w:t>أ</w:t>
      </w:r>
      <w:r w:rsidR="0009566C" w:rsidRPr="00D468EE">
        <w:rPr>
          <w:rFonts w:hint="cs"/>
          <w:rtl/>
        </w:rPr>
        <w:t xml:space="preserve"> </w:t>
      </w:r>
      <w:r w:rsidR="0009566C" w:rsidRPr="00D468EE">
        <w:rPr>
          <w:rtl/>
        </w:rPr>
        <w:t>)</w:t>
      </w:r>
      <w:proofErr w:type="gramEnd"/>
      <w:r w:rsidR="0009566C" w:rsidRPr="00D468EE">
        <w:rPr>
          <w:rtl/>
        </w:rPr>
        <w:tab/>
      </w:r>
      <w:r w:rsidR="0009566C" w:rsidRPr="00D468EE">
        <w:rPr>
          <w:rFonts w:hint="cs"/>
          <w:rtl/>
        </w:rPr>
        <w:t xml:space="preserve">مناقشة النهج وأفضل الممارسات لتقييم أثر الرسائل الاقتحامية </w:t>
      </w:r>
      <w:ins w:id="330" w:author="Debs, Mohamad" w:date="2017-09-12T10:48:00Z">
        <w:r w:rsidR="0009566C" w:rsidRPr="00D468EE">
          <w:rPr>
            <w:rFonts w:hint="cs"/>
            <w:rtl/>
          </w:rPr>
          <w:t xml:space="preserve">والبرمجيات الخبيثة </w:t>
        </w:r>
      </w:ins>
      <w:r w:rsidR="0009566C" w:rsidRPr="00D468EE">
        <w:rPr>
          <w:rFonts w:hint="cs"/>
          <w:rtl/>
        </w:rPr>
        <w:t xml:space="preserve">داخل الشبكات، وتوفير التدابير اللازمة، </w:t>
      </w:r>
      <w:r w:rsidR="0009566C" w:rsidRPr="00D468EE">
        <w:rPr>
          <w:rFonts w:hint="cs"/>
          <w:i/>
          <w:iCs/>
          <w:rtl/>
        </w:rPr>
        <w:t>بما في ذلك</w:t>
      </w:r>
      <w:r w:rsidR="0009566C" w:rsidRPr="00D468EE">
        <w:rPr>
          <w:rFonts w:hint="cs"/>
          <w:rtl/>
        </w:rPr>
        <w:t xml:space="preserve"> تقنيات التخفيف من آثارها التي يمكن أن تستخدمها البلدان النامية، مع أخذ المعايير القائمة والأدوات المتاحة بعين الاعتبار؛</w:t>
      </w:r>
    </w:p>
    <w:p w:rsidR="005D7CFB" w:rsidRPr="0080679C" w:rsidRDefault="005D7CFB" w:rsidP="005D7CFB">
      <w:pPr>
        <w:pStyle w:val="enumlev1"/>
        <w:rPr>
          <w:rtl/>
        </w:rPr>
      </w:pPr>
      <w:proofErr w:type="gramStart"/>
      <w:r w:rsidRPr="0080679C">
        <w:rPr>
          <w:rFonts w:hint="cs"/>
          <w:rtl/>
        </w:rPr>
        <w:t>ب)</w:t>
      </w:r>
      <w:r w:rsidRPr="0080679C">
        <w:rPr>
          <w:rFonts w:hint="cs"/>
          <w:rtl/>
        </w:rPr>
        <w:tab/>
      </w:r>
      <w:proofErr w:type="gramEnd"/>
      <w:r w:rsidRPr="0080679C">
        <w:rPr>
          <w:rFonts w:hint="cs"/>
          <w:rtl/>
        </w:rPr>
        <w:t>تقديم معلومات حول تحديات الأمن السيبراني الحالية التي يواجهها مقدمو الخدمات والوكالات التنظيمية وغيرها من الأطراف ذات</w:t>
      </w:r>
      <w:r w:rsidRPr="0080679C">
        <w:rPr>
          <w:rFonts w:hint="eastAsia"/>
          <w:rtl/>
        </w:rPr>
        <w:t> </w:t>
      </w:r>
      <w:r w:rsidRPr="0080679C">
        <w:rPr>
          <w:rFonts w:hint="cs"/>
          <w:rtl/>
        </w:rPr>
        <w:t>الصلة؛</w:t>
      </w:r>
    </w:p>
    <w:p w:rsidR="005D7CFB" w:rsidRPr="0080679C" w:rsidRDefault="005D7CFB" w:rsidP="005D7CFB">
      <w:pPr>
        <w:pStyle w:val="enumlev1"/>
        <w:rPr>
          <w:spacing w:val="-6"/>
          <w:rtl/>
        </w:rPr>
      </w:pPr>
      <w:r w:rsidRPr="0080679C">
        <w:rPr>
          <w:rFonts w:hint="cs"/>
          <w:spacing w:val="-6"/>
          <w:rtl/>
        </w:rPr>
        <w:t>ج)</w:t>
      </w:r>
      <w:r w:rsidRPr="0080679C">
        <w:rPr>
          <w:rFonts w:hint="cs"/>
          <w:spacing w:val="-6"/>
          <w:rtl/>
        </w:rPr>
        <w:tab/>
        <w:t>مواصلة جمع التجارب الوطنية المتعلقة بالأمن السيبراني من الدول الأعضاء، وتحديد المواضيع المشتركة ودراستها في إطار تلك</w:t>
      </w:r>
      <w:r w:rsidRPr="0080679C">
        <w:rPr>
          <w:rFonts w:hint="eastAsia"/>
          <w:spacing w:val="-6"/>
          <w:rtl/>
        </w:rPr>
        <w:t> </w:t>
      </w:r>
      <w:r w:rsidRPr="0080679C">
        <w:rPr>
          <w:rFonts w:hint="cs"/>
          <w:spacing w:val="-6"/>
          <w:rtl/>
        </w:rPr>
        <w:t>التجارب؛</w:t>
      </w:r>
    </w:p>
    <w:p w:rsidR="005D7CFB" w:rsidRPr="00170E1F" w:rsidRDefault="005D7CFB" w:rsidP="005D7CFB">
      <w:pPr>
        <w:pStyle w:val="enumlev1"/>
        <w:rPr>
          <w:rtl/>
        </w:rPr>
      </w:pPr>
      <w:r w:rsidRPr="00170E1F">
        <w:rPr>
          <w:rFonts w:hint="cs"/>
          <w:rtl/>
        </w:rPr>
        <w:lastRenderedPageBreak/>
        <w:t>د )</w:t>
      </w:r>
      <w:r w:rsidRPr="00170E1F">
        <w:rPr>
          <w:rFonts w:hint="cs"/>
          <w:rtl/>
        </w:rPr>
        <w:tab/>
        <w:t>مواصلة تحليل نتائج الدراسة الاستقصائية حول الوعي بشأن الأمن السيبراني التي أجريت في فترة الدراسة الماضية، وإصدار دراسة استقصائية محدثة لقياس التقدم المحرز مع مرور الوقت؛</w:t>
      </w:r>
    </w:p>
    <w:p w:rsidR="005D7CFB" w:rsidRPr="00170E1F" w:rsidRDefault="005D7CFB" w:rsidP="005D7CFB">
      <w:pPr>
        <w:pStyle w:val="enumlev1"/>
        <w:rPr>
          <w:rtl/>
        </w:rPr>
      </w:pPr>
      <w:r w:rsidRPr="00170E1F">
        <w:rPr>
          <w:rFonts w:hint="cs"/>
          <w:rtl/>
        </w:rPr>
        <w:t>ه‍ )</w:t>
      </w:r>
      <w:r w:rsidRPr="00170E1F">
        <w:rPr>
          <w:rFonts w:hint="cs"/>
          <w:rtl/>
        </w:rPr>
        <w:tab/>
        <w:t>تقديم خلاصة وافية للأنشطة الجارية المتعلقة بالأمن السيبراني التي تقوم بها الدول الأعضاء والمنظمات والقطاع الخاص والمجتمع المدني على المستويات الوطنية والإقليمية والدولية والتي يمكن أن تشارك فيها البلدان النامية وجميع القطاعات، بما</w:t>
      </w:r>
      <w:r w:rsidRPr="00170E1F">
        <w:rPr>
          <w:rFonts w:hint="eastAsia"/>
          <w:rtl/>
        </w:rPr>
        <w:t xml:space="preserve"> في </w:t>
      </w:r>
      <w:r w:rsidRPr="00170E1F">
        <w:rPr>
          <w:rFonts w:hint="cs"/>
          <w:rtl/>
        </w:rPr>
        <w:t>ذلك المعلومات الواردة في الفقرة ج) أعلاه؛</w:t>
      </w:r>
    </w:p>
    <w:p w:rsidR="005D7CFB" w:rsidRPr="00170E1F" w:rsidRDefault="005D7CFB" w:rsidP="005D7CFB">
      <w:pPr>
        <w:pStyle w:val="enumlev1"/>
        <w:rPr>
          <w:rtl/>
        </w:rPr>
      </w:pPr>
      <w:r w:rsidRPr="00170E1F">
        <w:rPr>
          <w:rFonts w:hint="cs"/>
          <w:rtl/>
        </w:rPr>
        <w:t>و )</w:t>
      </w:r>
      <w:r w:rsidRPr="00170E1F">
        <w:rPr>
          <w:rFonts w:hint="cs"/>
          <w:rtl/>
        </w:rPr>
        <w:tab/>
        <w:t>دراسة الاحتياجات المحددة للأشخاص ذوي الإعاقة بالتنسيق مع المسائل الأخرى ذات الصلة؛</w:t>
      </w:r>
    </w:p>
    <w:p w:rsidR="005D7CFB" w:rsidRPr="0080679C" w:rsidRDefault="005D7CFB" w:rsidP="005D7CFB">
      <w:pPr>
        <w:pStyle w:val="enumlev1"/>
        <w:rPr>
          <w:spacing w:val="-6"/>
          <w:rtl/>
        </w:rPr>
      </w:pPr>
      <w:r w:rsidRPr="0080679C">
        <w:rPr>
          <w:rFonts w:hint="cs"/>
          <w:spacing w:val="-6"/>
          <w:rtl/>
        </w:rPr>
        <w:t>ز )</w:t>
      </w:r>
      <w:r w:rsidRPr="0080679C">
        <w:rPr>
          <w:rFonts w:hint="cs"/>
          <w:spacing w:val="-6"/>
          <w:rtl/>
        </w:rPr>
        <w:tab/>
        <w:t>دراسة السبل والوسائل اللازمة لمساعدة البلدان النامية، مع التركيز على أقل البلدان نمواً فيما يتعلق بالتحديات المتصلة بالأمن</w:t>
      </w:r>
      <w:r w:rsidRPr="0080679C">
        <w:rPr>
          <w:rFonts w:hint="eastAsia"/>
          <w:spacing w:val="-6"/>
          <w:rtl/>
        </w:rPr>
        <w:t> </w:t>
      </w:r>
      <w:r w:rsidRPr="0080679C">
        <w:rPr>
          <w:rFonts w:hint="cs"/>
          <w:spacing w:val="-6"/>
          <w:rtl/>
        </w:rPr>
        <w:t>السيبراني؛</w:t>
      </w:r>
    </w:p>
    <w:p w:rsidR="005D7CFB" w:rsidRPr="00170E1F" w:rsidRDefault="005D7CFB" w:rsidP="005D7CFB">
      <w:pPr>
        <w:pStyle w:val="enumlev1"/>
        <w:rPr>
          <w:rtl/>
        </w:rPr>
      </w:pPr>
      <w:r w:rsidRPr="00170E1F">
        <w:rPr>
          <w:rFonts w:hint="cs"/>
          <w:rtl/>
        </w:rPr>
        <w:t>ح)</w:t>
      </w:r>
      <w:r w:rsidRPr="00170E1F">
        <w:rPr>
          <w:rFonts w:hint="cs"/>
          <w:rtl/>
        </w:rPr>
        <w:tab/>
        <w:t>مواصلة جمع التجارب والاحتياجات الوطنية في مجال حماية الأطفال على الخط، بالتنسيق مع الأنشطة الأخرى ذات</w:t>
      </w:r>
      <w:r w:rsidRPr="00170E1F">
        <w:rPr>
          <w:rFonts w:hint="eastAsia"/>
          <w:rtl/>
        </w:rPr>
        <w:t> </w:t>
      </w:r>
      <w:r w:rsidRPr="00170E1F">
        <w:rPr>
          <w:rFonts w:hint="cs"/>
          <w:rtl/>
        </w:rPr>
        <w:t>الصلة؛</w:t>
      </w:r>
    </w:p>
    <w:p w:rsidR="005D7CFB" w:rsidRPr="0022666D" w:rsidRDefault="005D7CFB" w:rsidP="005D7CFB">
      <w:pPr>
        <w:pStyle w:val="enumlev1"/>
        <w:rPr>
          <w:spacing w:val="-4"/>
          <w:rtl/>
        </w:rPr>
      </w:pPr>
      <w:r w:rsidRPr="0022666D">
        <w:rPr>
          <w:rFonts w:hint="cs"/>
          <w:spacing w:val="-4"/>
          <w:rtl/>
        </w:rPr>
        <w:t>ط)</w:t>
      </w:r>
      <w:r w:rsidRPr="0022666D">
        <w:rPr>
          <w:rFonts w:hint="cs"/>
          <w:spacing w:val="-4"/>
          <w:rtl/>
        </w:rPr>
        <w:tab/>
        <w:t>عقد جلسات مخصصة وحلقات دراسية وورش عمل لتبادل المعارف والمعلومات وأفضل الممارسات بشأن التدابير والأنشطة الفعّالة والناجعة والمفيدة لتعزيز الأمن السيبراني باستعمال نتائج الدراسة، على أن تُعقد هذه الاجتماعات، قدر</w:t>
      </w:r>
      <w:r w:rsidRPr="0022666D">
        <w:rPr>
          <w:rFonts w:hint="eastAsia"/>
          <w:spacing w:val="-4"/>
          <w:rtl/>
        </w:rPr>
        <w:t xml:space="preserve"> </w:t>
      </w:r>
      <w:r w:rsidRPr="0022666D">
        <w:rPr>
          <w:rFonts w:hint="cs"/>
          <w:spacing w:val="-4"/>
          <w:rtl/>
        </w:rPr>
        <w:t>الإمكان، في نفس الوقت والمكان الذي تعقد فيه اجتماعات لجنة الدراسات</w:t>
      </w:r>
      <w:r w:rsidRPr="0022666D">
        <w:rPr>
          <w:rFonts w:hint="eastAsia"/>
          <w:spacing w:val="-4"/>
          <w:rtl/>
        </w:rPr>
        <w:t> </w:t>
      </w:r>
      <w:r w:rsidRPr="0022666D">
        <w:rPr>
          <w:spacing w:val="-4"/>
        </w:rPr>
        <w:t>1</w:t>
      </w:r>
      <w:r w:rsidRPr="0022666D">
        <w:rPr>
          <w:rFonts w:hint="cs"/>
          <w:spacing w:val="-4"/>
          <w:rtl/>
        </w:rPr>
        <w:t xml:space="preserve"> أو اجتماعات فريق المقرر المعني بالمسألة؛</w:t>
      </w:r>
    </w:p>
    <w:p w:rsidR="005D7CFB" w:rsidRDefault="005D7CFB" w:rsidP="005D7CFB">
      <w:pPr>
        <w:pStyle w:val="enumlev1"/>
        <w:rPr>
          <w:spacing w:val="-4"/>
          <w:rtl/>
        </w:rPr>
      </w:pPr>
      <w:r w:rsidRPr="00170E1F">
        <w:rPr>
          <w:rFonts w:hint="cs"/>
          <w:spacing w:val="-4"/>
          <w:rtl/>
        </w:rPr>
        <w:t>ي)</w:t>
      </w:r>
      <w:r w:rsidRPr="00170E1F">
        <w:rPr>
          <w:rFonts w:hint="cs"/>
          <w:spacing w:val="-4"/>
          <w:rtl/>
        </w:rPr>
        <w:tab/>
        <w:t xml:space="preserve">جمع بعض التجارب والاحتياجات الوطنية بشأن المعايير المشتركة واختبار الأمن التي من شأنها أن تيسر وضع إطار ومبادئ توجيهية يمكن أن تسرع اختبار أمن تجهيزات الاتصالات، وذلك بالتعاون مع لجان دراسات تقييس الاتصالات ذات الصلة وغيرها من المنظمات المعنية بوضع المعايير </w:t>
      </w:r>
      <w:r w:rsidRPr="00170E1F">
        <w:rPr>
          <w:spacing w:val="-4"/>
        </w:rPr>
        <w:t>(SDO)</w:t>
      </w:r>
      <w:r w:rsidRPr="00170E1F">
        <w:rPr>
          <w:rFonts w:hint="cs"/>
          <w:spacing w:val="-4"/>
          <w:rtl/>
        </w:rPr>
        <w:t>، حسب الاقتضاء، مع مراعاة المعلومات والمواد المتاحة في إطار هذه الكيانات.</w:t>
      </w:r>
    </w:p>
    <w:p w:rsidR="005D7CFB" w:rsidRPr="002C214D" w:rsidRDefault="005D7CFB" w:rsidP="005D7CFB">
      <w:pPr>
        <w:pStyle w:val="Heading1"/>
        <w:rPr>
          <w:rtl/>
        </w:rPr>
      </w:pPr>
      <w:r w:rsidRPr="002C214D">
        <w:rPr>
          <w:lang w:bidi="ar-SA"/>
        </w:rPr>
        <w:t>3</w:t>
      </w:r>
      <w:r w:rsidRPr="002C214D">
        <w:rPr>
          <w:rtl/>
        </w:rPr>
        <w:tab/>
        <w:t>الناتج المتوقع</w:t>
      </w:r>
    </w:p>
    <w:p w:rsidR="005D7CFB" w:rsidRPr="0022666D" w:rsidRDefault="00FF7F43" w:rsidP="007A47DE">
      <w:pPr>
        <w:pStyle w:val="enumlev1"/>
        <w:rPr>
          <w:spacing w:val="-2"/>
          <w:rtl/>
        </w:rPr>
      </w:pPr>
      <w:r w:rsidRPr="0022666D">
        <w:rPr>
          <w:spacing w:val="-2"/>
        </w:rPr>
        <w:t>1</w:t>
      </w:r>
      <w:r w:rsidRPr="0022666D">
        <w:rPr>
          <w:spacing w:val="-2"/>
          <w:rtl/>
        </w:rPr>
        <w:tab/>
        <w:t xml:space="preserve">تقارير تُرفع للأعضاء بشأن القضايا المحددة في الفقرات </w:t>
      </w:r>
      <w:r w:rsidRPr="0022666D">
        <w:rPr>
          <w:spacing w:val="-2"/>
        </w:rPr>
        <w:t>2</w:t>
      </w:r>
      <w:r w:rsidRPr="0022666D">
        <w:rPr>
          <w:rFonts w:hint="cs"/>
          <w:spacing w:val="-2"/>
          <w:rtl/>
        </w:rPr>
        <w:t xml:space="preserve"> </w:t>
      </w:r>
      <w:proofErr w:type="gramStart"/>
      <w:r w:rsidRPr="0022666D">
        <w:rPr>
          <w:rFonts w:hint="cs"/>
          <w:spacing w:val="-2"/>
          <w:rtl/>
        </w:rPr>
        <w:t>أ</w:t>
      </w:r>
      <w:r w:rsidRPr="0022666D">
        <w:rPr>
          <w:rFonts w:hint="eastAsia"/>
          <w:spacing w:val="-2"/>
          <w:rtl/>
        </w:rPr>
        <w:t> </w:t>
      </w:r>
      <w:r w:rsidRPr="0022666D">
        <w:rPr>
          <w:rFonts w:hint="cs"/>
          <w:spacing w:val="-2"/>
          <w:rtl/>
        </w:rPr>
        <w:t>)</w:t>
      </w:r>
      <w:proofErr w:type="gramEnd"/>
      <w:r w:rsidRPr="0022666D">
        <w:rPr>
          <w:rFonts w:hint="eastAsia"/>
          <w:spacing w:val="-2"/>
          <w:rtl/>
        </w:rPr>
        <w:t> </w:t>
      </w:r>
      <w:r w:rsidRPr="0022666D">
        <w:rPr>
          <w:rFonts w:hint="cs"/>
          <w:spacing w:val="-2"/>
          <w:rtl/>
        </w:rPr>
        <w:t>-</w:t>
      </w:r>
      <w:r w:rsidRPr="0022666D">
        <w:rPr>
          <w:rFonts w:hint="eastAsia"/>
          <w:spacing w:val="-2"/>
          <w:rtl/>
        </w:rPr>
        <w:t> </w:t>
      </w:r>
      <w:r w:rsidRPr="0022666D">
        <w:rPr>
          <w:rFonts w:hint="cs"/>
          <w:spacing w:val="-2"/>
          <w:rtl/>
        </w:rPr>
        <w:t xml:space="preserve">ي) </w:t>
      </w:r>
      <w:r w:rsidRPr="0022666D">
        <w:rPr>
          <w:spacing w:val="-2"/>
          <w:rtl/>
        </w:rPr>
        <w:t>أعلاه. وستبرز التقارير المشار إليها أن شبكات المعلومات والاتصالات الآمنة تشكل جزءاً لا يتجزأ من عملية بناء مجتمع المعلومات والتنمية الاقتصادية والاجتماعية لجميع الدول. وتشمل تحديات الأمن السيبراني إمكانية النفاذ غير المخو</w:t>
      </w:r>
      <w:r w:rsidRPr="0022666D">
        <w:rPr>
          <w:rFonts w:hint="cs"/>
          <w:spacing w:val="-2"/>
          <w:rtl/>
        </w:rPr>
        <w:t>ّ</w:t>
      </w:r>
      <w:r w:rsidRPr="0022666D">
        <w:rPr>
          <w:spacing w:val="-2"/>
          <w:rtl/>
        </w:rPr>
        <w:t>ل إلى المعلومات المتداولة عبر شبكات تكنولوجيا المعلومات والاتصالات وتدميرها وتعديلها</w:t>
      </w:r>
      <w:r w:rsidRPr="0022666D">
        <w:rPr>
          <w:rFonts w:hint="cs"/>
          <w:spacing w:val="-2"/>
          <w:rtl/>
        </w:rPr>
        <w:t xml:space="preserve"> بالإضافة إلى التصدي للرسائل الاقتحامية</w:t>
      </w:r>
      <w:ins w:id="331" w:author="Debs, Mohamad" w:date="2017-09-12T10:48:00Z">
        <w:r w:rsidRPr="0022666D">
          <w:rPr>
            <w:rFonts w:hint="cs"/>
            <w:spacing w:val="-2"/>
            <w:rtl/>
          </w:rPr>
          <w:t>/البرمجيات الخبيثة</w:t>
        </w:r>
      </w:ins>
      <w:r w:rsidRPr="0022666D">
        <w:rPr>
          <w:rFonts w:hint="cs"/>
          <w:spacing w:val="-2"/>
          <w:rtl/>
        </w:rPr>
        <w:t xml:space="preserve"> ومكافحتها</w:t>
      </w:r>
      <w:r w:rsidRPr="0022666D">
        <w:rPr>
          <w:spacing w:val="-2"/>
          <w:rtl/>
        </w:rPr>
        <w:t>. ب</w:t>
      </w:r>
      <w:r w:rsidRPr="0022666D">
        <w:rPr>
          <w:rFonts w:hint="cs"/>
          <w:spacing w:val="-2"/>
          <w:rtl/>
        </w:rPr>
        <w:t>َ</w:t>
      </w:r>
      <w:r w:rsidRPr="0022666D">
        <w:rPr>
          <w:spacing w:val="-2"/>
          <w:rtl/>
        </w:rPr>
        <w:t>يد</w:t>
      </w:r>
      <w:r w:rsidR="007A47DE">
        <w:rPr>
          <w:rFonts w:hint="cs"/>
          <w:spacing w:val="-2"/>
          <w:rtl/>
        </w:rPr>
        <w:t> </w:t>
      </w:r>
      <w:r w:rsidRPr="0022666D">
        <w:rPr>
          <w:spacing w:val="-2"/>
          <w:rtl/>
        </w:rPr>
        <w:t>أنه يمكن التخفيف من تداعيات هذه التحديات بزيادة الوعي بقضايا الأمن السيبراني</w:t>
      </w:r>
      <w:r w:rsidRPr="0022666D">
        <w:rPr>
          <w:rFonts w:hint="cs"/>
          <w:spacing w:val="-2"/>
          <w:rtl/>
        </w:rPr>
        <w:t>، وإقامة شراكات فعّالة بين القطاعين العام والخاص،</w:t>
      </w:r>
      <w:r w:rsidRPr="0022666D">
        <w:rPr>
          <w:spacing w:val="-2"/>
          <w:rtl/>
        </w:rPr>
        <w:t xml:space="preserve"> وتبادل أفضل الممارسات الناجحة المستخدمة من جانب صانعي السياسات ودوائر الأعمال وعن طريق التعاون مع أصحاب المصلحة الآخرين. وإضافة</w:t>
      </w:r>
      <w:r w:rsidRPr="0022666D">
        <w:rPr>
          <w:rFonts w:hint="cs"/>
          <w:spacing w:val="-2"/>
          <w:rtl/>
        </w:rPr>
        <w:t>ً</w:t>
      </w:r>
      <w:r w:rsidRPr="0022666D">
        <w:rPr>
          <w:spacing w:val="-2"/>
          <w:rtl/>
        </w:rPr>
        <w:t xml:space="preserve"> إلى ذلك، يمكن لثقافة الأمن السيبراني أن تزيد من القناعة والثقة بهذه الشبكات وتحفّز الاستعمال الآمن وتكفل حماية البيانات والخصوصية مع تعزيز النفاذ </w:t>
      </w:r>
      <w:r w:rsidRPr="0022666D">
        <w:rPr>
          <w:rFonts w:hint="cs"/>
          <w:spacing w:val="-2"/>
          <w:rtl/>
        </w:rPr>
        <w:t>والتجارة</w:t>
      </w:r>
      <w:r w:rsidRPr="0022666D">
        <w:rPr>
          <w:spacing w:val="-2"/>
          <w:rtl/>
        </w:rPr>
        <w:t xml:space="preserve"> وتمك</w:t>
      </w:r>
      <w:r w:rsidRPr="0022666D">
        <w:rPr>
          <w:rFonts w:hint="cs"/>
          <w:spacing w:val="-2"/>
          <w:rtl/>
        </w:rPr>
        <w:t>ّ</w:t>
      </w:r>
      <w:r w:rsidRPr="0022666D">
        <w:rPr>
          <w:spacing w:val="-2"/>
          <w:rtl/>
        </w:rPr>
        <w:t>ن الدول من تحقيق فوائد التنمية الاقتصادية والاجتماعية لمجتمع المعلومات وذلك بصورة</w:t>
      </w:r>
      <w:r w:rsidRPr="0022666D">
        <w:rPr>
          <w:rFonts w:hint="cs"/>
          <w:spacing w:val="-2"/>
          <w:rtl/>
        </w:rPr>
        <w:t> </w:t>
      </w:r>
      <w:r w:rsidRPr="0022666D">
        <w:rPr>
          <w:spacing w:val="-2"/>
          <w:rtl/>
        </w:rPr>
        <w:t>أفضل.</w:t>
      </w:r>
    </w:p>
    <w:p w:rsidR="005D7CFB" w:rsidRPr="002C214D" w:rsidRDefault="005D7CFB" w:rsidP="005D7CFB">
      <w:pPr>
        <w:pStyle w:val="enumlev1"/>
        <w:rPr>
          <w:rtl/>
        </w:rPr>
      </w:pPr>
      <w:proofErr w:type="gramStart"/>
      <w:r w:rsidRPr="002C214D">
        <w:t>2</w:t>
      </w:r>
      <w:r w:rsidRPr="002C214D">
        <w:rPr>
          <w:rtl/>
        </w:rPr>
        <w:tab/>
        <w:t>مواد</w:t>
      </w:r>
      <w:proofErr w:type="gramEnd"/>
      <w:r w:rsidRPr="002C214D">
        <w:rPr>
          <w:rtl/>
        </w:rPr>
        <w:t xml:space="preserve"> تثقيفية للاستخدام في ورش العمل والحلقات الدراسية وما إلى ذلك.</w:t>
      </w:r>
    </w:p>
    <w:p w:rsidR="005D7CFB" w:rsidRPr="002C214D" w:rsidRDefault="005D7CFB" w:rsidP="005D7CFB">
      <w:pPr>
        <w:pStyle w:val="enumlev1"/>
        <w:rPr>
          <w:rtl/>
        </w:rPr>
      </w:pPr>
      <w:r w:rsidRPr="002C214D">
        <w:t>3</w:t>
      </w:r>
      <w:r w:rsidRPr="002C214D">
        <w:rPr>
          <w:rFonts w:hint="cs"/>
          <w:rtl/>
        </w:rPr>
        <w:tab/>
        <w:t>جمع المعارف والمعلومات وأفضل الممارسات بشأن التدابير والأنشطة الفعّالة والناجعة والمفيدة التي تنتج عن الجلسات المخصصة والحلقات الدراسية وورش العمل وذلك لتعزيز الأمن السيبراني في البلدان النامية.</w:t>
      </w:r>
    </w:p>
    <w:p w:rsidR="005D7CFB" w:rsidRPr="002C214D" w:rsidRDefault="005D7CFB" w:rsidP="005D7CFB">
      <w:pPr>
        <w:pStyle w:val="Heading1"/>
        <w:rPr>
          <w:rtl/>
        </w:rPr>
      </w:pPr>
      <w:r w:rsidRPr="002C214D">
        <w:rPr>
          <w:lang w:bidi="ar-SA"/>
        </w:rPr>
        <w:t>4</w:t>
      </w:r>
      <w:r w:rsidRPr="002C214D">
        <w:rPr>
          <w:rtl/>
        </w:rPr>
        <w:tab/>
        <w:t>التوقيت</w:t>
      </w:r>
    </w:p>
    <w:p w:rsidR="005D7CFB" w:rsidRPr="002C214D" w:rsidRDefault="005D7CFB" w:rsidP="005D7CFB">
      <w:pPr>
        <w:rPr>
          <w:rtl/>
        </w:rPr>
      </w:pPr>
      <w:r w:rsidRPr="002C214D">
        <w:rPr>
          <w:rtl/>
        </w:rPr>
        <w:t xml:space="preserve">يُقترح أن تستغرق هذه الدراسة أربع سنوات مع تقديم تقارير حالة أولية عن التقدم المحرز بعد </w:t>
      </w:r>
      <w:r w:rsidRPr="002C214D">
        <w:t>12</w:t>
      </w:r>
      <w:r w:rsidRPr="002C214D">
        <w:rPr>
          <w:rtl/>
        </w:rPr>
        <w:t xml:space="preserve"> شهراً و</w:t>
      </w:r>
      <w:r w:rsidRPr="002C214D">
        <w:t>24</w:t>
      </w:r>
      <w:r w:rsidRPr="002C214D">
        <w:rPr>
          <w:rtl/>
        </w:rPr>
        <w:t xml:space="preserve"> شهراً و</w:t>
      </w:r>
      <w:r w:rsidRPr="002C214D">
        <w:t>36</w:t>
      </w:r>
      <w:r w:rsidRPr="002C214D">
        <w:rPr>
          <w:rtl/>
        </w:rPr>
        <w:t> شهراً.</w:t>
      </w:r>
    </w:p>
    <w:p w:rsidR="005D7CFB" w:rsidRPr="002C214D" w:rsidRDefault="005D7CFB" w:rsidP="005D7CFB">
      <w:pPr>
        <w:pStyle w:val="Heading1"/>
        <w:rPr>
          <w:rtl/>
        </w:rPr>
      </w:pPr>
      <w:r w:rsidRPr="002C214D">
        <w:rPr>
          <w:lang w:bidi="ar-SA"/>
        </w:rPr>
        <w:lastRenderedPageBreak/>
        <w:t>5</w:t>
      </w:r>
      <w:r w:rsidRPr="002C214D">
        <w:rPr>
          <w:rtl/>
        </w:rPr>
        <w:tab/>
      </w:r>
      <w:r w:rsidRPr="002C214D">
        <w:rPr>
          <w:rFonts w:hint="cs"/>
          <w:rtl/>
        </w:rPr>
        <w:t>الجهات المقترحة/الجهات الراعية</w:t>
      </w:r>
    </w:p>
    <w:p w:rsidR="00FF7F43" w:rsidRPr="002C214D" w:rsidRDefault="00FF7F43" w:rsidP="00FF7F43">
      <w:pPr>
        <w:rPr>
          <w:spacing w:val="-2"/>
          <w:rtl/>
        </w:rPr>
      </w:pPr>
      <w:ins w:id="332" w:author="Debs, Mohamad" w:date="2017-09-12T10:49:00Z">
        <w:r w:rsidRPr="002C214D">
          <w:rPr>
            <w:rFonts w:hint="cs"/>
            <w:spacing w:val="-2"/>
            <w:rtl/>
          </w:rPr>
          <w:t xml:space="preserve">(يضاف لاحقاً) </w:t>
        </w:r>
      </w:ins>
      <w:r w:rsidRPr="002C214D">
        <w:rPr>
          <w:spacing w:val="-2"/>
          <w:rtl/>
        </w:rPr>
        <w:t xml:space="preserve">لجنة الدراسات </w:t>
      </w:r>
      <w:r w:rsidRPr="002C214D">
        <w:rPr>
          <w:spacing w:val="-2"/>
        </w:rPr>
        <w:t>1</w:t>
      </w:r>
      <w:r w:rsidRPr="002C214D">
        <w:rPr>
          <w:spacing w:val="-2"/>
          <w:rtl/>
        </w:rPr>
        <w:t xml:space="preserve"> </w:t>
      </w:r>
      <w:r w:rsidRPr="002C214D">
        <w:rPr>
          <w:rFonts w:hint="cs"/>
          <w:spacing w:val="-2"/>
          <w:rtl/>
        </w:rPr>
        <w:t>ل</w:t>
      </w:r>
      <w:r w:rsidRPr="002C214D">
        <w:rPr>
          <w:spacing w:val="-2"/>
          <w:rtl/>
        </w:rPr>
        <w:t>قطاع تنمية الاتصالات</w:t>
      </w:r>
      <w:r w:rsidRPr="002C214D">
        <w:rPr>
          <w:rFonts w:hint="cs"/>
          <w:spacing w:val="-2"/>
          <w:rtl/>
        </w:rPr>
        <w:t xml:space="preserve"> و</w:t>
      </w:r>
      <w:r w:rsidRPr="002C214D">
        <w:rPr>
          <w:spacing w:val="-2"/>
          <w:rtl/>
        </w:rPr>
        <w:t>الدول العربية</w:t>
      </w:r>
      <w:r w:rsidRPr="002C214D">
        <w:rPr>
          <w:rFonts w:hint="cs"/>
          <w:spacing w:val="-2"/>
          <w:rtl/>
        </w:rPr>
        <w:t xml:space="preserve"> ومقترح البلدان الأمريكية واليابان وجمهورية إيران الإسلامية.</w:t>
      </w:r>
    </w:p>
    <w:p w:rsidR="005D7CFB" w:rsidRPr="002C214D" w:rsidRDefault="005D7CFB" w:rsidP="005D7CFB">
      <w:pPr>
        <w:pStyle w:val="Heading1"/>
        <w:rPr>
          <w:rtl/>
        </w:rPr>
      </w:pPr>
      <w:r w:rsidRPr="002C214D">
        <w:rPr>
          <w:lang w:bidi="ar-SA"/>
        </w:rPr>
        <w:t>6</w:t>
      </w:r>
      <w:r w:rsidRPr="002C214D">
        <w:rPr>
          <w:rtl/>
        </w:rPr>
        <w:tab/>
        <w:t>مصادر ال</w:t>
      </w:r>
      <w:r w:rsidRPr="002C214D">
        <w:rPr>
          <w:rFonts w:hint="cs"/>
          <w:rtl/>
        </w:rPr>
        <w:t>‍</w:t>
      </w:r>
      <w:r w:rsidRPr="002C214D">
        <w:rPr>
          <w:rtl/>
        </w:rPr>
        <w:t>مُدخلات</w:t>
      </w:r>
    </w:p>
    <w:p w:rsidR="005D7CFB" w:rsidRPr="002C214D" w:rsidRDefault="005D7CFB" w:rsidP="005D7CFB">
      <w:pPr>
        <w:pStyle w:val="enumlev1"/>
        <w:rPr>
          <w:rtl/>
        </w:rPr>
      </w:pPr>
      <w:r w:rsidRPr="002C214D">
        <w:rPr>
          <w:rtl/>
        </w:rPr>
        <w:t xml:space="preserve"> أ )</w:t>
      </w:r>
      <w:r w:rsidRPr="002C214D">
        <w:rPr>
          <w:rtl/>
        </w:rPr>
        <w:tab/>
        <w:t>الدول الأعضاء وأعضاء القطاعات.</w:t>
      </w:r>
    </w:p>
    <w:p w:rsidR="005D7CFB" w:rsidRPr="002C214D" w:rsidRDefault="005D7CFB" w:rsidP="005D7CFB">
      <w:pPr>
        <w:pStyle w:val="enumlev1"/>
        <w:rPr>
          <w:rtl/>
        </w:rPr>
      </w:pPr>
      <w:r w:rsidRPr="002C214D">
        <w:rPr>
          <w:rtl/>
        </w:rPr>
        <w:t>ب)</w:t>
      </w:r>
      <w:r w:rsidRPr="002C214D">
        <w:rPr>
          <w:rtl/>
        </w:rPr>
        <w:tab/>
        <w:t>الأعمال ذات الصلة في لجان دراسات قطاع تقييس الاتصالات وقطاع الاتصالات الراديوية.</w:t>
      </w:r>
    </w:p>
    <w:p w:rsidR="005D7CFB" w:rsidRPr="002C214D" w:rsidRDefault="005D7CFB" w:rsidP="005D7CFB">
      <w:pPr>
        <w:pStyle w:val="enumlev1"/>
        <w:rPr>
          <w:rtl/>
        </w:rPr>
      </w:pPr>
      <w:r w:rsidRPr="002C214D">
        <w:rPr>
          <w:rtl/>
        </w:rPr>
        <w:t>ج)</w:t>
      </w:r>
      <w:r w:rsidRPr="002C214D">
        <w:rPr>
          <w:rtl/>
        </w:rPr>
        <w:tab/>
      </w:r>
      <w:r w:rsidRPr="002C214D">
        <w:rPr>
          <w:rFonts w:hint="cs"/>
          <w:rtl/>
        </w:rPr>
        <w:t>النواتج</w:t>
      </w:r>
      <w:r w:rsidRPr="002C214D">
        <w:rPr>
          <w:rtl/>
        </w:rPr>
        <w:t xml:space="preserve"> ذات الصلة من المنظمات الدولية والإقليمية.</w:t>
      </w:r>
    </w:p>
    <w:p w:rsidR="005D7CFB" w:rsidRPr="002C214D" w:rsidRDefault="005D7CFB" w:rsidP="005D7CFB">
      <w:pPr>
        <w:pStyle w:val="enumlev1"/>
        <w:rPr>
          <w:rtl/>
        </w:rPr>
      </w:pPr>
      <w:r w:rsidRPr="002C214D">
        <w:rPr>
          <w:rtl/>
        </w:rPr>
        <w:t>د )</w:t>
      </w:r>
      <w:r w:rsidRPr="002C214D">
        <w:rPr>
          <w:rtl/>
        </w:rPr>
        <w:tab/>
        <w:t>المنظمات غير الحكومية ذات الصلة المعنية بتعزيز الأمن السيبراني وثقافة الأمن.</w:t>
      </w:r>
    </w:p>
    <w:p w:rsidR="005D7CFB" w:rsidRPr="002C214D" w:rsidRDefault="005D7CFB" w:rsidP="005D7CFB">
      <w:pPr>
        <w:pStyle w:val="enumlev1"/>
        <w:rPr>
          <w:rtl/>
        </w:rPr>
      </w:pPr>
      <w:r w:rsidRPr="002C214D">
        <w:rPr>
          <w:rFonts w:hint="cs"/>
          <w:rtl/>
        </w:rPr>
        <w:t>ﻫ</w:t>
      </w:r>
      <w:r w:rsidRPr="002C214D">
        <w:rPr>
          <w:rtl/>
        </w:rPr>
        <w:t xml:space="preserve"> )</w:t>
      </w:r>
      <w:r w:rsidRPr="002C214D">
        <w:rPr>
          <w:rtl/>
        </w:rPr>
        <w:tab/>
        <w:t>الاستقصاءات والموارد المتاحة على الخط.</w:t>
      </w:r>
    </w:p>
    <w:p w:rsidR="005D7CFB" w:rsidRPr="002C214D" w:rsidRDefault="005D7CFB" w:rsidP="005D7CFB">
      <w:pPr>
        <w:pStyle w:val="enumlev1"/>
        <w:rPr>
          <w:rtl/>
        </w:rPr>
      </w:pPr>
      <w:r w:rsidRPr="002C214D">
        <w:rPr>
          <w:rFonts w:hint="cs"/>
          <w:rtl/>
        </w:rPr>
        <w:t>و )</w:t>
      </w:r>
      <w:r w:rsidRPr="002C214D">
        <w:rPr>
          <w:rFonts w:hint="cs"/>
          <w:rtl/>
        </w:rPr>
        <w:tab/>
        <w:t>خبراء في مجال الأمن السيبراني.</w:t>
      </w:r>
    </w:p>
    <w:p w:rsidR="005D7CFB" w:rsidRPr="002C214D" w:rsidRDefault="005D7CFB" w:rsidP="005D7CFB">
      <w:pPr>
        <w:pStyle w:val="enumlev1"/>
        <w:rPr>
          <w:rtl/>
        </w:rPr>
      </w:pPr>
      <w:r w:rsidRPr="002C214D">
        <w:rPr>
          <w:rFonts w:hint="cs"/>
          <w:rtl/>
        </w:rPr>
        <w:t xml:space="preserve">ز </w:t>
      </w:r>
      <w:r w:rsidRPr="002C214D">
        <w:rPr>
          <w:rtl/>
        </w:rPr>
        <w:t>)</w:t>
      </w:r>
      <w:r w:rsidRPr="002C214D">
        <w:rPr>
          <w:rtl/>
        </w:rPr>
        <w:tab/>
        <w:t>مصادر أخرى، حسب الاقتضاء.</w:t>
      </w:r>
    </w:p>
    <w:p w:rsidR="005D7CFB" w:rsidRPr="002C214D" w:rsidRDefault="005D7CFB" w:rsidP="005D7CFB">
      <w:pPr>
        <w:pStyle w:val="Heading1"/>
        <w:rPr>
          <w:rtl/>
        </w:rPr>
      </w:pPr>
      <w:r w:rsidRPr="002C214D">
        <w:rPr>
          <w:lang w:bidi="ar-SA"/>
        </w:rPr>
        <w:t>7</w:t>
      </w:r>
      <w:r w:rsidRPr="002C214D">
        <w:rPr>
          <w:rtl/>
        </w:rPr>
        <w:tab/>
        <w:t>الجمهور المستهدَف</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2923"/>
        <w:gridCol w:w="3267"/>
      </w:tblGrid>
      <w:tr w:rsidR="005D7CFB" w:rsidRPr="002C214D" w:rsidTr="005D7CFB">
        <w:trPr>
          <w:jc w:val="center"/>
        </w:trPr>
        <w:tc>
          <w:tcPr>
            <w:tcW w:w="2835" w:type="dxa"/>
          </w:tcPr>
          <w:p w:rsidR="005D7CFB" w:rsidRPr="002C214D" w:rsidRDefault="005D7CFB" w:rsidP="00C65A8B">
            <w:pPr>
              <w:pStyle w:val="Tablehead"/>
            </w:pPr>
            <w:r w:rsidRPr="002C214D">
              <w:rPr>
                <w:rFonts w:hint="cs"/>
                <w:rtl/>
              </w:rPr>
              <w:t>الجمهور المستهدف</w:t>
            </w:r>
          </w:p>
        </w:tc>
        <w:tc>
          <w:tcPr>
            <w:tcW w:w="2410" w:type="dxa"/>
          </w:tcPr>
          <w:p w:rsidR="005D7CFB" w:rsidRPr="002C214D" w:rsidRDefault="005D7CFB" w:rsidP="00C65A8B">
            <w:pPr>
              <w:pStyle w:val="Tablehead"/>
            </w:pPr>
            <w:r w:rsidRPr="002C214D">
              <w:rPr>
                <w:rFonts w:hint="cs"/>
                <w:rtl/>
              </w:rPr>
              <w:t>البلدان المتقدمة</w:t>
            </w:r>
          </w:p>
        </w:tc>
        <w:tc>
          <w:tcPr>
            <w:tcW w:w="2693" w:type="dxa"/>
          </w:tcPr>
          <w:p w:rsidR="005D7CFB" w:rsidRPr="002C214D" w:rsidRDefault="005D7CFB" w:rsidP="00C65A8B">
            <w:pPr>
              <w:pStyle w:val="Tablehead"/>
              <w:rPr>
                <w:rtl/>
              </w:rPr>
            </w:pPr>
            <w:r w:rsidRPr="002C214D">
              <w:rPr>
                <w:rFonts w:hint="cs"/>
                <w:rtl/>
              </w:rPr>
              <w:t>البلدان</w:t>
            </w:r>
            <w:r w:rsidRPr="002C214D">
              <w:rPr>
                <w:rFonts w:hint="eastAsia"/>
                <w:rtl/>
              </w:rPr>
              <w:t> </w:t>
            </w:r>
            <w:r w:rsidRPr="002C214D">
              <w:rPr>
                <w:rFonts w:hint="cs"/>
                <w:rtl/>
              </w:rPr>
              <w:t>النامية</w:t>
            </w:r>
            <w:r w:rsidRPr="00C65A8B">
              <w:rPr>
                <w:rStyle w:val="FootnoteReference"/>
                <w:rtl/>
              </w:rPr>
              <w:footnoteReference w:customMarkFollows="1" w:id="8"/>
              <w:t>1</w:t>
            </w:r>
          </w:p>
        </w:tc>
      </w:tr>
      <w:tr w:rsidR="005D7CFB" w:rsidRPr="002C214D" w:rsidTr="00C65A8B">
        <w:trPr>
          <w:jc w:val="center"/>
        </w:trPr>
        <w:tc>
          <w:tcPr>
            <w:tcW w:w="2835" w:type="dxa"/>
          </w:tcPr>
          <w:p w:rsidR="005D7CFB" w:rsidRPr="002C214D" w:rsidRDefault="005D7CFB" w:rsidP="00C65A8B">
            <w:pPr>
              <w:pStyle w:val="Tabletext"/>
              <w:jc w:val="left"/>
            </w:pPr>
            <w:r w:rsidRPr="002C214D">
              <w:rPr>
                <w:rFonts w:hint="cs"/>
                <w:rtl/>
              </w:rPr>
              <w:t>واضعو</w:t>
            </w:r>
            <w:r w:rsidRPr="002C214D">
              <w:rPr>
                <w:rtl/>
              </w:rPr>
              <w:t xml:space="preserve"> سياسات الاتصالات</w:t>
            </w:r>
          </w:p>
        </w:tc>
        <w:tc>
          <w:tcPr>
            <w:tcW w:w="2410" w:type="dxa"/>
          </w:tcPr>
          <w:p w:rsidR="005D7CFB" w:rsidRPr="002C214D" w:rsidRDefault="005D7CFB" w:rsidP="00C65A8B">
            <w:pPr>
              <w:pStyle w:val="Tabletext"/>
            </w:pPr>
            <w:r w:rsidRPr="002C214D">
              <w:rPr>
                <w:rtl/>
              </w:rPr>
              <w:t>نعم</w:t>
            </w:r>
          </w:p>
        </w:tc>
        <w:tc>
          <w:tcPr>
            <w:tcW w:w="2693" w:type="dxa"/>
          </w:tcPr>
          <w:p w:rsidR="005D7CFB" w:rsidRPr="002C214D" w:rsidRDefault="005D7CFB" w:rsidP="00C65A8B">
            <w:pPr>
              <w:pStyle w:val="Tabletext"/>
            </w:pPr>
            <w:r w:rsidRPr="002C214D">
              <w:rPr>
                <w:rtl/>
              </w:rPr>
              <w:t>نعم</w:t>
            </w:r>
          </w:p>
        </w:tc>
      </w:tr>
      <w:tr w:rsidR="005D7CFB" w:rsidRPr="002C214D" w:rsidTr="00C65A8B">
        <w:trPr>
          <w:jc w:val="center"/>
        </w:trPr>
        <w:tc>
          <w:tcPr>
            <w:tcW w:w="2835" w:type="dxa"/>
          </w:tcPr>
          <w:p w:rsidR="005D7CFB" w:rsidRPr="002C214D" w:rsidRDefault="005D7CFB" w:rsidP="00C65A8B">
            <w:pPr>
              <w:pStyle w:val="Tabletext"/>
              <w:jc w:val="left"/>
            </w:pPr>
            <w:r w:rsidRPr="002C214D">
              <w:rPr>
                <w:rtl/>
              </w:rPr>
              <w:t>منظمو الاتصالات</w:t>
            </w:r>
          </w:p>
        </w:tc>
        <w:tc>
          <w:tcPr>
            <w:tcW w:w="2410" w:type="dxa"/>
          </w:tcPr>
          <w:p w:rsidR="005D7CFB" w:rsidRPr="002C214D" w:rsidRDefault="005D7CFB" w:rsidP="00C65A8B">
            <w:pPr>
              <w:pStyle w:val="Tabletext"/>
            </w:pPr>
            <w:r w:rsidRPr="002C214D">
              <w:rPr>
                <w:rtl/>
              </w:rPr>
              <w:t>نعم</w:t>
            </w:r>
          </w:p>
        </w:tc>
        <w:tc>
          <w:tcPr>
            <w:tcW w:w="2693" w:type="dxa"/>
          </w:tcPr>
          <w:p w:rsidR="005D7CFB" w:rsidRPr="002C214D" w:rsidRDefault="005D7CFB" w:rsidP="00C65A8B">
            <w:pPr>
              <w:pStyle w:val="Tabletext"/>
            </w:pPr>
            <w:r w:rsidRPr="002C214D">
              <w:rPr>
                <w:rtl/>
              </w:rPr>
              <w:t>نعم</w:t>
            </w:r>
          </w:p>
        </w:tc>
      </w:tr>
      <w:tr w:rsidR="005D7CFB" w:rsidRPr="002C214D" w:rsidTr="00C65A8B">
        <w:trPr>
          <w:jc w:val="center"/>
        </w:trPr>
        <w:tc>
          <w:tcPr>
            <w:tcW w:w="2835" w:type="dxa"/>
          </w:tcPr>
          <w:p w:rsidR="005D7CFB" w:rsidRPr="002C214D" w:rsidRDefault="005D7CFB" w:rsidP="00C65A8B">
            <w:pPr>
              <w:pStyle w:val="Tabletext"/>
              <w:jc w:val="left"/>
            </w:pPr>
            <w:r w:rsidRPr="002C214D">
              <w:rPr>
                <w:rtl/>
              </w:rPr>
              <w:t>مقدمو</w:t>
            </w:r>
            <w:r w:rsidRPr="002C214D">
              <w:rPr>
                <w:rFonts w:hint="cs"/>
                <w:rtl/>
              </w:rPr>
              <w:t xml:space="preserve"> </w:t>
            </w:r>
            <w:r w:rsidRPr="002C214D">
              <w:rPr>
                <w:rtl/>
              </w:rPr>
              <w:t>الخدمات</w:t>
            </w:r>
            <w:r w:rsidRPr="002C214D">
              <w:rPr>
                <w:rFonts w:hint="cs"/>
                <w:rtl/>
              </w:rPr>
              <w:t>/المشغلون</w:t>
            </w:r>
          </w:p>
        </w:tc>
        <w:tc>
          <w:tcPr>
            <w:tcW w:w="2410" w:type="dxa"/>
          </w:tcPr>
          <w:p w:rsidR="005D7CFB" w:rsidRPr="002C214D" w:rsidRDefault="005D7CFB" w:rsidP="00C65A8B">
            <w:pPr>
              <w:pStyle w:val="Tabletext"/>
            </w:pPr>
            <w:r w:rsidRPr="002C214D">
              <w:rPr>
                <w:rtl/>
              </w:rPr>
              <w:t>نعم</w:t>
            </w:r>
          </w:p>
        </w:tc>
        <w:tc>
          <w:tcPr>
            <w:tcW w:w="2693" w:type="dxa"/>
          </w:tcPr>
          <w:p w:rsidR="005D7CFB" w:rsidRPr="002C214D" w:rsidRDefault="005D7CFB" w:rsidP="00C65A8B">
            <w:pPr>
              <w:pStyle w:val="Tabletext"/>
            </w:pPr>
            <w:r w:rsidRPr="002C214D">
              <w:rPr>
                <w:rtl/>
              </w:rPr>
              <w:t>نعم</w:t>
            </w:r>
          </w:p>
        </w:tc>
      </w:tr>
      <w:tr w:rsidR="005D7CFB" w:rsidRPr="002C214D" w:rsidTr="00C65A8B">
        <w:trPr>
          <w:jc w:val="center"/>
        </w:trPr>
        <w:tc>
          <w:tcPr>
            <w:tcW w:w="2835" w:type="dxa"/>
          </w:tcPr>
          <w:p w:rsidR="005D7CFB" w:rsidRPr="002C214D" w:rsidRDefault="005D7CFB" w:rsidP="00C65A8B">
            <w:pPr>
              <w:pStyle w:val="Tabletext"/>
              <w:jc w:val="left"/>
            </w:pPr>
            <w:r w:rsidRPr="002C214D">
              <w:rPr>
                <w:rtl/>
              </w:rPr>
              <w:t>المصنعون</w:t>
            </w:r>
          </w:p>
        </w:tc>
        <w:tc>
          <w:tcPr>
            <w:tcW w:w="2410" w:type="dxa"/>
          </w:tcPr>
          <w:p w:rsidR="005D7CFB" w:rsidRPr="002C214D" w:rsidRDefault="005D7CFB" w:rsidP="00C65A8B">
            <w:pPr>
              <w:pStyle w:val="Tabletext"/>
            </w:pPr>
            <w:r w:rsidRPr="002C214D">
              <w:rPr>
                <w:rtl/>
              </w:rPr>
              <w:t>نعم</w:t>
            </w:r>
          </w:p>
        </w:tc>
        <w:tc>
          <w:tcPr>
            <w:tcW w:w="2693" w:type="dxa"/>
          </w:tcPr>
          <w:p w:rsidR="005D7CFB" w:rsidRPr="002C214D" w:rsidRDefault="005D7CFB" w:rsidP="00C65A8B">
            <w:pPr>
              <w:pStyle w:val="Tabletext"/>
            </w:pPr>
            <w:r w:rsidRPr="002C214D">
              <w:rPr>
                <w:rtl/>
              </w:rPr>
              <w:t>نعم</w:t>
            </w:r>
          </w:p>
        </w:tc>
      </w:tr>
    </w:tbl>
    <w:p w:rsidR="005D7CFB" w:rsidRPr="002C214D" w:rsidRDefault="005D7CFB" w:rsidP="000F173D">
      <w:pPr>
        <w:pStyle w:val="Headingb"/>
        <w:rPr>
          <w:rtl/>
        </w:rPr>
      </w:pPr>
      <w:r w:rsidRPr="002C214D">
        <w:rPr>
          <w:rFonts w:hint="cs"/>
          <w:rtl/>
        </w:rPr>
        <w:t xml:space="preserve"> </w:t>
      </w:r>
      <w:proofErr w:type="gramStart"/>
      <w:r w:rsidRPr="002C214D">
        <w:rPr>
          <w:rtl/>
        </w:rPr>
        <w:t>أ )</w:t>
      </w:r>
      <w:proofErr w:type="gramEnd"/>
      <w:r w:rsidRPr="002C214D">
        <w:rPr>
          <w:rtl/>
        </w:rPr>
        <w:tab/>
        <w:t>الجمهور المستهدَف</w:t>
      </w:r>
    </w:p>
    <w:p w:rsidR="005D7CFB" w:rsidRPr="002C214D" w:rsidRDefault="005D7CFB" w:rsidP="005D7CFB">
      <w:pPr>
        <w:rPr>
          <w:rtl/>
        </w:rPr>
      </w:pPr>
      <w:r w:rsidRPr="002C214D">
        <w:rPr>
          <w:rtl/>
        </w:rPr>
        <w:t>صانعو السياسات على المستوى الوطني وأعضاء القطاعات، وأصحاب المصلحة الآخرون المعنيون بأنشطة الأمن السيبراني أو</w:t>
      </w:r>
      <w:r w:rsidRPr="002C214D">
        <w:rPr>
          <w:rFonts w:hint="cs"/>
          <w:rtl/>
        </w:rPr>
        <w:t> </w:t>
      </w:r>
      <w:r w:rsidRPr="002C214D">
        <w:rPr>
          <w:rtl/>
        </w:rPr>
        <w:t>المسؤولون عنه، وخصوصاً من البلدان النامية.</w:t>
      </w:r>
    </w:p>
    <w:p w:rsidR="005D7CFB" w:rsidRPr="002C214D" w:rsidRDefault="005D7CFB" w:rsidP="005D7CFB">
      <w:pPr>
        <w:pStyle w:val="Headingb"/>
        <w:rPr>
          <w:rtl/>
        </w:rPr>
      </w:pPr>
      <w:r w:rsidRPr="002C214D">
        <w:rPr>
          <w:rtl/>
        </w:rPr>
        <w:t>ب)</w:t>
      </w:r>
      <w:r w:rsidRPr="002C214D">
        <w:rPr>
          <w:rtl/>
        </w:rPr>
        <w:tab/>
      </w:r>
      <w:r w:rsidRPr="002C214D">
        <w:rPr>
          <w:rFonts w:hint="cs"/>
          <w:rtl/>
        </w:rPr>
        <w:t>الطرائق المقترحة لتنفيذ النتائج</w:t>
      </w:r>
    </w:p>
    <w:p w:rsidR="005D7CFB" w:rsidRPr="002C214D" w:rsidRDefault="005D7CFB" w:rsidP="005D7CFB">
      <w:pPr>
        <w:rPr>
          <w:spacing w:val="-4"/>
          <w:rtl/>
        </w:rPr>
      </w:pPr>
      <w:r w:rsidRPr="002C214D">
        <w:rPr>
          <w:spacing w:val="-4"/>
          <w:rtl/>
        </w:rPr>
        <w:t>يُركّز برنامج الدراسة على جمع المعلومات وأفضل الممارسات، ولذلك فإنه سيكون إعلامياً في طبيعته ويمكن استعمال هذه المعلومات في زيادة وعي الدول الأعضاء وأعضاء القطاعات بقضايا الأمن السيبراني واسترعاء انتباههم إلى المعلومات، والأدوات وأفضل الممارسات المتاحة، ويمكن استخدام نتائج ذلك في </w:t>
      </w:r>
      <w:r w:rsidRPr="002C214D">
        <w:rPr>
          <w:rFonts w:hint="cs"/>
          <w:spacing w:val="-4"/>
          <w:rtl/>
        </w:rPr>
        <w:t>الجلسات المخصصة و</w:t>
      </w:r>
      <w:r w:rsidRPr="002C214D">
        <w:rPr>
          <w:spacing w:val="-4"/>
          <w:rtl/>
        </w:rPr>
        <w:t>الحلقات الدراسية وورش العمل التي ينظمها مكتب تنمية الاتصالات.</w:t>
      </w:r>
    </w:p>
    <w:p w:rsidR="005D7CFB" w:rsidRPr="002C214D" w:rsidRDefault="005D7CFB" w:rsidP="005D7CFB">
      <w:pPr>
        <w:pStyle w:val="Heading1"/>
        <w:rPr>
          <w:rtl/>
        </w:rPr>
      </w:pPr>
      <w:r w:rsidRPr="002C214D">
        <w:rPr>
          <w:lang w:bidi="ar-SA"/>
        </w:rPr>
        <w:t>8</w:t>
      </w:r>
      <w:r w:rsidRPr="002C214D">
        <w:rPr>
          <w:rtl/>
        </w:rPr>
        <w:tab/>
      </w:r>
      <w:r w:rsidRPr="002C214D">
        <w:rPr>
          <w:rFonts w:hint="cs"/>
          <w:rtl/>
        </w:rPr>
        <w:t>الطرائق المقترحة لتناول المسألة أو القضية</w:t>
      </w:r>
    </w:p>
    <w:p w:rsidR="005D7CFB" w:rsidRPr="002C214D" w:rsidRDefault="005D7CFB" w:rsidP="005D7CFB">
      <w:pPr>
        <w:rPr>
          <w:spacing w:val="-4"/>
          <w:rtl/>
        </w:rPr>
      </w:pPr>
      <w:r w:rsidRPr="002C214D">
        <w:rPr>
          <w:spacing w:val="-4"/>
          <w:rtl/>
        </w:rPr>
        <w:t>سيتم تناول هذه المسألة في نطاق لجنة دراسات على مدى فترة دراس</w:t>
      </w:r>
      <w:r w:rsidRPr="002C214D">
        <w:rPr>
          <w:rFonts w:hint="cs"/>
          <w:spacing w:val="-4"/>
          <w:rtl/>
        </w:rPr>
        <w:t>ة</w:t>
      </w:r>
      <w:r w:rsidRPr="002C214D">
        <w:rPr>
          <w:spacing w:val="-4"/>
          <w:rtl/>
        </w:rPr>
        <w:t xml:space="preserve"> من أربع سنوات (مع تقديم النتائج المرحلية)، وسيقوم المقرر ونوابه بإدارة المسألة. ومن شأن ذلك أن يتيح للدول الأعضاء وأعضاء القطاعات المساهمة بخبراتهم والدروس التي خرجوا بها بشأن الأمن</w:t>
      </w:r>
      <w:r w:rsidRPr="002C214D">
        <w:rPr>
          <w:rFonts w:hint="cs"/>
          <w:spacing w:val="-4"/>
          <w:rtl/>
        </w:rPr>
        <w:t> </w:t>
      </w:r>
      <w:r w:rsidRPr="002C214D">
        <w:rPr>
          <w:spacing w:val="-4"/>
          <w:rtl/>
        </w:rPr>
        <w:t>السيبراني.</w:t>
      </w:r>
    </w:p>
    <w:p w:rsidR="005D7CFB" w:rsidRPr="002C214D" w:rsidRDefault="005D7CFB" w:rsidP="005D7CFB">
      <w:pPr>
        <w:pStyle w:val="Heading1"/>
        <w:rPr>
          <w:rtl/>
        </w:rPr>
      </w:pPr>
      <w:r w:rsidRPr="002C214D">
        <w:rPr>
          <w:lang w:bidi="ar-SA"/>
        </w:rPr>
        <w:lastRenderedPageBreak/>
        <w:t>9</w:t>
      </w:r>
      <w:r w:rsidRPr="002C214D">
        <w:rPr>
          <w:rtl/>
        </w:rPr>
        <w:tab/>
      </w:r>
      <w:r w:rsidRPr="002C214D">
        <w:rPr>
          <w:rFonts w:hint="cs"/>
          <w:rtl/>
        </w:rPr>
        <w:t>التنسيق والتعاون</w:t>
      </w:r>
    </w:p>
    <w:p w:rsidR="001B114C" w:rsidRPr="002C214D" w:rsidRDefault="001B114C" w:rsidP="001B114C">
      <w:pPr>
        <w:rPr>
          <w:rtl/>
        </w:rPr>
      </w:pPr>
      <w:r w:rsidRPr="002C214D">
        <w:rPr>
          <w:rtl/>
        </w:rPr>
        <w:t>التنسيق مع قطاع تقييس الاتصالات، وخصوصاً مع لجنة الدراسات </w:t>
      </w:r>
      <w:r w:rsidRPr="002C214D">
        <w:t>17</w:t>
      </w:r>
      <w:r w:rsidRPr="002C214D">
        <w:rPr>
          <w:rtl/>
        </w:rPr>
        <w:t xml:space="preserve"> أو </w:t>
      </w:r>
      <w:r w:rsidRPr="002C214D">
        <w:rPr>
          <w:rFonts w:hint="cs"/>
          <w:rtl/>
        </w:rPr>
        <w:t xml:space="preserve">خليفتها والمسألة </w:t>
      </w:r>
      <w:r w:rsidRPr="002C214D">
        <w:t>7/1</w:t>
      </w:r>
      <w:r w:rsidRPr="002C214D">
        <w:rPr>
          <w:rFonts w:hint="cs"/>
          <w:rtl/>
        </w:rPr>
        <w:t xml:space="preserve"> </w:t>
      </w:r>
      <w:r w:rsidRPr="002C214D">
        <w:rPr>
          <w:rtl/>
        </w:rPr>
        <w:t>ل</w:t>
      </w:r>
      <w:r w:rsidRPr="002C214D">
        <w:rPr>
          <w:rFonts w:hint="cs"/>
          <w:rtl/>
        </w:rPr>
        <w:t xml:space="preserve">قطاع تنمية الاتصالات بشأن الأشخاص ذوي الإعاقة والمنظمات المعنية الأخرى والتي من بينها </w:t>
      </w:r>
      <w:r w:rsidRPr="002C214D">
        <w:rPr>
          <w:rtl/>
        </w:rPr>
        <w:t>منتدى أفرقة الاستجابة للحوادث وأمن</w:t>
      </w:r>
      <w:r w:rsidRPr="002C214D">
        <w:rPr>
          <w:rFonts w:hint="cs"/>
          <w:rtl/>
        </w:rPr>
        <w:t xml:space="preserve"> المعلومات </w:t>
      </w:r>
      <w:r w:rsidRPr="002C214D">
        <w:t>(FIRST)</w:t>
      </w:r>
      <w:r w:rsidRPr="002C214D">
        <w:rPr>
          <w:rFonts w:hint="cs"/>
          <w:rtl/>
        </w:rPr>
        <w:t xml:space="preserve"> وشراكة إمباكت </w:t>
      </w:r>
      <w:r w:rsidRPr="002C214D">
        <w:t>(IMPACT)</w:t>
      </w:r>
      <w:r w:rsidRPr="002C214D">
        <w:rPr>
          <w:rFonts w:hint="cs"/>
          <w:rtl/>
        </w:rPr>
        <w:t xml:space="preserve"> و</w:t>
      </w:r>
      <w:r w:rsidRPr="002C214D">
        <w:rPr>
          <w:rtl/>
        </w:rPr>
        <w:t xml:space="preserve">فريق الاستجابة لحالات الطوارئ الحاسوبية في آسيا والمحيط الهادئ </w:t>
      </w:r>
      <w:r w:rsidRPr="002C214D">
        <w:t>(AP CERT)</w:t>
      </w:r>
      <w:r w:rsidRPr="002C214D">
        <w:rPr>
          <w:rFonts w:hint="cs"/>
          <w:rtl/>
        </w:rPr>
        <w:t xml:space="preserve"> </w:t>
      </w:r>
      <w:r w:rsidRPr="002C214D">
        <w:rPr>
          <w:rFonts w:hint="eastAsia"/>
          <w:rtl/>
        </w:rPr>
        <w:t>ومنظمة</w:t>
      </w:r>
      <w:r w:rsidRPr="002C214D">
        <w:rPr>
          <w:rtl/>
        </w:rPr>
        <w:t xml:space="preserve"> </w:t>
      </w:r>
      <w:r w:rsidRPr="002C214D">
        <w:rPr>
          <w:rFonts w:hint="eastAsia"/>
          <w:rtl/>
        </w:rPr>
        <w:t>الدول</w:t>
      </w:r>
      <w:r w:rsidRPr="002C214D">
        <w:rPr>
          <w:rtl/>
        </w:rPr>
        <w:t xml:space="preserve"> </w:t>
      </w:r>
      <w:r w:rsidRPr="002C214D">
        <w:rPr>
          <w:rFonts w:hint="eastAsia"/>
          <w:rtl/>
        </w:rPr>
        <w:t>الأمريكية</w:t>
      </w:r>
      <w:r w:rsidRPr="002C214D">
        <w:rPr>
          <w:rFonts w:hint="cs"/>
          <w:rtl/>
        </w:rPr>
        <w:t xml:space="preserve"> </w:t>
      </w:r>
      <w:r w:rsidRPr="002C214D">
        <w:t>(OAS)</w:t>
      </w:r>
      <w:r w:rsidRPr="002C214D">
        <w:rPr>
          <w:rFonts w:hint="cs"/>
          <w:rtl/>
        </w:rPr>
        <w:t xml:space="preserve"> </w:t>
      </w:r>
      <w:r w:rsidRPr="002C214D">
        <w:rPr>
          <w:rFonts w:hint="eastAsia"/>
          <w:rtl/>
        </w:rPr>
        <w:t>و</w:t>
      </w:r>
      <w:r w:rsidRPr="002C214D">
        <w:rPr>
          <w:rtl/>
        </w:rPr>
        <w:t xml:space="preserve">لجنة البلدان الأمريكية لمكافحة الإرهاب </w:t>
      </w:r>
      <w:r w:rsidRPr="002C214D">
        <w:t>(CICTE)</w:t>
      </w:r>
      <w:r w:rsidRPr="002C214D">
        <w:rPr>
          <w:rFonts w:hint="cs"/>
          <w:rtl/>
        </w:rPr>
        <w:t xml:space="preserve"> و</w:t>
      </w:r>
      <w:r w:rsidRPr="002C214D">
        <w:rPr>
          <w:rtl/>
        </w:rPr>
        <w:t>منظمة التعاون والتنمية في الميدان الاقتصادي</w:t>
      </w:r>
      <w:r w:rsidRPr="002C214D">
        <w:rPr>
          <w:rFonts w:hint="cs"/>
          <w:rtl/>
        </w:rPr>
        <w:t> </w:t>
      </w:r>
      <w:r w:rsidRPr="002C214D">
        <w:t>(OECD)</w:t>
      </w:r>
      <w:r w:rsidRPr="002C214D">
        <w:rPr>
          <w:rFonts w:hint="cs"/>
          <w:rtl/>
        </w:rPr>
        <w:t xml:space="preserve"> و</w:t>
      </w:r>
      <w:r w:rsidRPr="002C214D">
        <w:rPr>
          <w:rtl/>
        </w:rPr>
        <w:t xml:space="preserve">المكاتب الإقليمية لتسجيل الإنترنت </w:t>
      </w:r>
      <w:r w:rsidRPr="002C214D">
        <w:t>(RIR)</w:t>
      </w:r>
      <w:r w:rsidRPr="002C214D">
        <w:rPr>
          <w:rFonts w:hint="cs"/>
          <w:rtl/>
        </w:rPr>
        <w:t xml:space="preserve"> ومجموعات مشغلي الشبكات </w:t>
      </w:r>
      <w:r w:rsidRPr="002C214D">
        <w:t>(NOG)</w:t>
      </w:r>
      <w:r w:rsidRPr="002C214D">
        <w:rPr>
          <w:rFonts w:hint="cs"/>
          <w:rtl/>
        </w:rPr>
        <w:t xml:space="preserve"> و</w:t>
      </w:r>
      <w:r w:rsidRPr="002C214D">
        <w:rPr>
          <w:rtl/>
        </w:rPr>
        <w:t xml:space="preserve">فريق العمل المعني بمكافحة إساءة </w:t>
      </w:r>
      <w:r w:rsidRPr="002C214D">
        <w:rPr>
          <w:rFonts w:hint="cs"/>
          <w:rtl/>
        </w:rPr>
        <w:t>ال</w:t>
      </w:r>
      <w:r w:rsidRPr="002C214D">
        <w:rPr>
          <w:rtl/>
        </w:rPr>
        <w:t>استعمال</w:t>
      </w:r>
      <w:r w:rsidRPr="002C214D">
        <w:rPr>
          <w:rFonts w:hint="cs"/>
          <w:rtl/>
        </w:rPr>
        <w:t xml:space="preserve"> المتعلقة</w:t>
      </w:r>
      <w:r w:rsidRPr="002C214D">
        <w:rPr>
          <w:rtl/>
        </w:rPr>
        <w:t xml:space="preserve"> </w:t>
      </w:r>
      <w:r w:rsidRPr="002C214D">
        <w:rPr>
          <w:rFonts w:hint="cs"/>
          <w:rtl/>
        </w:rPr>
        <w:t>ب</w:t>
      </w:r>
      <w:r w:rsidRPr="002C214D">
        <w:rPr>
          <w:rtl/>
        </w:rPr>
        <w:t xml:space="preserve">المراسلة </w:t>
      </w:r>
      <w:r w:rsidRPr="002C214D">
        <w:rPr>
          <w:rFonts w:hint="cs"/>
          <w:rtl/>
        </w:rPr>
        <w:t xml:space="preserve">والبرمجيات الخبيثة والاتصالات المتنقلة </w:t>
      </w:r>
      <w:r w:rsidRPr="002C214D">
        <w:t>(M3AAWG)</w:t>
      </w:r>
      <w:r w:rsidRPr="002C214D">
        <w:rPr>
          <w:rFonts w:hint="cs"/>
          <w:rtl/>
        </w:rPr>
        <w:t>،</w:t>
      </w:r>
      <w:ins w:id="333" w:author="Debs, Mohamad" w:date="2017-09-12T10:50:00Z">
        <w:r w:rsidRPr="002C214D">
          <w:rPr>
            <w:rFonts w:hint="cs"/>
            <w:rtl/>
          </w:rPr>
          <w:t xml:space="preserve"> وجمعية الإنترنت </w:t>
        </w:r>
        <w:r w:rsidRPr="002C214D">
          <w:t>(ISOC)</w:t>
        </w:r>
        <w:r w:rsidRPr="002C214D">
          <w:rPr>
            <w:rFonts w:hint="cs"/>
            <w:rtl/>
            <w:lang w:bidi="ar-LB"/>
          </w:rPr>
          <w:t xml:space="preserve"> </w:t>
        </w:r>
      </w:ins>
      <w:ins w:id="334" w:author="Debs, Mohamad" w:date="2017-09-12T10:51:00Z">
        <w:r w:rsidRPr="002C214D">
          <w:rPr>
            <w:color w:val="000000"/>
            <w:rtl/>
          </w:rPr>
          <w:t>المنتدى العالمي للخبرات السيبرانية</w:t>
        </w:r>
      </w:ins>
      <w:ins w:id="335" w:author="Elbahnassawy, Ganat" w:date="2017-09-26T12:21:00Z">
        <w:r w:rsidRPr="002C214D">
          <w:rPr>
            <w:rFonts w:hint="eastAsia"/>
            <w:color w:val="000000"/>
            <w:rtl/>
          </w:rPr>
          <w:t> </w:t>
        </w:r>
      </w:ins>
      <w:ins w:id="336" w:author="Debs, Mohamad" w:date="2017-09-12T10:51:00Z">
        <w:r w:rsidRPr="002C214D">
          <w:rPr>
            <w:color w:val="000000"/>
          </w:rPr>
          <w:t>(GFCE)</w:t>
        </w:r>
      </w:ins>
      <w:r w:rsidRPr="002C214D">
        <w:rPr>
          <w:rFonts w:hint="cs"/>
          <w:rtl/>
        </w:rPr>
        <w:t xml:space="preserve"> وغيرها</w:t>
      </w:r>
      <w:r w:rsidRPr="002C214D">
        <w:rPr>
          <w:rtl/>
        </w:rPr>
        <w:t>. ونظراً لمستوى الخبرات التقنية المتاحة بشأن هذه المسألة لدى</w:t>
      </w:r>
      <w:r w:rsidRPr="002C214D">
        <w:t xml:space="preserve"> </w:t>
      </w:r>
      <w:r w:rsidRPr="002C214D">
        <w:rPr>
          <w:rFonts w:hint="cs"/>
          <w:rtl/>
        </w:rPr>
        <w:t>هذه الجهات</w:t>
      </w:r>
      <w:r w:rsidRPr="002C214D">
        <w:rPr>
          <w:rtl/>
        </w:rPr>
        <w:t>، ينبغي إرسال جميع الوثائق (الاستبيانات والتقارير المرحلية ومشاريع التقارير النهائية وغيرها)</w:t>
      </w:r>
      <w:r w:rsidRPr="002C214D">
        <w:rPr>
          <w:rFonts w:hint="cs"/>
          <w:rtl/>
        </w:rPr>
        <w:t xml:space="preserve"> إليها</w:t>
      </w:r>
      <w:r w:rsidRPr="002C214D">
        <w:rPr>
          <w:rtl/>
        </w:rPr>
        <w:t xml:space="preserve"> لإبداء ملاحظاتها وتقديم مدخلاتها قبل تقديمها إلى لجنة الدراسات التابعة لقطاع تنمية الاتصالات للتعليق عليها واعتمادها.</w:t>
      </w:r>
    </w:p>
    <w:p w:rsidR="005D7CFB" w:rsidRPr="002C214D" w:rsidRDefault="005D7CFB" w:rsidP="005D7CFB">
      <w:pPr>
        <w:pStyle w:val="Heading1"/>
        <w:rPr>
          <w:rtl/>
        </w:rPr>
      </w:pPr>
      <w:r w:rsidRPr="002C214D">
        <w:rPr>
          <w:lang w:bidi="ar-SA"/>
        </w:rPr>
        <w:t>10</w:t>
      </w:r>
      <w:r w:rsidRPr="002C214D">
        <w:rPr>
          <w:rtl/>
        </w:rPr>
        <w:tab/>
      </w:r>
      <w:r w:rsidRPr="002C214D">
        <w:rPr>
          <w:rFonts w:hint="cs"/>
          <w:rtl/>
        </w:rPr>
        <w:t>الصلة ببرامج مكتب تنمية الاتصالات</w:t>
      </w:r>
    </w:p>
    <w:p w:rsidR="005D7CFB" w:rsidRPr="002C214D" w:rsidRDefault="005D7CFB" w:rsidP="005D7CFB">
      <w:pPr>
        <w:rPr>
          <w:rtl/>
        </w:rPr>
      </w:pPr>
      <w:r w:rsidRPr="002C214D">
        <w:rPr>
          <w:rFonts w:hint="cs"/>
          <w:rtl/>
        </w:rPr>
        <w:t xml:space="preserve">سوف يقوم </w:t>
      </w:r>
      <w:r w:rsidRPr="002C214D">
        <w:rPr>
          <w:rtl/>
        </w:rPr>
        <w:t xml:space="preserve">البرنامج التابع </w:t>
      </w:r>
      <w:r w:rsidRPr="002C214D">
        <w:rPr>
          <w:rFonts w:hint="cs"/>
          <w:rtl/>
        </w:rPr>
        <w:t xml:space="preserve">لمكتب </w:t>
      </w:r>
      <w:r w:rsidRPr="002C214D">
        <w:rPr>
          <w:rtl/>
        </w:rPr>
        <w:t>تنمية الاتصالات</w:t>
      </w:r>
      <w:r w:rsidRPr="002C214D">
        <w:rPr>
          <w:rFonts w:hint="cs"/>
          <w:rtl/>
        </w:rPr>
        <w:t xml:space="preserve"> المتعلق بالناتج </w:t>
      </w:r>
      <w:r w:rsidRPr="002C214D">
        <w:t>1.3</w:t>
      </w:r>
      <w:r w:rsidRPr="002C214D">
        <w:rPr>
          <w:rFonts w:hint="cs"/>
          <w:rtl/>
        </w:rPr>
        <w:t xml:space="preserve"> للهدف </w:t>
      </w:r>
      <w:r w:rsidRPr="002C214D">
        <w:t>3</w:t>
      </w:r>
      <w:r w:rsidRPr="002C214D">
        <w:rPr>
          <w:rFonts w:hint="cs"/>
          <w:rtl/>
        </w:rPr>
        <w:t xml:space="preserve"> بتسهيل تبادل المعلومات والاستفادة من النواتج، حسب الاقتضاء، لتحقيق أهداف البرنامج وتلبية احتياجات الدول الأعضاء</w:t>
      </w:r>
      <w:r w:rsidRPr="002C214D">
        <w:rPr>
          <w:rtl/>
        </w:rPr>
        <w:t>.</w:t>
      </w:r>
    </w:p>
    <w:p w:rsidR="005D7CFB" w:rsidRPr="002C214D" w:rsidRDefault="005D7CFB" w:rsidP="005D7CFB">
      <w:pPr>
        <w:pStyle w:val="Heading1"/>
        <w:rPr>
          <w:rtl/>
        </w:rPr>
      </w:pPr>
      <w:r w:rsidRPr="002C214D">
        <w:rPr>
          <w:lang w:bidi="ar-SA"/>
        </w:rPr>
        <w:t>11</w:t>
      </w:r>
      <w:r w:rsidRPr="002C214D">
        <w:rPr>
          <w:rtl/>
        </w:rPr>
        <w:tab/>
      </w:r>
      <w:r w:rsidRPr="002C214D">
        <w:rPr>
          <w:rFonts w:hint="cs"/>
          <w:rtl/>
        </w:rPr>
        <w:t>معلومات</w:t>
      </w:r>
      <w:r w:rsidRPr="002C214D">
        <w:rPr>
          <w:rtl/>
        </w:rPr>
        <w:t xml:space="preserve"> </w:t>
      </w:r>
      <w:r w:rsidRPr="002C214D">
        <w:rPr>
          <w:rFonts w:hint="cs"/>
          <w:rtl/>
        </w:rPr>
        <w:t>أخرى</w:t>
      </w:r>
      <w:r w:rsidRPr="002C214D">
        <w:rPr>
          <w:rtl/>
        </w:rPr>
        <w:t xml:space="preserve"> </w:t>
      </w:r>
      <w:r w:rsidRPr="002C214D">
        <w:rPr>
          <w:rFonts w:hint="cs"/>
          <w:rtl/>
        </w:rPr>
        <w:t>ذات</w:t>
      </w:r>
      <w:r w:rsidRPr="002C214D">
        <w:rPr>
          <w:rtl/>
        </w:rPr>
        <w:t xml:space="preserve"> </w:t>
      </w:r>
      <w:r w:rsidRPr="002C214D">
        <w:rPr>
          <w:rFonts w:hint="cs"/>
          <w:rtl/>
        </w:rPr>
        <w:t>صلة</w:t>
      </w:r>
    </w:p>
    <w:p w:rsidR="005D7CFB" w:rsidRPr="002C214D" w:rsidRDefault="005D7CFB" w:rsidP="005D7CFB">
      <w:pPr>
        <w:rPr>
          <w:rtl/>
        </w:rPr>
      </w:pPr>
      <w:r w:rsidRPr="002C214D">
        <w:rPr>
          <w:rFonts w:hint="cs"/>
          <w:rtl/>
        </w:rPr>
        <w:t>-</w:t>
      </w:r>
    </w:p>
    <w:p w:rsidR="00E72CF3" w:rsidRPr="002C214D" w:rsidRDefault="00E72CF3">
      <w:pPr>
        <w:pStyle w:val="Reasons"/>
      </w:pPr>
    </w:p>
    <w:p w:rsidR="00E72CF3" w:rsidRPr="002C214D" w:rsidRDefault="005D7CFB">
      <w:pPr>
        <w:pStyle w:val="Proposal"/>
      </w:pPr>
      <w:r w:rsidRPr="002C214D">
        <w:t>MOD</w:t>
      </w:r>
      <w:r w:rsidRPr="002C214D">
        <w:tab/>
      </w:r>
      <w:r w:rsidRPr="00DD6C2A">
        <w:rPr>
          <w:b w:val="0"/>
          <w:bCs w:val="0"/>
        </w:rPr>
        <w:t>ACP/22A7/12</w:t>
      </w:r>
    </w:p>
    <w:p w:rsidR="005D7CFB" w:rsidRPr="002C214D" w:rsidRDefault="005D7CFB" w:rsidP="005D7CFB">
      <w:pPr>
        <w:pStyle w:val="QuestionNo"/>
        <w:rPr>
          <w:rtl/>
          <w:lang w:bidi="ar-SY"/>
        </w:rPr>
      </w:pPr>
      <w:bookmarkStart w:id="337" w:name="_Toc394915897"/>
      <w:bookmarkStart w:id="338" w:name="_Toc401808011"/>
      <w:r w:rsidRPr="002C214D">
        <w:rPr>
          <w:rFonts w:hint="cs"/>
          <w:rtl/>
        </w:rPr>
        <w:t xml:space="preserve">المسـألة </w:t>
      </w:r>
      <w:r w:rsidRPr="002C214D">
        <w:t>4/2</w:t>
      </w:r>
      <w:bookmarkEnd w:id="337"/>
      <w:bookmarkEnd w:id="338"/>
    </w:p>
    <w:p w:rsidR="00312530" w:rsidRPr="002C214D" w:rsidDel="00F904BE" w:rsidRDefault="00312530">
      <w:pPr>
        <w:pStyle w:val="Questiontitle"/>
        <w:rPr>
          <w:ins w:id="339" w:author="Elbahnassawy, Ganat" w:date="2017-09-11T12:07:00Z"/>
          <w:del w:id="340" w:author="El Wardany, Samy" w:date="2017-09-26T17:15:00Z"/>
          <w:rtl/>
        </w:rPr>
        <w:pPrChange w:id="341" w:author="Elbahnassawy, Ganat" w:date="2017-09-26T12:25:00Z">
          <w:pPr>
            <w:pStyle w:val="Questiontitle"/>
          </w:pPr>
        </w:pPrChange>
      </w:pPr>
      <w:del w:id="342" w:author="Elbahnassawy, Ganat" w:date="2017-09-11T12:07:00Z">
        <w:r w:rsidRPr="002C214D" w:rsidDel="00B02A94">
          <w:rPr>
            <w:rFonts w:hint="cs"/>
            <w:rtl/>
          </w:rPr>
          <w:delText xml:space="preserve">تقديم المساعدة إلى البلدان النامية لتنفيذ برامج المطابقة </w:delText>
        </w:r>
        <w:r w:rsidRPr="002C214D" w:rsidDel="00B02A94">
          <w:br/>
        </w:r>
        <w:r w:rsidRPr="002C214D" w:rsidDel="00B02A94">
          <w:rPr>
            <w:rFonts w:hint="cs"/>
            <w:rtl/>
          </w:rPr>
          <w:delText xml:space="preserve">وقابلية </w:delText>
        </w:r>
        <w:r w:rsidRPr="002C214D" w:rsidDel="00B02A94">
          <w:rPr>
            <w:rFonts w:hint="eastAsia"/>
            <w:rtl/>
          </w:rPr>
          <w:delText>التشغيل</w:delText>
        </w:r>
        <w:bookmarkStart w:id="343" w:name="_Toc401808012"/>
        <w:r w:rsidRPr="002C214D" w:rsidDel="00B02A94">
          <w:rPr>
            <w:rFonts w:hint="cs"/>
            <w:rtl/>
          </w:rPr>
          <w:delText xml:space="preserve"> البيني</w:delText>
        </w:r>
      </w:del>
      <w:bookmarkEnd w:id="343"/>
    </w:p>
    <w:p w:rsidR="005D7CFB" w:rsidRDefault="00312530" w:rsidP="00312530">
      <w:pPr>
        <w:pStyle w:val="Questiontitle"/>
        <w:rPr>
          <w:ins w:id="344" w:author="El Wardany, Samy" w:date="2017-10-03T12:07:00Z"/>
          <w:rtl/>
        </w:rPr>
      </w:pPr>
      <w:ins w:id="345" w:author="Debs, Mohamad" w:date="2017-09-12T10:52:00Z">
        <w:r w:rsidRPr="002C214D">
          <w:rPr>
            <w:rFonts w:hint="cs"/>
            <w:rtl/>
            <w:lang w:bidi="ar-SA"/>
          </w:rPr>
          <w:t>تنفيذ برامج المطابقة وقابلية التشغيل البيني</w:t>
        </w:r>
      </w:ins>
      <w:ins w:id="346" w:author="Elbahnassawy, Ganat" w:date="2017-09-26T12:25:00Z">
        <w:r w:rsidRPr="002C214D">
          <w:rPr>
            <w:rFonts w:hint="eastAsia"/>
            <w:rtl/>
            <w:lang w:bidi="ar-SA"/>
          </w:rPr>
          <w:t> </w:t>
        </w:r>
        <w:r w:rsidRPr="002C214D">
          <w:rPr>
            <w:lang w:bidi="ar-SA"/>
          </w:rPr>
          <w:t>(C&amp;I)</w:t>
        </w:r>
      </w:ins>
      <w:ins w:id="347" w:author="Debs, Mohamad" w:date="2017-09-12T10:52:00Z">
        <w:r w:rsidRPr="002C214D">
          <w:rPr>
            <w:rFonts w:hint="cs"/>
            <w:rtl/>
            <w:lang w:bidi="ar-SA"/>
          </w:rPr>
          <w:t xml:space="preserve"> </w:t>
        </w:r>
      </w:ins>
      <w:ins w:id="348" w:author="Elbahnassawy, Ganat" w:date="2017-09-26T12:46:00Z">
        <w:r w:rsidRPr="002C214D">
          <w:rPr>
            <w:rtl/>
            <w:lang w:bidi="ar-SA"/>
          </w:rPr>
          <w:br/>
        </w:r>
      </w:ins>
      <w:ins w:id="349" w:author="Debs, Mohamad" w:date="2017-09-12T10:52:00Z">
        <w:r w:rsidRPr="002C214D">
          <w:rPr>
            <w:rFonts w:hint="cs"/>
            <w:rtl/>
            <w:lang w:bidi="ar-SA"/>
          </w:rPr>
          <w:t xml:space="preserve">ومكافحة </w:t>
        </w:r>
      </w:ins>
      <w:ins w:id="350" w:author="Debs, Mohamad" w:date="2017-09-12T10:53:00Z">
        <w:r w:rsidRPr="002C214D">
          <w:rPr>
            <w:rFonts w:hint="cs"/>
            <w:rtl/>
            <w:lang w:bidi="ar-SA"/>
          </w:rPr>
          <w:t>معدات</w:t>
        </w:r>
      </w:ins>
      <w:ins w:id="351" w:author="Debs, Mohamad" w:date="2017-09-12T10:52:00Z">
        <w:r w:rsidRPr="002C214D">
          <w:rPr>
            <w:rFonts w:hint="cs"/>
            <w:rtl/>
            <w:lang w:bidi="ar-SA"/>
          </w:rPr>
          <w:t xml:space="preserve"> تكنولوجيا المعلومات والاتصالات ال</w:t>
        </w:r>
      </w:ins>
      <w:ins w:id="352" w:author="Debs, Mohamad" w:date="2017-09-12T10:53:00Z">
        <w:r w:rsidRPr="002C214D">
          <w:rPr>
            <w:rFonts w:hint="cs"/>
            <w:rtl/>
            <w:lang w:bidi="ar-SA"/>
          </w:rPr>
          <w:t>زائفة</w:t>
        </w:r>
      </w:ins>
      <w:ins w:id="353" w:author="Debs, Mohamad" w:date="2017-09-12T10:52:00Z">
        <w:r w:rsidRPr="002C214D">
          <w:rPr>
            <w:rFonts w:hint="cs"/>
            <w:rtl/>
            <w:lang w:bidi="ar-SA"/>
          </w:rPr>
          <w:t xml:space="preserve"> وسرقة الأجهزة المتنقلة</w:t>
        </w:r>
      </w:ins>
    </w:p>
    <w:p w:rsidR="005D7CFB" w:rsidRPr="002C214D" w:rsidRDefault="005D7CFB" w:rsidP="005D7CFB">
      <w:pPr>
        <w:pStyle w:val="Heading1"/>
        <w:rPr>
          <w:rtl/>
        </w:rPr>
      </w:pPr>
      <w:r w:rsidRPr="002C214D">
        <w:rPr>
          <w:lang w:bidi="ar-SA"/>
        </w:rPr>
        <w:t>1</w:t>
      </w:r>
      <w:r w:rsidRPr="002C214D">
        <w:rPr>
          <w:rtl/>
        </w:rPr>
        <w:tab/>
      </w:r>
      <w:r w:rsidRPr="002C214D">
        <w:rPr>
          <w:rFonts w:hint="cs"/>
          <w:rtl/>
        </w:rPr>
        <w:t>بيان الحالة أو المشكلة</w:t>
      </w:r>
    </w:p>
    <w:p w:rsidR="00312530" w:rsidRPr="002C214D" w:rsidRDefault="00312530" w:rsidP="00312530">
      <w:pPr>
        <w:rPr>
          <w:rtl/>
        </w:rPr>
      </w:pPr>
      <w:r w:rsidRPr="002C214D">
        <w:rPr>
          <w:rFonts w:hint="cs"/>
          <w:rtl/>
        </w:rPr>
        <w:t xml:space="preserve">يوفر إدراج مسألة لتدرسها لجنة دراسات بقطاع تنمية الاتصالات حول هذا الموضوع وسيلة فعّالة لتعزيز أهداف القرار </w:t>
      </w:r>
      <w:r w:rsidRPr="002C214D">
        <w:t>47</w:t>
      </w:r>
      <w:r w:rsidRPr="002C214D">
        <w:rPr>
          <w:rFonts w:hint="eastAsia"/>
          <w:rtl/>
        </w:rPr>
        <w:t> </w:t>
      </w:r>
      <w:r w:rsidRPr="002C214D">
        <w:rPr>
          <w:rFonts w:hint="cs"/>
          <w:rtl/>
        </w:rPr>
        <w:t xml:space="preserve">(دبي، </w:t>
      </w:r>
      <w:r w:rsidRPr="002C214D">
        <w:t>2014</w:t>
      </w:r>
      <w:r w:rsidRPr="002C214D">
        <w:rPr>
          <w:rFonts w:hint="cs"/>
          <w:rtl/>
        </w:rPr>
        <w:t xml:space="preserve">) للمؤتمر العالمي لتنمية الاتصالات والقرار </w:t>
      </w:r>
      <w:r w:rsidRPr="002C214D">
        <w:t>76</w:t>
      </w:r>
      <w:r w:rsidRPr="002C214D">
        <w:rPr>
          <w:rFonts w:hint="cs"/>
          <w:rtl/>
        </w:rPr>
        <w:t xml:space="preserve"> (المراجَع في</w:t>
      </w:r>
      <w:del w:id="354" w:author="Elbahnassawy, Ganat" w:date="2017-09-11T12:08:00Z">
        <w:r w:rsidRPr="002C214D" w:rsidDel="00B02A94">
          <w:rPr>
            <w:rFonts w:hint="cs"/>
            <w:rtl/>
          </w:rPr>
          <w:delText xml:space="preserve"> دبي، </w:delText>
        </w:r>
        <w:r w:rsidRPr="002C214D" w:rsidDel="00B02A94">
          <w:delText>2012</w:delText>
        </w:r>
      </w:del>
      <w:ins w:id="355" w:author="Elbahnassawy, Ganat" w:date="2017-09-11T12:08:00Z">
        <w:r w:rsidRPr="002C214D">
          <w:rPr>
            <w:rFonts w:hint="eastAsia"/>
            <w:rtl/>
          </w:rPr>
          <w:t xml:space="preserve"> الحمامات، </w:t>
        </w:r>
        <w:r w:rsidRPr="002C214D">
          <w:t>2016</w:t>
        </w:r>
      </w:ins>
      <w:r w:rsidRPr="002C214D">
        <w:rPr>
          <w:rFonts w:hint="cs"/>
          <w:rtl/>
        </w:rPr>
        <w:t xml:space="preserve">) </w:t>
      </w:r>
      <w:ins w:id="356" w:author="Elbahnassawy, Ganat" w:date="2017-09-11T12:08:00Z">
        <w:r w:rsidRPr="002C214D">
          <w:rPr>
            <w:rFonts w:hint="cs"/>
            <w:rtl/>
          </w:rPr>
          <w:t>والقرار </w:t>
        </w:r>
        <w:r w:rsidRPr="002C214D">
          <w:t>96</w:t>
        </w:r>
        <w:r w:rsidRPr="002C214D">
          <w:rPr>
            <w:rFonts w:hint="cs"/>
            <w:rtl/>
            <w:lang w:bidi="ar-EG"/>
          </w:rPr>
          <w:t xml:space="preserve"> (الحمام</w:t>
        </w:r>
      </w:ins>
      <w:ins w:id="357" w:author="Elbahnassawy, Ganat" w:date="2017-09-11T12:09:00Z">
        <w:r w:rsidRPr="002C214D">
          <w:rPr>
            <w:rFonts w:hint="cs"/>
            <w:rtl/>
            <w:lang w:bidi="ar-EG"/>
          </w:rPr>
          <w:t>ا</w:t>
        </w:r>
      </w:ins>
      <w:ins w:id="358" w:author="Elbahnassawy, Ganat" w:date="2017-09-11T12:08:00Z">
        <w:r w:rsidRPr="002C214D">
          <w:rPr>
            <w:rFonts w:hint="cs"/>
            <w:rtl/>
            <w:lang w:bidi="ar-EG"/>
          </w:rPr>
          <w:t xml:space="preserve">ت، </w:t>
        </w:r>
        <w:r w:rsidRPr="002C214D">
          <w:rPr>
            <w:lang w:bidi="ar-EG"/>
          </w:rPr>
          <w:t>2016</w:t>
        </w:r>
        <w:r w:rsidRPr="002C214D">
          <w:rPr>
            <w:rFonts w:hint="cs"/>
            <w:rtl/>
            <w:lang w:bidi="ar-EG"/>
          </w:rPr>
          <w:t>) والقرار </w:t>
        </w:r>
        <w:r w:rsidRPr="002C214D">
          <w:rPr>
            <w:lang w:bidi="ar-EG"/>
          </w:rPr>
          <w:t>97</w:t>
        </w:r>
        <w:r w:rsidRPr="002C214D">
          <w:rPr>
            <w:rFonts w:hint="cs"/>
            <w:rtl/>
            <w:lang w:bidi="ar-EG"/>
          </w:rPr>
          <w:t xml:space="preserve"> (الحمامات، </w:t>
        </w:r>
        <w:r w:rsidRPr="002C214D">
          <w:rPr>
            <w:lang w:bidi="ar-EG"/>
          </w:rPr>
          <w:t>2016</w:t>
        </w:r>
        <w:r w:rsidRPr="002C214D">
          <w:rPr>
            <w:rFonts w:hint="cs"/>
            <w:rtl/>
            <w:lang w:bidi="ar-EG"/>
          </w:rPr>
          <w:t xml:space="preserve">) </w:t>
        </w:r>
      </w:ins>
      <w:r w:rsidRPr="002C214D">
        <w:rPr>
          <w:rFonts w:hint="cs"/>
          <w:rtl/>
        </w:rPr>
        <w:t xml:space="preserve">للجمعية العالمية لتقييس الاتصالات والقرار </w:t>
      </w:r>
      <w:r w:rsidRPr="002C214D">
        <w:t>177</w:t>
      </w:r>
      <w:r w:rsidRPr="002C214D">
        <w:rPr>
          <w:rFonts w:hint="eastAsia"/>
          <w:rtl/>
        </w:rPr>
        <w:t> </w:t>
      </w:r>
      <w:del w:id="359" w:author="Elbahnassawy, Ganat" w:date="2017-09-11T12:09:00Z">
        <w:r w:rsidRPr="002C214D" w:rsidDel="00B02A94">
          <w:rPr>
            <w:rFonts w:hint="cs"/>
            <w:rtl/>
          </w:rPr>
          <w:delText xml:space="preserve">(غوادالاخارا، </w:delText>
        </w:r>
        <w:r w:rsidRPr="002C214D" w:rsidDel="00B02A94">
          <w:delText>2010</w:delText>
        </w:r>
        <w:r w:rsidRPr="002C214D" w:rsidDel="00B02A94">
          <w:rPr>
            <w:rFonts w:hint="cs"/>
            <w:rtl/>
          </w:rPr>
          <w:delText xml:space="preserve">) </w:delText>
        </w:r>
      </w:del>
      <w:ins w:id="360" w:author="Elbahnassawy, Ganat" w:date="2017-09-11T12:09:00Z">
        <w:r w:rsidRPr="002C214D">
          <w:rPr>
            <w:rFonts w:hint="cs"/>
            <w:rtl/>
          </w:rPr>
          <w:t xml:space="preserve">(المراجَع في بوسان، </w:t>
        </w:r>
        <w:r w:rsidRPr="002C214D">
          <w:t>2014</w:t>
        </w:r>
        <w:r w:rsidRPr="002C214D">
          <w:rPr>
            <w:rFonts w:hint="cs"/>
            <w:rtl/>
            <w:lang w:bidi="ar-EG"/>
          </w:rPr>
          <w:t>) والقرار </w:t>
        </w:r>
        <w:r w:rsidRPr="002C214D">
          <w:rPr>
            <w:lang w:bidi="ar-EG"/>
          </w:rPr>
          <w:t>188</w:t>
        </w:r>
        <w:r w:rsidRPr="002C214D">
          <w:rPr>
            <w:rFonts w:hint="cs"/>
            <w:rtl/>
            <w:lang w:bidi="ar-EG"/>
          </w:rPr>
          <w:t xml:space="preserve"> (بوسان، </w:t>
        </w:r>
        <w:r w:rsidRPr="002C214D">
          <w:rPr>
            <w:lang w:bidi="ar-EG"/>
          </w:rPr>
          <w:t>2014</w:t>
        </w:r>
        <w:r w:rsidRPr="002C214D">
          <w:rPr>
            <w:rFonts w:hint="cs"/>
            <w:rtl/>
            <w:lang w:bidi="ar-EG"/>
          </w:rPr>
          <w:t xml:space="preserve">) </w:t>
        </w:r>
      </w:ins>
      <w:r w:rsidRPr="002C214D">
        <w:rPr>
          <w:rFonts w:hint="cs"/>
          <w:rtl/>
        </w:rPr>
        <w:t>لمؤتمر المندوبين المفوضين.</w:t>
      </w:r>
    </w:p>
    <w:p w:rsidR="005D7CFB" w:rsidRPr="002C214D" w:rsidRDefault="005D7CFB" w:rsidP="005D7CFB">
      <w:pPr>
        <w:rPr>
          <w:rtl/>
        </w:rPr>
      </w:pPr>
      <w:r w:rsidRPr="002C214D">
        <w:rPr>
          <w:rFonts w:hint="cs"/>
          <w:rtl/>
        </w:rPr>
        <w:t>ويمكن للدول الأعضاء وأعضاء قطاع تنمية الاتصالات مساعدة وتوجيه بعضهم البعض من خلال إجراء الدراسات وإعداد أدوات لسد فجوة التقييس، والخوض في القضايا المتعلقة بالموضوعات التي أثيرت في القرارات المذكورة أعلاه. ويمكن لقطاع تنمية الاتصالات تسخير طاقة أعضائه لدراسة هذه القضايا الهامة.</w:t>
      </w:r>
    </w:p>
    <w:p w:rsidR="005D7CFB" w:rsidRPr="002C214D" w:rsidRDefault="005D7CFB" w:rsidP="005D7CFB">
      <w:pPr>
        <w:rPr>
          <w:rtl/>
        </w:rPr>
      </w:pPr>
      <w:r w:rsidRPr="002C214D">
        <w:rPr>
          <w:rFonts w:hint="cs"/>
          <w:rtl/>
        </w:rPr>
        <w:t>وفي</w:t>
      </w:r>
      <w:r w:rsidRPr="002C214D">
        <w:rPr>
          <w:rtl/>
        </w:rPr>
        <w:t xml:space="preserve"> </w:t>
      </w:r>
      <w:r w:rsidRPr="002C214D">
        <w:rPr>
          <w:rFonts w:hint="cs"/>
          <w:rtl/>
        </w:rPr>
        <w:t>الاقتصاد</w:t>
      </w:r>
      <w:r w:rsidRPr="002C214D">
        <w:rPr>
          <w:rtl/>
        </w:rPr>
        <w:t xml:space="preserve"> </w:t>
      </w:r>
      <w:r w:rsidRPr="002C214D">
        <w:rPr>
          <w:rFonts w:hint="cs"/>
          <w:rtl/>
        </w:rPr>
        <w:t>العالمي</w:t>
      </w:r>
      <w:r w:rsidRPr="002C214D">
        <w:rPr>
          <w:rtl/>
        </w:rPr>
        <w:t xml:space="preserve"> </w:t>
      </w:r>
      <w:r w:rsidRPr="002C214D">
        <w:rPr>
          <w:rFonts w:hint="cs"/>
          <w:rtl/>
        </w:rPr>
        <w:t>المتميِّز</w:t>
      </w:r>
      <w:r w:rsidRPr="002C214D">
        <w:rPr>
          <w:rtl/>
        </w:rPr>
        <w:t xml:space="preserve"> </w:t>
      </w:r>
      <w:r w:rsidRPr="002C214D">
        <w:rPr>
          <w:rFonts w:hint="cs"/>
          <w:rtl/>
        </w:rPr>
        <w:t>بسرعة</w:t>
      </w:r>
      <w:r w:rsidRPr="002C214D">
        <w:rPr>
          <w:rtl/>
        </w:rPr>
        <w:t xml:space="preserve"> </w:t>
      </w:r>
      <w:r w:rsidRPr="002C214D">
        <w:rPr>
          <w:rFonts w:hint="cs"/>
          <w:rtl/>
        </w:rPr>
        <w:t>التغيُّرات</w:t>
      </w:r>
      <w:r w:rsidRPr="002C214D">
        <w:rPr>
          <w:rtl/>
        </w:rPr>
        <w:t xml:space="preserve"> </w:t>
      </w:r>
      <w:r w:rsidRPr="002C214D">
        <w:rPr>
          <w:rFonts w:hint="cs"/>
          <w:rtl/>
        </w:rPr>
        <w:t>التكنولوجية</w:t>
      </w:r>
      <w:r w:rsidRPr="002C214D">
        <w:rPr>
          <w:rtl/>
        </w:rPr>
        <w:t xml:space="preserve"> </w:t>
      </w:r>
      <w:r w:rsidRPr="002C214D">
        <w:rPr>
          <w:rFonts w:hint="cs"/>
          <w:rtl/>
        </w:rPr>
        <w:t>وبتنوُّع</w:t>
      </w:r>
      <w:r w:rsidRPr="002C214D">
        <w:rPr>
          <w:rtl/>
        </w:rPr>
        <w:t xml:space="preserve"> </w:t>
      </w:r>
      <w:r w:rsidRPr="002C214D">
        <w:rPr>
          <w:rFonts w:hint="cs"/>
          <w:rtl/>
        </w:rPr>
        <w:t>الحلول</w:t>
      </w:r>
      <w:r w:rsidRPr="002C214D">
        <w:rPr>
          <w:rtl/>
        </w:rPr>
        <w:t xml:space="preserve"> </w:t>
      </w:r>
      <w:r w:rsidRPr="002C214D">
        <w:rPr>
          <w:rFonts w:hint="cs"/>
          <w:rtl/>
        </w:rPr>
        <w:t>المتيسِّرة</w:t>
      </w:r>
      <w:r w:rsidRPr="002C214D">
        <w:rPr>
          <w:rtl/>
        </w:rPr>
        <w:t xml:space="preserve"> في </w:t>
      </w:r>
      <w:r w:rsidRPr="002C214D">
        <w:rPr>
          <w:rFonts w:hint="cs"/>
          <w:rtl/>
        </w:rPr>
        <w:t>مجال</w:t>
      </w:r>
      <w:r w:rsidRPr="002C214D">
        <w:rPr>
          <w:rtl/>
        </w:rPr>
        <w:t xml:space="preserve"> </w:t>
      </w:r>
      <w:r w:rsidRPr="002C214D">
        <w:rPr>
          <w:rFonts w:hint="cs"/>
          <w:rtl/>
        </w:rPr>
        <w:t>تكنولوجيا</w:t>
      </w:r>
      <w:r w:rsidRPr="002C214D">
        <w:rPr>
          <w:rtl/>
        </w:rPr>
        <w:t xml:space="preserve"> </w:t>
      </w:r>
      <w:r w:rsidRPr="002C214D">
        <w:rPr>
          <w:rFonts w:hint="cs"/>
          <w:rtl/>
        </w:rPr>
        <w:t>المعلومات</w:t>
      </w:r>
      <w:r w:rsidRPr="002C214D">
        <w:rPr>
          <w:rtl/>
        </w:rPr>
        <w:t xml:space="preserve"> </w:t>
      </w:r>
      <w:r w:rsidRPr="002C214D">
        <w:rPr>
          <w:rFonts w:hint="cs"/>
          <w:rtl/>
        </w:rPr>
        <w:t>والاتصالات</w:t>
      </w:r>
      <w:r w:rsidRPr="002C214D">
        <w:rPr>
          <w:rtl/>
        </w:rPr>
        <w:t xml:space="preserve"> </w:t>
      </w:r>
      <w:r w:rsidRPr="002C214D">
        <w:rPr>
          <w:rFonts w:hint="cs"/>
          <w:rtl/>
        </w:rPr>
        <w:t>وبتقارب</w:t>
      </w:r>
      <w:r w:rsidRPr="002C214D">
        <w:rPr>
          <w:rtl/>
        </w:rPr>
        <w:t xml:space="preserve"> </w:t>
      </w:r>
      <w:r w:rsidRPr="002C214D">
        <w:rPr>
          <w:rFonts w:hint="cs"/>
          <w:rtl/>
        </w:rPr>
        <w:t>شبكات</w:t>
      </w:r>
      <w:r w:rsidRPr="002C214D">
        <w:rPr>
          <w:rtl/>
        </w:rPr>
        <w:t xml:space="preserve"> </w:t>
      </w:r>
      <w:r w:rsidRPr="002C214D">
        <w:rPr>
          <w:rFonts w:hint="cs"/>
          <w:rtl/>
        </w:rPr>
        <w:t>وخدمات</w:t>
      </w:r>
      <w:r w:rsidRPr="002C214D">
        <w:rPr>
          <w:rtl/>
        </w:rPr>
        <w:t xml:space="preserve"> </w:t>
      </w:r>
      <w:r w:rsidRPr="002C214D">
        <w:rPr>
          <w:rFonts w:hint="cs"/>
          <w:rtl/>
        </w:rPr>
        <w:t>الاتصالات،</w:t>
      </w:r>
      <w:r w:rsidRPr="002C214D">
        <w:rPr>
          <w:rtl/>
        </w:rPr>
        <w:t xml:space="preserve"> </w:t>
      </w:r>
      <w:r w:rsidRPr="002C214D">
        <w:rPr>
          <w:rFonts w:hint="cs"/>
          <w:rtl/>
        </w:rPr>
        <w:t>يُتفهَّم</w:t>
      </w:r>
      <w:r w:rsidRPr="002C214D">
        <w:rPr>
          <w:rtl/>
        </w:rPr>
        <w:t xml:space="preserve"> </w:t>
      </w:r>
      <w:r w:rsidRPr="002C214D">
        <w:rPr>
          <w:rFonts w:hint="cs"/>
          <w:rtl/>
        </w:rPr>
        <w:t>أن</w:t>
      </w:r>
      <w:r w:rsidRPr="002C214D">
        <w:rPr>
          <w:rtl/>
        </w:rPr>
        <w:t xml:space="preserve"> </w:t>
      </w:r>
      <w:r w:rsidRPr="002C214D">
        <w:rPr>
          <w:rFonts w:hint="cs"/>
          <w:rtl/>
        </w:rPr>
        <w:t>تكون</w:t>
      </w:r>
      <w:r w:rsidRPr="002C214D">
        <w:rPr>
          <w:rtl/>
        </w:rPr>
        <w:t xml:space="preserve"> </w:t>
      </w:r>
      <w:r w:rsidRPr="002C214D">
        <w:rPr>
          <w:rFonts w:hint="cs"/>
          <w:rtl/>
        </w:rPr>
        <w:t>لدى</w:t>
      </w:r>
      <w:r w:rsidRPr="002C214D">
        <w:rPr>
          <w:rtl/>
        </w:rPr>
        <w:t xml:space="preserve"> </w:t>
      </w:r>
      <w:r w:rsidRPr="002C214D">
        <w:rPr>
          <w:rFonts w:hint="cs"/>
          <w:rtl/>
        </w:rPr>
        <w:t>مستعملي</w:t>
      </w:r>
      <w:r w:rsidRPr="002C214D">
        <w:rPr>
          <w:rtl/>
        </w:rPr>
        <w:t xml:space="preserve"> </w:t>
      </w:r>
      <w:r w:rsidRPr="002C214D">
        <w:rPr>
          <w:rFonts w:hint="cs"/>
          <w:rtl/>
        </w:rPr>
        <w:t>تكنولوجيا</w:t>
      </w:r>
      <w:r w:rsidRPr="002C214D">
        <w:rPr>
          <w:rtl/>
        </w:rPr>
        <w:t xml:space="preserve"> </w:t>
      </w:r>
      <w:r w:rsidRPr="002C214D">
        <w:rPr>
          <w:rFonts w:hint="cs"/>
          <w:rtl/>
        </w:rPr>
        <w:t>المعلومات</w:t>
      </w:r>
      <w:r w:rsidRPr="002C214D">
        <w:rPr>
          <w:rtl/>
        </w:rPr>
        <w:t xml:space="preserve"> </w:t>
      </w:r>
      <w:r w:rsidRPr="002C214D">
        <w:rPr>
          <w:rFonts w:hint="cs"/>
          <w:rtl/>
        </w:rPr>
        <w:t>والاتصالات</w:t>
      </w:r>
      <w:r w:rsidRPr="002C214D">
        <w:rPr>
          <w:rtl/>
        </w:rPr>
        <w:t xml:space="preserve"> (</w:t>
      </w:r>
      <w:r w:rsidRPr="002C214D">
        <w:rPr>
          <w:rFonts w:hint="cs"/>
          <w:rtl/>
        </w:rPr>
        <w:t>الكيانات</w:t>
      </w:r>
      <w:r w:rsidRPr="002C214D">
        <w:rPr>
          <w:rtl/>
        </w:rPr>
        <w:t xml:space="preserve"> </w:t>
      </w:r>
      <w:r w:rsidRPr="002C214D">
        <w:rPr>
          <w:rFonts w:hint="cs"/>
          <w:rtl/>
        </w:rPr>
        <w:t>العامة،</w:t>
      </w:r>
      <w:r w:rsidRPr="002C214D">
        <w:rPr>
          <w:rtl/>
        </w:rPr>
        <w:t xml:space="preserve"> </w:t>
      </w:r>
      <w:r w:rsidRPr="002C214D">
        <w:rPr>
          <w:rFonts w:hint="cs"/>
          <w:rtl/>
        </w:rPr>
        <w:t>والشركات،</w:t>
      </w:r>
      <w:r w:rsidRPr="002C214D">
        <w:rPr>
          <w:rtl/>
        </w:rPr>
        <w:t xml:space="preserve"> </w:t>
      </w:r>
      <w:r w:rsidRPr="002C214D">
        <w:rPr>
          <w:rFonts w:hint="cs"/>
          <w:rtl/>
        </w:rPr>
        <w:t>والمستهلكين</w:t>
      </w:r>
      <w:r w:rsidRPr="002C214D">
        <w:rPr>
          <w:rtl/>
        </w:rPr>
        <w:t xml:space="preserve">) </w:t>
      </w:r>
      <w:r w:rsidRPr="002C214D">
        <w:rPr>
          <w:rFonts w:hint="cs"/>
          <w:rtl/>
        </w:rPr>
        <w:t>بعض</w:t>
      </w:r>
      <w:r w:rsidRPr="002C214D">
        <w:rPr>
          <w:rtl/>
        </w:rPr>
        <w:t xml:space="preserve"> </w:t>
      </w:r>
      <w:r w:rsidRPr="002C214D">
        <w:rPr>
          <w:rFonts w:hint="cs"/>
          <w:rtl/>
        </w:rPr>
        <w:t>التطلعات</w:t>
      </w:r>
      <w:r w:rsidRPr="002C214D">
        <w:rPr>
          <w:rtl/>
        </w:rPr>
        <w:t xml:space="preserve"> </w:t>
      </w:r>
      <w:r w:rsidRPr="002C214D">
        <w:rPr>
          <w:rFonts w:hint="cs"/>
          <w:rtl/>
        </w:rPr>
        <w:t>فيما</w:t>
      </w:r>
      <w:r w:rsidRPr="002C214D">
        <w:rPr>
          <w:rtl/>
        </w:rPr>
        <w:t xml:space="preserve"> </w:t>
      </w:r>
      <w:r w:rsidRPr="002C214D">
        <w:rPr>
          <w:rFonts w:hint="cs"/>
          <w:rtl/>
        </w:rPr>
        <w:t>يتعلق</w:t>
      </w:r>
      <w:r w:rsidRPr="002C214D">
        <w:rPr>
          <w:rtl/>
        </w:rPr>
        <w:t xml:space="preserve"> </w:t>
      </w:r>
      <w:r w:rsidRPr="002C214D">
        <w:rPr>
          <w:rFonts w:hint="cs"/>
          <w:rtl/>
        </w:rPr>
        <w:t>بالتشغيل</w:t>
      </w:r>
      <w:r w:rsidRPr="002C214D">
        <w:rPr>
          <w:rtl/>
        </w:rPr>
        <w:t xml:space="preserve"> </w:t>
      </w:r>
      <w:r w:rsidRPr="002C214D">
        <w:rPr>
          <w:rFonts w:hint="cs"/>
          <w:rtl/>
        </w:rPr>
        <w:t>البيني</w:t>
      </w:r>
      <w:r w:rsidRPr="002C214D">
        <w:rPr>
          <w:rtl/>
        </w:rPr>
        <w:t xml:space="preserve"> </w:t>
      </w:r>
      <w:r w:rsidRPr="002C214D">
        <w:rPr>
          <w:rFonts w:hint="cs"/>
          <w:rtl/>
        </w:rPr>
        <w:t>للمنتجات</w:t>
      </w:r>
      <w:r w:rsidRPr="002C214D">
        <w:rPr>
          <w:rtl/>
        </w:rPr>
        <w:t xml:space="preserve"> </w:t>
      </w:r>
      <w:r w:rsidRPr="002C214D">
        <w:rPr>
          <w:rFonts w:hint="cs"/>
          <w:rtl/>
        </w:rPr>
        <w:t>والخدمات،</w:t>
      </w:r>
      <w:r w:rsidRPr="002C214D">
        <w:rPr>
          <w:rtl/>
        </w:rPr>
        <w:t xml:space="preserve"> </w:t>
      </w:r>
      <w:r w:rsidRPr="002C214D">
        <w:rPr>
          <w:rFonts w:hint="cs"/>
          <w:rtl/>
        </w:rPr>
        <w:t>وجودتها،</w:t>
      </w:r>
      <w:r w:rsidRPr="002C214D">
        <w:rPr>
          <w:rtl/>
        </w:rPr>
        <w:t xml:space="preserve"> </w:t>
      </w:r>
      <w:r w:rsidRPr="002C214D">
        <w:rPr>
          <w:rFonts w:hint="cs"/>
          <w:rtl/>
        </w:rPr>
        <w:t>وإمكانية</w:t>
      </w:r>
      <w:r w:rsidRPr="002C214D">
        <w:rPr>
          <w:rtl/>
        </w:rPr>
        <w:t xml:space="preserve"> </w:t>
      </w:r>
      <w:r w:rsidRPr="002C214D">
        <w:rPr>
          <w:rFonts w:hint="cs"/>
          <w:rtl/>
        </w:rPr>
        <w:t>استدامتها</w:t>
      </w:r>
      <w:r w:rsidRPr="002C214D">
        <w:rPr>
          <w:rtl/>
        </w:rPr>
        <w:t xml:space="preserve"> </w:t>
      </w:r>
      <w:r w:rsidRPr="002C214D">
        <w:rPr>
          <w:rFonts w:hint="cs"/>
          <w:rtl/>
        </w:rPr>
        <w:t>بيئياً</w:t>
      </w:r>
      <w:r w:rsidRPr="002C214D">
        <w:rPr>
          <w:rtl/>
        </w:rPr>
        <w:t>.</w:t>
      </w:r>
    </w:p>
    <w:p w:rsidR="00312530" w:rsidRPr="002C214D" w:rsidRDefault="00312530" w:rsidP="00312530">
      <w:pPr>
        <w:rPr>
          <w:ins w:id="361" w:author="Elbahnassawy, Ganat" w:date="2017-09-11T12:09:00Z"/>
          <w:rtl/>
        </w:rPr>
      </w:pPr>
      <w:r w:rsidRPr="002C214D">
        <w:rPr>
          <w:rFonts w:hint="cs"/>
          <w:rtl/>
        </w:rPr>
        <w:lastRenderedPageBreak/>
        <w:t>ومن</w:t>
      </w:r>
      <w:r w:rsidRPr="002C214D">
        <w:rPr>
          <w:rtl/>
        </w:rPr>
        <w:t xml:space="preserve"> </w:t>
      </w:r>
      <w:r w:rsidRPr="002C214D">
        <w:rPr>
          <w:rFonts w:hint="cs"/>
          <w:rtl/>
        </w:rPr>
        <w:t>المهم</w:t>
      </w:r>
      <w:r w:rsidRPr="002C214D">
        <w:rPr>
          <w:rtl/>
        </w:rPr>
        <w:t xml:space="preserve"> </w:t>
      </w:r>
      <w:r w:rsidRPr="002C214D">
        <w:rPr>
          <w:rFonts w:hint="cs"/>
          <w:rtl/>
        </w:rPr>
        <w:t>أهمية</w:t>
      </w:r>
      <w:r w:rsidRPr="002C214D">
        <w:rPr>
          <w:rtl/>
        </w:rPr>
        <w:t xml:space="preserve"> </w:t>
      </w:r>
      <w:r w:rsidRPr="002C214D">
        <w:rPr>
          <w:rFonts w:hint="cs"/>
          <w:rtl/>
        </w:rPr>
        <w:t>حاسمة</w:t>
      </w:r>
      <w:r w:rsidRPr="002C214D">
        <w:rPr>
          <w:rtl/>
        </w:rPr>
        <w:t xml:space="preserve"> في </w:t>
      </w:r>
      <w:r w:rsidRPr="002C214D">
        <w:rPr>
          <w:rFonts w:hint="cs"/>
          <w:rtl/>
        </w:rPr>
        <w:t>هذا</w:t>
      </w:r>
      <w:r w:rsidRPr="002C214D">
        <w:rPr>
          <w:rtl/>
        </w:rPr>
        <w:t xml:space="preserve"> </w:t>
      </w:r>
      <w:r w:rsidRPr="002C214D">
        <w:rPr>
          <w:rFonts w:hint="cs"/>
          <w:rtl/>
        </w:rPr>
        <w:t>الصدد،</w:t>
      </w:r>
      <w:r w:rsidRPr="002C214D">
        <w:rPr>
          <w:rtl/>
        </w:rPr>
        <w:t xml:space="preserve"> </w:t>
      </w:r>
      <w:r w:rsidRPr="002C214D">
        <w:rPr>
          <w:rFonts w:hint="cs"/>
          <w:rtl/>
        </w:rPr>
        <w:t>لكي</w:t>
      </w:r>
      <w:r w:rsidRPr="002C214D">
        <w:rPr>
          <w:rtl/>
        </w:rPr>
        <w:t xml:space="preserve"> </w:t>
      </w:r>
      <w:r w:rsidRPr="002C214D">
        <w:rPr>
          <w:rFonts w:hint="cs"/>
          <w:rtl/>
        </w:rPr>
        <w:t>يتيسَّر</w:t>
      </w:r>
      <w:r w:rsidRPr="002C214D">
        <w:rPr>
          <w:rtl/>
        </w:rPr>
        <w:t xml:space="preserve"> </w:t>
      </w:r>
      <w:r w:rsidRPr="002C214D">
        <w:rPr>
          <w:rFonts w:hint="cs"/>
          <w:rtl/>
        </w:rPr>
        <w:t>أمان</w:t>
      </w:r>
      <w:r w:rsidRPr="002C214D">
        <w:rPr>
          <w:rtl/>
        </w:rPr>
        <w:t xml:space="preserve"> </w:t>
      </w:r>
      <w:r w:rsidRPr="002C214D">
        <w:rPr>
          <w:rFonts w:hint="cs"/>
          <w:rtl/>
        </w:rPr>
        <w:t>استخدام</w:t>
      </w:r>
      <w:r w:rsidRPr="002C214D">
        <w:rPr>
          <w:rtl/>
        </w:rPr>
        <w:t xml:space="preserve"> </w:t>
      </w:r>
      <w:r w:rsidRPr="002C214D">
        <w:rPr>
          <w:rFonts w:hint="cs"/>
          <w:rtl/>
        </w:rPr>
        <w:t>المنتجات</w:t>
      </w:r>
      <w:r w:rsidRPr="002C214D">
        <w:rPr>
          <w:rtl/>
        </w:rPr>
        <w:t xml:space="preserve"> </w:t>
      </w:r>
      <w:r w:rsidRPr="002C214D">
        <w:rPr>
          <w:rFonts w:hint="cs"/>
          <w:rtl/>
        </w:rPr>
        <w:t>والخدمات</w:t>
      </w:r>
      <w:r w:rsidRPr="002C214D">
        <w:rPr>
          <w:rtl/>
        </w:rPr>
        <w:t xml:space="preserve"> في </w:t>
      </w:r>
      <w:r w:rsidRPr="002C214D">
        <w:rPr>
          <w:rFonts w:hint="cs"/>
          <w:rtl/>
        </w:rPr>
        <w:t>أي</w:t>
      </w:r>
      <w:r w:rsidRPr="002C214D">
        <w:rPr>
          <w:rtl/>
        </w:rPr>
        <w:t xml:space="preserve"> </w:t>
      </w:r>
      <w:r w:rsidRPr="002C214D">
        <w:rPr>
          <w:rFonts w:hint="cs"/>
          <w:rtl/>
        </w:rPr>
        <w:t>مكان</w:t>
      </w:r>
      <w:r w:rsidRPr="002C214D">
        <w:rPr>
          <w:rtl/>
        </w:rPr>
        <w:t xml:space="preserve"> في </w:t>
      </w:r>
      <w:r w:rsidRPr="002C214D">
        <w:rPr>
          <w:rFonts w:hint="cs"/>
          <w:rtl/>
        </w:rPr>
        <w:t>العالم،</w:t>
      </w:r>
      <w:r w:rsidRPr="002C214D">
        <w:rPr>
          <w:rtl/>
        </w:rPr>
        <w:t xml:space="preserve"> </w:t>
      </w:r>
      <w:r w:rsidRPr="002C214D">
        <w:rPr>
          <w:rFonts w:hint="cs"/>
          <w:rtl/>
        </w:rPr>
        <w:t>بصرف</w:t>
      </w:r>
      <w:r w:rsidRPr="002C214D">
        <w:rPr>
          <w:rtl/>
        </w:rPr>
        <w:t xml:space="preserve"> </w:t>
      </w:r>
      <w:r w:rsidRPr="002C214D">
        <w:rPr>
          <w:rFonts w:hint="cs"/>
          <w:rtl/>
        </w:rPr>
        <w:t>النظر</w:t>
      </w:r>
      <w:r w:rsidRPr="002C214D">
        <w:rPr>
          <w:rtl/>
        </w:rPr>
        <w:t xml:space="preserve"> </w:t>
      </w:r>
      <w:r w:rsidRPr="002C214D">
        <w:rPr>
          <w:rFonts w:hint="cs"/>
          <w:rtl/>
        </w:rPr>
        <w:t>عن</w:t>
      </w:r>
      <w:r w:rsidRPr="002C214D">
        <w:rPr>
          <w:rtl/>
        </w:rPr>
        <w:t xml:space="preserve"> </w:t>
      </w:r>
      <w:r w:rsidRPr="002C214D">
        <w:rPr>
          <w:rFonts w:hint="cs"/>
          <w:rtl/>
        </w:rPr>
        <w:t>الجهة</w:t>
      </w:r>
      <w:r w:rsidRPr="002C214D">
        <w:rPr>
          <w:rtl/>
        </w:rPr>
        <w:t xml:space="preserve"> </w:t>
      </w:r>
      <w:r w:rsidRPr="002C214D">
        <w:rPr>
          <w:rFonts w:hint="cs"/>
          <w:rtl/>
        </w:rPr>
        <w:t>الصانعة</w:t>
      </w:r>
      <w:r w:rsidRPr="002C214D">
        <w:rPr>
          <w:rtl/>
        </w:rPr>
        <w:t xml:space="preserve"> </w:t>
      </w:r>
      <w:r w:rsidRPr="002C214D">
        <w:rPr>
          <w:rFonts w:hint="cs"/>
          <w:rtl/>
        </w:rPr>
        <w:t>للمنتَجات</w:t>
      </w:r>
      <w:r w:rsidRPr="002C214D">
        <w:rPr>
          <w:rtl/>
        </w:rPr>
        <w:t xml:space="preserve"> </w:t>
      </w:r>
      <w:r w:rsidRPr="002C214D">
        <w:rPr>
          <w:rFonts w:hint="cs"/>
          <w:rtl/>
        </w:rPr>
        <w:t>أو</w:t>
      </w:r>
      <w:r w:rsidRPr="002C214D">
        <w:rPr>
          <w:rtl/>
        </w:rPr>
        <w:t xml:space="preserve"> </w:t>
      </w:r>
      <w:r w:rsidRPr="002C214D">
        <w:rPr>
          <w:rFonts w:hint="cs"/>
          <w:rtl/>
        </w:rPr>
        <w:t>الجهة</w:t>
      </w:r>
      <w:r w:rsidRPr="002C214D">
        <w:rPr>
          <w:rtl/>
        </w:rPr>
        <w:t xml:space="preserve"> </w:t>
      </w:r>
      <w:r w:rsidRPr="002C214D">
        <w:rPr>
          <w:rFonts w:hint="cs"/>
          <w:rtl/>
        </w:rPr>
        <w:t>الموفِّرة</w:t>
      </w:r>
      <w:r w:rsidRPr="002C214D">
        <w:rPr>
          <w:rtl/>
        </w:rPr>
        <w:t xml:space="preserve"> </w:t>
      </w:r>
      <w:r w:rsidRPr="002C214D">
        <w:rPr>
          <w:rFonts w:hint="cs"/>
          <w:rtl/>
        </w:rPr>
        <w:t>للخدمات،</w:t>
      </w:r>
      <w:r w:rsidRPr="002C214D">
        <w:rPr>
          <w:rtl/>
        </w:rPr>
        <w:t xml:space="preserve"> </w:t>
      </w:r>
      <w:r w:rsidRPr="002C214D">
        <w:rPr>
          <w:rFonts w:hint="cs"/>
          <w:rtl/>
        </w:rPr>
        <w:t>أن</w:t>
      </w:r>
      <w:r w:rsidRPr="002C214D">
        <w:rPr>
          <w:rtl/>
        </w:rPr>
        <w:t xml:space="preserve"> </w:t>
      </w:r>
      <w:r w:rsidRPr="002C214D">
        <w:rPr>
          <w:rFonts w:hint="cs"/>
          <w:rtl/>
        </w:rPr>
        <w:t>يتم</w:t>
      </w:r>
      <w:r w:rsidRPr="002C214D">
        <w:rPr>
          <w:rtl/>
        </w:rPr>
        <w:t xml:space="preserve"> </w:t>
      </w:r>
      <w:r w:rsidRPr="002C214D">
        <w:rPr>
          <w:rFonts w:hint="cs"/>
          <w:rtl/>
        </w:rPr>
        <w:t>تصميم</w:t>
      </w:r>
      <w:r w:rsidRPr="002C214D">
        <w:rPr>
          <w:rtl/>
        </w:rPr>
        <w:t xml:space="preserve"> </w:t>
      </w:r>
      <w:r w:rsidRPr="002C214D">
        <w:rPr>
          <w:rFonts w:hint="cs"/>
          <w:rtl/>
        </w:rPr>
        <w:t>وإعداد</w:t>
      </w:r>
      <w:r w:rsidRPr="002C214D">
        <w:rPr>
          <w:rtl/>
        </w:rPr>
        <w:t xml:space="preserve"> </w:t>
      </w:r>
      <w:r w:rsidRPr="002C214D">
        <w:rPr>
          <w:rFonts w:hint="cs"/>
          <w:rtl/>
        </w:rPr>
        <w:t>المنتجات</w:t>
      </w:r>
      <w:r w:rsidRPr="002C214D">
        <w:rPr>
          <w:rtl/>
        </w:rPr>
        <w:t xml:space="preserve"> </w:t>
      </w:r>
      <w:r w:rsidRPr="002C214D">
        <w:rPr>
          <w:rFonts w:hint="cs"/>
          <w:rtl/>
        </w:rPr>
        <w:t>والخدمات</w:t>
      </w:r>
      <w:r w:rsidRPr="002C214D">
        <w:rPr>
          <w:rtl/>
        </w:rPr>
        <w:t xml:space="preserve"> </w:t>
      </w:r>
      <w:r w:rsidRPr="002C214D">
        <w:rPr>
          <w:rFonts w:hint="cs"/>
          <w:rtl/>
        </w:rPr>
        <w:t>وفقاً</w:t>
      </w:r>
      <w:r w:rsidRPr="002C214D">
        <w:rPr>
          <w:rtl/>
        </w:rPr>
        <w:t xml:space="preserve"> </w:t>
      </w:r>
      <w:r w:rsidRPr="002C214D">
        <w:rPr>
          <w:rFonts w:hint="cs"/>
          <w:rtl/>
        </w:rPr>
        <w:t>للمعايير</w:t>
      </w:r>
      <w:r w:rsidRPr="002C214D">
        <w:rPr>
          <w:rtl/>
        </w:rPr>
        <w:t xml:space="preserve"> </w:t>
      </w:r>
      <w:r w:rsidRPr="002C214D">
        <w:rPr>
          <w:rFonts w:hint="cs"/>
          <w:rtl/>
        </w:rPr>
        <w:t>والأنظمة</w:t>
      </w:r>
      <w:r w:rsidRPr="002C214D">
        <w:rPr>
          <w:rtl/>
        </w:rPr>
        <w:t xml:space="preserve"> </w:t>
      </w:r>
      <w:r w:rsidRPr="002C214D">
        <w:rPr>
          <w:rFonts w:hint="cs"/>
          <w:rtl/>
        </w:rPr>
        <w:t>وسائر</w:t>
      </w:r>
      <w:r w:rsidRPr="002C214D">
        <w:rPr>
          <w:rtl/>
        </w:rPr>
        <w:t xml:space="preserve"> </w:t>
      </w:r>
      <w:r w:rsidRPr="002C214D">
        <w:rPr>
          <w:rFonts w:hint="cs"/>
          <w:rtl/>
        </w:rPr>
        <w:t>المواصفات</w:t>
      </w:r>
      <w:r w:rsidRPr="002C214D">
        <w:rPr>
          <w:rtl/>
        </w:rPr>
        <w:t xml:space="preserve"> </w:t>
      </w:r>
      <w:r w:rsidRPr="002C214D">
        <w:rPr>
          <w:rFonts w:hint="cs"/>
          <w:rtl/>
        </w:rPr>
        <w:t>ذات</w:t>
      </w:r>
      <w:r w:rsidRPr="002C214D">
        <w:rPr>
          <w:rtl/>
        </w:rPr>
        <w:t xml:space="preserve"> </w:t>
      </w:r>
      <w:r w:rsidRPr="002C214D">
        <w:rPr>
          <w:rFonts w:hint="cs"/>
          <w:rtl/>
        </w:rPr>
        <w:t>الصلة،</w:t>
      </w:r>
      <w:r w:rsidRPr="002C214D">
        <w:rPr>
          <w:rtl/>
        </w:rPr>
        <w:t xml:space="preserve"> </w:t>
      </w:r>
      <w:r w:rsidRPr="002C214D">
        <w:rPr>
          <w:rFonts w:hint="cs"/>
          <w:rtl/>
        </w:rPr>
        <w:t>وأن</w:t>
      </w:r>
      <w:r w:rsidRPr="002C214D">
        <w:rPr>
          <w:rtl/>
        </w:rPr>
        <w:t xml:space="preserve"> </w:t>
      </w:r>
      <w:r w:rsidRPr="002C214D">
        <w:rPr>
          <w:rFonts w:hint="cs"/>
          <w:rtl/>
        </w:rPr>
        <w:t>يُختبر</w:t>
      </w:r>
      <w:r w:rsidRPr="002C214D">
        <w:rPr>
          <w:rtl/>
        </w:rPr>
        <w:t xml:space="preserve"> </w:t>
      </w:r>
      <w:r w:rsidRPr="002C214D">
        <w:rPr>
          <w:rFonts w:hint="cs"/>
          <w:rtl/>
        </w:rPr>
        <w:t>وفاؤها</w:t>
      </w:r>
      <w:r w:rsidRPr="002C214D">
        <w:rPr>
          <w:rtl/>
        </w:rPr>
        <w:t xml:space="preserve"> </w:t>
      </w:r>
      <w:r w:rsidRPr="002C214D">
        <w:rPr>
          <w:rFonts w:hint="cs"/>
          <w:rtl/>
        </w:rPr>
        <w:t>بهذه</w:t>
      </w:r>
      <w:r w:rsidRPr="002C214D">
        <w:rPr>
          <w:rtl/>
        </w:rPr>
        <w:t xml:space="preserve"> </w:t>
      </w:r>
      <w:r w:rsidRPr="002C214D">
        <w:rPr>
          <w:rFonts w:hint="cs"/>
          <w:rtl/>
        </w:rPr>
        <w:t>المعايير</w:t>
      </w:r>
      <w:r w:rsidRPr="002C214D">
        <w:rPr>
          <w:rtl/>
        </w:rPr>
        <w:t>.</w:t>
      </w:r>
    </w:p>
    <w:p w:rsidR="00312530" w:rsidRPr="002C214D" w:rsidRDefault="00312530" w:rsidP="00312530">
      <w:pPr>
        <w:rPr>
          <w:ins w:id="362" w:author="Elbahnassawy, Ganat" w:date="2017-09-26T12:24:00Z"/>
          <w:rtl/>
        </w:rPr>
      </w:pPr>
      <w:ins w:id="363" w:author="Debs, Mohamad" w:date="2017-09-12T10:56:00Z">
        <w:r w:rsidRPr="002C214D">
          <w:rPr>
            <w:rFonts w:hint="cs"/>
            <w:rtl/>
          </w:rPr>
          <w:t xml:space="preserve">وتعتبر مكافحة معدات </w:t>
        </w:r>
      </w:ins>
      <w:ins w:id="364" w:author="Elbahnassawy, Ganat" w:date="2017-09-26T12:22:00Z">
        <w:r w:rsidRPr="002C214D">
          <w:rPr>
            <w:rFonts w:hint="cs"/>
            <w:rtl/>
          </w:rPr>
          <w:t>الاتصالات/</w:t>
        </w:r>
      </w:ins>
      <w:ins w:id="365" w:author="Debs, Mohamad" w:date="2017-09-12T10:56:00Z">
        <w:r w:rsidRPr="002C214D">
          <w:rPr>
            <w:rFonts w:hint="cs"/>
            <w:rtl/>
          </w:rPr>
          <w:t>تكنولوجيا المعلومات والاتصالات الزائفة</w:t>
        </w:r>
      </w:ins>
      <w:ins w:id="366" w:author="Debs, Mohamad" w:date="2017-09-12T10:57:00Z">
        <w:r w:rsidRPr="002C214D">
          <w:rPr>
            <w:rFonts w:hint="cs"/>
            <w:rtl/>
          </w:rPr>
          <w:t xml:space="preserve"> </w:t>
        </w:r>
      </w:ins>
      <w:ins w:id="367" w:author="Debs, Mohamad" w:date="2017-09-12T10:59:00Z">
        <w:r w:rsidRPr="002C214D">
          <w:rPr>
            <w:rFonts w:hint="cs"/>
            <w:rtl/>
          </w:rPr>
          <w:t>من ال</w:t>
        </w:r>
      </w:ins>
      <w:ins w:id="368" w:author="Debs, Mohamad" w:date="2017-09-12T10:58:00Z">
        <w:r w:rsidRPr="002C214D">
          <w:rPr>
            <w:rFonts w:hint="cs"/>
            <w:rtl/>
          </w:rPr>
          <w:t>مشكل</w:t>
        </w:r>
      </w:ins>
      <w:ins w:id="369" w:author="Debs, Mohamad" w:date="2017-09-12T10:59:00Z">
        <w:r w:rsidRPr="002C214D">
          <w:rPr>
            <w:rFonts w:hint="cs"/>
            <w:rtl/>
          </w:rPr>
          <w:t>ات</w:t>
        </w:r>
      </w:ins>
      <w:ins w:id="370" w:author="Debs, Mohamad" w:date="2017-09-12T10:58:00Z">
        <w:r w:rsidRPr="002C214D">
          <w:rPr>
            <w:rFonts w:hint="cs"/>
            <w:rtl/>
          </w:rPr>
          <w:t xml:space="preserve"> </w:t>
        </w:r>
      </w:ins>
      <w:ins w:id="371" w:author="Debs, Mohamad" w:date="2017-09-12T10:59:00Z">
        <w:r w:rsidRPr="002C214D">
          <w:rPr>
            <w:rFonts w:hint="cs"/>
            <w:rtl/>
          </w:rPr>
          <w:t>ال</w:t>
        </w:r>
      </w:ins>
      <w:ins w:id="372" w:author="Debs, Mohamad" w:date="2017-09-12T10:58:00Z">
        <w:r w:rsidRPr="002C214D">
          <w:rPr>
            <w:rFonts w:hint="cs"/>
            <w:rtl/>
          </w:rPr>
          <w:t>اجتماعية و</w:t>
        </w:r>
      </w:ins>
      <w:ins w:id="373" w:author="Debs, Mohamad" w:date="2017-09-12T10:59:00Z">
        <w:r w:rsidRPr="002C214D">
          <w:rPr>
            <w:rFonts w:hint="cs"/>
            <w:rtl/>
          </w:rPr>
          <w:t>ال</w:t>
        </w:r>
      </w:ins>
      <w:ins w:id="374" w:author="Debs, Mohamad" w:date="2017-09-12T10:58:00Z">
        <w:r w:rsidRPr="002C214D">
          <w:rPr>
            <w:rFonts w:hint="cs"/>
            <w:rtl/>
          </w:rPr>
          <w:t>اقتصادية</w:t>
        </w:r>
      </w:ins>
      <w:ins w:id="375" w:author="Debs, Mohamad" w:date="2017-09-12T10:59:00Z">
        <w:r w:rsidRPr="002C214D">
          <w:rPr>
            <w:rFonts w:hint="cs"/>
            <w:rtl/>
          </w:rPr>
          <w:t xml:space="preserve"> المتنامية. وهي </w:t>
        </w:r>
      </w:ins>
      <w:ins w:id="376" w:author="Debs, Mohamad" w:date="2017-09-12T11:00:00Z">
        <w:r w:rsidRPr="002C214D">
          <w:rPr>
            <w:rFonts w:hint="cs"/>
            <w:rtl/>
          </w:rPr>
          <w:t>تؤثر سلباً على الابتكار</w:t>
        </w:r>
      </w:ins>
      <w:ins w:id="377" w:author="Debs, Mohamad" w:date="2017-09-12T11:01:00Z">
        <w:r w:rsidRPr="002C214D">
          <w:rPr>
            <w:rFonts w:hint="cs"/>
            <w:rtl/>
          </w:rPr>
          <w:t>،</w:t>
        </w:r>
      </w:ins>
      <w:ins w:id="378" w:author="Debs, Mohamad" w:date="2017-09-12T10:59:00Z">
        <w:r w:rsidRPr="002C214D">
          <w:rPr>
            <w:rFonts w:hint="cs"/>
            <w:rtl/>
          </w:rPr>
          <w:t xml:space="preserve"> </w:t>
        </w:r>
      </w:ins>
      <w:ins w:id="379" w:author="Debs, Mohamad" w:date="2017-09-12T11:00:00Z">
        <w:r w:rsidRPr="002C214D">
          <w:rPr>
            <w:rFonts w:hint="cs"/>
            <w:rtl/>
          </w:rPr>
          <w:t>و</w:t>
        </w:r>
      </w:ins>
      <w:ins w:id="380" w:author="Debs, Mohamad" w:date="2017-09-12T11:01:00Z">
        <w:r w:rsidRPr="002C214D">
          <w:rPr>
            <w:rFonts w:hint="cs"/>
            <w:rtl/>
          </w:rPr>
          <w:t xml:space="preserve">على </w:t>
        </w:r>
      </w:ins>
      <w:ins w:id="381" w:author="Debs, Mohamad" w:date="2017-09-12T11:00:00Z">
        <w:r w:rsidRPr="002C214D">
          <w:rPr>
            <w:rFonts w:hint="cs"/>
            <w:rtl/>
          </w:rPr>
          <w:t>مستويات الاستثمار الأجنبي المباشر</w:t>
        </w:r>
      </w:ins>
      <w:ins w:id="382" w:author="Debs, Mohamad" w:date="2017-09-12T11:01:00Z">
        <w:r w:rsidRPr="002C214D">
          <w:rPr>
            <w:rFonts w:hint="cs"/>
            <w:rtl/>
          </w:rPr>
          <w:t xml:space="preserve">، وعلى نمو الاقتصاد ومستويات العمالة، وقد </w:t>
        </w:r>
      </w:ins>
      <w:ins w:id="383" w:author="Debs, Mohamad" w:date="2017-09-12T11:02:00Z">
        <w:r w:rsidRPr="002C214D">
          <w:rPr>
            <w:rFonts w:hint="cs"/>
            <w:rtl/>
          </w:rPr>
          <w:t>يحول</w:t>
        </w:r>
      </w:ins>
      <w:ins w:id="384" w:author="Debs, Mohamad" w:date="2017-09-12T11:01:00Z">
        <w:r w:rsidRPr="002C214D">
          <w:rPr>
            <w:rFonts w:hint="cs"/>
            <w:rtl/>
          </w:rPr>
          <w:t xml:space="preserve"> الموارد إلى شبكات</w:t>
        </w:r>
      </w:ins>
      <w:ins w:id="385" w:author="Debs, Mohamad" w:date="2017-09-12T11:02:00Z">
        <w:r w:rsidRPr="002C214D">
          <w:rPr>
            <w:rFonts w:hint="cs"/>
            <w:rtl/>
          </w:rPr>
          <w:t xml:space="preserve"> الجريمة المنظمة.</w:t>
        </w:r>
      </w:ins>
    </w:p>
    <w:p w:rsidR="00312530" w:rsidRPr="002C214D" w:rsidRDefault="00312530" w:rsidP="00312530">
      <w:pPr>
        <w:rPr>
          <w:ins w:id="386" w:author="Elbahnassawy, Ganat" w:date="2017-09-11T12:10:00Z"/>
          <w:rtl/>
        </w:rPr>
      </w:pPr>
      <w:ins w:id="387" w:author="Debs, Mohamad" w:date="2017-09-12T11:03:00Z">
        <w:r w:rsidRPr="002C214D">
          <w:rPr>
            <w:rFonts w:hint="cs"/>
            <w:rtl/>
            <w:lang w:bidi="ar"/>
          </w:rPr>
          <w:t xml:space="preserve">ويعتبر منع استخدام الأجهزة المتنقلة المسروقة ومكافحته مسألة أخرى. </w:t>
        </w:r>
      </w:ins>
      <w:ins w:id="388" w:author="Debs, Mohamad" w:date="2017-09-12T11:05:00Z">
        <w:r w:rsidRPr="002C214D">
          <w:rPr>
            <w:rFonts w:hint="cs"/>
            <w:rtl/>
            <w:lang w:bidi="ar"/>
          </w:rPr>
          <w:t>ف</w:t>
        </w:r>
      </w:ins>
      <w:ins w:id="389" w:author="Elbahnassawy, Ganat" w:date="2017-09-11T12:12:00Z">
        <w:r w:rsidRPr="002C214D">
          <w:rPr>
            <w:rFonts w:hint="cs"/>
            <w:rtl/>
            <w:lang w:bidi="ar"/>
          </w:rPr>
          <w:t>سرقة الأجهزة المتنقلة التي يملكها المستعملون يمكن أن</w:t>
        </w:r>
      </w:ins>
      <w:ins w:id="390" w:author="Elbahnassawy, Ganat" w:date="2017-09-26T12:23:00Z">
        <w:r w:rsidRPr="002C214D">
          <w:rPr>
            <w:rFonts w:hint="eastAsia"/>
            <w:rtl/>
            <w:lang w:bidi="ar"/>
          </w:rPr>
          <w:t> </w:t>
        </w:r>
      </w:ins>
      <w:ins w:id="391" w:author="Debs, Mohamad" w:date="2017-09-12T11:05:00Z">
        <w:r w:rsidRPr="002C214D">
          <w:rPr>
            <w:rFonts w:hint="cs"/>
            <w:rtl/>
            <w:lang w:bidi="ar"/>
          </w:rPr>
          <w:t>ت</w:t>
        </w:r>
      </w:ins>
      <w:ins w:id="392" w:author="Elbahnassawy, Ganat" w:date="2017-09-11T12:12:00Z">
        <w:r w:rsidRPr="002C214D">
          <w:rPr>
            <w:rFonts w:hint="cs"/>
            <w:rtl/>
            <w:lang w:bidi="ar"/>
          </w:rPr>
          <w:t>ؤدي إلى الاستخدام الإجرامي لخدمات الاتصالات/تكنولوجيا المعلومات والاتصالات وتطبيقاتها، بما</w:t>
        </w:r>
        <w:r w:rsidRPr="002C214D">
          <w:rPr>
            <w:rFonts w:hint="eastAsia"/>
            <w:rtl/>
            <w:lang w:bidi="ar"/>
          </w:rPr>
          <w:t> </w:t>
        </w:r>
        <w:r w:rsidRPr="002C214D">
          <w:rPr>
            <w:rFonts w:hint="cs"/>
            <w:rtl/>
            <w:lang w:bidi="ar"/>
          </w:rPr>
          <w:t>يؤدي إلى خسائر اقتصادية للمالكين والمستعملين الشرعيين</w:t>
        </w:r>
      </w:ins>
      <w:ins w:id="393" w:author="Elbahnassawy, Ganat" w:date="2017-09-26T12:22:00Z">
        <w:r w:rsidRPr="002C214D">
          <w:rPr>
            <w:rFonts w:hint="cs"/>
            <w:rtl/>
            <w:lang w:bidi="ar"/>
          </w:rPr>
          <w:t>.</w:t>
        </w:r>
      </w:ins>
    </w:p>
    <w:p w:rsidR="00312530" w:rsidRPr="002C214D" w:rsidRDefault="00312530" w:rsidP="00312530">
      <w:pPr>
        <w:rPr>
          <w:rtl/>
        </w:rPr>
      </w:pPr>
      <w:ins w:id="394" w:author="Debs, Mohamad" w:date="2017-09-12T11:06:00Z">
        <w:r w:rsidRPr="002C214D">
          <w:rPr>
            <w:rFonts w:hint="cs"/>
            <w:rtl/>
          </w:rPr>
          <w:t>ويعد تنفيذ تدا</w:t>
        </w:r>
      </w:ins>
      <w:ins w:id="395" w:author="Elbahnassawy, Ganat" w:date="2017-09-26T12:23:00Z">
        <w:r w:rsidRPr="002C214D">
          <w:rPr>
            <w:rFonts w:hint="cs"/>
            <w:rtl/>
          </w:rPr>
          <w:t>ب</w:t>
        </w:r>
      </w:ins>
      <w:ins w:id="396" w:author="Debs, Mohamad" w:date="2017-09-12T11:06:00Z">
        <w:r w:rsidRPr="002C214D">
          <w:rPr>
            <w:rFonts w:hint="cs"/>
            <w:rtl/>
          </w:rPr>
          <w:t xml:space="preserve">ير </w:t>
        </w:r>
      </w:ins>
      <w:ins w:id="397" w:author="Debs, Mohamad" w:date="2017-09-12T11:07:00Z">
        <w:r w:rsidRPr="002C214D">
          <w:rPr>
            <w:rFonts w:hint="cs"/>
            <w:rtl/>
          </w:rPr>
          <w:t xml:space="preserve">تهدف إلى </w:t>
        </w:r>
      </w:ins>
      <w:ins w:id="398" w:author="Debs, Mohamad" w:date="2017-09-12T11:06:00Z">
        <w:r w:rsidRPr="002C214D">
          <w:rPr>
            <w:rFonts w:hint="cs"/>
            <w:rtl/>
          </w:rPr>
          <w:t>مكافحة تزييف أجهزة الاتصالات/تكنولوجيا المعلومات والاتصالات</w:t>
        </w:r>
      </w:ins>
      <w:ins w:id="399" w:author="Debs, Mohamad" w:date="2017-09-12T11:07:00Z">
        <w:r w:rsidRPr="002C214D">
          <w:rPr>
            <w:rFonts w:hint="cs"/>
            <w:rtl/>
          </w:rPr>
          <w:t xml:space="preserve"> وسرقة الأجهزة المتنقلة </w:t>
        </w:r>
      </w:ins>
      <w:ins w:id="400" w:author="Debs, Mohamad" w:date="2017-09-12T11:08:00Z">
        <w:r w:rsidRPr="002C214D">
          <w:rPr>
            <w:rFonts w:hint="cs"/>
            <w:rtl/>
          </w:rPr>
          <w:t>من القضايا الملحة والتي تحظ</w:t>
        </w:r>
      </w:ins>
      <w:ins w:id="401" w:author="Elbahnassawy, Ganat" w:date="2017-09-26T12:23:00Z">
        <w:r w:rsidRPr="002C214D">
          <w:rPr>
            <w:rFonts w:hint="cs"/>
            <w:rtl/>
          </w:rPr>
          <w:t>ى</w:t>
        </w:r>
      </w:ins>
      <w:ins w:id="402" w:author="Debs, Mohamad" w:date="2017-09-12T11:08:00Z">
        <w:r w:rsidRPr="002C214D">
          <w:rPr>
            <w:rFonts w:hint="cs"/>
            <w:rtl/>
          </w:rPr>
          <w:t xml:space="preserve"> باهتمام بالغ بين البلدان النامية.</w:t>
        </w:r>
      </w:ins>
      <w:ins w:id="403" w:author="Debs, Mohamad" w:date="2017-09-12T11:10:00Z">
        <w:r w:rsidRPr="002C214D">
          <w:rPr>
            <w:rFonts w:hint="cs"/>
            <w:rtl/>
          </w:rPr>
          <w:t xml:space="preserve"> ويمكن أن توفر منهجيات المطابقة وقابلية التشغيل البيني</w:t>
        </w:r>
      </w:ins>
      <w:ins w:id="404" w:author="Elbahnassawy, Ganat" w:date="2017-09-26T12:26:00Z">
        <w:r w:rsidRPr="002C214D">
          <w:rPr>
            <w:rFonts w:hint="eastAsia"/>
            <w:rtl/>
          </w:rPr>
          <w:t> </w:t>
        </w:r>
        <w:r w:rsidRPr="002C214D">
          <w:t>(C&amp;I)</w:t>
        </w:r>
      </w:ins>
      <w:ins w:id="405" w:author="Debs, Mohamad" w:date="2017-09-12T11:10:00Z">
        <w:r w:rsidRPr="002C214D">
          <w:rPr>
            <w:rFonts w:hint="cs"/>
            <w:rtl/>
          </w:rPr>
          <w:t xml:space="preserve"> حلولاً تقنية لها.</w:t>
        </w:r>
      </w:ins>
    </w:p>
    <w:p w:rsidR="00312530" w:rsidRPr="002C214D" w:rsidRDefault="00312530" w:rsidP="00312530">
      <w:pPr>
        <w:rPr>
          <w:rtl/>
        </w:rPr>
      </w:pPr>
      <w:r w:rsidRPr="002C214D">
        <w:rPr>
          <w:rFonts w:hint="cs"/>
          <w:rtl/>
        </w:rPr>
        <w:t>وستسهم</w:t>
      </w:r>
      <w:r w:rsidRPr="002C214D">
        <w:rPr>
          <w:rtl/>
        </w:rPr>
        <w:t xml:space="preserve"> </w:t>
      </w:r>
      <w:r w:rsidRPr="002C214D">
        <w:rPr>
          <w:rFonts w:hint="cs"/>
          <w:rtl/>
        </w:rPr>
        <w:t>هذه المسألة</w:t>
      </w:r>
      <w:r w:rsidRPr="002C214D">
        <w:rPr>
          <w:rtl/>
        </w:rPr>
        <w:t xml:space="preserve"> في </w:t>
      </w:r>
      <w:r w:rsidRPr="002C214D">
        <w:rPr>
          <w:rFonts w:hint="cs"/>
          <w:rtl/>
        </w:rPr>
        <w:t>نهاية</w:t>
      </w:r>
      <w:r w:rsidRPr="002C214D">
        <w:rPr>
          <w:rtl/>
        </w:rPr>
        <w:t xml:space="preserve"> </w:t>
      </w:r>
      <w:r w:rsidRPr="002C214D">
        <w:rPr>
          <w:rFonts w:hint="cs"/>
          <w:rtl/>
        </w:rPr>
        <w:t>المطاف</w:t>
      </w:r>
      <w:r w:rsidRPr="002C214D">
        <w:rPr>
          <w:rtl/>
        </w:rPr>
        <w:t xml:space="preserve"> في </w:t>
      </w:r>
      <w:r w:rsidRPr="002C214D">
        <w:rPr>
          <w:rFonts w:hint="cs"/>
          <w:rtl/>
        </w:rPr>
        <w:t>الجهود</w:t>
      </w:r>
      <w:r w:rsidRPr="002C214D">
        <w:rPr>
          <w:rtl/>
        </w:rPr>
        <w:t xml:space="preserve"> </w:t>
      </w:r>
      <w:r w:rsidRPr="002C214D">
        <w:rPr>
          <w:rFonts w:hint="cs"/>
          <w:rtl/>
        </w:rPr>
        <w:t>التي</w:t>
      </w:r>
      <w:r w:rsidRPr="002C214D">
        <w:rPr>
          <w:rtl/>
        </w:rPr>
        <w:t xml:space="preserve"> </w:t>
      </w:r>
      <w:r w:rsidRPr="002C214D">
        <w:rPr>
          <w:rFonts w:hint="cs"/>
          <w:rtl/>
        </w:rPr>
        <w:t>يبذلها</w:t>
      </w:r>
      <w:r w:rsidRPr="002C214D">
        <w:rPr>
          <w:rtl/>
        </w:rPr>
        <w:t xml:space="preserve"> </w:t>
      </w:r>
      <w:r w:rsidRPr="002C214D">
        <w:rPr>
          <w:rFonts w:hint="cs"/>
          <w:rtl/>
        </w:rPr>
        <w:t>المجتمع</w:t>
      </w:r>
      <w:r w:rsidRPr="002C214D">
        <w:rPr>
          <w:rtl/>
        </w:rPr>
        <w:t xml:space="preserve"> </w:t>
      </w:r>
      <w:r w:rsidRPr="002C214D">
        <w:rPr>
          <w:rFonts w:hint="cs"/>
          <w:rtl/>
        </w:rPr>
        <w:t>الدولي</w:t>
      </w:r>
      <w:r w:rsidRPr="002C214D">
        <w:rPr>
          <w:rtl/>
        </w:rPr>
        <w:t xml:space="preserve"> </w:t>
      </w:r>
      <w:r w:rsidRPr="002C214D">
        <w:rPr>
          <w:rFonts w:hint="cs"/>
          <w:rtl/>
        </w:rPr>
        <w:t>لاعتماد</w:t>
      </w:r>
      <w:r w:rsidRPr="002C214D">
        <w:rPr>
          <w:rtl/>
        </w:rPr>
        <w:t xml:space="preserve"> </w:t>
      </w:r>
      <w:r w:rsidRPr="002C214D">
        <w:rPr>
          <w:rFonts w:hint="cs"/>
          <w:rtl/>
        </w:rPr>
        <w:t>مجموعة</w:t>
      </w:r>
      <w:r w:rsidRPr="002C214D">
        <w:rPr>
          <w:rtl/>
        </w:rPr>
        <w:t xml:space="preserve"> </w:t>
      </w:r>
      <w:r w:rsidRPr="002C214D">
        <w:rPr>
          <w:rFonts w:hint="cs"/>
          <w:rtl/>
        </w:rPr>
        <w:t>من</w:t>
      </w:r>
      <w:r w:rsidRPr="002C214D">
        <w:rPr>
          <w:rtl/>
        </w:rPr>
        <w:t xml:space="preserve"> </w:t>
      </w:r>
      <w:r w:rsidRPr="002C214D">
        <w:rPr>
          <w:rFonts w:hint="cs"/>
          <w:rtl/>
        </w:rPr>
        <w:t>المعايير</w:t>
      </w:r>
      <w:r w:rsidRPr="002C214D">
        <w:rPr>
          <w:rtl/>
        </w:rPr>
        <w:t xml:space="preserve"> </w:t>
      </w:r>
      <w:r w:rsidRPr="002C214D">
        <w:rPr>
          <w:rFonts w:hint="cs"/>
          <w:rtl/>
        </w:rPr>
        <w:t>المنسَّقة المراعية</w:t>
      </w:r>
      <w:r w:rsidRPr="002C214D">
        <w:rPr>
          <w:rtl/>
        </w:rPr>
        <w:t xml:space="preserve"> </w:t>
      </w:r>
      <w:r w:rsidRPr="002C214D">
        <w:rPr>
          <w:rFonts w:hint="cs"/>
          <w:rtl/>
        </w:rPr>
        <w:t>للنظام</w:t>
      </w:r>
      <w:r w:rsidRPr="002C214D">
        <w:rPr>
          <w:rtl/>
        </w:rPr>
        <w:t xml:space="preserve"> </w:t>
      </w:r>
      <w:r w:rsidRPr="002C214D">
        <w:rPr>
          <w:rFonts w:hint="cs"/>
          <w:rtl/>
        </w:rPr>
        <w:t>الإيكولوجي إذ</w:t>
      </w:r>
      <w:r w:rsidRPr="002C214D">
        <w:rPr>
          <w:rtl/>
        </w:rPr>
        <w:t xml:space="preserve"> </w:t>
      </w:r>
      <w:r w:rsidRPr="002C214D">
        <w:rPr>
          <w:rFonts w:hint="cs"/>
          <w:rtl/>
        </w:rPr>
        <w:t>يمكن</w:t>
      </w:r>
      <w:r w:rsidRPr="002C214D">
        <w:rPr>
          <w:rtl/>
        </w:rPr>
        <w:t xml:space="preserve"> </w:t>
      </w:r>
      <w:r w:rsidRPr="002C214D">
        <w:rPr>
          <w:rFonts w:hint="cs"/>
          <w:rtl/>
        </w:rPr>
        <w:t>للبلدان،</w:t>
      </w:r>
      <w:r w:rsidRPr="002C214D">
        <w:rPr>
          <w:rtl/>
        </w:rPr>
        <w:t xml:space="preserve"> </w:t>
      </w:r>
      <w:r w:rsidRPr="002C214D">
        <w:rPr>
          <w:rFonts w:hint="cs"/>
          <w:rtl/>
        </w:rPr>
        <w:t>من</w:t>
      </w:r>
      <w:r w:rsidRPr="002C214D">
        <w:rPr>
          <w:rtl/>
        </w:rPr>
        <w:t xml:space="preserve"> </w:t>
      </w:r>
      <w:r w:rsidRPr="002C214D">
        <w:rPr>
          <w:rFonts w:hint="cs"/>
          <w:rtl/>
        </w:rPr>
        <w:t>خلال</w:t>
      </w:r>
      <w:r w:rsidRPr="002C214D">
        <w:rPr>
          <w:rtl/>
        </w:rPr>
        <w:t xml:space="preserve"> </w:t>
      </w:r>
      <w:r w:rsidRPr="002C214D">
        <w:rPr>
          <w:rFonts w:hint="cs"/>
          <w:rtl/>
        </w:rPr>
        <w:t>أجهزة</w:t>
      </w:r>
      <w:r w:rsidRPr="002C214D">
        <w:rPr>
          <w:rtl/>
        </w:rPr>
        <w:t xml:space="preserve"> </w:t>
      </w:r>
      <w:r w:rsidRPr="002C214D">
        <w:rPr>
          <w:rFonts w:hint="cs"/>
          <w:rtl/>
        </w:rPr>
        <w:t>نظام</w:t>
      </w:r>
      <w:r w:rsidRPr="002C214D">
        <w:rPr>
          <w:rtl/>
        </w:rPr>
        <w:t xml:space="preserve"> </w:t>
      </w:r>
      <w:r w:rsidRPr="002C214D">
        <w:rPr>
          <w:rFonts w:hint="cs"/>
          <w:rtl/>
        </w:rPr>
        <w:t>المطابقة</w:t>
      </w:r>
      <w:r w:rsidRPr="002C214D">
        <w:rPr>
          <w:rtl/>
        </w:rPr>
        <w:t xml:space="preserve"> </w:t>
      </w:r>
      <w:r w:rsidRPr="002C214D">
        <w:rPr>
          <w:rFonts w:hint="cs"/>
          <w:rtl/>
        </w:rPr>
        <w:t>وقابلية</w:t>
      </w:r>
      <w:r w:rsidRPr="002C214D">
        <w:rPr>
          <w:rtl/>
        </w:rPr>
        <w:t xml:space="preserve"> </w:t>
      </w:r>
      <w:r w:rsidRPr="002C214D">
        <w:rPr>
          <w:rFonts w:hint="cs"/>
          <w:rtl/>
        </w:rPr>
        <w:t>التشغيل</w:t>
      </w:r>
      <w:r w:rsidRPr="002C214D">
        <w:rPr>
          <w:rtl/>
        </w:rPr>
        <w:t xml:space="preserve"> </w:t>
      </w:r>
      <w:r w:rsidRPr="002C214D">
        <w:rPr>
          <w:rFonts w:hint="cs"/>
          <w:rtl/>
        </w:rPr>
        <w:t>البيني</w:t>
      </w:r>
      <w:r w:rsidRPr="002C214D">
        <w:rPr>
          <w:rFonts w:hint="eastAsia"/>
          <w:rtl/>
        </w:rPr>
        <w:t> </w:t>
      </w:r>
      <w:r w:rsidRPr="002C214D">
        <w:t>(C&amp;I)</w:t>
      </w:r>
      <w:r w:rsidRPr="002C214D">
        <w:rPr>
          <w:rFonts w:hint="cs"/>
          <w:rtl/>
        </w:rPr>
        <w:t>،</w:t>
      </w:r>
      <w:r w:rsidRPr="002C214D">
        <w:rPr>
          <w:rtl/>
        </w:rPr>
        <w:t xml:space="preserve"> </w:t>
      </w:r>
      <w:r w:rsidRPr="002C214D">
        <w:rPr>
          <w:rFonts w:hint="cs"/>
          <w:rtl/>
        </w:rPr>
        <w:t>أن</w:t>
      </w:r>
      <w:r w:rsidRPr="002C214D">
        <w:rPr>
          <w:rtl/>
        </w:rPr>
        <w:t xml:space="preserve"> </w:t>
      </w:r>
      <w:r w:rsidRPr="002C214D">
        <w:rPr>
          <w:rFonts w:hint="cs"/>
          <w:rtl/>
        </w:rPr>
        <w:t>تقوم</w:t>
      </w:r>
      <w:r w:rsidRPr="002C214D">
        <w:rPr>
          <w:rtl/>
        </w:rPr>
        <w:t xml:space="preserve"> </w:t>
      </w:r>
      <w:r w:rsidRPr="002C214D">
        <w:rPr>
          <w:rFonts w:hint="cs"/>
          <w:rtl/>
        </w:rPr>
        <w:t>على</w:t>
      </w:r>
      <w:r w:rsidRPr="002C214D">
        <w:rPr>
          <w:rtl/>
        </w:rPr>
        <w:t xml:space="preserve"> </w:t>
      </w:r>
      <w:r w:rsidRPr="002C214D">
        <w:rPr>
          <w:rFonts w:hint="cs"/>
          <w:rtl/>
        </w:rPr>
        <w:t>نحو</w:t>
      </w:r>
      <w:r w:rsidRPr="002C214D">
        <w:rPr>
          <w:rtl/>
        </w:rPr>
        <w:t xml:space="preserve"> </w:t>
      </w:r>
      <w:r w:rsidRPr="002C214D">
        <w:rPr>
          <w:rFonts w:hint="cs"/>
          <w:rtl/>
        </w:rPr>
        <w:t>أفضل</w:t>
      </w:r>
      <w:r w:rsidRPr="002C214D">
        <w:rPr>
          <w:rtl/>
        </w:rPr>
        <w:t xml:space="preserve"> </w:t>
      </w:r>
      <w:r w:rsidRPr="002C214D">
        <w:rPr>
          <w:rFonts w:hint="cs"/>
          <w:rtl/>
        </w:rPr>
        <w:t>بمراقبة</w:t>
      </w:r>
      <w:r w:rsidRPr="002C214D">
        <w:rPr>
          <w:rtl/>
        </w:rPr>
        <w:t xml:space="preserve"> </w:t>
      </w:r>
      <w:r w:rsidRPr="002C214D">
        <w:rPr>
          <w:rFonts w:hint="cs"/>
          <w:rtl/>
        </w:rPr>
        <w:t>المنتجات</w:t>
      </w:r>
      <w:r w:rsidRPr="002C214D">
        <w:rPr>
          <w:rtl/>
        </w:rPr>
        <w:t xml:space="preserve"> </w:t>
      </w:r>
      <w:r w:rsidRPr="002C214D">
        <w:rPr>
          <w:rFonts w:hint="cs"/>
          <w:rtl/>
        </w:rPr>
        <w:t>والاستيقان</w:t>
      </w:r>
      <w:r w:rsidRPr="002C214D">
        <w:rPr>
          <w:rtl/>
        </w:rPr>
        <w:t xml:space="preserve"> </w:t>
      </w:r>
      <w:r w:rsidRPr="002C214D">
        <w:rPr>
          <w:rFonts w:hint="cs"/>
          <w:rtl/>
        </w:rPr>
        <w:t>من</w:t>
      </w:r>
      <w:r w:rsidRPr="002C214D">
        <w:rPr>
          <w:rtl/>
        </w:rPr>
        <w:t xml:space="preserve"> </w:t>
      </w:r>
      <w:r w:rsidRPr="002C214D">
        <w:rPr>
          <w:rFonts w:hint="cs"/>
          <w:rtl/>
        </w:rPr>
        <w:t>أنها</w:t>
      </w:r>
      <w:r w:rsidRPr="002C214D">
        <w:rPr>
          <w:rtl/>
        </w:rPr>
        <w:t xml:space="preserve"> </w:t>
      </w:r>
      <w:r w:rsidRPr="002C214D">
        <w:rPr>
          <w:rFonts w:hint="cs"/>
          <w:rtl/>
        </w:rPr>
        <w:t>أصلية.</w:t>
      </w:r>
    </w:p>
    <w:p w:rsidR="005D7CFB" w:rsidRPr="002C214D" w:rsidRDefault="005D7CFB" w:rsidP="005D7CFB">
      <w:pPr>
        <w:rPr>
          <w:rtl/>
        </w:rPr>
      </w:pPr>
      <w:r w:rsidRPr="002C214D">
        <w:rPr>
          <w:rFonts w:hint="eastAsia"/>
          <w:rtl/>
        </w:rPr>
        <w:t>ويزيد</w:t>
      </w:r>
      <w:r w:rsidRPr="002C214D">
        <w:rPr>
          <w:rtl/>
        </w:rPr>
        <w:t xml:space="preserve"> </w:t>
      </w:r>
      <w:r w:rsidRPr="002C214D">
        <w:rPr>
          <w:rFonts w:hint="eastAsia"/>
          <w:rtl/>
        </w:rPr>
        <w:t>تقييم</w:t>
      </w:r>
      <w:r w:rsidRPr="002C214D">
        <w:rPr>
          <w:rFonts w:hint="cs"/>
          <w:rtl/>
        </w:rPr>
        <w:t>ُ</w:t>
      </w:r>
      <w:r w:rsidRPr="002C214D">
        <w:rPr>
          <w:rtl/>
        </w:rPr>
        <w:t xml:space="preserve"> </w:t>
      </w:r>
      <w:r w:rsidRPr="002C214D">
        <w:rPr>
          <w:rFonts w:hint="eastAsia"/>
          <w:rtl/>
        </w:rPr>
        <w:t>المطابقة</w:t>
      </w:r>
      <w:r w:rsidRPr="002C214D">
        <w:rPr>
          <w:rtl/>
        </w:rPr>
        <w:t xml:space="preserve"> </w:t>
      </w:r>
      <w:r w:rsidRPr="002C214D">
        <w:rPr>
          <w:rFonts w:hint="eastAsia"/>
          <w:rtl/>
        </w:rPr>
        <w:t>من</w:t>
      </w:r>
      <w:r w:rsidRPr="002C214D">
        <w:rPr>
          <w:rtl/>
        </w:rPr>
        <w:t xml:space="preserve"> </w:t>
      </w:r>
      <w:r w:rsidRPr="002C214D">
        <w:rPr>
          <w:rFonts w:hint="eastAsia"/>
          <w:rtl/>
        </w:rPr>
        <w:t>احتمال</w:t>
      </w:r>
      <w:r w:rsidRPr="002C214D">
        <w:rPr>
          <w:rtl/>
        </w:rPr>
        <w:t xml:space="preserve"> </w:t>
      </w:r>
      <w:r w:rsidRPr="002C214D">
        <w:rPr>
          <w:rFonts w:hint="cs"/>
          <w:rtl/>
        </w:rPr>
        <w:t>قابلية</w:t>
      </w:r>
      <w:r w:rsidRPr="002C214D">
        <w:rPr>
          <w:rtl/>
        </w:rPr>
        <w:t xml:space="preserve"> </w:t>
      </w:r>
      <w:r w:rsidRPr="002C214D">
        <w:rPr>
          <w:rFonts w:hint="eastAsia"/>
          <w:rtl/>
        </w:rPr>
        <w:t>التشغيل</w:t>
      </w:r>
      <w:r w:rsidRPr="002C214D">
        <w:rPr>
          <w:rtl/>
        </w:rPr>
        <w:t xml:space="preserve"> </w:t>
      </w:r>
      <w:r w:rsidRPr="002C214D">
        <w:rPr>
          <w:rFonts w:hint="eastAsia"/>
          <w:rtl/>
        </w:rPr>
        <w:t>البيني،</w:t>
      </w:r>
      <w:r w:rsidRPr="002C214D">
        <w:rPr>
          <w:rtl/>
        </w:rPr>
        <w:t xml:space="preserve"> </w:t>
      </w:r>
      <w:r w:rsidRPr="002C214D">
        <w:rPr>
          <w:rFonts w:hint="eastAsia"/>
          <w:rtl/>
        </w:rPr>
        <w:t>أي</w:t>
      </w:r>
      <w:r w:rsidRPr="002C214D">
        <w:rPr>
          <w:rtl/>
        </w:rPr>
        <w:t xml:space="preserve"> </w:t>
      </w:r>
      <w:r w:rsidRPr="002C214D">
        <w:rPr>
          <w:rFonts w:hint="cs"/>
          <w:rtl/>
        </w:rPr>
        <w:t>إمكان</w:t>
      </w:r>
      <w:r w:rsidRPr="002C214D">
        <w:rPr>
          <w:rtl/>
        </w:rPr>
        <w:t xml:space="preserve"> </w:t>
      </w:r>
      <w:r w:rsidRPr="002C214D">
        <w:rPr>
          <w:rFonts w:hint="eastAsia"/>
          <w:rtl/>
        </w:rPr>
        <w:t>التواصل</w:t>
      </w:r>
      <w:r w:rsidRPr="002C214D">
        <w:rPr>
          <w:rtl/>
        </w:rPr>
        <w:t xml:space="preserve"> </w:t>
      </w:r>
      <w:r w:rsidRPr="002C214D">
        <w:rPr>
          <w:rFonts w:hint="eastAsia"/>
          <w:rtl/>
        </w:rPr>
        <w:t>بنجاح</w:t>
      </w:r>
      <w:r w:rsidRPr="002C214D">
        <w:rPr>
          <w:rtl/>
        </w:rPr>
        <w:t xml:space="preserve"> </w:t>
      </w:r>
      <w:r w:rsidRPr="002C214D">
        <w:rPr>
          <w:rFonts w:hint="eastAsia"/>
          <w:rtl/>
        </w:rPr>
        <w:t>بين</w:t>
      </w:r>
      <w:r w:rsidRPr="002C214D">
        <w:rPr>
          <w:rtl/>
        </w:rPr>
        <w:t xml:space="preserve"> </w:t>
      </w:r>
      <w:r w:rsidRPr="002C214D">
        <w:rPr>
          <w:rFonts w:hint="eastAsia"/>
          <w:rtl/>
        </w:rPr>
        <w:t>المعدات</w:t>
      </w:r>
      <w:r w:rsidRPr="002C214D">
        <w:rPr>
          <w:rtl/>
        </w:rPr>
        <w:t xml:space="preserve"> </w:t>
      </w:r>
      <w:r w:rsidRPr="002C214D">
        <w:rPr>
          <w:rFonts w:hint="eastAsia"/>
          <w:rtl/>
        </w:rPr>
        <w:t>التي</w:t>
      </w:r>
      <w:r w:rsidRPr="002C214D">
        <w:rPr>
          <w:rtl/>
        </w:rPr>
        <w:t xml:space="preserve"> </w:t>
      </w:r>
      <w:r w:rsidRPr="002C214D">
        <w:rPr>
          <w:rFonts w:hint="eastAsia"/>
          <w:rtl/>
        </w:rPr>
        <w:t>تنتجها</w:t>
      </w:r>
      <w:r w:rsidRPr="002C214D">
        <w:rPr>
          <w:rtl/>
        </w:rPr>
        <w:t xml:space="preserve"> </w:t>
      </w:r>
      <w:r w:rsidRPr="002C214D">
        <w:rPr>
          <w:rFonts w:hint="cs"/>
          <w:rtl/>
        </w:rPr>
        <w:t>جهات</w:t>
      </w:r>
      <w:r w:rsidRPr="002C214D">
        <w:rPr>
          <w:rtl/>
        </w:rPr>
        <w:t xml:space="preserve"> </w:t>
      </w:r>
      <w:r w:rsidRPr="002C214D">
        <w:rPr>
          <w:rFonts w:hint="eastAsia"/>
          <w:rtl/>
        </w:rPr>
        <w:t>صانعة</w:t>
      </w:r>
      <w:r w:rsidRPr="002C214D">
        <w:rPr>
          <w:rtl/>
        </w:rPr>
        <w:t xml:space="preserve"> </w:t>
      </w:r>
      <w:r w:rsidRPr="002C214D">
        <w:rPr>
          <w:rFonts w:hint="eastAsia"/>
          <w:rtl/>
        </w:rPr>
        <w:t>مختلفة</w:t>
      </w:r>
      <w:r w:rsidRPr="002C214D">
        <w:rPr>
          <w:rtl/>
        </w:rPr>
        <w:t xml:space="preserve">. </w:t>
      </w:r>
      <w:r w:rsidRPr="002C214D">
        <w:rPr>
          <w:rFonts w:hint="eastAsia"/>
          <w:rtl/>
        </w:rPr>
        <w:t>ويضاف</w:t>
      </w:r>
      <w:r w:rsidRPr="002C214D">
        <w:rPr>
          <w:rtl/>
        </w:rPr>
        <w:t xml:space="preserve"> </w:t>
      </w:r>
      <w:r w:rsidRPr="002C214D">
        <w:rPr>
          <w:rFonts w:hint="eastAsia"/>
          <w:rtl/>
        </w:rPr>
        <w:t>إلى</w:t>
      </w:r>
      <w:r w:rsidRPr="002C214D">
        <w:rPr>
          <w:rtl/>
        </w:rPr>
        <w:t xml:space="preserve"> </w:t>
      </w:r>
      <w:r w:rsidRPr="002C214D">
        <w:rPr>
          <w:rFonts w:hint="eastAsia"/>
          <w:rtl/>
        </w:rPr>
        <w:t>ذلك</w:t>
      </w:r>
      <w:r w:rsidRPr="002C214D">
        <w:rPr>
          <w:rtl/>
        </w:rPr>
        <w:t xml:space="preserve"> </w:t>
      </w:r>
      <w:r w:rsidRPr="002C214D">
        <w:rPr>
          <w:rFonts w:hint="eastAsia"/>
          <w:rtl/>
        </w:rPr>
        <w:t>أنه</w:t>
      </w:r>
      <w:r w:rsidRPr="002C214D">
        <w:rPr>
          <w:rtl/>
        </w:rPr>
        <w:t xml:space="preserve"> </w:t>
      </w:r>
      <w:r w:rsidRPr="002C214D">
        <w:rPr>
          <w:rFonts w:hint="eastAsia"/>
          <w:rtl/>
        </w:rPr>
        <w:t>ي</w:t>
      </w:r>
      <w:r w:rsidRPr="002C214D">
        <w:rPr>
          <w:rFonts w:hint="cs"/>
          <w:rtl/>
        </w:rPr>
        <w:t>َ</w:t>
      </w:r>
      <w:r w:rsidRPr="002C214D">
        <w:rPr>
          <w:rFonts w:hint="eastAsia"/>
          <w:rtl/>
        </w:rPr>
        <w:t>كفل</w:t>
      </w:r>
      <w:r w:rsidRPr="002C214D">
        <w:rPr>
          <w:rtl/>
        </w:rPr>
        <w:t xml:space="preserve"> </w:t>
      </w:r>
      <w:r w:rsidRPr="002C214D">
        <w:rPr>
          <w:rFonts w:hint="eastAsia"/>
          <w:rtl/>
        </w:rPr>
        <w:t>كون</w:t>
      </w:r>
      <w:r w:rsidRPr="002C214D">
        <w:rPr>
          <w:rtl/>
        </w:rPr>
        <w:t xml:space="preserve"> </w:t>
      </w:r>
      <w:r w:rsidRPr="002C214D">
        <w:rPr>
          <w:rFonts w:hint="eastAsia"/>
          <w:rtl/>
        </w:rPr>
        <w:t>المنتجات</w:t>
      </w:r>
      <w:r w:rsidRPr="002C214D">
        <w:rPr>
          <w:rtl/>
        </w:rPr>
        <w:t xml:space="preserve"> </w:t>
      </w:r>
      <w:r w:rsidRPr="002C214D">
        <w:rPr>
          <w:rFonts w:hint="eastAsia"/>
          <w:rtl/>
        </w:rPr>
        <w:t>والخدمات</w:t>
      </w:r>
      <w:r w:rsidRPr="002C214D">
        <w:rPr>
          <w:rtl/>
        </w:rPr>
        <w:t xml:space="preserve"> </w:t>
      </w:r>
      <w:r w:rsidRPr="002C214D">
        <w:rPr>
          <w:rFonts w:hint="cs"/>
          <w:rtl/>
        </w:rPr>
        <w:t>المقدَّمة تلبّي</w:t>
      </w:r>
      <w:r w:rsidRPr="002C214D">
        <w:rPr>
          <w:rtl/>
        </w:rPr>
        <w:t xml:space="preserve"> </w:t>
      </w:r>
      <w:r w:rsidRPr="002C214D">
        <w:rPr>
          <w:rFonts w:hint="cs"/>
          <w:rtl/>
        </w:rPr>
        <w:t>التطلعات</w:t>
      </w:r>
      <w:r w:rsidRPr="002C214D">
        <w:rPr>
          <w:rtl/>
        </w:rPr>
        <w:t xml:space="preserve">. </w:t>
      </w:r>
      <w:r w:rsidRPr="002C214D">
        <w:rPr>
          <w:rFonts w:hint="eastAsia"/>
          <w:rtl/>
        </w:rPr>
        <w:t>وبتقييم</w:t>
      </w:r>
      <w:r w:rsidRPr="002C214D">
        <w:rPr>
          <w:rtl/>
        </w:rPr>
        <w:t xml:space="preserve"> </w:t>
      </w:r>
      <w:r w:rsidRPr="002C214D">
        <w:rPr>
          <w:rFonts w:hint="eastAsia"/>
          <w:rtl/>
        </w:rPr>
        <w:t>المطابقة</w:t>
      </w:r>
      <w:r w:rsidRPr="002C214D">
        <w:rPr>
          <w:rtl/>
        </w:rPr>
        <w:t xml:space="preserve"> </w:t>
      </w:r>
      <w:r w:rsidRPr="002C214D">
        <w:rPr>
          <w:rFonts w:hint="eastAsia"/>
          <w:rtl/>
        </w:rPr>
        <w:t>يتعزز</w:t>
      </w:r>
      <w:r w:rsidRPr="002C214D">
        <w:rPr>
          <w:rtl/>
        </w:rPr>
        <w:t xml:space="preserve"> </w:t>
      </w:r>
      <w:r w:rsidRPr="002C214D">
        <w:rPr>
          <w:rFonts w:hint="eastAsia"/>
          <w:rtl/>
        </w:rPr>
        <w:t>يقين</w:t>
      </w:r>
      <w:r w:rsidRPr="002C214D">
        <w:rPr>
          <w:rtl/>
        </w:rPr>
        <w:t xml:space="preserve"> </w:t>
      </w:r>
      <w:r w:rsidRPr="002C214D">
        <w:rPr>
          <w:rFonts w:hint="eastAsia"/>
          <w:rtl/>
        </w:rPr>
        <w:t>المستهلكين</w:t>
      </w:r>
      <w:r w:rsidRPr="002C214D">
        <w:rPr>
          <w:rtl/>
        </w:rPr>
        <w:t xml:space="preserve"> </w:t>
      </w:r>
      <w:r w:rsidRPr="002C214D">
        <w:rPr>
          <w:rFonts w:hint="eastAsia"/>
          <w:rtl/>
        </w:rPr>
        <w:t>وثقتهم</w:t>
      </w:r>
      <w:r w:rsidRPr="002C214D">
        <w:rPr>
          <w:rtl/>
        </w:rPr>
        <w:t xml:space="preserve"> في </w:t>
      </w:r>
      <w:r w:rsidRPr="002C214D">
        <w:rPr>
          <w:rFonts w:hint="eastAsia"/>
          <w:rtl/>
        </w:rPr>
        <w:t>المنتجات</w:t>
      </w:r>
      <w:r w:rsidRPr="002C214D">
        <w:rPr>
          <w:rtl/>
        </w:rPr>
        <w:t xml:space="preserve"> </w:t>
      </w:r>
      <w:r w:rsidRPr="002C214D">
        <w:rPr>
          <w:rFonts w:hint="eastAsia"/>
          <w:rtl/>
        </w:rPr>
        <w:t>الجاري</w:t>
      </w:r>
      <w:r w:rsidRPr="002C214D">
        <w:rPr>
          <w:rtl/>
        </w:rPr>
        <w:t xml:space="preserve"> </w:t>
      </w:r>
      <w:r w:rsidRPr="002C214D">
        <w:rPr>
          <w:rFonts w:hint="eastAsia"/>
          <w:rtl/>
        </w:rPr>
        <w:t>اختبارها</w:t>
      </w:r>
      <w:r w:rsidRPr="002C214D">
        <w:rPr>
          <w:rtl/>
        </w:rPr>
        <w:t xml:space="preserve"> </w:t>
      </w:r>
      <w:r w:rsidRPr="002C214D">
        <w:rPr>
          <w:rFonts w:hint="eastAsia"/>
          <w:rtl/>
        </w:rPr>
        <w:t>وبالتالي</w:t>
      </w:r>
      <w:r w:rsidRPr="002C214D">
        <w:rPr>
          <w:rtl/>
        </w:rPr>
        <w:t xml:space="preserve"> </w:t>
      </w:r>
      <w:r w:rsidRPr="002C214D">
        <w:rPr>
          <w:rFonts w:hint="cs"/>
          <w:rtl/>
        </w:rPr>
        <w:t>ت</w:t>
      </w:r>
      <w:r w:rsidRPr="002C214D">
        <w:rPr>
          <w:rFonts w:hint="eastAsia"/>
          <w:rtl/>
        </w:rPr>
        <w:t>تعزز</w:t>
      </w:r>
      <w:r w:rsidRPr="002C214D">
        <w:rPr>
          <w:rtl/>
        </w:rPr>
        <w:t xml:space="preserve"> </w:t>
      </w:r>
      <w:r w:rsidRPr="002C214D">
        <w:rPr>
          <w:rFonts w:hint="eastAsia"/>
          <w:rtl/>
        </w:rPr>
        <w:t>البيئة</w:t>
      </w:r>
      <w:r w:rsidRPr="002C214D">
        <w:rPr>
          <w:rtl/>
        </w:rPr>
        <w:t xml:space="preserve"> </w:t>
      </w:r>
      <w:r w:rsidRPr="002C214D">
        <w:rPr>
          <w:rFonts w:hint="eastAsia"/>
          <w:rtl/>
        </w:rPr>
        <w:t>التجارية</w:t>
      </w:r>
      <w:r w:rsidRPr="002C214D">
        <w:rPr>
          <w:rtl/>
        </w:rPr>
        <w:t xml:space="preserve"> </w:t>
      </w:r>
      <w:r w:rsidRPr="002C214D">
        <w:rPr>
          <w:rFonts w:hint="eastAsia"/>
          <w:rtl/>
        </w:rPr>
        <w:t>في</w:t>
      </w:r>
      <w:r w:rsidRPr="002C214D">
        <w:rPr>
          <w:rFonts w:hint="cs"/>
          <w:rtl/>
        </w:rPr>
        <w:t>ستفيد</w:t>
      </w:r>
      <w:r w:rsidRPr="002C214D">
        <w:rPr>
          <w:rtl/>
        </w:rPr>
        <w:t xml:space="preserve"> </w:t>
      </w:r>
      <w:r w:rsidRPr="002C214D">
        <w:rPr>
          <w:rFonts w:hint="eastAsia"/>
          <w:rtl/>
        </w:rPr>
        <w:t>الاقتصاد</w:t>
      </w:r>
      <w:r w:rsidRPr="002C214D">
        <w:rPr>
          <w:rFonts w:hint="cs"/>
          <w:rtl/>
        </w:rPr>
        <w:t>،</w:t>
      </w:r>
      <w:r w:rsidRPr="002C214D">
        <w:rPr>
          <w:rtl/>
        </w:rPr>
        <w:t xml:space="preserve"> </w:t>
      </w:r>
      <w:r w:rsidRPr="002C214D">
        <w:rPr>
          <w:rFonts w:hint="cs"/>
          <w:rtl/>
        </w:rPr>
        <w:t>بفضل</w:t>
      </w:r>
      <w:r w:rsidRPr="002C214D">
        <w:rPr>
          <w:rtl/>
        </w:rPr>
        <w:t xml:space="preserve"> </w:t>
      </w:r>
      <w:r w:rsidRPr="002C214D">
        <w:rPr>
          <w:rFonts w:hint="cs"/>
          <w:rtl/>
        </w:rPr>
        <w:t>قابلية التشغيل البيني،</w:t>
      </w:r>
      <w:r w:rsidRPr="002C214D">
        <w:rPr>
          <w:rtl/>
        </w:rPr>
        <w:t xml:space="preserve"> </w:t>
      </w:r>
      <w:r w:rsidRPr="002C214D">
        <w:rPr>
          <w:rFonts w:hint="cs"/>
          <w:rtl/>
        </w:rPr>
        <w:t xml:space="preserve">من </w:t>
      </w:r>
      <w:r w:rsidRPr="002C214D">
        <w:rPr>
          <w:rFonts w:hint="eastAsia"/>
          <w:rtl/>
        </w:rPr>
        <w:t>ثبات</w:t>
      </w:r>
      <w:r w:rsidRPr="002C214D">
        <w:rPr>
          <w:rtl/>
        </w:rPr>
        <w:t xml:space="preserve"> </w:t>
      </w:r>
      <w:r w:rsidRPr="002C214D">
        <w:rPr>
          <w:rFonts w:hint="eastAsia"/>
          <w:rtl/>
        </w:rPr>
        <w:t>النظم</w:t>
      </w:r>
      <w:r w:rsidRPr="002C214D">
        <w:rPr>
          <w:rtl/>
        </w:rPr>
        <w:t xml:space="preserve"> </w:t>
      </w:r>
      <w:r w:rsidRPr="002C214D">
        <w:rPr>
          <w:rFonts w:hint="eastAsia"/>
          <w:rtl/>
        </w:rPr>
        <w:t>والمعدات</w:t>
      </w:r>
      <w:r w:rsidRPr="002C214D">
        <w:rPr>
          <w:rtl/>
        </w:rPr>
        <w:t xml:space="preserve"> </w:t>
      </w:r>
      <w:r w:rsidRPr="002C214D">
        <w:rPr>
          <w:rFonts w:hint="eastAsia"/>
          <w:rtl/>
        </w:rPr>
        <w:t>من</w:t>
      </w:r>
      <w:r w:rsidRPr="002C214D">
        <w:rPr>
          <w:rtl/>
        </w:rPr>
        <w:t xml:space="preserve"> </w:t>
      </w:r>
      <w:r w:rsidRPr="002C214D">
        <w:rPr>
          <w:rFonts w:hint="eastAsia"/>
          <w:rtl/>
        </w:rPr>
        <w:t>الناحية</w:t>
      </w:r>
      <w:r w:rsidRPr="002C214D">
        <w:rPr>
          <w:rtl/>
        </w:rPr>
        <w:t xml:space="preserve"> </w:t>
      </w:r>
      <w:r w:rsidRPr="002C214D">
        <w:rPr>
          <w:rFonts w:hint="eastAsia"/>
          <w:rtl/>
        </w:rPr>
        <w:t>التجارية</w:t>
      </w:r>
      <w:r w:rsidRPr="002C214D">
        <w:rPr>
          <w:rtl/>
        </w:rPr>
        <w:t xml:space="preserve"> </w:t>
      </w:r>
      <w:r w:rsidRPr="002C214D">
        <w:rPr>
          <w:rFonts w:hint="cs"/>
          <w:rtl/>
        </w:rPr>
        <w:t>ومن قابليتها لاستيعاب التوسع ومن التخفيض</w:t>
      </w:r>
      <w:r w:rsidRPr="002C214D">
        <w:rPr>
          <w:rtl/>
        </w:rPr>
        <w:t xml:space="preserve"> في </w:t>
      </w:r>
      <w:r w:rsidRPr="002C214D">
        <w:rPr>
          <w:rFonts w:hint="eastAsia"/>
          <w:rtl/>
        </w:rPr>
        <w:t>تكاليفها وفي </w:t>
      </w:r>
      <w:r w:rsidRPr="002C214D">
        <w:rPr>
          <w:rFonts w:hint="cs"/>
          <w:rtl/>
        </w:rPr>
        <w:t>ا</w:t>
      </w:r>
      <w:r w:rsidRPr="002C214D">
        <w:rPr>
          <w:rFonts w:hint="eastAsia"/>
          <w:rtl/>
        </w:rPr>
        <w:t>لتعريفات</w:t>
      </w:r>
      <w:r w:rsidRPr="002C214D">
        <w:rPr>
          <w:rFonts w:hint="cs"/>
          <w:rtl/>
        </w:rPr>
        <w:t xml:space="preserve"> ذات الصلة</w:t>
      </w:r>
      <w:r w:rsidRPr="002C214D">
        <w:rPr>
          <w:rtl/>
        </w:rPr>
        <w:t>.</w:t>
      </w:r>
    </w:p>
    <w:p w:rsidR="00312530" w:rsidRPr="002C0AB1" w:rsidRDefault="00312530" w:rsidP="00312530">
      <w:pPr>
        <w:rPr>
          <w:spacing w:val="2"/>
          <w:rtl/>
        </w:rPr>
      </w:pPr>
      <w:r w:rsidRPr="002C0AB1">
        <w:rPr>
          <w:rFonts w:hint="eastAsia"/>
          <w:spacing w:val="2"/>
          <w:rtl/>
        </w:rPr>
        <w:t>ولئن</w:t>
      </w:r>
      <w:r w:rsidRPr="002C0AB1">
        <w:rPr>
          <w:spacing w:val="2"/>
          <w:rtl/>
        </w:rPr>
        <w:t xml:space="preserve"> </w:t>
      </w:r>
      <w:r w:rsidRPr="002C0AB1">
        <w:rPr>
          <w:rFonts w:hint="eastAsia"/>
          <w:spacing w:val="2"/>
          <w:rtl/>
        </w:rPr>
        <w:t>كان</w:t>
      </w:r>
      <w:r w:rsidRPr="002C0AB1">
        <w:rPr>
          <w:spacing w:val="2"/>
          <w:rtl/>
        </w:rPr>
        <w:t xml:space="preserve"> </w:t>
      </w:r>
      <w:r w:rsidRPr="002C0AB1">
        <w:rPr>
          <w:rFonts w:hint="cs"/>
          <w:spacing w:val="2"/>
          <w:rtl/>
        </w:rPr>
        <w:t>للمطابقة</w:t>
      </w:r>
      <w:r w:rsidRPr="002C0AB1">
        <w:rPr>
          <w:spacing w:val="2"/>
          <w:rtl/>
        </w:rPr>
        <w:t xml:space="preserve"> </w:t>
      </w:r>
      <w:r w:rsidRPr="002C0AB1">
        <w:rPr>
          <w:rFonts w:hint="cs"/>
          <w:spacing w:val="2"/>
          <w:rtl/>
        </w:rPr>
        <w:t>وقابلية</w:t>
      </w:r>
      <w:r w:rsidRPr="002C0AB1">
        <w:rPr>
          <w:spacing w:val="2"/>
          <w:rtl/>
        </w:rPr>
        <w:t xml:space="preserve"> </w:t>
      </w:r>
      <w:r w:rsidRPr="002C0AB1">
        <w:rPr>
          <w:rFonts w:hint="eastAsia"/>
          <w:spacing w:val="2"/>
          <w:rtl/>
        </w:rPr>
        <w:t>التشغيل</w:t>
      </w:r>
      <w:r w:rsidRPr="002C0AB1">
        <w:rPr>
          <w:spacing w:val="2"/>
          <w:rtl/>
        </w:rPr>
        <w:t xml:space="preserve"> </w:t>
      </w:r>
      <w:r w:rsidRPr="002C0AB1">
        <w:rPr>
          <w:rFonts w:hint="eastAsia"/>
          <w:spacing w:val="2"/>
          <w:rtl/>
        </w:rPr>
        <w:t>البيني</w:t>
      </w:r>
      <w:r w:rsidRPr="002C0AB1">
        <w:rPr>
          <w:spacing w:val="2"/>
          <w:rtl/>
        </w:rPr>
        <w:t xml:space="preserve"> </w:t>
      </w:r>
      <w:r w:rsidRPr="002C0AB1">
        <w:rPr>
          <w:rFonts w:hint="cs"/>
          <w:spacing w:val="2"/>
          <w:rtl/>
        </w:rPr>
        <w:t>حسنات من الناحية ال</w:t>
      </w:r>
      <w:r w:rsidRPr="002C0AB1">
        <w:rPr>
          <w:rFonts w:hint="eastAsia"/>
          <w:spacing w:val="2"/>
          <w:rtl/>
        </w:rPr>
        <w:t>اقتصادية</w:t>
      </w:r>
      <w:r w:rsidRPr="002C0AB1">
        <w:rPr>
          <w:spacing w:val="2"/>
          <w:rtl/>
        </w:rPr>
        <w:t xml:space="preserve"> </w:t>
      </w:r>
      <w:r w:rsidRPr="002C0AB1">
        <w:rPr>
          <w:rFonts w:hint="cs"/>
          <w:spacing w:val="2"/>
          <w:rtl/>
        </w:rPr>
        <w:t xml:space="preserve">تتمثل في أنهما </w:t>
      </w:r>
      <w:r w:rsidRPr="002C0AB1">
        <w:rPr>
          <w:rFonts w:hint="eastAsia"/>
          <w:spacing w:val="2"/>
          <w:rtl/>
        </w:rPr>
        <w:t>يزيدان</w:t>
      </w:r>
      <w:r w:rsidRPr="002C0AB1">
        <w:rPr>
          <w:spacing w:val="2"/>
          <w:rtl/>
        </w:rPr>
        <w:t xml:space="preserve"> </w:t>
      </w:r>
      <w:r w:rsidRPr="002C0AB1">
        <w:rPr>
          <w:rFonts w:hint="eastAsia"/>
          <w:spacing w:val="2"/>
          <w:rtl/>
        </w:rPr>
        <w:t>الفرص</w:t>
      </w:r>
      <w:r w:rsidRPr="002C0AB1">
        <w:rPr>
          <w:spacing w:val="2"/>
          <w:rtl/>
        </w:rPr>
        <w:t xml:space="preserve"> في </w:t>
      </w:r>
      <w:r w:rsidRPr="002C0AB1">
        <w:rPr>
          <w:rFonts w:hint="eastAsia"/>
          <w:spacing w:val="2"/>
          <w:rtl/>
        </w:rPr>
        <w:t>السوق</w:t>
      </w:r>
      <w:r w:rsidRPr="002C0AB1">
        <w:rPr>
          <w:spacing w:val="2"/>
          <w:rtl/>
        </w:rPr>
        <w:t xml:space="preserve"> </w:t>
      </w:r>
      <w:r w:rsidRPr="002C0AB1">
        <w:rPr>
          <w:rFonts w:hint="eastAsia"/>
          <w:spacing w:val="2"/>
          <w:rtl/>
        </w:rPr>
        <w:t>ويشج</w:t>
      </w:r>
      <w:r w:rsidRPr="002C0AB1">
        <w:rPr>
          <w:rFonts w:hint="cs"/>
          <w:spacing w:val="2"/>
          <w:rtl/>
        </w:rPr>
        <w:t>ِّ</w:t>
      </w:r>
      <w:r w:rsidRPr="002C0AB1">
        <w:rPr>
          <w:rFonts w:hint="eastAsia"/>
          <w:spacing w:val="2"/>
          <w:rtl/>
        </w:rPr>
        <w:t>عان</w:t>
      </w:r>
      <w:r w:rsidRPr="002C0AB1">
        <w:rPr>
          <w:spacing w:val="2"/>
          <w:rtl/>
        </w:rPr>
        <w:t xml:space="preserve"> </w:t>
      </w:r>
      <w:r w:rsidRPr="002C0AB1">
        <w:rPr>
          <w:rFonts w:hint="eastAsia"/>
          <w:spacing w:val="2"/>
          <w:rtl/>
        </w:rPr>
        <w:t>التجارة</w:t>
      </w:r>
      <w:r w:rsidRPr="002C0AB1">
        <w:rPr>
          <w:spacing w:val="2"/>
          <w:rtl/>
        </w:rPr>
        <w:t xml:space="preserve"> </w:t>
      </w:r>
      <w:r w:rsidRPr="002C0AB1">
        <w:rPr>
          <w:rFonts w:hint="eastAsia"/>
          <w:spacing w:val="2"/>
          <w:rtl/>
        </w:rPr>
        <w:t>ونقل</w:t>
      </w:r>
      <w:r w:rsidRPr="002C0AB1">
        <w:rPr>
          <w:spacing w:val="2"/>
          <w:rtl/>
        </w:rPr>
        <w:t xml:space="preserve"> </w:t>
      </w:r>
      <w:r w:rsidRPr="002C0AB1">
        <w:rPr>
          <w:rFonts w:hint="eastAsia"/>
          <w:spacing w:val="2"/>
          <w:rtl/>
        </w:rPr>
        <w:t>التكنولوجيا</w:t>
      </w:r>
      <w:r w:rsidRPr="002C0AB1">
        <w:rPr>
          <w:spacing w:val="2"/>
          <w:rtl/>
        </w:rPr>
        <w:t xml:space="preserve"> </w:t>
      </w:r>
      <w:r w:rsidRPr="002C0AB1">
        <w:rPr>
          <w:rFonts w:hint="eastAsia"/>
          <w:spacing w:val="2"/>
          <w:rtl/>
        </w:rPr>
        <w:t>ويسهمان</w:t>
      </w:r>
      <w:r w:rsidRPr="002C0AB1">
        <w:rPr>
          <w:spacing w:val="2"/>
          <w:rtl/>
        </w:rPr>
        <w:t xml:space="preserve"> في </w:t>
      </w:r>
      <w:r w:rsidRPr="002C0AB1">
        <w:rPr>
          <w:rFonts w:hint="eastAsia"/>
          <w:spacing w:val="2"/>
          <w:rtl/>
        </w:rPr>
        <w:t>إزالة</w:t>
      </w:r>
      <w:r w:rsidRPr="002C0AB1">
        <w:rPr>
          <w:spacing w:val="2"/>
          <w:rtl/>
        </w:rPr>
        <w:t xml:space="preserve"> </w:t>
      </w:r>
      <w:r w:rsidRPr="002C0AB1">
        <w:rPr>
          <w:rFonts w:hint="cs"/>
          <w:spacing w:val="2"/>
          <w:rtl/>
        </w:rPr>
        <w:t xml:space="preserve">الحواجز </w:t>
      </w:r>
      <w:r w:rsidRPr="002C0AB1">
        <w:rPr>
          <w:rFonts w:hint="eastAsia"/>
          <w:spacing w:val="2"/>
          <w:rtl/>
        </w:rPr>
        <w:t>التقنية</w:t>
      </w:r>
      <w:r w:rsidRPr="002C0AB1">
        <w:rPr>
          <w:spacing w:val="2"/>
          <w:rtl/>
        </w:rPr>
        <w:t xml:space="preserve"> </w:t>
      </w:r>
      <w:ins w:id="406" w:author="Debs, Mohamad" w:date="2017-09-12T11:11:00Z">
        <w:r w:rsidRPr="002C0AB1">
          <w:rPr>
            <w:rFonts w:hint="cs"/>
            <w:spacing w:val="2"/>
            <w:rtl/>
          </w:rPr>
          <w:t xml:space="preserve">ويمنعان استخدام المنتجات الزائفة، </w:t>
        </w:r>
      </w:ins>
      <w:r w:rsidRPr="002C0AB1">
        <w:rPr>
          <w:rFonts w:hint="eastAsia"/>
          <w:spacing w:val="2"/>
          <w:rtl/>
        </w:rPr>
        <w:t>فإنهما</w:t>
      </w:r>
      <w:r w:rsidRPr="002C0AB1">
        <w:rPr>
          <w:spacing w:val="2"/>
          <w:rtl/>
        </w:rPr>
        <w:t xml:space="preserve"> </w:t>
      </w:r>
      <w:r w:rsidRPr="002C0AB1">
        <w:rPr>
          <w:rFonts w:hint="eastAsia"/>
          <w:spacing w:val="2"/>
          <w:rtl/>
        </w:rPr>
        <w:t>يساعدان</w:t>
      </w:r>
      <w:r w:rsidRPr="002C0AB1">
        <w:rPr>
          <w:spacing w:val="2"/>
          <w:rtl/>
        </w:rPr>
        <w:t xml:space="preserve"> </w:t>
      </w:r>
      <w:r w:rsidRPr="002C0AB1">
        <w:rPr>
          <w:rFonts w:hint="eastAsia"/>
          <w:spacing w:val="2"/>
          <w:rtl/>
        </w:rPr>
        <w:t>من</w:t>
      </w:r>
      <w:r w:rsidRPr="002C0AB1">
        <w:rPr>
          <w:spacing w:val="2"/>
          <w:rtl/>
        </w:rPr>
        <w:t xml:space="preserve"> </w:t>
      </w:r>
      <w:r w:rsidRPr="002C0AB1">
        <w:rPr>
          <w:rFonts w:hint="eastAsia"/>
          <w:spacing w:val="2"/>
          <w:rtl/>
        </w:rPr>
        <w:t>الناحية</w:t>
      </w:r>
      <w:r w:rsidRPr="002C0AB1">
        <w:rPr>
          <w:spacing w:val="2"/>
          <w:rtl/>
        </w:rPr>
        <w:t xml:space="preserve"> </w:t>
      </w:r>
      <w:r w:rsidRPr="002C0AB1">
        <w:rPr>
          <w:rFonts w:hint="eastAsia"/>
          <w:spacing w:val="2"/>
          <w:rtl/>
        </w:rPr>
        <w:t>الاجتماعية</w:t>
      </w:r>
      <w:r w:rsidRPr="002C0AB1">
        <w:rPr>
          <w:spacing w:val="2"/>
          <w:rtl/>
        </w:rPr>
        <w:t xml:space="preserve"> في </w:t>
      </w:r>
      <w:r w:rsidRPr="002C0AB1">
        <w:rPr>
          <w:rFonts w:hint="eastAsia"/>
          <w:spacing w:val="2"/>
          <w:rtl/>
        </w:rPr>
        <w:t>نشر</w:t>
      </w:r>
      <w:r w:rsidRPr="002C0AB1">
        <w:rPr>
          <w:spacing w:val="2"/>
          <w:rtl/>
        </w:rPr>
        <w:t xml:space="preserve"> </w:t>
      </w:r>
      <w:r w:rsidRPr="002C0AB1">
        <w:rPr>
          <w:rFonts w:hint="eastAsia"/>
          <w:spacing w:val="2"/>
          <w:rtl/>
        </w:rPr>
        <w:t>خدمات</w:t>
      </w:r>
      <w:r w:rsidRPr="002C0AB1">
        <w:rPr>
          <w:spacing w:val="2"/>
          <w:rtl/>
        </w:rPr>
        <w:t xml:space="preserve"> </w:t>
      </w:r>
      <w:r w:rsidRPr="002C0AB1">
        <w:rPr>
          <w:rFonts w:hint="eastAsia"/>
          <w:spacing w:val="2"/>
          <w:rtl/>
        </w:rPr>
        <w:t>تكنولوجيا</w:t>
      </w:r>
      <w:r w:rsidRPr="002C0AB1">
        <w:rPr>
          <w:spacing w:val="2"/>
          <w:rtl/>
        </w:rPr>
        <w:t xml:space="preserve"> </w:t>
      </w:r>
      <w:r w:rsidRPr="002C0AB1">
        <w:rPr>
          <w:rFonts w:hint="eastAsia"/>
          <w:spacing w:val="2"/>
          <w:rtl/>
        </w:rPr>
        <w:t>المعلومات</w:t>
      </w:r>
      <w:r w:rsidRPr="002C0AB1">
        <w:rPr>
          <w:spacing w:val="2"/>
          <w:rtl/>
        </w:rPr>
        <w:t xml:space="preserve"> </w:t>
      </w:r>
      <w:r w:rsidRPr="002C0AB1">
        <w:rPr>
          <w:rFonts w:hint="eastAsia"/>
          <w:spacing w:val="2"/>
          <w:rtl/>
        </w:rPr>
        <w:t>والاتصال</w:t>
      </w:r>
      <w:r w:rsidRPr="002C0AB1">
        <w:rPr>
          <w:rFonts w:hint="cs"/>
          <w:spacing w:val="2"/>
          <w:rtl/>
        </w:rPr>
        <w:t>ات</w:t>
      </w:r>
      <w:r w:rsidRPr="002C0AB1">
        <w:rPr>
          <w:spacing w:val="2"/>
          <w:rtl/>
        </w:rPr>
        <w:t xml:space="preserve"> </w:t>
      </w:r>
      <w:r w:rsidRPr="002C0AB1">
        <w:rPr>
          <w:rFonts w:hint="eastAsia"/>
          <w:spacing w:val="2"/>
          <w:rtl/>
        </w:rPr>
        <w:t>بجعلها</w:t>
      </w:r>
      <w:r w:rsidRPr="002C0AB1">
        <w:rPr>
          <w:spacing w:val="2"/>
          <w:rtl/>
        </w:rPr>
        <w:t xml:space="preserve"> </w:t>
      </w:r>
      <w:r w:rsidRPr="002C0AB1">
        <w:rPr>
          <w:rFonts w:hint="eastAsia"/>
          <w:spacing w:val="2"/>
          <w:rtl/>
        </w:rPr>
        <w:t>متاحة</w:t>
      </w:r>
      <w:r w:rsidRPr="002C0AB1">
        <w:rPr>
          <w:spacing w:val="2"/>
          <w:rtl/>
        </w:rPr>
        <w:t xml:space="preserve"> </w:t>
      </w:r>
      <w:r w:rsidRPr="002C0AB1">
        <w:rPr>
          <w:rFonts w:hint="cs"/>
          <w:spacing w:val="2"/>
          <w:rtl/>
        </w:rPr>
        <w:t>وميسورة التكاليف</w:t>
      </w:r>
      <w:r w:rsidRPr="002C0AB1">
        <w:rPr>
          <w:spacing w:val="2"/>
          <w:rtl/>
        </w:rPr>
        <w:t xml:space="preserve"> </w:t>
      </w:r>
      <w:r w:rsidRPr="002C0AB1">
        <w:rPr>
          <w:rFonts w:hint="eastAsia"/>
          <w:spacing w:val="2"/>
          <w:rtl/>
        </w:rPr>
        <w:t>لجميع</w:t>
      </w:r>
      <w:r w:rsidRPr="002C0AB1">
        <w:rPr>
          <w:spacing w:val="2"/>
          <w:rtl/>
        </w:rPr>
        <w:t xml:space="preserve"> </w:t>
      </w:r>
      <w:r w:rsidRPr="002C0AB1">
        <w:rPr>
          <w:rFonts w:hint="eastAsia"/>
          <w:spacing w:val="2"/>
          <w:rtl/>
        </w:rPr>
        <w:t>الناس</w:t>
      </w:r>
      <w:r w:rsidRPr="002C0AB1">
        <w:rPr>
          <w:spacing w:val="2"/>
          <w:rtl/>
        </w:rPr>
        <w:t xml:space="preserve"> </w:t>
      </w:r>
      <w:r w:rsidRPr="002C0AB1">
        <w:rPr>
          <w:rFonts w:hint="eastAsia"/>
          <w:spacing w:val="2"/>
          <w:rtl/>
        </w:rPr>
        <w:t>مع</w:t>
      </w:r>
      <w:r w:rsidRPr="002C0AB1">
        <w:rPr>
          <w:spacing w:val="2"/>
          <w:rtl/>
        </w:rPr>
        <w:t xml:space="preserve"> </w:t>
      </w:r>
      <w:r w:rsidRPr="002C0AB1">
        <w:rPr>
          <w:rFonts w:hint="eastAsia"/>
          <w:spacing w:val="2"/>
          <w:rtl/>
        </w:rPr>
        <w:t>اتسامها</w:t>
      </w:r>
      <w:r w:rsidRPr="002C0AB1">
        <w:rPr>
          <w:spacing w:val="2"/>
          <w:rtl/>
        </w:rPr>
        <w:t xml:space="preserve"> </w:t>
      </w:r>
      <w:r w:rsidRPr="002C0AB1">
        <w:rPr>
          <w:rFonts w:hint="eastAsia"/>
          <w:spacing w:val="2"/>
          <w:rtl/>
        </w:rPr>
        <w:t>بمستوى</w:t>
      </w:r>
      <w:r w:rsidRPr="002C0AB1">
        <w:rPr>
          <w:spacing w:val="2"/>
          <w:rtl/>
        </w:rPr>
        <w:t xml:space="preserve"> </w:t>
      </w:r>
      <w:r w:rsidRPr="002C0AB1">
        <w:rPr>
          <w:rFonts w:hint="eastAsia"/>
          <w:spacing w:val="2"/>
          <w:rtl/>
        </w:rPr>
        <w:t>جيد</w:t>
      </w:r>
      <w:r w:rsidRPr="002C0AB1">
        <w:rPr>
          <w:spacing w:val="2"/>
          <w:rtl/>
        </w:rPr>
        <w:t xml:space="preserve"> </w:t>
      </w:r>
      <w:r w:rsidRPr="002C0AB1">
        <w:rPr>
          <w:rFonts w:hint="eastAsia"/>
          <w:spacing w:val="2"/>
          <w:rtl/>
        </w:rPr>
        <w:t>من</w:t>
      </w:r>
      <w:r w:rsidRPr="002C0AB1">
        <w:rPr>
          <w:spacing w:val="2"/>
          <w:rtl/>
        </w:rPr>
        <w:t xml:space="preserve"> </w:t>
      </w:r>
      <w:r w:rsidRPr="002C0AB1">
        <w:rPr>
          <w:rFonts w:hint="eastAsia"/>
          <w:spacing w:val="2"/>
          <w:rtl/>
        </w:rPr>
        <w:t>الجودة</w:t>
      </w:r>
      <w:r w:rsidRPr="002C0AB1">
        <w:rPr>
          <w:spacing w:val="2"/>
          <w:rtl/>
        </w:rPr>
        <w:t>.</w:t>
      </w:r>
    </w:p>
    <w:p w:rsidR="005D7CFB" w:rsidRPr="002C214D" w:rsidRDefault="005D7CFB" w:rsidP="005D7CFB">
      <w:pPr>
        <w:rPr>
          <w:rtl/>
        </w:rPr>
      </w:pPr>
      <w:r w:rsidRPr="002C214D">
        <w:rPr>
          <w:rFonts w:hint="eastAsia"/>
          <w:rtl/>
        </w:rPr>
        <w:t>ولزيادة</w:t>
      </w:r>
      <w:r w:rsidRPr="002C214D">
        <w:rPr>
          <w:rtl/>
        </w:rPr>
        <w:t xml:space="preserve"> </w:t>
      </w:r>
      <w:r w:rsidRPr="002C214D">
        <w:rPr>
          <w:rFonts w:hint="eastAsia"/>
          <w:rtl/>
        </w:rPr>
        <w:t>المنافع</w:t>
      </w:r>
      <w:r w:rsidRPr="002C214D">
        <w:rPr>
          <w:rtl/>
        </w:rPr>
        <w:t xml:space="preserve"> </w:t>
      </w:r>
      <w:r w:rsidRPr="002C214D">
        <w:rPr>
          <w:rFonts w:hint="eastAsia"/>
          <w:rtl/>
        </w:rPr>
        <w:t>التي</w:t>
      </w:r>
      <w:r w:rsidRPr="002C214D">
        <w:rPr>
          <w:rtl/>
        </w:rPr>
        <w:t xml:space="preserve"> </w:t>
      </w:r>
      <w:r w:rsidRPr="002C214D">
        <w:rPr>
          <w:rFonts w:hint="eastAsia"/>
          <w:rtl/>
        </w:rPr>
        <w:t>تؤتيها</w:t>
      </w:r>
      <w:r w:rsidRPr="002C214D">
        <w:rPr>
          <w:rtl/>
        </w:rPr>
        <w:t xml:space="preserve"> </w:t>
      </w:r>
      <w:r w:rsidRPr="002C214D">
        <w:rPr>
          <w:rFonts w:hint="eastAsia"/>
          <w:rtl/>
        </w:rPr>
        <w:t>المطابقة</w:t>
      </w:r>
      <w:r w:rsidRPr="002C214D">
        <w:rPr>
          <w:rtl/>
        </w:rPr>
        <w:t xml:space="preserve"> </w:t>
      </w:r>
      <w:r w:rsidRPr="002C214D">
        <w:rPr>
          <w:rFonts w:hint="cs"/>
          <w:rtl/>
        </w:rPr>
        <w:t>وقابلية</w:t>
      </w:r>
      <w:r w:rsidRPr="002C214D">
        <w:rPr>
          <w:rtl/>
        </w:rPr>
        <w:t xml:space="preserve"> </w:t>
      </w:r>
      <w:r w:rsidRPr="002C214D">
        <w:rPr>
          <w:rFonts w:hint="eastAsia"/>
          <w:rtl/>
        </w:rPr>
        <w:t>التشغيل</w:t>
      </w:r>
      <w:r w:rsidRPr="002C214D">
        <w:rPr>
          <w:rtl/>
        </w:rPr>
        <w:t xml:space="preserve"> </w:t>
      </w:r>
      <w:r w:rsidRPr="002C214D">
        <w:rPr>
          <w:rFonts w:hint="eastAsia"/>
          <w:rtl/>
        </w:rPr>
        <w:t>البيني</w:t>
      </w:r>
      <w:r w:rsidRPr="002C214D">
        <w:rPr>
          <w:rtl/>
        </w:rPr>
        <w:t xml:space="preserve"> </w:t>
      </w:r>
      <w:r w:rsidRPr="002C214D">
        <w:rPr>
          <w:rFonts w:hint="eastAsia"/>
          <w:rtl/>
        </w:rPr>
        <w:t>اعتمدت</w:t>
      </w:r>
      <w:r w:rsidRPr="002C214D">
        <w:rPr>
          <w:rtl/>
        </w:rPr>
        <w:t xml:space="preserve"> </w:t>
      </w:r>
      <w:r w:rsidRPr="002C214D">
        <w:rPr>
          <w:rFonts w:hint="eastAsia"/>
          <w:rtl/>
        </w:rPr>
        <w:t>بلدان</w:t>
      </w:r>
      <w:r w:rsidRPr="002C214D">
        <w:rPr>
          <w:rtl/>
        </w:rPr>
        <w:t xml:space="preserve"> </w:t>
      </w:r>
      <w:r w:rsidRPr="002C214D">
        <w:rPr>
          <w:rFonts w:hint="eastAsia"/>
          <w:rtl/>
        </w:rPr>
        <w:t>كثيرة</w:t>
      </w:r>
      <w:r w:rsidRPr="002C214D">
        <w:rPr>
          <w:rtl/>
        </w:rPr>
        <w:t xml:space="preserve"> </w:t>
      </w:r>
      <w:r w:rsidRPr="002C214D">
        <w:rPr>
          <w:rFonts w:hint="cs"/>
          <w:rtl/>
        </w:rPr>
        <w:t>نظماً</w:t>
      </w:r>
      <w:r w:rsidRPr="002C214D">
        <w:rPr>
          <w:rtl/>
        </w:rPr>
        <w:t xml:space="preserve"> </w:t>
      </w:r>
      <w:r w:rsidRPr="002C214D">
        <w:rPr>
          <w:rFonts w:hint="cs"/>
          <w:rtl/>
        </w:rPr>
        <w:t>منسَّقة للمطابقة</w:t>
      </w:r>
      <w:r w:rsidRPr="002C214D">
        <w:rPr>
          <w:rtl/>
        </w:rPr>
        <w:t xml:space="preserve"> </w:t>
      </w:r>
      <w:r w:rsidRPr="002C214D">
        <w:rPr>
          <w:rFonts w:hint="cs"/>
          <w:rtl/>
        </w:rPr>
        <w:t>وقابلية</w:t>
      </w:r>
      <w:r w:rsidRPr="002C214D">
        <w:rPr>
          <w:rtl/>
        </w:rPr>
        <w:t xml:space="preserve"> </w:t>
      </w:r>
      <w:r w:rsidRPr="002C214D">
        <w:rPr>
          <w:rFonts w:hint="cs"/>
          <w:rtl/>
        </w:rPr>
        <w:t>ال</w:t>
      </w:r>
      <w:r w:rsidRPr="002C214D">
        <w:rPr>
          <w:rFonts w:hint="eastAsia"/>
          <w:rtl/>
        </w:rPr>
        <w:t>تشغيل</w:t>
      </w:r>
      <w:r w:rsidRPr="002C214D">
        <w:rPr>
          <w:rtl/>
        </w:rPr>
        <w:t xml:space="preserve"> </w:t>
      </w:r>
      <w:r w:rsidRPr="002C214D">
        <w:rPr>
          <w:rFonts w:hint="cs"/>
          <w:rtl/>
        </w:rPr>
        <w:t>ال</w:t>
      </w:r>
      <w:r w:rsidRPr="002C214D">
        <w:rPr>
          <w:rFonts w:hint="eastAsia"/>
          <w:rtl/>
        </w:rPr>
        <w:t>بيني</w:t>
      </w:r>
      <w:r w:rsidRPr="002C214D">
        <w:rPr>
          <w:rtl/>
        </w:rPr>
        <w:t xml:space="preserve"> </w:t>
      </w:r>
      <w:r w:rsidRPr="002C214D">
        <w:rPr>
          <w:rFonts w:hint="eastAsia"/>
          <w:rtl/>
        </w:rPr>
        <w:t>على</w:t>
      </w:r>
      <w:r w:rsidRPr="002C214D">
        <w:rPr>
          <w:rtl/>
        </w:rPr>
        <w:t xml:space="preserve"> </w:t>
      </w:r>
      <w:r w:rsidRPr="002C214D">
        <w:rPr>
          <w:rFonts w:hint="eastAsia"/>
          <w:rtl/>
        </w:rPr>
        <w:t>المستوى</w:t>
      </w:r>
      <w:r w:rsidRPr="002C214D">
        <w:rPr>
          <w:rtl/>
        </w:rPr>
        <w:t xml:space="preserve"> </w:t>
      </w:r>
      <w:r w:rsidRPr="002C214D">
        <w:rPr>
          <w:rFonts w:hint="eastAsia"/>
          <w:rtl/>
        </w:rPr>
        <w:t>الوطني</w:t>
      </w:r>
      <w:r w:rsidRPr="002C214D">
        <w:rPr>
          <w:rtl/>
        </w:rPr>
        <w:t xml:space="preserve"> </w:t>
      </w:r>
      <w:r w:rsidRPr="002C214D">
        <w:rPr>
          <w:rFonts w:hint="cs"/>
          <w:rtl/>
        </w:rPr>
        <w:t>و</w:t>
      </w:r>
      <w:r w:rsidRPr="002C214D">
        <w:rPr>
          <w:rFonts w:hint="eastAsia"/>
          <w:rtl/>
        </w:rPr>
        <w:t>على</w:t>
      </w:r>
      <w:r w:rsidRPr="002C214D">
        <w:rPr>
          <w:rtl/>
        </w:rPr>
        <w:t xml:space="preserve"> </w:t>
      </w:r>
      <w:r w:rsidRPr="002C214D">
        <w:rPr>
          <w:rFonts w:hint="eastAsia"/>
          <w:rtl/>
        </w:rPr>
        <w:t>المستوى</w:t>
      </w:r>
      <w:r w:rsidRPr="002C214D">
        <w:rPr>
          <w:rtl/>
        </w:rPr>
        <w:t xml:space="preserve"> </w:t>
      </w:r>
      <w:r w:rsidRPr="002C214D">
        <w:rPr>
          <w:rFonts w:hint="eastAsia"/>
          <w:rtl/>
        </w:rPr>
        <w:t>الثنائي</w:t>
      </w:r>
      <w:r w:rsidRPr="002C214D">
        <w:rPr>
          <w:rtl/>
        </w:rPr>
        <w:t xml:space="preserve"> </w:t>
      </w:r>
      <w:r w:rsidRPr="002C214D">
        <w:rPr>
          <w:rFonts w:hint="cs"/>
          <w:rtl/>
        </w:rPr>
        <w:t>و</w:t>
      </w:r>
      <w:r w:rsidRPr="002C214D">
        <w:rPr>
          <w:rFonts w:hint="eastAsia"/>
          <w:rtl/>
        </w:rPr>
        <w:t>على</w:t>
      </w:r>
      <w:r w:rsidRPr="002C214D">
        <w:rPr>
          <w:rtl/>
        </w:rPr>
        <w:t xml:space="preserve"> </w:t>
      </w:r>
      <w:r w:rsidRPr="002C214D">
        <w:rPr>
          <w:rFonts w:hint="eastAsia"/>
          <w:rtl/>
        </w:rPr>
        <w:t>المستوى</w:t>
      </w:r>
      <w:r w:rsidRPr="002C214D">
        <w:rPr>
          <w:rtl/>
        </w:rPr>
        <w:t xml:space="preserve"> </w:t>
      </w:r>
      <w:r w:rsidRPr="002C214D">
        <w:rPr>
          <w:rFonts w:hint="eastAsia"/>
          <w:rtl/>
        </w:rPr>
        <w:t>المتعدد</w:t>
      </w:r>
      <w:r w:rsidRPr="002C214D">
        <w:rPr>
          <w:rtl/>
        </w:rPr>
        <w:t xml:space="preserve"> </w:t>
      </w:r>
      <w:r w:rsidRPr="002C214D">
        <w:rPr>
          <w:rFonts w:hint="eastAsia"/>
          <w:rtl/>
        </w:rPr>
        <w:t>الأطراف</w:t>
      </w:r>
      <w:r w:rsidRPr="002C214D">
        <w:rPr>
          <w:rtl/>
        </w:rPr>
        <w:t xml:space="preserve">. </w:t>
      </w:r>
      <w:r w:rsidRPr="002C214D">
        <w:rPr>
          <w:rFonts w:hint="cs"/>
          <w:rtl/>
        </w:rPr>
        <w:t>و</w:t>
      </w:r>
      <w:r w:rsidRPr="002C214D">
        <w:rPr>
          <w:rFonts w:hint="eastAsia"/>
          <w:rtl/>
        </w:rPr>
        <w:t>لكن</w:t>
      </w:r>
      <w:r w:rsidRPr="002C214D">
        <w:rPr>
          <w:rtl/>
        </w:rPr>
        <w:t xml:space="preserve"> </w:t>
      </w:r>
      <w:r w:rsidRPr="002C214D">
        <w:rPr>
          <w:rFonts w:hint="eastAsia"/>
          <w:rtl/>
        </w:rPr>
        <w:t>بعض</w:t>
      </w:r>
      <w:r w:rsidRPr="002C214D">
        <w:rPr>
          <w:rtl/>
        </w:rPr>
        <w:t xml:space="preserve"> </w:t>
      </w:r>
      <w:r w:rsidRPr="002C214D">
        <w:rPr>
          <w:rFonts w:hint="eastAsia"/>
          <w:rtl/>
        </w:rPr>
        <w:t>البلدان</w:t>
      </w:r>
      <w:r w:rsidRPr="002C214D">
        <w:rPr>
          <w:rtl/>
        </w:rPr>
        <w:t xml:space="preserve"> </w:t>
      </w:r>
      <w:r w:rsidRPr="002C214D">
        <w:rPr>
          <w:rFonts w:hint="eastAsia"/>
          <w:rtl/>
        </w:rPr>
        <w:t>النامية</w:t>
      </w:r>
      <w:r w:rsidRPr="002C214D">
        <w:rPr>
          <w:rtl/>
        </w:rPr>
        <w:t xml:space="preserve"> </w:t>
      </w:r>
      <w:r w:rsidRPr="002C214D">
        <w:rPr>
          <w:rFonts w:hint="cs"/>
          <w:rtl/>
        </w:rPr>
        <w:t>لم</w:t>
      </w:r>
      <w:r w:rsidRPr="002C214D">
        <w:rPr>
          <w:rtl/>
        </w:rPr>
        <w:t xml:space="preserve"> </w:t>
      </w:r>
      <w:r w:rsidRPr="002C214D">
        <w:rPr>
          <w:rFonts w:hint="eastAsia"/>
          <w:rtl/>
        </w:rPr>
        <w:t>تفعل</w:t>
      </w:r>
      <w:r w:rsidRPr="002C214D">
        <w:rPr>
          <w:rtl/>
        </w:rPr>
        <w:t xml:space="preserve"> </w:t>
      </w:r>
      <w:r w:rsidRPr="002C214D">
        <w:rPr>
          <w:rFonts w:hint="eastAsia"/>
          <w:rtl/>
        </w:rPr>
        <w:t>ذلك</w:t>
      </w:r>
      <w:r w:rsidRPr="002C214D">
        <w:rPr>
          <w:rFonts w:hint="cs"/>
          <w:rtl/>
        </w:rPr>
        <w:t xml:space="preserve"> بعد</w:t>
      </w:r>
      <w:r w:rsidRPr="002C214D">
        <w:rPr>
          <w:rtl/>
        </w:rPr>
        <w:t xml:space="preserve"> </w:t>
      </w:r>
      <w:r w:rsidRPr="002C214D">
        <w:rPr>
          <w:rFonts w:hint="eastAsia"/>
          <w:rtl/>
        </w:rPr>
        <w:t>بسبب</w:t>
      </w:r>
      <w:r w:rsidRPr="002C214D">
        <w:rPr>
          <w:rtl/>
        </w:rPr>
        <w:t xml:space="preserve"> </w:t>
      </w:r>
      <w:r w:rsidRPr="002C214D">
        <w:rPr>
          <w:rFonts w:hint="eastAsia"/>
          <w:rtl/>
        </w:rPr>
        <w:t>عدد</w:t>
      </w:r>
      <w:r w:rsidRPr="002C214D">
        <w:rPr>
          <w:rtl/>
        </w:rPr>
        <w:t xml:space="preserve"> </w:t>
      </w:r>
      <w:r w:rsidRPr="002C214D">
        <w:rPr>
          <w:rFonts w:hint="eastAsia"/>
          <w:rtl/>
        </w:rPr>
        <w:t>من</w:t>
      </w:r>
      <w:r w:rsidRPr="002C214D">
        <w:rPr>
          <w:rtl/>
        </w:rPr>
        <w:t xml:space="preserve"> </w:t>
      </w:r>
      <w:r w:rsidRPr="002C214D">
        <w:rPr>
          <w:rFonts w:hint="eastAsia"/>
          <w:rtl/>
        </w:rPr>
        <w:t>المصاعب</w:t>
      </w:r>
      <w:r w:rsidRPr="002C214D">
        <w:rPr>
          <w:rtl/>
        </w:rPr>
        <w:t xml:space="preserve"> </w:t>
      </w:r>
      <w:r w:rsidRPr="002C214D">
        <w:rPr>
          <w:rFonts w:hint="eastAsia"/>
          <w:rtl/>
        </w:rPr>
        <w:t>الكبرى،</w:t>
      </w:r>
      <w:r w:rsidRPr="002C214D">
        <w:rPr>
          <w:rtl/>
        </w:rPr>
        <w:t xml:space="preserve"> </w:t>
      </w:r>
      <w:r w:rsidRPr="002C214D">
        <w:rPr>
          <w:rFonts w:hint="eastAsia"/>
          <w:rtl/>
        </w:rPr>
        <w:t>مثل</w:t>
      </w:r>
      <w:r w:rsidRPr="002C214D">
        <w:rPr>
          <w:rtl/>
        </w:rPr>
        <w:t xml:space="preserve"> </w:t>
      </w:r>
      <w:r w:rsidRPr="002C214D">
        <w:rPr>
          <w:rFonts w:hint="eastAsia"/>
          <w:rtl/>
        </w:rPr>
        <w:t>الافتقار</w:t>
      </w:r>
      <w:r w:rsidRPr="002C214D">
        <w:rPr>
          <w:rtl/>
        </w:rPr>
        <w:t xml:space="preserve"> </w:t>
      </w:r>
      <w:r w:rsidRPr="002C214D">
        <w:rPr>
          <w:rFonts w:hint="eastAsia"/>
          <w:rtl/>
        </w:rPr>
        <w:t>إلى</w:t>
      </w:r>
      <w:r w:rsidRPr="002C214D">
        <w:rPr>
          <w:rtl/>
        </w:rPr>
        <w:t xml:space="preserve"> </w:t>
      </w:r>
      <w:r w:rsidRPr="002C214D">
        <w:rPr>
          <w:rFonts w:hint="eastAsia"/>
          <w:rtl/>
        </w:rPr>
        <w:t>البنية</w:t>
      </w:r>
      <w:r w:rsidRPr="002C214D">
        <w:rPr>
          <w:rtl/>
        </w:rPr>
        <w:t xml:space="preserve"> </w:t>
      </w:r>
      <w:r w:rsidRPr="002C214D">
        <w:rPr>
          <w:rFonts w:hint="eastAsia"/>
          <w:rtl/>
        </w:rPr>
        <w:t>التحتية</w:t>
      </w:r>
      <w:r w:rsidRPr="002C214D">
        <w:rPr>
          <w:rtl/>
        </w:rPr>
        <w:t xml:space="preserve"> </w:t>
      </w:r>
      <w:r w:rsidRPr="002C214D">
        <w:rPr>
          <w:rFonts w:hint="eastAsia"/>
          <w:rtl/>
        </w:rPr>
        <w:t>المناسبة</w:t>
      </w:r>
      <w:r w:rsidRPr="002C214D">
        <w:rPr>
          <w:rtl/>
        </w:rPr>
        <w:t>/</w:t>
      </w:r>
      <w:r w:rsidRPr="002C214D">
        <w:rPr>
          <w:rFonts w:hint="eastAsia"/>
          <w:rtl/>
        </w:rPr>
        <w:t>الكافية</w:t>
      </w:r>
      <w:r w:rsidRPr="002C214D">
        <w:rPr>
          <w:rtl/>
        </w:rPr>
        <w:t xml:space="preserve"> </w:t>
      </w:r>
      <w:r w:rsidRPr="002C214D">
        <w:rPr>
          <w:rFonts w:hint="eastAsia"/>
          <w:rtl/>
        </w:rPr>
        <w:t>والتطوير</w:t>
      </w:r>
      <w:r w:rsidRPr="002C214D">
        <w:rPr>
          <w:rtl/>
        </w:rPr>
        <w:t xml:space="preserve"> </w:t>
      </w:r>
      <w:r w:rsidRPr="002C214D">
        <w:rPr>
          <w:rFonts w:hint="eastAsia"/>
          <w:rtl/>
        </w:rPr>
        <w:t>التكنولوجي</w:t>
      </w:r>
      <w:r w:rsidRPr="002C214D">
        <w:rPr>
          <w:rtl/>
        </w:rPr>
        <w:t xml:space="preserve"> </w:t>
      </w:r>
      <w:r w:rsidRPr="002C214D">
        <w:rPr>
          <w:rFonts w:hint="eastAsia"/>
          <w:rtl/>
        </w:rPr>
        <w:t>ال</w:t>
      </w:r>
      <w:r w:rsidRPr="002C214D">
        <w:rPr>
          <w:rFonts w:hint="cs"/>
          <w:rtl/>
        </w:rPr>
        <w:t>ل</w:t>
      </w:r>
      <w:r w:rsidRPr="002C214D">
        <w:rPr>
          <w:rFonts w:hint="eastAsia"/>
          <w:rtl/>
        </w:rPr>
        <w:t>ذي</w:t>
      </w:r>
      <w:r w:rsidRPr="002C214D">
        <w:rPr>
          <w:rFonts w:hint="cs"/>
          <w:rtl/>
        </w:rPr>
        <w:t>ن</w:t>
      </w:r>
      <w:r w:rsidRPr="002C214D">
        <w:rPr>
          <w:rtl/>
        </w:rPr>
        <w:t xml:space="preserve"> </w:t>
      </w:r>
      <w:r w:rsidRPr="002C214D">
        <w:rPr>
          <w:rFonts w:hint="eastAsia"/>
          <w:rtl/>
        </w:rPr>
        <w:t>يمكِّن</w:t>
      </w:r>
      <w:r w:rsidRPr="002C214D">
        <w:rPr>
          <w:rFonts w:hint="cs"/>
          <w:rtl/>
        </w:rPr>
        <w:t>ان</w:t>
      </w:r>
      <w:r w:rsidRPr="002C214D">
        <w:rPr>
          <w:rFonts w:hint="eastAsia"/>
          <w:rtl/>
        </w:rPr>
        <w:t>ها</w:t>
      </w:r>
      <w:r w:rsidRPr="002C214D">
        <w:rPr>
          <w:rtl/>
        </w:rPr>
        <w:t xml:space="preserve"> </w:t>
      </w:r>
      <w:r w:rsidRPr="002C214D">
        <w:rPr>
          <w:rFonts w:hint="eastAsia"/>
          <w:rtl/>
        </w:rPr>
        <w:t>من</w:t>
      </w:r>
      <w:r w:rsidRPr="002C214D">
        <w:rPr>
          <w:rtl/>
        </w:rPr>
        <w:t xml:space="preserve"> </w:t>
      </w:r>
      <w:r w:rsidRPr="002C214D">
        <w:rPr>
          <w:rFonts w:hint="eastAsia"/>
          <w:rtl/>
        </w:rPr>
        <w:t>اختبار</w:t>
      </w:r>
      <w:r w:rsidRPr="002C214D">
        <w:rPr>
          <w:rtl/>
        </w:rPr>
        <w:t xml:space="preserve"> </w:t>
      </w:r>
      <w:r w:rsidRPr="002C214D">
        <w:rPr>
          <w:rFonts w:hint="eastAsia"/>
          <w:rtl/>
        </w:rPr>
        <w:t>معدات</w:t>
      </w:r>
      <w:r w:rsidRPr="002C214D">
        <w:rPr>
          <w:rtl/>
        </w:rPr>
        <w:t xml:space="preserve"> </w:t>
      </w:r>
      <w:r w:rsidRPr="002C214D">
        <w:rPr>
          <w:rFonts w:hint="eastAsia"/>
          <w:rtl/>
        </w:rPr>
        <w:t>تكنولوجيا</w:t>
      </w:r>
      <w:r w:rsidRPr="002C214D">
        <w:rPr>
          <w:rtl/>
        </w:rPr>
        <w:t xml:space="preserve"> </w:t>
      </w:r>
      <w:r w:rsidRPr="002C214D">
        <w:rPr>
          <w:rFonts w:hint="eastAsia"/>
          <w:rtl/>
        </w:rPr>
        <w:t>المعلومات</w:t>
      </w:r>
      <w:r w:rsidRPr="002C214D">
        <w:rPr>
          <w:rtl/>
        </w:rPr>
        <w:t xml:space="preserve"> </w:t>
      </w:r>
      <w:r w:rsidRPr="002C214D">
        <w:rPr>
          <w:rFonts w:hint="eastAsia"/>
          <w:rtl/>
        </w:rPr>
        <w:t>والاتصال</w:t>
      </w:r>
      <w:r w:rsidRPr="002C214D">
        <w:rPr>
          <w:rFonts w:hint="cs"/>
          <w:rtl/>
        </w:rPr>
        <w:t>ات</w:t>
      </w:r>
      <w:r w:rsidRPr="002C214D">
        <w:rPr>
          <w:rtl/>
        </w:rPr>
        <w:t xml:space="preserve"> </w:t>
      </w:r>
      <w:r w:rsidRPr="002C214D">
        <w:rPr>
          <w:rFonts w:hint="eastAsia"/>
          <w:rtl/>
        </w:rPr>
        <w:t>أو</w:t>
      </w:r>
      <w:r w:rsidRPr="002C214D">
        <w:rPr>
          <w:rtl/>
        </w:rPr>
        <w:t xml:space="preserve"> </w:t>
      </w:r>
      <w:r w:rsidRPr="002C214D">
        <w:rPr>
          <w:rFonts w:hint="eastAsia"/>
          <w:rtl/>
        </w:rPr>
        <w:t>تمييز</w:t>
      </w:r>
      <w:r w:rsidRPr="002C214D">
        <w:rPr>
          <w:rtl/>
        </w:rPr>
        <w:t xml:space="preserve"> </w:t>
      </w:r>
      <w:r w:rsidRPr="002C214D">
        <w:rPr>
          <w:rFonts w:hint="eastAsia"/>
          <w:rtl/>
        </w:rPr>
        <w:t>ما</w:t>
      </w:r>
      <w:r w:rsidRPr="002C214D">
        <w:rPr>
          <w:rtl/>
        </w:rPr>
        <w:t xml:space="preserve"> </w:t>
      </w:r>
      <w:r w:rsidRPr="002C214D">
        <w:rPr>
          <w:rFonts w:hint="eastAsia"/>
          <w:rtl/>
        </w:rPr>
        <w:t>قد</w:t>
      </w:r>
      <w:r w:rsidRPr="002C214D">
        <w:rPr>
          <w:rtl/>
        </w:rPr>
        <w:t xml:space="preserve"> </w:t>
      </w:r>
      <w:r w:rsidRPr="002C214D">
        <w:rPr>
          <w:rFonts w:hint="eastAsia"/>
          <w:rtl/>
        </w:rPr>
        <w:t>يكون</w:t>
      </w:r>
      <w:r w:rsidRPr="002C214D">
        <w:rPr>
          <w:rtl/>
        </w:rPr>
        <w:t xml:space="preserve"> </w:t>
      </w:r>
      <w:r w:rsidRPr="002C214D">
        <w:rPr>
          <w:rFonts w:hint="eastAsia"/>
          <w:rtl/>
        </w:rPr>
        <w:t>قد</w:t>
      </w:r>
      <w:r w:rsidRPr="002C214D">
        <w:rPr>
          <w:rtl/>
        </w:rPr>
        <w:t xml:space="preserve"> </w:t>
      </w:r>
      <w:r w:rsidRPr="002C214D">
        <w:rPr>
          <w:rFonts w:hint="eastAsia"/>
          <w:rtl/>
        </w:rPr>
        <w:t>تم</w:t>
      </w:r>
      <w:r w:rsidRPr="002C214D">
        <w:rPr>
          <w:rtl/>
        </w:rPr>
        <w:t xml:space="preserve"> </w:t>
      </w:r>
      <w:r w:rsidRPr="002C214D">
        <w:rPr>
          <w:rFonts w:hint="eastAsia"/>
          <w:rtl/>
        </w:rPr>
        <w:t>اختباره</w:t>
      </w:r>
      <w:r w:rsidRPr="002C214D">
        <w:rPr>
          <w:rtl/>
        </w:rPr>
        <w:t xml:space="preserve"> </w:t>
      </w:r>
      <w:r w:rsidRPr="002C214D">
        <w:rPr>
          <w:rFonts w:hint="eastAsia"/>
          <w:rtl/>
        </w:rPr>
        <w:t>من</w:t>
      </w:r>
      <w:r w:rsidRPr="002C214D">
        <w:rPr>
          <w:rtl/>
        </w:rPr>
        <w:t xml:space="preserve"> </w:t>
      </w:r>
      <w:r w:rsidRPr="002C214D">
        <w:rPr>
          <w:rFonts w:hint="eastAsia"/>
          <w:rtl/>
        </w:rPr>
        <w:t>هذه</w:t>
      </w:r>
      <w:r w:rsidRPr="002C214D">
        <w:rPr>
          <w:rtl/>
        </w:rPr>
        <w:t xml:space="preserve"> </w:t>
      </w:r>
      <w:r w:rsidRPr="002C214D">
        <w:rPr>
          <w:rFonts w:hint="eastAsia"/>
          <w:rtl/>
        </w:rPr>
        <w:t>المعدات</w:t>
      </w:r>
      <w:r w:rsidRPr="002C214D">
        <w:rPr>
          <w:rtl/>
        </w:rPr>
        <w:t xml:space="preserve"> (</w:t>
      </w:r>
      <w:r w:rsidRPr="002C214D">
        <w:rPr>
          <w:rFonts w:hint="eastAsia"/>
          <w:rtl/>
        </w:rPr>
        <w:t>مثل</w:t>
      </w:r>
      <w:r w:rsidRPr="002C214D">
        <w:rPr>
          <w:rtl/>
        </w:rPr>
        <w:t xml:space="preserve"> </w:t>
      </w:r>
      <w:r w:rsidRPr="002C214D">
        <w:rPr>
          <w:rFonts w:hint="eastAsia"/>
          <w:rtl/>
        </w:rPr>
        <w:t>الافتقار</w:t>
      </w:r>
      <w:r w:rsidRPr="002C214D">
        <w:rPr>
          <w:rtl/>
        </w:rPr>
        <w:t xml:space="preserve"> </w:t>
      </w:r>
      <w:r w:rsidRPr="002C214D">
        <w:rPr>
          <w:rFonts w:hint="eastAsia"/>
          <w:rtl/>
        </w:rPr>
        <w:t>إلى</w:t>
      </w:r>
      <w:r w:rsidRPr="002C214D">
        <w:rPr>
          <w:rtl/>
        </w:rPr>
        <w:t xml:space="preserve"> </w:t>
      </w:r>
      <w:r w:rsidRPr="002C214D">
        <w:rPr>
          <w:rFonts w:hint="eastAsia"/>
          <w:rtl/>
        </w:rPr>
        <w:t>المختبرات</w:t>
      </w:r>
      <w:r w:rsidRPr="002C214D">
        <w:rPr>
          <w:rFonts w:hint="cs"/>
          <w:rtl/>
        </w:rPr>
        <w:t> </w:t>
      </w:r>
      <w:r w:rsidRPr="002C214D">
        <w:rPr>
          <w:rFonts w:hint="eastAsia"/>
          <w:rtl/>
        </w:rPr>
        <w:t>المعتمدة</w:t>
      </w:r>
      <w:r w:rsidRPr="002C214D">
        <w:rPr>
          <w:rtl/>
        </w:rPr>
        <w:t>).</w:t>
      </w:r>
    </w:p>
    <w:p w:rsidR="005D7CFB" w:rsidRPr="002C214D" w:rsidRDefault="005D7CFB" w:rsidP="005D7CFB">
      <w:pPr>
        <w:rPr>
          <w:rtl/>
        </w:rPr>
      </w:pPr>
      <w:r w:rsidRPr="002C214D">
        <w:rPr>
          <w:rFonts w:hint="eastAsia"/>
          <w:rtl/>
        </w:rPr>
        <w:t>إن</w:t>
      </w:r>
      <w:r w:rsidRPr="002C214D">
        <w:rPr>
          <w:rtl/>
        </w:rPr>
        <w:t xml:space="preserve"> </w:t>
      </w:r>
      <w:r w:rsidRPr="002C214D">
        <w:rPr>
          <w:rFonts w:hint="eastAsia"/>
          <w:rtl/>
        </w:rPr>
        <w:t>توفر</w:t>
      </w:r>
      <w:r w:rsidRPr="002C214D">
        <w:rPr>
          <w:rtl/>
        </w:rPr>
        <w:t xml:space="preserve"> </w:t>
      </w:r>
      <w:r w:rsidRPr="002C214D">
        <w:rPr>
          <w:rFonts w:hint="eastAsia"/>
          <w:rtl/>
        </w:rPr>
        <w:t>منتجات</w:t>
      </w:r>
      <w:r w:rsidRPr="002C214D">
        <w:rPr>
          <w:rtl/>
        </w:rPr>
        <w:t xml:space="preserve"> </w:t>
      </w:r>
      <w:r w:rsidRPr="002C214D">
        <w:rPr>
          <w:rFonts w:hint="eastAsia"/>
          <w:rtl/>
        </w:rPr>
        <w:t>عالية</w:t>
      </w:r>
      <w:r w:rsidRPr="002C214D">
        <w:rPr>
          <w:rtl/>
        </w:rPr>
        <w:t xml:space="preserve"> </w:t>
      </w:r>
      <w:r w:rsidRPr="002C214D">
        <w:rPr>
          <w:rFonts w:hint="cs"/>
          <w:rtl/>
        </w:rPr>
        <w:t>ال</w:t>
      </w:r>
      <w:r w:rsidRPr="002C214D">
        <w:rPr>
          <w:rFonts w:hint="eastAsia"/>
          <w:rtl/>
        </w:rPr>
        <w:t>جودة</w:t>
      </w:r>
      <w:r w:rsidRPr="002C214D">
        <w:rPr>
          <w:rtl/>
        </w:rPr>
        <w:t xml:space="preserve"> </w:t>
      </w:r>
      <w:r w:rsidRPr="002C214D">
        <w:rPr>
          <w:rFonts w:hint="cs"/>
          <w:rtl/>
        </w:rPr>
        <w:t xml:space="preserve">وعالية </w:t>
      </w:r>
      <w:r w:rsidRPr="002C214D">
        <w:rPr>
          <w:rFonts w:hint="eastAsia"/>
          <w:rtl/>
        </w:rPr>
        <w:t>الأداء</w:t>
      </w:r>
      <w:r w:rsidRPr="002C214D">
        <w:rPr>
          <w:rtl/>
        </w:rPr>
        <w:t xml:space="preserve"> </w:t>
      </w:r>
      <w:r w:rsidRPr="002C214D">
        <w:rPr>
          <w:rFonts w:hint="eastAsia"/>
          <w:rtl/>
        </w:rPr>
        <w:t>سيسر</w:t>
      </w:r>
      <w:r w:rsidRPr="002C214D">
        <w:rPr>
          <w:rFonts w:hint="cs"/>
          <w:rtl/>
        </w:rPr>
        <w:t>ِّ</w:t>
      </w:r>
      <w:r w:rsidRPr="002C214D">
        <w:rPr>
          <w:rFonts w:hint="eastAsia"/>
          <w:rtl/>
        </w:rPr>
        <w:t>ع</w:t>
      </w:r>
      <w:r w:rsidRPr="002C214D">
        <w:rPr>
          <w:rtl/>
        </w:rPr>
        <w:t xml:space="preserve"> </w:t>
      </w:r>
      <w:r w:rsidRPr="002C214D">
        <w:rPr>
          <w:rFonts w:hint="eastAsia"/>
          <w:rtl/>
        </w:rPr>
        <w:t>انتشار</w:t>
      </w:r>
      <w:r w:rsidRPr="002C214D">
        <w:rPr>
          <w:rtl/>
        </w:rPr>
        <w:t xml:space="preserve"> </w:t>
      </w:r>
      <w:r w:rsidRPr="002C214D">
        <w:rPr>
          <w:rFonts w:hint="cs"/>
          <w:rtl/>
        </w:rPr>
        <w:t xml:space="preserve">البنى </w:t>
      </w:r>
      <w:r w:rsidRPr="002C214D">
        <w:rPr>
          <w:rFonts w:hint="eastAsia"/>
          <w:rtl/>
        </w:rPr>
        <w:t>ال</w:t>
      </w:r>
      <w:r w:rsidRPr="002C214D">
        <w:rPr>
          <w:rFonts w:hint="cs"/>
          <w:rtl/>
        </w:rPr>
        <w:t>تحت</w:t>
      </w:r>
      <w:r w:rsidRPr="002C214D">
        <w:rPr>
          <w:rFonts w:hint="eastAsia"/>
          <w:rtl/>
        </w:rPr>
        <w:t>ية</w:t>
      </w:r>
      <w:r w:rsidRPr="002C214D">
        <w:rPr>
          <w:rtl/>
        </w:rPr>
        <w:t xml:space="preserve"> </w:t>
      </w:r>
      <w:r w:rsidRPr="002C214D">
        <w:rPr>
          <w:rFonts w:hint="eastAsia"/>
          <w:rtl/>
        </w:rPr>
        <w:t>والتكنولوجيات</w:t>
      </w:r>
      <w:r w:rsidRPr="002C214D">
        <w:rPr>
          <w:rtl/>
        </w:rPr>
        <w:t xml:space="preserve"> </w:t>
      </w:r>
      <w:r w:rsidRPr="002C214D">
        <w:rPr>
          <w:rFonts w:hint="eastAsia"/>
          <w:rtl/>
        </w:rPr>
        <w:t>والخدمات</w:t>
      </w:r>
      <w:r w:rsidRPr="002C214D">
        <w:rPr>
          <w:rtl/>
        </w:rPr>
        <w:t xml:space="preserve"> </w:t>
      </w:r>
      <w:r w:rsidRPr="002C214D">
        <w:rPr>
          <w:rFonts w:hint="eastAsia"/>
          <w:rtl/>
        </w:rPr>
        <w:t>المرتبطة</w:t>
      </w:r>
      <w:r w:rsidRPr="002C214D">
        <w:rPr>
          <w:rtl/>
        </w:rPr>
        <w:t xml:space="preserve"> </w:t>
      </w:r>
      <w:r w:rsidRPr="002C214D">
        <w:rPr>
          <w:rFonts w:hint="eastAsia"/>
          <w:rtl/>
        </w:rPr>
        <w:t>بها</w:t>
      </w:r>
      <w:r w:rsidRPr="002C214D">
        <w:rPr>
          <w:rtl/>
        </w:rPr>
        <w:t xml:space="preserve"> </w:t>
      </w:r>
      <w:r w:rsidRPr="002C214D">
        <w:rPr>
          <w:rFonts w:hint="cs"/>
          <w:rtl/>
        </w:rPr>
        <w:t>متيحاً</w:t>
      </w:r>
      <w:r w:rsidRPr="002C214D">
        <w:rPr>
          <w:rtl/>
        </w:rPr>
        <w:t xml:space="preserve"> </w:t>
      </w:r>
      <w:r w:rsidRPr="002C214D">
        <w:rPr>
          <w:rFonts w:hint="eastAsia"/>
          <w:rtl/>
        </w:rPr>
        <w:t>للناس</w:t>
      </w:r>
      <w:r w:rsidRPr="002C214D">
        <w:rPr>
          <w:rtl/>
        </w:rPr>
        <w:t xml:space="preserve"> </w:t>
      </w:r>
      <w:r w:rsidRPr="002C214D">
        <w:rPr>
          <w:rFonts w:hint="cs"/>
          <w:rtl/>
        </w:rPr>
        <w:t>النفاذ إلى</w:t>
      </w:r>
      <w:r w:rsidRPr="002C214D">
        <w:rPr>
          <w:rtl/>
        </w:rPr>
        <w:t xml:space="preserve"> </w:t>
      </w:r>
      <w:r w:rsidRPr="002C214D">
        <w:rPr>
          <w:rFonts w:hint="eastAsia"/>
          <w:rtl/>
        </w:rPr>
        <w:t>مجتمع</w:t>
      </w:r>
      <w:r w:rsidRPr="002C214D">
        <w:rPr>
          <w:rtl/>
        </w:rPr>
        <w:t xml:space="preserve"> </w:t>
      </w:r>
      <w:r w:rsidRPr="002C214D">
        <w:rPr>
          <w:rFonts w:hint="eastAsia"/>
          <w:rtl/>
        </w:rPr>
        <w:t>المعلومات</w:t>
      </w:r>
      <w:r w:rsidRPr="002C214D">
        <w:rPr>
          <w:rtl/>
        </w:rPr>
        <w:t xml:space="preserve"> </w:t>
      </w:r>
      <w:r w:rsidRPr="002C214D">
        <w:rPr>
          <w:rFonts w:hint="eastAsia"/>
          <w:rtl/>
        </w:rPr>
        <w:t>بصرف</w:t>
      </w:r>
      <w:r w:rsidRPr="002C214D">
        <w:rPr>
          <w:rtl/>
        </w:rPr>
        <w:t xml:space="preserve"> </w:t>
      </w:r>
      <w:r w:rsidRPr="002C214D">
        <w:rPr>
          <w:rFonts w:hint="eastAsia"/>
          <w:rtl/>
        </w:rPr>
        <w:t>النظر</w:t>
      </w:r>
      <w:r w:rsidRPr="002C214D">
        <w:rPr>
          <w:rtl/>
        </w:rPr>
        <w:t xml:space="preserve"> </w:t>
      </w:r>
      <w:r w:rsidRPr="002C214D">
        <w:rPr>
          <w:rFonts w:hint="eastAsia"/>
          <w:rtl/>
        </w:rPr>
        <w:t>عن</w:t>
      </w:r>
      <w:r w:rsidRPr="002C214D">
        <w:rPr>
          <w:rtl/>
        </w:rPr>
        <w:t xml:space="preserve"> </w:t>
      </w:r>
      <w:r w:rsidRPr="002C214D">
        <w:rPr>
          <w:rFonts w:hint="eastAsia"/>
          <w:rtl/>
        </w:rPr>
        <w:t>مكان</w:t>
      </w:r>
      <w:r w:rsidRPr="002C214D">
        <w:rPr>
          <w:rtl/>
        </w:rPr>
        <w:t xml:space="preserve"> </w:t>
      </w:r>
      <w:r w:rsidRPr="002C214D">
        <w:rPr>
          <w:rFonts w:hint="eastAsia"/>
          <w:rtl/>
        </w:rPr>
        <w:t>وجودهم</w:t>
      </w:r>
      <w:r w:rsidRPr="002C214D">
        <w:rPr>
          <w:rtl/>
        </w:rPr>
        <w:t xml:space="preserve"> </w:t>
      </w:r>
      <w:r w:rsidRPr="002C214D">
        <w:rPr>
          <w:rFonts w:hint="eastAsia"/>
          <w:rtl/>
        </w:rPr>
        <w:t>أو</w:t>
      </w:r>
      <w:r w:rsidRPr="002C214D">
        <w:rPr>
          <w:rtl/>
        </w:rPr>
        <w:t xml:space="preserve"> </w:t>
      </w:r>
      <w:r w:rsidRPr="002C214D">
        <w:rPr>
          <w:rFonts w:hint="eastAsia"/>
          <w:rtl/>
        </w:rPr>
        <w:t>عن</w:t>
      </w:r>
      <w:r w:rsidRPr="002C214D">
        <w:rPr>
          <w:rtl/>
        </w:rPr>
        <w:t xml:space="preserve"> </w:t>
      </w:r>
      <w:r w:rsidRPr="002C214D">
        <w:rPr>
          <w:rFonts w:hint="eastAsia"/>
          <w:rtl/>
        </w:rPr>
        <w:t>الجهاز</w:t>
      </w:r>
      <w:r w:rsidRPr="002C214D">
        <w:rPr>
          <w:rtl/>
        </w:rPr>
        <w:t xml:space="preserve"> </w:t>
      </w:r>
      <w:r w:rsidRPr="002C214D">
        <w:rPr>
          <w:rFonts w:hint="eastAsia"/>
          <w:rtl/>
        </w:rPr>
        <w:t>الذي</w:t>
      </w:r>
      <w:r w:rsidRPr="002C214D">
        <w:rPr>
          <w:rtl/>
        </w:rPr>
        <w:t xml:space="preserve"> </w:t>
      </w:r>
      <w:r w:rsidRPr="002C214D">
        <w:rPr>
          <w:rFonts w:hint="eastAsia"/>
          <w:rtl/>
        </w:rPr>
        <w:t>يختارون</w:t>
      </w:r>
      <w:r w:rsidRPr="002C214D">
        <w:rPr>
          <w:rtl/>
        </w:rPr>
        <w:t xml:space="preserve"> </w:t>
      </w:r>
      <w:r w:rsidRPr="002C214D">
        <w:rPr>
          <w:rFonts w:hint="cs"/>
          <w:rtl/>
        </w:rPr>
        <w:t>استخدامه</w:t>
      </w:r>
      <w:r w:rsidRPr="002C214D">
        <w:rPr>
          <w:rtl/>
        </w:rPr>
        <w:t xml:space="preserve"> </w:t>
      </w:r>
      <w:r w:rsidRPr="002C214D">
        <w:rPr>
          <w:rFonts w:hint="cs"/>
          <w:rtl/>
        </w:rPr>
        <w:t>ومسهماً</w:t>
      </w:r>
      <w:r w:rsidRPr="002C214D">
        <w:rPr>
          <w:rtl/>
        </w:rPr>
        <w:t xml:space="preserve"> في </w:t>
      </w:r>
      <w:r w:rsidRPr="002C214D">
        <w:rPr>
          <w:rFonts w:hint="eastAsia"/>
          <w:rtl/>
        </w:rPr>
        <w:t>تنفيذ</w:t>
      </w:r>
      <w:r w:rsidRPr="002C214D">
        <w:rPr>
          <w:rtl/>
        </w:rPr>
        <w:t xml:space="preserve"> </w:t>
      </w:r>
      <w:r w:rsidRPr="002C214D">
        <w:rPr>
          <w:rFonts w:hint="cs"/>
          <w:rtl/>
        </w:rPr>
        <w:t>النتائج التي</w:t>
      </w:r>
      <w:r w:rsidRPr="002C214D">
        <w:rPr>
          <w:rtl/>
        </w:rPr>
        <w:t xml:space="preserve"> </w:t>
      </w:r>
      <w:r w:rsidRPr="002C214D">
        <w:rPr>
          <w:rFonts w:hint="eastAsia"/>
          <w:rtl/>
        </w:rPr>
        <w:t>توصل</w:t>
      </w:r>
      <w:r w:rsidRPr="002C214D">
        <w:rPr>
          <w:rFonts w:hint="cs"/>
          <w:rtl/>
        </w:rPr>
        <w:t>ت</w:t>
      </w:r>
      <w:r w:rsidRPr="002C214D">
        <w:rPr>
          <w:rtl/>
        </w:rPr>
        <w:t xml:space="preserve"> </w:t>
      </w:r>
      <w:r w:rsidRPr="002C214D">
        <w:rPr>
          <w:rFonts w:hint="eastAsia"/>
          <w:rtl/>
        </w:rPr>
        <w:t>إليه</w:t>
      </w:r>
      <w:r w:rsidRPr="002C214D">
        <w:rPr>
          <w:rFonts w:hint="cs"/>
          <w:rtl/>
        </w:rPr>
        <w:t>ا</w:t>
      </w:r>
      <w:r w:rsidRPr="002C214D">
        <w:rPr>
          <w:rtl/>
        </w:rPr>
        <w:t xml:space="preserve"> </w:t>
      </w:r>
      <w:r w:rsidRPr="002C214D">
        <w:rPr>
          <w:rFonts w:hint="eastAsia"/>
          <w:rtl/>
        </w:rPr>
        <w:t>القمة</w:t>
      </w:r>
      <w:r w:rsidRPr="002C214D">
        <w:rPr>
          <w:rtl/>
        </w:rPr>
        <w:t xml:space="preserve"> </w:t>
      </w:r>
      <w:r w:rsidRPr="002C214D">
        <w:rPr>
          <w:rFonts w:hint="eastAsia"/>
          <w:rtl/>
        </w:rPr>
        <w:t>العالمية</w:t>
      </w:r>
      <w:r w:rsidRPr="002C214D">
        <w:rPr>
          <w:rtl/>
        </w:rPr>
        <w:t xml:space="preserve"> </w:t>
      </w:r>
      <w:r w:rsidRPr="002C214D">
        <w:rPr>
          <w:rFonts w:hint="eastAsia"/>
          <w:rtl/>
        </w:rPr>
        <w:t>لمجتمع</w:t>
      </w:r>
      <w:r w:rsidRPr="002C214D">
        <w:rPr>
          <w:rtl/>
        </w:rPr>
        <w:t xml:space="preserve"> </w:t>
      </w:r>
      <w:r w:rsidRPr="002C214D">
        <w:rPr>
          <w:rFonts w:hint="eastAsia"/>
          <w:rtl/>
        </w:rPr>
        <w:t>المعلومات</w:t>
      </w:r>
      <w:r w:rsidRPr="002C214D">
        <w:rPr>
          <w:rtl/>
        </w:rPr>
        <w:t xml:space="preserve"> </w:t>
      </w:r>
      <w:r w:rsidRPr="002C214D">
        <w:t>(WSIS)</w:t>
      </w:r>
      <w:r w:rsidRPr="002C214D">
        <w:rPr>
          <w:rtl/>
        </w:rPr>
        <w:t>.</w:t>
      </w:r>
    </w:p>
    <w:p w:rsidR="00312530" w:rsidRPr="002C214D" w:rsidRDefault="00312530" w:rsidP="00312530">
      <w:pPr>
        <w:rPr>
          <w:rtl/>
        </w:rPr>
      </w:pPr>
      <w:r w:rsidRPr="002C214D">
        <w:rPr>
          <w:rFonts w:hint="eastAsia"/>
          <w:rtl/>
        </w:rPr>
        <w:t>وفي</w:t>
      </w:r>
      <w:r w:rsidRPr="002C214D">
        <w:rPr>
          <w:rtl/>
        </w:rPr>
        <w:t xml:space="preserve"> </w:t>
      </w:r>
      <w:r w:rsidRPr="002C214D">
        <w:rPr>
          <w:rFonts w:hint="eastAsia"/>
          <w:rtl/>
        </w:rPr>
        <w:t>هذا</w:t>
      </w:r>
      <w:r w:rsidRPr="002C214D">
        <w:rPr>
          <w:rtl/>
        </w:rPr>
        <w:t xml:space="preserve"> </w:t>
      </w:r>
      <w:r w:rsidRPr="002C214D">
        <w:rPr>
          <w:rFonts w:hint="eastAsia"/>
          <w:rtl/>
        </w:rPr>
        <w:t>الصدد</w:t>
      </w:r>
      <w:r w:rsidRPr="002C214D">
        <w:rPr>
          <w:rtl/>
        </w:rPr>
        <w:t xml:space="preserve"> </w:t>
      </w:r>
      <w:r w:rsidRPr="002C214D">
        <w:rPr>
          <w:rFonts w:hint="eastAsia"/>
          <w:rtl/>
        </w:rPr>
        <w:t>يجب</w:t>
      </w:r>
      <w:r w:rsidRPr="002C214D">
        <w:rPr>
          <w:rtl/>
        </w:rPr>
        <w:t xml:space="preserve"> </w:t>
      </w:r>
      <w:r w:rsidRPr="002C214D">
        <w:rPr>
          <w:rFonts w:hint="cs"/>
          <w:rtl/>
        </w:rPr>
        <w:t>الشروع في </w:t>
      </w:r>
      <w:r w:rsidRPr="002C214D">
        <w:rPr>
          <w:rFonts w:hint="eastAsia"/>
          <w:rtl/>
        </w:rPr>
        <w:t>دراسة</w:t>
      </w:r>
      <w:r w:rsidRPr="002C214D">
        <w:rPr>
          <w:rtl/>
        </w:rPr>
        <w:t xml:space="preserve"> </w:t>
      </w:r>
      <w:r w:rsidRPr="002C214D">
        <w:rPr>
          <w:rFonts w:hint="eastAsia"/>
          <w:rtl/>
        </w:rPr>
        <w:t>هذه</w:t>
      </w:r>
      <w:r w:rsidRPr="002C214D">
        <w:rPr>
          <w:rtl/>
        </w:rPr>
        <w:t xml:space="preserve"> </w:t>
      </w:r>
      <w:r w:rsidRPr="002C214D">
        <w:rPr>
          <w:rFonts w:hint="eastAsia"/>
          <w:rtl/>
        </w:rPr>
        <w:t>المسألة</w:t>
      </w:r>
      <w:r w:rsidRPr="002C214D">
        <w:rPr>
          <w:rtl/>
        </w:rPr>
        <w:t xml:space="preserve"> </w:t>
      </w:r>
      <w:r w:rsidRPr="002C214D">
        <w:rPr>
          <w:rFonts w:hint="cs"/>
          <w:rtl/>
        </w:rPr>
        <w:t>استناداً إلى نتائج</w:t>
      </w:r>
      <w:r w:rsidRPr="002C214D">
        <w:rPr>
          <w:rtl/>
        </w:rPr>
        <w:t xml:space="preserve"> </w:t>
      </w:r>
      <w:r w:rsidRPr="002C214D">
        <w:rPr>
          <w:rFonts w:hint="eastAsia"/>
          <w:rtl/>
        </w:rPr>
        <w:t>مؤتمرات</w:t>
      </w:r>
      <w:r w:rsidRPr="002C214D">
        <w:rPr>
          <w:rtl/>
        </w:rPr>
        <w:t xml:space="preserve"> </w:t>
      </w:r>
      <w:r w:rsidRPr="002C214D">
        <w:rPr>
          <w:rFonts w:hint="eastAsia"/>
          <w:rtl/>
        </w:rPr>
        <w:t>المندوبين</w:t>
      </w:r>
      <w:r w:rsidRPr="002C214D">
        <w:rPr>
          <w:rtl/>
        </w:rPr>
        <w:t xml:space="preserve"> </w:t>
      </w:r>
      <w:r w:rsidRPr="002C214D">
        <w:rPr>
          <w:rFonts w:hint="eastAsia"/>
          <w:rtl/>
        </w:rPr>
        <w:t>المفوضين،</w:t>
      </w:r>
      <w:r w:rsidRPr="002C214D">
        <w:rPr>
          <w:rtl/>
        </w:rPr>
        <w:t xml:space="preserve"> </w:t>
      </w:r>
      <w:r w:rsidRPr="002C214D">
        <w:rPr>
          <w:rFonts w:hint="eastAsia"/>
          <w:rtl/>
        </w:rPr>
        <w:t>والقرارات</w:t>
      </w:r>
      <w:r w:rsidRPr="002C214D">
        <w:rPr>
          <w:rtl/>
        </w:rPr>
        <w:t xml:space="preserve"> </w:t>
      </w:r>
      <w:r w:rsidRPr="002C214D">
        <w:rPr>
          <w:rFonts w:hint="eastAsia"/>
          <w:rtl/>
        </w:rPr>
        <w:t>والتوصيات</w:t>
      </w:r>
      <w:r w:rsidRPr="002C214D">
        <w:rPr>
          <w:rtl/>
        </w:rPr>
        <w:t xml:space="preserve"> </w:t>
      </w:r>
      <w:r w:rsidRPr="002C214D">
        <w:rPr>
          <w:rFonts w:hint="eastAsia"/>
          <w:rtl/>
        </w:rPr>
        <w:t>الصادرة</w:t>
      </w:r>
      <w:r w:rsidRPr="002C214D">
        <w:rPr>
          <w:rtl/>
        </w:rPr>
        <w:t xml:space="preserve"> </w:t>
      </w:r>
      <w:r w:rsidRPr="002C214D">
        <w:rPr>
          <w:rFonts w:hint="eastAsia"/>
          <w:rtl/>
        </w:rPr>
        <w:t>عن</w:t>
      </w:r>
      <w:r w:rsidRPr="002C214D">
        <w:rPr>
          <w:rtl/>
        </w:rPr>
        <w:t xml:space="preserve"> </w:t>
      </w:r>
      <w:r w:rsidRPr="002C214D">
        <w:rPr>
          <w:rFonts w:hint="eastAsia"/>
          <w:rtl/>
        </w:rPr>
        <w:t>قطاع</w:t>
      </w:r>
      <w:r w:rsidRPr="002C214D">
        <w:rPr>
          <w:rtl/>
        </w:rPr>
        <w:t xml:space="preserve"> </w:t>
      </w:r>
      <w:r w:rsidRPr="002C214D">
        <w:rPr>
          <w:rFonts w:hint="eastAsia"/>
          <w:rtl/>
        </w:rPr>
        <w:t>تنمية</w:t>
      </w:r>
      <w:r w:rsidRPr="002C214D">
        <w:rPr>
          <w:rtl/>
        </w:rPr>
        <w:t xml:space="preserve"> </w:t>
      </w:r>
      <w:r w:rsidRPr="002C214D">
        <w:rPr>
          <w:rFonts w:hint="eastAsia"/>
          <w:rtl/>
        </w:rPr>
        <w:t>الاتصالات</w:t>
      </w:r>
      <w:r w:rsidRPr="002C214D">
        <w:rPr>
          <w:rtl/>
        </w:rPr>
        <w:t xml:space="preserve"> </w:t>
      </w:r>
      <w:r w:rsidRPr="002C214D">
        <w:rPr>
          <w:rFonts w:hint="eastAsia"/>
          <w:rtl/>
        </w:rPr>
        <w:t>وقطاع</w:t>
      </w:r>
      <w:r w:rsidRPr="002C214D">
        <w:rPr>
          <w:rtl/>
        </w:rPr>
        <w:t xml:space="preserve"> </w:t>
      </w:r>
      <w:r w:rsidRPr="002C214D">
        <w:rPr>
          <w:rFonts w:hint="eastAsia"/>
          <w:rtl/>
        </w:rPr>
        <w:t>تقييس</w:t>
      </w:r>
      <w:r w:rsidRPr="002C214D">
        <w:rPr>
          <w:rtl/>
        </w:rPr>
        <w:t xml:space="preserve"> </w:t>
      </w:r>
      <w:r w:rsidRPr="002C214D">
        <w:rPr>
          <w:rFonts w:hint="eastAsia"/>
          <w:rtl/>
        </w:rPr>
        <w:t>الاتصالات</w:t>
      </w:r>
      <w:r w:rsidRPr="002C214D">
        <w:rPr>
          <w:rtl/>
        </w:rPr>
        <w:t xml:space="preserve"> </w:t>
      </w:r>
      <w:r w:rsidRPr="002C214D">
        <w:rPr>
          <w:rFonts w:hint="eastAsia"/>
          <w:rtl/>
        </w:rPr>
        <w:t>وقطاع</w:t>
      </w:r>
      <w:r w:rsidRPr="002C214D">
        <w:rPr>
          <w:rtl/>
        </w:rPr>
        <w:t xml:space="preserve"> </w:t>
      </w:r>
      <w:r w:rsidRPr="002C214D">
        <w:rPr>
          <w:rFonts w:hint="eastAsia"/>
          <w:rtl/>
        </w:rPr>
        <w:t>الاتصالات</w:t>
      </w:r>
      <w:r w:rsidRPr="002C214D">
        <w:rPr>
          <w:rtl/>
        </w:rPr>
        <w:t xml:space="preserve"> </w:t>
      </w:r>
      <w:r w:rsidRPr="002C214D">
        <w:rPr>
          <w:rFonts w:hint="eastAsia"/>
          <w:rtl/>
        </w:rPr>
        <w:t>الراديوية</w:t>
      </w:r>
      <w:r w:rsidRPr="002C214D">
        <w:rPr>
          <w:rtl/>
        </w:rPr>
        <w:t xml:space="preserve"> </w:t>
      </w:r>
      <w:r w:rsidRPr="002C214D">
        <w:rPr>
          <w:rFonts w:hint="eastAsia"/>
          <w:rtl/>
        </w:rPr>
        <w:t>ولا</w:t>
      </w:r>
      <w:r w:rsidRPr="002C214D">
        <w:rPr>
          <w:rFonts w:hint="cs"/>
          <w:rtl/>
        </w:rPr>
        <w:t> </w:t>
      </w:r>
      <w:r w:rsidRPr="002C214D">
        <w:rPr>
          <w:rFonts w:hint="eastAsia"/>
          <w:rtl/>
        </w:rPr>
        <w:t>سيما</w:t>
      </w:r>
      <w:r w:rsidRPr="002C214D">
        <w:rPr>
          <w:rtl/>
        </w:rPr>
        <w:t xml:space="preserve"> </w:t>
      </w:r>
      <w:r w:rsidRPr="002C214D">
        <w:rPr>
          <w:rFonts w:hint="eastAsia"/>
          <w:rtl/>
        </w:rPr>
        <w:t>القرار</w:t>
      </w:r>
      <w:r w:rsidRPr="002C214D">
        <w:rPr>
          <w:rFonts w:hint="cs"/>
          <w:rtl/>
        </w:rPr>
        <w:t> </w:t>
      </w:r>
      <w:r w:rsidRPr="002C214D">
        <w:t>177</w:t>
      </w:r>
      <w:r w:rsidRPr="002C214D">
        <w:rPr>
          <w:rtl/>
        </w:rPr>
        <w:t xml:space="preserve"> </w:t>
      </w:r>
      <w:del w:id="407" w:author="Elbahnassawy, Ganat" w:date="2017-09-11T12:12:00Z">
        <w:r w:rsidRPr="002C214D" w:rsidDel="00A15E9B">
          <w:rPr>
            <w:rFonts w:hint="cs"/>
            <w:rtl/>
          </w:rPr>
          <w:delText xml:space="preserve">(غوادالاخارا، </w:delText>
        </w:r>
        <w:r w:rsidRPr="002C214D" w:rsidDel="00A15E9B">
          <w:delText>2010</w:delText>
        </w:r>
        <w:r w:rsidRPr="002C214D" w:rsidDel="00A15E9B">
          <w:rPr>
            <w:rFonts w:hint="cs"/>
            <w:rtl/>
            <w:lang w:bidi="ar-SY"/>
          </w:rPr>
          <w:delText xml:space="preserve">) </w:delText>
        </w:r>
      </w:del>
      <w:ins w:id="408" w:author="Elbahnassawy, Ganat" w:date="2017-09-11T12:12:00Z">
        <w:r w:rsidRPr="002C214D">
          <w:rPr>
            <w:rFonts w:hint="cs"/>
            <w:rtl/>
            <w:lang w:bidi="ar-SY"/>
          </w:rPr>
          <w:t xml:space="preserve">(المراجَع في بوسان، </w:t>
        </w:r>
      </w:ins>
      <w:ins w:id="409" w:author="Elbahnassawy, Ganat" w:date="2017-09-11T12:13:00Z">
        <w:r w:rsidRPr="002C214D">
          <w:rPr>
            <w:lang w:bidi="ar-SY"/>
          </w:rPr>
          <w:t>2014</w:t>
        </w:r>
        <w:r w:rsidRPr="002C214D">
          <w:rPr>
            <w:rFonts w:hint="cs"/>
            <w:rtl/>
            <w:lang w:bidi="ar-EG"/>
          </w:rPr>
          <w:t xml:space="preserve">) </w:t>
        </w:r>
      </w:ins>
      <w:r w:rsidRPr="002C214D">
        <w:rPr>
          <w:rFonts w:hint="cs"/>
          <w:rtl/>
          <w:lang w:bidi="ar-SY"/>
        </w:rPr>
        <w:t>ل</w:t>
      </w:r>
      <w:r w:rsidRPr="002C214D">
        <w:rPr>
          <w:rFonts w:hint="eastAsia"/>
          <w:rtl/>
        </w:rPr>
        <w:t>مؤتمر</w:t>
      </w:r>
      <w:r w:rsidRPr="002C214D">
        <w:rPr>
          <w:rtl/>
        </w:rPr>
        <w:t xml:space="preserve"> </w:t>
      </w:r>
      <w:r w:rsidRPr="002C214D">
        <w:rPr>
          <w:rFonts w:hint="eastAsia"/>
          <w:rtl/>
        </w:rPr>
        <w:t>المندوبين</w:t>
      </w:r>
      <w:r w:rsidRPr="002C214D">
        <w:rPr>
          <w:rtl/>
        </w:rPr>
        <w:t xml:space="preserve"> </w:t>
      </w:r>
      <w:r w:rsidRPr="002C214D">
        <w:rPr>
          <w:rFonts w:hint="eastAsia"/>
          <w:rtl/>
        </w:rPr>
        <w:t>المفوضين</w:t>
      </w:r>
      <w:r w:rsidRPr="002C214D">
        <w:rPr>
          <w:rtl/>
        </w:rPr>
        <w:t xml:space="preserve"> </w:t>
      </w:r>
      <w:r w:rsidRPr="002C214D">
        <w:rPr>
          <w:rFonts w:hint="eastAsia"/>
          <w:rtl/>
        </w:rPr>
        <w:t>والقرار</w:t>
      </w:r>
      <w:r w:rsidRPr="002C214D">
        <w:rPr>
          <w:rFonts w:hint="cs"/>
          <w:rtl/>
        </w:rPr>
        <w:t> </w:t>
      </w:r>
      <w:r w:rsidRPr="002C214D">
        <w:t>47</w:t>
      </w:r>
      <w:r w:rsidRPr="002C214D">
        <w:rPr>
          <w:rtl/>
        </w:rPr>
        <w:t xml:space="preserve"> </w:t>
      </w:r>
      <w:r w:rsidRPr="002C214D">
        <w:rPr>
          <w:rFonts w:hint="cs"/>
          <w:rtl/>
        </w:rPr>
        <w:t xml:space="preserve">(المراجَع في دبي، </w:t>
      </w:r>
      <w:r w:rsidRPr="002C214D">
        <w:t>2014</w:t>
      </w:r>
      <w:r w:rsidRPr="002C214D">
        <w:rPr>
          <w:rFonts w:hint="cs"/>
          <w:rtl/>
          <w:lang w:bidi="ar-SY"/>
        </w:rPr>
        <w:t xml:space="preserve">) </w:t>
      </w:r>
      <w:r w:rsidRPr="002C214D">
        <w:rPr>
          <w:rFonts w:hint="cs"/>
          <w:rtl/>
        </w:rPr>
        <w:t>ل</w:t>
      </w:r>
      <w:r w:rsidRPr="002C214D">
        <w:rPr>
          <w:rFonts w:hint="eastAsia"/>
          <w:rtl/>
        </w:rPr>
        <w:t>لمؤتمر</w:t>
      </w:r>
      <w:r w:rsidRPr="002C214D">
        <w:rPr>
          <w:rtl/>
        </w:rPr>
        <w:t xml:space="preserve"> </w:t>
      </w:r>
      <w:r w:rsidRPr="002C214D">
        <w:rPr>
          <w:rFonts w:hint="eastAsia"/>
          <w:rtl/>
        </w:rPr>
        <w:t>العالمي</w:t>
      </w:r>
      <w:r w:rsidRPr="002C214D">
        <w:rPr>
          <w:rtl/>
        </w:rPr>
        <w:t xml:space="preserve"> </w:t>
      </w:r>
      <w:r w:rsidRPr="002C214D">
        <w:rPr>
          <w:rFonts w:hint="eastAsia"/>
          <w:rtl/>
        </w:rPr>
        <w:t>لتنمية</w:t>
      </w:r>
      <w:r w:rsidRPr="002C214D">
        <w:rPr>
          <w:rtl/>
        </w:rPr>
        <w:t xml:space="preserve"> </w:t>
      </w:r>
      <w:r w:rsidRPr="002C214D">
        <w:rPr>
          <w:rFonts w:hint="eastAsia"/>
          <w:rtl/>
        </w:rPr>
        <w:t>الاتصالات</w:t>
      </w:r>
      <w:r w:rsidRPr="002C214D">
        <w:rPr>
          <w:rtl/>
        </w:rPr>
        <w:t xml:space="preserve"> </w:t>
      </w:r>
      <w:r w:rsidRPr="002C214D">
        <w:rPr>
          <w:rFonts w:hint="eastAsia"/>
          <w:rtl/>
        </w:rPr>
        <w:t>والقرار</w:t>
      </w:r>
      <w:r w:rsidRPr="002C214D">
        <w:rPr>
          <w:rFonts w:hint="cs"/>
          <w:rtl/>
        </w:rPr>
        <w:t> </w:t>
      </w:r>
      <w:r w:rsidRPr="002C214D">
        <w:t>76</w:t>
      </w:r>
      <w:r w:rsidRPr="002C214D">
        <w:rPr>
          <w:rtl/>
        </w:rPr>
        <w:t xml:space="preserve"> </w:t>
      </w:r>
      <w:r w:rsidRPr="002C214D">
        <w:rPr>
          <w:rFonts w:hint="cs"/>
          <w:rtl/>
        </w:rPr>
        <w:t>(المراجَع في</w:t>
      </w:r>
      <w:del w:id="410" w:author="Elbahnassawy, Ganat" w:date="2017-09-11T12:13:00Z">
        <w:r w:rsidRPr="002C214D" w:rsidDel="00A15E9B">
          <w:rPr>
            <w:rFonts w:hint="cs"/>
            <w:rtl/>
          </w:rPr>
          <w:delText xml:space="preserve"> دبي، </w:delText>
        </w:r>
        <w:r w:rsidRPr="002C214D" w:rsidDel="00A15E9B">
          <w:delText>2012</w:delText>
        </w:r>
      </w:del>
      <w:ins w:id="411" w:author="Elbahnassawy, Ganat" w:date="2017-09-11T12:13:00Z">
        <w:r w:rsidRPr="002C214D">
          <w:rPr>
            <w:rFonts w:hint="eastAsia"/>
            <w:rtl/>
          </w:rPr>
          <w:t xml:space="preserve"> الحمامات، </w:t>
        </w:r>
        <w:r w:rsidRPr="002C214D">
          <w:t>2016</w:t>
        </w:r>
      </w:ins>
      <w:r w:rsidRPr="002C214D">
        <w:rPr>
          <w:rFonts w:hint="cs"/>
          <w:rtl/>
          <w:lang w:bidi="ar-SY"/>
        </w:rPr>
        <w:t xml:space="preserve">) </w:t>
      </w:r>
      <w:ins w:id="412" w:author="Elbahnassawy, Ganat" w:date="2017-09-11T12:13:00Z">
        <w:r w:rsidRPr="002C214D">
          <w:rPr>
            <w:rFonts w:hint="cs"/>
            <w:rtl/>
            <w:lang w:bidi="ar-SY"/>
          </w:rPr>
          <w:t>والقرار </w:t>
        </w:r>
        <w:r w:rsidRPr="002C214D">
          <w:rPr>
            <w:lang w:bidi="ar-SY"/>
          </w:rPr>
          <w:t>96</w:t>
        </w:r>
        <w:r w:rsidRPr="002C214D">
          <w:rPr>
            <w:rFonts w:hint="cs"/>
            <w:rtl/>
            <w:lang w:bidi="ar-EG"/>
          </w:rPr>
          <w:t xml:space="preserve"> (الحمامات، </w:t>
        </w:r>
        <w:r w:rsidRPr="002C214D">
          <w:rPr>
            <w:lang w:bidi="ar-EG"/>
          </w:rPr>
          <w:t>2016</w:t>
        </w:r>
        <w:r w:rsidRPr="002C214D">
          <w:rPr>
            <w:rFonts w:hint="cs"/>
            <w:rtl/>
            <w:lang w:bidi="ar-EG"/>
          </w:rPr>
          <w:t>) والقرار </w:t>
        </w:r>
        <w:r w:rsidRPr="002C214D">
          <w:rPr>
            <w:lang w:bidi="ar-EG"/>
          </w:rPr>
          <w:t>97</w:t>
        </w:r>
        <w:r w:rsidRPr="002C214D">
          <w:rPr>
            <w:rFonts w:hint="cs"/>
            <w:rtl/>
            <w:lang w:bidi="ar-EG"/>
          </w:rPr>
          <w:t xml:space="preserve"> (الحمامات، </w:t>
        </w:r>
        <w:r w:rsidRPr="002C214D">
          <w:rPr>
            <w:lang w:bidi="ar-EG"/>
          </w:rPr>
          <w:t>2016</w:t>
        </w:r>
        <w:r w:rsidRPr="002C214D">
          <w:rPr>
            <w:rFonts w:hint="cs"/>
            <w:rtl/>
            <w:lang w:bidi="ar-EG"/>
          </w:rPr>
          <w:t xml:space="preserve">) </w:t>
        </w:r>
      </w:ins>
      <w:r w:rsidRPr="002C214D">
        <w:rPr>
          <w:rFonts w:hint="cs"/>
          <w:rtl/>
          <w:lang w:bidi="ar-SY"/>
        </w:rPr>
        <w:t>ل</w:t>
      </w:r>
      <w:r w:rsidRPr="002C214D">
        <w:rPr>
          <w:rFonts w:hint="eastAsia"/>
          <w:rtl/>
        </w:rPr>
        <w:t>لجمعية</w:t>
      </w:r>
      <w:r w:rsidRPr="002C214D">
        <w:rPr>
          <w:rtl/>
        </w:rPr>
        <w:t xml:space="preserve"> </w:t>
      </w:r>
      <w:r w:rsidRPr="002C214D">
        <w:rPr>
          <w:rFonts w:hint="eastAsia"/>
          <w:rtl/>
        </w:rPr>
        <w:t>العالمية</w:t>
      </w:r>
      <w:r w:rsidRPr="002C214D">
        <w:rPr>
          <w:rtl/>
        </w:rPr>
        <w:t xml:space="preserve"> </w:t>
      </w:r>
      <w:r w:rsidRPr="002C214D">
        <w:rPr>
          <w:rFonts w:hint="eastAsia"/>
          <w:rtl/>
        </w:rPr>
        <w:t>لتقييس</w:t>
      </w:r>
      <w:r w:rsidRPr="002C214D">
        <w:rPr>
          <w:rtl/>
        </w:rPr>
        <w:t xml:space="preserve"> </w:t>
      </w:r>
      <w:r w:rsidRPr="002C214D">
        <w:rPr>
          <w:rFonts w:hint="eastAsia"/>
          <w:rtl/>
        </w:rPr>
        <w:t>الاتصالات</w:t>
      </w:r>
      <w:r w:rsidRPr="002C214D">
        <w:rPr>
          <w:rtl/>
        </w:rPr>
        <w:t xml:space="preserve"> </w:t>
      </w:r>
      <w:r w:rsidRPr="002C214D">
        <w:rPr>
          <w:rFonts w:hint="eastAsia"/>
          <w:rtl/>
        </w:rPr>
        <w:t>والقرار</w:t>
      </w:r>
      <w:r w:rsidRPr="002C214D">
        <w:rPr>
          <w:rFonts w:hint="cs"/>
          <w:rtl/>
        </w:rPr>
        <w:t> </w:t>
      </w:r>
      <w:r w:rsidRPr="002C214D">
        <w:t>ITU</w:t>
      </w:r>
      <w:r w:rsidRPr="002C214D">
        <w:noBreakHyphen/>
        <w:t>R 62</w:t>
      </w:r>
      <w:r w:rsidRPr="002C214D">
        <w:rPr>
          <w:rtl/>
        </w:rPr>
        <w:t xml:space="preserve"> </w:t>
      </w:r>
      <w:r w:rsidRPr="002C214D">
        <w:rPr>
          <w:rFonts w:hint="cs"/>
          <w:rtl/>
        </w:rPr>
        <w:t xml:space="preserve">(جنيف، </w:t>
      </w:r>
      <w:r w:rsidRPr="002C214D">
        <w:t>2012</w:t>
      </w:r>
      <w:r w:rsidRPr="002C214D">
        <w:rPr>
          <w:rFonts w:hint="cs"/>
          <w:rtl/>
          <w:lang w:bidi="ar-SY"/>
        </w:rPr>
        <w:t xml:space="preserve">) </w:t>
      </w:r>
      <w:r w:rsidRPr="002C214D">
        <w:rPr>
          <w:rFonts w:hint="cs"/>
          <w:rtl/>
        </w:rPr>
        <w:t>لجمعية ا</w:t>
      </w:r>
      <w:r w:rsidRPr="002C214D">
        <w:rPr>
          <w:rFonts w:hint="eastAsia"/>
          <w:rtl/>
        </w:rPr>
        <w:t>لاتصالات</w:t>
      </w:r>
      <w:r w:rsidRPr="002C214D">
        <w:rPr>
          <w:rtl/>
        </w:rPr>
        <w:t xml:space="preserve"> </w:t>
      </w:r>
      <w:r w:rsidRPr="002C214D">
        <w:rPr>
          <w:rFonts w:hint="eastAsia"/>
          <w:rtl/>
        </w:rPr>
        <w:t>الراديوية</w:t>
      </w:r>
      <w:r w:rsidRPr="002C214D">
        <w:rPr>
          <w:rFonts w:hint="cs"/>
          <w:rtl/>
        </w:rPr>
        <w:t>،</w:t>
      </w:r>
      <w:r w:rsidRPr="002C214D">
        <w:rPr>
          <w:rtl/>
        </w:rPr>
        <w:t xml:space="preserve"> </w:t>
      </w:r>
      <w:r w:rsidRPr="002C214D">
        <w:rPr>
          <w:rFonts w:hint="eastAsia"/>
          <w:rtl/>
        </w:rPr>
        <w:t>وذلك</w:t>
      </w:r>
      <w:r w:rsidRPr="002C214D">
        <w:rPr>
          <w:rtl/>
        </w:rPr>
        <w:t xml:space="preserve"> </w:t>
      </w:r>
      <w:r w:rsidRPr="002C214D">
        <w:rPr>
          <w:rFonts w:hint="eastAsia"/>
          <w:rtl/>
        </w:rPr>
        <w:t>على</w:t>
      </w:r>
      <w:r w:rsidRPr="002C214D">
        <w:rPr>
          <w:rtl/>
        </w:rPr>
        <w:t xml:space="preserve"> </w:t>
      </w:r>
      <w:r w:rsidRPr="002C214D">
        <w:rPr>
          <w:rFonts w:hint="eastAsia"/>
          <w:rtl/>
        </w:rPr>
        <w:t>غرار</w:t>
      </w:r>
      <w:r w:rsidRPr="002C214D">
        <w:rPr>
          <w:rtl/>
        </w:rPr>
        <w:t xml:space="preserve"> </w:t>
      </w:r>
      <w:r w:rsidRPr="002C214D">
        <w:rPr>
          <w:rFonts w:hint="eastAsia"/>
          <w:rtl/>
        </w:rPr>
        <w:t>إطار</w:t>
      </w:r>
      <w:r w:rsidRPr="002C214D">
        <w:rPr>
          <w:rtl/>
        </w:rPr>
        <w:t xml:space="preserve"> </w:t>
      </w:r>
      <w:r w:rsidRPr="002C214D">
        <w:rPr>
          <w:rFonts w:hint="eastAsia"/>
          <w:rtl/>
        </w:rPr>
        <w:t>خطة</w:t>
      </w:r>
      <w:r w:rsidRPr="002C214D">
        <w:rPr>
          <w:rtl/>
        </w:rPr>
        <w:t xml:space="preserve"> </w:t>
      </w:r>
      <w:r w:rsidRPr="002C214D">
        <w:rPr>
          <w:rFonts w:hint="eastAsia"/>
          <w:rtl/>
        </w:rPr>
        <w:t>أعمال</w:t>
      </w:r>
      <w:r w:rsidRPr="002C214D">
        <w:rPr>
          <w:rtl/>
        </w:rPr>
        <w:t xml:space="preserve"> </w:t>
      </w:r>
      <w:r w:rsidRPr="002C214D">
        <w:rPr>
          <w:rFonts w:hint="eastAsia"/>
          <w:rtl/>
        </w:rPr>
        <w:t>الاتحاد</w:t>
      </w:r>
      <w:r w:rsidRPr="002C214D">
        <w:rPr>
          <w:rtl/>
        </w:rPr>
        <w:t xml:space="preserve"> </w:t>
      </w:r>
      <w:r w:rsidRPr="002C214D">
        <w:rPr>
          <w:rFonts w:hint="eastAsia"/>
          <w:rtl/>
        </w:rPr>
        <w:t>الدولي</w:t>
      </w:r>
      <w:r w:rsidRPr="002C214D">
        <w:rPr>
          <w:rtl/>
        </w:rPr>
        <w:t xml:space="preserve"> </w:t>
      </w:r>
      <w:r w:rsidRPr="002C214D">
        <w:rPr>
          <w:rFonts w:hint="eastAsia"/>
          <w:rtl/>
        </w:rPr>
        <w:t>للاتصالات</w:t>
      </w:r>
      <w:r w:rsidRPr="002C214D">
        <w:rPr>
          <w:rtl/>
        </w:rPr>
        <w:t xml:space="preserve"> </w:t>
      </w:r>
      <w:r w:rsidRPr="002C214D">
        <w:rPr>
          <w:rFonts w:hint="eastAsia"/>
          <w:rtl/>
        </w:rPr>
        <w:t>التي</w:t>
      </w:r>
      <w:r w:rsidRPr="002C214D">
        <w:rPr>
          <w:rtl/>
        </w:rPr>
        <w:t xml:space="preserve"> </w:t>
      </w:r>
      <w:r w:rsidRPr="002C214D">
        <w:rPr>
          <w:rFonts w:hint="eastAsia"/>
          <w:rtl/>
        </w:rPr>
        <w:t>و</w:t>
      </w:r>
      <w:r w:rsidRPr="002C214D">
        <w:rPr>
          <w:rFonts w:hint="cs"/>
          <w:rtl/>
        </w:rPr>
        <w:t>ُ</w:t>
      </w:r>
      <w:r w:rsidRPr="002C214D">
        <w:rPr>
          <w:rFonts w:hint="eastAsia"/>
          <w:rtl/>
        </w:rPr>
        <w:t>ضعت</w:t>
      </w:r>
      <w:r w:rsidRPr="002C214D">
        <w:rPr>
          <w:rtl/>
        </w:rPr>
        <w:t xml:space="preserve"> </w:t>
      </w:r>
      <w:r w:rsidRPr="002C214D">
        <w:rPr>
          <w:rFonts w:hint="eastAsia"/>
          <w:rtl/>
        </w:rPr>
        <w:t>بناءً</w:t>
      </w:r>
      <w:r w:rsidRPr="002C214D">
        <w:rPr>
          <w:rtl/>
        </w:rPr>
        <w:t xml:space="preserve"> </w:t>
      </w:r>
      <w:r w:rsidRPr="002C214D">
        <w:rPr>
          <w:rFonts w:hint="eastAsia"/>
          <w:rtl/>
        </w:rPr>
        <w:t>على</w:t>
      </w:r>
      <w:r w:rsidRPr="002C214D">
        <w:rPr>
          <w:rtl/>
        </w:rPr>
        <w:t xml:space="preserve"> </w:t>
      </w:r>
      <w:r w:rsidRPr="002C214D">
        <w:rPr>
          <w:rFonts w:hint="eastAsia"/>
          <w:rtl/>
        </w:rPr>
        <w:t>طلب</w:t>
      </w:r>
      <w:r w:rsidRPr="002C214D">
        <w:rPr>
          <w:rtl/>
        </w:rPr>
        <w:t xml:space="preserve"> </w:t>
      </w:r>
      <w:r w:rsidRPr="002C214D">
        <w:rPr>
          <w:rFonts w:hint="eastAsia"/>
          <w:rtl/>
        </w:rPr>
        <w:t>دوله</w:t>
      </w:r>
      <w:r w:rsidRPr="002C214D">
        <w:rPr>
          <w:rtl/>
        </w:rPr>
        <w:t xml:space="preserve"> </w:t>
      </w:r>
      <w:r w:rsidRPr="002C214D">
        <w:rPr>
          <w:rFonts w:hint="eastAsia"/>
          <w:rtl/>
        </w:rPr>
        <w:t>الأعضاء،</w:t>
      </w:r>
      <w:r w:rsidRPr="002C214D">
        <w:rPr>
          <w:rtl/>
        </w:rPr>
        <w:t xml:space="preserve"> </w:t>
      </w:r>
      <w:r w:rsidRPr="002C214D">
        <w:rPr>
          <w:rFonts w:hint="cs"/>
          <w:rtl/>
        </w:rPr>
        <w:t>و</w:t>
      </w:r>
      <w:r w:rsidRPr="002C214D">
        <w:rPr>
          <w:rFonts w:hint="eastAsia"/>
          <w:rtl/>
        </w:rPr>
        <w:t>التي</w:t>
      </w:r>
      <w:r w:rsidRPr="002C214D">
        <w:rPr>
          <w:rtl/>
        </w:rPr>
        <w:t xml:space="preserve"> </w:t>
      </w:r>
      <w:r w:rsidRPr="002C214D">
        <w:rPr>
          <w:rFonts w:hint="eastAsia"/>
          <w:rtl/>
        </w:rPr>
        <w:t>تحدد</w:t>
      </w:r>
      <w:r w:rsidRPr="002C214D">
        <w:rPr>
          <w:rtl/>
        </w:rPr>
        <w:t xml:space="preserve"> </w:t>
      </w:r>
      <w:r w:rsidRPr="002C214D">
        <w:rPr>
          <w:rFonts w:hint="eastAsia"/>
          <w:rtl/>
        </w:rPr>
        <w:t>الدعامات</w:t>
      </w:r>
      <w:r w:rsidRPr="002C214D">
        <w:rPr>
          <w:rtl/>
        </w:rPr>
        <w:t xml:space="preserve"> </w:t>
      </w:r>
      <w:r w:rsidRPr="002C214D">
        <w:rPr>
          <w:rFonts w:hint="eastAsia"/>
          <w:rtl/>
        </w:rPr>
        <w:t>الأربع</w:t>
      </w:r>
      <w:r w:rsidRPr="002C214D">
        <w:rPr>
          <w:rtl/>
        </w:rPr>
        <w:t xml:space="preserve"> </w:t>
      </w:r>
      <w:r w:rsidRPr="002C214D">
        <w:rPr>
          <w:rFonts w:hint="eastAsia"/>
          <w:rtl/>
        </w:rPr>
        <w:t>التالية</w:t>
      </w:r>
      <w:r w:rsidRPr="002C214D">
        <w:rPr>
          <w:rtl/>
        </w:rPr>
        <w:t>:</w:t>
      </w:r>
    </w:p>
    <w:p w:rsidR="005D7CFB" w:rsidRPr="002C214D" w:rsidRDefault="005D7CFB" w:rsidP="004A1554">
      <w:pPr>
        <w:pStyle w:val="enumlev1"/>
        <w:rPr>
          <w:lang w:bidi="ar-EG"/>
        </w:rPr>
      </w:pPr>
      <w:r w:rsidRPr="002C214D">
        <w:t>•</w:t>
      </w:r>
      <w:r w:rsidRPr="002C214D">
        <w:rPr>
          <w:rtl/>
        </w:rPr>
        <w:tab/>
      </w:r>
      <w:r w:rsidRPr="002C214D">
        <w:rPr>
          <w:rFonts w:hint="cs"/>
          <w:rtl/>
        </w:rPr>
        <w:t xml:space="preserve">الدعامة </w:t>
      </w:r>
      <w:r w:rsidRPr="002C214D">
        <w:t>1</w:t>
      </w:r>
      <w:r w:rsidRPr="002C214D">
        <w:rPr>
          <w:rFonts w:hint="cs"/>
          <w:rtl/>
          <w:lang w:bidi="ar-SY"/>
        </w:rPr>
        <w:t xml:space="preserve">: </w:t>
      </w:r>
      <w:r w:rsidRPr="002C214D">
        <w:rPr>
          <w:rFonts w:hint="cs"/>
          <w:rtl/>
        </w:rPr>
        <w:t>تقييم</w:t>
      </w:r>
      <w:r w:rsidRPr="002C214D">
        <w:rPr>
          <w:rtl/>
        </w:rPr>
        <w:t xml:space="preserve"> </w:t>
      </w:r>
      <w:r w:rsidRPr="002C214D">
        <w:rPr>
          <w:rFonts w:hint="cs"/>
          <w:rtl/>
        </w:rPr>
        <w:t>المطابقة</w:t>
      </w:r>
    </w:p>
    <w:p w:rsidR="005D7CFB" w:rsidRPr="002C214D" w:rsidRDefault="005D7CFB" w:rsidP="004A1554">
      <w:pPr>
        <w:pStyle w:val="enumlev1"/>
      </w:pPr>
      <w:r w:rsidRPr="002C214D">
        <w:t>•</w:t>
      </w:r>
      <w:r w:rsidRPr="002C214D">
        <w:rPr>
          <w:rtl/>
        </w:rPr>
        <w:tab/>
      </w:r>
      <w:r w:rsidRPr="002C214D">
        <w:rPr>
          <w:rFonts w:hint="cs"/>
          <w:rtl/>
        </w:rPr>
        <w:t xml:space="preserve">الدعامة </w:t>
      </w:r>
      <w:r w:rsidRPr="002C214D">
        <w:t>2</w:t>
      </w:r>
      <w:r w:rsidRPr="002C214D">
        <w:rPr>
          <w:rFonts w:hint="cs"/>
          <w:rtl/>
          <w:lang w:bidi="ar-SY"/>
        </w:rPr>
        <w:t xml:space="preserve">: </w:t>
      </w:r>
      <w:r w:rsidRPr="002C214D">
        <w:rPr>
          <w:rFonts w:hint="cs"/>
          <w:rtl/>
        </w:rPr>
        <w:t>قابلية</w:t>
      </w:r>
      <w:r w:rsidRPr="002C214D">
        <w:rPr>
          <w:rtl/>
        </w:rPr>
        <w:t xml:space="preserve"> </w:t>
      </w:r>
      <w:r w:rsidRPr="002C214D">
        <w:rPr>
          <w:rFonts w:hint="cs"/>
          <w:rtl/>
        </w:rPr>
        <w:t>التشغيل</w:t>
      </w:r>
      <w:r w:rsidRPr="002C214D">
        <w:rPr>
          <w:rtl/>
        </w:rPr>
        <w:t xml:space="preserve"> </w:t>
      </w:r>
      <w:r w:rsidRPr="002C214D">
        <w:rPr>
          <w:rFonts w:hint="cs"/>
          <w:rtl/>
        </w:rPr>
        <w:t>البيني</w:t>
      </w:r>
    </w:p>
    <w:p w:rsidR="005D7CFB" w:rsidRPr="002C214D" w:rsidRDefault="005D7CFB" w:rsidP="004A1554">
      <w:pPr>
        <w:pStyle w:val="enumlev1"/>
      </w:pPr>
      <w:r w:rsidRPr="002C214D">
        <w:lastRenderedPageBreak/>
        <w:t>•</w:t>
      </w:r>
      <w:r w:rsidRPr="002C214D">
        <w:rPr>
          <w:rtl/>
        </w:rPr>
        <w:tab/>
      </w:r>
      <w:r w:rsidRPr="002C214D">
        <w:rPr>
          <w:rFonts w:hint="cs"/>
          <w:rtl/>
        </w:rPr>
        <w:t xml:space="preserve">الدعامة </w:t>
      </w:r>
      <w:r w:rsidRPr="002C214D">
        <w:t>3</w:t>
      </w:r>
      <w:r w:rsidRPr="002C214D">
        <w:rPr>
          <w:rFonts w:hint="cs"/>
          <w:rtl/>
          <w:lang w:bidi="ar-SY"/>
        </w:rPr>
        <w:t>:</w:t>
      </w:r>
      <w:r w:rsidRPr="002C214D">
        <w:rPr>
          <w:rFonts w:hint="cs"/>
          <w:rtl/>
        </w:rPr>
        <w:t xml:space="preserve"> بناء</w:t>
      </w:r>
      <w:r w:rsidRPr="002C214D">
        <w:rPr>
          <w:rtl/>
        </w:rPr>
        <w:t xml:space="preserve"> </w:t>
      </w:r>
      <w:r w:rsidRPr="002C214D">
        <w:rPr>
          <w:rFonts w:hint="cs"/>
          <w:rtl/>
        </w:rPr>
        <w:t>القدرات</w:t>
      </w:r>
    </w:p>
    <w:p w:rsidR="005D7CFB" w:rsidRPr="002C214D" w:rsidRDefault="005D7CFB" w:rsidP="005D7CFB">
      <w:pPr>
        <w:pStyle w:val="enumlev1"/>
      </w:pPr>
      <w:r w:rsidRPr="002C214D">
        <w:t>•</w:t>
      </w:r>
      <w:r w:rsidRPr="002C214D">
        <w:rPr>
          <w:rtl/>
        </w:rPr>
        <w:tab/>
      </w:r>
      <w:r w:rsidRPr="002C214D">
        <w:rPr>
          <w:rFonts w:hint="cs"/>
          <w:rtl/>
        </w:rPr>
        <w:t xml:space="preserve">الدعامة </w:t>
      </w:r>
      <w:r w:rsidRPr="002C214D">
        <w:t>4</w:t>
      </w:r>
      <w:r w:rsidRPr="002C214D">
        <w:rPr>
          <w:rFonts w:hint="cs"/>
          <w:rtl/>
          <w:lang w:bidi="ar-SY"/>
        </w:rPr>
        <w:t>:</w:t>
      </w:r>
      <w:r w:rsidRPr="002C214D">
        <w:rPr>
          <w:rFonts w:hint="cs"/>
          <w:rtl/>
        </w:rPr>
        <w:t xml:space="preserve"> وضع</w:t>
      </w:r>
      <w:r w:rsidRPr="002C214D">
        <w:rPr>
          <w:rtl/>
        </w:rPr>
        <w:t xml:space="preserve"> </w:t>
      </w:r>
      <w:r w:rsidRPr="002C214D">
        <w:rPr>
          <w:rFonts w:hint="cs"/>
          <w:rtl/>
        </w:rPr>
        <w:t>نظم</w:t>
      </w:r>
      <w:r w:rsidRPr="002C214D">
        <w:rPr>
          <w:rtl/>
        </w:rPr>
        <w:t xml:space="preserve"> </w:t>
      </w:r>
      <w:r w:rsidRPr="002C214D">
        <w:rPr>
          <w:rFonts w:hint="eastAsia"/>
          <w:rtl/>
        </w:rPr>
        <w:t>للمطابقة</w:t>
      </w:r>
      <w:r w:rsidRPr="002C214D">
        <w:rPr>
          <w:rtl/>
        </w:rPr>
        <w:t xml:space="preserve"> </w:t>
      </w:r>
      <w:r w:rsidRPr="002C214D">
        <w:rPr>
          <w:rFonts w:hint="eastAsia"/>
          <w:rtl/>
        </w:rPr>
        <w:t>وقابلية</w:t>
      </w:r>
      <w:r w:rsidRPr="002C214D">
        <w:rPr>
          <w:rtl/>
        </w:rPr>
        <w:t xml:space="preserve"> </w:t>
      </w:r>
      <w:r w:rsidRPr="002C214D">
        <w:rPr>
          <w:rFonts w:hint="eastAsia"/>
          <w:rtl/>
        </w:rPr>
        <w:t>التشغيل</w:t>
      </w:r>
      <w:r w:rsidRPr="002C214D">
        <w:rPr>
          <w:rtl/>
        </w:rPr>
        <w:t xml:space="preserve"> </w:t>
      </w:r>
      <w:r w:rsidRPr="002C214D">
        <w:rPr>
          <w:rFonts w:hint="eastAsia"/>
          <w:rtl/>
        </w:rPr>
        <w:t>البيني</w:t>
      </w:r>
      <w:r w:rsidRPr="002C214D">
        <w:rPr>
          <w:rtl/>
        </w:rPr>
        <w:t xml:space="preserve"> </w:t>
      </w:r>
      <w:r w:rsidRPr="002C214D">
        <w:rPr>
          <w:rFonts w:hint="eastAsia"/>
          <w:rtl/>
        </w:rPr>
        <w:t>تشتمل</w:t>
      </w:r>
      <w:r w:rsidRPr="002C214D">
        <w:rPr>
          <w:rtl/>
        </w:rPr>
        <w:t xml:space="preserve"> </w:t>
      </w:r>
      <w:r w:rsidRPr="002C214D">
        <w:rPr>
          <w:rFonts w:hint="eastAsia"/>
          <w:rtl/>
        </w:rPr>
        <w:t>على</w:t>
      </w:r>
      <w:r w:rsidRPr="002C214D">
        <w:rPr>
          <w:rtl/>
        </w:rPr>
        <w:t xml:space="preserve"> </w:t>
      </w:r>
      <w:r w:rsidRPr="002C214D">
        <w:rPr>
          <w:rFonts w:hint="eastAsia"/>
          <w:rtl/>
        </w:rPr>
        <w:t>إنشاء</w:t>
      </w:r>
      <w:r w:rsidRPr="002C214D">
        <w:rPr>
          <w:rtl/>
        </w:rPr>
        <w:t xml:space="preserve"> </w:t>
      </w:r>
      <w:r w:rsidRPr="002C214D">
        <w:rPr>
          <w:rFonts w:hint="cs"/>
          <w:rtl/>
        </w:rPr>
        <w:t>م</w:t>
      </w:r>
      <w:r w:rsidRPr="002C214D">
        <w:rPr>
          <w:rFonts w:hint="eastAsia"/>
          <w:rtl/>
        </w:rPr>
        <w:t>ختبرات</w:t>
      </w:r>
      <w:r w:rsidRPr="002C214D">
        <w:rPr>
          <w:rtl/>
        </w:rPr>
        <w:t>.</w:t>
      </w:r>
    </w:p>
    <w:p w:rsidR="005D7CFB" w:rsidRPr="002C214D" w:rsidRDefault="005D7CFB" w:rsidP="005D7CFB">
      <w:pPr>
        <w:rPr>
          <w:rtl/>
        </w:rPr>
      </w:pPr>
      <w:r w:rsidRPr="002C214D">
        <w:rPr>
          <w:rFonts w:hint="cs"/>
          <w:rtl/>
        </w:rPr>
        <w:t>ل</w:t>
      </w:r>
      <w:r w:rsidRPr="002C214D">
        <w:rPr>
          <w:rFonts w:hint="eastAsia"/>
          <w:rtl/>
        </w:rPr>
        <w:t>قد</w:t>
      </w:r>
      <w:r w:rsidRPr="002C214D">
        <w:rPr>
          <w:rtl/>
        </w:rPr>
        <w:t xml:space="preserve"> </w:t>
      </w:r>
      <w:r w:rsidRPr="002C214D">
        <w:rPr>
          <w:rFonts w:hint="eastAsia"/>
          <w:rtl/>
        </w:rPr>
        <w:t>أبدى</w:t>
      </w:r>
      <w:r w:rsidRPr="002C214D">
        <w:rPr>
          <w:rtl/>
        </w:rPr>
        <w:t xml:space="preserve"> </w:t>
      </w:r>
      <w:r w:rsidRPr="002C214D">
        <w:rPr>
          <w:rFonts w:hint="eastAsia"/>
          <w:rtl/>
        </w:rPr>
        <w:t>أعضاء</w:t>
      </w:r>
      <w:r w:rsidRPr="002C214D">
        <w:rPr>
          <w:rtl/>
        </w:rPr>
        <w:t xml:space="preserve"> </w:t>
      </w:r>
      <w:r w:rsidRPr="002C214D">
        <w:rPr>
          <w:rFonts w:hint="eastAsia"/>
          <w:rtl/>
        </w:rPr>
        <w:t>مجلس</w:t>
      </w:r>
      <w:r w:rsidRPr="002C214D">
        <w:rPr>
          <w:rtl/>
        </w:rPr>
        <w:t xml:space="preserve"> </w:t>
      </w:r>
      <w:r w:rsidRPr="002C214D">
        <w:rPr>
          <w:rFonts w:hint="eastAsia"/>
          <w:rtl/>
        </w:rPr>
        <w:t>الاتحاد</w:t>
      </w:r>
      <w:r w:rsidRPr="002C214D">
        <w:rPr>
          <w:rtl/>
        </w:rPr>
        <w:t xml:space="preserve"> </w:t>
      </w:r>
      <w:r w:rsidRPr="002C214D">
        <w:rPr>
          <w:rFonts w:hint="eastAsia"/>
          <w:rtl/>
        </w:rPr>
        <w:t>ملاحظات</w:t>
      </w:r>
      <w:r w:rsidRPr="002C214D">
        <w:rPr>
          <w:rtl/>
        </w:rPr>
        <w:t xml:space="preserve"> </w:t>
      </w:r>
      <w:r w:rsidRPr="002C214D">
        <w:rPr>
          <w:rFonts w:hint="eastAsia"/>
          <w:rtl/>
        </w:rPr>
        <w:t>إيجابية</w:t>
      </w:r>
      <w:r w:rsidRPr="002C214D">
        <w:rPr>
          <w:rtl/>
        </w:rPr>
        <w:t xml:space="preserve"> </w:t>
      </w:r>
      <w:r w:rsidRPr="002C214D">
        <w:rPr>
          <w:rFonts w:hint="eastAsia"/>
          <w:rtl/>
        </w:rPr>
        <w:t>على</w:t>
      </w:r>
      <w:r w:rsidRPr="002C214D">
        <w:rPr>
          <w:rtl/>
        </w:rPr>
        <w:t xml:space="preserve"> </w:t>
      </w:r>
      <w:r w:rsidRPr="002C214D">
        <w:rPr>
          <w:rFonts w:hint="eastAsia"/>
          <w:rtl/>
        </w:rPr>
        <w:t>التقرير</w:t>
      </w:r>
      <w:r w:rsidRPr="002C214D">
        <w:rPr>
          <w:rtl/>
        </w:rPr>
        <w:t xml:space="preserve"> </w:t>
      </w:r>
      <w:r w:rsidRPr="002C214D">
        <w:rPr>
          <w:rFonts w:hint="eastAsia"/>
          <w:rtl/>
        </w:rPr>
        <w:t>الذي</w:t>
      </w:r>
      <w:r w:rsidRPr="002C214D">
        <w:rPr>
          <w:rtl/>
        </w:rPr>
        <w:t xml:space="preserve"> </w:t>
      </w:r>
      <w:r w:rsidRPr="002C214D">
        <w:rPr>
          <w:rFonts w:hint="eastAsia"/>
          <w:rtl/>
        </w:rPr>
        <w:t>قدمه</w:t>
      </w:r>
      <w:r w:rsidRPr="002C214D">
        <w:rPr>
          <w:rtl/>
        </w:rPr>
        <w:t xml:space="preserve"> </w:t>
      </w:r>
      <w:r w:rsidRPr="002C214D">
        <w:rPr>
          <w:rFonts w:hint="eastAsia"/>
          <w:rtl/>
        </w:rPr>
        <w:t>الأمين</w:t>
      </w:r>
      <w:r w:rsidRPr="002C214D">
        <w:rPr>
          <w:rtl/>
        </w:rPr>
        <w:t xml:space="preserve"> </w:t>
      </w:r>
      <w:r w:rsidRPr="002C214D">
        <w:rPr>
          <w:rFonts w:hint="eastAsia"/>
          <w:rtl/>
        </w:rPr>
        <w:t>العام</w:t>
      </w:r>
      <w:r w:rsidRPr="002C214D">
        <w:rPr>
          <w:rtl/>
        </w:rPr>
        <w:t xml:space="preserve"> </w:t>
      </w:r>
      <w:r w:rsidRPr="002C214D">
        <w:rPr>
          <w:rFonts w:hint="eastAsia"/>
          <w:rtl/>
        </w:rPr>
        <w:t>للاتحاد</w:t>
      </w:r>
      <w:r w:rsidRPr="002C214D">
        <w:rPr>
          <w:rtl/>
        </w:rPr>
        <w:t xml:space="preserve"> في </w:t>
      </w:r>
      <w:r w:rsidRPr="002C214D">
        <w:rPr>
          <w:rFonts w:hint="cs"/>
          <w:rtl/>
        </w:rPr>
        <w:t>دورة المجلس لعام</w:t>
      </w:r>
      <w:r w:rsidRPr="002C214D">
        <w:rPr>
          <w:rFonts w:hint="eastAsia"/>
          <w:rtl/>
        </w:rPr>
        <w:t> </w:t>
      </w:r>
      <w:r w:rsidRPr="002C214D">
        <w:t>2013</w:t>
      </w:r>
      <w:r w:rsidRPr="002C214D">
        <w:rPr>
          <w:rtl/>
        </w:rPr>
        <w:t xml:space="preserve"> "</w:t>
      </w:r>
      <w:r w:rsidRPr="002C214D">
        <w:rPr>
          <w:rFonts w:hint="eastAsia"/>
          <w:rtl/>
        </w:rPr>
        <w:t>خطة</w:t>
      </w:r>
      <w:r w:rsidRPr="002C214D">
        <w:rPr>
          <w:rtl/>
        </w:rPr>
        <w:t xml:space="preserve"> </w:t>
      </w:r>
      <w:r w:rsidRPr="002C214D">
        <w:rPr>
          <w:rFonts w:hint="eastAsia"/>
          <w:rtl/>
        </w:rPr>
        <w:t>العمل</w:t>
      </w:r>
      <w:r w:rsidRPr="002C214D">
        <w:rPr>
          <w:rtl/>
        </w:rPr>
        <w:t xml:space="preserve"> </w:t>
      </w:r>
      <w:r w:rsidRPr="002C214D">
        <w:rPr>
          <w:rFonts w:hint="eastAsia"/>
          <w:rtl/>
        </w:rPr>
        <w:t>وتقرير</w:t>
      </w:r>
      <w:r w:rsidRPr="002C214D">
        <w:rPr>
          <w:rtl/>
        </w:rPr>
        <w:t xml:space="preserve"> </w:t>
      </w:r>
      <w:r w:rsidRPr="002C214D">
        <w:rPr>
          <w:rFonts w:hint="eastAsia"/>
          <w:rtl/>
        </w:rPr>
        <w:t>الحالة</w:t>
      </w:r>
      <w:r w:rsidRPr="002C214D">
        <w:rPr>
          <w:rtl/>
        </w:rPr>
        <w:t xml:space="preserve"> </w:t>
      </w:r>
      <w:r w:rsidRPr="002C214D">
        <w:rPr>
          <w:rFonts w:hint="eastAsia"/>
          <w:rtl/>
        </w:rPr>
        <w:t>بشأن</w:t>
      </w:r>
      <w:r w:rsidRPr="002C214D">
        <w:rPr>
          <w:rtl/>
        </w:rPr>
        <w:t xml:space="preserve"> </w:t>
      </w:r>
      <w:r w:rsidRPr="002C214D">
        <w:rPr>
          <w:rFonts w:hint="eastAsia"/>
          <w:rtl/>
        </w:rPr>
        <w:t>برنامج</w:t>
      </w:r>
      <w:r w:rsidRPr="002C214D">
        <w:rPr>
          <w:rtl/>
        </w:rPr>
        <w:t xml:space="preserve"> </w:t>
      </w:r>
      <w:r w:rsidRPr="002C214D">
        <w:rPr>
          <w:rFonts w:hint="eastAsia"/>
          <w:rtl/>
        </w:rPr>
        <w:t>المطابقة</w:t>
      </w:r>
      <w:r w:rsidRPr="002C214D">
        <w:rPr>
          <w:rtl/>
        </w:rPr>
        <w:t xml:space="preserve"> </w:t>
      </w:r>
      <w:r w:rsidRPr="002C214D">
        <w:rPr>
          <w:rFonts w:hint="eastAsia"/>
          <w:rtl/>
        </w:rPr>
        <w:t>وقابلية</w:t>
      </w:r>
      <w:r w:rsidRPr="002C214D">
        <w:rPr>
          <w:rtl/>
        </w:rPr>
        <w:t xml:space="preserve"> </w:t>
      </w:r>
      <w:r w:rsidRPr="002C214D">
        <w:rPr>
          <w:rFonts w:hint="eastAsia"/>
          <w:rtl/>
        </w:rPr>
        <w:t>التشغيل</w:t>
      </w:r>
      <w:r w:rsidRPr="002C214D">
        <w:rPr>
          <w:rtl/>
        </w:rPr>
        <w:t xml:space="preserve"> </w:t>
      </w:r>
      <w:r w:rsidRPr="002C214D">
        <w:rPr>
          <w:rFonts w:hint="eastAsia"/>
          <w:rtl/>
        </w:rPr>
        <w:t>البيني</w:t>
      </w:r>
      <w:r w:rsidRPr="002C214D">
        <w:rPr>
          <w:rtl/>
        </w:rPr>
        <w:t>" (</w:t>
      </w:r>
      <w:r w:rsidRPr="002C214D">
        <w:rPr>
          <w:rFonts w:hint="eastAsia"/>
          <w:rtl/>
        </w:rPr>
        <w:t>الوثيقة</w:t>
      </w:r>
      <w:r w:rsidRPr="002C214D">
        <w:rPr>
          <w:rtl/>
        </w:rPr>
        <w:t xml:space="preserve"> </w:t>
      </w:r>
      <w:r w:rsidRPr="002C214D">
        <w:t>C13/24</w:t>
      </w:r>
      <w:r w:rsidRPr="002C214D">
        <w:rPr>
          <w:rtl/>
        </w:rPr>
        <w:t xml:space="preserve"> (</w:t>
      </w:r>
      <w:r w:rsidRPr="002C214D">
        <w:rPr>
          <w:rFonts w:hint="eastAsia"/>
          <w:rtl/>
        </w:rPr>
        <w:t>المراجَعة</w:t>
      </w:r>
      <w:r w:rsidRPr="002C214D">
        <w:rPr>
          <w:rtl/>
        </w:rPr>
        <w:t xml:space="preserve"> </w:t>
      </w:r>
      <w:r w:rsidRPr="002C214D">
        <w:t>1</w:t>
      </w:r>
      <w:r w:rsidRPr="002C214D">
        <w:rPr>
          <w:rtl/>
        </w:rPr>
        <w:t>))</w:t>
      </w:r>
      <w:r w:rsidRPr="002C214D">
        <w:rPr>
          <w:rFonts w:hint="eastAsia"/>
          <w:rtl/>
        </w:rPr>
        <w:t>،</w:t>
      </w:r>
      <w:r w:rsidRPr="002C214D">
        <w:rPr>
          <w:rtl/>
        </w:rPr>
        <w:t xml:space="preserve"> </w:t>
      </w:r>
      <w:r w:rsidRPr="002C214D">
        <w:rPr>
          <w:rFonts w:hint="eastAsia"/>
          <w:rtl/>
        </w:rPr>
        <w:t>مجمعين</w:t>
      </w:r>
      <w:r w:rsidRPr="002C214D">
        <w:rPr>
          <w:rtl/>
        </w:rPr>
        <w:t xml:space="preserve"> </w:t>
      </w:r>
      <w:r w:rsidRPr="002C214D">
        <w:rPr>
          <w:rFonts w:hint="eastAsia"/>
          <w:rtl/>
        </w:rPr>
        <w:t>على</w:t>
      </w:r>
      <w:r w:rsidRPr="002C214D">
        <w:rPr>
          <w:rtl/>
        </w:rPr>
        <w:t xml:space="preserve"> </w:t>
      </w:r>
      <w:r w:rsidRPr="002C214D">
        <w:rPr>
          <w:rFonts w:hint="eastAsia"/>
          <w:rtl/>
        </w:rPr>
        <w:t>التنويه</w:t>
      </w:r>
      <w:r w:rsidRPr="002C214D">
        <w:rPr>
          <w:rtl/>
        </w:rPr>
        <w:t xml:space="preserve"> </w:t>
      </w:r>
      <w:r w:rsidRPr="002C214D">
        <w:rPr>
          <w:rFonts w:hint="eastAsia"/>
          <w:rtl/>
        </w:rPr>
        <w:t>بأهمية</w:t>
      </w:r>
      <w:r w:rsidRPr="002C214D">
        <w:rPr>
          <w:rtl/>
        </w:rPr>
        <w:t xml:space="preserve"> </w:t>
      </w:r>
      <w:r w:rsidRPr="002C214D">
        <w:rPr>
          <w:rFonts w:hint="eastAsia"/>
          <w:rtl/>
        </w:rPr>
        <w:t>الأنشطة</w:t>
      </w:r>
      <w:r w:rsidRPr="002C214D">
        <w:rPr>
          <w:rtl/>
        </w:rPr>
        <w:t xml:space="preserve"> </w:t>
      </w:r>
      <w:r w:rsidRPr="002C214D">
        <w:rPr>
          <w:rFonts w:hint="eastAsia"/>
          <w:rtl/>
        </w:rPr>
        <w:t>المتصلة</w:t>
      </w:r>
      <w:r w:rsidRPr="002C214D">
        <w:rPr>
          <w:rtl/>
        </w:rPr>
        <w:t xml:space="preserve"> </w:t>
      </w:r>
      <w:r w:rsidRPr="002C214D">
        <w:rPr>
          <w:rFonts w:hint="eastAsia"/>
          <w:rtl/>
        </w:rPr>
        <w:t>بالمطابقة</w:t>
      </w:r>
      <w:r w:rsidRPr="002C214D">
        <w:rPr>
          <w:rtl/>
        </w:rPr>
        <w:t xml:space="preserve"> </w:t>
      </w:r>
      <w:r w:rsidRPr="002C214D">
        <w:rPr>
          <w:rFonts w:hint="eastAsia"/>
          <w:rtl/>
        </w:rPr>
        <w:t>وقابلية</w:t>
      </w:r>
      <w:r w:rsidRPr="002C214D">
        <w:rPr>
          <w:rtl/>
        </w:rPr>
        <w:t xml:space="preserve"> </w:t>
      </w:r>
      <w:r w:rsidRPr="002C214D">
        <w:rPr>
          <w:rFonts w:hint="eastAsia"/>
          <w:rtl/>
        </w:rPr>
        <w:t>التشغيل</w:t>
      </w:r>
      <w:r w:rsidRPr="002C214D">
        <w:rPr>
          <w:rtl/>
        </w:rPr>
        <w:t xml:space="preserve"> </w:t>
      </w:r>
      <w:r w:rsidRPr="002C214D">
        <w:rPr>
          <w:rFonts w:hint="eastAsia"/>
          <w:rtl/>
        </w:rPr>
        <w:t>البيني</w:t>
      </w:r>
      <w:r w:rsidRPr="002C214D">
        <w:rPr>
          <w:rtl/>
        </w:rPr>
        <w:t xml:space="preserve"> </w:t>
      </w:r>
      <w:r w:rsidRPr="002C214D">
        <w:rPr>
          <w:rFonts w:hint="eastAsia"/>
          <w:rtl/>
        </w:rPr>
        <w:t>وعلى</w:t>
      </w:r>
      <w:r w:rsidRPr="002C214D">
        <w:rPr>
          <w:rtl/>
        </w:rPr>
        <w:t xml:space="preserve"> </w:t>
      </w:r>
      <w:r w:rsidRPr="002C214D">
        <w:rPr>
          <w:rFonts w:hint="eastAsia"/>
          <w:rtl/>
        </w:rPr>
        <w:t>دعم</w:t>
      </w:r>
      <w:r w:rsidRPr="002C214D">
        <w:rPr>
          <w:rtl/>
        </w:rPr>
        <w:t xml:space="preserve"> </w:t>
      </w:r>
      <w:r w:rsidRPr="002C214D">
        <w:rPr>
          <w:rFonts w:hint="eastAsia"/>
          <w:rtl/>
        </w:rPr>
        <w:t>العمل</w:t>
      </w:r>
      <w:r w:rsidRPr="002C214D">
        <w:rPr>
          <w:rtl/>
        </w:rPr>
        <w:t xml:space="preserve"> </w:t>
      </w:r>
      <w:r w:rsidRPr="002C214D">
        <w:rPr>
          <w:rFonts w:hint="eastAsia"/>
          <w:rtl/>
        </w:rPr>
        <w:t>الذي</w:t>
      </w:r>
      <w:r w:rsidRPr="002C214D">
        <w:rPr>
          <w:rtl/>
        </w:rPr>
        <w:t xml:space="preserve"> </w:t>
      </w:r>
      <w:r w:rsidRPr="002C214D">
        <w:rPr>
          <w:rFonts w:hint="eastAsia"/>
          <w:rtl/>
        </w:rPr>
        <w:t>اضطلع</w:t>
      </w:r>
      <w:r w:rsidRPr="002C214D">
        <w:rPr>
          <w:rtl/>
        </w:rPr>
        <w:t xml:space="preserve"> </w:t>
      </w:r>
      <w:r w:rsidRPr="002C214D">
        <w:rPr>
          <w:rFonts w:hint="eastAsia"/>
          <w:rtl/>
        </w:rPr>
        <w:t>به</w:t>
      </w:r>
      <w:r w:rsidRPr="002C214D">
        <w:rPr>
          <w:rtl/>
        </w:rPr>
        <w:t xml:space="preserve"> </w:t>
      </w:r>
      <w:r w:rsidRPr="002C214D">
        <w:rPr>
          <w:rFonts w:hint="eastAsia"/>
          <w:rtl/>
        </w:rPr>
        <w:t>الاتحاد</w:t>
      </w:r>
      <w:r w:rsidRPr="002C214D">
        <w:rPr>
          <w:rtl/>
        </w:rPr>
        <w:t xml:space="preserve"> في </w:t>
      </w:r>
      <w:r w:rsidRPr="002C214D">
        <w:rPr>
          <w:rFonts w:hint="eastAsia"/>
          <w:rtl/>
        </w:rPr>
        <w:t>هذا</w:t>
      </w:r>
      <w:r w:rsidRPr="002C214D">
        <w:rPr>
          <w:rtl/>
        </w:rPr>
        <w:t xml:space="preserve"> </w:t>
      </w:r>
      <w:r w:rsidRPr="002C214D">
        <w:rPr>
          <w:rFonts w:hint="eastAsia"/>
          <w:rtl/>
        </w:rPr>
        <w:t>المجال،</w:t>
      </w:r>
      <w:r w:rsidRPr="002C214D">
        <w:rPr>
          <w:rtl/>
        </w:rPr>
        <w:t xml:space="preserve"> </w:t>
      </w:r>
      <w:r w:rsidRPr="002C214D">
        <w:rPr>
          <w:rFonts w:hint="cs"/>
          <w:rtl/>
        </w:rPr>
        <w:t>وحاثّين</w:t>
      </w:r>
      <w:r w:rsidRPr="002C214D">
        <w:rPr>
          <w:rtl/>
        </w:rPr>
        <w:t xml:space="preserve"> </w:t>
      </w:r>
      <w:r w:rsidRPr="002C214D">
        <w:rPr>
          <w:rFonts w:hint="eastAsia"/>
          <w:rtl/>
        </w:rPr>
        <w:t>الاتحاد</w:t>
      </w:r>
      <w:r w:rsidRPr="002C214D">
        <w:rPr>
          <w:rtl/>
        </w:rPr>
        <w:t xml:space="preserve"> </w:t>
      </w:r>
      <w:r w:rsidRPr="002C214D">
        <w:rPr>
          <w:rFonts w:hint="eastAsia"/>
          <w:rtl/>
        </w:rPr>
        <w:t>على</w:t>
      </w:r>
      <w:r w:rsidRPr="002C214D">
        <w:rPr>
          <w:rtl/>
        </w:rPr>
        <w:t xml:space="preserve"> </w:t>
      </w:r>
      <w:r w:rsidRPr="002C214D">
        <w:rPr>
          <w:rFonts w:hint="eastAsia"/>
          <w:rtl/>
        </w:rPr>
        <w:t>مواصلة</w:t>
      </w:r>
      <w:r w:rsidRPr="002C214D">
        <w:rPr>
          <w:rtl/>
        </w:rPr>
        <w:t xml:space="preserve"> </w:t>
      </w:r>
      <w:r w:rsidRPr="002C214D">
        <w:rPr>
          <w:rFonts w:hint="eastAsia"/>
          <w:rtl/>
        </w:rPr>
        <w:t>هذا</w:t>
      </w:r>
      <w:r w:rsidRPr="002C214D">
        <w:rPr>
          <w:rtl/>
        </w:rPr>
        <w:t xml:space="preserve"> </w:t>
      </w:r>
      <w:r w:rsidRPr="002C214D">
        <w:rPr>
          <w:rFonts w:hint="eastAsia"/>
          <w:rtl/>
        </w:rPr>
        <w:t>العمل</w:t>
      </w:r>
      <w:r w:rsidRPr="002C214D">
        <w:rPr>
          <w:rtl/>
        </w:rPr>
        <w:t>.</w:t>
      </w:r>
    </w:p>
    <w:p w:rsidR="005D7CFB" w:rsidRPr="002C214D" w:rsidRDefault="005D7CFB" w:rsidP="005D7CFB">
      <w:pPr>
        <w:pStyle w:val="Heading1"/>
        <w:rPr>
          <w:rtl/>
        </w:rPr>
      </w:pPr>
      <w:r w:rsidRPr="002C214D">
        <w:rPr>
          <w:lang w:bidi="ar-SA"/>
        </w:rPr>
        <w:t>2</w:t>
      </w:r>
      <w:r w:rsidRPr="002C214D">
        <w:rPr>
          <w:rtl/>
        </w:rPr>
        <w:tab/>
        <w:t xml:space="preserve">المسألة </w:t>
      </w:r>
      <w:r w:rsidRPr="002C214D">
        <w:rPr>
          <w:rFonts w:hint="cs"/>
          <w:rtl/>
        </w:rPr>
        <w:t>أو القضية المطروحة للدراسة</w:t>
      </w:r>
    </w:p>
    <w:p w:rsidR="005D7CFB" w:rsidRPr="002C214D" w:rsidRDefault="005D7CFB" w:rsidP="005D7CFB">
      <w:pPr>
        <w:rPr>
          <w:rtl/>
        </w:rPr>
      </w:pPr>
      <w:r w:rsidRPr="002C214D">
        <w:rPr>
          <w:rFonts w:hint="cs"/>
          <w:rtl/>
        </w:rPr>
        <w:t>وضعت ال</w:t>
      </w:r>
      <w:r w:rsidRPr="002C214D">
        <w:rPr>
          <w:rtl/>
        </w:rPr>
        <w:t xml:space="preserve">مسألة </w:t>
      </w:r>
      <w:r w:rsidRPr="002C214D">
        <w:rPr>
          <w:rFonts w:hint="cs"/>
          <w:rtl/>
        </w:rPr>
        <w:t>لتدرسها لجنة الدراسات</w:t>
      </w:r>
      <w:r w:rsidRPr="002C214D">
        <w:rPr>
          <w:rFonts w:hint="eastAsia"/>
          <w:rtl/>
        </w:rPr>
        <w:t> </w:t>
      </w:r>
      <w:r w:rsidRPr="002C214D">
        <w:t>2</w:t>
      </w:r>
      <w:r w:rsidRPr="002C214D">
        <w:rPr>
          <w:rFonts w:hint="cs"/>
          <w:rtl/>
        </w:rPr>
        <w:t xml:space="preserve"> في قطاع تنمية الاتصالات، وذلك لدراسة </w:t>
      </w:r>
      <w:r w:rsidRPr="002C214D">
        <w:rPr>
          <w:rtl/>
        </w:rPr>
        <w:t>هذه القضايا والقيام بما</w:t>
      </w:r>
      <w:r w:rsidRPr="002C214D">
        <w:rPr>
          <w:rFonts w:hint="cs"/>
          <w:rtl/>
        </w:rPr>
        <w:t> </w:t>
      </w:r>
      <w:r w:rsidRPr="002C214D">
        <w:rPr>
          <w:rtl/>
        </w:rPr>
        <w:t>يلي</w:t>
      </w:r>
      <w:r w:rsidRPr="002C214D">
        <w:rPr>
          <w:rFonts w:hint="cs"/>
          <w:rtl/>
        </w:rPr>
        <w:t>، مع وضع التأثير الاقتصادي للبرامج المذكورة آنفاً في الاعتبار بما فيه التأثير على الدول الأعضاء وأعضاء القطاع</w:t>
      </w:r>
      <w:r w:rsidRPr="002C214D">
        <w:rPr>
          <w:rtl/>
        </w:rPr>
        <w:t>:</w:t>
      </w:r>
    </w:p>
    <w:p w:rsidR="005D7CFB" w:rsidRPr="002C214D" w:rsidRDefault="005D7CFB" w:rsidP="005D7CFB">
      <w:pPr>
        <w:rPr>
          <w:rtl/>
        </w:rPr>
      </w:pPr>
      <w:r w:rsidRPr="002C214D">
        <w:t>1.2</w:t>
      </w:r>
      <w:r w:rsidRPr="002C214D">
        <w:tab/>
      </w:r>
      <w:r w:rsidRPr="002C214D">
        <w:rPr>
          <w:rFonts w:hint="cs"/>
          <w:rtl/>
        </w:rPr>
        <w:t xml:space="preserve">بالتعاون الوثيق مع برنامج (برامج) مكتب تنمية الاتصالات ذات الصلة، </w:t>
      </w:r>
      <w:r w:rsidRPr="002C214D">
        <w:rPr>
          <w:rtl/>
        </w:rPr>
        <w:t xml:space="preserve">تحديد وتقييم التحديات والأولويات والمشاكل التي تواجهها البلدان أو </w:t>
      </w:r>
      <w:r w:rsidRPr="002C214D">
        <w:rPr>
          <w:rFonts w:hint="cs"/>
          <w:rtl/>
        </w:rPr>
        <w:t>المناطق</w:t>
      </w:r>
      <w:r w:rsidRPr="002C214D">
        <w:rPr>
          <w:rtl/>
        </w:rPr>
        <w:t xml:space="preserve"> الفرعية أو </w:t>
      </w:r>
      <w:r w:rsidRPr="002C214D">
        <w:rPr>
          <w:rFonts w:hint="cs"/>
          <w:rtl/>
        </w:rPr>
        <w:t>المناطق</w:t>
      </w:r>
      <w:r w:rsidRPr="002C214D">
        <w:rPr>
          <w:rtl/>
        </w:rPr>
        <w:t xml:space="preserve"> فيما يتعلق بتطبيق </w:t>
      </w:r>
      <w:r w:rsidRPr="002C214D">
        <w:rPr>
          <w:rFonts w:hint="cs"/>
          <w:rtl/>
        </w:rPr>
        <w:t>توصيات قطاع تقييس الاتصالات</w:t>
      </w:r>
      <w:r w:rsidRPr="002C214D">
        <w:rPr>
          <w:rtl/>
        </w:rPr>
        <w:t xml:space="preserve"> </w:t>
      </w:r>
      <w:r w:rsidRPr="002C214D">
        <w:rPr>
          <w:rFonts w:hint="cs"/>
          <w:rtl/>
        </w:rPr>
        <w:t>وسُبل تلبية الاحتياجات الخاصة بالثقة والمتعلقة بمطابقة المعدات لتوصيات قطاع تقييس الاتصالات</w:t>
      </w:r>
      <w:r w:rsidRPr="002C214D">
        <w:rPr>
          <w:rtl/>
        </w:rPr>
        <w:t xml:space="preserve">، وغير ذلك من قضايا متصلة، وتحديد القضايا الحرجة/ذات الأولوية في البلدان أو </w:t>
      </w:r>
      <w:r w:rsidRPr="002C214D">
        <w:rPr>
          <w:rFonts w:hint="cs"/>
          <w:rtl/>
        </w:rPr>
        <w:t>المناطق</w:t>
      </w:r>
      <w:r w:rsidRPr="002C214D">
        <w:rPr>
          <w:rtl/>
        </w:rPr>
        <w:t xml:space="preserve"> الفرعية أو </w:t>
      </w:r>
      <w:r w:rsidRPr="002C214D">
        <w:rPr>
          <w:rFonts w:hint="cs"/>
          <w:rtl/>
        </w:rPr>
        <w:t>المناطق</w:t>
      </w:r>
      <w:r w:rsidRPr="002C214D">
        <w:rPr>
          <w:rtl/>
        </w:rPr>
        <w:t>، وتحديد ما يتصل بها من أفضل الممارسات.</w:t>
      </w:r>
    </w:p>
    <w:p w:rsidR="005D7CFB" w:rsidRPr="002C214D" w:rsidRDefault="005D7CFB" w:rsidP="005D7CFB">
      <w:pPr>
        <w:rPr>
          <w:rtl/>
        </w:rPr>
      </w:pPr>
      <w:r w:rsidRPr="002C214D">
        <w:t>2.2</w:t>
      </w:r>
      <w:r w:rsidRPr="002C214D">
        <w:tab/>
      </w:r>
      <w:r w:rsidRPr="002C214D">
        <w:rPr>
          <w:rtl/>
        </w:rPr>
        <w:t xml:space="preserve">دراسة </w:t>
      </w:r>
      <w:r w:rsidRPr="002C214D">
        <w:rPr>
          <w:rFonts w:hint="cs"/>
          <w:rtl/>
        </w:rPr>
        <w:t xml:space="preserve">كيف </w:t>
      </w:r>
      <w:r w:rsidRPr="002C214D">
        <w:rPr>
          <w:rtl/>
        </w:rPr>
        <w:t xml:space="preserve">يمكن لنقل المعلومات </w:t>
      </w:r>
      <w:r w:rsidRPr="002C214D">
        <w:rPr>
          <w:rFonts w:hint="cs"/>
          <w:rtl/>
        </w:rPr>
        <w:t xml:space="preserve">والمعارف </w:t>
      </w:r>
      <w:r w:rsidRPr="002C214D">
        <w:rPr>
          <w:rtl/>
        </w:rPr>
        <w:t>الفنية والتدريب، وتنمية القدرات المؤسسية والبشرية تعز</w:t>
      </w:r>
      <w:r w:rsidRPr="002C214D">
        <w:rPr>
          <w:rFonts w:hint="cs"/>
          <w:rtl/>
        </w:rPr>
        <w:t>ي</w:t>
      </w:r>
      <w:r w:rsidRPr="002C214D">
        <w:rPr>
          <w:rtl/>
        </w:rPr>
        <w:t xml:space="preserve">ز قدرة البلدان النامية على </w:t>
      </w:r>
      <w:r w:rsidRPr="002C214D">
        <w:rPr>
          <w:rFonts w:hint="cs"/>
          <w:rtl/>
        </w:rPr>
        <w:t xml:space="preserve">الحد من المخاطر المرتبطة بالمعدات ذات الجودة المنخفضة وقضايا قابلية التشغيل البيني للمعدات، </w:t>
      </w:r>
      <w:r w:rsidRPr="002C214D">
        <w:rPr>
          <w:rtl/>
        </w:rPr>
        <w:t>ودراسة أنظمة تبادل المعلومات على ن</w:t>
      </w:r>
      <w:r w:rsidRPr="002C214D">
        <w:rPr>
          <w:rFonts w:hint="cs"/>
          <w:rtl/>
        </w:rPr>
        <w:t>‍</w:t>
      </w:r>
      <w:r w:rsidRPr="002C214D">
        <w:rPr>
          <w:rtl/>
        </w:rPr>
        <w:t>حو فع</w:t>
      </w:r>
      <w:r w:rsidRPr="002C214D">
        <w:rPr>
          <w:rFonts w:hint="cs"/>
          <w:rtl/>
        </w:rPr>
        <w:t>ّ</w:t>
      </w:r>
      <w:r w:rsidRPr="002C214D">
        <w:rPr>
          <w:rtl/>
        </w:rPr>
        <w:t>ال للمساعدة في هذا العمل.</w:t>
      </w:r>
    </w:p>
    <w:p w:rsidR="005D7CFB" w:rsidRPr="002C214D" w:rsidRDefault="005D7CFB" w:rsidP="005D7CFB">
      <w:pPr>
        <w:rPr>
          <w:rtl/>
        </w:rPr>
      </w:pPr>
      <w:r w:rsidRPr="002C214D">
        <w:t>3.2</w:t>
      </w:r>
      <w:r w:rsidRPr="002C214D">
        <w:tab/>
      </w:r>
      <w:r w:rsidRPr="002C214D">
        <w:rPr>
          <w:rtl/>
        </w:rPr>
        <w:t>دراسة الاتجاهات العالمية المتعلقة بهذه الأمور.</w:t>
      </w:r>
    </w:p>
    <w:p w:rsidR="005D7CFB" w:rsidRPr="002C214D" w:rsidRDefault="005D7CFB" w:rsidP="005D7CFB">
      <w:pPr>
        <w:rPr>
          <w:spacing w:val="-4"/>
          <w:rtl/>
        </w:rPr>
      </w:pPr>
      <w:r w:rsidRPr="002C214D">
        <w:rPr>
          <w:spacing w:val="-4"/>
        </w:rPr>
        <w:t>4.2</w:t>
      </w:r>
      <w:r w:rsidRPr="002C214D">
        <w:rPr>
          <w:spacing w:val="-4"/>
        </w:rPr>
        <w:tab/>
      </w:r>
      <w:r w:rsidRPr="002C214D">
        <w:rPr>
          <w:rFonts w:hint="eastAsia"/>
          <w:spacing w:val="-4"/>
          <w:rtl/>
        </w:rPr>
        <w:t>وضع</w:t>
      </w:r>
      <w:r w:rsidRPr="002C214D">
        <w:rPr>
          <w:spacing w:val="-4"/>
          <w:rtl/>
        </w:rPr>
        <w:t xml:space="preserve"> </w:t>
      </w:r>
      <w:r w:rsidRPr="002C214D">
        <w:rPr>
          <w:rFonts w:hint="eastAsia"/>
          <w:spacing w:val="-4"/>
          <w:rtl/>
        </w:rPr>
        <w:t>منهجية</w:t>
      </w:r>
      <w:r w:rsidRPr="002C214D">
        <w:rPr>
          <w:spacing w:val="-4"/>
          <w:rtl/>
        </w:rPr>
        <w:t xml:space="preserve"> </w:t>
      </w:r>
      <w:r w:rsidRPr="002C214D">
        <w:rPr>
          <w:rFonts w:hint="eastAsia"/>
          <w:spacing w:val="-4"/>
          <w:rtl/>
        </w:rPr>
        <w:t>لتنفيذ</w:t>
      </w:r>
      <w:r w:rsidRPr="002C214D">
        <w:rPr>
          <w:spacing w:val="-4"/>
          <w:rtl/>
        </w:rPr>
        <w:t xml:space="preserve"> </w:t>
      </w:r>
      <w:r w:rsidRPr="002C214D">
        <w:rPr>
          <w:rFonts w:hint="cs"/>
          <w:spacing w:val="-4"/>
          <w:rtl/>
        </w:rPr>
        <w:t>هذه</w:t>
      </w:r>
      <w:r w:rsidRPr="002C214D">
        <w:rPr>
          <w:spacing w:val="-4"/>
          <w:rtl/>
        </w:rPr>
        <w:t xml:space="preserve"> </w:t>
      </w:r>
      <w:r w:rsidRPr="002C214D">
        <w:rPr>
          <w:rFonts w:hint="eastAsia"/>
          <w:spacing w:val="-4"/>
          <w:rtl/>
        </w:rPr>
        <w:t>المسألة،</w:t>
      </w:r>
      <w:r w:rsidRPr="002C214D">
        <w:rPr>
          <w:spacing w:val="-4"/>
          <w:rtl/>
        </w:rPr>
        <w:t xml:space="preserve"> </w:t>
      </w:r>
      <w:r w:rsidRPr="002C214D">
        <w:rPr>
          <w:rFonts w:hint="eastAsia"/>
          <w:spacing w:val="-4"/>
          <w:rtl/>
        </w:rPr>
        <w:t>ولا</w:t>
      </w:r>
      <w:r w:rsidRPr="002C214D">
        <w:rPr>
          <w:spacing w:val="-4"/>
          <w:rtl/>
        </w:rPr>
        <w:t xml:space="preserve"> </w:t>
      </w:r>
      <w:r w:rsidRPr="002C214D">
        <w:rPr>
          <w:rFonts w:hint="eastAsia"/>
          <w:spacing w:val="-4"/>
          <w:rtl/>
        </w:rPr>
        <w:t>سيّما</w:t>
      </w:r>
      <w:r w:rsidRPr="002C214D">
        <w:rPr>
          <w:spacing w:val="-4"/>
          <w:rtl/>
        </w:rPr>
        <w:t xml:space="preserve"> </w:t>
      </w:r>
      <w:r w:rsidRPr="002C214D">
        <w:rPr>
          <w:rFonts w:hint="eastAsia"/>
          <w:spacing w:val="-4"/>
          <w:rtl/>
        </w:rPr>
        <w:t>جمع</w:t>
      </w:r>
      <w:r w:rsidRPr="002C214D">
        <w:rPr>
          <w:spacing w:val="-4"/>
          <w:rtl/>
        </w:rPr>
        <w:t xml:space="preserve"> </w:t>
      </w:r>
      <w:r w:rsidRPr="002C214D">
        <w:rPr>
          <w:rFonts w:hint="eastAsia"/>
          <w:spacing w:val="-4"/>
          <w:rtl/>
        </w:rPr>
        <w:t>البي</w:t>
      </w:r>
      <w:r w:rsidRPr="002C214D">
        <w:rPr>
          <w:rFonts w:hint="cs"/>
          <w:spacing w:val="-4"/>
          <w:rtl/>
        </w:rPr>
        <w:t>ّ</w:t>
      </w:r>
      <w:r w:rsidRPr="002C214D">
        <w:rPr>
          <w:rFonts w:hint="eastAsia"/>
          <w:spacing w:val="-4"/>
          <w:rtl/>
        </w:rPr>
        <w:t>نات</w:t>
      </w:r>
      <w:r w:rsidRPr="002C214D">
        <w:rPr>
          <w:spacing w:val="-4"/>
          <w:rtl/>
        </w:rPr>
        <w:t xml:space="preserve"> </w:t>
      </w:r>
      <w:r w:rsidRPr="002C214D">
        <w:rPr>
          <w:rFonts w:hint="eastAsia"/>
          <w:spacing w:val="-4"/>
          <w:rtl/>
        </w:rPr>
        <w:t>والمعلومات</w:t>
      </w:r>
      <w:r w:rsidRPr="002C214D">
        <w:rPr>
          <w:spacing w:val="-4"/>
          <w:rtl/>
        </w:rPr>
        <w:t xml:space="preserve"> </w:t>
      </w:r>
      <w:r w:rsidRPr="002C214D">
        <w:rPr>
          <w:rFonts w:hint="eastAsia"/>
          <w:spacing w:val="-4"/>
          <w:rtl/>
        </w:rPr>
        <w:t>المتعلقة</w:t>
      </w:r>
      <w:r w:rsidRPr="002C214D">
        <w:rPr>
          <w:spacing w:val="-4"/>
          <w:rtl/>
        </w:rPr>
        <w:t xml:space="preserve"> </w:t>
      </w:r>
      <w:r w:rsidRPr="002C214D">
        <w:rPr>
          <w:rFonts w:hint="eastAsia"/>
          <w:spacing w:val="-4"/>
          <w:rtl/>
        </w:rPr>
        <w:t>بأفضل</w:t>
      </w:r>
      <w:r w:rsidRPr="002C214D">
        <w:rPr>
          <w:spacing w:val="-4"/>
          <w:rtl/>
        </w:rPr>
        <w:t xml:space="preserve"> </w:t>
      </w:r>
      <w:r w:rsidRPr="002C214D">
        <w:rPr>
          <w:rFonts w:hint="eastAsia"/>
          <w:spacing w:val="-4"/>
          <w:rtl/>
        </w:rPr>
        <w:t>الممارسات</w:t>
      </w:r>
      <w:r w:rsidRPr="002C214D">
        <w:rPr>
          <w:spacing w:val="-4"/>
          <w:rtl/>
        </w:rPr>
        <w:t xml:space="preserve"> </w:t>
      </w:r>
      <w:r w:rsidRPr="002C214D">
        <w:rPr>
          <w:rFonts w:hint="eastAsia"/>
          <w:spacing w:val="-4"/>
          <w:rtl/>
        </w:rPr>
        <w:t>المعمول</w:t>
      </w:r>
      <w:r w:rsidRPr="002C214D">
        <w:rPr>
          <w:spacing w:val="-4"/>
          <w:rtl/>
        </w:rPr>
        <w:t xml:space="preserve"> </w:t>
      </w:r>
      <w:r w:rsidRPr="002C214D">
        <w:rPr>
          <w:rFonts w:hint="eastAsia"/>
          <w:spacing w:val="-4"/>
          <w:rtl/>
        </w:rPr>
        <w:t>بها</w:t>
      </w:r>
      <w:r w:rsidRPr="002C214D">
        <w:rPr>
          <w:rFonts w:hint="cs"/>
          <w:spacing w:val="-4"/>
          <w:rtl/>
        </w:rPr>
        <w:t> </w:t>
      </w:r>
      <w:r w:rsidRPr="002C214D">
        <w:rPr>
          <w:rFonts w:hint="eastAsia"/>
          <w:spacing w:val="-4"/>
          <w:rtl/>
        </w:rPr>
        <w:t>حالياً</w:t>
      </w:r>
      <w:r w:rsidRPr="002C214D">
        <w:rPr>
          <w:rFonts w:hint="cs"/>
          <w:spacing w:val="-4"/>
          <w:rtl/>
        </w:rPr>
        <w:t>،</w:t>
      </w:r>
      <w:r w:rsidRPr="002C214D">
        <w:rPr>
          <w:spacing w:val="-4"/>
          <w:rtl/>
        </w:rPr>
        <w:t xml:space="preserve"> </w:t>
      </w:r>
      <w:r w:rsidRPr="002C214D">
        <w:rPr>
          <w:rFonts w:hint="eastAsia"/>
          <w:spacing w:val="-4"/>
          <w:rtl/>
        </w:rPr>
        <w:t>يؤخذ</w:t>
      </w:r>
      <w:r w:rsidRPr="002C214D">
        <w:rPr>
          <w:spacing w:val="-4"/>
          <w:rtl/>
        </w:rPr>
        <w:t xml:space="preserve"> </w:t>
      </w:r>
      <w:r w:rsidRPr="002C214D">
        <w:rPr>
          <w:rFonts w:hint="cs"/>
          <w:spacing w:val="-4"/>
          <w:rtl/>
        </w:rPr>
        <w:t>ب</w:t>
      </w:r>
      <w:r w:rsidRPr="002C214D">
        <w:rPr>
          <w:rFonts w:hint="eastAsia"/>
          <w:spacing w:val="-4"/>
          <w:rtl/>
        </w:rPr>
        <w:t>ها</w:t>
      </w:r>
      <w:r w:rsidRPr="002C214D">
        <w:rPr>
          <w:spacing w:val="-4"/>
          <w:rtl/>
        </w:rPr>
        <w:t xml:space="preserve"> </w:t>
      </w:r>
      <w:r w:rsidRPr="002C214D">
        <w:rPr>
          <w:rFonts w:hint="eastAsia"/>
          <w:spacing w:val="-4"/>
          <w:rtl/>
        </w:rPr>
        <w:t>لإقامة</w:t>
      </w:r>
      <w:r w:rsidRPr="002C214D">
        <w:rPr>
          <w:spacing w:val="-4"/>
          <w:rtl/>
        </w:rPr>
        <w:t xml:space="preserve"> </w:t>
      </w:r>
      <w:r w:rsidRPr="002C214D">
        <w:rPr>
          <w:rFonts w:hint="cs"/>
          <w:spacing w:val="-4"/>
          <w:rtl/>
        </w:rPr>
        <w:t xml:space="preserve">برامج </w:t>
      </w:r>
      <w:r w:rsidRPr="002C214D">
        <w:rPr>
          <w:rFonts w:hint="eastAsia"/>
          <w:spacing w:val="-4"/>
          <w:rtl/>
        </w:rPr>
        <w:t>المطابقة</w:t>
      </w:r>
      <w:r w:rsidRPr="002C214D">
        <w:rPr>
          <w:spacing w:val="-4"/>
          <w:rtl/>
        </w:rPr>
        <w:t xml:space="preserve"> </w:t>
      </w:r>
      <w:r w:rsidRPr="002C214D">
        <w:rPr>
          <w:rFonts w:hint="eastAsia"/>
          <w:spacing w:val="-4"/>
          <w:rtl/>
        </w:rPr>
        <w:t>وقابلية</w:t>
      </w:r>
      <w:r w:rsidRPr="002C214D">
        <w:rPr>
          <w:spacing w:val="-4"/>
          <w:rtl/>
        </w:rPr>
        <w:t xml:space="preserve"> </w:t>
      </w:r>
      <w:r w:rsidRPr="002C214D">
        <w:rPr>
          <w:rFonts w:hint="eastAsia"/>
          <w:spacing w:val="-4"/>
          <w:rtl/>
        </w:rPr>
        <w:t>التشغيل</w:t>
      </w:r>
      <w:r w:rsidRPr="002C214D">
        <w:rPr>
          <w:spacing w:val="-4"/>
          <w:rtl/>
        </w:rPr>
        <w:t xml:space="preserve"> </w:t>
      </w:r>
      <w:r w:rsidRPr="002C214D">
        <w:rPr>
          <w:rFonts w:hint="eastAsia"/>
          <w:spacing w:val="-4"/>
          <w:rtl/>
        </w:rPr>
        <w:t>البيني</w:t>
      </w:r>
      <w:r w:rsidRPr="002C214D">
        <w:rPr>
          <w:spacing w:val="-4"/>
          <w:rtl/>
        </w:rPr>
        <w:t xml:space="preserve"> </w:t>
      </w:r>
      <w:r w:rsidRPr="002C214D">
        <w:rPr>
          <w:rFonts w:hint="eastAsia"/>
          <w:spacing w:val="-4"/>
          <w:rtl/>
        </w:rPr>
        <w:t>مع</w:t>
      </w:r>
      <w:r w:rsidRPr="002C214D">
        <w:rPr>
          <w:spacing w:val="-4"/>
          <w:rtl/>
        </w:rPr>
        <w:t xml:space="preserve"> </w:t>
      </w:r>
      <w:r w:rsidRPr="002C214D">
        <w:rPr>
          <w:rFonts w:hint="eastAsia"/>
          <w:spacing w:val="-4"/>
          <w:rtl/>
        </w:rPr>
        <w:t>مراعاة</w:t>
      </w:r>
      <w:r w:rsidRPr="002C214D">
        <w:rPr>
          <w:spacing w:val="-4"/>
          <w:rtl/>
        </w:rPr>
        <w:t xml:space="preserve"> </w:t>
      </w:r>
      <w:r w:rsidRPr="002C214D">
        <w:rPr>
          <w:rFonts w:hint="eastAsia"/>
          <w:spacing w:val="-4"/>
          <w:rtl/>
        </w:rPr>
        <w:t>التقدم</w:t>
      </w:r>
      <w:r w:rsidRPr="002C214D">
        <w:rPr>
          <w:spacing w:val="-4"/>
          <w:rtl/>
        </w:rPr>
        <w:t xml:space="preserve"> </w:t>
      </w:r>
      <w:r w:rsidRPr="002C214D">
        <w:rPr>
          <w:rFonts w:hint="eastAsia"/>
          <w:spacing w:val="-4"/>
          <w:rtl/>
        </w:rPr>
        <w:t>الذي</w:t>
      </w:r>
      <w:r w:rsidRPr="002C214D">
        <w:rPr>
          <w:spacing w:val="-4"/>
          <w:rtl/>
        </w:rPr>
        <w:t xml:space="preserve"> </w:t>
      </w:r>
      <w:r w:rsidRPr="002C214D">
        <w:rPr>
          <w:rFonts w:hint="eastAsia"/>
          <w:spacing w:val="-4"/>
          <w:rtl/>
        </w:rPr>
        <w:t>تحرزه</w:t>
      </w:r>
      <w:r w:rsidRPr="002C214D">
        <w:rPr>
          <w:spacing w:val="-4"/>
          <w:rtl/>
        </w:rPr>
        <w:t xml:space="preserve"> </w:t>
      </w:r>
      <w:r w:rsidRPr="002C214D">
        <w:rPr>
          <w:rFonts w:hint="cs"/>
          <w:spacing w:val="-4"/>
          <w:rtl/>
        </w:rPr>
        <w:t>جميع</w:t>
      </w:r>
      <w:r w:rsidRPr="002C214D">
        <w:rPr>
          <w:spacing w:val="-4"/>
          <w:rtl/>
        </w:rPr>
        <w:t xml:space="preserve"> </w:t>
      </w:r>
      <w:r w:rsidRPr="002C214D">
        <w:rPr>
          <w:rFonts w:hint="eastAsia"/>
          <w:spacing w:val="-4"/>
          <w:rtl/>
        </w:rPr>
        <w:t>قطاعات</w:t>
      </w:r>
      <w:r w:rsidRPr="002C214D">
        <w:rPr>
          <w:spacing w:val="-4"/>
          <w:rtl/>
        </w:rPr>
        <w:t xml:space="preserve"> </w:t>
      </w:r>
      <w:r w:rsidRPr="002C214D">
        <w:rPr>
          <w:rFonts w:hint="cs"/>
          <w:spacing w:val="-4"/>
          <w:rtl/>
        </w:rPr>
        <w:t>الاتحاد الدولي ل</w:t>
      </w:r>
      <w:r w:rsidRPr="002C214D">
        <w:rPr>
          <w:rFonts w:hint="eastAsia"/>
          <w:spacing w:val="-4"/>
          <w:rtl/>
        </w:rPr>
        <w:t>لاتصالات</w:t>
      </w:r>
      <w:r w:rsidRPr="002C214D">
        <w:rPr>
          <w:spacing w:val="-4"/>
          <w:rtl/>
        </w:rPr>
        <w:t xml:space="preserve"> في </w:t>
      </w:r>
      <w:r w:rsidRPr="002C214D">
        <w:rPr>
          <w:rFonts w:hint="eastAsia"/>
          <w:spacing w:val="-4"/>
          <w:rtl/>
        </w:rPr>
        <w:t>هذا</w:t>
      </w:r>
      <w:r w:rsidRPr="002C214D">
        <w:rPr>
          <w:spacing w:val="-4"/>
          <w:rtl/>
        </w:rPr>
        <w:t xml:space="preserve"> </w:t>
      </w:r>
      <w:r w:rsidRPr="002C214D">
        <w:rPr>
          <w:rFonts w:hint="cs"/>
          <w:spacing w:val="-4"/>
          <w:rtl/>
        </w:rPr>
        <w:t>الصدد</w:t>
      </w:r>
      <w:r w:rsidRPr="002C214D">
        <w:rPr>
          <w:rFonts w:hint="eastAsia"/>
          <w:spacing w:val="-4"/>
          <w:rtl/>
        </w:rPr>
        <w:t>؛</w:t>
      </w:r>
    </w:p>
    <w:p w:rsidR="005D7CFB" w:rsidRPr="002C214D" w:rsidRDefault="005D7CFB" w:rsidP="005D7CFB">
      <w:pPr>
        <w:rPr>
          <w:rtl/>
        </w:rPr>
      </w:pPr>
      <w:r w:rsidRPr="002C214D">
        <w:t>5.2</w:t>
      </w:r>
      <w:r w:rsidRPr="002C214D">
        <w:tab/>
      </w:r>
      <w:r w:rsidRPr="002C214D">
        <w:rPr>
          <w:rFonts w:hint="cs"/>
          <w:rtl/>
        </w:rPr>
        <w:t>تصميم تقنيات ل</w:t>
      </w:r>
      <w:r w:rsidRPr="002C214D">
        <w:rPr>
          <w:rFonts w:hint="eastAsia"/>
          <w:rtl/>
        </w:rPr>
        <w:t>لنهوض</w:t>
      </w:r>
      <w:r w:rsidRPr="002C214D">
        <w:rPr>
          <w:rtl/>
        </w:rPr>
        <w:t xml:space="preserve"> </w:t>
      </w:r>
      <w:r w:rsidRPr="002C214D">
        <w:rPr>
          <w:rFonts w:hint="cs"/>
          <w:rtl/>
        </w:rPr>
        <w:t>بتنسيق نظم</w:t>
      </w:r>
      <w:r w:rsidRPr="002C214D">
        <w:rPr>
          <w:rtl/>
        </w:rPr>
        <w:t xml:space="preserve"> </w:t>
      </w:r>
      <w:r w:rsidRPr="002C214D">
        <w:rPr>
          <w:rFonts w:hint="cs"/>
          <w:rtl/>
        </w:rPr>
        <w:t>ا</w:t>
      </w:r>
      <w:r w:rsidRPr="002C214D">
        <w:rPr>
          <w:rFonts w:hint="eastAsia"/>
          <w:rtl/>
        </w:rPr>
        <w:t>لمطابقة</w:t>
      </w:r>
      <w:r w:rsidRPr="002C214D">
        <w:rPr>
          <w:rtl/>
        </w:rPr>
        <w:t xml:space="preserve"> </w:t>
      </w:r>
      <w:r w:rsidRPr="002C214D">
        <w:rPr>
          <w:rFonts w:hint="eastAsia"/>
          <w:rtl/>
        </w:rPr>
        <w:t>وقابلية</w:t>
      </w:r>
      <w:r w:rsidRPr="002C214D">
        <w:rPr>
          <w:rtl/>
        </w:rPr>
        <w:t xml:space="preserve"> </w:t>
      </w:r>
      <w:r w:rsidRPr="002C214D">
        <w:rPr>
          <w:rFonts w:hint="eastAsia"/>
          <w:rtl/>
        </w:rPr>
        <w:t>التشغيل</w:t>
      </w:r>
      <w:r w:rsidRPr="002C214D">
        <w:rPr>
          <w:rtl/>
        </w:rPr>
        <w:t xml:space="preserve"> </w:t>
      </w:r>
      <w:r w:rsidRPr="002C214D">
        <w:rPr>
          <w:rFonts w:hint="eastAsia"/>
          <w:rtl/>
        </w:rPr>
        <w:t>البيني</w:t>
      </w:r>
      <w:r w:rsidRPr="002C214D">
        <w:rPr>
          <w:rtl/>
        </w:rPr>
        <w:t xml:space="preserve"> </w:t>
      </w:r>
      <w:r w:rsidRPr="002C214D">
        <w:rPr>
          <w:rFonts w:hint="cs"/>
          <w:rtl/>
        </w:rPr>
        <w:t>ل</w:t>
      </w:r>
      <w:r w:rsidRPr="002C214D">
        <w:rPr>
          <w:rFonts w:hint="eastAsia"/>
          <w:rtl/>
        </w:rPr>
        <w:t>تحسين</w:t>
      </w:r>
      <w:r w:rsidRPr="002C214D">
        <w:rPr>
          <w:rtl/>
        </w:rPr>
        <w:t xml:space="preserve"> </w:t>
      </w:r>
      <w:r w:rsidRPr="002C214D">
        <w:rPr>
          <w:rFonts w:hint="eastAsia"/>
          <w:rtl/>
        </w:rPr>
        <w:t>التكامل</w:t>
      </w:r>
      <w:r w:rsidRPr="002C214D">
        <w:rPr>
          <w:rtl/>
        </w:rPr>
        <w:t xml:space="preserve"> </w:t>
      </w:r>
      <w:r w:rsidRPr="002C214D">
        <w:rPr>
          <w:rFonts w:hint="eastAsia"/>
          <w:rtl/>
        </w:rPr>
        <w:t>الإقليمي</w:t>
      </w:r>
      <w:r w:rsidRPr="002C214D">
        <w:rPr>
          <w:rtl/>
        </w:rPr>
        <w:t xml:space="preserve"> </w:t>
      </w:r>
      <w:r w:rsidRPr="002C214D">
        <w:rPr>
          <w:rFonts w:hint="cs"/>
          <w:rtl/>
        </w:rPr>
        <w:t>والمساهمة</w:t>
      </w:r>
      <w:r w:rsidRPr="002C214D">
        <w:rPr>
          <w:rtl/>
        </w:rPr>
        <w:t xml:space="preserve"> في </w:t>
      </w:r>
      <w:r w:rsidRPr="002C214D">
        <w:rPr>
          <w:rFonts w:hint="cs"/>
          <w:rtl/>
        </w:rPr>
        <w:t>سد الفجوة</w:t>
      </w:r>
      <w:r w:rsidRPr="002C214D">
        <w:rPr>
          <w:rtl/>
        </w:rPr>
        <w:t xml:space="preserve"> </w:t>
      </w:r>
      <w:r w:rsidRPr="002C214D">
        <w:rPr>
          <w:rFonts w:hint="eastAsia"/>
          <w:rtl/>
        </w:rPr>
        <w:t>التقييس</w:t>
      </w:r>
      <w:r w:rsidRPr="002C214D">
        <w:rPr>
          <w:rFonts w:hint="cs"/>
          <w:rtl/>
        </w:rPr>
        <w:t>ية</w:t>
      </w:r>
      <w:r w:rsidRPr="002C214D">
        <w:rPr>
          <w:rFonts w:hint="eastAsia"/>
          <w:rtl/>
        </w:rPr>
        <w:t>،</w:t>
      </w:r>
      <w:r w:rsidRPr="002C214D">
        <w:rPr>
          <w:rtl/>
        </w:rPr>
        <w:t xml:space="preserve"> </w:t>
      </w:r>
      <w:r w:rsidRPr="002C214D">
        <w:rPr>
          <w:rFonts w:hint="cs"/>
          <w:rtl/>
        </w:rPr>
        <w:t xml:space="preserve">وبالتالي </w:t>
      </w:r>
      <w:r w:rsidRPr="002C214D">
        <w:rPr>
          <w:rFonts w:hint="eastAsia"/>
          <w:rtl/>
        </w:rPr>
        <w:t>تقليص</w:t>
      </w:r>
      <w:r w:rsidRPr="002C214D">
        <w:rPr>
          <w:rtl/>
        </w:rPr>
        <w:t xml:space="preserve"> </w:t>
      </w:r>
      <w:r w:rsidRPr="002C214D">
        <w:rPr>
          <w:rFonts w:hint="cs"/>
          <w:rtl/>
        </w:rPr>
        <w:t>الفجوة</w:t>
      </w:r>
      <w:r w:rsidRPr="002C214D">
        <w:rPr>
          <w:rtl/>
        </w:rPr>
        <w:t xml:space="preserve"> </w:t>
      </w:r>
      <w:r w:rsidRPr="002C214D">
        <w:rPr>
          <w:rFonts w:hint="eastAsia"/>
          <w:rtl/>
        </w:rPr>
        <w:t>الرقمية؛</w:t>
      </w:r>
    </w:p>
    <w:p w:rsidR="005D7CFB" w:rsidRPr="002C214D" w:rsidRDefault="005D7CFB" w:rsidP="005D7CFB">
      <w:pPr>
        <w:rPr>
          <w:rtl/>
        </w:rPr>
      </w:pPr>
      <w:r w:rsidRPr="002C214D">
        <w:t>6.2</w:t>
      </w:r>
      <w:r w:rsidRPr="002C214D">
        <w:rPr>
          <w:rtl/>
        </w:rPr>
        <w:tab/>
      </w:r>
      <w:r w:rsidRPr="002C214D">
        <w:rPr>
          <w:rFonts w:hint="cs"/>
          <w:rtl/>
        </w:rPr>
        <w:t>توفير معلومات</w:t>
      </w:r>
      <w:r w:rsidRPr="002C214D">
        <w:rPr>
          <w:rtl/>
        </w:rPr>
        <w:t xml:space="preserve"> </w:t>
      </w:r>
      <w:r w:rsidRPr="002C214D">
        <w:rPr>
          <w:rFonts w:hint="eastAsia"/>
          <w:rtl/>
        </w:rPr>
        <w:t>عن</w:t>
      </w:r>
      <w:r w:rsidRPr="002C214D">
        <w:rPr>
          <w:rtl/>
        </w:rPr>
        <w:t xml:space="preserve"> </w:t>
      </w:r>
      <w:r w:rsidRPr="002C214D">
        <w:rPr>
          <w:rFonts w:hint="eastAsia"/>
          <w:rtl/>
        </w:rPr>
        <w:t>وضع</w:t>
      </w:r>
      <w:r w:rsidRPr="002C214D">
        <w:rPr>
          <w:rtl/>
        </w:rPr>
        <w:t xml:space="preserve"> </w:t>
      </w:r>
      <w:r w:rsidRPr="002C214D">
        <w:rPr>
          <w:rFonts w:hint="eastAsia"/>
          <w:rtl/>
        </w:rPr>
        <w:t>اتفاقات</w:t>
      </w:r>
      <w:r w:rsidRPr="002C214D">
        <w:rPr>
          <w:rtl/>
        </w:rPr>
        <w:t xml:space="preserve"> </w:t>
      </w:r>
      <w:r w:rsidRPr="002C214D">
        <w:rPr>
          <w:rFonts w:hint="cs"/>
          <w:rtl/>
        </w:rPr>
        <w:t>ا</w:t>
      </w:r>
      <w:r w:rsidRPr="002C214D">
        <w:rPr>
          <w:rFonts w:hint="eastAsia"/>
          <w:rtl/>
        </w:rPr>
        <w:t>لاعتراف</w:t>
      </w:r>
      <w:r w:rsidRPr="002C214D">
        <w:rPr>
          <w:rtl/>
        </w:rPr>
        <w:t xml:space="preserve"> </w:t>
      </w:r>
      <w:r w:rsidRPr="002C214D">
        <w:rPr>
          <w:rFonts w:hint="eastAsia"/>
          <w:rtl/>
        </w:rPr>
        <w:t>المتبادل</w:t>
      </w:r>
      <w:r w:rsidRPr="002C214D">
        <w:rPr>
          <w:rFonts w:hint="cs"/>
          <w:rtl/>
        </w:rPr>
        <w:t xml:space="preserve"> </w:t>
      </w:r>
      <w:r w:rsidRPr="002C214D">
        <w:t>(MRA)</w:t>
      </w:r>
      <w:r w:rsidRPr="002C214D">
        <w:rPr>
          <w:rtl/>
        </w:rPr>
        <w:t xml:space="preserve"> </w:t>
      </w:r>
      <w:r w:rsidRPr="002C214D">
        <w:rPr>
          <w:rFonts w:hint="eastAsia"/>
          <w:rtl/>
        </w:rPr>
        <w:t>بين</w:t>
      </w:r>
      <w:r w:rsidRPr="002C214D">
        <w:rPr>
          <w:rtl/>
        </w:rPr>
        <w:t xml:space="preserve"> </w:t>
      </w:r>
      <w:r w:rsidRPr="002C214D">
        <w:rPr>
          <w:rFonts w:hint="eastAsia"/>
          <w:rtl/>
        </w:rPr>
        <w:t>البلدان</w:t>
      </w:r>
      <w:r w:rsidRPr="002C214D">
        <w:rPr>
          <w:rtl/>
        </w:rPr>
        <w:t xml:space="preserve"> </w:t>
      </w:r>
      <w:r w:rsidRPr="002C214D">
        <w:rPr>
          <w:rFonts w:hint="cs"/>
          <w:rtl/>
        </w:rPr>
        <w:t>وإرشادات</w:t>
      </w:r>
      <w:r w:rsidRPr="002C214D">
        <w:rPr>
          <w:rtl/>
        </w:rPr>
        <w:t xml:space="preserve"> </w:t>
      </w:r>
      <w:r w:rsidRPr="002C214D">
        <w:rPr>
          <w:rFonts w:hint="eastAsia"/>
          <w:rtl/>
        </w:rPr>
        <w:t>بشأن</w:t>
      </w:r>
      <w:r w:rsidRPr="002C214D">
        <w:rPr>
          <w:rtl/>
        </w:rPr>
        <w:t xml:space="preserve"> </w:t>
      </w:r>
      <w:r w:rsidRPr="002C214D">
        <w:rPr>
          <w:rFonts w:hint="eastAsia"/>
          <w:rtl/>
        </w:rPr>
        <w:t>المفاهيم</w:t>
      </w:r>
      <w:r w:rsidRPr="002C214D">
        <w:rPr>
          <w:rtl/>
        </w:rPr>
        <w:t xml:space="preserve"> </w:t>
      </w:r>
      <w:r w:rsidRPr="002C214D">
        <w:rPr>
          <w:rFonts w:hint="eastAsia"/>
          <w:rtl/>
        </w:rPr>
        <w:t>والإجراءات</w:t>
      </w:r>
      <w:r w:rsidRPr="002C214D">
        <w:rPr>
          <w:rtl/>
        </w:rPr>
        <w:t xml:space="preserve"> </w:t>
      </w:r>
      <w:r w:rsidRPr="002C214D">
        <w:rPr>
          <w:rFonts w:hint="eastAsia"/>
          <w:rtl/>
        </w:rPr>
        <w:t>اللازمة</w:t>
      </w:r>
      <w:r w:rsidRPr="002C214D">
        <w:rPr>
          <w:rtl/>
        </w:rPr>
        <w:t xml:space="preserve"> </w:t>
      </w:r>
      <w:r w:rsidRPr="002C214D">
        <w:rPr>
          <w:rFonts w:hint="eastAsia"/>
          <w:rtl/>
        </w:rPr>
        <w:t>لوضع</w:t>
      </w:r>
      <w:r w:rsidRPr="002C214D">
        <w:rPr>
          <w:rtl/>
        </w:rPr>
        <w:t xml:space="preserve"> </w:t>
      </w:r>
      <w:r w:rsidRPr="002C214D">
        <w:rPr>
          <w:rFonts w:hint="eastAsia"/>
          <w:rtl/>
        </w:rPr>
        <w:t>وتدب</w:t>
      </w:r>
      <w:r w:rsidRPr="002C214D">
        <w:rPr>
          <w:rFonts w:hint="cs"/>
          <w:rtl/>
        </w:rPr>
        <w:t>ُّ</w:t>
      </w:r>
      <w:r w:rsidRPr="002C214D">
        <w:rPr>
          <w:rFonts w:hint="eastAsia"/>
          <w:rtl/>
        </w:rPr>
        <w:t>ر</w:t>
      </w:r>
      <w:r w:rsidRPr="002C214D">
        <w:rPr>
          <w:rtl/>
        </w:rPr>
        <w:t xml:space="preserve"> </w:t>
      </w:r>
      <w:r w:rsidRPr="002C214D">
        <w:rPr>
          <w:rFonts w:hint="cs"/>
          <w:rtl/>
        </w:rPr>
        <w:t>هذه ال</w:t>
      </w:r>
      <w:r w:rsidRPr="002C214D">
        <w:rPr>
          <w:rFonts w:hint="eastAsia"/>
          <w:rtl/>
        </w:rPr>
        <w:t>اتفاقات؛</w:t>
      </w:r>
    </w:p>
    <w:p w:rsidR="005D7CFB" w:rsidRPr="002C0AB1" w:rsidRDefault="005D7CFB" w:rsidP="005D7CFB">
      <w:pPr>
        <w:rPr>
          <w:spacing w:val="2"/>
          <w:rtl/>
        </w:rPr>
      </w:pPr>
      <w:r w:rsidRPr="002C214D">
        <w:rPr>
          <w:spacing w:val="-4"/>
        </w:rPr>
        <w:t>7.2</w:t>
      </w:r>
      <w:r w:rsidRPr="002C214D">
        <w:rPr>
          <w:rFonts w:hint="cs"/>
          <w:spacing w:val="-4"/>
          <w:rtl/>
        </w:rPr>
        <w:tab/>
      </w:r>
      <w:r w:rsidRPr="002C0AB1">
        <w:rPr>
          <w:rFonts w:hint="eastAsia"/>
          <w:spacing w:val="2"/>
          <w:rtl/>
        </w:rPr>
        <w:t>تقنيات</w:t>
      </w:r>
      <w:r w:rsidRPr="002C0AB1">
        <w:rPr>
          <w:spacing w:val="2"/>
          <w:rtl/>
        </w:rPr>
        <w:t xml:space="preserve"> </w:t>
      </w:r>
      <w:r w:rsidRPr="002C0AB1">
        <w:rPr>
          <w:rFonts w:hint="eastAsia"/>
          <w:spacing w:val="2"/>
          <w:rtl/>
        </w:rPr>
        <w:t>مراقبة</w:t>
      </w:r>
      <w:r w:rsidRPr="002C0AB1">
        <w:rPr>
          <w:spacing w:val="2"/>
          <w:rtl/>
        </w:rPr>
        <w:t xml:space="preserve"> </w:t>
      </w:r>
      <w:r w:rsidRPr="002C0AB1">
        <w:rPr>
          <w:rFonts w:hint="eastAsia"/>
          <w:spacing w:val="2"/>
          <w:rtl/>
        </w:rPr>
        <w:t>السوق</w:t>
      </w:r>
      <w:r w:rsidRPr="002C0AB1">
        <w:rPr>
          <w:spacing w:val="2"/>
          <w:rtl/>
        </w:rPr>
        <w:t xml:space="preserve"> </w:t>
      </w:r>
      <w:r w:rsidRPr="002C0AB1">
        <w:rPr>
          <w:rFonts w:hint="cs"/>
          <w:spacing w:val="2"/>
          <w:rtl/>
        </w:rPr>
        <w:t>وإدامة</w:t>
      </w:r>
      <w:r w:rsidRPr="002C0AB1">
        <w:rPr>
          <w:spacing w:val="2"/>
          <w:rtl/>
        </w:rPr>
        <w:t xml:space="preserve"> </w:t>
      </w:r>
      <w:r w:rsidRPr="002C0AB1">
        <w:rPr>
          <w:rFonts w:hint="cs"/>
          <w:spacing w:val="2"/>
          <w:rtl/>
        </w:rPr>
        <w:t>نظم</w:t>
      </w:r>
      <w:r w:rsidRPr="002C0AB1">
        <w:rPr>
          <w:spacing w:val="2"/>
          <w:rtl/>
        </w:rPr>
        <w:t xml:space="preserve"> </w:t>
      </w:r>
      <w:r w:rsidRPr="002C0AB1">
        <w:rPr>
          <w:rFonts w:hint="eastAsia"/>
          <w:spacing w:val="2"/>
          <w:rtl/>
        </w:rPr>
        <w:t>المطابقة</w:t>
      </w:r>
      <w:r w:rsidRPr="002C0AB1">
        <w:rPr>
          <w:spacing w:val="2"/>
          <w:rtl/>
        </w:rPr>
        <w:t xml:space="preserve"> </w:t>
      </w:r>
      <w:r w:rsidRPr="002C0AB1">
        <w:rPr>
          <w:rFonts w:hint="eastAsia"/>
          <w:spacing w:val="2"/>
          <w:rtl/>
        </w:rPr>
        <w:t>وقابلية</w:t>
      </w:r>
      <w:r w:rsidRPr="002C0AB1">
        <w:rPr>
          <w:spacing w:val="2"/>
          <w:rtl/>
        </w:rPr>
        <w:t xml:space="preserve"> </w:t>
      </w:r>
      <w:r w:rsidRPr="002C0AB1">
        <w:rPr>
          <w:rFonts w:hint="eastAsia"/>
          <w:spacing w:val="2"/>
          <w:rtl/>
        </w:rPr>
        <w:t>التشغيل</w:t>
      </w:r>
      <w:r w:rsidRPr="002C0AB1">
        <w:rPr>
          <w:spacing w:val="2"/>
          <w:rtl/>
        </w:rPr>
        <w:t xml:space="preserve"> </w:t>
      </w:r>
      <w:r w:rsidRPr="002C0AB1">
        <w:rPr>
          <w:rFonts w:hint="eastAsia"/>
          <w:spacing w:val="2"/>
          <w:rtl/>
        </w:rPr>
        <w:t>البيني</w:t>
      </w:r>
      <w:r w:rsidRPr="002C0AB1">
        <w:rPr>
          <w:spacing w:val="2"/>
          <w:rtl/>
        </w:rPr>
        <w:t xml:space="preserve"> </w:t>
      </w:r>
      <w:r w:rsidRPr="002C0AB1">
        <w:rPr>
          <w:rFonts w:hint="eastAsia"/>
          <w:spacing w:val="2"/>
          <w:rtl/>
        </w:rPr>
        <w:t>لضمان</w:t>
      </w:r>
      <w:r w:rsidRPr="002C0AB1">
        <w:rPr>
          <w:spacing w:val="2"/>
          <w:rtl/>
        </w:rPr>
        <w:t xml:space="preserve"> </w:t>
      </w:r>
      <w:r w:rsidRPr="002C0AB1">
        <w:rPr>
          <w:rFonts w:hint="eastAsia"/>
          <w:spacing w:val="2"/>
          <w:rtl/>
        </w:rPr>
        <w:t>مصداقية</w:t>
      </w:r>
      <w:r w:rsidRPr="002C0AB1">
        <w:rPr>
          <w:spacing w:val="2"/>
          <w:rtl/>
        </w:rPr>
        <w:t xml:space="preserve"> </w:t>
      </w:r>
      <w:r w:rsidRPr="002C0AB1">
        <w:rPr>
          <w:rFonts w:hint="cs"/>
          <w:spacing w:val="2"/>
          <w:rtl/>
        </w:rPr>
        <w:t>نسق</w:t>
      </w:r>
      <w:r w:rsidRPr="002C0AB1">
        <w:rPr>
          <w:spacing w:val="2"/>
          <w:rtl/>
        </w:rPr>
        <w:t xml:space="preserve"> </w:t>
      </w:r>
      <w:r w:rsidRPr="002C0AB1">
        <w:rPr>
          <w:rFonts w:hint="eastAsia"/>
          <w:spacing w:val="2"/>
          <w:rtl/>
        </w:rPr>
        <w:t>تقييم</w:t>
      </w:r>
      <w:r w:rsidRPr="002C0AB1">
        <w:rPr>
          <w:spacing w:val="2"/>
          <w:rtl/>
        </w:rPr>
        <w:t xml:space="preserve"> </w:t>
      </w:r>
      <w:r w:rsidRPr="002C0AB1">
        <w:rPr>
          <w:rFonts w:hint="eastAsia"/>
          <w:spacing w:val="2"/>
          <w:rtl/>
        </w:rPr>
        <w:t>المطابقة</w:t>
      </w:r>
      <w:r w:rsidRPr="002C0AB1">
        <w:rPr>
          <w:spacing w:val="2"/>
          <w:rtl/>
        </w:rPr>
        <w:t xml:space="preserve"> </w:t>
      </w:r>
      <w:r w:rsidRPr="002C0AB1">
        <w:rPr>
          <w:rFonts w:hint="eastAsia"/>
          <w:spacing w:val="2"/>
          <w:rtl/>
        </w:rPr>
        <w:t>المعمول</w:t>
      </w:r>
      <w:r w:rsidRPr="002C0AB1">
        <w:rPr>
          <w:spacing w:val="2"/>
          <w:rtl/>
        </w:rPr>
        <w:t xml:space="preserve"> </w:t>
      </w:r>
      <w:r w:rsidRPr="002C0AB1">
        <w:rPr>
          <w:rFonts w:hint="eastAsia"/>
          <w:spacing w:val="2"/>
          <w:rtl/>
        </w:rPr>
        <w:t>به</w:t>
      </w:r>
      <w:r w:rsidRPr="002C0AB1">
        <w:rPr>
          <w:rFonts w:hint="cs"/>
          <w:spacing w:val="2"/>
          <w:rtl/>
        </w:rPr>
        <w:t> </w:t>
      </w:r>
      <w:r w:rsidRPr="002C0AB1">
        <w:rPr>
          <w:rFonts w:hint="eastAsia"/>
          <w:spacing w:val="2"/>
          <w:rtl/>
        </w:rPr>
        <w:t>وإمكانية</w:t>
      </w:r>
      <w:r w:rsidRPr="002C0AB1">
        <w:rPr>
          <w:spacing w:val="2"/>
          <w:rtl/>
        </w:rPr>
        <w:t xml:space="preserve"> </w:t>
      </w:r>
      <w:r w:rsidRPr="002C0AB1">
        <w:rPr>
          <w:rFonts w:hint="eastAsia"/>
          <w:spacing w:val="2"/>
          <w:rtl/>
        </w:rPr>
        <w:t>استدامته</w:t>
      </w:r>
      <w:r w:rsidRPr="002C0AB1">
        <w:rPr>
          <w:spacing w:val="2"/>
          <w:rtl/>
        </w:rPr>
        <w:t>.</w:t>
      </w:r>
    </w:p>
    <w:p w:rsidR="005D7CFB" w:rsidRPr="002C214D" w:rsidRDefault="005D7CFB" w:rsidP="005D7CFB">
      <w:pPr>
        <w:pStyle w:val="Heading1"/>
        <w:rPr>
          <w:lang w:bidi="ar-SA"/>
        </w:rPr>
      </w:pPr>
      <w:r w:rsidRPr="002C214D">
        <w:rPr>
          <w:lang w:bidi="ar-SA"/>
        </w:rPr>
        <w:t>3</w:t>
      </w:r>
      <w:r w:rsidRPr="002C214D">
        <w:rPr>
          <w:lang w:bidi="ar-SA"/>
        </w:rPr>
        <w:tab/>
      </w:r>
      <w:r w:rsidRPr="002C214D">
        <w:rPr>
          <w:rFonts w:hint="cs"/>
          <w:rtl/>
        </w:rPr>
        <w:t>الناتج المتوقع</w:t>
      </w:r>
    </w:p>
    <w:p w:rsidR="00312530" w:rsidRPr="002C214D" w:rsidRDefault="00312530" w:rsidP="00312530">
      <w:pPr>
        <w:rPr>
          <w:spacing w:val="-4"/>
          <w:rtl/>
        </w:rPr>
      </w:pPr>
      <w:r w:rsidRPr="002C214D">
        <w:rPr>
          <w:rFonts w:hint="eastAsia"/>
          <w:spacing w:val="-4"/>
          <w:rtl/>
        </w:rPr>
        <w:t>يجب</w:t>
      </w:r>
      <w:r w:rsidRPr="002C214D">
        <w:rPr>
          <w:spacing w:val="-4"/>
          <w:rtl/>
        </w:rPr>
        <w:t xml:space="preserve"> </w:t>
      </w:r>
      <w:r w:rsidRPr="002C214D">
        <w:rPr>
          <w:rFonts w:hint="eastAsia"/>
          <w:spacing w:val="-4"/>
          <w:rtl/>
        </w:rPr>
        <w:t>أن</w:t>
      </w:r>
      <w:r w:rsidRPr="002C214D">
        <w:rPr>
          <w:spacing w:val="-4"/>
          <w:rtl/>
        </w:rPr>
        <w:t xml:space="preserve"> </w:t>
      </w:r>
      <w:r w:rsidRPr="002C214D">
        <w:rPr>
          <w:rFonts w:hint="eastAsia"/>
          <w:spacing w:val="-4"/>
          <w:rtl/>
        </w:rPr>
        <w:t>تقدَّم</w:t>
      </w:r>
      <w:r w:rsidRPr="002C214D">
        <w:rPr>
          <w:spacing w:val="-4"/>
          <w:rtl/>
        </w:rPr>
        <w:t xml:space="preserve"> في </w:t>
      </w:r>
      <w:r w:rsidRPr="002C214D">
        <w:rPr>
          <w:rFonts w:hint="eastAsia"/>
          <w:spacing w:val="-4"/>
          <w:rtl/>
        </w:rPr>
        <w:t>فترة</w:t>
      </w:r>
      <w:r w:rsidRPr="002C214D">
        <w:rPr>
          <w:spacing w:val="-4"/>
          <w:rtl/>
        </w:rPr>
        <w:t xml:space="preserve"> </w:t>
      </w:r>
      <w:r w:rsidRPr="002C214D">
        <w:rPr>
          <w:rFonts w:hint="eastAsia"/>
          <w:spacing w:val="-4"/>
          <w:rtl/>
        </w:rPr>
        <w:t>الدراسة</w:t>
      </w:r>
      <w:r w:rsidRPr="002C214D">
        <w:rPr>
          <w:spacing w:val="-4"/>
          <w:rtl/>
        </w:rPr>
        <w:t xml:space="preserve"> </w:t>
      </w:r>
      <w:r w:rsidRPr="002C214D">
        <w:rPr>
          <w:rFonts w:hint="eastAsia"/>
          <w:spacing w:val="-4"/>
          <w:rtl/>
        </w:rPr>
        <w:t>التالية</w:t>
      </w:r>
      <w:r w:rsidRPr="002C214D">
        <w:rPr>
          <w:spacing w:val="-4"/>
          <w:rtl/>
        </w:rPr>
        <w:t xml:space="preserve"> </w:t>
      </w:r>
      <w:r w:rsidRPr="002C214D">
        <w:rPr>
          <w:rFonts w:hint="eastAsia"/>
          <w:spacing w:val="-4"/>
          <w:rtl/>
        </w:rPr>
        <w:t>لقطاع</w:t>
      </w:r>
      <w:r w:rsidRPr="002C214D">
        <w:rPr>
          <w:spacing w:val="-4"/>
          <w:rtl/>
        </w:rPr>
        <w:t xml:space="preserve"> </w:t>
      </w:r>
      <w:r w:rsidRPr="002C214D">
        <w:rPr>
          <w:rFonts w:hint="eastAsia"/>
          <w:spacing w:val="-4"/>
          <w:rtl/>
        </w:rPr>
        <w:t>تنمية</w:t>
      </w:r>
      <w:r w:rsidRPr="002C214D">
        <w:rPr>
          <w:spacing w:val="-4"/>
          <w:rtl/>
        </w:rPr>
        <w:t xml:space="preserve"> </w:t>
      </w:r>
      <w:r w:rsidRPr="002C214D">
        <w:rPr>
          <w:rFonts w:hint="eastAsia"/>
          <w:spacing w:val="-4"/>
          <w:rtl/>
        </w:rPr>
        <w:t>الاتصالات</w:t>
      </w:r>
      <w:r w:rsidRPr="002C214D">
        <w:rPr>
          <w:spacing w:val="-4"/>
          <w:rtl/>
        </w:rPr>
        <w:t xml:space="preserve"> </w:t>
      </w:r>
      <w:del w:id="413" w:author="Elbahnassawy, Ganat" w:date="2017-09-11T12:14:00Z">
        <w:r w:rsidRPr="002C214D" w:rsidDel="00A15E9B">
          <w:rPr>
            <w:spacing w:val="-4"/>
          </w:rPr>
          <w:delText>(2018</w:delText>
        </w:r>
        <w:r w:rsidRPr="002C214D" w:rsidDel="00A15E9B">
          <w:rPr>
            <w:spacing w:val="-4"/>
          </w:rPr>
          <w:noBreakHyphen/>
          <w:delText>2014)</w:delText>
        </w:r>
        <w:r w:rsidRPr="002C214D" w:rsidDel="00A15E9B">
          <w:rPr>
            <w:spacing w:val="-4"/>
            <w:rtl/>
          </w:rPr>
          <w:delText xml:space="preserve"> </w:delText>
        </w:r>
      </w:del>
      <w:ins w:id="414" w:author="Elbahnassawy, Ganat" w:date="2017-09-11T12:14:00Z">
        <w:r w:rsidRPr="002C214D">
          <w:rPr>
            <w:spacing w:val="-4"/>
          </w:rPr>
          <w:t>(2021-2019)</w:t>
        </w:r>
        <w:r w:rsidRPr="002C214D">
          <w:rPr>
            <w:rFonts w:hint="cs"/>
            <w:spacing w:val="-4"/>
            <w:rtl/>
            <w:lang w:bidi="ar-EG"/>
          </w:rPr>
          <w:t xml:space="preserve"> </w:t>
        </w:r>
      </w:ins>
      <w:r w:rsidRPr="002C214D">
        <w:rPr>
          <w:rFonts w:hint="eastAsia"/>
          <w:spacing w:val="-4"/>
          <w:rtl/>
        </w:rPr>
        <w:t>تقارير</w:t>
      </w:r>
      <w:r w:rsidRPr="002C214D">
        <w:rPr>
          <w:spacing w:val="-4"/>
          <w:rtl/>
        </w:rPr>
        <w:t xml:space="preserve"> </w:t>
      </w:r>
      <w:r w:rsidRPr="002C214D">
        <w:rPr>
          <w:rFonts w:hint="eastAsia"/>
          <w:spacing w:val="-4"/>
          <w:rtl/>
        </w:rPr>
        <w:t>عن</w:t>
      </w:r>
      <w:r w:rsidRPr="002C214D">
        <w:rPr>
          <w:spacing w:val="-4"/>
          <w:rtl/>
        </w:rPr>
        <w:t xml:space="preserve"> </w:t>
      </w:r>
      <w:r w:rsidRPr="002C214D">
        <w:rPr>
          <w:rFonts w:hint="eastAsia"/>
          <w:spacing w:val="-4"/>
          <w:rtl/>
        </w:rPr>
        <w:t>دراسات</w:t>
      </w:r>
      <w:r w:rsidRPr="002C214D">
        <w:rPr>
          <w:spacing w:val="-4"/>
          <w:rtl/>
        </w:rPr>
        <w:t xml:space="preserve"> </w:t>
      </w:r>
      <w:r w:rsidRPr="002C214D">
        <w:rPr>
          <w:rFonts w:hint="eastAsia"/>
          <w:spacing w:val="-4"/>
          <w:rtl/>
        </w:rPr>
        <w:t>شتى</w:t>
      </w:r>
      <w:r w:rsidRPr="002C214D">
        <w:rPr>
          <w:spacing w:val="-4"/>
          <w:rtl/>
        </w:rPr>
        <w:t xml:space="preserve"> </w:t>
      </w:r>
      <w:r w:rsidRPr="002C214D">
        <w:rPr>
          <w:rFonts w:hint="eastAsia"/>
          <w:spacing w:val="-4"/>
          <w:rtl/>
        </w:rPr>
        <w:t>القضايا</w:t>
      </w:r>
      <w:r w:rsidRPr="002C214D">
        <w:rPr>
          <w:spacing w:val="-4"/>
          <w:rtl/>
        </w:rPr>
        <w:t xml:space="preserve"> </w:t>
      </w:r>
      <w:r w:rsidRPr="002C214D">
        <w:rPr>
          <w:rFonts w:hint="eastAsia"/>
          <w:spacing w:val="-4"/>
          <w:rtl/>
        </w:rPr>
        <w:t>المتصلة</w:t>
      </w:r>
      <w:r w:rsidRPr="002C214D">
        <w:rPr>
          <w:spacing w:val="-4"/>
          <w:rtl/>
        </w:rPr>
        <w:t xml:space="preserve"> </w:t>
      </w:r>
      <w:r w:rsidRPr="002C214D">
        <w:rPr>
          <w:rFonts w:hint="eastAsia"/>
          <w:spacing w:val="-4"/>
          <w:rtl/>
        </w:rPr>
        <w:t>بالمطابقة</w:t>
      </w:r>
      <w:r w:rsidRPr="002C214D">
        <w:rPr>
          <w:spacing w:val="-4"/>
          <w:rtl/>
        </w:rPr>
        <w:t xml:space="preserve"> </w:t>
      </w:r>
      <w:r w:rsidRPr="002C214D">
        <w:rPr>
          <w:rFonts w:hint="eastAsia"/>
          <w:spacing w:val="-4"/>
          <w:rtl/>
        </w:rPr>
        <w:t>وقابلية</w:t>
      </w:r>
      <w:r w:rsidRPr="002C214D">
        <w:rPr>
          <w:spacing w:val="-4"/>
          <w:rtl/>
        </w:rPr>
        <w:t xml:space="preserve"> </w:t>
      </w:r>
      <w:r w:rsidRPr="002C214D">
        <w:rPr>
          <w:rFonts w:hint="eastAsia"/>
          <w:spacing w:val="-4"/>
          <w:rtl/>
        </w:rPr>
        <w:t>التشغيل</w:t>
      </w:r>
      <w:r w:rsidRPr="002C214D">
        <w:rPr>
          <w:spacing w:val="-4"/>
          <w:rtl/>
        </w:rPr>
        <w:t xml:space="preserve"> </w:t>
      </w:r>
      <w:r w:rsidRPr="002C214D">
        <w:rPr>
          <w:rFonts w:hint="eastAsia"/>
          <w:spacing w:val="-4"/>
          <w:rtl/>
        </w:rPr>
        <w:t>البيني،</w:t>
      </w:r>
      <w:r w:rsidRPr="002C214D">
        <w:rPr>
          <w:spacing w:val="-4"/>
          <w:rtl/>
        </w:rPr>
        <w:t xml:space="preserve"> </w:t>
      </w:r>
      <w:r w:rsidRPr="002C214D">
        <w:rPr>
          <w:rFonts w:hint="eastAsia"/>
          <w:spacing w:val="-4"/>
          <w:rtl/>
        </w:rPr>
        <w:t>وأمور</w:t>
      </w:r>
      <w:r w:rsidRPr="002C214D">
        <w:rPr>
          <w:spacing w:val="-4"/>
          <w:rtl/>
        </w:rPr>
        <w:t xml:space="preserve"> </w:t>
      </w:r>
      <w:r w:rsidRPr="002C214D">
        <w:rPr>
          <w:rFonts w:hint="eastAsia"/>
          <w:spacing w:val="-4"/>
          <w:rtl/>
        </w:rPr>
        <w:t>منها</w:t>
      </w:r>
      <w:r w:rsidRPr="002C214D">
        <w:rPr>
          <w:spacing w:val="-4"/>
          <w:rtl/>
        </w:rPr>
        <w:t xml:space="preserve"> </w:t>
      </w:r>
      <w:r w:rsidRPr="002C214D">
        <w:rPr>
          <w:rFonts w:hint="eastAsia"/>
          <w:spacing w:val="-4"/>
          <w:rtl/>
        </w:rPr>
        <w:t>وصف</w:t>
      </w:r>
      <w:r w:rsidRPr="002C214D">
        <w:rPr>
          <w:spacing w:val="-4"/>
          <w:rtl/>
        </w:rPr>
        <w:t xml:space="preserve"> </w:t>
      </w:r>
      <w:r w:rsidRPr="002C214D">
        <w:rPr>
          <w:rFonts w:hint="eastAsia"/>
          <w:spacing w:val="-4"/>
          <w:rtl/>
        </w:rPr>
        <w:t>الإطار</w:t>
      </w:r>
      <w:r w:rsidRPr="002C214D">
        <w:rPr>
          <w:spacing w:val="-4"/>
          <w:rtl/>
        </w:rPr>
        <w:t xml:space="preserve"> </w:t>
      </w:r>
      <w:r w:rsidRPr="002C214D">
        <w:rPr>
          <w:rFonts w:hint="eastAsia"/>
          <w:spacing w:val="-4"/>
          <w:rtl/>
        </w:rPr>
        <w:t>التقني</w:t>
      </w:r>
      <w:r w:rsidRPr="002C214D">
        <w:rPr>
          <w:spacing w:val="-4"/>
          <w:rtl/>
        </w:rPr>
        <w:t xml:space="preserve"> </w:t>
      </w:r>
      <w:r w:rsidRPr="002C214D">
        <w:rPr>
          <w:rFonts w:hint="eastAsia"/>
          <w:spacing w:val="-4"/>
          <w:rtl/>
        </w:rPr>
        <w:t>والتشريعي</w:t>
      </w:r>
      <w:r w:rsidRPr="002C214D">
        <w:rPr>
          <w:spacing w:val="-4"/>
          <w:rtl/>
        </w:rPr>
        <w:t xml:space="preserve"> </w:t>
      </w:r>
      <w:r w:rsidRPr="002C214D">
        <w:rPr>
          <w:rFonts w:hint="eastAsia"/>
          <w:spacing w:val="-4"/>
          <w:rtl/>
        </w:rPr>
        <w:t>والتنظيمي</w:t>
      </w:r>
      <w:r w:rsidRPr="002C214D">
        <w:rPr>
          <w:spacing w:val="-4"/>
          <w:rtl/>
        </w:rPr>
        <w:t xml:space="preserve"> </w:t>
      </w:r>
      <w:r w:rsidRPr="002C214D">
        <w:rPr>
          <w:rFonts w:hint="eastAsia"/>
          <w:spacing w:val="-4"/>
          <w:rtl/>
        </w:rPr>
        <w:t>الذي</w:t>
      </w:r>
      <w:r w:rsidRPr="002C214D">
        <w:rPr>
          <w:spacing w:val="-4"/>
          <w:rtl/>
        </w:rPr>
        <w:t xml:space="preserve"> </w:t>
      </w:r>
      <w:r w:rsidRPr="002C214D">
        <w:rPr>
          <w:rFonts w:hint="eastAsia"/>
          <w:spacing w:val="-4"/>
          <w:rtl/>
        </w:rPr>
        <w:t>سيلزم</w:t>
      </w:r>
      <w:r w:rsidRPr="002C214D">
        <w:rPr>
          <w:spacing w:val="-4"/>
          <w:rtl/>
        </w:rPr>
        <w:t xml:space="preserve"> </w:t>
      </w:r>
      <w:r w:rsidRPr="002C214D">
        <w:rPr>
          <w:rFonts w:hint="eastAsia"/>
          <w:spacing w:val="-4"/>
          <w:rtl/>
        </w:rPr>
        <w:t>لقيام</w:t>
      </w:r>
      <w:r w:rsidRPr="002C214D">
        <w:rPr>
          <w:spacing w:val="-4"/>
          <w:rtl/>
        </w:rPr>
        <w:t xml:space="preserve"> </w:t>
      </w:r>
      <w:r w:rsidRPr="002C214D">
        <w:rPr>
          <w:rFonts w:hint="eastAsia"/>
          <w:spacing w:val="-4"/>
          <w:rtl/>
        </w:rPr>
        <w:t>البلدان</w:t>
      </w:r>
      <w:r w:rsidRPr="002C214D">
        <w:rPr>
          <w:spacing w:val="-4"/>
          <w:rtl/>
        </w:rPr>
        <w:t xml:space="preserve"> </w:t>
      </w:r>
      <w:r w:rsidRPr="002C214D">
        <w:rPr>
          <w:rFonts w:hint="eastAsia"/>
          <w:spacing w:val="-4"/>
          <w:rtl/>
        </w:rPr>
        <w:t>النامية</w:t>
      </w:r>
      <w:r w:rsidRPr="002C214D">
        <w:rPr>
          <w:spacing w:val="-4"/>
          <w:rtl/>
        </w:rPr>
        <w:t xml:space="preserve"> </w:t>
      </w:r>
      <w:r w:rsidRPr="002C214D">
        <w:rPr>
          <w:rFonts w:hint="eastAsia"/>
          <w:spacing w:val="-4"/>
          <w:rtl/>
        </w:rPr>
        <w:t>بتنفيذ</w:t>
      </w:r>
      <w:r w:rsidRPr="002C214D">
        <w:rPr>
          <w:spacing w:val="-4"/>
          <w:rtl/>
        </w:rPr>
        <w:t xml:space="preserve"> </w:t>
      </w:r>
      <w:r w:rsidRPr="002C214D">
        <w:rPr>
          <w:rFonts w:hint="cs"/>
          <w:spacing w:val="-4"/>
          <w:rtl/>
        </w:rPr>
        <w:t>ال</w:t>
      </w:r>
      <w:r w:rsidRPr="002C214D">
        <w:rPr>
          <w:rFonts w:hint="eastAsia"/>
          <w:spacing w:val="-4"/>
          <w:rtl/>
        </w:rPr>
        <w:t>برامج</w:t>
      </w:r>
      <w:r w:rsidRPr="002C214D">
        <w:rPr>
          <w:spacing w:val="-4"/>
          <w:rtl/>
        </w:rPr>
        <w:t xml:space="preserve"> </w:t>
      </w:r>
      <w:r w:rsidRPr="002C214D">
        <w:rPr>
          <w:rFonts w:hint="cs"/>
          <w:spacing w:val="-4"/>
          <w:rtl/>
        </w:rPr>
        <w:t>المناسبة ل</w:t>
      </w:r>
      <w:r w:rsidRPr="002C214D">
        <w:rPr>
          <w:rFonts w:hint="eastAsia"/>
          <w:spacing w:val="-4"/>
          <w:rtl/>
        </w:rPr>
        <w:t>لمطابقة</w:t>
      </w:r>
      <w:r w:rsidRPr="002C214D">
        <w:rPr>
          <w:spacing w:val="-4"/>
          <w:rtl/>
        </w:rPr>
        <w:t xml:space="preserve"> </w:t>
      </w:r>
      <w:r w:rsidRPr="002C214D">
        <w:rPr>
          <w:rFonts w:hint="eastAsia"/>
          <w:spacing w:val="-4"/>
          <w:rtl/>
        </w:rPr>
        <w:t>وقابلية</w:t>
      </w:r>
      <w:r w:rsidRPr="002C214D">
        <w:rPr>
          <w:spacing w:val="-4"/>
          <w:rtl/>
        </w:rPr>
        <w:t xml:space="preserve"> </w:t>
      </w:r>
      <w:r w:rsidRPr="002C214D">
        <w:rPr>
          <w:rFonts w:hint="eastAsia"/>
          <w:spacing w:val="-4"/>
          <w:rtl/>
        </w:rPr>
        <w:t>التشغيل</w:t>
      </w:r>
      <w:r w:rsidRPr="002C214D">
        <w:rPr>
          <w:spacing w:val="-4"/>
          <w:rtl/>
        </w:rPr>
        <w:t xml:space="preserve"> </w:t>
      </w:r>
      <w:r w:rsidRPr="002C214D">
        <w:rPr>
          <w:rFonts w:hint="eastAsia"/>
          <w:spacing w:val="-4"/>
          <w:rtl/>
        </w:rPr>
        <w:t>البيني</w:t>
      </w:r>
      <w:r w:rsidRPr="002C214D">
        <w:rPr>
          <w:spacing w:val="-4"/>
          <w:rtl/>
        </w:rPr>
        <w:t>.</w:t>
      </w:r>
    </w:p>
    <w:p w:rsidR="005D7CFB" w:rsidRPr="002C214D" w:rsidRDefault="005D7CFB" w:rsidP="005D7CFB">
      <w:pPr>
        <w:rPr>
          <w:spacing w:val="-4"/>
          <w:rtl/>
        </w:rPr>
      </w:pPr>
      <w:r w:rsidRPr="002C214D">
        <w:rPr>
          <w:rFonts w:hint="cs"/>
          <w:spacing w:val="-4"/>
          <w:rtl/>
        </w:rPr>
        <w:t xml:space="preserve">ويُنتظر </w:t>
      </w:r>
      <w:r w:rsidRPr="002C214D">
        <w:rPr>
          <w:rFonts w:hint="eastAsia"/>
          <w:spacing w:val="-4"/>
          <w:rtl/>
        </w:rPr>
        <w:t>على</w:t>
      </w:r>
      <w:r w:rsidRPr="002C214D">
        <w:rPr>
          <w:spacing w:val="-4"/>
          <w:rtl/>
        </w:rPr>
        <w:t xml:space="preserve"> </w:t>
      </w:r>
      <w:r w:rsidRPr="002C214D">
        <w:rPr>
          <w:rFonts w:hint="eastAsia"/>
          <w:spacing w:val="-4"/>
          <w:rtl/>
        </w:rPr>
        <w:t>وجه</w:t>
      </w:r>
      <w:r w:rsidRPr="002C214D">
        <w:rPr>
          <w:spacing w:val="-4"/>
          <w:rtl/>
        </w:rPr>
        <w:t xml:space="preserve"> </w:t>
      </w:r>
      <w:r w:rsidRPr="002C214D">
        <w:rPr>
          <w:rFonts w:hint="eastAsia"/>
          <w:spacing w:val="-4"/>
          <w:rtl/>
        </w:rPr>
        <w:t>التحديد</w:t>
      </w:r>
      <w:r w:rsidRPr="002C214D">
        <w:rPr>
          <w:spacing w:val="-4"/>
          <w:rtl/>
        </w:rPr>
        <w:t xml:space="preserve"> </w:t>
      </w:r>
      <w:r w:rsidRPr="002C214D">
        <w:rPr>
          <w:rFonts w:hint="eastAsia"/>
          <w:spacing w:val="-4"/>
          <w:rtl/>
        </w:rPr>
        <w:t>تحقيق</w:t>
      </w:r>
      <w:r w:rsidRPr="002C214D">
        <w:rPr>
          <w:spacing w:val="-4"/>
          <w:rtl/>
        </w:rPr>
        <w:t xml:space="preserve"> </w:t>
      </w:r>
      <w:r w:rsidRPr="002C214D">
        <w:rPr>
          <w:rFonts w:hint="eastAsia"/>
          <w:spacing w:val="-4"/>
          <w:rtl/>
        </w:rPr>
        <w:t>النواتج</w:t>
      </w:r>
      <w:r w:rsidRPr="002C214D">
        <w:rPr>
          <w:spacing w:val="-4"/>
          <w:rtl/>
        </w:rPr>
        <w:t xml:space="preserve"> </w:t>
      </w:r>
      <w:r w:rsidRPr="002C214D">
        <w:rPr>
          <w:rFonts w:hint="eastAsia"/>
          <w:spacing w:val="-4"/>
          <w:rtl/>
        </w:rPr>
        <w:t>التالية</w:t>
      </w:r>
      <w:r w:rsidRPr="002C214D">
        <w:rPr>
          <w:spacing w:val="-4"/>
          <w:rtl/>
        </w:rPr>
        <w:t>:</w:t>
      </w:r>
    </w:p>
    <w:p w:rsidR="005D7CFB" w:rsidRPr="002C214D" w:rsidRDefault="005D7CFB" w:rsidP="004A1554">
      <w:pPr>
        <w:pStyle w:val="enumlev1"/>
        <w:rPr>
          <w:rtl/>
        </w:rPr>
      </w:pPr>
      <w:r w:rsidRPr="002C214D">
        <w:rPr>
          <w:rFonts w:hint="cs"/>
          <w:rtl/>
        </w:rPr>
        <w:t xml:space="preserve"> </w:t>
      </w:r>
      <w:r w:rsidRPr="002C214D">
        <w:rPr>
          <w:rFonts w:hint="eastAsia"/>
          <w:rtl/>
        </w:rPr>
        <w:t>‌</w:t>
      </w:r>
      <w:proofErr w:type="gramStart"/>
      <w:r w:rsidRPr="002C214D">
        <w:rPr>
          <w:rFonts w:hint="eastAsia"/>
          <w:rtl/>
        </w:rPr>
        <w:t>أ</w:t>
      </w:r>
      <w:r w:rsidRPr="002C214D">
        <w:rPr>
          <w:rFonts w:hint="cs"/>
          <w:rtl/>
        </w:rPr>
        <w:t xml:space="preserve"> </w:t>
      </w:r>
      <w:r w:rsidRPr="002C214D">
        <w:rPr>
          <w:rtl/>
        </w:rPr>
        <w:t>)</w:t>
      </w:r>
      <w:proofErr w:type="gramEnd"/>
      <w:r w:rsidRPr="002C214D">
        <w:rPr>
          <w:rtl/>
        </w:rPr>
        <w:tab/>
      </w:r>
      <w:r w:rsidRPr="002C214D">
        <w:rPr>
          <w:rFonts w:hint="eastAsia"/>
          <w:rtl/>
        </w:rPr>
        <w:t>مبادئ</w:t>
      </w:r>
      <w:r w:rsidRPr="002C214D">
        <w:rPr>
          <w:rtl/>
        </w:rPr>
        <w:t xml:space="preserve"> </w:t>
      </w:r>
      <w:r w:rsidRPr="002C214D">
        <w:rPr>
          <w:rFonts w:hint="eastAsia"/>
          <w:rtl/>
        </w:rPr>
        <w:t>توجيهية</w:t>
      </w:r>
      <w:r w:rsidRPr="002C214D">
        <w:rPr>
          <w:rtl/>
        </w:rPr>
        <w:t xml:space="preserve"> </w:t>
      </w:r>
      <w:r w:rsidRPr="002C214D">
        <w:rPr>
          <w:rFonts w:hint="eastAsia"/>
          <w:rtl/>
        </w:rPr>
        <w:t>منسقَّة</w:t>
      </w:r>
      <w:r w:rsidRPr="002C214D">
        <w:rPr>
          <w:rtl/>
        </w:rPr>
        <w:t xml:space="preserve"> </w:t>
      </w:r>
      <w:r w:rsidRPr="002C214D">
        <w:rPr>
          <w:rFonts w:hint="eastAsia"/>
          <w:rtl/>
        </w:rPr>
        <w:t>بشأن</w:t>
      </w:r>
      <w:r w:rsidRPr="002C214D">
        <w:rPr>
          <w:rtl/>
        </w:rPr>
        <w:t xml:space="preserve"> </w:t>
      </w:r>
      <w:r w:rsidRPr="002C214D">
        <w:rPr>
          <w:rFonts w:hint="eastAsia"/>
          <w:rtl/>
        </w:rPr>
        <w:t>الجوانب</w:t>
      </w:r>
      <w:r w:rsidRPr="002C214D">
        <w:rPr>
          <w:rtl/>
        </w:rPr>
        <w:t xml:space="preserve"> </w:t>
      </w:r>
      <w:r w:rsidRPr="002C214D">
        <w:rPr>
          <w:rFonts w:hint="eastAsia"/>
          <w:rtl/>
        </w:rPr>
        <w:t>التقنية</w:t>
      </w:r>
      <w:r w:rsidRPr="002C214D">
        <w:rPr>
          <w:rtl/>
        </w:rPr>
        <w:t xml:space="preserve"> </w:t>
      </w:r>
      <w:r w:rsidRPr="002C214D">
        <w:rPr>
          <w:rFonts w:hint="eastAsia"/>
          <w:rtl/>
        </w:rPr>
        <w:t>و</w:t>
      </w:r>
      <w:r w:rsidRPr="002C214D">
        <w:rPr>
          <w:rFonts w:hint="cs"/>
          <w:rtl/>
        </w:rPr>
        <w:t>القانونية و</w:t>
      </w:r>
      <w:r w:rsidRPr="002C214D">
        <w:rPr>
          <w:rFonts w:hint="eastAsia"/>
          <w:rtl/>
        </w:rPr>
        <w:t>التنظيمية</w:t>
      </w:r>
      <w:r w:rsidRPr="002C214D">
        <w:rPr>
          <w:rtl/>
        </w:rPr>
        <w:t xml:space="preserve"> </w:t>
      </w:r>
      <w:r w:rsidRPr="002C214D">
        <w:rPr>
          <w:rFonts w:hint="cs"/>
          <w:rtl/>
        </w:rPr>
        <w:t>لنظام</w:t>
      </w:r>
      <w:r w:rsidRPr="002C214D">
        <w:rPr>
          <w:rtl/>
        </w:rPr>
        <w:t xml:space="preserve"> </w:t>
      </w:r>
      <w:r w:rsidRPr="002C214D">
        <w:rPr>
          <w:rFonts w:hint="eastAsia"/>
          <w:rtl/>
        </w:rPr>
        <w:t>المطابقة</w:t>
      </w:r>
      <w:r w:rsidRPr="002C214D">
        <w:rPr>
          <w:rtl/>
        </w:rPr>
        <w:t xml:space="preserve"> </w:t>
      </w:r>
      <w:r w:rsidRPr="002C214D">
        <w:rPr>
          <w:rFonts w:hint="eastAsia"/>
          <w:rtl/>
        </w:rPr>
        <w:t>وقابلية</w:t>
      </w:r>
      <w:r w:rsidRPr="002C214D">
        <w:rPr>
          <w:rtl/>
        </w:rPr>
        <w:t xml:space="preserve"> </w:t>
      </w:r>
      <w:r w:rsidRPr="002C214D">
        <w:rPr>
          <w:rFonts w:hint="eastAsia"/>
          <w:rtl/>
        </w:rPr>
        <w:t>التشغيل</w:t>
      </w:r>
      <w:r w:rsidRPr="002C214D">
        <w:rPr>
          <w:rtl/>
        </w:rPr>
        <w:t xml:space="preserve"> </w:t>
      </w:r>
      <w:r w:rsidRPr="002C214D">
        <w:rPr>
          <w:rFonts w:hint="eastAsia"/>
          <w:rtl/>
        </w:rPr>
        <w:t>البيني</w:t>
      </w:r>
    </w:p>
    <w:p w:rsidR="005D7CFB" w:rsidRPr="002C214D" w:rsidRDefault="005D7CFB" w:rsidP="004A1554">
      <w:pPr>
        <w:pStyle w:val="enumlev1"/>
        <w:rPr>
          <w:rtl/>
        </w:rPr>
      </w:pPr>
      <w:r w:rsidRPr="002C214D">
        <w:rPr>
          <w:rFonts w:hint="eastAsia"/>
          <w:rtl/>
        </w:rPr>
        <w:t>‌</w:t>
      </w:r>
      <w:proofErr w:type="gramStart"/>
      <w:r w:rsidRPr="002C214D">
        <w:rPr>
          <w:rFonts w:hint="eastAsia"/>
          <w:rtl/>
        </w:rPr>
        <w:t>ب</w:t>
      </w:r>
      <w:r w:rsidRPr="002C214D">
        <w:rPr>
          <w:rtl/>
        </w:rPr>
        <w:t>)</w:t>
      </w:r>
      <w:r w:rsidRPr="002C214D">
        <w:rPr>
          <w:rtl/>
        </w:rPr>
        <w:tab/>
      </w:r>
      <w:proofErr w:type="gramEnd"/>
      <w:r w:rsidRPr="002C214D">
        <w:rPr>
          <w:rFonts w:hint="eastAsia"/>
          <w:rtl/>
        </w:rPr>
        <w:t>دراسات</w:t>
      </w:r>
      <w:r w:rsidRPr="002C214D">
        <w:rPr>
          <w:rtl/>
        </w:rPr>
        <w:t xml:space="preserve"> </w:t>
      </w:r>
      <w:r w:rsidRPr="002C214D">
        <w:rPr>
          <w:rFonts w:hint="eastAsia"/>
          <w:rtl/>
        </w:rPr>
        <w:t>جدوى</w:t>
      </w:r>
      <w:r w:rsidRPr="002C214D">
        <w:rPr>
          <w:rtl/>
        </w:rPr>
        <w:t xml:space="preserve"> </w:t>
      </w:r>
      <w:r w:rsidRPr="002C214D">
        <w:rPr>
          <w:rFonts w:hint="eastAsia"/>
          <w:rtl/>
        </w:rPr>
        <w:t>تتعلق</w:t>
      </w:r>
      <w:r w:rsidRPr="002C214D">
        <w:rPr>
          <w:rtl/>
        </w:rPr>
        <w:t xml:space="preserve"> </w:t>
      </w:r>
      <w:r w:rsidRPr="002C214D">
        <w:rPr>
          <w:rFonts w:hint="eastAsia"/>
          <w:rtl/>
        </w:rPr>
        <w:t>بإنشاء</w:t>
      </w:r>
      <w:r w:rsidRPr="002C214D">
        <w:rPr>
          <w:rtl/>
        </w:rPr>
        <w:t xml:space="preserve"> </w:t>
      </w:r>
      <w:r w:rsidRPr="002C214D">
        <w:rPr>
          <w:rFonts w:hint="eastAsia"/>
          <w:rtl/>
        </w:rPr>
        <w:t>مختبرات</w:t>
      </w:r>
      <w:r w:rsidRPr="002C214D">
        <w:rPr>
          <w:rtl/>
        </w:rPr>
        <w:t xml:space="preserve"> </w:t>
      </w:r>
      <w:r w:rsidRPr="002C214D">
        <w:rPr>
          <w:rFonts w:hint="cs"/>
          <w:rtl/>
        </w:rPr>
        <w:t>تُعنى</w:t>
      </w:r>
      <w:r w:rsidRPr="002C214D">
        <w:rPr>
          <w:rtl/>
        </w:rPr>
        <w:t xml:space="preserve"> </w:t>
      </w:r>
      <w:r w:rsidRPr="002C214D">
        <w:rPr>
          <w:rFonts w:hint="cs"/>
          <w:rtl/>
        </w:rPr>
        <w:t>ب</w:t>
      </w:r>
      <w:r w:rsidRPr="002C214D">
        <w:rPr>
          <w:rFonts w:hint="eastAsia"/>
          <w:rtl/>
        </w:rPr>
        <w:t>مختلف</w:t>
      </w:r>
      <w:r w:rsidRPr="002C214D">
        <w:rPr>
          <w:rtl/>
        </w:rPr>
        <w:t xml:space="preserve"> </w:t>
      </w:r>
      <w:r w:rsidRPr="002C214D">
        <w:rPr>
          <w:rFonts w:hint="eastAsia"/>
          <w:rtl/>
        </w:rPr>
        <w:t>مجالات</w:t>
      </w:r>
      <w:r w:rsidRPr="002C214D">
        <w:rPr>
          <w:rtl/>
        </w:rPr>
        <w:t xml:space="preserve"> </w:t>
      </w:r>
      <w:r w:rsidRPr="002C214D">
        <w:rPr>
          <w:rFonts w:hint="eastAsia"/>
          <w:rtl/>
        </w:rPr>
        <w:t>المطابقة</w:t>
      </w:r>
      <w:r w:rsidRPr="002C214D">
        <w:rPr>
          <w:rtl/>
        </w:rPr>
        <w:t xml:space="preserve"> </w:t>
      </w:r>
      <w:r w:rsidRPr="002C214D">
        <w:rPr>
          <w:rFonts w:hint="eastAsia"/>
          <w:rtl/>
        </w:rPr>
        <w:t>وقابلية</w:t>
      </w:r>
      <w:r w:rsidRPr="002C214D">
        <w:rPr>
          <w:rtl/>
        </w:rPr>
        <w:t xml:space="preserve"> </w:t>
      </w:r>
      <w:r w:rsidRPr="002C214D">
        <w:rPr>
          <w:rFonts w:hint="eastAsia"/>
          <w:rtl/>
        </w:rPr>
        <w:t>التشغيل</w:t>
      </w:r>
      <w:r w:rsidRPr="002C214D">
        <w:rPr>
          <w:rtl/>
        </w:rPr>
        <w:t xml:space="preserve"> </w:t>
      </w:r>
      <w:r w:rsidRPr="002C214D">
        <w:rPr>
          <w:rFonts w:hint="eastAsia"/>
          <w:rtl/>
        </w:rPr>
        <w:t>البيني</w:t>
      </w:r>
    </w:p>
    <w:p w:rsidR="005D7CFB" w:rsidRPr="002C214D" w:rsidRDefault="005D7CFB" w:rsidP="004A1554">
      <w:pPr>
        <w:pStyle w:val="enumlev1"/>
        <w:rPr>
          <w:rtl/>
        </w:rPr>
      </w:pPr>
      <w:r w:rsidRPr="002C214D">
        <w:rPr>
          <w:rFonts w:hint="eastAsia"/>
          <w:rtl/>
        </w:rPr>
        <w:lastRenderedPageBreak/>
        <w:t>‌</w:t>
      </w:r>
      <w:proofErr w:type="gramStart"/>
      <w:r w:rsidRPr="002C214D">
        <w:rPr>
          <w:rFonts w:hint="eastAsia"/>
          <w:rtl/>
        </w:rPr>
        <w:t>ج</w:t>
      </w:r>
      <w:r w:rsidRPr="002C214D">
        <w:rPr>
          <w:rtl/>
        </w:rPr>
        <w:t>)</w:t>
      </w:r>
      <w:r w:rsidRPr="002C214D">
        <w:rPr>
          <w:rtl/>
        </w:rPr>
        <w:tab/>
      </w:r>
      <w:proofErr w:type="gramEnd"/>
      <w:r w:rsidRPr="002C214D">
        <w:rPr>
          <w:rFonts w:hint="eastAsia"/>
          <w:rtl/>
        </w:rPr>
        <w:t>إرشاد</w:t>
      </w:r>
      <w:r w:rsidRPr="002C214D">
        <w:rPr>
          <w:rFonts w:hint="cs"/>
          <w:rtl/>
        </w:rPr>
        <w:t>ات</w:t>
      </w:r>
      <w:r w:rsidRPr="002C214D">
        <w:rPr>
          <w:rtl/>
        </w:rPr>
        <w:t xml:space="preserve"> </w:t>
      </w:r>
      <w:r w:rsidRPr="002C214D">
        <w:rPr>
          <w:rFonts w:hint="eastAsia"/>
          <w:rtl/>
        </w:rPr>
        <w:t>بشأن</w:t>
      </w:r>
      <w:r w:rsidRPr="002C214D">
        <w:rPr>
          <w:rtl/>
        </w:rPr>
        <w:t xml:space="preserve"> </w:t>
      </w:r>
      <w:r w:rsidRPr="002C214D">
        <w:rPr>
          <w:rFonts w:hint="eastAsia"/>
          <w:rtl/>
        </w:rPr>
        <w:t>إطار</w:t>
      </w:r>
      <w:r w:rsidRPr="002C214D">
        <w:rPr>
          <w:rtl/>
        </w:rPr>
        <w:t xml:space="preserve"> </w:t>
      </w:r>
      <w:r w:rsidRPr="002C214D">
        <w:rPr>
          <w:rFonts w:hint="eastAsia"/>
          <w:rtl/>
        </w:rPr>
        <w:t>وضع</w:t>
      </w:r>
      <w:r w:rsidRPr="002C214D">
        <w:rPr>
          <w:rtl/>
        </w:rPr>
        <w:t xml:space="preserve"> </w:t>
      </w:r>
      <w:r w:rsidRPr="002C214D">
        <w:rPr>
          <w:rFonts w:hint="eastAsia"/>
          <w:rtl/>
        </w:rPr>
        <w:t>اتفاقات</w:t>
      </w:r>
      <w:r w:rsidRPr="002C214D">
        <w:rPr>
          <w:rtl/>
        </w:rPr>
        <w:t xml:space="preserve"> </w:t>
      </w:r>
      <w:r w:rsidRPr="002C214D">
        <w:rPr>
          <w:rFonts w:hint="eastAsia"/>
          <w:rtl/>
        </w:rPr>
        <w:t>الاعتراف</w:t>
      </w:r>
      <w:r w:rsidRPr="002C214D">
        <w:rPr>
          <w:rtl/>
        </w:rPr>
        <w:t xml:space="preserve"> </w:t>
      </w:r>
      <w:r w:rsidRPr="002C214D">
        <w:rPr>
          <w:rFonts w:hint="eastAsia"/>
          <w:rtl/>
        </w:rPr>
        <w:t>المتبادل</w:t>
      </w:r>
      <w:r w:rsidRPr="002C214D">
        <w:rPr>
          <w:rtl/>
        </w:rPr>
        <w:t xml:space="preserve"> </w:t>
      </w:r>
      <w:r w:rsidRPr="002C214D">
        <w:rPr>
          <w:rFonts w:hint="eastAsia"/>
          <w:rtl/>
        </w:rPr>
        <w:t>والإجراءات</w:t>
      </w:r>
      <w:r w:rsidRPr="002C214D">
        <w:rPr>
          <w:rtl/>
        </w:rPr>
        <w:t xml:space="preserve"> </w:t>
      </w:r>
      <w:r w:rsidRPr="002C214D">
        <w:rPr>
          <w:rFonts w:hint="eastAsia"/>
          <w:rtl/>
        </w:rPr>
        <w:t>ذات</w:t>
      </w:r>
      <w:r w:rsidRPr="002C214D">
        <w:rPr>
          <w:rtl/>
        </w:rPr>
        <w:t xml:space="preserve"> </w:t>
      </w:r>
      <w:r w:rsidRPr="002C214D">
        <w:rPr>
          <w:rFonts w:hint="eastAsia"/>
          <w:rtl/>
        </w:rPr>
        <w:t>الصلة</w:t>
      </w:r>
    </w:p>
    <w:p w:rsidR="005D7CFB" w:rsidRPr="002C214D" w:rsidRDefault="005D7CFB" w:rsidP="004A1554">
      <w:pPr>
        <w:pStyle w:val="enumlev1"/>
        <w:rPr>
          <w:rtl/>
        </w:rPr>
      </w:pPr>
      <w:r w:rsidRPr="002C214D">
        <w:rPr>
          <w:rFonts w:hint="eastAsia"/>
          <w:rtl/>
        </w:rPr>
        <w:t>‌</w:t>
      </w:r>
      <w:proofErr w:type="gramStart"/>
      <w:r w:rsidRPr="002C214D">
        <w:rPr>
          <w:rFonts w:hint="eastAsia"/>
          <w:rtl/>
        </w:rPr>
        <w:t>د</w:t>
      </w:r>
      <w:r w:rsidRPr="002C214D">
        <w:rPr>
          <w:rFonts w:hint="cs"/>
          <w:rtl/>
        </w:rPr>
        <w:t xml:space="preserve"> </w:t>
      </w:r>
      <w:r w:rsidRPr="002C214D">
        <w:rPr>
          <w:rtl/>
        </w:rPr>
        <w:t>)</w:t>
      </w:r>
      <w:proofErr w:type="gramEnd"/>
      <w:r w:rsidRPr="002C214D">
        <w:rPr>
          <w:rtl/>
        </w:rPr>
        <w:tab/>
      </w:r>
      <w:r w:rsidRPr="002C214D">
        <w:rPr>
          <w:rFonts w:hint="eastAsia"/>
          <w:rtl/>
        </w:rPr>
        <w:t>دراسات</w:t>
      </w:r>
      <w:r w:rsidRPr="002C214D">
        <w:rPr>
          <w:rtl/>
        </w:rPr>
        <w:t xml:space="preserve"> </w:t>
      </w:r>
      <w:r w:rsidRPr="002C214D">
        <w:rPr>
          <w:rFonts w:hint="eastAsia"/>
          <w:rtl/>
        </w:rPr>
        <w:t>حالة</w:t>
      </w:r>
      <w:r w:rsidRPr="002C214D">
        <w:rPr>
          <w:rtl/>
        </w:rPr>
        <w:t xml:space="preserve"> </w:t>
      </w:r>
      <w:r w:rsidRPr="002C214D">
        <w:rPr>
          <w:rFonts w:hint="eastAsia"/>
          <w:rtl/>
        </w:rPr>
        <w:t>عن</w:t>
      </w:r>
      <w:r w:rsidRPr="002C214D">
        <w:rPr>
          <w:rtl/>
        </w:rPr>
        <w:t xml:space="preserve"> </w:t>
      </w:r>
      <w:r w:rsidRPr="002C214D">
        <w:rPr>
          <w:rFonts w:hint="cs"/>
          <w:rtl/>
        </w:rPr>
        <w:t>نظم</w:t>
      </w:r>
      <w:r w:rsidRPr="002C214D">
        <w:rPr>
          <w:rtl/>
        </w:rPr>
        <w:t xml:space="preserve"> </w:t>
      </w:r>
      <w:r w:rsidRPr="002C214D">
        <w:rPr>
          <w:rFonts w:hint="eastAsia"/>
          <w:rtl/>
        </w:rPr>
        <w:t>المطابقة</w:t>
      </w:r>
      <w:r w:rsidRPr="002C214D">
        <w:rPr>
          <w:rtl/>
        </w:rPr>
        <w:t xml:space="preserve"> </w:t>
      </w:r>
      <w:r w:rsidRPr="002C214D">
        <w:rPr>
          <w:rFonts w:hint="eastAsia"/>
          <w:rtl/>
        </w:rPr>
        <w:t>وقابلية</w:t>
      </w:r>
      <w:r w:rsidRPr="002C214D">
        <w:rPr>
          <w:rtl/>
        </w:rPr>
        <w:t xml:space="preserve"> </w:t>
      </w:r>
      <w:r w:rsidRPr="002C214D">
        <w:rPr>
          <w:rFonts w:hint="eastAsia"/>
          <w:rtl/>
        </w:rPr>
        <w:t>التشغيل</w:t>
      </w:r>
      <w:r w:rsidRPr="002C214D">
        <w:rPr>
          <w:rtl/>
        </w:rPr>
        <w:t xml:space="preserve"> </w:t>
      </w:r>
      <w:r w:rsidRPr="002C214D">
        <w:rPr>
          <w:rFonts w:hint="eastAsia"/>
          <w:rtl/>
        </w:rPr>
        <w:t>البيني</w:t>
      </w:r>
      <w:r w:rsidRPr="002C214D">
        <w:rPr>
          <w:rtl/>
        </w:rPr>
        <w:t xml:space="preserve"> </w:t>
      </w:r>
      <w:r w:rsidRPr="002C214D">
        <w:rPr>
          <w:rFonts w:hint="eastAsia"/>
          <w:rtl/>
        </w:rPr>
        <w:t>توضع</w:t>
      </w:r>
      <w:r w:rsidRPr="002C214D">
        <w:rPr>
          <w:rtl/>
        </w:rPr>
        <w:t xml:space="preserve"> </w:t>
      </w:r>
      <w:r w:rsidRPr="002C214D">
        <w:rPr>
          <w:rFonts w:hint="eastAsia"/>
          <w:rtl/>
        </w:rPr>
        <w:t>على</w:t>
      </w:r>
      <w:r w:rsidRPr="002C214D">
        <w:rPr>
          <w:rtl/>
        </w:rPr>
        <w:t xml:space="preserve"> </w:t>
      </w:r>
      <w:r w:rsidRPr="002C214D">
        <w:rPr>
          <w:rFonts w:hint="eastAsia"/>
          <w:rtl/>
        </w:rPr>
        <w:t>المستوى</w:t>
      </w:r>
      <w:r w:rsidRPr="002C214D">
        <w:rPr>
          <w:rtl/>
        </w:rPr>
        <w:t xml:space="preserve"> </w:t>
      </w:r>
      <w:r w:rsidRPr="002C214D">
        <w:rPr>
          <w:rFonts w:hint="eastAsia"/>
          <w:rtl/>
        </w:rPr>
        <w:t>الوطني</w:t>
      </w:r>
      <w:r w:rsidRPr="002C214D">
        <w:rPr>
          <w:rtl/>
        </w:rPr>
        <w:t xml:space="preserve"> </w:t>
      </w:r>
      <w:r w:rsidRPr="002C214D">
        <w:rPr>
          <w:rFonts w:hint="cs"/>
          <w:rtl/>
        </w:rPr>
        <w:t>أ</w:t>
      </w:r>
      <w:r w:rsidRPr="002C214D">
        <w:rPr>
          <w:rFonts w:hint="eastAsia"/>
          <w:rtl/>
        </w:rPr>
        <w:t>و</w:t>
      </w:r>
      <w:r w:rsidRPr="002C214D">
        <w:rPr>
          <w:rFonts w:hint="cs"/>
          <w:rtl/>
        </w:rPr>
        <w:t xml:space="preserve"> </w:t>
      </w:r>
      <w:r w:rsidRPr="002C214D">
        <w:rPr>
          <w:rFonts w:hint="eastAsia"/>
          <w:rtl/>
        </w:rPr>
        <w:t>الإقليمي</w:t>
      </w:r>
      <w:r w:rsidRPr="002C214D">
        <w:rPr>
          <w:rtl/>
        </w:rPr>
        <w:t xml:space="preserve"> </w:t>
      </w:r>
      <w:r w:rsidRPr="002C214D">
        <w:rPr>
          <w:rFonts w:hint="cs"/>
          <w:rtl/>
        </w:rPr>
        <w:t>أ</w:t>
      </w:r>
      <w:r w:rsidRPr="002C214D">
        <w:rPr>
          <w:rFonts w:hint="eastAsia"/>
          <w:rtl/>
        </w:rPr>
        <w:t>و</w:t>
      </w:r>
      <w:r w:rsidRPr="002C214D">
        <w:rPr>
          <w:rtl/>
        </w:rPr>
        <w:t xml:space="preserve"> </w:t>
      </w:r>
      <w:r w:rsidRPr="002C214D">
        <w:rPr>
          <w:rFonts w:hint="eastAsia"/>
          <w:rtl/>
        </w:rPr>
        <w:t>العالمي</w:t>
      </w:r>
    </w:p>
    <w:p w:rsidR="005D7CFB" w:rsidRPr="002C214D" w:rsidRDefault="005D7CFB" w:rsidP="004A1554">
      <w:pPr>
        <w:pStyle w:val="enumlev1"/>
        <w:rPr>
          <w:rtl/>
        </w:rPr>
      </w:pPr>
      <w:r w:rsidRPr="002C214D">
        <w:rPr>
          <w:rFonts w:hint="eastAsia"/>
          <w:rtl/>
        </w:rPr>
        <w:t>‌</w:t>
      </w:r>
      <w:proofErr w:type="gramStart"/>
      <w:r w:rsidRPr="002C214D">
        <w:rPr>
          <w:rFonts w:hint="eastAsia"/>
          <w:rtl/>
        </w:rPr>
        <w:t>ه</w:t>
      </w:r>
      <w:r w:rsidRPr="002C214D">
        <w:rPr>
          <w:rFonts w:hint="cs"/>
          <w:rtl/>
        </w:rPr>
        <w:t xml:space="preserve">‍ </w:t>
      </w:r>
      <w:r w:rsidRPr="002C214D">
        <w:rPr>
          <w:rtl/>
        </w:rPr>
        <w:t>)</w:t>
      </w:r>
      <w:proofErr w:type="gramEnd"/>
      <w:r w:rsidRPr="002C214D">
        <w:rPr>
          <w:rtl/>
        </w:rPr>
        <w:tab/>
      </w:r>
      <w:r w:rsidRPr="002C214D">
        <w:rPr>
          <w:rFonts w:hint="eastAsia"/>
          <w:rtl/>
        </w:rPr>
        <w:t>وضع</w:t>
      </w:r>
      <w:r w:rsidRPr="002C214D">
        <w:rPr>
          <w:rtl/>
        </w:rPr>
        <w:t xml:space="preserve"> </w:t>
      </w:r>
      <w:r w:rsidRPr="002C214D">
        <w:rPr>
          <w:rFonts w:hint="eastAsia"/>
          <w:rtl/>
        </w:rPr>
        <w:t>منهجية</w:t>
      </w:r>
      <w:r w:rsidRPr="002C214D">
        <w:rPr>
          <w:rtl/>
        </w:rPr>
        <w:t xml:space="preserve"> </w:t>
      </w:r>
      <w:r w:rsidRPr="002C214D">
        <w:rPr>
          <w:rFonts w:hint="eastAsia"/>
          <w:rtl/>
        </w:rPr>
        <w:t>لتقييم</w:t>
      </w:r>
      <w:r w:rsidRPr="002C214D">
        <w:rPr>
          <w:rtl/>
        </w:rPr>
        <w:t xml:space="preserve"> </w:t>
      </w:r>
      <w:r w:rsidRPr="002C214D">
        <w:rPr>
          <w:rFonts w:hint="eastAsia"/>
          <w:rtl/>
        </w:rPr>
        <w:t>حال</w:t>
      </w:r>
      <w:r w:rsidRPr="002C214D">
        <w:rPr>
          <w:rtl/>
        </w:rPr>
        <w:t xml:space="preserve"> </w:t>
      </w:r>
      <w:r w:rsidRPr="002C214D">
        <w:rPr>
          <w:rFonts w:hint="cs"/>
          <w:rtl/>
        </w:rPr>
        <w:t>نظم</w:t>
      </w:r>
      <w:r w:rsidRPr="002C214D">
        <w:rPr>
          <w:rtl/>
        </w:rPr>
        <w:t xml:space="preserve"> </w:t>
      </w:r>
      <w:r w:rsidRPr="002C214D">
        <w:rPr>
          <w:rFonts w:hint="eastAsia"/>
          <w:rtl/>
        </w:rPr>
        <w:t>المطابقة</w:t>
      </w:r>
      <w:r w:rsidRPr="002C214D">
        <w:rPr>
          <w:rtl/>
        </w:rPr>
        <w:t xml:space="preserve"> </w:t>
      </w:r>
      <w:r w:rsidRPr="002C214D">
        <w:rPr>
          <w:rFonts w:hint="eastAsia"/>
          <w:rtl/>
        </w:rPr>
        <w:t>وقابلية</w:t>
      </w:r>
      <w:r w:rsidRPr="002C214D">
        <w:rPr>
          <w:rtl/>
        </w:rPr>
        <w:t xml:space="preserve"> </w:t>
      </w:r>
      <w:r w:rsidRPr="002C214D">
        <w:rPr>
          <w:rFonts w:hint="eastAsia"/>
          <w:rtl/>
        </w:rPr>
        <w:t>التشغيل</w:t>
      </w:r>
      <w:r w:rsidRPr="002C214D">
        <w:rPr>
          <w:rtl/>
        </w:rPr>
        <w:t xml:space="preserve"> </w:t>
      </w:r>
      <w:r w:rsidRPr="002C214D">
        <w:rPr>
          <w:rFonts w:hint="eastAsia"/>
          <w:rtl/>
        </w:rPr>
        <w:t>البيني</w:t>
      </w:r>
      <w:r w:rsidRPr="002C214D">
        <w:rPr>
          <w:rtl/>
        </w:rPr>
        <w:t xml:space="preserve"> </w:t>
      </w:r>
      <w:r w:rsidRPr="002C214D">
        <w:rPr>
          <w:rFonts w:hint="eastAsia"/>
          <w:rtl/>
        </w:rPr>
        <w:t>المعمول</w:t>
      </w:r>
      <w:r w:rsidRPr="002C214D">
        <w:rPr>
          <w:rtl/>
        </w:rPr>
        <w:t xml:space="preserve"> </w:t>
      </w:r>
      <w:r w:rsidRPr="002C214D">
        <w:rPr>
          <w:rFonts w:hint="eastAsia"/>
          <w:rtl/>
        </w:rPr>
        <w:t>بها</w:t>
      </w:r>
      <w:r w:rsidRPr="002C214D">
        <w:rPr>
          <w:rtl/>
        </w:rPr>
        <w:t xml:space="preserve"> في </w:t>
      </w:r>
      <w:r w:rsidRPr="002C214D">
        <w:rPr>
          <w:rFonts w:hint="eastAsia"/>
          <w:rtl/>
        </w:rPr>
        <w:t>المناطق</w:t>
      </w:r>
      <w:r w:rsidRPr="002C214D">
        <w:rPr>
          <w:rtl/>
        </w:rPr>
        <w:t xml:space="preserve"> (</w:t>
      </w:r>
      <w:r w:rsidRPr="002C214D">
        <w:rPr>
          <w:rFonts w:hint="eastAsia"/>
          <w:rtl/>
        </w:rPr>
        <w:t>أو</w:t>
      </w:r>
      <w:r w:rsidRPr="002C214D">
        <w:rPr>
          <w:rtl/>
        </w:rPr>
        <w:t xml:space="preserve"> </w:t>
      </w:r>
      <w:r w:rsidRPr="002C214D">
        <w:rPr>
          <w:rFonts w:hint="eastAsia"/>
          <w:rtl/>
        </w:rPr>
        <w:t>المناطق</w:t>
      </w:r>
      <w:r w:rsidRPr="002C214D">
        <w:rPr>
          <w:rtl/>
        </w:rPr>
        <w:t xml:space="preserve"> </w:t>
      </w:r>
      <w:r w:rsidRPr="002C214D">
        <w:rPr>
          <w:rFonts w:hint="eastAsia"/>
          <w:rtl/>
        </w:rPr>
        <w:t>الفرعية</w:t>
      </w:r>
      <w:r w:rsidRPr="002C214D">
        <w:rPr>
          <w:rtl/>
        </w:rPr>
        <w:t>)</w:t>
      </w:r>
    </w:p>
    <w:p w:rsidR="00312530" w:rsidRPr="002C214D" w:rsidRDefault="00312530" w:rsidP="004A1554">
      <w:pPr>
        <w:pStyle w:val="enumlev1"/>
        <w:rPr>
          <w:ins w:id="415" w:author="Elbahnassawy, Ganat" w:date="2017-09-11T12:14:00Z"/>
          <w:rtl/>
        </w:rPr>
      </w:pPr>
      <w:r w:rsidRPr="002C214D">
        <w:rPr>
          <w:rFonts w:hint="eastAsia"/>
          <w:rtl/>
        </w:rPr>
        <w:t>‌</w:t>
      </w:r>
      <w:proofErr w:type="gramStart"/>
      <w:r w:rsidRPr="002C214D">
        <w:rPr>
          <w:rFonts w:hint="eastAsia"/>
          <w:rtl/>
        </w:rPr>
        <w:t>و</w:t>
      </w:r>
      <w:r w:rsidRPr="002C214D">
        <w:rPr>
          <w:rFonts w:hint="cs"/>
          <w:rtl/>
        </w:rPr>
        <w:t xml:space="preserve"> </w:t>
      </w:r>
      <w:r w:rsidRPr="002C214D">
        <w:rPr>
          <w:rtl/>
        </w:rPr>
        <w:t>)</w:t>
      </w:r>
      <w:proofErr w:type="gramEnd"/>
      <w:r w:rsidRPr="002C214D">
        <w:rPr>
          <w:rtl/>
        </w:rPr>
        <w:tab/>
      </w:r>
      <w:r w:rsidRPr="002C214D">
        <w:rPr>
          <w:rFonts w:hint="eastAsia"/>
          <w:rtl/>
        </w:rPr>
        <w:t>تقاسم</w:t>
      </w:r>
      <w:r w:rsidRPr="002C214D">
        <w:rPr>
          <w:rtl/>
        </w:rPr>
        <w:t xml:space="preserve"> </w:t>
      </w:r>
      <w:r w:rsidRPr="002C214D">
        <w:rPr>
          <w:rFonts w:hint="eastAsia"/>
          <w:rtl/>
        </w:rPr>
        <w:t>الخبرات</w:t>
      </w:r>
      <w:r w:rsidRPr="002C214D">
        <w:rPr>
          <w:rtl/>
        </w:rPr>
        <w:t xml:space="preserve"> </w:t>
      </w:r>
      <w:r w:rsidRPr="002C214D">
        <w:rPr>
          <w:rFonts w:hint="eastAsia"/>
          <w:rtl/>
        </w:rPr>
        <w:t>وتقارير</w:t>
      </w:r>
      <w:r w:rsidRPr="002C214D">
        <w:rPr>
          <w:rtl/>
        </w:rPr>
        <w:t xml:space="preserve"> </w:t>
      </w:r>
      <w:r w:rsidRPr="002C214D">
        <w:rPr>
          <w:rFonts w:hint="eastAsia"/>
          <w:rtl/>
        </w:rPr>
        <w:t>دراسات</w:t>
      </w:r>
      <w:r w:rsidRPr="002C214D">
        <w:rPr>
          <w:rtl/>
        </w:rPr>
        <w:t xml:space="preserve"> </w:t>
      </w:r>
      <w:r w:rsidRPr="002C214D">
        <w:rPr>
          <w:rFonts w:hint="eastAsia"/>
          <w:rtl/>
        </w:rPr>
        <w:t>الحالة</w:t>
      </w:r>
      <w:r w:rsidRPr="002C214D">
        <w:rPr>
          <w:rtl/>
        </w:rPr>
        <w:t xml:space="preserve"> </w:t>
      </w:r>
      <w:r w:rsidRPr="002C214D">
        <w:rPr>
          <w:rFonts w:hint="eastAsia"/>
          <w:rtl/>
        </w:rPr>
        <w:t>بشأن</w:t>
      </w:r>
      <w:r w:rsidRPr="002C214D">
        <w:rPr>
          <w:rtl/>
        </w:rPr>
        <w:t xml:space="preserve"> </w:t>
      </w:r>
      <w:r w:rsidRPr="002C214D">
        <w:rPr>
          <w:rFonts w:hint="eastAsia"/>
          <w:rtl/>
        </w:rPr>
        <w:t>تنفيذ</w:t>
      </w:r>
      <w:r w:rsidRPr="002C214D">
        <w:rPr>
          <w:rtl/>
        </w:rPr>
        <w:t xml:space="preserve"> </w:t>
      </w:r>
      <w:r w:rsidRPr="002C214D">
        <w:rPr>
          <w:rFonts w:hint="eastAsia"/>
          <w:rtl/>
        </w:rPr>
        <w:t>برامج</w:t>
      </w:r>
      <w:r w:rsidRPr="002C214D">
        <w:rPr>
          <w:rtl/>
        </w:rPr>
        <w:t xml:space="preserve"> </w:t>
      </w:r>
      <w:r w:rsidRPr="002C214D">
        <w:rPr>
          <w:rFonts w:hint="eastAsia"/>
          <w:rtl/>
        </w:rPr>
        <w:t>المطابقة</w:t>
      </w:r>
      <w:r w:rsidRPr="002C214D">
        <w:rPr>
          <w:rtl/>
        </w:rPr>
        <w:t xml:space="preserve"> </w:t>
      </w:r>
      <w:r w:rsidRPr="002C214D">
        <w:rPr>
          <w:rFonts w:hint="eastAsia"/>
          <w:rtl/>
        </w:rPr>
        <w:t>وقابلية</w:t>
      </w:r>
      <w:r w:rsidRPr="002C214D">
        <w:rPr>
          <w:rtl/>
        </w:rPr>
        <w:t xml:space="preserve"> </w:t>
      </w:r>
      <w:r w:rsidRPr="002C214D">
        <w:rPr>
          <w:rFonts w:hint="eastAsia"/>
          <w:rtl/>
        </w:rPr>
        <w:t>التشغيل</w:t>
      </w:r>
      <w:r w:rsidRPr="002C214D">
        <w:rPr>
          <w:rtl/>
        </w:rPr>
        <w:t xml:space="preserve"> </w:t>
      </w:r>
      <w:r w:rsidRPr="002C214D">
        <w:rPr>
          <w:rFonts w:hint="eastAsia"/>
          <w:rtl/>
        </w:rPr>
        <w:t>البيني</w:t>
      </w:r>
    </w:p>
    <w:p w:rsidR="00312530" w:rsidRPr="002C214D" w:rsidRDefault="00312530" w:rsidP="00A20288">
      <w:pPr>
        <w:pStyle w:val="enumlev1"/>
        <w:rPr>
          <w:ins w:id="416" w:author="Elbahnassawy, Ganat" w:date="2017-09-11T12:14:00Z"/>
          <w:rtl/>
        </w:rPr>
      </w:pPr>
      <w:proofErr w:type="gramStart"/>
      <w:ins w:id="417" w:author="Elbahnassawy, Ganat" w:date="2017-09-11T12:14:00Z">
        <w:r w:rsidRPr="002C214D">
          <w:rPr>
            <w:rFonts w:hint="cs"/>
            <w:rtl/>
          </w:rPr>
          <w:t>ز )</w:t>
        </w:r>
        <w:proofErr w:type="gramEnd"/>
        <w:r w:rsidRPr="002C214D">
          <w:rPr>
            <w:rtl/>
          </w:rPr>
          <w:tab/>
        </w:r>
      </w:ins>
      <w:ins w:id="418" w:author="Debs, Mohamad" w:date="2017-09-12T11:12:00Z">
        <w:r w:rsidRPr="002C214D">
          <w:rPr>
            <w:rFonts w:hint="cs"/>
            <w:rtl/>
          </w:rPr>
          <w:t>أفضل الممارسات والمبادئ التوجيهية بما في ذلك منهجيات مكافحة التزييف وسرقة الأجهزة المتنقلة</w:t>
        </w:r>
      </w:ins>
    </w:p>
    <w:p w:rsidR="005D7CFB" w:rsidRPr="002C214D" w:rsidRDefault="00312530" w:rsidP="00312530">
      <w:pPr>
        <w:pStyle w:val="enumlev1"/>
        <w:rPr>
          <w:rtl/>
        </w:rPr>
      </w:pPr>
      <w:proofErr w:type="gramStart"/>
      <w:ins w:id="419" w:author="Elbahnassawy, Ganat" w:date="2017-09-11T12:14:00Z">
        <w:r w:rsidRPr="002C214D">
          <w:rPr>
            <w:rFonts w:hint="cs"/>
            <w:rtl/>
          </w:rPr>
          <w:t>ح)</w:t>
        </w:r>
        <w:r w:rsidRPr="002C214D">
          <w:rPr>
            <w:rtl/>
          </w:rPr>
          <w:tab/>
        </w:r>
      </w:ins>
      <w:proofErr w:type="gramEnd"/>
      <w:ins w:id="420" w:author="Debs, Mohamad" w:date="2017-09-12T11:13:00Z">
        <w:r w:rsidRPr="002C214D">
          <w:rPr>
            <w:rFonts w:hint="cs"/>
            <w:rtl/>
          </w:rPr>
          <w:t xml:space="preserve">تقارير عن تبادل الخبرات ودراسات الحالة بشأن </w:t>
        </w:r>
      </w:ins>
      <w:ins w:id="421" w:author="Debs, Mohamad" w:date="2017-09-12T11:14:00Z">
        <w:r w:rsidRPr="002C214D">
          <w:rPr>
            <w:rFonts w:hint="cs"/>
            <w:rtl/>
          </w:rPr>
          <w:t>مكافحة التزييف وسرقة الأجهزة المتنقلة.</w:t>
        </w:r>
      </w:ins>
    </w:p>
    <w:p w:rsidR="005D7CFB" w:rsidRPr="002C214D" w:rsidRDefault="005D7CFB" w:rsidP="005D7CFB">
      <w:pPr>
        <w:pStyle w:val="Heading1"/>
        <w:rPr>
          <w:rtl/>
        </w:rPr>
      </w:pPr>
      <w:r w:rsidRPr="002C214D">
        <w:rPr>
          <w:lang w:bidi="ar-SA"/>
        </w:rPr>
        <w:t>4</w:t>
      </w:r>
      <w:r w:rsidRPr="002C214D">
        <w:rPr>
          <w:rtl/>
        </w:rPr>
        <w:tab/>
      </w:r>
      <w:r w:rsidRPr="002C214D">
        <w:rPr>
          <w:rFonts w:hint="cs"/>
          <w:rtl/>
        </w:rPr>
        <w:t>التوقيت</w:t>
      </w:r>
    </w:p>
    <w:p w:rsidR="005D7CFB" w:rsidRPr="002C214D" w:rsidRDefault="005D7CFB" w:rsidP="005D7CFB">
      <w:pPr>
        <w:rPr>
          <w:spacing w:val="-4"/>
        </w:rPr>
      </w:pPr>
      <w:r w:rsidRPr="002C214D">
        <w:rPr>
          <w:spacing w:val="-4"/>
        </w:rPr>
        <w:t>1.4</w:t>
      </w:r>
      <w:r w:rsidRPr="002C214D">
        <w:rPr>
          <w:spacing w:val="-4"/>
          <w:rtl/>
        </w:rPr>
        <w:tab/>
        <w:t xml:space="preserve">ينبغي </w:t>
      </w:r>
      <w:r w:rsidRPr="002C214D">
        <w:rPr>
          <w:rFonts w:hint="cs"/>
          <w:spacing w:val="-4"/>
          <w:rtl/>
        </w:rPr>
        <w:t>ت</w:t>
      </w:r>
      <w:r w:rsidRPr="002C214D">
        <w:rPr>
          <w:spacing w:val="-4"/>
          <w:rtl/>
        </w:rPr>
        <w:t>قد</w:t>
      </w:r>
      <w:r w:rsidRPr="002C214D">
        <w:rPr>
          <w:rFonts w:hint="cs"/>
          <w:spacing w:val="-4"/>
          <w:rtl/>
        </w:rPr>
        <w:t>ي</w:t>
      </w:r>
      <w:r w:rsidRPr="002C214D">
        <w:rPr>
          <w:spacing w:val="-4"/>
          <w:rtl/>
        </w:rPr>
        <w:t xml:space="preserve">م تقارير مرحلية سنوية إلى لجنة </w:t>
      </w:r>
      <w:r w:rsidRPr="002C214D">
        <w:rPr>
          <w:rFonts w:hint="cs"/>
          <w:spacing w:val="-4"/>
          <w:rtl/>
        </w:rPr>
        <w:t>ال</w:t>
      </w:r>
      <w:r w:rsidRPr="002C214D">
        <w:rPr>
          <w:spacing w:val="-4"/>
          <w:rtl/>
        </w:rPr>
        <w:t>دراسات</w:t>
      </w:r>
      <w:r w:rsidRPr="002C214D">
        <w:rPr>
          <w:rFonts w:hint="cs"/>
          <w:spacing w:val="-4"/>
          <w:rtl/>
        </w:rPr>
        <w:t xml:space="preserve"> </w:t>
      </w:r>
      <w:proofErr w:type="gramStart"/>
      <w:r w:rsidRPr="002C214D">
        <w:rPr>
          <w:spacing w:val="-4"/>
        </w:rPr>
        <w:t>2</w:t>
      </w:r>
      <w:r w:rsidRPr="002C214D">
        <w:rPr>
          <w:rFonts w:hint="cs"/>
          <w:spacing w:val="-4"/>
          <w:rtl/>
          <w:lang w:bidi="ar-SY"/>
        </w:rPr>
        <w:t xml:space="preserve"> في</w:t>
      </w:r>
      <w:proofErr w:type="gramEnd"/>
      <w:r w:rsidRPr="002C214D">
        <w:rPr>
          <w:rFonts w:hint="cs"/>
          <w:spacing w:val="-4"/>
          <w:rtl/>
          <w:lang w:bidi="ar-SY"/>
        </w:rPr>
        <w:t> </w:t>
      </w:r>
      <w:r w:rsidRPr="002C214D">
        <w:rPr>
          <w:rFonts w:hint="cs"/>
          <w:spacing w:val="-4"/>
          <w:rtl/>
        </w:rPr>
        <w:t>قطاع تنمية الاتصالات</w:t>
      </w:r>
      <w:r w:rsidRPr="002C214D">
        <w:rPr>
          <w:spacing w:val="-4"/>
          <w:rtl/>
        </w:rPr>
        <w:t>.</w:t>
      </w:r>
    </w:p>
    <w:p w:rsidR="005D7CFB" w:rsidRPr="002C214D" w:rsidRDefault="005D7CFB" w:rsidP="005D7CFB">
      <w:pPr>
        <w:rPr>
          <w:spacing w:val="-4"/>
        </w:rPr>
      </w:pPr>
      <w:r w:rsidRPr="002C214D">
        <w:rPr>
          <w:spacing w:val="-4"/>
        </w:rPr>
        <w:t>2.4</w:t>
      </w:r>
      <w:r w:rsidRPr="002C214D">
        <w:rPr>
          <w:spacing w:val="-4"/>
        </w:rPr>
        <w:tab/>
      </w:r>
      <w:r w:rsidRPr="002C214D">
        <w:rPr>
          <w:spacing w:val="-4"/>
          <w:rtl/>
        </w:rPr>
        <w:t xml:space="preserve">ينبغي </w:t>
      </w:r>
      <w:r w:rsidRPr="002C214D">
        <w:rPr>
          <w:rFonts w:hint="cs"/>
          <w:spacing w:val="-4"/>
          <w:rtl/>
        </w:rPr>
        <w:t>ت</w:t>
      </w:r>
      <w:r w:rsidRPr="002C214D">
        <w:rPr>
          <w:spacing w:val="-4"/>
          <w:rtl/>
        </w:rPr>
        <w:t>قد</w:t>
      </w:r>
      <w:r w:rsidRPr="002C214D">
        <w:rPr>
          <w:rFonts w:hint="cs"/>
          <w:spacing w:val="-4"/>
          <w:rtl/>
        </w:rPr>
        <w:t>ي</w:t>
      </w:r>
      <w:r w:rsidRPr="002C214D">
        <w:rPr>
          <w:spacing w:val="-4"/>
          <w:rtl/>
        </w:rPr>
        <w:t xml:space="preserve">م تقرير نهائي إلى لجنة </w:t>
      </w:r>
      <w:r w:rsidRPr="002C214D">
        <w:rPr>
          <w:rFonts w:hint="cs"/>
          <w:spacing w:val="-4"/>
          <w:rtl/>
        </w:rPr>
        <w:t>ال</w:t>
      </w:r>
      <w:r w:rsidRPr="002C214D">
        <w:rPr>
          <w:spacing w:val="-4"/>
          <w:rtl/>
        </w:rPr>
        <w:t xml:space="preserve">دراسات </w:t>
      </w:r>
      <w:r w:rsidRPr="002C214D">
        <w:rPr>
          <w:spacing w:val="-4"/>
        </w:rPr>
        <w:t>2</w:t>
      </w:r>
      <w:r w:rsidRPr="002C214D">
        <w:rPr>
          <w:rFonts w:hint="cs"/>
          <w:spacing w:val="-4"/>
          <w:rtl/>
          <w:lang w:bidi="ar-SY"/>
        </w:rPr>
        <w:t xml:space="preserve"> في </w:t>
      </w:r>
      <w:r w:rsidRPr="002C214D">
        <w:rPr>
          <w:rFonts w:hint="cs"/>
          <w:spacing w:val="-4"/>
          <w:rtl/>
        </w:rPr>
        <w:t>قطاع تنمية الاتصالات</w:t>
      </w:r>
      <w:r w:rsidRPr="002C214D">
        <w:rPr>
          <w:spacing w:val="-4"/>
          <w:rtl/>
        </w:rPr>
        <w:t>.</w:t>
      </w:r>
    </w:p>
    <w:p w:rsidR="005D7CFB" w:rsidRPr="002C214D" w:rsidRDefault="005D7CFB" w:rsidP="005D7CFB">
      <w:pPr>
        <w:pStyle w:val="Heading1"/>
        <w:rPr>
          <w:rtl/>
        </w:rPr>
      </w:pPr>
      <w:r w:rsidRPr="002C214D">
        <w:rPr>
          <w:lang w:bidi="ar-SA"/>
        </w:rPr>
        <w:t>5</w:t>
      </w:r>
      <w:r w:rsidRPr="002C214D">
        <w:rPr>
          <w:rtl/>
        </w:rPr>
        <w:tab/>
      </w:r>
      <w:r w:rsidRPr="002C214D">
        <w:rPr>
          <w:rFonts w:hint="cs"/>
          <w:rtl/>
        </w:rPr>
        <w:t>جهات</w:t>
      </w:r>
      <w:r w:rsidRPr="002C214D">
        <w:rPr>
          <w:rtl/>
        </w:rPr>
        <w:t xml:space="preserve"> </w:t>
      </w:r>
      <w:r w:rsidRPr="002C214D">
        <w:rPr>
          <w:rFonts w:hint="cs"/>
          <w:rtl/>
        </w:rPr>
        <w:t>الاقتراح/الجهات الراعية</w:t>
      </w:r>
    </w:p>
    <w:p w:rsidR="005D7CFB" w:rsidRPr="002C214D" w:rsidRDefault="005D7CFB" w:rsidP="005D7CFB">
      <w:pPr>
        <w:rPr>
          <w:spacing w:val="-4"/>
          <w:rtl/>
        </w:rPr>
      </w:pPr>
      <w:r w:rsidRPr="002C214D">
        <w:rPr>
          <w:spacing w:val="-4"/>
          <w:rtl/>
        </w:rPr>
        <w:t xml:space="preserve">الولايات المتحدة </w:t>
      </w:r>
      <w:r w:rsidRPr="002C214D">
        <w:rPr>
          <w:rFonts w:hint="cs"/>
          <w:spacing w:val="-4"/>
          <w:rtl/>
        </w:rPr>
        <w:t>و</w:t>
      </w:r>
      <w:r w:rsidRPr="002C214D">
        <w:rPr>
          <w:rFonts w:hint="eastAsia"/>
          <w:spacing w:val="-4"/>
          <w:rtl/>
        </w:rPr>
        <w:t>شركة</w:t>
      </w:r>
      <w:r w:rsidRPr="002C214D">
        <w:rPr>
          <w:spacing w:val="-4"/>
          <w:rtl/>
        </w:rPr>
        <w:t xml:space="preserve"> </w:t>
      </w:r>
      <w:r w:rsidRPr="002C214D">
        <w:rPr>
          <w:rFonts w:hint="eastAsia"/>
          <w:spacing w:val="-4"/>
          <w:rtl/>
        </w:rPr>
        <w:t>اتصالات</w:t>
      </w:r>
      <w:r w:rsidRPr="002C214D">
        <w:rPr>
          <w:spacing w:val="-4"/>
          <w:rtl/>
        </w:rPr>
        <w:t xml:space="preserve"> </w:t>
      </w:r>
      <w:r w:rsidRPr="002C214D">
        <w:rPr>
          <w:rFonts w:hint="eastAsia"/>
          <w:spacing w:val="-4"/>
          <w:rtl/>
        </w:rPr>
        <w:t>الجزائر</w:t>
      </w:r>
      <w:r w:rsidRPr="002C214D">
        <w:rPr>
          <w:spacing w:val="-4"/>
          <w:rtl/>
        </w:rPr>
        <w:t xml:space="preserve"> </w:t>
      </w:r>
      <w:r w:rsidRPr="002C214D">
        <w:rPr>
          <w:spacing w:val="-4"/>
        </w:rPr>
        <w:t>(</w:t>
      </w:r>
      <w:proofErr w:type="spellStart"/>
      <w:r w:rsidRPr="002C214D">
        <w:rPr>
          <w:spacing w:val="-4"/>
        </w:rPr>
        <w:t>Algérie</w:t>
      </w:r>
      <w:proofErr w:type="spellEnd"/>
      <w:r w:rsidRPr="002C214D">
        <w:rPr>
          <w:spacing w:val="-4"/>
        </w:rPr>
        <w:t xml:space="preserve"> </w:t>
      </w:r>
      <w:proofErr w:type="spellStart"/>
      <w:r w:rsidRPr="002C214D">
        <w:rPr>
          <w:spacing w:val="-4"/>
        </w:rPr>
        <w:t>Télécom</w:t>
      </w:r>
      <w:proofErr w:type="spellEnd"/>
      <w:r w:rsidRPr="002C214D">
        <w:rPr>
          <w:spacing w:val="-4"/>
        </w:rPr>
        <w:t>)</w:t>
      </w:r>
      <w:r w:rsidRPr="002C214D">
        <w:rPr>
          <w:rFonts w:hint="cs"/>
          <w:spacing w:val="-4"/>
          <w:rtl/>
        </w:rPr>
        <w:t xml:space="preserve"> والدول العربية.</w:t>
      </w:r>
    </w:p>
    <w:p w:rsidR="005D7CFB" w:rsidRPr="002C214D" w:rsidRDefault="005D7CFB" w:rsidP="005D7CFB">
      <w:pPr>
        <w:pStyle w:val="Heading1"/>
        <w:rPr>
          <w:rtl/>
        </w:rPr>
      </w:pPr>
      <w:r w:rsidRPr="002C214D">
        <w:rPr>
          <w:lang w:bidi="ar-SA"/>
        </w:rPr>
        <w:t>6</w:t>
      </w:r>
      <w:r w:rsidRPr="002C214D">
        <w:rPr>
          <w:rtl/>
        </w:rPr>
        <w:tab/>
      </w:r>
      <w:r w:rsidRPr="002C214D">
        <w:rPr>
          <w:rFonts w:hint="cs"/>
          <w:rtl/>
        </w:rPr>
        <w:t>مصادر</w:t>
      </w:r>
      <w:r w:rsidRPr="002C214D">
        <w:rPr>
          <w:rtl/>
        </w:rPr>
        <w:t xml:space="preserve"> </w:t>
      </w:r>
      <w:r w:rsidRPr="002C214D">
        <w:rPr>
          <w:rFonts w:hint="cs"/>
          <w:rtl/>
        </w:rPr>
        <w:t>المُدخلات</w:t>
      </w:r>
    </w:p>
    <w:p w:rsidR="005D7CFB" w:rsidRPr="002C214D" w:rsidRDefault="005D7CFB" w:rsidP="005D7CFB">
      <w:pPr>
        <w:pStyle w:val="enumlev1"/>
        <w:rPr>
          <w:rtl/>
        </w:rPr>
      </w:pPr>
      <w:r w:rsidRPr="002C214D">
        <w:t>(1</w:t>
      </w:r>
      <w:r w:rsidRPr="002C214D">
        <w:tab/>
      </w:r>
      <w:r w:rsidRPr="002C214D">
        <w:rPr>
          <w:rtl/>
        </w:rPr>
        <w:t>الدول الأعضاء وأعضاء القطاع، والخبراء ذوو الصلة.</w:t>
      </w:r>
    </w:p>
    <w:p w:rsidR="005D7CFB" w:rsidRPr="002C214D" w:rsidRDefault="005D7CFB" w:rsidP="005D7CFB">
      <w:pPr>
        <w:pStyle w:val="enumlev1"/>
        <w:rPr>
          <w:rtl/>
        </w:rPr>
      </w:pPr>
      <w:r w:rsidRPr="002C214D">
        <w:t>(2</w:t>
      </w:r>
      <w:r w:rsidRPr="002C214D">
        <w:tab/>
      </w:r>
      <w:r w:rsidRPr="002C214D">
        <w:rPr>
          <w:rtl/>
        </w:rPr>
        <w:t>دراسة اللوائح والسياسات والممارسات في البلدان التي استحدثت أنظمة لإدارة هذه الأمور.</w:t>
      </w:r>
    </w:p>
    <w:p w:rsidR="005D7CFB" w:rsidRPr="002C214D" w:rsidRDefault="005D7CFB" w:rsidP="005D7CFB">
      <w:pPr>
        <w:pStyle w:val="enumlev1"/>
        <w:rPr>
          <w:rtl/>
        </w:rPr>
      </w:pPr>
      <w:r w:rsidRPr="002C214D">
        <w:t>(3</w:t>
      </w:r>
      <w:r w:rsidRPr="002C214D">
        <w:tab/>
      </w:r>
      <w:r w:rsidRPr="002C214D">
        <w:rPr>
          <w:rtl/>
        </w:rPr>
        <w:t>المنظمات الدولية الأخرى ذات الصلة.</w:t>
      </w:r>
    </w:p>
    <w:p w:rsidR="005D7CFB" w:rsidRPr="002C214D" w:rsidRDefault="005D7CFB" w:rsidP="005D7CFB">
      <w:pPr>
        <w:pStyle w:val="enumlev1"/>
        <w:rPr>
          <w:rtl/>
        </w:rPr>
      </w:pPr>
      <w:r w:rsidRPr="002C214D">
        <w:t>(4</w:t>
      </w:r>
      <w:r w:rsidRPr="002C214D">
        <w:rPr>
          <w:rtl/>
        </w:rPr>
        <w:tab/>
      </w:r>
      <w:r w:rsidRPr="002C214D">
        <w:rPr>
          <w:rFonts w:hint="cs"/>
          <w:rtl/>
        </w:rPr>
        <w:t xml:space="preserve">ينبغي </w:t>
      </w:r>
      <w:r w:rsidRPr="002C214D">
        <w:rPr>
          <w:rFonts w:hint="eastAsia"/>
          <w:rtl/>
        </w:rPr>
        <w:t>الاستعانة</w:t>
      </w:r>
      <w:r w:rsidRPr="002C214D">
        <w:rPr>
          <w:rtl/>
        </w:rPr>
        <w:t xml:space="preserve"> </w:t>
      </w:r>
      <w:r w:rsidRPr="002C214D">
        <w:rPr>
          <w:rFonts w:hint="eastAsia"/>
          <w:rtl/>
        </w:rPr>
        <w:t>بالمقاب</w:t>
      </w:r>
      <w:r w:rsidRPr="002C214D">
        <w:rPr>
          <w:rFonts w:hint="cs"/>
          <w:rtl/>
        </w:rPr>
        <w:t>َ</w:t>
      </w:r>
      <w:r w:rsidRPr="002C214D">
        <w:rPr>
          <w:rFonts w:hint="eastAsia"/>
          <w:rtl/>
        </w:rPr>
        <w:t>لات</w:t>
      </w:r>
      <w:r w:rsidRPr="002C214D">
        <w:rPr>
          <w:rtl/>
        </w:rPr>
        <w:t xml:space="preserve"> </w:t>
      </w:r>
      <w:r w:rsidRPr="002C214D">
        <w:rPr>
          <w:rFonts w:hint="eastAsia"/>
          <w:rtl/>
        </w:rPr>
        <w:t>وبما</w:t>
      </w:r>
      <w:r w:rsidRPr="002C214D">
        <w:rPr>
          <w:rtl/>
        </w:rPr>
        <w:t xml:space="preserve"> </w:t>
      </w:r>
      <w:r w:rsidRPr="002C214D">
        <w:rPr>
          <w:rFonts w:hint="eastAsia"/>
          <w:rtl/>
        </w:rPr>
        <w:t>يوجد</w:t>
      </w:r>
      <w:r w:rsidRPr="002C214D">
        <w:rPr>
          <w:rtl/>
        </w:rPr>
        <w:t xml:space="preserve"> </w:t>
      </w:r>
      <w:r w:rsidRPr="002C214D">
        <w:rPr>
          <w:rFonts w:hint="eastAsia"/>
          <w:rtl/>
        </w:rPr>
        <w:t>من</w:t>
      </w:r>
      <w:r w:rsidRPr="002C214D">
        <w:rPr>
          <w:rtl/>
        </w:rPr>
        <w:t xml:space="preserve"> </w:t>
      </w:r>
      <w:r w:rsidRPr="002C214D">
        <w:rPr>
          <w:rFonts w:hint="eastAsia"/>
          <w:rtl/>
        </w:rPr>
        <w:t>تقارير</w:t>
      </w:r>
      <w:r w:rsidRPr="002C214D">
        <w:rPr>
          <w:rtl/>
        </w:rPr>
        <w:t xml:space="preserve"> </w:t>
      </w:r>
      <w:proofErr w:type="spellStart"/>
      <w:r w:rsidRPr="002C214D">
        <w:rPr>
          <w:rFonts w:hint="eastAsia"/>
          <w:rtl/>
        </w:rPr>
        <w:t>واستقصاءات</w:t>
      </w:r>
      <w:proofErr w:type="spellEnd"/>
      <w:r w:rsidRPr="002C214D">
        <w:rPr>
          <w:rtl/>
        </w:rPr>
        <w:t xml:space="preserve"> </w:t>
      </w:r>
      <w:r w:rsidRPr="002C214D">
        <w:rPr>
          <w:rFonts w:hint="eastAsia"/>
          <w:rtl/>
        </w:rPr>
        <w:t>لجمع</w:t>
      </w:r>
      <w:r w:rsidRPr="002C214D">
        <w:rPr>
          <w:rtl/>
        </w:rPr>
        <w:t xml:space="preserve"> </w:t>
      </w:r>
      <w:r w:rsidRPr="002C214D">
        <w:rPr>
          <w:rFonts w:hint="eastAsia"/>
          <w:rtl/>
        </w:rPr>
        <w:t>البيانات</w:t>
      </w:r>
      <w:r w:rsidRPr="002C214D">
        <w:rPr>
          <w:rtl/>
        </w:rPr>
        <w:t xml:space="preserve"> </w:t>
      </w:r>
      <w:r w:rsidRPr="002C214D">
        <w:rPr>
          <w:rFonts w:hint="eastAsia"/>
          <w:rtl/>
        </w:rPr>
        <w:t>والمعلومات</w:t>
      </w:r>
      <w:r w:rsidRPr="002C214D">
        <w:rPr>
          <w:rtl/>
        </w:rPr>
        <w:t xml:space="preserve"> </w:t>
      </w:r>
      <w:r w:rsidRPr="002C214D">
        <w:rPr>
          <w:rFonts w:hint="eastAsia"/>
          <w:rtl/>
        </w:rPr>
        <w:t>من</w:t>
      </w:r>
      <w:r w:rsidRPr="002C214D">
        <w:rPr>
          <w:rtl/>
        </w:rPr>
        <w:t xml:space="preserve"> </w:t>
      </w:r>
      <w:r w:rsidRPr="002C214D">
        <w:rPr>
          <w:rFonts w:hint="eastAsia"/>
          <w:rtl/>
        </w:rPr>
        <w:t>أجل</w:t>
      </w:r>
      <w:r w:rsidRPr="002C214D">
        <w:rPr>
          <w:rtl/>
        </w:rPr>
        <w:t xml:space="preserve"> </w:t>
      </w:r>
      <w:r w:rsidRPr="002C214D">
        <w:rPr>
          <w:rFonts w:hint="cs"/>
          <w:rtl/>
        </w:rPr>
        <w:t>إنجاز</w:t>
      </w:r>
      <w:r w:rsidRPr="002C214D">
        <w:rPr>
          <w:rtl/>
        </w:rPr>
        <w:t xml:space="preserve"> </w:t>
      </w:r>
      <w:r w:rsidRPr="002C214D">
        <w:rPr>
          <w:rFonts w:hint="eastAsia"/>
          <w:rtl/>
        </w:rPr>
        <w:t>مجموعة</w:t>
      </w:r>
      <w:r w:rsidRPr="002C214D">
        <w:rPr>
          <w:rtl/>
        </w:rPr>
        <w:t xml:space="preserve"> </w:t>
      </w:r>
      <w:r w:rsidRPr="002C214D">
        <w:rPr>
          <w:rFonts w:hint="eastAsia"/>
          <w:rtl/>
        </w:rPr>
        <w:t>شاملة</w:t>
      </w:r>
      <w:r w:rsidRPr="002C214D">
        <w:rPr>
          <w:rtl/>
        </w:rPr>
        <w:t xml:space="preserve"> </w:t>
      </w:r>
      <w:r w:rsidRPr="002C214D">
        <w:rPr>
          <w:rFonts w:hint="eastAsia"/>
          <w:rtl/>
        </w:rPr>
        <w:t>من</w:t>
      </w:r>
      <w:r w:rsidRPr="002C214D">
        <w:rPr>
          <w:rtl/>
        </w:rPr>
        <w:t xml:space="preserve"> </w:t>
      </w:r>
      <w:r w:rsidRPr="002C214D">
        <w:rPr>
          <w:rFonts w:hint="eastAsia"/>
          <w:rtl/>
        </w:rPr>
        <w:t>الإرشادات</w:t>
      </w:r>
      <w:r w:rsidRPr="002C214D">
        <w:rPr>
          <w:rtl/>
        </w:rPr>
        <w:t xml:space="preserve"> </w:t>
      </w:r>
      <w:r w:rsidRPr="002C214D">
        <w:rPr>
          <w:rFonts w:hint="eastAsia"/>
          <w:rtl/>
        </w:rPr>
        <w:t>المتعلقة</w:t>
      </w:r>
      <w:r w:rsidRPr="002C214D">
        <w:rPr>
          <w:rtl/>
        </w:rPr>
        <w:t xml:space="preserve"> </w:t>
      </w:r>
      <w:r w:rsidRPr="002C214D">
        <w:rPr>
          <w:rFonts w:hint="eastAsia"/>
          <w:rtl/>
        </w:rPr>
        <w:t>بأفضل</w:t>
      </w:r>
      <w:r w:rsidRPr="002C214D">
        <w:rPr>
          <w:rtl/>
        </w:rPr>
        <w:t xml:space="preserve"> </w:t>
      </w:r>
      <w:r w:rsidRPr="002C214D">
        <w:rPr>
          <w:rFonts w:hint="eastAsia"/>
          <w:rtl/>
        </w:rPr>
        <w:t>الممارسات</w:t>
      </w:r>
      <w:r w:rsidRPr="002C214D">
        <w:rPr>
          <w:rtl/>
        </w:rPr>
        <w:t xml:space="preserve"> </w:t>
      </w:r>
      <w:r w:rsidRPr="002C214D">
        <w:rPr>
          <w:rFonts w:hint="eastAsia"/>
          <w:rtl/>
        </w:rPr>
        <w:t>فيما</w:t>
      </w:r>
      <w:r w:rsidRPr="002C214D">
        <w:rPr>
          <w:rtl/>
        </w:rPr>
        <w:t xml:space="preserve"> </w:t>
      </w:r>
      <w:r w:rsidRPr="002C214D">
        <w:rPr>
          <w:rFonts w:hint="eastAsia"/>
          <w:rtl/>
        </w:rPr>
        <w:t>يخص</w:t>
      </w:r>
      <w:r w:rsidRPr="002C214D">
        <w:rPr>
          <w:rtl/>
        </w:rPr>
        <w:t xml:space="preserve"> </w:t>
      </w:r>
      <w:r w:rsidRPr="002C214D">
        <w:rPr>
          <w:rFonts w:hint="cs"/>
          <w:rtl/>
        </w:rPr>
        <w:t>إدارة</w:t>
      </w:r>
      <w:r w:rsidRPr="002C214D">
        <w:rPr>
          <w:rtl/>
        </w:rPr>
        <w:t xml:space="preserve"> </w:t>
      </w:r>
      <w:r w:rsidRPr="002C214D">
        <w:rPr>
          <w:rFonts w:hint="eastAsia"/>
          <w:rtl/>
        </w:rPr>
        <w:t>المعلومات</w:t>
      </w:r>
      <w:r w:rsidRPr="002C214D">
        <w:rPr>
          <w:rtl/>
        </w:rPr>
        <w:t xml:space="preserve"> </w:t>
      </w:r>
      <w:r w:rsidRPr="002C214D">
        <w:rPr>
          <w:rFonts w:hint="eastAsia"/>
          <w:rtl/>
        </w:rPr>
        <w:t>المتعلقة</w:t>
      </w:r>
      <w:r w:rsidRPr="002C214D">
        <w:rPr>
          <w:rtl/>
        </w:rPr>
        <w:t xml:space="preserve"> </w:t>
      </w:r>
      <w:r w:rsidRPr="002C214D">
        <w:rPr>
          <w:rFonts w:hint="eastAsia"/>
          <w:rtl/>
        </w:rPr>
        <w:t>بالمطابقة</w:t>
      </w:r>
      <w:r w:rsidRPr="002C214D">
        <w:rPr>
          <w:rtl/>
        </w:rPr>
        <w:t xml:space="preserve"> </w:t>
      </w:r>
      <w:r w:rsidRPr="002C214D">
        <w:rPr>
          <w:rFonts w:hint="eastAsia"/>
          <w:rtl/>
        </w:rPr>
        <w:t>وقابلية</w:t>
      </w:r>
      <w:r w:rsidRPr="002C214D">
        <w:rPr>
          <w:rtl/>
        </w:rPr>
        <w:t xml:space="preserve"> </w:t>
      </w:r>
      <w:r w:rsidRPr="002C214D">
        <w:rPr>
          <w:rFonts w:hint="eastAsia"/>
          <w:rtl/>
        </w:rPr>
        <w:t>التشغيل</w:t>
      </w:r>
      <w:r w:rsidRPr="002C214D">
        <w:rPr>
          <w:rtl/>
        </w:rPr>
        <w:t xml:space="preserve"> </w:t>
      </w:r>
      <w:r w:rsidRPr="002C214D">
        <w:rPr>
          <w:rFonts w:hint="eastAsia"/>
          <w:rtl/>
        </w:rPr>
        <w:t>البيني</w:t>
      </w:r>
      <w:r w:rsidRPr="002C214D">
        <w:rPr>
          <w:rtl/>
        </w:rPr>
        <w:t xml:space="preserve">. </w:t>
      </w:r>
      <w:r w:rsidRPr="002C214D">
        <w:rPr>
          <w:rFonts w:hint="eastAsia"/>
          <w:rtl/>
        </w:rPr>
        <w:t>وينبغي</w:t>
      </w:r>
      <w:r w:rsidRPr="002C214D">
        <w:rPr>
          <w:rtl/>
        </w:rPr>
        <w:t xml:space="preserve"> </w:t>
      </w:r>
      <w:r w:rsidRPr="002C214D">
        <w:rPr>
          <w:rFonts w:hint="eastAsia"/>
          <w:rtl/>
        </w:rPr>
        <w:t>أيضاً</w:t>
      </w:r>
      <w:r w:rsidRPr="002C214D">
        <w:rPr>
          <w:rtl/>
        </w:rPr>
        <w:t xml:space="preserve"> </w:t>
      </w:r>
      <w:r w:rsidRPr="002C214D">
        <w:rPr>
          <w:rFonts w:hint="eastAsia"/>
          <w:rtl/>
        </w:rPr>
        <w:t>استخدام</w:t>
      </w:r>
      <w:r w:rsidRPr="002C214D">
        <w:rPr>
          <w:rtl/>
        </w:rPr>
        <w:t xml:space="preserve"> </w:t>
      </w:r>
      <w:r w:rsidRPr="002C214D">
        <w:rPr>
          <w:rFonts w:hint="eastAsia"/>
          <w:rtl/>
        </w:rPr>
        <w:t>المواد</w:t>
      </w:r>
      <w:r w:rsidRPr="002C214D">
        <w:rPr>
          <w:rtl/>
        </w:rPr>
        <w:t xml:space="preserve"> </w:t>
      </w:r>
      <w:r w:rsidRPr="002C214D">
        <w:rPr>
          <w:rFonts w:hint="eastAsia"/>
          <w:rtl/>
        </w:rPr>
        <w:t>المقدمة</w:t>
      </w:r>
      <w:r w:rsidRPr="002C214D">
        <w:rPr>
          <w:rtl/>
        </w:rPr>
        <w:t xml:space="preserve"> </w:t>
      </w:r>
      <w:r w:rsidRPr="002C214D">
        <w:rPr>
          <w:rFonts w:hint="eastAsia"/>
          <w:rtl/>
        </w:rPr>
        <w:t>من</w:t>
      </w:r>
      <w:r w:rsidRPr="002C214D">
        <w:rPr>
          <w:rtl/>
        </w:rPr>
        <w:t xml:space="preserve"> </w:t>
      </w:r>
      <w:r w:rsidRPr="002C214D">
        <w:rPr>
          <w:rFonts w:hint="cs"/>
          <w:rtl/>
        </w:rPr>
        <w:t>ال</w:t>
      </w:r>
      <w:r w:rsidRPr="002C214D">
        <w:rPr>
          <w:rFonts w:hint="eastAsia"/>
          <w:rtl/>
        </w:rPr>
        <w:t>منظمات</w:t>
      </w:r>
      <w:r w:rsidRPr="002C214D">
        <w:rPr>
          <w:rtl/>
        </w:rPr>
        <w:t xml:space="preserve"> </w:t>
      </w:r>
      <w:r w:rsidRPr="002C214D">
        <w:rPr>
          <w:rFonts w:hint="eastAsia"/>
          <w:rtl/>
        </w:rPr>
        <w:t>الإقليمية</w:t>
      </w:r>
      <w:r w:rsidRPr="002C214D">
        <w:rPr>
          <w:rtl/>
        </w:rPr>
        <w:t xml:space="preserve"> </w:t>
      </w:r>
      <w:r w:rsidRPr="002C214D">
        <w:rPr>
          <w:rFonts w:hint="cs"/>
          <w:rtl/>
        </w:rPr>
        <w:t>ل</w:t>
      </w:r>
      <w:r w:rsidRPr="002C214D">
        <w:rPr>
          <w:rFonts w:hint="eastAsia"/>
          <w:rtl/>
        </w:rPr>
        <w:t>لاتصال</w:t>
      </w:r>
      <w:r w:rsidRPr="002C214D">
        <w:rPr>
          <w:rFonts w:hint="cs"/>
          <w:rtl/>
        </w:rPr>
        <w:t>ات</w:t>
      </w:r>
      <w:r w:rsidRPr="002C214D">
        <w:rPr>
          <w:rtl/>
        </w:rPr>
        <w:t xml:space="preserve"> </w:t>
      </w:r>
      <w:r w:rsidRPr="002C214D">
        <w:rPr>
          <w:rFonts w:hint="eastAsia"/>
          <w:rtl/>
        </w:rPr>
        <w:t>ومن</w:t>
      </w:r>
      <w:r w:rsidRPr="002C214D">
        <w:rPr>
          <w:rtl/>
        </w:rPr>
        <w:t xml:space="preserve"> </w:t>
      </w:r>
      <w:r w:rsidRPr="002C214D">
        <w:rPr>
          <w:rFonts w:hint="eastAsia"/>
          <w:rtl/>
        </w:rPr>
        <w:t>مراكز</w:t>
      </w:r>
      <w:r w:rsidRPr="002C214D">
        <w:rPr>
          <w:rtl/>
        </w:rPr>
        <w:t xml:space="preserve"> </w:t>
      </w:r>
      <w:r w:rsidRPr="002C214D">
        <w:rPr>
          <w:rFonts w:hint="eastAsia"/>
          <w:rtl/>
        </w:rPr>
        <w:t>بحوث</w:t>
      </w:r>
      <w:r w:rsidRPr="002C214D">
        <w:rPr>
          <w:rtl/>
        </w:rPr>
        <w:t xml:space="preserve"> </w:t>
      </w:r>
      <w:r w:rsidRPr="002C214D">
        <w:rPr>
          <w:rFonts w:hint="eastAsia"/>
          <w:rtl/>
        </w:rPr>
        <w:t>الاتصالات</w:t>
      </w:r>
      <w:r w:rsidRPr="002C214D">
        <w:rPr>
          <w:rtl/>
        </w:rPr>
        <w:t xml:space="preserve"> </w:t>
      </w:r>
      <w:r w:rsidRPr="002C214D">
        <w:rPr>
          <w:rFonts w:hint="eastAsia"/>
          <w:rtl/>
        </w:rPr>
        <w:t>ومن</w:t>
      </w:r>
      <w:r w:rsidRPr="002C214D">
        <w:rPr>
          <w:rtl/>
        </w:rPr>
        <w:t xml:space="preserve"> </w:t>
      </w:r>
      <w:r w:rsidRPr="002C214D">
        <w:rPr>
          <w:rFonts w:hint="eastAsia"/>
          <w:rtl/>
        </w:rPr>
        <w:t>الجهات</w:t>
      </w:r>
      <w:r w:rsidRPr="002C214D">
        <w:rPr>
          <w:rtl/>
        </w:rPr>
        <w:t xml:space="preserve"> </w:t>
      </w:r>
      <w:r w:rsidRPr="002C214D">
        <w:rPr>
          <w:rFonts w:hint="eastAsia"/>
          <w:rtl/>
        </w:rPr>
        <w:t>الصانعة</w:t>
      </w:r>
      <w:r w:rsidRPr="002C214D">
        <w:rPr>
          <w:rtl/>
        </w:rPr>
        <w:t xml:space="preserve"> </w:t>
      </w:r>
      <w:r w:rsidRPr="002C214D">
        <w:rPr>
          <w:rFonts w:hint="eastAsia"/>
          <w:rtl/>
        </w:rPr>
        <w:t>ومن</w:t>
      </w:r>
      <w:r w:rsidRPr="002C214D">
        <w:rPr>
          <w:rtl/>
        </w:rPr>
        <w:t xml:space="preserve"> </w:t>
      </w:r>
      <w:r w:rsidRPr="002C214D">
        <w:rPr>
          <w:rFonts w:hint="eastAsia"/>
          <w:rtl/>
        </w:rPr>
        <w:t>أفرقة</w:t>
      </w:r>
      <w:r w:rsidRPr="002C214D">
        <w:rPr>
          <w:rtl/>
        </w:rPr>
        <w:t xml:space="preserve"> </w:t>
      </w:r>
      <w:r w:rsidRPr="002C214D">
        <w:rPr>
          <w:rFonts w:hint="eastAsia"/>
          <w:rtl/>
        </w:rPr>
        <w:t>العمل</w:t>
      </w:r>
      <w:r w:rsidRPr="002C214D">
        <w:rPr>
          <w:rtl/>
        </w:rPr>
        <w:t xml:space="preserve"> </w:t>
      </w:r>
      <w:r w:rsidRPr="002C214D">
        <w:rPr>
          <w:rFonts w:hint="eastAsia"/>
          <w:rtl/>
        </w:rPr>
        <w:t>بغية</w:t>
      </w:r>
      <w:r w:rsidRPr="002C214D">
        <w:rPr>
          <w:rtl/>
        </w:rPr>
        <w:t xml:space="preserve"> </w:t>
      </w:r>
      <w:r w:rsidRPr="002C214D">
        <w:rPr>
          <w:rFonts w:hint="eastAsia"/>
          <w:rtl/>
        </w:rPr>
        <w:t>تفادي</w:t>
      </w:r>
      <w:r w:rsidRPr="002C214D">
        <w:rPr>
          <w:rtl/>
        </w:rPr>
        <w:t xml:space="preserve"> </w:t>
      </w:r>
      <w:r w:rsidRPr="002C214D">
        <w:rPr>
          <w:rFonts w:hint="eastAsia"/>
          <w:rtl/>
        </w:rPr>
        <w:t>الازدواج</w:t>
      </w:r>
      <w:r w:rsidRPr="002C214D">
        <w:rPr>
          <w:rtl/>
        </w:rPr>
        <w:t xml:space="preserve"> في </w:t>
      </w:r>
      <w:r w:rsidRPr="002C214D">
        <w:rPr>
          <w:rFonts w:hint="eastAsia"/>
          <w:rtl/>
        </w:rPr>
        <w:t>العمل</w:t>
      </w:r>
      <w:r w:rsidRPr="002C214D">
        <w:rPr>
          <w:rtl/>
        </w:rPr>
        <w:t xml:space="preserve">. </w:t>
      </w:r>
      <w:r w:rsidRPr="002C214D">
        <w:rPr>
          <w:rFonts w:hint="eastAsia"/>
          <w:rtl/>
        </w:rPr>
        <w:t>ومن</w:t>
      </w:r>
      <w:r w:rsidRPr="002C214D">
        <w:rPr>
          <w:rtl/>
        </w:rPr>
        <w:t xml:space="preserve"> </w:t>
      </w:r>
      <w:r w:rsidRPr="002C214D">
        <w:rPr>
          <w:rFonts w:hint="eastAsia"/>
          <w:rtl/>
        </w:rPr>
        <w:t>اللازم</w:t>
      </w:r>
      <w:r w:rsidRPr="002C214D">
        <w:rPr>
          <w:rtl/>
        </w:rPr>
        <w:t xml:space="preserve"> </w:t>
      </w:r>
      <w:r w:rsidRPr="002C214D">
        <w:rPr>
          <w:rFonts w:hint="eastAsia"/>
          <w:rtl/>
        </w:rPr>
        <w:t>والبالغ</w:t>
      </w:r>
      <w:r w:rsidRPr="002C214D">
        <w:rPr>
          <w:rtl/>
        </w:rPr>
        <w:t xml:space="preserve"> </w:t>
      </w:r>
      <w:r w:rsidRPr="002C214D">
        <w:rPr>
          <w:rFonts w:hint="eastAsia"/>
          <w:rtl/>
        </w:rPr>
        <w:t>الأهمية</w:t>
      </w:r>
      <w:r w:rsidRPr="002C214D">
        <w:rPr>
          <w:rtl/>
        </w:rPr>
        <w:t xml:space="preserve"> </w:t>
      </w:r>
      <w:r w:rsidRPr="002C214D">
        <w:rPr>
          <w:rFonts w:hint="eastAsia"/>
          <w:rtl/>
        </w:rPr>
        <w:t>التعاون</w:t>
      </w:r>
      <w:r w:rsidRPr="002C214D">
        <w:rPr>
          <w:rtl/>
        </w:rPr>
        <w:t xml:space="preserve"> </w:t>
      </w:r>
      <w:r w:rsidRPr="002C214D">
        <w:rPr>
          <w:rFonts w:hint="eastAsia"/>
          <w:rtl/>
        </w:rPr>
        <w:t>الوثيق</w:t>
      </w:r>
      <w:r w:rsidRPr="002C214D">
        <w:rPr>
          <w:rtl/>
        </w:rPr>
        <w:t xml:space="preserve"> </w:t>
      </w:r>
      <w:r w:rsidRPr="002C214D">
        <w:rPr>
          <w:rFonts w:hint="eastAsia"/>
          <w:rtl/>
        </w:rPr>
        <w:t>مع</w:t>
      </w:r>
      <w:r w:rsidRPr="002C214D">
        <w:rPr>
          <w:rtl/>
        </w:rPr>
        <w:t xml:space="preserve"> </w:t>
      </w:r>
      <w:r w:rsidRPr="002C214D">
        <w:rPr>
          <w:rFonts w:hint="eastAsia"/>
          <w:rtl/>
        </w:rPr>
        <w:t>لجان</w:t>
      </w:r>
      <w:r w:rsidRPr="002C214D">
        <w:rPr>
          <w:rtl/>
        </w:rPr>
        <w:t xml:space="preserve"> </w:t>
      </w:r>
      <w:r w:rsidRPr="002C214D">
        <w:rPr>
          <w:rFonts w:hint="eastAsia"/>
          <w:rtl/>
        </w:rPr>
        <w:t>دراسات</w:t>
      </w:r>
      <w:r w:rsidRPr="002C214D">
        <w:rPr>
          <w:rtl/>
        </w:rPr>
        <w:t xml:space="preserve"> </w:t>
      </w:r>
      <w:r w:rsidRPr="002C214D">
        <w:rPr>
          <w:rFonts w:hint="eastAsia"/>
          <w:rtl/>
        </w:rPr>
        <w:t>قطاع</w:t>
      </w:r>
      <w:r w:rsidRPr="002C214D">
        <w:rPr>
          <w:rtl/>
        </w:rPr>
        <w:t xml:space="preserve"> </w:t>
      </w:r>
      <w:r w:rsidRPr="002C214D">
        <w:rPr>
          <w:rFonts w:hint="eastAsia"/>
          <w:rtl/>
        </w:rPr>
        <w:t>تقييس</w:t>
      </w:r>
      <w:r w:rsidRPr="002C214D">
        <w:rPr>
          <w:rtl/>
        </w:rPr>
        <w:t xml:space="preserve"> </w:t>
      </w:r>
      <w:r w:rsidRPr="002C214D">
        <w:rPr>
          <w:rFonts w:hint="eastAsia"/>
          <w:rtl/>
        </w:rPr>
        <w:t>الاتصالات،</w:t>
      </w:r>
      <w:r w:rsidRPr="002C214D">
        <w:rPr>
          <w:rtl/>
        </w:rPr>
        <w:t xml:space="preserve"> </w:t>
      </w:r>
      <w:r w:rsidRPr="002C214D">
        <w:rPr>
          <w:rFonts w:hint="eastAsia"/>
          <w:rtl/>
        </w:rPr>
        <w:t>لا</w:t>
      </w:r>
      <w:r w:rsidRPr="002C214D">
        <w:rPr>
          <w:rFonts w:hint="cs"/>
          <w:rtl/>
        </w:rPr>
        <w:t> </w:t>
      </w:r>
      <w:r w:rsidRPr="002C214D">
        <w:rPr>
          <w:rFonts w:hint="eastAsia"/>
          <w:rtl/>
        </w:rPr>
        <w:t>سيما</w:t>
      </w:r>
      <w:r w:rsidRPr="002C214D">
        <w:rPr>
          <w:rtl/>
        </w:rPr>
        <w:t xml:space="preserve"> </w:t>
      </w:r>
      <w:r w:rsidRPr="002C214D">
        <w:rPr>
          <w:rFonts w:hint="eastAsia"/>
          <w:rtl/>
        </w:rPr>
        <w:t>لجنة</w:t>
      </w:r>
      <w:r w:rsidRPr="002C214D">
        <w:rPr>
          <w:rtl/>
        </w:rPr>
        <w:t xml:space="preserve"> </w:t>
      </w:r>
      <w:r w:rsidRPr="002C214D">
        <w:rPr>
          <w:rFonts w:hint="eastAsia"/>
          <w:rtl/>
        </w:rPr>
        <w:t>الدراسات</w:t>
      </w:r>
      <w:r w:rsidRPr="002C214D">
        <w:rPr>
          <w:rtl/>
        </w:rPr>
        <w:t xml:space="preserve"> </w:t>
      </w:r>
      <w:r w:rsidRPr="002C214D">
        <w:t>11</w:t>
      </w:r>
      <w:r w:rsidRPr="002C214D">
        <w:rPr>
          <w:rtl/>
        </w:rPr>
        <w:t xml:space="preserve"> </w:t>
      </w:r>
      <w:r w:rsidRPr="002C214D">
        <w:rPr>
          <w:rFonts w:hint="cs"/>
          <w:rtl/>
        </w:rPr>
        <w:t>وفريق نشاط التنسيق</w:t>
      </w:r>
      <w:r w:rsidRPr="002C214D">
        <w:rPr>
          <w:rtl/>
        </w:rPr>
        <w:t xml:space="preserve"> </w:t>
      </w:r>
      <w:r w:rsidRPr="002C214D">
        <w:rPr>
          <w:rFonts w:hint="eastAsia"/>
          <w:rtl/>
        </w:rPr>
        <w:t>المشترك</w:t>
      </w:r>
      <w:r w:rsidRPr="002C214D">
        <w:rPr>
          <w:rtl/>
        </w:rPr>
        <w:t xml:space="preserve"> </w:t>
      </w:r>
      <w:r w:rsidRPr="002C214D">
        <w:rPr>
          <w:rFonts w:hint="eastAsia"/>
          <w:rtl/>
        </w:rPr>
        <w:t>بشأن</w:t>
      </w:r>
      <w:r w:rsidRPr="002C214D">
        <w:rPr>
          <w:rtl/>
        </w:rPr>
        <w:t xml:space="preserve"> </w:t>
      </w:r>
      <w:r w:rsidRPr="002C214D">
        <w:rPr>
          <w:rFonts w:hint="eastAsia"/>
          <w:rtl/>
        </w:rPr>
        <w:t>اختبار</w:t>
      </w:r>
      <w:r w:rsidRPr="002C214D">
        <w:rPr>
          <w:rtl/>
        </w:rPr>
        <w:t xml:space="preserve"> </w:t>
      </w:r>
      <w:r w:rsidRPr="002C214D">
        <w:rPr>
          <w:rFonts w:hint="eastAsia"/>
          <w:rtl/>
        </w:rPr>
        <w:t>المطابقة</w:t>
      </w:r>
      <w:r w:rsidRPr="002C214D">
        <w:rPr>
          <w:rtl/>
        </w:rPr>
        <w:t xml:space="preserve"> </w:t>
      </w:r>
      <w:r w:rsidRPr="002C214D">
        <w:rPr>
          <w:rFonts w:hint="eastAsia"/>
          <w:rtl/>
        </w:rPr>
        <w:t>و</w:t>
      </w:r>
      <w:r w:rsidRPr="002C214D">
        <w:rPr>
          <w:rFonts w:hint="cs"/>
          <w:rtl/>
        </w:rPr>
        <w:t xml:space="preserve">قابلية </w:t>
      </w:r>
      <w:r w:rsidRPr="002C214D">
        <w:rPr>
          <w:rFonts w:hint="eastAsia"/>
          <w:rtl/>
        </w:rPr>
        <w:t>التشغيل</w:t>
      </w:r>
      <w:r w:rsidRPr="002C214D">
        <w:rPr>
          <w:rtl/>
        </w:rPr>
        <w:t xml:space="preserve"> </w:t>
      </w:r>
      <w:r w:rsidRPr="002C214D">
        <w:rPr>
          <w:rFonts w:hint="eastAsia"/>
          <w:rtl/>
        </w:rPr>
        <w:t>البيني </w:t>
      </w:r>
      <w:r w:rsidRPr="002C214D">
        <w:t>(JCA</w:t>
      </w:r>
      <w:r w:rsidRPr="002C214D">
        <w:noBreakHyphen/>
        <w:t>CIT)</w:t>
      </w:r>
      <w:r w:rsidRPr="002C214D">
        <w:rPr>
          <w:rtl/>
        </w:rPr>
        <w:t xml:space="preserve"> </w:t>
      </w:r>
      <w:r w:rsidRPr="002C214D">
        <w:rPr>
          <w:rFonts w:hint="cs"/>
          <w:rtl/>
        </w:rPr>
        <w:t xml:space="preserve">ومع </w:t>
      </w:r>
      <w:r w:rsidRPr="002C214D">
        <w:rPr>
          <w:rFonts w:hint="eastAsia"/>
          <w:rtl/>
        </w:rPr>
        <w:t>المنظمات</w:t>
      </w:r>
      <w:r w:rsidRPr="002C214D">
        <w:rPr>
          <w:rtl/>
        </w:rPr>
        <w:t xml:space="preserve"> </w:t>
      </w:r>
      <w:r w:rsidRPr="002C214D">
        <w:rPr>
          <w:rFonts w:hint="eastAsia"/>
          <w:rtl/>
        </w:rPr>
        <w:t>الأخرى</w:t>
      </w:r>
      <w:r w:rsidRPr="002C214D">
        <w:rPr>
          <w:rtl/>
        </w:rPr>
        <w:t xml:space="preserve"> (</w:t>
      </w:r>
      <w:r w:rsidRPr="002C214D">
        <w:rPr>
          <w:rFonts w:hint="eastAsia"/>
          <w:rtl/>
        </w:rPr>
        <w:t>مثل</w:t>
      </w:r>
      <w:r w:rsidRPr="002C214D">
        <w:rPr>
          <w:rtl/>
        </w:rPr>
        <w:t xml:space="preserve"> </w:t>
      </w:r>
      <w:r w:rsidRPr="002C214D">
        <w:rPr>
          <w:rFonts w:hint="eastAsia"/>
          <w:rtl/>
        </w:rPr>
        <w:t>المنظمة</w:t>
      </w:r>
      <w:r w:rsidRPr="002C214D">
        <w:rPr>
          <w:rtl/>
        </w:rPr>
        <w:t xml:space="preserve"> </w:t>
      </w:r>
      <w:r w:rsidRPr="002C214D">
        <w:rPr>
          <w:rFonts w:hint="eastAsia"/>
          <w:rtl/>
        </w:rPr>
        <w:t>الدولية</w:t>
      </w:r>
      <w:r w:rsidRPr="002C214D">
        <w:rPr>
          <w:rtl/>
        </w:rPr>
        <w:t xml:space="preserve"> </w:t>
      </w:r>
      <w:r w:rsidRPr="002C214D">
        <w:rPr>
          <w:rFonts w:hint="eastAsia"/>
          <w:rtl/>
        </w:rPr>
        <w:t>لاعتماد</w:t>
      </w:r>
      <w:r w:rsidRPr="002C214D">
        <w:rPr>
          <w:rtl/>
        </w:rPr>
        <w:t xml:space="preserve"> </w:t>
      </w:r>
      <w:r w:rsidRPr="002C214D">
        <w:rPr>
          <w:rFonts w:hint="eastAsia"/>
          <w:rtl/>
        </w:rPr>
        <w:t>المختبرات،</w:t>
      </w:r>
      <w:r w:rsidRPr="002C214D">
        <w:rPr>
          <w:rtl/>
        </w:rPr>
        <w:t xml:space="preserve"> </w:t>
      </w:r>
      <w:r w:rsidRPr="002C214D">
        <w:rPr>
          <w:rFonts w:hint="eastAsia"/>
          <w:rtl/>
        </w:rPr>
        <w:t>ومنتدى</w:t>
      </w:r>
      <w:r w:rsidRPr="002C214D">
        <w:rPr>
          <w:rtl/>
        </w:rPr>
        <w:t xml:space="preserve"> </w:t>
      </w:r>
      <w:r w:rsidRPr="002C214D">
        <w:rPr>
          <w:rFonts w:hint="eastAsia"/>
          <w:rtl/>
        </w:rPr>
        <w:t>الاعتماد</w:t>
      </w:r>
      <w:r w:rsidRPr="002C214D">
        <w:rPr>
          <w:rtl/>
        </w:rPr>
        <w:t xml:space="preserve"> </w:t>
      </w:r>
      <w:r w:rsidRPr="002C214D">
        <w:rPr>
          <w:rFonts w:hint="eastAsia"/>
          <w:rtl/>
        </w:rPr>
        <w:t>العالمي،</w:t>
      </w:r>
      <w:r w:rsidRPr="002C214D">
        <w:rPr>
          <w:rtl/>
        </w:rPr>
        <w:t xml:space="preserve"> </w:t>
      </w:r>
      <w:r w:rsidRPr="002C214D">
        <w:rPr>
          <w:rFonts w:hint="eastAsia"/>
          <w:rtl/>
        </w:rPr>
        <w:t>والمنظمة</w:t>
      </w:r>
      <w:r w:rsidRPr="002C214D">
        <w:rPr>
          <w:rtl/>
        </w:rPr>
        <w:t xml:space="preserve"> </w:t>
      </w:r>
      <w:r w:rsidRPr="002C214D">
        <w:rPr>
          <w:rFonts w:hint="eastAsia"/>
          <w:rtl/>
        </w:rPr>
        <w:t>الدولية</w:t>
      </w:r>
      <w:r w:rsidRPr="002C214D">
        <w:rPr>
          <w:rtl/>
        </w:rPr>
        <w:t xml:space="preserve"> </w:t>
      </w:r>
      <w:r w:rsidRPr="002C214D">
        <w:rPr>
          <w:rFonts w:hint="eastAsia"/>
          <w:rtl/>
        </w:rPr>
        <w:t>للتوحيد</w:t>
      </w:r>
      <w:r w:rsidRPr="002C214D">
        <w:rPr>
          <w:rtl/>
        </w:rPr>
        <w:t xml:space="preserve"> </w:t>
      </w:r>
      <w:r w:rsidRPr="002C214D">
        <w:rPr>
          <w:rFonts w:hint="eastAsia"/>
          <w:rtl/>
        </w:rPr>
        <w:t>القياسي،</w:t>
      </w:r>
      <w:r w:rsidRPr="002C214D">
        <w:rPr>
          <w:rtl/>
        </w:rPr>
        <w:t xml:space="preserve"> </w:t>
      </w:r>
      <w:r w:rsidRPr="002C214D">
        <w:rPr>
          <w:rFonts w:hint="eastAsia"/>
          <w:rtl/>
        </w:rPr>
        <w:t>واللجنة</w:t>
      </w:r>
      <w:r w:rsidRPr="002C214D">
        <w:rPr>
          <w:rtl/>
        </w:rPr>
        <w:t xml:space="preserve"> </w:t>
      </w:r>
      <w:r w:rsidRPr="002C214D">
        <w:rPr>
          <w:rFonts w:hint="eastAsia"/>
          <w:rtl/>
        </w:rPr>
        <w:t>الكهرتقنية</w:t>
      </w:r>
      <w:r w:rsidRPr="002C214D">
        <w:rPr>
          <w:rtl/>
        </w:rPr>
        <w:t xml:space="preserve"> </w:t>
      </w:r>
      <w:r w:rsidRPr="002C214D">
        <w:rPr>
          <w:rFonts w:hint="eastAsia"/>
          <w:rtl/>
        </w:rPr>
        <w:t>الدولية</w:t>
      </w:r>
      <w:r w:rsidRPr="002C214D">
        <w:rPr>
          <w:rtl/>
        </w:rPr>
        <w:t xml:space="preserve">) </w:t>
      </w:r>
      <w:r w:rsidRPr="002C214D">
        <w:rPr>
          <w:rFonts w:hint="eastAsia"/>
          <w:rtl/>
        </w:rPr>
        <w:t>الضالعة</w:t>
      </w:r>
      <w:r w:rsidRPr="002C214D">
        <w:rPr>
          <w:rtl/>
        </w:rPr>
        <w:t xml:space="preserve"> في </w:t>
      </w:r>
      <w:r w:rsidRPr="002C214D">
        <w:rPr>
          <w:rFonts w:hint="eastAsia"/>
          <w:rtl/>
        </w:rPr>
        <w:t>أنشطة</w:t>
      </w:r>
      <w:r w:rsidRPr="002C214D">
        <w:rPr>
          <w:rtl/>
        </w:rPr>
        <w:t xml:space="preserve"> </w:t>
      </w:r>
      <w:r w:rsidRPr="002C214D">
        <w:rPr>
          <w:rFonts w:hint="eastAsia"/>
          <w:rtl/>
        </w:rPr>
        <w:t>المطابقة</w:t>
      </w:r>
      <w:r w:rsidRPr="002C214D">
        <w:rPr>
          <w:rtl/>
        </w:rPr>
        <w:t xml:space="preserve"> </w:t>
      </w:r>
      <w:r w:rsidRPr="002C214D">
        <w:rPr>
          <w:rFonts w:hint="eastAsia"/>
          <w:rtl/>
        </w:rPr>
        <w:t>وقابلية</w:t>
      </w:r>
      <w:r w:rsidRPr="002C214D">
        <w:rPr>
          <w:rtl/>
        </w:rPr>
        <w:t xml:space="preserve"> </w:t>
      </w:r>
      <w:r w:rsidRPr="002C214D">
        <w:rPr>
          <w:rFonts w:hint="eastAsia"/>
          <w:rtl/>
        </w:rPr>
        <w:t>التشغيل</w:t>
      </w:r>
      <w:r w:rsidRPr="002C214D">
        <w:rPr>
          <w:rtl/>
        </w:rPr>
        <w:t xml:space="preserve"> </w:t>
      </w:r>
      <w:r w:rsidRPr="002C214D">
        <w:rPr>
          <w:rFonts w:hint="eastAsia"/>
          <w:rtl/>
        </w:rPr>
        <w:t>البيني،</w:t>
      </w:r>
      <w:r w:rsidRPr="002C214D">
        <w:rPr>
          <w:rtl/>
        </w:rPr>
        <w:t xml:space="preserve"> </w:t>
      </w:r>
      <w:r w:rsidRPr="002C214D">
        <w:rPr>
          <w:rFonts w:hint="eastAsia"/>
          <w:rtl/>
        </w:rPr>
        <w:t>و</w:t>
      </w:r>
      <w:r w:rsidRPr="002C214D">
        <w:rPr>
          <w:rFonts w:hint="cs"/>
          <w:rtl/>
        </w:rPr>
        <w:t xml:space="preserve">سائر </w:t>
      </w:r>
      <w:r w:rsidRPr="002C214D">
        <w:rPr>
          <w:rFonts w:hint="eastAsia"/>
          <w:rtl/>
        </w:rPr>
        <w:t>الأنشطة</w:t>
      </w:r>
      <w:r w:rsidRPr="002C214D">
        <w:rPr>
          <w:rtl/>
        </w:rPr>
        <w:t xml:space="preserve"> </w:t>
      </w:r>
      <w:r w:rsidRPr="002C214D">
        <w:rPr>
          <w:rFonts w:hint="eastAsia"/>
          <w:rtl/>
        </w:rPr>
        <w:t>المضط</w:t>
      </w:r>
      <w:r w:rsidRPr="002C214D">
        <w:rPr>
          <w:rFonts w:hint="cs"/>
          <w:rtl/>
        </w:rPr>
        <w:t>َ</w:t>
      </w:r>
      <w:r w:rsidRPr="002C214D">
        <w:rPr>
          <w:rFonts w:hint="eastAsia"/>
          <w:rtl/>
        </w:rPr>
        <w:t>لع</w:t>
      </w:r>
      <w:r w:rsidRPr="002C214D">
        <w:rPr>
          <w:rtl/>
        </w:rPr>
        <w:t xml:space="preserve"> </w:t>
      </w:r>
      <w:r w:rsidRPr="002C214D">
        <w:rPr>
          <w:rFonts w:hint="eastAsia"/>
          <w:rtl/>
        </w:rPr>
        <w:t>بها</w:t>
      </w:r>
      <w:r w:rsidRPr="002C214D">
        <w:rPr>
          <w:rtl/>
        </w:rPr>
        <w:t xml:space="preserve"> </w:t>
      </w:r>
      <w:r w:rsidRPr="002C214D">
        <w:rPr>
          <w:rFonts w:hint="eastAsia"/>
          <w:rtl/>
        </w:rPr>
        <w:t>ضمن</w:t>
      </w:r>
      <w:r w:rsidRPr="002C214D">
        <w:rPr>
          <w:rtl/>
        </w:rPr>
        <w:t xml:space="preserve"> </w:t>
      </w:r>
      <w:r w:rsidRPr="002C214D">
        <w:rPr>
          <w:rFonts w:hint="eastAsia"/>
          <w:rtl/>
        </w:rPr>
        <w:t>قطاع</w:t>
      </w:r>
      <w:r w:rsidRPr="002C214D">
        <w:rPr>
          <w:rtl/>
        </w:rPr>
        <w:t xml:space="preserve"> </w:t>
      </w:r>
      <w:r w:rsidRPr="002C214D">
        <w:rPr>
          <w:rFonts w:hint="eastAsia"/>
          <w:rtl/>
        </w:rPr>
        <w:t>تنمية</w:t>
      </w:r>
      <w:r w:rsidRPr="002C214D">
        <w:rPr>
          <w:rtl/>
        </w:rPr>
        <w:t xml:space="preserve"> </w:t>
      </w:r>
      <w:r w:rsidRPr="002C214D">
        <w:rPr>
          <w:rFonts w:hint="eastAsia"/>
          <w:rtl/>
        </w:rPr>
        <w:t>الاتصالات</w:t>
      </w:r>
      <w:r w:rsidRPr="002C214D">
        <w:rPr>
          <w:rtl/>
        </w:rPr>
        <w:t>.</w:t>
      </w:r>
    </w:p>
    <w:p w:rsidR="005D7CFB" w:rsidRPr="002C214D" w:rsidRDefault="005D7CFB" w:rsidP="005D7CFB">
      <w:pPr>
        <w:pStyle w:val="Heading1"/>
        <w:rPr>
          <w:rtl/>
        </w:rPr>
      </w:pPr>
      <w:r w:rsidRPr="002C214D">
        <w:rPr>
          <w:lang w:bidi="ar-SA"/>
        </w:rPr>
        <w:t>7</w:t>
      </w:r>
      <w:r w:rsidRPr="002C214D">
        <w:rPr>
          <w:rtl/>
        </w:rPr>
        <w:tab/>
      </w:r>
      <w:r w:rsidRPr="002C214D">
        <w:rPr>
          <w:rFonts w:hint="cs"/>
          <w:rtl/>
        </w:rPr>
        <w:t>الجمهور المستهدَف</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907"/>
        <w:gridCol w:w="2267"/>
        <w:gridCol w:w="2455"/>
      </w:tblGrid>
      <w:tr w:rsidR="005D7CFB" w:rsidRPr="002C214D" w:rsidTr="0088045D">
        <w:trPr>
          <w:jc w:val="center"/>
        </w:trPr>
        <w:tc>
          <w:tcPr>
            <w:tcW w:w="3685" w:type="dxa"/>
          </w:tcPr>
          <w:p w:rsidR="005D7CFB" w:rsidRPr="002C214D" w:rsidRDefault="005D7CFB" w:rsidP="005D7CFB">
            <w:pPr>
              <w:pStyle w:val="Tablehead"/>
              <w:rPr>
                <w:lang w:bidi="ar-SA"/>
              </w:rPr>
            </w:pPr>
            <w:r w:rsidRPr="002C214D">
              <w:rPr>
                <w:rtl/>
                <w:lang w:bidi="ar-SA"/>
              </w:rPr>
              <w:t>الجمهور المستهدَف</w:t>
            </w:r>
          </w:p>
        </w:tc>
        <w:tc>
          <w:tcPr>
            <w:tcW w:w="1702" w:type="dxa"/>
          </w:tcPr>
          <w:p w:rsidR="005D7CFB" w:rsidRPr="002C214D" w:rsidRDefault="005D7CFB" w:rsidP="005D7CFB">
            <w:pPr>
              <w:pStyle w:val="Tablehead"/>
              <w:rPr>
                <w:lang w:bidi="ar-SA"/>
              </w:rPr>
            </w:pPr>
            <w:r w:rsidRPr="002C214D">
              <w:rPr>
                <w:rtl/>
                <w:lang w:bidi="ar-SA"/>
              </w:rPr>
              <w:t>البلدان المتقدمة</w:t>
            </w:r>
          </w:p>
        </w:tc>
        <w:tc>
          <w:tcPr>
            <w:tcW w:w="1843" w:type="dxa"/>
          </w:tcPr>
          <w:p w:rsidR="005D7CFB" w:rsidRPr="002C214D" w:rsidRDefault="005D7CFB" w:rsidP="005D7CFB">
            <w:pPr>
              <w:pStyle w:val="Tablehead"/>
              <w:rPr>
                <w:lang w:bidi="ar-SA"/>
              </w:rPr>
            </w:pPr>
            <w:r w:rsidRPr="002C214D">
              <w:rPr>
                <w:rtl/>
                <w:lang w:bidi="ar-SA"/>
              </w:rPr>
              <w:t>البلدان النامية</w:t>
            </w:r>
            <w:r w:rsidRPr="002C214D">
              <w:rPr>
                <w:rStyle w:val="FootnoteReference"/>
                <w:rtl/>
              </w:rPr>
              <w:footnoteReference w:customMarkFollows="1" w:id="9"/>
              <w:t>1</w:t>
            </w:r>
          </w:p>
        </w:tc>
      </w:tr>
      <w:tr w:rsidR="005D7CFB" w:rsidRPr="002C214D" w:rsidTr="0088045D">
        <w:trPr>
          <w:jc w:val="center"/>
        </w:trPr>
        <w:tc>
          <w:tcPr>
            <w:tcW w:w="3685" w:type="dxa"/>
          </w:tcPr>
          <w:p w:rsidR="005D7CFB" w:rsidRPr="002C214D" w:rsidRDefault="005D7CFB" w:rsidP="0088045D">
            <w:pPr>
              <w:pStyle w:val="Tabletext"/>
              <w:jc w:val="left"/>
              <w:rPr>
                <w:lang w:bidi="ar-SA"/>
              </w:rPr>
            </w:pPr>
            <w:r w:rsidRPr="002C214D">
              <w:rPr>
                <w:rFonts w:hint="cs"/>
                <w:rtl/>
                <w:lang w:bidi="ar-SA"/>
              </w:rPr>
              <w:t>واضعو</w:t>
            </w:r>
            <w:r w:rsidRPr="002C214D">
              <w:rPr>
                <w:rtl/>
                <w:lang w:bidi="ar-SA"/>
              </w:rPr>
              <w:t xml:space="preserve"> سياسات الاتصالات</w:t>
            </w:r>
          </w:p>
        </w:tc>
        <w:tc>
          <w:tcPr>
            <w:tcW w:w="1702" w:type="dxa"/>
          </w:tcPr>
          <w:p w:rsidR="005D7CFB" w:rsidRPr="002C214D" w:rsidRDefault="005D7CFB" w:rsidP="005D7CFB">
            <w:pPr>
              <w:pStyle w:val="Tabletext"/>
              <w:rPr>
                <w:lang w:bidi="ar-SA"/>
              </w:rPr>
            </w:pPr>
            <w:r w:rsidRPr="002C214D">
              <w:rPr>
                <w:rtl/>
                <w:lang w:bidi="ar-SA"/>
              </w:rPr>
              <w:t>نعم</w:t>
            </w:r>
          </w:p>
        </w:tc>
        <w:tc>
          <w:tcPr>
            <w:tcW w:w="1843" w:type="dxa"/>
          </w:tcPr>
          <w:p w:rsidR="005D7CFB" w:rsidRPr="002C214D" w:rsidRDefault="005D7CFB" w:rsidP="005D7CFB">
            <w:pPr>
              <w:pStyle w:val="Tabletext"/>
              <w:rPr>
                <w:lang w:bidi="ar-SA"/>
              </w:rPr>
            </w:pPr>
            <w:r w:rsidRPr="002C214D">
              <w:rPr>
                <w:rtl/>
                <w:lang w:bidi="ar-SA"/>
              </w:rPr>
              <w:t>نعم</w:t>
            </w:r>
          </w:p>
        </w:tc>
      </w:tr>
      <w:tr w:rsidR="005D7CFB" w:rsidRPr="002C214D" w:rsidTr="0088045D">
        <w:trPr>
          <w:jc w:val="center"/>
        </w:trPr>
        <w:tc>
          <w:tcPr>
            <w:tcW w:w="3685" w:type="dxa"/>
          </w:tcPr>
          <w:p w:rsidR="005D7CFB" w:rsidRPr="002C214D" w:rsidRDefault="005D7CFB" w:rsidP="0088045D">
            <w:pPr>
              <w:pStyle w:val="Tabletext"/>
              <w:jc w:val="left"/>
              <w:rPr>
                <w:lang w:bidi="ar-SA"/>
              </w:rPr>
            </w:pPr>
            <w:r w:rsidRPr="002C214D">
              <w:rPr>
                <w:rtl/>
                <w:lang w:bidi="ar-SA"/>
              </w:rPr>
              <w:t>منظمو الاتصالات</w:t>
            </w:r>
          </w:p>
        </w:tc>
        <w:tc>
          <w:tcPr>
            <w:tcW w:w="1702" w:type="dxa"/>
          </w:tcPr>
          <w:p w:rsidR="005D7CFB" w:rsidRPr="002C214D" w:rsidRDefault="005D7CFB" w:rsidP="005D7CFB">
            <w:pPr>
              <w:pStyle w:val="Tabletext"/>
              <w:rPr>
                <w:rtl/>
                <w:lang w:bidi="ar-SA"/>
              </w:rPr>
            </w:pPr>
            <w:r w:rsidRPr="002C214D">
              <w:rPr>
                <w:rtl/>
                <w:lang w:bidi="ar-SA"/>
              </w:rPr>
              <w:t>نعم</w:t>
            </w:r>
          </w:p>
        </w:tc>
        <w:tc>
          <w:tcPr>
            <w:tcW w:w="1843" w:type="dxa"/>
          </w:tcPr>
          <w:p w:rsidR="005D7CFB" w:rsidRPr="002C214D" w:rsidRDefault="005D7CFB" w:rsidP="005D7CFB">
            <w:pPr>
              <w:pStyle w:val="Tabletext"/>
              <w:rPr>
                <w:lang w:bidi="ar-SA"/>
              </w:rPr>
            </w:pPr>
            <w:r w:rsidRPr="002C214D">
              <w:rPr>
                <w:rtl/>
                <w:lang w:bidi="ar-SA"/>
              </w:rPr>
              <w:t>نعم</w:t>
            </w:r>
          </w:p>
        </w:tc>
      </w:tr>
      <w:tr w:rsidR="005D7CFB" w:rsidRPr="002C214D" w:rsidTr="0088045D">
        <w:trPr>
          <w:jc w:val="center"/>
        </w:trPr>
        <w:tc>
          <w:tcPr>
            <w:tcW w:w="3685" w:type="dxa"/>
          </w:tcPr>
          <w:p w:rsidR="005D7CFB" w:rsidRPr="002C214D" w:rsidRDefault="005D7CFB" w:rsidP="0088045D">
            <w:pPr>
              <w:pStyle w:val="Tabletext"/>
              <w:jc w:val="left"/>
              <w:rPr>
                <w:lang w:bidi="ar-SA"/>
              </w:rPr>
            </w:pPr>
            <w:r w:rsidRPr="002C214D">
              <w:rPr>
                <w:rFonts w:hint="cs"/>
                <w:rtl/>
                <w:lang w:bidi="ar-SA"/>
              </w:rPr>
              <w:t>مقدمو</w:t>
            </w:r>
            <w:r w:rsidRPr="002C214D">
              <w:rPr>
                <w:rtl/>
                <w:lang w:bidi="ar-SA"/>
              </w:rPr>
              <w:t xml:space="preserve"> </w:t>
            </w:r>
            <w:r w:rsidRPr="002C214D">
              <w:rPr>
                <w:rFonts w:hint="cs"/>
                <w:rtl/>
                <w:lang w:bidi="ar-SA"/>
              </w:rPr>
              <w:t>الخدمات</w:t>
            </w:r>
            <w:r w:rsidRPr="002C214D">
              <w:rPr>
                <w:rtl/>
                <w:lang w:bidi="ar-SA"/>
              </w:rPr>
              <w:t>/المشغلون</w:t>
            </w:r>
          </w:p>
        </w:tc>
        <w:tc>
          <w:tcPr>
            <w:tcW w:w="1702" w:type="dxa"/>
          </w:tcPr>
          <w:p w:rsidR="005D7CFB" w:rsidRPr="002C214D" w:rsidRDefault="005D7CFB" w:rsidP="005D7CFB">
            <w:pPr>
              <w:pStyle w:val="Tabletext"/>
              <w:rPr>
                <w:lang w:bidi="ar-SA"/>
              </w:rPr>
            </w:pPr>
            <w:r w:rsidRPr="002C214D">
              <w:rPr>
                <w:rtl/>
                <w:lang w:bidi="ar-SA"/>
              </w:rPr>
              <w:t>نعم</w:t>
            </w:r>
          </w:p>
        </w:tc>
        <w:tc>
          <w:tcPr>
            <w:tcW w:w="1843" w:type="dxa"/>
          </w:tcPr>
          <w:p w:rsidR="005D7CFB" w:rsidRPr="002C214D" w:rsidRDefault="005D7CFB" w:rsidP="005D7CFB">
            <w:pPr>
              <w:pStyle w:val="Tabletext"/>
              <w:rPr>
                <w:lang w:bidi="ar-SA"/>
              </w:rPr>
            </w:pPr>
            <w:r w:rsidRPr="002C214D">
              <w:rPr>
                <w:rtl/>
                <w:lang w:bidi="ar-SA"/>
              </w:rPr>
              <w:t>نعم</w:t>
            </w:r>
          </w:p>
        </w:tc>
      </w:tr>
      <w:tr w:rsidR="005D7CFB" w:rsidRPr="002C214D" w:rsidTr="0088045D">
        <w:trPr>
          <w:jc w:val="center"/>
        </w:trPr>
        <w:tc>
          <w:tcPr>
            <w:tcW w:w="3685" w:type="dxa"/>
          </w:tcPr>
          <w:p w:rsidR="005D7CFB" w:rsidRPr="002C214D" w:rsidRDefault="005D7CFB" w:rsidP="0088045D">
            <w:pPr>
              <w:pStyle w:val="Tabletext"/>
              <w:jc w:val="left"/>
              <w:rPr>
                <w:lang w:bidi="ar-SA"/>
              </w:rPr>
            </w:pPr>
            <w:r w:rsidRPr="002C214D">
              <w:rPr>
                <w:rFonts w:hint="cs"/>
                <w:rtl/>
                <w:lang w:bidi="ar-SA"/>
              </w:rPr>
              <w:lastRenderedPageBreak/>
              <w:t>المصنعون</w:t>
            </w:r>
          </w:p>
        </w:tc>
        <w:tc>
          <w:tcPr>
            <w:tcW w:w="1702" w:type="dxa"/>
          </w:tcPr>
          <w:p w:rsidR="005D7CFB" w:rsidRPr="002C214D" w:rsidRDefault="005D7CFB" w:rsidP="005D7CFB">
            <w:pPr>
              <w:pStyle w:val="Tabletext"/>
              <w:rPr>
                <w:lang w:bidi="ar-SA"/>
              </w:rPr>
            </w:pPr>
            <w:r w:rsidRPr="002C214D">
              <w:rPr>
                <w:rtl/>
                <w:lang w:bidi="ar-SA"/>
              </w:rPr>
              <w:t>نعم</w:t>
            </w:r>
          </w:p>
        </w:tc>
        <w:tc>
          <w:tcPr>
            <w:tcW w:w="1843" w:type="dxa"/>
          </w:tcPr>
          <w:p w:rsidR="005D7CFB" w:rsidRPr="002C214D" w:rsidRDefault="005D7CFB" w:rsidP="005D7CFB">
            <w:pPr>
              <w:pStyle w:val="Tabletext"/>
              <w:rPr>
                <w:lang w:bidi="ar-SA"/>
              </w:rPr>
            </w:pPr>
            <w:r w:rsidRPr="002C214D">
              <w:rPr>
                <w:rtl/>
                <w:lang w:bidi="ar-SA"/>
              </w:rPr>
              <w:t>نعم</w:t>
            </w:r>
          </w:p>
        </w:tc>
      </w:tr>
      <w:tr w:rsidR="005D7CFB" w:rsidRPr="002C214D" w:rsidTr="0088045D">
        <w:trPr>
          <w:jc w:val="center"/>
        </w:trPr>
        <w:tc>
          <w:tcPr>
            <w:tcW w:w="3685" w:type="dxa"/>
          </w:tcPr>
          <w:p w:rsidR="005D7CFB" w:rsidRPr="002C214D" w:rsidRDefault="005D7CFB" w:rsidP="0088045D">
            <w:pPr>
              <w:pStyle w:val="Tabletext"/>
              <w:jc w:val="left"/>
              <w:rPr>
                <w:lang w:bidi="ar-SA"/>
              </w:rPr>
            </w:pPr>
            <w:r w:rsidRPr="002C214D">
              <w:rPr>
                <w:rFonts w:hint="cs"/>
                <w:rtl/>
                <w:lang w:bidi="ar-SA"/>
              </w:rPr>
              <w:t>المستهلكون</w:t>
            </w:r>
            <w:r w:rsidRPr="002C214D">
              <w:rPr>
                <w:rtl/>
                <w:lang w:bidi="ar-SA"/>
              </w:rPr>
              <w:t>/</w:t>
            </w:r>
            <w:r w:rsidRPr="002C214D">
              <w:rPr>
                <w:rFonts w:hint="cs"/>
                <w:rtl/>
                <w:lang w:bidi="ar-SA"/>
              </w:rPr>
              <w:t xml:space="preserve">المستعملون </w:t>
            </w:r>
            <w:r w:rsidRPr="002C214D">
              <w:rPr>
                <w:rtl/>
                <w:lang w:bidi="ar-SA"/>
              </w:rPr>
              <w:t>النهائيون</w:t>
            </w:r>
          </w:p>
        </w:tc>
        <w:tc>
          <w:tcPr>
            <w:tcW w:w="1702" w:type="dxa"/>
          </w:tcPr>
          <w:p w:rsidR="005D7CFB" w:rsidRPr="002C214D" w:rsidRDefault="005D7CFB" w:rsidP="005D7CFB">
            <w:pPr>
              <w:pStyle w:val="Tabletext"/>
              <w:rPr>
                <w:lang w:bidi="ar-SA"/>
              </w:rPr>
            </w:pPr>
            <w:r w:rsidRPr="002C214D">
              <w:rPr>
                <w:rtl/>
                <w:lang w:bidi="ar-SA"/>
              </w:rPr>
              <w:t>نعم</w:t>
            </w:r>
          </w:p>
        </w:tc>
        <w:tc>
          <w:tcPr>
            <w:tcW w:w="1843" w:type="dxa"/>
          </w:tcPr>
          <w:p w:rsidR="005D7CFB" w:rsidRPr="002C214D" w:rsidRDefault="005D7CFB" w:rsidP="005D7CFB">
            <w:pPr>
              <w:pStyle w:val="Tabletext"/>
              <w:rPr>
                <w:lang w:bidi="ar-SA"/>
              </w:rPr>
            </w:pPr>
            <w:r w:rsidRPr="002C214D">
              <w:rPr>
                <w:rtl/>
                <w:lang w:bidi="ar-SA"/>
              </w:rPr>
              <w:t>نعم</w:t>
            </w:r>
          </w:p>
        </w:tc>
      </w:tr>
      <w:tr w:rsidR="005D7CFB" w:rsidRPr="002C214D" w:rsidTr="0088045D">
        <w:trPr>
          <w:jc w:val="center"/>
        </w:trPr>
        <w:tc>
          <w:tcPr>
            <w:tcW w:w="3685" w:type="dxa"/>
          </w:tcPr>
          <w:p w:rsidR="005D7CFB" w:rsidRPr="002C214D" w:rsidRDefault="005D7CFB" w:rsidP="0088045D">
            <w:pPr>
              <w:pStyle w:val="Tabletext"/>
              <w:jc w:val="left"/>
              <w:rPr>
                <w:lang w:bidi="ar-SA"/>
              </w:rPr>
            </w:pPr>
            <w:r w:rsidRPr="002C214D">
              <w:rPr>
                <w:rtl/>
                <w:lang w:bidi="ar-SA"/>
              </w:rPr>
              <w:t xml:space="preserve">منظمات وضع </w:t>
            </w:r>
            <w:r w:rsidRPr="002C214D">
              <w:rPr>
                <w:rFonts w:hint="cs"/>
                <w:rtl/>
                <w:lang w:bidi="ar-SA"/>
              </w:rPr>
              <w:t>المعايير، بما في ذلك الاتحادات التجارية</w:t>
            </w:r>
          </w:p>
        </w:tc>
        <w:tc>
          <w:tcPr>
            <w:tcW w:w="1702" w:type="dxa"/>
          </w:tcPr>
          <w:p w:rsidR="005D7CFB" w:rsidRPr="002C214D" w:rsidRDefault="005D7CFB" w:rsidP="005D7CFB">
            <w:pPr>
              <w:pStyle w:val="Tabletext"/>
              <w:rPr>
                <w:lang w:bidi="ar-SA"/>
              </w:rPr>
            </w:pPr>
            <w:r w:rsidRPr="002C214D">
              <w:rPr>
                <w:rtl/>
                <w:lang w:bidi="ar-SA"/>
              </w:rPr>
              <w:t>نعم</w:t>
            </w:r>
          </w:p>
        </w:tc>
        <w:tc>
          <w:tcPr>
            <w:tcW w:w="1843" w:type="dxa"/>
          </w:tcPr>
          <w:p w:rsidR="005D7CFB" w:rsidRPr="002C214D" w:rsidRDefault="005D7CFB" w:rsidP="005D7CFB">
            <w:pPr>
              <w:pStyle w:val="Tabletext"/>
              <w:rPr>
                <w:lang w:bidi="ar-SA"/>
              </w:rPr>
            </w:pPr>
            <w:r w:rsidRPr="002C214D">
              <w:rPr>
                <w:rtl/>
                <w:lang w:bidi="ar-SA"/>
              </w:rPr>
              <w:t>نعم</w:t>
            </w:r>
          </w:p>
        </w:tc>
      </w:tr>
      <w:tr w:rsidR="005D7CFB" w:rsidRPr="002C214D" w:rsidTr="0088045D">
        <w:trPr>
          <w:jc w:val="center"/>
        </w:trPr>
        <w:tc>
          <w:tcPr>
            <w:tcW w:w="3685" w:type="dxa"/>
          </w:tcPr>
          <w:p w:rsidR="005D7CFB" w:rsidRPr="002C214D" w:rsidRDefault="005D7CFB" w:rsidP="0088045D">
            <w:pPr>
              <w:pStyle w:val="Tabletext"/>
              <w:jc w:val="left"/>
              <w:rPr>
                <w:lang w:bidi="ar-SA"/>
              </w:rPr>
            </w:pPr>
            <w:r w:rsidRPr="002C214D">
              <w:rPr>
                <w:rFonts w:hint="cs"/>
                <w:rtl/>
                <w:lang w:bidi="ar-SA"/>
              </w:rPr>
              <w:t>مختبرات</w:t>
            </w:r>
            <w:r w:rsidRPr="002C214D">
              <w:rPr>
                <w:rtl/>
                <w:lang w:bidi="ar-SA"/>
              </w:rPr>
              <w:t xml:space="preserve"> الاختبار</w:t>
            </w:r>
          </w:p>
        </w:tc>
        <w:tc>
          <w:tcPr>
            <w:tcW w:w="1702" w:type="dxa"/>
          </w:tcPr>
          <w:p w:rsidR="005D7CFB" w:rsidRPr="002C214D" w:rsidRDefault="005D7CFB" w:rsidP="005D7CFB">
            <w:pPr>
              <w:pStyle w:val="Tabletext"/>
              <w:rPr>
                <w:lang w:bidi="ar-SA"/>
              </w:rPr>
            </w:pPr>
            <w:r w:rsidRPr="002C214D">
              <w:rPr>
                <w:rtl/>
                <w:lang w:bidi="ar-SA"/>
              </w:rPr>
              <w:t>نعم</w:t>
            </w:r>
          </w:p>
        </w:tc>
        <w:tc>
          <w:tcPr>
            <w:tcW w:w="1843" w:type="dxa"/>
          </w:tcPr>
          <w:p w:rsidR="005D7CFB" w:rsidRPr="002C214D" w:rsidRDefault="005D7CFB" w:rsidP="005D7CFB">
            <w:pPr>
              <w:pStyle w:val="Tabletext"/>
              <w:rPr>
                <w:lang w:bidi="ar-SA"/>
              </w:rPr>
            </w:pPr>
            <w:r w:rsidRPr="002C214D">
              <w:rPr>
                <w:rtl/>
                <w:lang w:bidi="ar-SA"/>
              </w:rPr>
              <w:t>نعم</w:t>
            </w:r>
          </w:p>
        </w:tc>
      </w:tr>
      <w:tr w:rsidR="005D7CFB" w:rsidRPr="002C214D" w:rsidTr="0088045D">
        <w:trPr>
          <w:jc w:val="center"/>
        </w:trPr>
        <w:tc>
          <w:tcPr>
            <w:tcW w:w="3685" w:type="dxa"/>
          </w:tcPr>
          <w:p w:rsidR="005D7CFB" w:rsidRPr="002C214D" w:rsidRDefault="005D7CFB" w:rsidP="0088045D">
            <w:pPr>
              <w:pStyle w:val="Tabletext"/>
              <w:jc w:val="left"/>
              <w:rPr>
                <w:lang w:bidi="ar-SA"/>
              </w:rPr>
            </w:pPr>
            <w:r w:rsidRPr="002C214D">
              <w:rPr>
                <w:rtl/>
                <w:lang w:bidi="ar-SA"/>
              </w:rPr>
              <w:t>هيئات إصدار الشهادات</w:t>
            </w:r>
          </w:p>
        </w:tc>
        <w:tc>
          <w:tcPr>
            <w:tcW w:w="1702" w:type="dxa"/>
          </w:tcPr>
          <w:p w:rsidR="005D7CFB" w:rsidRPr="002C214D" w:rsidRDefault="005D7CFB" w:rsidP="005D7CFB">
            <w:pPr>
              <w:pStyle w:val="Tabletext"/>
              <w:rPr>
                <w:lang w:bidi="ar-SA"/>
              </w:rPr>
            </w:pPr>
            <w:r w:rsidRPr="002C214D">
              <w:rPr>
                <w:rtl/>
                <w:lang w:bidi="ar-SA"/>
              </w:rPr>
              <w:t>نعم</w:t>
            </w:r>
          </w:p>
        </w:tc>
        <w:tc>
          <w:tcPr>
            <w:tcW w:w="1843" w:type="dxa"/>
          </w:tcPr>
          <w:p w:rsidR="005D7CFB" w:rsidRPr="002C214D" w:rsidRDefault="005D7CFB" w:rsidP="005D7CFB">
            <w:pPr>
              <w:pStyle w:val="Tabletext"/>
              <w:rPr>
                <w:lang w:bidi="ar-SA"/>
              </w:rPr>
            </w:pPr>
            <w:r w:rsidRPr="002C214D">
              <w:rPr>
                <w:rtl/>
                <w:lang w:bidi="ar-SA"/>
              </w:rPr>
              <w:t>نعم</w:t>
            </w:r>
          </w:p>
        </w:tc>
      </w:tr>
    </w:tbl>
    <w:p w:rsidR="005D7CFB" w:rsidRPr="002C214D" w:rsidRDefault="005D7CFB" w:rsidP="000F173D">
      <w:pPr>
        <w:pStyle w:val="Headingb"/>
        <w:rPr>
          <w:rtl/>
        </w:rPr>
      </w:pPr>
      <w:r w:rsidRPr="002C214D">
        <w:rPr>
          <w:rFonts w:hint="cs"/>
          <w:rtl/>
        </w:rPr>
        <w:t xml:space="preserve"> </w:t>
      </w:r>
      <w:proofErr w:type="gramStart"/>
      <w:r w:rsidRPr="002C214D">
        <w:rPr>
          <w:rtl/>
        </w:rPr>
        <w:t>أ )</w:t>
      </w:r>
      <w:proofErr w:type="gramEnd"/>
      <w:r w:rsidRPr="002C214D">
        <w:rPr>
          <w:rtl/>
        </w:rPr>
        <w:tab/>
        <w:t>الجمهور المستهدَف</w:t>
      </w:r>
    </w:p>
    <w:p w:rsidR="005D7CFB" w:rsidRPr="002C214D" w:rsidRDefault="005D7CFB" w:rsidP="005D7CFB">
      <w:pPr>
        <w:rPr>
          <w:rtl/>
        </w:rPr>
      </w:pPr>
      <w:r w:rsidRPr="002C214D">
        <w:rPr>
          <w:rtl/>
        </w:rPr>
        <w:t>تبعاً لطبيعة النا</w:t>
      </w:r>
      <w:r w:rsidRPr="002C214D">
        <w:rPr>
          <w:rFonts w:hint="cs"/>
          <w:rtl/>
        </w:rPr>
        <w:t>ت</w:t>
      </w:r>
      <w:r w:rsidRPr="002C214D">
        <w:rPr>
          <w:rtl/>
        </w:rPr>
        <w:t xml:space="preserve">ج، سيكون السواد الأعظم من </w:t>
      </w:r>
      <w:r w:rsidRPr="002C214D">
        <w:rPr>
          <w:rFonts w:hint="cs"/>
          <w:rtl/>
        </w:rPr>
        <w:t xml:space="preserve">مستعمليه </w:t>
      </w:r>
      <w:r w:rsidRPr="002C214D">
        <w:rPr>
          <w:rtl/>
        </w:rPr>
        <w:t xml:space="preserve">من </w:t>
      </w:r>
      <w:r w:rsidRPr="002C214D">
        <w:rPr>
          <w:rFonts w:hint="cs"/>
          <w:rtl/>
        </w:rPr>
        <w:t>واضعي السياسات والقرارات و</w:t>
      </w:r>
      <w:r w:rsidRPr="002C214D">
        <w:rPr>
          <w:rtl/>
        </w:rPr>
        <w:t xml:space="preserve">المدراء من المستوى </w:t>
      </w:r>
      <w:r w:rsidRPr="002C214D">
        <w:rPr>
          <w:rFonts w:hint="cs"/>
          <w:rtl/>
        </w:rPr>
        <w:t>المتوسط</w:t>
      </w:r>
      <w:r w:rsidRPr="002C214D">
        <w:rPr>
          <w:rtl/>
        </w:rPr>
        <w:t xml:space="preserve"> إلى المستوى </w:t>
      </w:r>
      <w:r w:rsidRPr="002C214D">
        <w:rPr>
          <w:rFonts w:hint="cs"/>
          <w:rtl/>
        </w:rPr>
        <w:t xml:space="preserve">الأعلى </w:t>
      </w:r>
      <w:r w:rsidRPr="002C214D">
        <w:rPr>
          <w:rtl/>
        </w:rPr>
        <w:t xml:space="preserve">لدى الهيئات التشغيلية </w:t>
      </w:r>
      <w:r w:rsidRPr="002C214D">
        <w:rPr>
          <w:rFonts w:hint="cs"/>
          <w:rtl/>
        </w:rPr>
        <w:t xml:space="preserve">والمختبرات والمنظمات المعنية بوضع المعايير وهيئات إصدار الشهادات ووكالات أبحاث السوق والهيئات </w:t>
      </w:r>
      <w:r w:rsidRPr="002C214D">
        <w:rPr>
          <w:rtl/>
        </w:rPr>
        <w:t>التنظيمية والوزارات في البلدان المتقدمة والبلدان النامية وأقل البلدان نمواً.</w:t>
      </w:r>
      <w:r w:rsidRPr="002C214D">
        <w:rPr>
          <w:rFonts w:hint="cs"/>
          <w:rtl/>
        </w:rPr>
        <w:t xml:space="preserve"> ويمكن أيضاً لمديري المطابقة لدى مصنّعي المعدات والمسؤولين عن تركيب الأنظمة استعمال الناتج للعلم.</w:t>
      </w:r>
    </w:p>
    <w:p w:rsidR="005D7CFB" w:rsidRPr="002C214D" w:rsidRDefault="005D7CFB" w:rsidP="005D7CFB">
      <w:pPr>
        <w:pStyle w:val="Headingb"/>
        <w:rPr>
          <w:rtl/>
        </w:rPr>
      </w:pPr>
      <w:r w:rsidRPr="002C214D">
        <w:rPr>
          <w:rtl/>
        </w:rPr>
        <w:t>ب)</w:t>
      </w:r>
      <w:r w:rsidRPr="002C214D">
        <w:rPr>
          <w:rtl/>
        </w:rPr>
        <w:tab/>
      </w:r>
      <w:r w:rsidRPr="002C214D">
        <w:rPr>
          <w:rFonts w:hint="cs"/>
          <w:rtl/>
        </w:rPr>
        <w:t>الطرائق المقترحة لتنفيذ النتائج</w:t>
      </w:r>
    </w:p>
    <w:p w:rsidR="005D7CFB" w:rsidRPr="002C214D" w:rsidRDefault="005D7CFB" w:rsidP="005D7CFB">
      <w:pPr>
        <w:rPr>
          <w:rtl/>
        </w:rPr>
      </w:pPr>
      <w:r w:rsidRPr="002C214D">
        <w:rPr>
          <w:rtl/>
        </w:rPr>
        <w:t xml:space="preserve">ستوزع نتائج </w:t>
      </w:r>
      <w:r w:rsidRPr="002C214D">
        <w:rPr>
          <w:rFonts w:hint="cs"/>
          <w:rtl/>
        </w:rPr>
        <w:t xml:space="preserve">المسألة </w:t>
      </w:r>
      <w:r w:rsidRPr="002C214D">
        <w:rPr>
          <w:rtl/>
        </w:rPr>
        <w:t xml:space="preserve">من خلال التقارير المؤقتة والنهائية لقطاع تنمية الاتصالات. وسوف يوفر ذلك وسيلة للجمهور للحصول على تحديثات دورية للأعمال المنفذة، وكذلك وسيلة للجمهور كي يقدم مدخلات و/أو يطلب توضيحاً/مزيداً من المعلومات من لجنة </w:t>
      </w:r>
      <w:r w:rsidRPr="002C214D">
        <w:rPr>
          <w:rFonts w:hint="cs"/>
          <w:rtl/>
        </w:rPr>
        <w:t>ال</w:t>
      </w:r>
      <w:r w:rsidRPr="002C214D">
        <w:rPr>
          <w:rtl/>
        </w:rPr>
        <w:t>دراسات</w:t>
      </w:r>
      <w:r w:rsidRPr="002C214D">
        <w:rPr>
          <w:rFonts w:hint="cs"/>
          <w:rtl/>
        </w:rPr>
        <w:t> </w:t>
      </w:r>
      <w:r w:rsidRPr="002C214D">
        <w:t>2</w:t>
      </w:r>
      <w:r w:rsidRPr="002C214D">
        <w:rPr>
          <w:rFonts w:hint="cs"/>
          <w:rtl/>
          <w:lang w:bidi="ar-SY"/>
        </w:rPr>
        <w:t xml:space="preserve"> في </w:t>
      </w:r>
      <w:r w:rsidRPr="002C214D">
        <w:rPr>
          <w:rFonts w:hint="cs"/>
          <w:rtl/>
        </w:rPr>
        <w:t xml:space="preserve">قطاع تنمية الاتصالات </w:t>
      </w:r>
      <w:r w:rsidRPr="002C214D">
        <w:rPr>
          <w:rtl/>
        </w:rPr>
        <w:t>لو احتاج إليها.</w:t>
      </w:r>
    </w:p>
    <w:p w:rsidR="005D7CFB" w:rsidRPr="002C214D" w:rsidRDefault="005D7CFB" w:rsidP="005D7CFB">
      <w:pPr>
        <w:pStyle w:val="Heading1"/>
        <w:rPr>
          <w:rtl/>
        </w:rPr>
      </w:pPr>
      <w:r w:rsidRPr="002C214D">
        <w:rPr>
          <w:lang w:bidi="ar-SA"/>
        </w:rPr>
        <w:t>8</w:t>
      </w:r>
      <w:r w:rsidRPr="002C214D">
        <w:rPr>
          <w:rtl/>
        </w:rPr>
        <w:tab/>
      </w:r>
      <w:r w:rsidRPr="002C214D">
        <w:rPr>
          <w:rFonts w:hint="cs"/>
          <w:rtl/>
        </w:rPr>
        <w:t>الطرائق المقترحة لتناول المسألة أو القضية</w:t>
      </w:r>
    </w:p>
    <w:p w:rsidR="005D7CFB" w:rsidRPr="002C214D" w:rsidRDefault="005D7CFB" w:rsidP="005D7CFB">
      <w:pPr>
        <w:rPr>
          <w:rtl/>
        </w:rPr>
      </w:pPr>
      <w:r w:rsidRPr="002C214D">
        <w:rPr>
          <w:rtl/>
        </w:rPr>
        <w:t xml:space="preserve">سيتم تناول هذه المسألة في نطاق لجنة دراسات على مدى فترة </w:t>
      </w:r>
      <w:r w:rsidRPr="002C214D">
        <w:rPr>
          <w:rFonts w:hint="cs"/>
          <w:rtl/>
        </w:rPr>
        <w:t>دراسة تمتد</w:t>
      </w:r>
      <w:r w:rsidRPr="002C214D">
        <w:rPr>
          <w:rtl/>
        </w:rPr>
        <w:t xml:space="preserve"> </w:t>
      </w:r>
      <w:r w:rsidRPr="002C214D">
        <w:rPr>
          <w:rFonts w:hint="cs"/>
          <w:rtl/>
        </w:rPr>
        <w:t>ل</w:t>
      </w:r>
      <w:r w:rsidRPr="002C214D">
        <w:rPr>
          <w:rtl/>
        </w:rPr>
        <w:t xml:space="preserve">أربع سنوات (مع تقديم النتائج </w:t>
      </w:r>
      <w:r w:rsidRPr="002C214D">
        <w:rPr>
          <w:rFonts w:hint="cs"/>
          <w:rtl/>
        </w:rPr>
        <w:t>المؤقتة</w:t>
      </w:r>
      <w:r w:rsidRPr="002C214D">
        <w:rPr>
          <w:rtl/>
        </w:rPr>
        <w:t xml:space="preserve">)، وسيقوم المقرر ونوابه بإدارة المسألة. ومن شأن ذلك أن يتيح للدول الأعضاء وأعضاء القطاع المساهمة بخبراتهم والدروس </w:t>
      </w:r>
      <w:r w:rsidRPr="002C214D">
        <w:rPr>
          <w:rFonts w:hint="cs"/>
          <w:rtl/>
        </w:rPr>
        <w:t xml:space="preserve">المستفادة </w:t>
      </w:r>
      <w:r w:rsidRPr="002C214D">
        <w:rPr>
          <w:rtl/>
        </w:rPr>
        <w:t>بشأن</w:t>
      </w:r>
      <w:r w:rsidRPr="002C214D">
        <w:rPr>
          <w:rFonts w:hint="cs"/>
          <w:rtl/>
        </w:rPr>
        <w:t xml:space="preserve"> تقييم المطابقة وإقرار النمط وقابلية التشغيل البيني.</w:t>
      </w:r>
    </w:p>
    <w:p w:rsidR="005D7CFB" w:rsidRPr="002C214D" w:rsidRDefault="005D7CFB" w:rsidP="005D7CFB">
      <w:pPr>
        <w:pStyle w:val="Heading1"/>
        <w:rPr>
          <w:rtl/>
          <w:lang w:bidi="ar-SA"/>
        </w:rPr>
      </w:pPr>
      <w:r w:rsidRPr="002C214D">
        <w:rPr>
          <w:lang w:bidi="ar-SA"/>
        </w:rPr>
        <w:t>9</w:t>
      </w:r>
      <w:r w:rsidRPr="002C214D">
        <w:rPr>
          <w:rtl/>
        </w:rPr>
        <w:tab/>
      </w:r>
      <w:r w:rsidRPr="002C214D">
        <w:rPr>
          <w:rFonts w:hint="cs"/>
          <w:rtl/>
        </w:rPr>
        <w:t>التنسيق والتعاون</w:t>
      </w:r>
    </w:p>
    <w:p w:rsidR="005D7CFB" w:rsidRPr="002C214D" w:rsidRDefault="005D7CFB" w:rsidP="004A1554">
      <w:pPr>
        <w:keepNext/>
        <w:rPr>
          <w:rtl/>
        </w:rPr>
      </w:pPr>
      <w:r w:rsidRPr="002C214D">
        <w:t>1.9</w:t>
      </w:r>
      <w:r w:rsidRPr="002C214D">
        <w:tab/>
      </w:r>
      <w:r w:rsidRPr="002C214D">
        <w:rPr>
          <w:rtl/>
        </w:rPr>
        <w:t xml:space="preserve">ستحتاج لجنة دراسات قطاع تنمية الاتصالات التي </w:t>
      </w:r>
      <w:r w:rsidRPr="002C214D">
        <w:rPr>
          <w:rFonts w:hint="cs"/>
          <w:rtl/>
        </w:rPr>
        <w:t xml:space="preserve">تتناول </w:t>
      </w:r>
      <w:r w:rsidRPr="002C214D">
        <w:rPr>
          <w:rtl/>
        </w:rPr>
        <w:t>هذه المسألة إلى التنسيق مع:</w:t>
      </w:r>
    </w:p>
    <w:p w:rsidR="005D7CFB" w:rsidRPr="002C214D" w:rsidRDefault="005D7CFB" w:rsidP="004A1554">
      <w:pPr>
        <w:pStyle w:val="enumlev1"/>
        <w:rPr>
          <w:rtl/>
        </w:rPr>
      </w:pPr>
      <w:r w:rsidRPr="002C214D">
        <w:rPr>
          <w:rtl/>
        </w:rPr>
        <w:t>-</w:t>
      </w:r>
      <w:r w:rsidRPr="002C214D">
        <w:rPr>
          <w:rtl/>
        </w:rPr>
        <w:tab/>
        <w:t>لجان الدراسات ذات الصلة في قطاع تقييس الاتصالات</w:t>
      </w:r>
      <w:r w:rsidRPr="002C214D">
        <w:rPr>
          <w:rFonts w:hint="cs"/>
          <w:rtl/>
        </w:rPr>
        <w:t xml:space="preserve">، وخصوصاً لجنة الدراسات </w:t>
      </w:r>
      <w:r w:rsidRPr="002C214D">
        <w:t>11</w:t>
      </w:r>
    </w:p>
    <w:p w:rsidR="005D7CFB" w:rsidRPr="002C214D" w:rsidRDefault="005D7CFB" w:rsidP="004A1554">
      <w:pPr>
        <w:pStyle w:val="enumlev1"/>
        <w:rPr>
          <w:rtl/>
        </w:rPr>
      </w:pPr>
      <w:r w:rsidRPr="002C214D">
        <w:rPr>
          <w:rtl/>
        </w:rPr>
        <w:t>-</w:t>
      </w:r>
      <w:r w:rsidRPr="002C214D">
        <w:rPr>
          <w:rtl/>
        </w:rPr>
        <w:tab/>
      </w:r>
      <w:r w:rsidRPr="002C214D">
        <w:rPr>
          <w:rFonts w:hint="cs"/>
          <w:rtl/>
        </w:rPr>
        <w:t>جهات الاتصال ذات الصلة في </w:t>
      </w:r>
      <w:r w:rsidRPr="002C214D">
        <w:rPr>
          <w:rtl/>
        </w:rPr>
        <w:t xml:space="preserve">مكتب تنمية الاتصالات والمكاتب الإقليمية </w:t>
      </w:r>
      <w:r w:rsidRPr="002C214D">
        <w:rPr>
          <w:rFonts w:hint="cs"/>
          <w:rtl/>
        </w:rPr>
        <w:t>للاتحاد</w:t>
      </w:r>
    </w:p>
    <w:p w:rsidR="005D7CFB" w:rsidRPr="002C214D" w:rsidRDefault="005D7CFB" w:rsidP="004A1554">
      <w:pPr>
        <w:pStyle w:val="enumlev1"/>
        <w:rPr>
          <w:rtl/>
        </w:rPr>
      </w:pPr>
      <w:r w:rsidRPr="002C214D">
        <w:rPr>
          <w:rtl/>
        </w:rPr>
        <w:t>-</w:t>
      </w:r>
      <w:r w:rsidRPr="002C214D">
        <w:rPr>
          <w:rtl/>
        </w:rPr>
        <w:tab/>
        <w:t>منسق</w:t>
      </w:r>
      <w:r w:rsidRPr="002C214D">
        <w:rPr>
          <w:rFonts w:hint="cs"/>
          <w:rtl/>
        </w:rPr>
        <w:t>ي</w:t>
      </w:r>
      <w:r w:rsidRPr="002C214D">
        <w:rPr>
          <w:rtl/>
        </w:rPr>
        <w:t xml:space="preserve"> أنشطة المشاريع ذات الصلة في مكتب تنمية الاتصالات</w:t>
      </w:r>
    </w:p>
    <w:p w:rsidR="005D7CFB" w:rsidRPr="002C214D" w:rsidRDefault="005D7CFB" w:rsidP="004A1554">
      <w:pPr>
        <w:pStyle w:val="enumlev1"/>
        <w:rPr>
          <w:rtl/>
        </w:rPr>
      </w:pPr>
      <w:r w:rsidRPr="002C214D">
        <w:rPr>
          <w:rtl/>
        </w:rPr>
        <w:t>-</w:t>
      </w:r>
      <w:r w:rsidRPr="002C214D">
        <w:rPr>
          <w:rtl/>
        </w:rPr>
        <w:tab/>
      </w:r>
      <w:r w:rsidRPr="002C214D">
        <w:rPr>
          <w:rFonts w:hint="cs"/>
          <w:rtl/>
        </w:rPr>
        <w:t>المنظمات المعنية ب</w:t>
      </w:r>
      <w:r w:rsidRPr="002C214D">
        <w:rPr>
          <w:rtl/>
        </w:rPr>
        <w:t xml:space="preserve">وضع المعايير </w:t>
      </w:r>
      <w:r w:rsidRPr="002C214D">
        <w:t>(SDO)</w:t>
      </w:r>
    </w:p>
    <w:p w:rsidR="005D7CFB" w:rsidRPr="002C214D" w:rsidRDefault="005D7CFB" w:rsidP="004A1554">
      <w:pPr>
        <w:pStyle w:val="enumlev1"/>
        <w:rPr>
          <w:rtl/>
        </w:rPr>
      </w:pPr>
      <w:r w:rsidRPr="002C214D">
        <w:rPr>
          <w:rtl/>
        </w:rPr>
        <w:t>-</w:t>
      </w:r>
      <w:r w:rsidRPr="002C214D">
        <w:rPr>
          <w:rtl/>
        </w:rPr>
        <w:tab/>
      </w:r>
      <w:r w:rsidRPr="002C214D">
        <w:rPr>
          <w:rFonts w:hint="cs"/>
          <w:rtl/>
        </w:rPr>
        <w:t>هيئات تقييم المطابقة (بما في ذلك منظمات ومعامل الاختبار ومنظمات الاعتماد، وغيرها) واتحادات الصناعة</w:t>
      </w:r>
    </w:p>
    <w:p w:rsidR="005D7CFB" w:rsidRPr="002C214D" w:rsidRDefault="005D7CFB" w:rsidP="004A1554">
      <w:pPr>
        <w:pStyle w:val="enumlev1"/>
        <w:rPr>
          <w:rtl/>
        </w:rPr>
      </w:pPr>
      <w:r w:rsidRPr="002C214D">
        <w:rPr>
          <w:rtl/>
        </w:rPr>
        <w:t>-</w:t>
      </w:r>
      <w:r w:rsidRPr="002C214D">
        <w:rPr>
          <w:rtl/>
        </w:rPr>
        <w:tab/>
        <w:t>المستهلك</w:t>
      </w:r>
      <w:r w:rsidRPr="002C214D">
        <w:rPr>
          <w:rFonts w:hint="cs"/>
          <w:rtl/>
        </w:rPr>
        <w:t>ي</w:t>
      </w:r>
      <w:r w:rsidRPr="002C214D">
        <w:rPr>
          <w:rtl/>
        </w:rPr>
        <w:t>ن/المستعمل</w:t>
      </w:r>
      <w:r w:rsidRPr="002C214D">
        <w:rPr>
          <w:rFonts w:hint="cs"/>
          <w:rtl/>
        </w:rPr>
        <w:t>ي</w:t>
      </w:r>
      <w:r w:rsidRPr="002C214D">
        <w:rPr>
          <w:rtl/>
        </w:rPr>
        <w:t>ن النهائي</w:t>
      </w:r>
      <w:r w:rsidRPr="002C214D">
        <w:rPr>
          <w:rFonts w:hint="cs"/>
          <w:rtl/>
        </w:rPr>
        <w:t>ي</w:t>
      </w:r>
      <w:r w:rsidRPr="002C214D">
        <w:rPr>
          <w:rtl/>
        </w:rPr>
        <w:t>ن</w:t>
      </w:r>
    </w:p>
    <w:p w:rsidR="005D7CFB" w:rsidRPr="002C214D" w:rsidRDefault="005D7CFB" w:rsidP="005D7CFB">
      <w:pPr>
        <w:pStyle w:val="enumlev1"/>
        <w:rPr>
          <w:rtl/>
        </w:rPr>
      </w:pPr>
      <w:r w:rsidRPr="002C214D">
        <w:rPr>
          <w:rtl/>
        </w:rPr>
        <w:t>-</w:t>
      </w:r>
      <w:r w:rsidRPr="002C214D">
        <w:rPr>
          <w:rtl/>
        </w:rPr>
        <w:tab/>
        <w:t>الخبراء في هذا المجال</w:t>
      </w:r>
      <w:r w:rsidRPr="002C214D">
        <w:rPr>
          <w:rFonts w:hint="cs"/>
          <w:rtl/>
        </w:rPr>
        <w:t>.</w:t>
      </w:r>
    </w:p>
    <w:p w:rsidR="005D7CFB" w:rsidRPr="002C214D" w:rsidRDefault="005D7CFB" w:rsidP="005D7CFB">
      <w:pPr>
        <w:pStyle w:val="Heading1"/>
        <w:rPr>
          <w:rtl/>
        </w:rPr>
      </w:pPr>
      <w:r w:rsidRPr="002C214D">
        <w:rPr>
          <w:lang w:bidi="ar-SA"/>
        </w:rPr>
        <w:t>10</w:t>
      </w:r>
      <w:r w:rsidRPr="002C214D">
        <w:rPr>
          <w:rtl/>
        </w:rPr>
        <w:tab/>
      </w:r>
      <w:r w:rsidRPr="002C214D">
        <w:rPr>
          <w:rFonts w:hint="cs"/>
          <w:rtl/>
        </w:rPr>
        <w:t>الصلة ببرامج مكتب تنمية الاتصالات</w:t>
      </w:r>
    </w:p>
    <w:p w:rsidR="005D7CFB" w:rsidRPr="002C214D" w:rsidRDefault="005D7CFB" w:rsidP="004A1554">
      <w:pPr>
        <w:pStyle w:val="enumlev1"/>
        <w:rPr>
          <w:rtl/>
        </w:rPr>
      </w:pPr>
      <w:r w:rsidRPr="002C214D">
        <w:rPr>
          <w:rFonts w:hint="cs"/>
          <w:rtl/>
        </w:rPr>
        <w:t xml:space="preserve"> </w:t>
      </w:r>
      <w:proofErr w:type="gramStart"/>
      <w:r w:rsidRPr="002C214D">
        <w:rPr>
          <w:rFonts w:hint="cs"/>
          <w:rtl/>
        </w:rPr>
        <w:t>أ )</w:t>
      </w:r>
      <w:proofErr w:type="gramEnd"/>
      <w:r w:rsidRPr="002C214D">
        <w:rPr>
          <w:rFonts w:hint="cs"/>
          <w:rtl/>
        </w:rPr>
        <w:tab/>
      </w:r>
      <w:r w:rsidRPr="002C214D">
        <w:rPr>
          <w:rtl/>
        </w:rPr>
        <w:t xml:space="preserve">القرار </w:t>
      </w:r>
      <w:r w:rsidRPr="002C214D">
        <w:t>47</w:t>
      </w:r>
      <w:r w:rsidRPr="002C214D">
        <w:rPr>
          <w:rtl/>
        </w:rPr>
        <w:t xml:space="preserve"> </w:t>
      </w:r>
      <w:r w:rsidRPr="002C214D">
        <w:rPr>
          <w:rFonts w:hint="cs"/>
          <w:rtl/>
        </w:rPr>
        <w:t xml:space="preserve">(المراجَع في دبي، </w:t>
      </w:r>
      <w:r w:rsidRPr="002C214D">
        <w:t>2014</w:t>
      </w:r>
      <w:r w:rsidRPr="002C214D">
        <w:rPr>
          <w:rFonts w:hint="cs"/>
          <w:rtl/>
        </w:rPr>
        <w:t>) للمؤتمر العالمي لتنمية</w:t>
      </w:r>
      <w:r w:rsidRPr="002C214D">
        <w:rPr>
          <w:rtl/>
        </w:rPr>
        <w:t xml:space="preserve"> الاتصالات</w:t>
      </w:r>
    </w:p>
    <w:p w:rsidR="006A63C2" w:rsidRPr="002C214D" w:rsidRDefault="006A63C2" w:rsidP="004A1554">
      <w:pPr>
        <w:pStyle w:val="enumlev1"/>
        <w:rPr>
          <w:rtl/>
        </w:rPr>
      </w:pPr>
      <w:proofErr w:type="gramStart"/>
      <w:r w:rsidRPr="002C214D">
        <w:rPr>
          <w:rFonts w:hint="cs"/>
          <w:rtl/>
        </w:rPr>
        <w:t>ب)</w:t>
      </w:r>
      <w:r w:rsidRPr="002C214D">
        <w:rPr>
          <w:rFonts w:hint="cs"/>
          <w:rtl/>
        </w:rPr>
        <w:tab/>
      </w:r>
      <w:proofErr w:type="gramEnd"/>
      <w:r w:rsidRPr="002C214D">
        <w:rPr>
          <w:rtl/>
        </w:rPr>
        <w:t xml:space="preserve">القرار </w:t>
      </w:r>
      <w:r w:rsidRPr="002C214D">
        <w:t>76</w:t>
      </w:r>
      <w:r w:rsidRPr="002C214D">
        <w:rPr>
          <w:rtl/>
        </w:rPr>
        <w:t xml:space="preserve"> </w:t>
      </w:r>
      <w:r w:rsidRPr="002C214D">
        <w:rPr>
          <w:rFonts w:hint="cs"/>
          <w:rtl/>
        </w:rPr>
        <w:t>(المراجَع في</w:t>
      </w:r>
      <w:del w:id="422" w:author="Elbahnassawy, Ganat" w:date="2017-09-11T12:15:00Z">
        <w:r w:rsidRPr="002C214D" w:rsidDel="00A15E9B">
          <w:rPr>
            <w:rFonts w:hint="cs"/>
            <w:rtl/>
          </w:rPr>
          <w:delText xml:space="preserve"> دبي، </w:delText>
        </w:r>
        <w:r w:rsidRPr="002C214D" w:rsidDel="00A15E9B">
          <w:delText>2012</w:delText>
        </w:r>
      </w:del>
      <w:ins w:id="423" w:author="Elbahnassawy, Ganat" w:date="2017-09-11T12:15:00Z">
        <w:r w:rsidRPr="002C214D">
          <w:rPr>
            <w:rFonts w:hint="eastAsia"/>
            <w:rtl/>
          </w:rPr>
          <w:t xml:space="preserve"> الحمامات، </w:t>
        </w:r>
        <w:r w:rsidRPr="002C214D">
          <w:t>2016</w:t>
        </w:r>
      </w:ins>
      <w:r w:rsidRPr="002C214D">
        <w:rPr>
          <w:rFonts w:hint="cs"/>
          <w:rtl/>
        </w:rPr>
        <w:t>)</w:t>
      </w:r>
      <w:r w:rsidRPr="002C214D">
        <w:rPr>
          <w:rtl/>
        </w:rPr>
        <w:t xml:space="preserve"> للجمعية العالمية لتقييس الاتصالات</w:t>
      </w:r>
    </w:p>
    <w:p w:rsidR="005D7CFB" w:rsidRPr="002C214D" w:rsidRDefault="006A63C2" w:rsidP="004A1554">
      <w:pPr>
        <w:pStyle w:val="enumlev1"/>
        <w:rPr>
          <w:rtl/>
        </w:rPr>
      </w:pPr>
      <w:proofErr w:type="gramStart"/>
      <w:r w:rsidRPr="002C214D">
        <w:rPr>
          <w:rFonts w:hint="cs"/>
          <w:rtl/>
        </w:rPr>
        <w:lastRenderedPageBreak/>
        <w:t>ج)</w:t>
      </w:r>
      <w:r w:rsidRPr="002C214D">
        <w:rPr>
          <w:rFonts w:hint="cs"/>
          <w:rtl/>
        </w:rPr>
        <w:tab/>
      </w:r>
      <w:proofErr w:type="gramEnd"/>
      <w:r w:rsidRPr="002C214D">
        <w:rPr>
          <w:rtl/>
        </w:rPr>
        <w:t xml:space="preserve">القرار </w:t>
      </w:r>
      <w:r w:rsidRPr="002C214D">
        <w:t>44</w:t>
      </w:r>
      <w:r w:rsidRPr="002C214D">
        <w:rPr>
          <w:rtl/>
        </w:rPr>
        <w:t xml:space="preserve"> </w:t>
      </w:r>
      <w:r w:rsidRPr="002C214D">
        <w:rPr>
          <w:rFonts w:hint="cs"/>
          <w:rtl/>
        </w:rPr>
        <w:t>(المراجَع في</w:t>
      </w:r>
      <w:del w:id="424" w:author="Elbahnassawy, Ganat" w:date="2017-09-11T12:15:00Z">
        <w:r w:rsidRPr="002C214D" w:rsidDel="00A15E9B">
          <w:rPr>
            <w:rFonts w:hint="cs"/>
            <w:rtl/>
          </w:rPr>
          <w:delText xml:space="preserve"> دبي، </w:delText>
        </w:r>
        <w:r w:rsidRPr="002C214D" w:rsidDel="00A15E9B">
          <w:delText>2012</w:delText>
        </w:r>
      </w:del>
      <w:ins w:id="425" w:author="Elbahnassawy, Ganat" w:date="2017-09-11T12:15:00Z">
        <w:r w:rsidRPr="002C214D">
          <w:rPr>
            <w:rFonts w:hint="eastAsia"/>
            <w:rtl/>
          </w:rPr>
          <w:t xml:space="preserve"> الحمامات، </w:t>
        </w:r>
        <w:r w:rsidRPr="002C214D">
          <w:t>2016</w:t>
        </w:r>
      </w:ins>
      <w:r w:rsidRPr="002C214D">
        <w:rPr>
          <w:rFonts w:hint="cs"/>
          <w:rtl/>
        </w:rPr>
        <w:t>)</w:t>
      </w:r>
      <w:r w:rsidRPr="002C214D">
        <w:rPr>
          <w:rtl/>
        </w:rPr>
        <w:t xml:space="preserve"> للجمعية العالمية لتقييس الاتصالات</w:t>
      </w:r>
    </w:p>
    <w:p w:rsidR="005D7CFB" w:rsidRPr="002C214D" w:rsidRDefault="005D7CFB" w:rsidP="005D7CFB">
      <w:pPr>
        <w:pStyle w:val="enumlev1"/>
        <w:rPr>
          <w:rtl/>
        </w:rPr>
      </w:pPr>
      <w:proofErr w:type="gramStart"/>
      <w:r w:rsidRPr="002C214D">
        <w:rPr>
          <w:rFonts w:hint="cs"/>
          <w:rtl/>
        </w:rPr>
        <w:t>د )</w:t>
      </w:r>
      <w:proofErr w:type="gramEnd"/>
      <w:r w:rsidRPr="002C214D">
        <w:rPr>
          <w:rFonts w:hint="cs"/>
          <w:rtl/>
        </w:rPr>
        <w:tab/>
        <w:t xml:space="preserve">الدعامتان </w:t>
      </w:r>
      <w:r w:rsidRPr="002C214D">
        <w:t>3</w:t>
      </w:r>
      <w:r w:rsidRPr="002C214D">
        <w:rPr>
          <w:rFonts w:hint="cs"/>
          <w:rtl/>
        </w:rPr>
        <w:t xml:space="preserve"> و</w:t>
      </w:r>
      <w:r w:rsidRPr="002C214D">
        <w:t>4</w:t>
      </w:r>
      <w:r w:rsidRPr="002C214D">
        <w:rPr>
          <w:rFonts w:hint="cs"/>
          <w:rtl/>
        </w:rPr>
        <w:t xml:space="preserve"> في خطة عمل المطابقة وقابلية التشغيل البيني (الوثيقة </w:t>
      </w:r>
      <w:r w:rsidRPr="002C214D">
        <w:t>C13/24</w:t>
      </w:r>
      <w:r w:rsidRPr="002C214D">
        <w:rPr>
          <w:rFonts w:hint="cs"/>
          <w:rtl/>
        </w:rPr>
        <w:t xml:space="preserve"> (المراجعة </w:t>
      </w:r>
      <w:r w:rsidRPr="002C214D">
        <w:t>1</w:t>
      </w:r>
      <w:r w:rsidRPr="002C214D">
        <w:rPr>
          <w:rFonts w:hint="cs"/>
          <w:rtl/>
        </w:rPr>
        <w:t>)).</w:t>
      </w:r>
    </w:p>
    <w:p w:rsidR="005D7CFB" w:rsidRPr="002C214D" w:rsidRDefault="005D7CFB" w:rsidP="005D7CFB">
      <w:pPr>
        <w:rPr>
          <w:rtl/>
        </w:rPr>
      </w:pPr>
      <w:r w:rsidRPr="002C214D">
        <w:rPr>
          <w:rtl/>
        </w:rPr>
        <w:t>صلات ببرامج مكتب تنمية الاتصالات التي تستهدف تنمية القدرات البشرية وتقديم المساعدة للمشغلين في البلدان النامية وأقل البلدان نمواً، وبالبرامج التي تتعامل مع المساعدة التقنية</w:t>
      </w:r>
      <w:r w:rsidRPr="002C214D">
        <w:rPr>
          <w:rFonts w:hint="cs"/>
          <w:rtl/>
        </w:rPr>
        <w:t xml:space="preserve"> والبرامج المتعلقة بالمطابقة وقابلية التشغيل البيني.</w:t>
      </w:r>
    </w:p>
    <w:p w:rsidR="005D7CFB" w:rsidRPr="002C214D" w:rsidRDefault="005D7CFB" w:rsidP="005D7CFB">
      <w:pPr>
        <w:pStyle w:val="Heading1"/>
        <w:rPr>
          <w:rtl/>
        </w:rPr>
      </w:pPr>
      <w:r w:rsidRPr="002C214D">
        <w:rPr>
          <w:lang w:bidi="ar-SA"/>
        </w:rPr>
        <w:t>11</w:t>
      </w:r>
      <w:r w:rsidRPr="002C214D">
        <w:rPr>
          <w:rtl/>
        </w:rPr>
        <w:tab/>
      </w:r>
      <w:r w:rsidRPr="002C214D">
        <w:rPr>
          <w:rFonts w:hint="cs"/>
          <w:rtl/>
        </w:rPr>
        <w:t>معلومات</w:t>
      </w:r>
      <w:r w:rsidRPr="002C214D">
        <w:rPr>
          <w:rtl/>
        </w:rPr>
        <w:t xml:space="preserve"> </w:t>
      </w:r>
      <w:r w:rsidRPr="002C214D">
        <w:rPr>
          <w:rFonts w:hint="cs"/>
          <w:rtl/>
        </w:rPr>
        <w:t>أخرى</w:t>
      </w:r>
      <w:r w:rsidRPr="002C214D">
        <w:rPr>
          <w:rtl/>
        </w:rPr>
        <w:t xml:space="preserve"> </w:t>
      </w:r>
      <w:r w:rsidRPr="002C214D">
        <w:rPr>
          <w:rFonts w:hint="cs"/>
          <w:rtl/>
        </w:rPr>
        <w:t>ذات</w:t>
      </w:r>
      <w:r w:rsidRPr="002C214D">
        <w:rPr>
          <w:rtl/>
        </w:rPr>
        <w:t xml:space="preserve"> </w:t>
      </w:r>
      <w:r w:rsidRPr="002C214D">
        <w:rPr>
          <w:rFonts w:hint="cs"/>
          <w:rtl/>
        </w:rPr>
        <w:t>صلة</w:t>
      </w:r>
    </w:p>
    <w:p w:rsidR="005D7CFB" w:rsidRPr="002C214D" w:rsidRDefault="005D7CFB" w:rsidP="005D7CFB">
      <w:pPr>
        <w:rPr>
          <w:rtl/>
        </w:rPr>
      </w:pPr>
      <w:r w:rsidRPr="002C214D">
        <w:rPr>
          <w:rFonts w:hint="cs"/>
          <w:rtl/>
        </w:rPr>
        <w:t xml:space="preserve">حسبما يتضح </w:t>
      </w:r>
      <w:r w:rsidRPr="002C214D">
        <w:rPr>
          <w:rtl/>
        </w:rPr>
        <w:t xml:space="preserve">أثناء فترة </w:t>
      </w:r>
      <w:r w:rsidRPr="002C214D">
        <w:rPr>
          <w:rFonts w:hint="cs"/>
          <w:rtl/>
        </w:rPr>
        <w:t>دراسة</w:t>
      </w:r>
      <w:r w:rsidRPr="002C214D">
        <w:rPr>
          <w:rtl/>
        </w:rPr>
        <w:t xml:space="preserve"> هذه المسألة</w:t>
      </w:r>
      <w:r w:rsidRPr="002C214D">
        <w:rPr>
          <w:rFonts w:hint="cs"/>
          <w:rtl/>
        </w:rPr>
        <w:t>.</w:t>
      </w:r>
    </w:p>
    <w:p w:rsidR="00E72CF3" w:rsidRPr="002C214D" w:rsidRDefault="00E72CF3">
      <w:pPr>
        <w:pStyle w:val="Reasons"/>
      </w:pPr>
    </w:p>
    <w:p w:rsidR="00E72CF3" w:rsidRPr="002C214D" w:rsidRDefault="005D7CFB">
      <w:pPr>
        <w:pStyle w:val="Proposal"/>
      </w:pPr>
      <w:r w:rsidRPr="002C214D">
        <w:t>MOD</w:t>
      </w:r>
      <w:r w:rsidRPr="002C214D">
        <w:tab/>
      </w:r>
      <w:r w:rsidRPr="00D40CC7">
        <w:rPr>
          <w:b w:val="0"/>
          <w:bCs w:val="0"/>
        </w:rPr>
        <w:t>ACP/22A7/13</w:t>
      </w:r>
    </w:p>
    <w:p w:rsidR="005D7CFB" w:rsidRPr="002C214D" w:rsidRDefault="005D7CFB" w:rsidP="005D7CFB">
      <w:pPr>
        <w:pStyle w:val="QuestionNo"/>
        <w:rPr>
          <w:rtl/>
          <w:lang w:bidi="ar-SY"/>
        </w:rPr>
      </w:pPr>
      <w:bookmarkStart w:id="426" w:name="_Toc394915898"/>
      <w:bookmarkStart w:id="427" w:name="_Toc401808013"/>
      <w:r w:rsidRPr="002C214D">
        <w:rPr>
          <w:rFonts w:hint="cs"/>
          <w:rtl/>
        </w:rPr>
        <w:t xml:space="preserve">المسـألة </w:t>
      </w:r>
      <w:r w:rsidRPr="002C214D">
        <w:t>5/2</w:t>
      </w:r>
      <w:bookmarkEnd w:id="426"/>
      <w:bookmarkEnd w:id="427"/>
    </w:p>
    <w:p w:rsidR="006A63C2" w:rsidRPr="002C214D" w:rsidDel="005E6BE6" w:rsidRDefault="006A63C2" w:rsidP="006A63C2">
      <w:pPr>
        <w:pStyle w:val="Questiontitle"/>
        <w:rPr>
          <w:ins w:id="428" w:author="Elbahnassawy, Ganat" w:date="2017-09-11T12:15:00Z"/>
          <w:del w:id="429" w:author="El Wardany, Samy" w:date="2017-09-26T17:22:00Z"/>
          <w:rtl/>
        </w:rPr>
      </w:pPr>
      <w:bookmarkStart w:id="430" w:name="_Toc401808014"/>
      <w:del w:id="431" w:author="Elbahnassawy, Ganat" w:date="2017-09-11T12:15:00Z">
        <w:r w:rsidRPr="002C214D" w:rsidDel="00A15E9B">
          <w:rPr>
            <w:rFonts w:hint="cs"/>
            <w:rtl/>
          </w:rPr>
          <w:delText>استعمال</w:delText>
        </w:r>
        <w:r w:rsidRPr="002C214D" w:rsidDel="00A15E9B">
          <w:rPr>
            <w:rtl/>
          </w:rPr>
          <w:delText xml:space="preserve"> </w:delText>
        </w:r>
        <w:r w:rsidRPr="002C214D" w:rsidDel="00A15E9B">
          <w:rPr>
            <w:rFonts w:hint="eastAsia"/>
            <w:rtl/>
          </w:rPr>
          <w:delText>الاتصالات</w:delText>
        </w:r>
        <w:r w:rsidRPr="002C214D" w:rsidDel="00A15E9B">
          <w:rPr>
            <w:rtl/>
          </w:rPr>
          <w:delText>/</w:delText>
        </w:r>
        <w:r w:rsidRPr="002C214D" w:rsidDel="00A15E9B">
          <w:rPr>
            <w:rFonts w:hint="eastAsia"/>
            <w:rtl/>
          </w:rPr>
          <w:delText>تكنولوجيا</w:delText>
        </w:r>
        <w:r w:rsidRPr="002C214D" w:rsidDel="00A15E9B">
          <w:rPr>
            <w:rtl/>
          </w:rPr>
          <w:delText xml:space="preserve"> </w:delText>
        </w:r>
        <w:r w:rsidRPr="002C214D" w:rsidDel="00A15E9B">
          <w:rPr>
            <w:rFonts w:hint="eastAsia"/>
            <w:rtl/>
          </w:rPr>
          <w:delText>المعلومات</w:delText>
        </w:r>
        <w:r w:rsidRPr="002C214D" w:rsidDel="00A15E9B">
          <w:rPr>
            <w:rtl/>
          </w:rPr>
          <w:delText xml:space="preserve"> </w:delText>
        </w:r>
        <w:r w:rsidRPr="002C214D" w:rsidDel="00A15E9B">
          <w:rPr>
            <w:rFonts w:hint="eastAsia"/>
            <w:rtl/>
          </w:rPr>
          <w:delText>والاتصالات</w:delText>
        </w:r>
        <w:r w:rsidRPr="002C214D" w:rsidDel="00A15E9B">
          <w:rPr>
            <w:rtl/>
          </w:rPr>
          <w:br/>
        </w:r>
        <w:r w:rsidRPr="002C214D" w:rsidDel="00A15E9B">
          <w:rPr>
            <w:rFonts w:hint="eastAsia"/>
            <w:rtl/>
          </w:rPr>
          <w:delText>من</w:delText>
        </w:r>
        <w:r w:rsidRPr="002C214D" w:rsidDel="00A15E9B">
          <w:rPr>
            <w:rtl/>
          </w:rPr>
          <w:delText xml:space="preserve"> </w:delText>
        </w:r>
        <w:r w:rsidRPr="002C214D" w:rsidDel="00A15E9B">
          <w:rPr>
            <w:rFonts w:hint="eastAsia"/>
            <w:rtl/>
          </w:rPr>
          <w:delText>أجل</w:delText>
        </w:r>
        <w:r w:rsidRPr="002C214D" w:rsidDel="00A15E9B">
          <w:rPr>
            <w:rtl/>
          </w:rPr>
          <w:delText xml:space="preserve"> </w:delText>
        </w:r>
        <w:r w:rsidRPr="002C214D" w:rsidDel="00A15E9B">
          <w:rPr>
            <w:rFonts w:hint="eastAsia"/>
            <w:rtl/>
          </w:rPr>
          <w:delText>التأهب</w:delText>
        </w:r>
        <w:r w:rsidRPr="002C214D" w:rsidDel="00A15E9B">
          <w:rPr>
            <w:rtl/>
          </w:rPr>
          <w:delText xml:space="preserve"> </w:delText>
        </w:r>
        <w:r w:rsidRPr="002C214D" w:rsidDel="00A15E9B">
          <w:rPr>
            <w:rFonts w:hint="cs"/>
            <w:rtl/>
          </w:rPr>
          <w:delText>ل</w:delText>
        </w:r>
        <w:r w:rsidRPr="002C214D" w:rsidDel="00A15E9B">
          <w:rPr>
            <w:rFonts w:hint="eastAsia"/>
            <w:rtl/>
          </w:rPr>
          <w:delText>لكوارث و</w:delText>
        </w:r>
        <w:r w:rsidRPr="002C214D" w:rsidDel="00A15E9B">
          <w:rPr>
            <w:rFonts w:hint="cs"/>
            <w:rtl/>
          </w:rPr>
          <w:delText>ال</w:delText>
        </w:r>
        <w:r w:rsidRPr="002C214D" w:rsidDel="00A15E9B">
          <w:rPr>
            <w:rFonts w:hint="eastAsia"/>
            <w:rtl/>
          </w:rPr>
          <w:delText>تخفيف</w:delText>
        </w:r>
        <w:r w:rsidRPr="002C214D" w:rsidDel="00A15E9B">
          <w:rPr>
            <w:rtl/>
          </w:rPr>
          <w:delText xml:space="preserve"> </w:delText>
        </w:r>
        <w:r w:rsidRPr="002C214D" w:rsidDel="00A15E9B">
          <w:rPr>
            <w:rFonts w:hint="cs"/>
            <w:rtl/>
          </w:rPr>
          <w:delText>من آثارها والتصدي لها</w:delText>
        </w:r>
      </w:del>
      <w:bookmarkEnd w:id="430"/>
    </w:p>
    <w:p w:rsidR="006A63C2" w:rsidRPr="002C214D" w:rsidRDefault="006A63C2" w:rsidP="00A20288">
      <w:pPr>
        <w:pStyle w:val="Questiontitle"/>
        <w:rPr>
          <w:ins w:id="432" w:author="El Wardany, Samy" w:date="2017-09-26T17:22:00Z"/>
          <w:rtl/>
        </w:rPr>
      </w:pPr>
      <w:ins w:id="433" w:author="Debs, Mohamad" w:date="2017-09-12T11:14:00Z">
        <w:r w:rsidRPr="002C214D">
          <w:rPr>
            <w:rFonts w:hint="cs"/>
            <w:rtl/>
          </w:rPr>
          <w:t xml:space="preserve">أفضل الممارسات والمبادئ التوجيهية لاستخدام </w:t>
        </w:r>
      </w:ins>
      <w:ins w:id="434" w:author="Debs, Mohamad" w:date="2017-09-12T11:15:00Z">
        <w:r w:rsidRPr="002C214D">
          <w:rPr>
            <w:rFonts w:eastAsia="SimSun" w:hint="cs"/>
            <w:rtl/>
          </w:rPr>
          <w:t>بشأن استخدام الاتصالات/تكنولوجيا المعلومات والاتصالات من أجل إدارة الكوارث</w:t>
        </w:r>
      </w:ins>
    </w:p>
    <w:p w:rsidR="005D7CFB" w:rsidRPr="002C214D" w:rsidRDefault="005D7CFB" w:rsidP="005D7CFB">
      <w:pPr>
        <w:pStyle w:val="Heading1"/>
        <w:rPr>
          <w:rtl/>
        </w:rPr>
      </w:pPr>
      <w:r w:rsidRPr="002C214D">
        <w:rPr>
          <w:lang w:bidi="ar-SA"/>
        </w:rPr>
        <w:t>1</w:t>
      </w:r>
      <w:r w:rsidRPr="002C214D">
        <w:rPr>
          <w:rFonts w:hint="cs"/>
          <w:rtl/>
        </w:rPr>
        <w:tab/>
        <w:t>بيان الحالة أو المشكلة</w:t>
      </w:r>
    </w:p>
    <w:p w:rsidR="005D7CFB" w:rsidRPr="002C214D" w:rsidRDefault="005D7CFB" w:rsidP="005D7CFB">
      <w:pPr>
        <w:pStyle w:val="Heading2"/>
        <w:rPr>
          <w:rtl/>
          <w:lang w:bidi="ar-SY"/>
        </w:rPr>
      </w:pPr>
      <w:r w:rsidRPr="002C214D">
        <w:rPr>
          <w:lang w:bidi="ar-SA"/>
        </w:rPr>
        <w:t>1.1</w:t>
      </w:r>
      <w:r w:rsidRPr="002C214D">
        <w:rPr>
          <w:rFonts w:hint="cs"/>
          <w:rtl/>
          <w:lang w:bidi="ar-SY"/>
        </w:rPr>
        <w:tab/>
        <w:t>السياق:</w:t>
      </w:r>
    </w:p>
    <w:p w:rsidR="005D7CFB" w:rsidRPr="002C214D" w:rsidRDefault="005D7CFB" w:rsidP="005D7CFB">
      <w:pPr>
        <w:pStyle w:val="enumlev1"/>
        <w:rPr>
          <w:rtl/>
        </w:rPr>
      </w:pPr>
      <w:r w:rsidRPr="002C214D">
        <w:rPr>
          <w:rFonts w:hint="cs"/>
          <w:rtl/>
        </w:rPr>
        <w:t xml:space="preserve"> أ )</w:t>
      </w:r>
      <w:r w:rsidRPr="002C214D">
        <w:rPr>
          <w:rFonts w:hint="cs"/>
          <w:rtl/>
        </w:rPr>
        <w:tab/>
        <w:t>الكوارث الطبيعية والكوارث الناتجة عن أفعال البشر التي وقعت مؤخَّراً،</w:t>
      </w:r>
      <w:r w:rsidRPr="002C214D">
        <w:rPr>
          <w:rFonts w:hint="eastAsia"/>
          <w:rtl/>
        </w:rPr>
        <w:t xml:space="preserve"> </w:t>
      </w:r>
      <w:r w:rsidRPr="002C214D">
        <w:rPr>
          <w:rFonts w:hint="cs"/>
          <w:rtl/>
        </w:rPr>
        <w:t>و</w:t>
      </w:r>
      <w:r w:rsidRPr="002C214D">
        <w:rPr>
          <w:rFonts w:hint="eastAsia"/>
          <w:rtl/>
        </w:rPr>
        <w:t>التي</w:t>
      </w:r>
      <w:r w:rsidRPr="002C214D">
        <w:rPr>
          <w:rtl/>
        </w:rPr>
        <w:t xml:space="preserve"> </w:t>
      </w:r>
      <w:r w:rsidRPr="002C214D">
        <w:rPr>
          <w:rFonts w:hint="eastAsia"/>
          <w:rtl/>
        </w:rPr>
        <w:t>تظل</w:t>
      </w:r>
      <w:r w:rsidRPr="002C214D">
        <w:rPr>
          <w:rtl/>
        </w:rPr>
        <w:t xml:space="preserve"> </w:t>
      </w:r>
      <w:r w:rsidRPr="002C214D">
        <w:rPr>
          <w:rFonts w:hint="eastAsia"/>
          <w:rtl/>
        </w:rPr>
        <w:t>شاغلاً</w:t>
      </w:r>
      <w:r w:rsidRPr="002C214D">
        <w:rPr>
          <w:rtl/>
        </w:rPr>
        <w:t xml:space="preserve"> </w:t>
      </w:r>
      <w:r w:rsidRPr="002C214D">
        <w:rPr>
          <w:rFonts w:hint="eastAsia"/>
          <w:rtl/>
        </w:rPr>
        <w:t>بالغ</w:t>
      </w:r>
      <w:r w:rsidRPr="002C214D">
        <w:rPr>
          <w:rtl/>
        </w:rPr>
        <w:t xml:space="preserve"> </w:t>
      </w:r>
      <w:r w:rsidRPr="002C214D">
        <w:rPr>
          <w:rFonts w:hint="eastAsia"/>
          <w:rtl/>
        </w:rPr>
        <w:t>الأهمية</w:t>
      </w:r>
      <w:r w:rsidRPr="002C214D">
        <w:rPr>
          <w:rtl/>
        </w:rPr>
        <w:t xml:space="preserve"> </w:t>
      </w:r>
      <w:r w:rsidRPr="002C214D">
        <w:rPr>
          <w:rFonts w:hint="eastAsia"/>
          <w:rtl/>
        </w:rPr>
        <w:t>من</w:t>
      </w:r>
      <w:r w:rsidRPr="002C214D">
        <w:rPr>
          <w:rtl/>
        </w:rPr>
        <w:t xml:space="preserve"> </w:t>
      </w:r>
      <w:r w:rsidRPr="002C214D">
        <w:rPr>
          <w:rFonts w:hint="eastAsia"/>
          <w:rtl/>
        </w:rPr>
        <w:t>شواغل</w:t>
      </w:r>
      <w:r w:rsidRPr="002C214D">
        <w:rPr>
          <w:rtl/>
        </w:rPr>
        <w:t xml:space="preserve"> </w:t>
      </w:r>
      <w:r w:rsidRPr="002C214D">
        <w:rPr>
          <w:rFonts w:hint="eastAsia"/>
          <w:rtl/>
        </w:rPr>
        <w:t>الدول</w:t>
      </w:r>
      <w:r w:rsidRPr="002C214D">
        <w:rPr>
          <w:rFonts w:hint="cs"/>
          <w:rtl/>
        </w:rPr>
        <w:t> </w:t>
      </w:r>
      <w:r w:rsidRPr="002C214D">
        <w:rPr>
          <w:rFonts w:hint="eastAsia"/>
          <w:rtl/>
        </w:rPr>
        <w:t>الأعضاء؛</w:t>
      </w:r>
    </w:p>
    <w:p w:rsidR="005D7CFB" w:rsidRPr="002C214D" w:rsidRDefault="005D7CFB" w:rsidP="005D7CFB">
      <w:pPr>
        <w:pStyle w:val="enumlev1"/>
      </w:pPr>
      <w:r w:rsidRPr="002C214D">
        <w:rPr>
          <w:rFonts w:hint="cs"/>
          <w:rtl/>
        </w:rPr>
        <w:t>ب)</w:t>
      </w:r>
      <w:r w:rsidRPr="002C214D">
        <w:rPr>
          <w:rFonts w:hint="cs"/>
          <w:rtl/>
        </w:rPr>
        <w:tab/>
        <w:t>الدور الذي يؤديه ا</w:t>
      </w:r>
      <w:r w:rsidRPr="002C214D">
        <w:rPr>
          <w:rFonts w:hint="eastAsia"/>
          <w:rtl/>
        </w:rPr>
        <w:t>لاتحاد</w:t>
      </w:r>
      <w:r w:rsidRPr="002C214D">
        <w:rPr>
          <w:rtl/>
        </w:rPr>
        <w:t xml:space="preserve"> </w:t>
      </w:r>
      <w:r w:rsidRPr="002C214D">
        <w:rPr>
          <w:rFonts w:hint="eastAsia"/>
          <w:rtl/>
        </w:rPr>
        <w:t>الدولي</w:t>
      </w:r>
      <w:r w:rsidRPr="002C214D">
        <w:rPr>
          <w:rtl/>
        </w:rPr>
        <w:t xml:space="preserve"> </w:t>
      </w:r>
      <w:r w:rsidRPr="002C214D">
        <w:rPr>
          <w:rFonts w:hint="eastAsia"/>
          <w:rtl/>
        </w:rPr>
        <w:t>للاتصالات</w:t>
      </w:r>
      <w:r w:rsidRPr="002C214D">
        <w:rPr>
          <w:rtl/>
        </w:rPr>
        <w:t xml:space="preserve"> </w:t>
      </w:r>
      <w:r w:rsidRPr="002C214D">
        <w:rPr>
          <w:rFonts w:hint="cs"/>
          <w:rtl/>
        </w:rPr>
        <w:t xml:space="preserve">منذ وقت طويل في دعم استخدام </w:t>
      </w:r>
      <w:r w:rsidRPr="002C214D">
        <w:rPr>
          <w:rFonts w:hint="eastAsia"/>
          <w:rtl/>
        </w:rPr>
        <w:t>الاتصالات</w:t>
      </w:r>
      <w:r w:rsidRPr="002C214D">
        <w:rPr>
          <w:rtl/>
        </w:rPr>
        <w:t>/</w:t>
      </w:r>
      <w:r w:rsidRPr="002C214D">
        <w:rPr>
          <w:rFonts w:hint="eastAsia"/>
          <w:rtl/>
        </w:rPr>
        <w:t>تكنولوجيا</w:t>
      </w:r>
      <w:r w:rsidRPr="002C214D">
        <w:rPr>
          <w:rtl/>
        </w:rPr>
        <w:t xml:space="preserve"> </w:t>
      </w:r>
      <w:r w:rsidRPr="002C214D">
        <w:rPr>
          <w:rFonts w:hint="eastAsia"/>
          <w:rtl/>
        </w:rPr>
        <w:t>المعلومات</w:t>
      </w:r>
      <w:r w:rsidRPr="002C214D">
        <w:rPr>
          <w:rtl/>
        </w:rPr>
        <w:t xml:space="preserve"> </w:t>
      </w:r>
      <w:r w:rsidRPr="002C214D">
        <w:rPr>
          <w:rFonts w:hint="eastAsia"/>
          <w:rtl/>
        </w:rPr>
        <w:t>والاتصالات</w:t>
      </w:r>
      <w:r w:rsidRPr="002C214D">
        <w:rPr>
          <w:rtl/>
        </w:rPr>
        <w:t xml:space="preserve"> </w:t>
      </w:r>
      <w:r w:rsidRPr="002C214D">
        <w:rPr>
          <w:rFonts w:hint="eastAsia"/>
          <w:rtl/>
        </w:rPr>
        <w:t>بغية</w:t>
      </w:r>
      <w:r w:rsidRPr="002C214D">
        <w:rPr>
          <w:rtl/>
        </w:rPr>
        <w:t xml:space="preserve"> </w:t>
      </w:r>
      <w:r w:rsidRPr="002C214D">
        <w:rPr>
          <w:rFonts w:hint="eastAsia"/>
          <w:rtl/>
        </w:rPr>
        <w:t>التأهب</w:t>
      </w:r>
      <w:r w:rsidRPr="002C214D">
        <w:rPr>
          <w:rtl/>
        </w:rPr>
        <w:t xml:space="preserve"> </w:t>
      </w:r>
      <w:r w:rsidRPr="002C214D">
        <w:rPr>
          <w:rFonts w:hint="eastAsia"/>
          <w:rtl/>
        </w:rPr>
        <w:t>للكوارث</w:t>
      </w:r>
      <w:r w:rsidRPr="002C214D">
        <w:rPr>
          <w:rtl/>
        </w:rPr>
        <w:t xml:space="preserve"> </w:t>
      </w:r>
      <w:r w:rsidRPr="002C214D">
        <w:rPr>
          <w:rFonts w:hint="eastAsia"/>
          <w:rtl/>
        </w:rPr>
        <w:t>والتخفيف</w:t>
      </w:r>
      <w:r w:rsidRPr="002C214D">
        <w:rPr>
          <w:rtl/>
        </w:rPr>
        <w:t xml:space="preserve"> </w:t>
      </w:r>
      <w:r w:rsidRPr="002C214D">
        <w:rPr>
          <w:rFonts w:hint="eastAsia"/>
          <w:rtl/>
        </w:rPr>
        <w:t>من</w:t>
      </w:r>
      <w:r w:rsidRPr="002C214D">
        <w:rPr>
          <w:rtl/>
        </w:rPr>
        <w:t xml:space="preserve"> </w:t>
      </w:r>
      <w:r w:rsidRPr="002C214D">
        <w:rPr>
          <w:rFonts w:hint="eastAsia"/>
          <w:rtl/>
        </w:rPr>
        <w:t>آثارها</w:t>
      </w:r>
      <w:r w:rsidRPr="002C214D">
        <w:rPr>
          <w:rtl/>
        </w:rPr>
        <w:t xml:space="preserve"> </w:t>
      </w:r>
      <w:r w:rsidRPr="002C214D">
        <w:rPr>
          <w:rFonts w:hint="cs"/>
          <w:rtl/>
        </w:rPr>
        <w:t>والتصدي لها وتحقيق التعافي</w:t>
      </w:r>
      <w:r w:rsidRPr="002C214D">
        <w:rPr>
          <w:rtl/>
        </w:rPr>
        <w:t xml:space="preserve"> في </w:t>
      </w:r>
      <w:r w:rsidRPr="002C214D">
        <w:rPr>
          <w:rFonts w:hint="cs"/>
          <w:rtl/>
        </w:rPr>
        <w:t>أعقابها؛</w:t>
      </w:r>
    </w:p>
    <w:p w:rsidR="005D7CFB" w:rsidRPr="002C214D" w:rsidRDefault="005D7CFB" w:rsidP="005D7CFB">
      <w:pPr>
        <w:pStyle w:val="enumlev1"/>
        <w:rPr>
          <w:rtl/>
        </w:rPr>
      </w:pPr>
      <w:r w:rsidRPr="002C214D">
        <w:rPr>
          <w:rFonts w:hint="cs"/>
          <w:rtl/>
        </w:rPr>
        <w:t>ج)</w:t>
      </w:r>
      <w:r w:rsidRPr="002C214D">
        <w:rPr>
          <w:rFonts w:hint="cs"/>
          <w:rtl/>
        </w:rPr>
        <w:tab/>
      </w:r>
      <w:r w:rsidRPr="002C214D">
        <w:rPr>
          <w:rFonts w:hint="eastAsia"/>
          <w:rtl/>
        </w:rPr>
        <w:t>أهمية</w:t>
      </w:r>
      <w:r w:rsidRPr="002C214D">
        <w:rPr>
          <w:rtl/>
        </w:rPr>
        <w:t xml:space="preserve"> </w:t>
      </w:r>
      <w:r w:rsidRPr="002C214D">
        <w:rPr>
          <w:rFonts w:hint="eastAsia"/>
          <w:rtl/>
        </w:rPr>
        <w:t>التعاون</w:t>
      </w:r>
      <w:r w:rsidRPr="002C214D">
        <w:rPr>
          <w:rtl/>
        </w:rPr>
        <w:t xml:space="preserve"> </w:t>
      </w:r>
      <w:r w:rsidRPr="002C214D">
        <w:rPr>
          <w:rFonts w:hint="cs"/>
          <w:rtl/>
        </w:rPr>
        <w:t>وتبادل المعلومات بشأن</w:t>
      </w:r>
      <w:r w:rsidRPr="002C214D">
        <w:rPr>
          <w:rtl/>
        </w:rPr>
        <w:t xml:space="preserve"> </w:t>
      </w:r>
      <w:r w:rsidRPr="002C214D">
        <w:rPr>
          <w:rFonts w:hint="eastAsia"/>
          <w:rtl/>
        </w:rPr>
        <w:t>الخبرات،</w:t>
      </w:r>
      <w:r w:rsidRPr="002C214D">
        <w:rPr>
          <w:rtl/>
        </w:rPr>
        <w:t xml:space="preserve"> </w:t>
      </w:r>
      <w:r w:rsidRPr="002C214D">
        <w:rPr>
          <w:rFonts w:hint="eastAsia"/>
          <w:rtl/>
        </w:rPr>
        <w:t>سواء</w:t>
      </w:r>
      <w:r w:rsidRPr="002C214D">
        <w:rPr>
          <w:rtl/>
        </w:rPr>
        <w:t xml:space="preserve"> </w:t>
      </w:r>
      <w:r w:rsidRPr="002C214D">
        <w:rPr>
          <w:rFonts w:hint="eastAsia"/>
          <w:rtl/>
        </w:rPr>
        <w:t>على</w:t>
      </w:r>
      <w:r w:rsidRPr="002C214D">
        <w:rPr>
          <w:rtl/>
        </w:rPr>
        <w:t xml:space="preserve"> </w:t>
      </w:r>
      <w:r w:rsidRPr="002C214D">
        <w:rPr>
          <w:rFonts w:hint="eastAsia"/>
          <w:rtl/>
        </w:rPr>
        <w:t>ال</w:t>
      </w:r>
      <w:r w:rsidRPr="002C214D">
        <w:rPr>
          <w:rFonts w:hint="cs"/>
          <w:rtl/>
        </w:rPr>
        <w:t>مستوى</w:t>
      </w:r>
      <w:r w:rsidRPr="002C214D">
        <w:rPr>
          <w:rtl/>
        </w:rPr>
        <w:t xml:space="preserve"> </w:t>
      </w:r>
      <w:r w:rsidRPr="002C214D">
        <w:rPr>
          <w:rFonts w:hint="eastAsia"/>
          <w:rtl/>
        </w:rPr>
        <w:t>الإقليمي</w:t>
      </w:r>
      <w:r w:rsidRPr="002C214D">
        <w:rPr>
          <w:rtl/>
        </w:rPr>
        <w:t xml:space="preserve"> </w:t>
      </w:r>
      <w:r w:rsidRPr="002C214D">
        <w:rPr>
          <w:rFonts w:hint="eastAsia"/>
          <w:rtl/>
        </w:rPr>
        <w:t>أم</w:t>
      </w:r>
      <w:r w:rsidRPr="002C214D">
        <w:rPr>
          <w:rtl/>
        </w:rPr>
        <w:t xml:space="preserve"> </w:t>
      </w:r>
      <w:r w:rsidRPr="002C214D">
        <w:rPr>
          <w:rFonts w:hint="eastAsia"/>
          <w:rtl/>
        </w:rPr>
        <w:t>على</w:t>
      </w:r>
      <w:r w:rsidRPr="002C214D">
        <w:rPr>
          <w:rtl/>
        </w:rPr>
        <w:t xml:space="preserve"> </w:t>
      </w:r>
      <w:r w:rsidRPr="002C214D">
        <w:rPr>
          <w:rFonts w:hint="eastAsia"/>
          <w:rtl/>
        </w:rPr>
        <w:t>ال</w:t>
      </w:r>
      <w:r w:rsidRPr="002C214D">
        <w:rPr>
          <w:rFonts w:hint="cs"/>
          <w:rtl/>
        </w:rPr>
        <w:t>مستوى</w:t>
      </w:r>
      <w:r w:rsidRPr="002C214D">
        <w:rPr>
          <w:rtl/>
        </w:rPr>
        <w:t xml:space="preserve"> </w:t>
      </w:r>
      <w:r w:rsidRPr="002C214D">
        <w:rPr>
          <w:rFonts w:hint="eastAsia"/>
          <w:rtl/>
        </w:rPr>
        <w:t>العالمي،</w:t>
      </w:r>
      <w:r w:rsidRPr="002C214D">
        <w:rPr>
          <w:rtl/>
        </w:rPr>
        <w:t xml:space="preserve"> </w:t>
      </w:r>
      <w:r w:rsidRPr="002C214D">
        <w:rPr>
          <w:rFonts w:hint="eastAsia"/>
          <w:rtl/>
        </w:rPr>
        <w:t>بغية</w:t>
      </w:r>
      <w:r w:rsidRPr="002C214D">
        <w:rPr>
          <w:rtl/>
        </w:rPr>
        <w:t xml:space="preserve"> </w:t>
      </w:r>
      <w:r w:rsidRPr="002C214D">
        <w:rPr>
          <w:rFonts w:hint="eastAsia"/>
          <w:rtl/>
        </w:rPr>
        <w:t>دعم</w:t>
      </w:r>
      <w:r w:rsidRPr="002C214D">
        <w:rPr>
          <w:rtl/>
        </w:rPr>
        <w:t xml:space="preserve"> </w:t>
      </w:r>
      <w:r w:rsidRPr="002C214D">
        <w:rPr>
          <w:rFonts w:hint="eastAsia"/>
          <w:rtl/>
        </w:rPr>
        <w:t>التأهب</w:t>
      </w:r>
      <w:r w:rsidRPr="002C214D">
        <w:rPr>
          <w:rtl/>
        </w:rPr>
        <w:t xml:space="preserve"> </w:t>
      </w:r>
      <w:r w:rsidRPr="002C214D">
        <w:rPr>
          <w:rFonts w:hint="eastAsia"/>
          <w:rtl/>
        </w:rPr>
        <w:t>على</w:t>
      </w:r>
      <w:r w:rsidRPr="002C214D">
        <w:rPr>
          <w:rtl/>
        </w:rPr>
        <w:t xml:space="preserve"> </w:t>
      </w:r>
      <w:r w:rsidRPr="002C214D">
        <w:rPr>
          <w:rFonts w:hint="cs"/>
          <w:rtl/>
        </w:rPr>
        <w:t xml:space="preserve">الصعيدين </w:t>
      </w:r>
      <w:r w:rsidRPr="002C214D">
        <w:rPr>
          <w:rFonts w:hint="eastAsia"/>
          <w:rtl/>
        </w:rPr>
        <w:t>الوطني</w:t>
      </w:r>
      <w:r w:rsidRPr="002C214D">
        <w:rPr>
          <w:rtl/>
        </w:rPr>
        <w:t xml:space="preserve"> </w:t>
      </w:r>
      <w:r w:rsidRPr="002C214D">
        <w:rPr>
          <w:rFonts w:hint="cs"/>
          <w:rtl/>
        </w:rPr>
        <w:t>و</w:t>
      </w:r>
      <w:r w:rsidRPr="002C214D">
        <w:rPr>
          <w:rFonts w:hint="eastAsia"/>
          <w:rtl/>
        </w:rPr>
        <w:t>الإقليمي؛</w:t>
      </w:r>
    </w:p>
    <w:p w:rsidR="006A63C2" w:rsidRPr="002C214D" w:rsidRDefault="006A63C2" w:rsidP="007E346F">
      <w:pPr>
        <w:pStyle w:val="enumlev1"/>
        <w:keepNext/>
        <w:keepLines/>
        <w:rPr>
          <w:ins w:id="435" w:author="Elbahnassawy, Ganat" w:date="2017-09-11T12:16:00Z"/>
          <w:rtl/>
        </w:rPr>
      </w:pPr>
      <w:proofErr w:type="gramStart"/>
      <w:r w:rsidRPr="002C214D">
        <w:rPr>
          <w:rFonts w:hint="cs"/>
          <w:rtl/>
        </w:rPr>
        <w:t>د )</w:t>
      </w:r>
      <w:proofErr w:type="gramEnd"/>
      <w:r w:rsidRPr="002C214D">
        <w:rPr>
          <w:rFonts w:hint="cs"/>
          <w:rtl/>
        </w:rPr>
        <w:tab/>
      </w:r>
      <w:r w:rsidRPr="002C214D">
        <w:rPr>
          <w:rFonts w:hint="eastAsia"/>
          <w:rtl/>
        </w:rPr>
        <w:t>النتائج</w:t>
      </w:r>
      <w:r w:rsidRPr="002C214D">
        <w:rPr>
          <w:rtl/>
        </w:rPr>
        <w:t xml:space="preserve"> </w:t>
      </w:r>
      <w:r w:rsidRPr="002C214D">
        <w:rPr>
          <w:rFonts w:hint="eastAsia"/>
          <w:rtl/>
        </w:rPr>
        <w:t>الممتازة</w:t>
      </w:r>
      <w:r w:rsidRPr="002C214D">
        <w:rPr>
          <w:rtl/>
        </w:rPr>
        <w:t xml:space="preserve"> </w:t>
      </w:r>
      <w:r w:rsidRPr="002C214D">
        <w:rPr>
          <w:rFonts w:hint="eastAsia"/>
          <w:rtl/>
        </w:rPr>
        <w:t>التي</w:t>
      </w:r>
      <w:r w:rsidRPr="002C214D">
        <w:rPr>
          <w:rtl/>
        </w:rPr>
        <w:t xml:space="preserve"> </w:t>
      </w:r>
      <w:r w:rsidRPr="002C214D">
        <w:rPr>
          <w:rFonts w:hint="cs"/>
          <w:rtl/>
        </w:rPr>
        <w:t xml:space="preserve">حققها </w:t>
      </w:r>
      <w:r w:rsidRPr="002C214D">
        <w:rPr>
          <w:rFonts w:hint="eastAsia"/>
          <w:rtl/>
        </w:rPr>
        <w:t>العمل</w:t>
      </w:r>
      <w:r w:rsidRPr="002C214D">
        <w:rPr>
          <w:rtl/>
        </w:rPr>
        <w:t xml:space="preserve"> </w:t>
      </w:r>
      <w:r w:rsidRPr="002C214D">
        <w:rPr>
          <w:rFonts w:hint="eastAsia"/>
          <w:rtl/>
        </w:rPr>
        <w:t>على</w:t>
      </w:r>
      <w:r w:rsidRPr="002C214D">
        <w:rPr>
          <w:rtl/>
        </w:rPr>
        <w:t xml:space="preserve"> </w:t>
      </w:r>
      <w:del w:id="436" w:author="Elbahnassawy, Ganat" w:date="2017-09-11T12:15:00Z">
        <w:r w:rsidRPr="002C214D" w:rsidDel="00A15E9B">
          <w:rPr>
            <w:rFonts w:hint="eastAsia"/>
            <w:rtl/>
          </w:rPr>
          <w:delText>المسألة</w:delText>
        </w:r>
        <w:r w:rsidRPr="002C214D" w:rsidDel="00A15E9B">
          <w:rPr>
            <w:rtl/>
          </w:rPr>
          <w:delText xml:space="preserve"> </w:delText>
        </w:r>
      </w:del>
      <w:ins w:id="437" w:author="Elbahnassawy, Ganat" w:date="2017-09-11T12:15:00Z">
        <w:r w:rsidRPr="002C214D">
          <w:rPr>
            <w:rFonts w:hint="cs"/>
            <w:rtl/>
          </w:rPr>
          <w:t>المسألتين</w:t>
        </w:r>
        <w:r w:rsidRPr="002C214D">
          <w:rPr>
            <w:rtl/>
          </w:rPr>
          <w:t xml:space="preserve"> </w:t>
        </w:r>
      </w:ins>
      <w:r w:rsidRPr="002C214D">
        <w:t>22</w:t>
      </w:r>
      <w:r w:rsidRPr="002C214D">
        <w:noBreakHyphen/>
        <w:t>1/2</w:t>
      </w:r>
      <w:ins w:id="438" w:author="Elbahnassawy, Ganat" w:date="2017-09-11T12:15:00Z">
        <w:r w:rsidRPr="002C214D">
          <w:rPr>
            <w:rFonts w:hint="cs"/>
            <w:rtl/>
          </w:rPr>
          <w:t xml:space="preserve"> و</w:t>
        </w:r>
        <w:r w:rsidRPr="002C214D">
          <w:t>5/2</w:t>
        </w:r>
      </w:ins>
      <w:r w:rsidRPr="002C214D">
        <w:rPr>
          <w:rFonts w:hint="cs"/>
          <w:rtl/>
        </w:rPr>
        <w:t xml:space="preserve"> في </w:t>
      </w:r>
      <w:r w:rsidRPr="002C214D">
        <w:rPr>
          <w:rFonts w:hint="eastAsia"/>
          <w:rtl/>
        </w:rPr>
        <w:t>فترة</w:t>
      </w:r>
      <w:r w:rsidRPr="002C214D">
        <w:rPr>
          <w:rtl/>
        </w:rPr>
        <w:t xml:space="preserve"> </w:t>
      </w:r>
      <w:r w:rsidRPr="002C214D">
        <w:rPr>
          <w:rFonts w:hint="eastAsia"/>
          <w:rtl/>
        </w:rPr>
        <w:t>الدراسة</w:t>
      </w:r>
      <w:r w:rsidRPr="002C214D">
        <w:rPr>
          <w:rtl/>
        </w:rPr>
        <w:t xml:space="preserve"> </w:t>
      </w:r>
      <w:r w:rsidRPr="002C214D">
        <w:rPr>
          <w:rFonts w:hint="cs"/>
          <w:rtl/>
        </w:rPr>
        <w:t>المنصرمة</w:t>
      </w:r>
      <w:r w:rsidRPr="002C214D">
        <w:rPr>
          <w:rFonts w:hint="eastAsia"/>
          <w:rtl/>
        </w:rPr>
        <w:t>،</w:t>
      </w:r>
      <w:r w:rsidRPr="002C214D">
        <w:rPr>
          <w:rtl/>
        </w:rPr>
        <w:t xml:space="preserve"> </w:t>
      </w:r>
      <w:r w:rsidRPr="002C214D">
        <w:rPr>
          <w:rFonts w:hint="eastAsia"/>
          <w:rtl/>
        </w:rPr>
        <w:t>بما</w:t>
      </w:r>
      <w:r w:rsidRPr="002C214D">
        <w:rPr>
          <w:rtl/>
        </w:rPr>
        <w:t xml:space="preserve"> في </w:t>
      </w:r>
      <w:r w:rsidRPr="002C214D">
        <w:rPr>
          <w:rFonts w:hint="eastAsia"/>
          <w:rtl/>
        </w:rPr>
        <w:t>ذلك</w:t>
      </w:r>
      <w:r w:rsidRPr="002C214D">
        <w:rPr>
          <w:rtl/>
        </w:rPr>
        <w:t xml:space="preserve"> </w:t>
      </w:r>
      <w:r w:rsidRPr="002C214D">
        <w:rPr>
          <w:rFonts w:hint="cs"/>
          <w:rtl/>
        </w:rPr>
        <w:t xml:space="preserve">تجميع الكثير من دراسات الحالات </w:t>
      </w:r>
      <w:r w:rsidRPr="002C214D">
        <w:rPr>
          <w:rFonts w:hint="eastAsia"/>
          <w:rtl/>
        </w:rPr>
        <w:t>ووضع</w:t>
      </w:r>
      <w:r w:rsidRPr="002C214D">
        <w:rPr>
          <w:rtl/>
        </w:rPr>
        <w:t xml:space="preserve"> </w:t>
      </w:r>
      <w:r w:rsidRPr="002C214D">
        <w:rPr>
          <w:rFonts w:hint="eastAsia"/>
          <w:rtl/>
        </w:rPr>
        <w:t>مجموعة</w:t>
      </w:r>
      <w:r w:rsidRPr="002C214D">
        <w:rPr>
          <w:rtl/>
        </w:rPr>
        <w:t xml:space="preserve"> </w:t>
      </w:r>
      <w:r w:rsidRPr="002C214D">
        <w:rPr>
          <w:rFonts w:hint="eastAsia"/>
          <w:rtl/>
        </w:rPr>
        <w:t>أدوات</w:t>
      </w:r>
      <w:r w:rsidRPr="002C214D">
        <w:rPr>
          <w:rtl/>
        </w:rPr>
        <w:t xml:space="preserve"> </w:t>
      </w:r>
      <w:r w:rsidRPr="002C214D">
        <w:rPr>
          <w:rFonts w:hint="eastAsia"/>
          <w:rtl/>
        </w:rPr>
        <w:t>يُنتفَع</w:t>
      </w:r>
      <w:r w:rsidRPr="002C214D">
        <w:rPr>
          <w:rtl/>
        </w:rPr>
        <w:t xml:space="preserve"> </w:t>
      </w:r>
      <w:r w:rsidRPr="002C214D">
        <w:rPr>
          <w:rFonts w:hint="eastAsia"/>
          <w:rtl/>
        </w:rPr>
        <w:t>بها</w:t>
      </w:r>
      <w:r w:rsidRPr="002C214D">
        <w:rPr>
          <w:rtl/>
        </w:rPr>
        <w:t xml:space="preserve"> </w:t>
      </w:r>
      <w:r w:rsidRPr="002C214D">
        <w:rPr>
          <w:rFonts w:hint="eastAsia"/>
          <w:rtl/>
        </w:rPr>
        <w:t>إلكترونياً</w:t>
      </w:r>
      <w:r w:rsidRPr="002C214D">
        <w:rPr>
          <w:rtl/>
        </w:rPr>
        <w:t xml:space="preserve"> </w:t>
      </w:r>
      <w:r w:rsidRPr="002C214D">
        <w:rPr>
          <w:rFonts w:hint="eastAsia"/>
          <w:rtl/>
        </w:rPr>
        <w:t>على</w:t>
      </w:r>
      <w:r w:rsidRPr="002C214D">
        <w:rPr>
          <w:rtl/>
        </w:rPr>
        <w:t xml:space="preserve"> </w:t>
      </w:r>
      <w:r w:rsidRPr="002C214D">
        <w:rPr>
          <w:rFonts w:hint="cs"/>
          <w:rtl/>
        </w:rPr>
        <w:t>الإنترنت</w:t>
      </w:r>
      <w:r w:rsidRPr="002C214D">
        <w:rPr>
          <w:rtl/>
        </w:rPr>
        <w:t xml:space="preserve"> </w:t>
      </w:r>
      <w:r w:rsidRPr="002C214D">
        <w:rPr>
          <w:rFonts w:hint="eastAsia"/>
          <w:rtl/>
        </w:rPr>
        <w:t>وكتيب</w:t>
      </w:r>
      <w:r w:rsidRPr="002C214D">
        <w:rPr>
          <w:rtl/>
        </w:rPr>
        <w:t xml:space="preserve"> </w:t>
      </w:r>
      <w:r w:rsidRPr="002C214D">
        <w:rPr>
          <w:rFonts w:hint="eastAsia"/>
          <w:rtl/>
        </w:rPr>
        <w:t>بشأن</w:t>
      </w:r>
      <w:r w:rsidRPr="002C214D">
        <w:rPr>
          <w:rtl/>
        </w:rPr>
        <w:t xml:space="preserve"> </w:t>
      </w:r>
      <w:r w:rsidRPr="002C214D">
        <w:rPr>
          <w:rFonts w:hint="eastAsia"/>
          <w:rtl/>
        </w:rPr>
        <w:t>اتصالات</w:t>
      </w:r>
      <w:r w:rsidRPr="002C214D">
        <w:rPr>
          <w:rtl/>
        </w:rPr>
        <w:t xml:space="preserve"> </w:t>
      </w:r>
      <w:r w:rsidRPr="002C214D">
        <w:rPr>
          <w:rFonts w:hint="eastAsia"/>
          <w:rtl/>
        </w:rPr>
        <w:t>الطوارئ</w:t>
      </w:r>
      <w:ins w:id="439" w:author="Debs, Mohamad" w:date="2017-09-12T11:17:00Z">
        <w:r w:rsidRPr="002C214D">
          <w:rPr>
            <w:rFonts w:hint="cs"/>
            <w:rtl/>
          </w:rPr>
          <w:t xml:space="preserve"> ووضع تقرير عن التجارب وأفضل الممارسات المتعلقة بتكنولوجيا المعلومات والاتصالات في التخفيف من حدة الكوارث</w:t>
        </w:r>
      </w:ins>
      <w:ins w:id="440" w:author="Elbahnassawy, Ganat" w:date="2017-09-11T12:16:00Z">
        <w:r w:rsidRPr="002C214D">
          <w:rPr>
            <w:rFonts w:hint="cs"/>
            <w:rtl/>
          </w:rPr>
          <w:t xml:space="preserve"> </w:t>
        </w:r>
      </w:ins>
      <w:ins w:id="441" w:author="Debs, Mohamad" w:date="2017-09-12T11:18:00Z">
        <w:r w:rsidRPr="002C214D">
          <w:rPr>
            <w:rFonts w:hint="cs"/>
            <w:rtl/>
          </w:rPr>
          <w:t>وجهود الإغاثة وقائمة مراجعة ل</w:t>
        </w:r>
      </w:ins>
      <w:ins w:id="442" w:author="Debs, Mohamad" w:date="2017-09-12T11:19:00Z">
        <w:r w:rsidRPr="002C214D">
          <w:rPr>
            <w:rFonts w:hint="cs"/>
            <w:rtl/>
          </w:rPr>
          <w:t>ل</w:t>
        </w:r>
      </w:ins>
      <w:ins w:id="443" w:author="Debs, Mohamad" w:date="2017-09-12T11:18:00Z">
        <w:r w:rsidRPr="002C214D">
          <w:rPr>
            <w:rFonts w:hint="cs"/>
            <w:rtl/>
          </w:rPr>
          <w:t>اتصالات</w:t>
        </w:r>
      </w:ins>
      <w:ins w:id="444" w:author="Debs, Mohamad" w:date="2017-09-12T11:19:00Z">
        <w:r w:rsidRPr="002C214D">
          <w:rPr>
            <w:rFonts w:hint="cs"/>
            <w:rtl/>
          </w:rPr>
          <w:t xml:space="preserve"> في حالات</w:t>
        </w:r>
      </w:ins>
      <w:ins w:id="445" w:author="Debs, Mohamad" w:date="2017-09-12T11:18:00Z">
        <w:r w:rsidRPr="002C214D">
          <w:rPr>
            <w:rFonts w:hint="cs"/>
            <w:rtl/>
          </w:rPr>
          <w:t xml:space="preserve"> الطوارئ</w:t>
        </w:r>
      </w:ins>
      <w:ins w:id="446" w:author="Elbahnassawy, Ganat" w:date="2017-09-11T12:16:00Z">
        <w:del w:id="447" w:author="Debs, Mohamad" w:date="2017-09-12T11:45:00Z">
          <w:r w:rsidRPr="002C214D" w:rsidDel="009F7DC2">
            <w:rPr>
              <w:rFonts w:hint="cs"/>
              <w:rtl/>
            </w:rPr>
            <w:delText>.</w:delText>
          </w:r>
        </w:del>
      </w:ins>
      <w:ins w:id="448" w:author="Debs, Mohamad" w:date="2017-09-12T11:45:00Z">
        <w:r w:rsidRPr="002C214D">
          <w:rPr>
            <w:rFonts w:hint="cs"/>
            <w:rtl/>
          </w:rPr>
          <w:t>؛</w:t>
        </w:r>
      </w:ins>
    </w:p>
    <w:p w:rsidR="006A63C2" w:rsidRPr="002C214D" w:rsidRDefault="006A63C2" w:rsidP="00A20288">
      <w:pPr>
        <w:pStyle w:val="enumlev1"/>
        <w:rPr>
          <w:ins w:id="449" w:author="Elbahnassawy, Ganat" w:date="2017-09-11T12:16:00Z"/>
          <w:rtl/>
          <w:lang w:bidi="ar-LB"/>
        </w:rPr>
      </w:pPr>
      <w:proofErr w:type="gramStart"/>
      <w:ins w:id="450" w:author="Elbahnassawy, Ganat" w:date="2017-09-11T12:16:00Z">
        <w:r w:rsidRPr="002C214D">
          <w:rPr>
            <w:rFonts w:hint="cs"/>
            <w:rtl/>
          </w:rPr>
          <w:t>ه )</w:t>
        </w:r>
        <w:proofErr w:type="gramEnd"/>
        <w:r w:rsidRPr="002C214D">
          <w:rPr>
            <w:rtl/>
          </w:rPr>
          <w:tab/>
        </w:r>
      </w:ins>
      <w:ins w:id="451" w:author="Debs, Mohamad" w:date="2017-09-12T11:21:00Z">
        <w:r w:rsidRPr="002C214D">
          <w:rPr>
            <w:rFonts w:hint="cs"/>
            <w:rtl/>
          </w:rPr>
          <w:t xml:space="preserve">وبوجه خاص، </w:t>
        </w:r>
      </w:ins>
      <w:ins w:id="452" w:author="Debs, Mohamad" w:date="2017-09-12T11:22:00Z">
        <w:r w:rsidRPr="002C214D">
          <w:rPr>
            <w:rFonts w:hint="cs"/>
            <w:color w:val="000000"/>
            <w:rtl/>
          </w:rPr>
          <w:t xml:space="preserve">في المسألة </w:t>
        </w:r>
      </w:ins>
      <w:ins w:id="453" w:author="Debs, Mohamad" w:date="2017-09-12T11:23:00Z">
        <w:r w:rsidRPr="002C214D">
          <w:rPr>
            <w:color w:val="000000"/>
          </w:rPr>
          <w:t>5/2</w:t>
        </w:r>
        <w:r w:rsidRPr="002C214D">
          <w:rPr>
            <w:rFonts w:hint="cs"/>
            <w:color w:val="000000"/>
            <w:rtl/>
            <w:lang w:bidi="ar-LB"/>
          </w:rPr>
          <w:t xml:space="preserve"> </w:t>
        </w:r>
      </w:ins>
      <w:ins w:id="454" w:author="Debs, Mohamad" w:date="2017-09-12T11:22:00Z">
        <w:r w:rsidRPr="002C214D">
          <w:rPr>
            <w:color w:val="000000"/>
            <w:rtl/>
          </w:rPr>
          <w:t>خلال دورة الدراسة الماضية</w:t>
        </w:r>
        <w:r w:rsidRPr="002C214D">
          <w:rPr>
            <w:rFonts w:hint="cs"/>
            <w:color w:val="000000"/>
            <w:rtl/>
          </w:rPr>
          <w:t xml:space="preserve"> </w:t>
        </w:r>
        <w:r w:rsidRPr="002C214D">
          <w:rPr>
            <w:color w:val="000000"/>
          </w:rPr>
          <w:t>2017-2014</w:t>
        </w:r>
        <w:r w:rsidRPr="002C214D">
          <w:rPr>
            <w:rFonts w:hint="cs"/>
            <w:color w:val="000000"/>
            <w:rtl/>
            <w:lang w:bidi="ar-LB"/>
          </w:rPr>
          <w:t>،</w:t>
        </w:r>
      </w:ins>
      <w:ins w:id="455" w:author="Debs, Mohamad" w:date="2017-09-12T11:23:00Z">
        <w:r w:rsidRPr="002C214D">
          <w:rPr>
            <w:rFonts w:hint="cs"/>
            <w:color w:val="000000"/>
            <w:rtl/>
            <w:lang w:bidi="ar-LB"/>
          </w:rPr>
          <w:t xml:space="preserve"> الجوانب المتعددة </w:t>
        </w:r>
      </w:ins>
      <w:ins w:id="456" w:author="Debs, Mohamad" w:date="2017-09-12T11:24:00Z">
        <w:r w:rsidRPr="002C214D">
          <w:rPr>
            <w:rFonts w:hint="cs"/>
            <w:color w:val="000000"/>
            <w:rtl/>
          </w:rPr>
          <w:t>ل</w:t>
        </w:r>
        <w:r w:rsidRPr="002C214D">
          <w:rPr>
            <w:color w:val="000000"/>
            <w:rtl/>
          </w:rPr>
          <w:t xml:space="preserve">لتخطيط لاتصالات الكوارث </w:t>
        </w:r>
        <w:r w:rsidRPr="002C214D">
          <w:rPr>
            <w:rFonts w:hint="cs"/>
            <w:color w:val="000000"/>
            <w:rtl/>
          </w:rPr>
          <w:t xml:space="preserve">وإدارتها </w:t>
        </w:r>
        <w:r w:rsidRPr="002C214D">
          <w:rPr>
            <w:color w:val="000000"/>
            <w:rtl/>
          </w:rPr>
          <w:t>والتصدي لها</w:t>
        </w:r>
      </w:ins>
      <w:ins w:id="457" w:author="Debs, Mohamad" w:date="2017-09-12T11:25:00Z">
        <w:r w:rsidRPr="002C214D">
          <w:rPr>
            <w:rFonts w:hint="cs"/>
            <w:color w:val="000000"/>
            <w:rtl/>
          </w:rPr>
          <w:t xml:space="preserve"> بما في ذلك </w:t>
        </w:r>
      </w:ins>
      <w:ins w:id="458" w:author="Debs, Mohamad" w:date="2017-09-12T11:26:00Z">
        <w:r w:rsidRPr="002C214D">
          <w:rPr>
            <w:rFonts w:hint="cs"/>
            <w:color w:val="000000"/>
            <w:rtl/>
          </w:rPr>
          <w:t xml:space="preserve">دراسات حالات البلدان في </w:t>
        </w:r>
      </w:ins>
      <w:ins w:id="459" w:author="Debs, Mohamad" w:date="2017-09-12T11:29:00Z">
        <w:r w:rsidRPr="002C214D">
          <w:rPr>
            <w:color w:val="000000"/>
            <w:rtl/>
          </w:rPr>
          <w:t>مجال الإنذار المبكر بالكوارث والتصدي لها</w:t>
        </w:r>
      </w:ins>
      <w:ins w:id="460" w:author="Debs, Mohamad" w:date="2017-09-12T11:30:00Z">
        <w:r w:rsidRPr="002C214D">
          <w:rPr>
            <w:rFonts w:hint="cs"/>
            <w:color w:val="000000"/>
            <w:rtl/>
          </w:rPr>
          <w:t>، وأمثلة على التكنولوجيات والتطبيقات وقوائم المراجعة والأدوات اللازمة لدعم إدارة الكوارث و</w:t>
        </w:r>
      </w:ins>
      <w:ins w:id="461" w:author="Debs, Mohamad" w:date="2017-09-12T11:32:00Z">
        <w:r w:rsidRPr="002C214D">
          <w:rPr>
            <w:rFonts w:hint="cs"/>
            <w:color w:val="000000"/>
            <w:rtl/>
          </w:rPr>
          <w:t xml:space="preserve">القدرة على </w:t>
        </w:r>
      </w:ins>
      <w:ins w:id="462" w:author="Debs, Mohamad" w:date="2017-09-12T11:30:00Z">
        <w:r w:rsidRPr="002C214D">
          <w:rPr>
            <w:rFonts w:hint="cs"/>
            <w:color w:val="000000"/>
            <w:rtl/>
          </w:rPr>
          <w:t>الصمود</w:t>
        </w:r>
      </w:ins>
      <w:ins w:id="463" w:author="Debs, Mohamad" w:date="2017-09-12T11:32:00Z">
        <w:r w:rsidRPr="002C214D">
          <w:rPr>
            <w:rFonts w:hint="cs"/>
            <w:color w:val="000000"/>
            <w:rtl/>
          </w:rPr>
          <w:t xml:space="preserve"> والقدرة الاحتياطية،</w:t>
        </w:r>
      </w:ins>
      <w:ins w:id="464" w:author="Debs, Mohamad" w:date="2017-09-12T11:30:00Z">
        <w:r w:rsidRPr="002C214D">
          <w:rPr>
            <w:rFonts w:hint="cs"/>
            <w:color w:val="000000"/>
            <w:rtl/>
          </w:rPr>
          <w:t xml:space="preserve"> </w:t>
        </w:r>
      </w:ins>
      <w:ins w:id="465" w:author="Debs, Mohamad" w:date="2017-09-12T11:32:00Z">
        <w:r w:rsidRPr="002C214D">
          <w:rPr>
            <w:rFonts w:hint="cs"/>
            <w:color w:val="000000"/>
            <w:rtl/>
          </w:rPr>
          <w:t>و</w:t>
        </w:r>
      </w:ins>
      <w:ins w:id="466" w:author="Debs, Mohamad" w:date="2017-09-12T11:33:00Z">
        <w:r w:rsidRPr="002C214D">
          <w:rPr>
            <w:rFonts w:hint="cs"/>
            <w:color w:val="000000"/>
            <w:rtl/>
          </w:rPr>
          <w:t>ال</w:t>
        </w:r>
      </w:ins>
      <w:ins w:id="467" w:author="Debs, Mohamad" w:date="2017-09-12T11:32:00Z">
        <w:r w:rsidRPr="002C214D">
          <w:rPr>
            <w:rFonts w:hint="cs"/>
            <w:color w:val="000000"/>
            <w:rtl/>
          </w:rPr>
          <w:t>خطط و</w:t>
        </w:r>
      </w:ins>
      <w:ins w:id="468" w:author="Debs, Mohamad" w:date="2017-09-12T11:33:00Z">
        <w:r w:rsidRPr="002C214D">
          <w:rPr>
            <w:rFonts w:hint="cs"/>
            <w:color w:val="000000"/>
            <w:rtl/>
          </w:rPr>
          <w:t>ال</w:t>
        </w:r>
      </w:ins>
      <w:ins w:id="469" w:author="Debs, Mohamad" w:date="2017-09-12T11:32:00Z">
        <w:r w:rsidRPr="002C214D">
          <w:rPr>
            <w:rFonts w:hint="cs"/>
            <w:color w:val="000000"/>
            <w:rtl/>
          </w:rPr>
          <w:t xml:space="preserve">أطر </w:t>
        </w:r>
      </w:ins>
      <w:ins w:id="470" w:author="Debs, Mohamad" w:date="2017-09-12T11:33:00Z">
        <w:r w:rsidRPr="002C214D">
          <w:rPr>
            <w:rFonts w:hint="cs"/>
            <w:color w:val="000000"/>
            <w:rtl/>
          </w:rPr>
          <w:t xml:space="preserve">في مجال </w:t>
        </w:r>
      </w:ins>
      <w:ins w:id="471" w:author="Debs, Mohamad" w:date="2017-09-12T11:32:00Z">
        <w:r w:rsidRPr="002C214D">
          <w:rPr>
            <w:rFonts w:hint="cs"/>
            <w:color w:val="000000"/>
            <w:rtl/>
          </w:rPr>
          <w:t>اتصالات الكوارث</w:t>
        </w:r>
      </w:ins>
      <w:ins w:id="472" w:author="Debs, Mohamad" w:date="2017-09-12T11:45:00Z">
        <w:r w:rsidRPr="002C214D">
          <w:rPr>
            <w:rFonts w:hint="cs"/>
            <w:color w:val="000000"/>
            <w:rtl/>
          </w:rPr>
          <w:t>؛</w:t>
        </w:r>
      </w:ins>
    </w:p>
    <w:p w:rsidR="005D7CFB" w:rsidRPr="002C214D" w:rsidRDefault="006A63C2" w:rsidP="006A63C2">
      <w:pPr>
        <w:pStyle w:val="enumlev1"/>
        <w:rPr>
          <w:rtl/>
        </w:rPr>
      </w:pPr>
      <w:proofErr w:type="gramStart"/>
      <w:ins w:id="473" w:author="El Wardany, Samy" w:date="2017-09-26T17:24:00Z">
        <w:r w:rsidRPr="002C214D">
          <w:rPr>
            <w:rFonts w:hint="cs"/>
            <w:rtl/>
          </w:rPr>
          <w:t>و</w:t>
        </w:r>
      </w:ins>
      <w:ins w:id="474" w:author="Elbahnassawy, Ganat" w:date="2017-09-11T12:16:00Z">
        <w:r w:rsidRPr="002C214D">
          <w:rPr>
            <w:rFonts w:hint="cs"/>
            <w:rtl/>
          </w:rPr>
          <w:t> )</w:t>
        </w:r>
        <w:proofErr w:type="gramEnd"/>
        <w:r w:rsidRPr="002C214D">
          <w:rPr>
            <w:rtl/>
          </w:rPr>
          <w:tab/>
        </w:r>
      </w:ins>
      <w:ins w:id="475" w:author="Debs, Mohamad" w:date="2017-09-12T11:34:00Z">
        <w:r w:rsidRPr="002C214D">
          <w:rPr>
            <w:rFonts w:hint="cs"/>
            <w:rtl/>
          </w:rPr>
          <w:t>التقدم التكنولوجي المحرز في أجهزة الاستشعار المختلفة والتكنولوجيات الجديدة</w:t>
        </w:r>
      </w:ins>
      <w:ins w:id="476" w:author="Debs, Mohamad" w:date="2017-09-12T11:35:00Z">
        <w:r w:rsidRPr="002C214D">
          <w:rPr>
            <w:rFonts w:hint="cs"/>
            <w:rtl/>
          </w:rPr>
          <w:t xml:space="preserve"> </w:t>
        </w:r>
      </w:ins>
      <w:ins w:id="477" w:author="Debs, Mohamad" w:date="2017-09-12T11:36:00Z">
        <w:r w:rsidRPr="002C214D">
          <w:rPr>
            <w:rFonts w:hint="cs"/>
            <w:rtl/>
          </w:rPr>
          <w:t>في مجال ا</w:t>
        </w:r>
      </w:ins>
      <w:ins w:id="478" w:author="Debs, Mohamad" w:date="2017-09-12T11:35:00Z">
        <w:r w:rsidRPr="002C214D">
          <w:rPr>
            <w:rFonts w:hint="cs"/>
            <w:rtl/>
          </w:rPr>
          <w:t>لإنذار</w:t>
        </w:r>
      </w:ins>
      <w:ins w:id="479" w:author="Debs, Mohamad" w:date="2017-09-12T11:36:00Z">
        <w:r w:rsidRPr="002C214D">
          <w:rPr>
            <w:rFonts w:hint="cs"/>
            <w:rtl/>
          </w:rPr>
          <w:t xml:space="preserve"> بالكوارث والتنبؤ بها</w:t>
        </w:r>
      </w:ins>
      <w:ins w:id="480" w:author="Debs, Mohamad" w:date="2017-09-12T11:37:00Z">
        <w:r w:rsidRPr="002C214D">
          <w:rPr>
            <w:rFonts w:hint="cs"/>
            <w:rtl/>
          </w:rPr>
          <w:t>، من قبيل الانهيارات الأرضية و</w:t>
        </w:r>
      </w:ins>
      <w:ins w:id="481" w:author="Debs, Mohamad" w:date="2017-09-12T11:38:00Z">
        <w:r w:rsidRPr="002C214D">
          <w:rPr>
            <w:rFonts w:hint="cs"/>
            <w:rtl/>
          </w:rPr>
          <w:t>الانهيارات الطينية وتدفق الحطام والفيضانات وانهيار السدود الطبيعية في</w:t>
        </w:r>
      </w:ins>
      <w:ins w:id="482" w:author="Elbahnassawy, Ganat" w:date="2017-09-26T12:30:00Z">
        <w:r w:rsidRPr="002C214D">
          <w:rPr>
            <w:rFonts w:hint="eastAsia"/>
            <w:rtl/>
          </w:rPr>
          <w:t> </w:t>
        </w:r>
      </w:ins>
      <w:ins w:id="483" w:author="Debs, Mohamad" w:date="2017-09-12T11:38:00Z">
        <w:r w:rsidRPr="002C214D">
          <w:rPr>
            <w:rFonts w:hint="cs"/>
            <w:rtl/>
          </w:rPr>
          <w:t>البحيرات الجليدية</w:t>
        </w:r>
      </w:ins>
      <w:ins w:id="484" w:author="Debs, Mohamad" w:date="2017-09-12T11:39:00Z">
        <w:r w:rsidRPr="002C214D">
          <w:rPr>
            <w:rFonts w:hint="cs"/>
            <w:rtl/>
          </w:rPr>
          <w:t xml:space="preserve"> والزلازل الأرضية وال</w:t>
        </w:r>
      </w:ins>
      <w:ins w:id="485" w:author="Debs, Mohamad" w:date="2017-09-12T11:40:00Z">
        <w:r w:rsidRPr="002C214D">
          <w:rPr>
            <w:rFonts w:hint="cs"/>
            <w:rtl/>
          </w:rPr>
          <w:t>أعاصير المدارية والانفجارات البركانية</w:t>
        </w:r>
      </w:ins>
      <w:ins w:id="486" w:author="Debs, Mohamad" w:date="2017-09-12T11:41:00Z">
        <w:r w:rsidRPr="002C214D">
          <w:rPr>
            <w:rFonts w:hint="cs"/>
            <w:rtl/>
          </w:rPr>
          <w:t>، ومنهجيات تحليل البيانات</w:t>
        </w:r>
      </w:ins>
      <w:ins w:id="487" w:author="Debs, Mohamad" w:date="2017-09-12T11:45:00Z">
        <w:r w:rsidRPr="002C214D">
          <w:rPr>
            <w:rFonts w:hint="cs"/>
            <w:rtl/>
          </w:rPr>
          <w:t>.</w:t>
        </w:r>
      </w:ins>
    </w:p>
    <w:p w:rsidR="005D7CFB" w:rsidRPr="002C214D" w:rsidRDefault="005D7CFB" w:rsidP="005D7CFB">
      <w:pPr>
        <w:pStyle w:val="Heading2"/>
        <w:rPr>
          <w:rtl/>
          <w:lang w:bidi="ar-SY"/>
        </w:rPr>
      </w:pPr>
      <w:r w:rsidRPr="002C214D">
        <w:rPr>
          <w:lang w:bidi="ar-SA"/>
        </w:rPr>
        <w:lastRenderedPageBreak/>
        <w:t>2.1</w:t>
      </w:r>
      <w:r w:rsidRPr="002C214D">
        <w:rPr>
          <w:rFonts w:hint="cs"/>
          <w:rtl/>
          <w:lang w:bidi="ar-SY"/>
        </w:rPr>
        <w:tab/>
        <w:t>نصوص توفر معلومات أساسية:</w:t>
      </w:r>
    </w:p>
    <w:p w:rsidR="006A63C2" w:rsidRPr="002C214D" w:rsidRDefault="006A63C2" w:rsidP="006A63C2">
      <w:pPr>
        <w:pStyle w:val="enumlev1"/>
        <w:rPr>
          <w:ins w:id="488" w:author="Elbahnassawy, Ganat" w:date="2017-09-11T12:16:00Z"/>
          <w:rtl/>
        </w:rPr>
      </w:pPr>
      <w:ins w:id="489" w:author="Elbahnassawy, Ganat" w:date="2017-09-11T12:16:00Z">
        <w:r w:rsidRPr="002C214D">
          <w:rPr>
            <w:rFonts w:hint="eastAsia"/>
            <w:rtl/>
          </w:rPr>
          <w:t> </w:t>
        </w:r>
        <w:proofErr w:type="gramStart"/>
        <w:r w:rsidRPr="002C214D">
          <w:rPr>
            <w:rFonts w:hint="eastAsia"/>
            <w:rtl/>
          </w:rPr>
          <w:t>أ )</w:t>
        </w:r>
        <w:proofErr w:type="gramEnd"/>
        <w:r w:rsidRPr="002C214D">
          <w:rPr>
            <w:rtl/>
          </w:rPr>
          <w:tab/>
        </w:r>
      </w:ins>
      <w:ins w:id="490" w:author="Debs, Mohamad" w:date="2017-09-12T11:43:00Z">
        <w:r w:rsidRPr="002C214D">
          <w:rPr>
            <w:rFonts w:hint="cs"/>
            <w:rtl/>
          </w:rPr>
          <w:t xml:space="preserve">تعترف كذلك </w:t>
        </w:r>
      </w:ins>
      <w:ins w:id="491" w:author="Debs, Mohamad" w:date="2017-09-12T11:42:00Z">
        <w:r w:rsidRPr="002C214D">
          <w:rPr>
            <w:color w:val="000000"/>
            <w:rtl/>
          </w:rPr>
          <w:t>خطوط عمل القمة العالمية لمجتمع المعلومات</w:t>
        </w:r>
        <w:r w:rsidRPr="002C214D">
          <w:rPr>
            <w:rFonts w:hint="cs"/>
            <w:color w:val="000000"/>
            <w:rtl/>
          </w:rPr>
          <w:t xml:space="preserve"> وأهداف التنمية المستدامة</w:t>
        </w:r>
      </w:ins>
      <w:ins w:id="492" w:author="Elbahnassawy, Ganat" w:date="2017-09-26T12:30:00Z">
        <w:r w:rsidRPr="002C214D">
          <w:rPr>
            <w:rFonts w:hint="eastAsia"/>
            <w:color w:val="000000"/>
            <w:rtl/>
          </w:rPr>
          <w:t> </w:t>
        </w:r>
        <w:r w:rsidRPr="002C214D">
          <w:rPr>
            <w:color w:val="000000"/>
          </w:rPr>
          <w:t>(SDG)</w:t>
        </w:r>
      </w:ins>
      <w:ins w:id="493" w:author="Debs, Mohamad" w:date="2017-09-12T11:43:00Z">
        <w:r w:rsidRPr="002C214D">
          <w:rPr>
            <w:rFonts w:hint="cs"/>
            <w:color w:val="000000"/>
            <w:rtl/>
          </w:rPr>
          <w:t xml:space="preserve"> بالحاجة إلى الحد من مخاطر الكوارث و</w:t>
        </w:r>
      </w:ins>
      <w:ins w:id="494" w:author="Debs, Mohamad" w:date="2017-09-12T11:44:00Z">
        <w:r w:rsidRPr="002C214D">
          <w:rPr>
            <w:rFonts w:hint="cs"/>
            <w:color w:val="000000"/>
            <w:rtl/>
          </w:rPr>
          <w:t>إقامة بنى تحتية مستدامة وقادرة على الصمود</w:t>
        </w:r>
      </w:ins>
      <w:ins w:id="495" w:author="Debs, Mohamad" w:date="2017-09-12T11:45:00Z">
        <w:r w:rsidRPr="002C214D">
          <w:rPr>
            <w:rFonts w:hint="cs"/>
            <w:color w:val="000000"/>
            <w:rtl/>
          </w:rPr>
          <w:t>؛</w:t>
        </w:r>
      </w:ins>
    </w:p>
    <w:p w:rsidR="006A63C2" w:rsidRPr="002C214D" w:rsidRDefault="006A63C2" w:rsidP="005E1393">
      <w:pPr>
        <w:pStyle w:val="enumlev1"/>
        <w:rPr>
          <w:rtl/>
        </w:rPr>
      </w:pPr>
      <w:del w:id="496" w:author="Elbahnassawy, Ganat" w:date="2017-09-11T12:16:00Z">
        <w:r w:rsidRPr="002C214D" w:rsidDel="00A15E9B">
          <w:rPr>
            <w:rFonts w:hint="cs"/>
            <w:rtl/>
          </w:rPr>
          <w:delText xml:space="preserve"> أ </w:delText>
        </w:r>
      </w:del>
      <w:proofErr w:type="gramStart"/>
      <w:ins w:id="497" w:author="Elbahnassawy, Ganat" w:date="2017-09-11T12:16:00Z">
        <w:r w:rsidRPr="002C214D">
          <w:rPr>
            <w:rFonts w:hint="cs"/>
            <w:rtl/>
          </w:rPr>
          <w:t>ب</w:t>
        </w:r>
      </w:ins>
      <w:r w:rsidRPr="002C214D">
        <w:rPr>
          <w:rFonts w:hint="cs"/>
          <w:rtl/>
        </w:rPr>
        <w:t>)</w:t>
      </w:r>
      <w:r w:rsidRPr="002C214D">
        <w:rPr>
          <w:rFonts w:hint="cs"/>
          <w:rtl/>
        </w:rPr>
        <w:tab/>
      </w:r>
      <w:proofErr w:type="gramEnd"/>
      <w:r w:rsidRPr="002C214D">
        <w:rPr>
          <w:rFonts w:hint="cs"/>
          <w:rtl/>
        </w:rPr>
        <w:t xml:space="preserve">القرار </w:t>
      </w:r>
      <w:r w:rsidRPr="002C214D">
        <w:t>34</w:t>
      </w:r>
      <w:r w:rsidRPr="002C214D">
        <w:rPr>
          <w:rFonts w:hint="cs"/>
          <w:rtl/>
        </w:rPr>
        <w:t xml:space="preserve"> (المراجَع في دبي، </w:t>
      </w:r>
      <w:r w:rsidRPr="002C214D">
        <w:t>2014</w:t>
      </w:r>
      <w:r w:rsidRPr="002C214D">
        <w:rPr>
          <w:rFonts w:hint="cs"/>
          <w:rtl/>
        </w:rPr>
        <w:t>) للمؤتمر العالمي لتنمية الاتصالات بشأن دور</w:t>
      </w:r>
      <w:r w:rsidRPr="002C214D">
        <w:rPr>
          <w:rtl/>
        </w:rPr>
        <w:t xml:space="preserve"> </w:t>
      </w:r>
      <w:r w:rsidRPr="002C214D">
        <w:rPr>
          <w:rFonts w:hint="cs"/>
          <w:rtl/>
        </w:rPr>
        <w:t>الاتصالات</w:t>
      </w:r>
      <w:r w:rsidRPr="002C214D">
        <w:rPr>
          <w:rtl/>
        </w:rPr>
        <w:t>/</w:t>
      </w:r>
      <w:r w:rsidRPr="002C214D">
        <w:rPr>
          <w:rFonts w:hint="cs"/>
          <w:rtl/>
        </w:rPr>
        <w:t>تكنولوجيا</w:t>
      </w:r>
      <w:r w:rsidRPr="002C214D">
        <w:rPr>
          <w:rtl/>
        </w:rPr>
        <w:t xml:space="preserve"> </w:t>
      </w:r>
      <w:r w:rsidRPr="002C214D">
        <w:rPr>
          <w:rFonts w:hint="cs"/>
          <w:rtl/>
        </w:rPr>
        <w:t>المعلومات والاتصالات في التأهب للكوارث والإنذار</w:t>
      </w:r>
      <w:r w:rsidRPr="002C214D">
        <w:rPr>
          <w:rtl/>
        </w:rPr>
        <w:t xml:space="preserve"> </w:t>
      </w:r>
      <w:r w:rsidRPr="002C214D">
        <w:rPr>
          <w:rFonts w:hint="cs"/>
          <w:rtl/>
        </w:rPr>
        <w:t>المبكر</w:t>
      </w:r>
      <w:r w:rsidRPr="002C214D">
        <w:rPr>
          <w:rtl/>
        </w:rPr>
        <w:t xml:space="preserve"> </w:t>
      </w:r>
      <w:r w:rsidRPr="002C214D">
        <w:rPr>
          <w:rFonts w:hint="cs"/>
          <w:rtl/>
        </w:rPr>
        <w:t>بحدوثها</w:t>
      </w:r>
      <w:r w:rsidRPr="002C214D">
        <w:rPr>
          <w:rtl/>
        </w:rPr>
        <w:t xml:space="preserve"> </w:t>
      </w:r>
      <w:r w:rsidRPr="002C214D">
        <w:rPr>
          <w:rFonts w:hint="cs"/>
          <w:rtl/>
        </w:rPr>
        <w:t>وفي</w:t>
      </w:r>
      <w:r w:rsidRPr="002C214D">
        <w:rPr>
          <w:rtl/>
        </w:rPr>
        <w:t xml:space="preserve"> </w:t>
      </w:r>
      <w:r w:rsidRPr="002C214D">
        <w:rPr>
          <w:rFonts w:hint="cs"/>
          <w:rtl/>
        </w:rPr>
        <w:t>عمليات</w:t>
      </w:r>
      <w:r w:rsidRPr="002C214D">
        <w:rPr>
          <w:rtl/>
        </w:rPr>
        <w:t xml:space="preserve"> </w:t>
      </w:r>
      <w:r w:rsidRPr="002C214D">
        <w:rPr>
          <w:rFonts w:hint="cs"/>
          <w:rtl/>
        </w:rPr>
        <w:t>الإنقاذ والإغاثة والتخفيف من آثارها والتصدي</w:t>
      </w:r>
      <w:r w:rsidRPr="002C214D">
        <w:rPr>
          <w:rtl/>
        </w:rPr>
        <w:t xml:space="preserve"> </w:t>
      </w:r>
      <w:r w:rsidRPr="002C214D">
        <w:rPr>
          <w:rFonts w:hint="cs"/>
          <w:rtl/>
        </w:rPr>
        <w:t>لها، وفي دعم تقديم المساعدات الإنسانية</w:t>
      </w:r>
    </w:p>
    <w:p w:rsidR="006A63C2" w:rsidRPr="002C214D" w:rsidRDefault="006A63C2" w:rsidP="0026555C">
      <w:pPr>
        <w:pStyle w:val="enumlev1"/>
        <w:rPr>
          <w:rtl/>
        </w:rPr>
      </w:pPr>
      <w:del w:id="498" w:author="Elbahnassawy, Ganat" w:date="2017-09-11T12:16:00Z">
        <w:r w:rsidRPr="002C214D" w:rsidDel="00A15E9B">
          <w:rPr>
            <w:rFonts w:hint="cs"/>
            <w:rtl/>
            <w14:numSpacing w14:val="proportional"/>
          </w:rPr>
          <w:delText>ب</w:delText>
        </w:r>
      </w:del>
      <w:proofErr w:type="gramStart"/>
      <w:ins w:id="499" w:author="Elbahnassawy, Ganat" w:date="2017-09-11T12:16:00Z">
        <w:r w:rsidRPr="002C214D">
          <w:rPr>
            <w:rFonts w:hint="cs"/>
            <w:rtl/>
          </w:rPr>
          <w:t>ج</w:t>
        </w:r>
      </w:ins>
      <w:r w:rsidRPr="002C214D">
        <w:rPr>
          <w:rFonts w:hint="cs"/>
          <w:rtl/>
        </w:rPr>
        <w:t>)</w:t>
      </w:r>
      <w:r w:rsidRPr="002C214D">
        <w:rPr>
          <w:rFonts w:hint="cs"/>
          <w:rtl/>
        </w:rPr>
        <w:tab/>
      </w:r>
      <w:proofErr w:type="gramEnd"/>
      <w:r w:rsidRPr="002C214D">
        <w:rPr>
          <w:rFonts w:hint="cs"/>
          <w:rtl/>
        </w:rPr>
        <w:t>برنامج عمل تونس بشأن مجتمع المعلومات، الذي يقر ويحدد في الفقرتين الفرعيتين (ب) و(ج) من الفقرة</w:t>
      </w:r>
      <w:r w:rsidRPr="002C214D">
        <w:rPr>
          <w:rFonts w:hint="eastAsia"/>
          <w:rtl/>
        </w:rPr>
        <w:t> </w:t>
      </w:r>
      <w:r w:rsidRPr="002C214D">
        <w:t>91</w:t>
      </w:r>
      <w:r w:rsidRPr="002C214D">
        <w:rPr>
          <w:rFonts w:hint="cs"/>
          <w:rtl/>
        </w:rPr>
        <w:t xml:space="preserve"> منه العديد من العناصر الهامة التي يتعين تناولها عند استعمال الاتصالات في مجال التنبؤ بالكوارث واستشعارها والتخفيف من</w:t>
      </w:r>
      <w:r w:rsidR="0026555C">
        <w:rPr>
          <w:rFonts w:hint="eastAsia"/>
          <w:rtl/>
        </w:rPr>
        <w:t> </w:t>
      </w:r>
      <w:r w:rsidRPr="002C214D">
        <w:rPr>
          <w:rFonts w:hint="cs"/>
          <w:rtl/>
        </w:rPr>
        <w:t>آثارها</w:t>
      </w:r>
    </w:p>
    <w:p w:rsidR="006A63C2" w:rsidRPr="002C214D" w:rsidRDefault="006A63C2" w:rsidP="005E1393">
      <w:pPr>
        <w:pStyle w:val="enumlev1"/>
        <w:rPr>
          <w:rtl/>
        </w:rPr>
      </w:pPr>
      <w:del w:id="500" w:author="Elbahnassawy, Ganat" w:date="2017-09-11T12:16:00Z">
        <w:r w:rsidRPr="002C214D" w:rsidDel="00A15E9B">
          <w:rPr>
            <w:rFonts w:hint="cs"/>
            <w:rtl/>
          </w:rPr>
          <w:delText>ج </w:delText>
        </w:r>
      </w:del>
      <w:proofErr w:type="gramStart"/>
      <w:ins w:id="501" w:author="Elbahnassawy, Ganat" w:date="2017-09-11T12:16:00Z">
        <w:r w:rsidRPr="002C214D">
          <w:rPr>
            <w:rFonts w:hint="cs"/>
            <w:rtl/>
          </w:rPr>
          <w:t>د </w:t>
        </w:r>
      </w:ins>
      <w:r w:rsidRPr="002C214D">
        <w:rPr>
          <w:rFonts w:hint="cs"/>
          <w:rtl/>
        </w:rPr>
        <w:t>)</w:t>
      </w:r>
      <w:proofErr w:type="gramEnd"/>
      <w:r w:rsidRPr="002C214D">
        <w:rPr>
          <w:rFonts w:hint="cs"/>
          <w:rtl/>
        </w:rPr>
        <w:tab/>
        <w:t xml:space="preserve">القرار </w:t>
      </w:r>
      <w:r w:rsidRPr="002C214D">
        <w:t>646 (Rev.WRC</w:t>
      </w:r>
      <w:r w:rsidRPr="002C214D">
        <w:noBreakHyphen/>
        <w:t>12)</w:t>
      </w:r>
      <w:r w:rsidRPr="002C214D">
        <w:rPr>
          <w:rFonts w:hint="cs"/>
          <w:rtl/>
        </w:rPr>
        <w:t xml:space="preserve"> للمؤتمر العالمي للاتصالات الراديوية بشأن جوانب الاتصالات المتعلقة بحماية الجمهور والإغاثة في حالات الكوارث</w:t>
      </w:r>
    </w:p>
    <w:p w:rsidR="006A63C2" w:rsidRPr="002C214D" w:rsidRDefault="006A63C2" w:rsidP="005E1393">
      <w:pPr>
        <w:pStyle w:val="enumlev1"/>
        <w:rPr>
          <w:rtl/>
        </w:rPr>
      </w:pPr>
      <w:del w:id="502" w:author="Elbahnassawy, Ganat" w:date="2017-09-11T12:16:00Z">
        <w:r w:rsidRPr="002C214D" w:rsidDel="00A15E9B">
          <w:rPr>
            <w:rFonts w:hint="cs"/>
            <w:rtl/>
          </w:rPr>
          <w:delText>د</w:delText>
        </w:r>
        <w:r w:rsidRPr="002C214D" w:rsidDel="00A15E9B">
          <w:rPr>
            <w:rFonts w:hint="eastAsia"/>
            <w:rtl/>
          </w:rPr>
          <w:delText> </w:delText>
        </w:r>
      </w:del>
      <w:proofErr w:type="gramStart"/>
      <w:ins w:id="503" w:author="Elbahnassawy, Ganat" w:date="2017-09-11T12:16:00Z">
        <w:r w:rsidRPr="002C214D">
          <w:rPr>
            <w:rFonts w:hint="cs"/>
            <w:rtl/>
          </w:rPr>
          <w:t>ه </w:t>
        </w:r>
      </w:ins>
      <w:r w:rsidRPr="002C214D">
        <w:rPr>
          <w:rFonts w:hint="cs"/>
          <w:rtl/>
        </w:rPr>
        <w:t>)</w:t>
      </w:r>
      <w:proofErr w:type="gramEnd"/>
      <w:r w:rsidRPr="002C214D">
        <w:rPr>
          <w:rFonts w:hint="eastAsia"/>
          <w:rtl/>
        </w:rPr>
        <w:tab/>
        <w:t xml:space="preserve">القرار </w:t>
      </w:r>
      <w:r w:rsidRPr="002C214D">
        <w:t>36</w:t>
      </w:r>
      <w:r w:rsidRPr="002C214D">
        <w:rPr>
          <w:rFonts w:hint="cs"/>
          <w:rtl/>
        </w:rPr>
        <w:t xml:space="preserve"> (المراجَع في غوادالاخارا، </w:t>
      </w:r>
      <w:r w:rsidRPr="002C214D">
        <w:t>2010</w:t>
      </w:r>
      <w:r w:rsidRPr="002C214D">
        <w:rPr>
          <w:rFonts w:hint="cs"/>
          <w:rtl/>
        </w:rPr>
        <w:t>) لمؤتمر المندوبين المفوضين بشأن الاتصالات/تكنولوجيا المعلومات والاتصالات في خدمة المساعدات الإنسانية</w:t>
      </w:r>
    </w:p>
    <w:p w:rsidR="006A63C2" w:rsidRPr="002C214D" w:rsidRDefault="006A63C2" w:rsidP="005E1393">
      <w:pPr>
        <w:pStyle w:val="enumlev1"/>
        <w:rPr>
          <w:rtl/>
        </w:rPr>
      </w:pPr>
      <w:del w:id="504" w:author="Elbahnassawy, Ganat" w:date="2017-09-11T12:16:00Z">
        <w:r w:rsidRPr="002C214D" w:rsidDel="00A15E9B">
          <w:rPr>
            <w:rFonts w:hint="cs"/>
            <w:rtl/>
          </w:rPr>
          <w:delText>ﻫ </w:delText>
        </w:r>
      </w:del>
      <w:proofErr w:type="gramStart"/>
      <w:ins w:id="505" w:author="Elbahnassawy, Ganat" w:date="2017-09-11T12:16:00Z">
        <w:r w:rsidRPr="002C214D">
          <w:rPr>
            <w:rFonts w:hint="cs"/>
            <w:rtl/>
          </w:rPr>
          <w:t>و </w:t>
        </w:r>
      </w:ins>
      <w:r w:rsidRPr="002C214D">
        <w:rPr>
          <w:rFonts w:hint="cs"/>
          <w:rtl/>
        </w:rPr>
        <w:t>)</w:t>
      </w:r>
      <w:proofErr w:type="gramEnd"/>
      <w:r w:rsidRPr="002C214D">
        <w:rPr>
          <w:rFonts w:hint="cs"/>
          <w:rtl/>
        </w:rPr>
        <w:tab/>
        <w:t xml:space="preserve">القرار </w:t>
      </w:r>
      <w:r w:rsidRPr="002C214D">
        <w:t>136</w:t>
      </w:r>
      <w:r w:rsidRPr="002C214D">
        <w:rPr>
          <w:rFonts w:hint="cs"/>
          <w:rtl/>
        </w:rPr>
        <w:t xml:space="preserve"> (المراجَع في غوادالاخارا، </w:t>
      </w:r>
      <w:r w:rsidRPr="002C214D">
        <w:t>2010</w:t>
      </w:r>
      <w:r w:rsidRPr="002C214D">
        <w:rPr>
          <w:rFonts w:hint="cs"/>
          <w:rtl/>
        </w:rPr>
        <w:t>) لمؤتمر المندوبين المفوضين بشأن استعمال الاتصالات/تكنولوجيا المعلومات والاتصالات في عمليات الرصد والإدارة الخاصة بحالات الطوارئ والكوارث، وفي الإنذار المبكر والوقاية والتخفيف من آثارها والإغاثة عند وقوعها</w:t>
      </w:r>
    </w:p>
    <w:p w:rsidR="006A63C2" w:rsidRPr="002C214D" w:rsidRDefault="006A63C2" w:rsidP="005E1393">
      <w:pPr>
        <w:pStyle w:val="enumlev1"/>
        <w:rPr>
          <w:rtl/>
        </w:rPr>
      </w:pPr>
      <w:del w:id="506" w:author="Elbahnassawy, Ganat" w:date="2017-09-11T12:16:00Z">
        <w:r w:rsidRPr="002C214D" w:rsidDel="00A15E9B">
          <w:rPr>
            <w:rFonts w:hint="cs"/>
            <w:rtl/>
          </w:rPr>
          <w:delText>و </w:delText>
        </w:r>
      </w:del>
      <w:proofErr w:type="gramStart"/>
      <w:ins w:id="507" w:author="Elbahnassawy, Ganat" w:date="2017-09-11T12:16:00Z">
        <w:r w:rsidRPr="002C214D">
          <w:rPr>
            <w:rFonts w:hint="cs"/>
            <w:rtl/>
          </w:rPr>
          <w:t>ز </w:t>
        </w:r>
      </w:ins>
      <w:r w:rsidRPr="002C214D">
        <w:rPr>
          <w:rFonts w:hint="cs"/>
          <w:rtl/>
        </w:rPr>
        <w:t>)</w:t>
      </w:r>
      <w:proofErr w:type="gramEnd"/>
      <w:r w:rsidRPr="002C214D">
        <w:rPr>
          <w:rFonts w:hint="cs"/>
          <w:rtl/>
        </w:rPr>
        <w:tab/>
        <w:t xml:space="preserve">القرار </w:t>
      </w:r>
      <w:r w:rsidRPr="002C214D">
        <w:t>644 (Rev.WRC</w:t>
      </w:r>
      <w:r w:rsidRPr="002C214D">
        <w:noBreakHyphen/>
        <w:t>12)</w:t>
      </w:r>
      <w:r w:rsidRPr="002C214D">
        <w:rPr>
          <w:rFonts w:hint="cs"/>
          <w:rtl/>
        </w:rPr>
        <w:t xml:space="preserve"> للمؤتمر العالمي للاتصالات الراديوية بشأن موارد الاتصالات الراديوية اللازمة للإنذار المبكر وتخفيف آثار الكوارث وعمليات الإغاثة</w:t>
      </w:r>
    </w:p>
    <w:p w:rsidR="006A63C2" w:rsidRPr="002C214D" w:rsidRDefault="006A63C2" w:rsidP="005E1393">
      <w:pPr>
        <w:pStyle w:val="enumlev1"/>
        <w:rPr>
          <w:rtl/>
        </w:rPr>
      </w:pPr>
      <w:del w:id="508" w:author="Elbahnassawy, Ganat" w:date="2017-09-11T12:16:00Z">
        <w:r w:rsidRPr="002C214D" w:rsidDel="00A15E9B">
          <w:rPr>
            <w:rFonts w:hint="cs"/>
            <w:rtl/>
          </w:rPr>
          <w:delText xml:space="preserve">ز </w:delText>
        </w:r>
      </w:del>
      <w:proofErr w:type="gramStart"/>
      <w:ins w:id="509" w:author="Elbahnassawy, Ganat" w:date="2017-09-11T12:16:00Z">
        <w:r w:rsidRPr="002C214D">
          <w:rPr>
            <w:rFonts w:hint="cs"/>
            <w:rtl/>
          </w:rPr>
          <w:t>ح</w:t>
        </w:r>
      </w:ins>
      <w:r w:rsidRPr="002C214D">
        <w:rPr>
          <w:rFonts w:hint="cs"/>
          <w:rtl/>
        </w:rPr>
        <w:t>)</w:t>
      </w:r>
      <w:r w:rsidRPr="002C214D">
        <w:rPr>
          <w:rFonts w:hint="cs"/>
          <w:rtl/>
        </w:rPr>
        <w:tab/>
      </w:r>
      <w:proofErr w:type="gramEnd"/>
      <w:r w:rsidRPr="002C214D">
        <w:rPr>
          <w:rFonts w:hint="cs"/>
          <w:rtl/>
        </w:rPr>
        <w:t xml:space="preserve">القرار </w:t>
      </w:r>
      <w:r w:rsidRPr="002C214D">
        <w:t>647 (Rev.WRC</w:t>
      </w:r>
      <w:r w:rsidRPr="002C214D">
        <w:noBreakHyphen/>
        <w:t>12)</w:t>
      </w:r>
      <w:r w:rsidRPr="002C214D">
        <w:rPr>
          <w:rFonts w:hint="cs"/>
          <w:rtl/>
        </w:rPr>
        <w:t xml:space="preserve"> للمؤتمر العالمي للاتصالات الراديوية بشأن مبادئ توجيهية بشأن إدارة الطيف من أجل اتصالات الإغاثة في حالات الطوارئ والكوارث</w:t>
      </w:r>
    </w:p>
    <w:p w:rsidR="005D7CFB" w:rsidRPr="002C214D" w:rsidRDefault="006A63C2" w:rsidP="006A63C2">
      <w:pPr>
        <w:pStyle w:val="enumlev1"/>
        <w:rPr>
          <w:rtl/>
        </w:rPr>
      </w:pPr>
      <w:del w:id="510" w:author="Elbahnassawy, Ganat" w:date="2017-09-11T12:16:00Z">
        <w:r w:rsidRPr="002C214D" w:rsidDel="00A15E9B">
          <w:rPr>
            <w:rFonts w:hint="cs"/>
            <w:rtl/>
            <w14:numSpacing w14:val="proportional"/>
          </w:rPr>
          <w:delText>ح</w:delText>
        </w:r>
      </w:del>
      <w:proofErr w:type="gramStart"/>
      <w:ins w:id="511" w:author="Elbahnassawy, Ganat" w:date="2017-09-11T12:16:00Z">
        <w:r w:rsidRPr="002C214D">
          <w:rPr>
            <w:rFonts w:hint="cs"/>
            <w:rtl/>
          </w:rPr>
          <w:t>ط</w:t>
        </w:r>
      </w:ins>
      <w:r w:rsidRPr="002C214D">
        <w:rPr>
          <w:rFonts w:hint="cs"/>
          <w:rtl/>
        </w:rPr>
        <w:t>)</w:t>
      </w:r>
      <w:r w:rsidRPr="002C214D">
        <w:rPr>
          <w:rFonts w:hint="cs"/>
          <w:rtl/>
        </w:rPr>
        <w:tab/>
      </w:r>
      <w:proofErr w:type="gramEnd"/>
      <w:r w:rsidRPr="002C214D">
        <w:rPr>
          <w:rFonts w:hint="cs"/>
          <w:rtl/>
        </w:rPr>
        <w:t xml:space="preserve">القرار </w:t>
      </w:r>
      <w:r w:rsidRPr="002C214D">
        <w:t>673 (Rev.WRC</w:t>
      </w:r>
      <w:r w:rsidRPr="002C214D">
        <w:noBreakHyphen/>
        <w:t>12)</w:t>
      </w:r>
      <w:r w:rsidRPr="002C214D">
        <w:rPr>
          <w:rtl/>
        </w:rPr>
        <w:t xml:space="preserve"> </w:t>
      </w:r>
      <w:r w:rsidRPr="002C214D">
        <w:rPr>
          <w:rFonts w:hint="cs"/>
          <w:rtl/>
        </w:rPr>
        <w:t>للمؤتمر العالمي للاتصالات الراديوية بشأن استعمال الاتصالات الراديوية من أجل تطبيقات رصد الأرض مثل التنبؤ بالكوارث ورصد آثار تغيّر المناخ.</w:t>
      </w:r>
    </w:p>
    <w:p w:rsidR="005D7CFB" w:rsidRPr="002C214D" w:rsidRDefault="005D7CFB" w:rsidP="005D7CFB">
      <w:pPr>
        <w:pStyle w:val="Heading2"/>
        <w:rPr>
          <w:rtl/>
          <w:lang w:bidi="ar-SY"/>
        </w:rPr>
      </w:pPr>
      <w:r w:rsidRPr="002C214D">
        <w:rPr>
          <w:lang w:bidi="ar-SA"/>
        </w:rPr>
        <w:t>3.1</w:t>
      </w:r>
      <w:r w:rsidRPr="002C214D">
        <w:rPr>
          <w:rFonts w:hint="cs"/>
          <w:rtl/>
          <w:lang w:bidi="ar-SY"/>
        </w:rPr>
        <w:tab/>
        <w:t>أحكام أخرى:</w:t>
      </w:r>
    </w:p>
    <w:p w:rsidR="005D7CFB" w:rsidRPr="002C214D" w:rsidRDefault="005D7CFB" w:rsidP="004A1554">
      <w:pPr>
        <w:pStyle w:val="enumlev1"/>
        <w:rPr>
          <w:rtl/>
        </w:rPr>
      </w:pPr>
      <w:r w:rsidRPr="002C214D">
        <w:rPr>
          <w:rFonts w:hint="cs"/>
          <w:rtl/>
        </w:rPr>
        <w:t xml:space="preserve"> </w:t>
      </w:r>
      <w:proofErr w:type="gramStart"/>
      <w:r w:rsidRPr="002C214D">
        <w:rPr>
          <w:rFonts w:hint="cs"/>
          <w:rtl/>
        </w:rPr>
        <w:t>أ )</w:t>
      </w:r>
      <w:proofErr w:type="gramEnd"/>
      <w:r w:rsidRPr="002C214D">
        <w:rPr>
          <w:rFonts w:hint="cs"/>
          <w:rtl/>
        </w:rPr>
        <w:tab/>
        <w:t xml:space="preserve">القرار </w:t>
      </w:r>
      <w:r w:rsidRPr="002C214D">
        <w:t>ITU-R 53</w:t>
      </w:r>
      <w:r w:rsidRPr="002C214D">
        <w:noBreakHyphen/>
        <w:t>1</w:t>
      </w:r>
      <w:r w:rsidRPr="002C214D">
        <w:rPr>
          <w:rFonts w:hint="cs"/>
          <w:rtl/>
        </w:rPr>
        <w:t xml:space="preserve"> (جنيف، </w:t>
      </w:r>
      <w:r w:rsidRPr="002C214D">
        <w:t>2012</w:t>
      </w:r>
      <w:r w:rsidRPr="002C214D">
        <w:rPr>
          <w:rFonts w:hint="cs"/>
          <w:rtl/>
          <w:lang w:bidi="ar-SY"/>
        </w:rPr>
        <w:t xml:space="preserve">) لجمعية </w:t>
      </w:r>
      <w:r w:rsidRPr="002C214D">
        <w:rPr>
          <w:rFonts w:hint="cs"/>
          <w:rtl/>
        </w:rPr>
        <w:t>الاتصالات الراديوية الذي يتعلق بقاعدة بيانات</w:t>
      </w:r>
      <w:r w:rsidRPr="002C214D">
        <w:rPr>
          <w:rFonts w:hint="eastAsia"/>
          <w:rtl/>
        </w:rPr>
        <w:t> </w:t>
      </w:r>
      <w:r w:rsidRPr="002C214D">
        <w:rPr>
          <w:rFonts w:hint="cs"/>
          <w:rtl/>
        </w:rPr>
        <w:t>الترددات المستعملة في حالات الطوارئ والتي يعمل على الحفاظ عليها مكتب الاتصالات الراديوية</w:t>
      </w:r>
    </w:p>
    <w:p w:rsidR="005D7CFB" w:rsidRPr="002C214D" w:rsidRDefault="005D7CFB" w:rsidP="004A1554">
      <w:pPr>
        <w:pStyle w:val="enumlev1"/>
        <w:rPr>
          <w:rtl/>
        </w:rPr>
      </w:pPr>
      <w:proofErr w:type="gramStart"/>
      <w:r w:rsidRPr="002C214D">
        <w:rPr>
          <w:rFonts w:hint="cs"/>
          <w:rtl/>
        </w:rPr>
        <w:t>ب)</w:t>
      </w:r>
      <w:r w:rsidRPr="002C214D">
        <w:rPr>
          <w:rFonts w:hint="cs"/>
          <w:rtl/>
        </w:rPr>
        <w:tab/>
      </w:r>
      <w:proofErr w:type="gramEnd"/>
      <w:r w:rsidRPr="002C214D">
        <w:rPr>
          <w:rFonts w:hint="cs"/>
          <w:rtl/>
        </w:rPr>
        <w:t xml:space="preserve">القرار </w:t>
      </w:r>
      <w:r w:rsidRPr="002C214D">
        <w:t>ITU-R 55</w:t>
      </w:r>
      <w:r w:rsidRPr="002C214D">
        <w:noBreakHyphen/>
        <w:t>1</w:t>
      </w:r>
      <w:r w:rsidRPr="002C214D">
        <w:rPr>
          <w:rFonts w:hint="cs"/>
          <w:rtl/>
        </w:rPr>
        <w:t xml:space="preserve"> (جنيف، </w:t>
      </w:r>
      <w:r w:rsidRPr="002C214D">
        <w:t>2012</w:t>
      </w:r>
      <w:r w:rsidRPr="002C214D">
        <w:rPr>
          <w:rFonts w:hint="cs"/>
          <w:rtl/>
          <w:lang w:bidi="ar-SY"/>
        </w:rPr>
        <w:t>)</w:t>
      </w:r>
      <w:r w:rsidRPr="002C214D">
        <w:rPr>
          <w:rFonts w:hint="cs"/>
          <w:rtl/>
        </w:rPr>
        <w:t xml:space="preserve"> لجمعية الاتصالات الراديوية الذي يتعلق بمبادئ توجيهية لإدارة الاتصالات الراديوية في التنبؤ بالكوارث واستشعارها والتخفيف من آثارها والإغاثة بشكل متعاضد ومتعاون داخل الاتحاد ومع المنظمات الأخرى خارج الاتحاد</w:t>
      </w:r>
    </w:p>
    <w:p w:rsidR="005D7CFB" w:rsidRPr="002C214D" w:rsidRDefault="005D7CFB" w:rsidP="004A1554">
      <w:pPr>
        <w:pStyle w:val="enumlev1"/>
        <w:rPr>
          <w:rtl/>
        </w:rPr>
      </w:pPr>
      <w:proofErr w:type="gramStart"/>
      <w:r w:rsidRPr="002C214D">
        <w:rPr>
          <w:rFonts w:hint="cs"/>
          <w:rtl/>
        </w:rPr>
        <w:t>ج)</w:t>
      </w:r>
      <w:r w:rsidRPr="002C214D">
        <w:rPr>
          <w:rFonts w:hint="cs"/>
          <w:rtl/>
        </w:rPr>
        <w:tab/>
      </w:r>
      <w:proofErr w:type="gramEnd"/>
      <w:r w:rsidRPr="002C214D">
        <w:rPr>
          <w:rFonts w:hint="cs"/>
          <w:rtl/>
        </w:rPr>
        <w:t xml:space="preserve">التوصية </w:t>
      </w:r>
      <w:r w:rsidRPr="002C214D">
        <w:t>ITU</w:t>
      </w:r>
      <w:r w:rsidRPr="002C214D">
        <w:noBreakHyphen/>
        <w:t>D 13-2</w:t>
      </w:r>
      <w:r w:rsidRPr="002C214D">
        <w:rPr>
          <w:rFonts w:hint="cs"/>
          <w:rtl/>
        </w:rPr>
        <w:t xml:space="preserve"> لقطاع تنمية الاتصالات التي توصى بأن تدرج الإدارات خدمات الهواة ضمن خططها الوطنية للكوارث وأن تحد من العوائق التي تعترض الاستعمال الفعّال لخدمات الهواة في اتصالات الكوارث وأن تضع مذكرات تفاهم مع منظمات الهواة ومنظمات الإغاثة في حالات الكوارث</w:t>
      </w:r>
    </w:p>
    <w:p w:rsidR="005D7CFB" w:rsidRPr="002C214D" w:rsidRDefault="005D7CFB" w:rsidP="004A1554">
      <w:pPr>
        <w:pStyle w:val="enumlev1"/>
        <w:rPr>
          <w:rtl/>
        </w:rPr>
      </w:pPr>
      <w:proofErr w:type="gramStart"/>
      <w:r w:rsidRPr="002C214D">
        <w:rPr>
          <w:rFonts w:hint="cs"/>
          <w:rtl/>
        </w:rPr>
        <w:t>د )</w:t>
      </w:r>
      <w:proofErr w:type="gramEnd"/>
      <w:r w:rsidRPr="002C214D">
        <w:rPr>
          <w:rFonts w:hint="cs"/>
          <w:rtl/>
        </w:rPr>
        <w:tab/>
        <w:t xml:space="preserve">التوصية </w:t>
      </w:r>
      <w:r w:rsidRPr="002C214D">
        <w:t>ITU</w:t>
      </w:r>
      <w:r w:rsidRPr="002C214D">
        <w:noBreakHyphen/>
        <w:t>R M.1637</w:t>
      </w:r>
      <w:r w:rsidRPr="002C214D">
        <w:rPr>
          <w:rFonts w:hint="cs"/>
          <w:rtl/>
        </w:rPr>
        <w:t xml:space="preserve"> لقطاع الاتصالات الراديوية التي تقدم توجيهاً لتسهيل تعميم تجهيزات الاتصالات الراديوية المستعملة في الإغاثة في حالات الكوارث والطوارئ على الصعيد العالمي</w:t>
      </w:r>
    </w:p>
    <w:p w:rsidR="005D7CFB" w:rsidRPr="002C214D" w:rsidRDefault="005D7CFB" w:rsidP="004A1554">
      <w:pPr>
        <w:pStyle w:val="enumlev1"/>
        <w:rPr>
          <w:rtl/>
        </w:rPr>
      </w:pPr>
      <w:proofErr w:type="gramStart"/>
      <w:r w:rsidRPr="002C214D">
        <w:rPr>
          <w:rFonts w:hint="cs"/>
          <w:rtl/>
        </w:rPr>
        <w:t>ﻫ</w:t>
      </w:r>
      <w:r w:rsidRPr="002C214D">
        <w:rPr>
          <w:rFonts w:hint="eastAsia"/>
          <w:rtl/>
        </w:rPr>
        <w:t> )</w:t>
      </w:r>
      <w:proofErr w:type="gramEnd"/>
      <w:r w:rsidRPr="002C214D">
        <w:rPr>
          <w:rFonts w:hint="eastAsia"/>
          <w:rtl/>
        </w:rPr>
        <w:tab/>
      </w:r>
      <w:r w:rsidRPr="002C214D">
        <w:rPr>
          <w:rFonts w:hint="cs"/>
          <w:rtl/>
        </w:rPr>
        <w:t xml:space="preserve">التقرير </w:t>
      </w:r>
      <w:r w:rsidRPr="002C214D">
        <w:t>ITU</w:t>
      </w:r>
      <w:r w:rsidRPr="002C214D">
        <w:noBreakHyphen/>
        <w:t>R M.2033</w:t>
      </w:r>
      <w:r w:rsidRPr="002C214D">
        <w:rPr>
          <w:rFonts w:hint="cs"/>
          <w:rtl/>
        </w:rPr>
        <w:t xml:space="preserve"> لقطاع الاتصالات الراديوية الذي يتضمن معلومات عن بعض النطاقات أو، أجزاء منها، التي تم تعيينها لعمليات الإغاثة في حالات الكوارث</w:t>
      </w:r>
    </w:p>
    <w:p w:rsidR="006A63C2" w:rsidRPr="002C214D" w:rsidRDefault="006A63C2" w:rsidP="00A20288">
      <w:pPr>
        <w:pStyle w:val="enumlev1"/>
        <w:rPr>
          <w:ins w:id="512" w:author="Elbahnassawy, Ganat" w:date="2017-09-11T12:18:00Z"/>
          <w:rtl/>
        </w:rPr>
      </w:pPr>
      <w:proofErr w:type="gramStart"/>
      <w:r w:rsidRPr="002C214D">
        <w:rPr>
          <w:rFonts w:hint="cs"/>
          <w:rtl/>
        </w:rPr>
        <w:lastRenderedPageBreak/>
        <w:t>و )</w:t>
      </w:r>
      <w:proofErr w:type="gramEnd"/>
      <w:r w:rsidRPr="002C214D">
        <w:rPr>
          <w:rFonts w:hint="cs"/>
          <w:rtl/>
        </w:rPr>
        <w:tab/>
        <w:t xml:space="preserve">التوصية </w:t>
      </w:r>
      <w:r w:rsidRPr="002C214D">
        <w:t>ITU</w:t>
      </w:r>
      <w:r w:rsidRPr="002C214D">
        <w:noBreakHyphen/>
        <w:t>T E.106</w:t>
      </w:r>
      <w:r w:rsidRPr="002C214D">
        <w:rPr>
          <w:rFonts w:hint="cs"/>
          <w:rtl/>
        </w:rPr>
        <w:t xml:space="preserve"> لقطاع تقييس الاتصالات (المخطط الدولي للأفضلية في حالات الطوارئ لعمليات الإغاثة في حالات الكوارث) والتوصية</w:t>
      </w:r>
      <w:r w:rsidRPr="002C214D">
        <w:rPr>
          <w:rFonts w:hint="eastAsia"/>
          <w:rtl/>
        </w:rPr>
        <w:t> </w:t>
      </w:r>
      <w:r w:rsidRPr="002C214D">
        <w:t>ITU</w:t>
      </w:r>
      <w:r w:rsidRPr="002C214D">
        <w:noBreakHyphen/>
        <w:t>T E.107</w:t>
      </w:r>
      <w:r w:rsidRPr="002C214D">
        <w:rPr>
          <w:rFonts w:hint="cs"/>
          <w:rtl/>
        </w:rPr>
        <w:t xml:space="preserve"> (خدمة اتصالات الطوارئ </w:t>
      </w:r>
      <w:r w:rsidRPr="002C214D">
        <w:t>(ETS)</w:t>
      </w:r>
      <w:r w:rsidRPr="002C214D">
        <w:rPr>
          <w:rFonts w:hint="cs"/>
          <w:rtl/>
        </w:rPr>
        <w:t xml:space="preserve"> وإطار التوصيل البيني لعمليات التنفيذ الوطنية لترقيم الخدمة</w:t>
      </w:r>
      <w:r w:rsidRPr="002C214D">
        <w:rPr>
          <w:rFonts w:hint="eastAsia"/>
          <w:rtl/>
        </w:rPr>
        <w:t> </w:t>
      </w:r>
      <w:r w:rsidRPr="002C214D">
        <w:t>ETS</w:t>
      </w:r>
      <w:r w:rsidRPr="002C214D">
        <w:rPr>
          <w:rFonts w:hint="cs"/>
          <w:rtl/>
        </w:rPr>
        <w:t>)، وتتعلقان باستعمال السلطات الوطنية للاتصالات العمومية في عمليات الإغاثة في حالات الطوارئ</w:t>
      </w:r>
      <w:r w:rsidRPr="002C214D">
        <w:rPr>
          <w:rFonts w:hint="eastAsia"/>
          <w:rtl/>
        </w:rPr>
        <w:t> </w:t>
      </w:r>
      <w:r w:rsidRPr="002C214D">
        <w:rPr>
          <w:rFonts w:hint="cs"/>
          <w:rtl/>
        </w:rPr>
        <w:t>والكوارث</w:t>
      </w:r>
      <w:del w:id="513" w:author="El Wardany, Samy" w:date="2017-10-03T12:14:00Z">
        <w:r w:rsidRPr="002C214D" w:rsidDel="005E1393">
          <w:rPr>
            <w:rFonts w:hint="cs"/>
            <w:rtl/>
          </w:rPr>
          <w:delText>.</w:delText>
        </w:r>
      </w:del>
    </w:p>
    <w:p w:rsidR="006A63C2" w:rsidRPr="00A20288" w:rsidRDefault="006A63C2" w:rsidP="006A63C2">
      <w:pPr>
        <w:pStyle w:val="enumlev1"/>
        <w:rPr>
          <w:ins w:id="514" w:author="Elbahnassawy, Ganat" w:date="2017-09-11T12:18:00Z"/>
          <w:rtl/>
        </w:rPr>
      </w:pPr>
      <w:proofErr w:type="gramStart"/>
      <w:ins w:id="515" w:author="Elbahnassawy, Ganat" w:date="2017-09-11T12:18:00Z">
        <w:r w:rsidRPr="00A20288">
          <w:rPr>
            <w:rFonts w:hint="eastAsia"/>
            <w:rtl/>
          </w:rPr>
          <w:t>ز </w:t>
        </w:r>
        <w:r w:rsidRPr="00A20288">
          <w:rPr>
            <w:rtl/>
          </w:rPr>
          <w:t>)</w:t>
        </w:r>
        <w:proofErr w:type="gramEnd"/>
        <w:r w:rsidRPr="00A20288">
          <w:rPr>
            <w:rtl/>
          </w:rPr>
          <w:tab/>
        </w:r>
        <w:r w:rsidRPr="00A20288">
          <w:rPr>
            <w:rFonts w:hint="eastAsia"/>
            <w:rtl/>
          </w:rPr>
          <w:t>التوصية </w:t>
        </w:r>
        <w:r w:rsidRPr="00A20288">
          <w:t>ITU</w:t>
        </w:r>
        <w:r w:rsidRPr="00A20288">
          <w:noBreakHyphen/>
          <w:t>T L.392</w:t>
        </w:r>
        <w:r w:rsidRPr="00A20288">
          <w:rPr>
            <w:rtl/>
            <w:lang w:bidi="ar-EG"/>
          </w:rPr>
          <w:t xml:space="preserve"> (</w:t>
        </w:r>
        <w:r w:rsidRPr="00A20288">
          <w:rPr>
            <w:rFonts w:hint="eastAsia"/>
            <w:rtl/>
          </w:rPr>
          <w:t>إدارة</w:t>
        </w:r>
        <w:r w:rsidRPr="00A20288">
          <w:rPr>
            <w:rtl/>
          </w:rPr>
          <w:t xml:space="preserve"> </w:t>
        </w:r>
        <w:r w:rsidRPr="00A20288">
          <w:rPr>
            <w:rFonts w:hint="eastAsia"/>
            <w:rtl/>
          </w:rPr>
          <w:t>الكوارث</w:t>
        </w:r>
        <w:r w:rsidRPr="00A20288">
          <w:rPr>
            <w:rtl/>
          </w:rPr>
          <w:t xml:space="preserve"> </w:t>
        </w:r>
        <w:r w:rsidRPr="00A20288">
          <w:rPr>
            <w:rFonts w:hint="eastAsia"/>
            <w:rtl/>
          </w:rPr>
          <w:t>من</w:t>
        </w:r>
        <w:r w:rsidRPr="00A20288">
          <w:rPr>
            <w:rtl/>
          </w:rPr>
          <w:t xml:space="preserve"> </w:t>
        </w:r>
        <w:r w:rsidRPr="00A20288">
          <w:rPr>
            <w:rFonts w:hint="eastAsia"/>
            <w:rtl/>
          </w:rPr>
          <w:t>أجل</w:t>
        </w:r>
        <w:r w:rsidRPr="00A20288">
          <w:rPr>
            <w:rtl/>
          </w:rPr>
          <w:t xml:space="preserve"> </w:t>
        </w:r>
        <w:r w:rsidRPr="00A20288">
          <w:rPr>
            <w:rFonts w:hint="eastAsia"/>
            <w:rtl/>
          </w:rPr>
          <w:t>زيادة</w:t>
        </w:r>
        <w:r w:rsidRPr="00A20288">
          <w:rPr>
            <w:rtl/>
          </w:rPr>
          <w:t xml:space="preserve"> </w:t>
        </w:r>
        <w:r w:rsidRPr="00A20288">
          <w:rPr>
            <w:rFonts w:hint="eastAsia"/>
            <w:rtl/>
          </w:rPr>
          <w:t>قدرة</w:t>
        </w:r>
        <w:r w:rsidRPr="00A20288">
          <w:rPr>
            <w:rtl/>
          </w:rPr>
          <w:t xml:space="preserve"> </w:t>
        </w:r>
        <w:r w:rsidRPr="00A20288">
          <w:rPr>
            <w:rFonts w:hint="eastAsia"/>
            <w:rtl/>
          </w:rPr>
          <w:t>الشبكات</w:t>
        </w:r>
        <w:r w:rsidRPr="00A20288">
          <w:rPr>
            <w:rtl/>
          </w:rPr>
          <w:t xml:space="preserve"> </w:t>
        </w:r>
        <w:r w:rsidRPr="00A20288">
          <w:rPr>
            <w:rFonts w:hint="eastAsia"/>
            <w:rtl/>
          </w:rPr>
          <w:t>على</w:t>
        </w:r>
        <w:r w:rsidRPr="00A20288">
          <w:rPr>
            <w:rtl/>
          </w:rPr>
          <w:t xml:space="preserve"> </w:t>
        </w:r>
        <w:r w:rsidRPr="00A20288">
          <w:rPr>
            <w:rFonts w:hint="eastAsia"/>
            <w:rtl/>
          </w:rPr>
          <w:t>الصمود</w:t>
        </w:r>
        <w:r w:rsidRPr="00A20288">
          <w:rPr>
            <w:rtl/>
          </w:rPr>
          <w:t xml:space="preserve"> </w:t>
        </w:r>
        <w:r w:rsidRPr="00A20288">
          <w:rPr>
            <w:rFonts w:hint="eastAsia"/>
            <w:rtl/>
          </w:rPr>
          <w:t>والتعافي</w:t>
        </w:r>
        <w:r w:rsidRPr="00A20288">
          <w:rPr>
            <w:rtl/>
          </w:rPr>
          <w:t xml:space="preserve"> </w:t>
        </w:r>
        <w:r w:rsidRPr="00A20288">
          <w:rPr>
            <w:rFonts w:hint="eastAsia"/>
            <w:rtl/>
          </w:rPr>
          <w:t>بوحدات</w:t>
        </w:r>
        <w:r w:rsidRPr="00A20288">
          <w:rPr>
            <w:rtl/>
          </w:rPr>
          <w:t xml:space="preserve"> </w:t>
        </w:r>
        <w:r w:rsidRPr="00A20288">
          <w:rPr>
            <w:rFonts w:hint="eastAsia"/>
            <w:rtl/>
          </w:rPr>
          <w:t>موارد</w:t>
        </w:r>
        <w:r w:rsidRPr="00A20288">
          <w:rPr>
            <w:rtl/>
          </w:rPr>
          <w:t xml:space="preserve"> </w:t>
        </w:r>
        <w:r w:rsidRPr="00A20288">
          <w:rPr>
            <w:rFonts w:hint="eastAsia"/>
            <w:rtl/>
          </w:rPr>
          <w:t>تكنولوجيا</w:t>
        </w:r>
        <w:r w:rsidRPr="00A20288">
          <w:rPr>
            <w:rtl/>
          </w:rPr>
          <w:t xml:space="preserve"> </w:t>
        </w:r>
        <w:r w:rsidRPr="00A20288">
          <w:rPr>
            <w:rFonts w:hint="eastAsia"/>
            <w:rtl/>
          </w:rPr>
          <w:t>المعلومات</w:t>
        </w:r>
        <w:r w:rsidRPr="00A20288">
          <w:rPr>
            <w:rtl/>
          </w:rPr>
          <w:t xml:space="preserve"> </w:t>
        </w:r>
        <w:r w:rsidRPr="00A20288">
          <w:rPr>
            <w:rFonts w:hint="eastAsia"/>
            <w:rtl/>
          </w:rPr>
          <w:t>والاتصالات</w:t>
        </w:r>
      </w:ins>
      <w:ins w:id="516" w:author="Elbahnassawy, Ganat" w:date="2017-09-26T12:32:00Z">
        <w:r w:rsidRPr="00A20288">
          <w:rPr>
            <w:rFonts w:hint="eastAsia"/>
            <w:rtl/>
          </w:rPr>
          <w:t> </w:t>
        </w:r>
        <w:r w:rsidRPr="00A20288">
          <w:t>(ICT)</w:t>
        </w:r>
      </w:ins>
      <w:ins w:id="517" w:author="Elbahnassawy, Ganat" w:date="2017-09-11T12:18:00Z">
        <w:r w:rsidRPr="00A20288">
          <w:rPr>
            <w:rtl/>
          </w:rPr>
          <w:t xml:space="preserve"> </w:t>
        </w:r>
        <w:r w:rsidRPr="00A20288">
          <w:rPr>
            <w:rFonts w:hint="eastAsia"/>
            <w:rtl/>
          </w:rPr>
          <w:t>القابلة</w:t>
        </w:r>
        <w:r w:rsidRPr="00A20288">
          <w:rPr>
            <w:rtl/>
          </w:rPr>
          <w:t xml:space="preserve"> </w:t>
        </w:r>
        <w:r w:rsidRPr="00A20288">
          <w:rPr>
            <w:rFonts w:hint="eastAsia"/>
            <w:rtl/>
          </w:rPr>
          <w:t>للنقل</w:t>
        </w:r>
        <w:r w:rsidRPr="00A20288">
          <w:rPr>
            <w:rtl/>
          </w:rPr>
          <w:t xml:space="preserve"> </w:t>
        </w:r>
        <w:r w:rsidRPr="00A20288">
          <w:rPr>
            <w:rFonts w:hint="eastAsia"/>
            <w:rtl/>
          </w:rPr>
          <w:t>والنشر</w:t>
        </w:r>
        <w:r w:rsidRPr="00A20288">
          <w:rPr>
            <w:rtl/>
          </w:rPr>
          <w:t>)</w:t>
        </w:r>
      </w:ins>
      <w:ins w:id="518" w:author="Debs, Mohamad" w:date="2017-09-12T11:45:00Z">
        <w:r w:rsidRPr="00A20288">
          <w:rPr>
            <w:rFonts w:hint="eastAsia"/>
            <w:rtl/>
          </w:rPr>
          <w:t>،</w:t>
        </w:r>
        <w:r w:rsidRPr="00A20288">
          <w:rPr>
            <w:rtl/>
          </w:rPr>
          <w:t xml:space="preserve"> </w:t>
        </w:r>
        <w:r w:rsidRPr="00A20288">
          <w:rPr>
            <w:rFonts w:hint="eastAsia"/>
            <w:rtl/>
          </w:rPr>
          <w:t>التي</w:t>
        </w:r>
        <w:r w:rsidRPr="00A20288">
          <w:rPr>
            <w:rtl/>
          </w:rPr>
          <w:t xml:space="preserve"> </w:t>
        </w:r>
        <w:r w:rsidRPr="00A20288">
          <w:rPr>
            <w:rFonts w:hint="eastAsia"/>
            <w:rtl/>
          </w:rPr>
          <w:t>تتضمن</w:t>
        </w:r>
        <w:r w:rsidRPr="00A20288">
          <w:rPr>
            <w:rtl/>
          </w:rPr>
          <w:t xml:space="preserve"> </w:t>
        </w:r>
        <w:r w:rsidRPr="00A20288">
          <w:rPr>
            <w:rFonts w:hint="eastAsia"/>
            <w:rtl/>
          </w:rPr>
          <w:t>نهجاً</w:t>
        </w:r>
        <w:r w:rsidRPr="00A20288">
          <w:rPr>
            <w:rtl/>
          </w:rPr>
          <w:t xml:space="preserve"> </w:t>
        </w:r>
        <w:r w:rsidRPr="00A20288">
          <w:rPr>
            <w:rFonts w:hint="eastAsia"/>
            <w:rtl/>
          </w:rPr>
          <w:t>لتحسين</w:t>
        </w:r>
        <w:r w:rsidRPr="00A20288">
          <w:rPr>
            <w:rtl/>
          </w:rPr>
          <w:t xml:space="preserve"> </w:t>
        </w:r>
        <w:r w:rsidRPr="00A20288">
          <w:rPr>
            <w:rFonts w:hint="eastAsia"/>
            <w:rtl/>
          </w:rPr>
          <w:t>قدرة</w:t>
        </w:r>
        <w:r w:rsidRPr="00A20288">
          <w:rPr>
            <w:rtl/>
          </w:rPr>
          <w:t xml:space="preserve"> </w:t>
        </w:r>
        <w:r w:rsidRPr="00A20288">
          <w:rPr>
            <w:rFonts w:hint="eastAsia"/>
            <w:rtl/>
          </w:rPr>
          <w:t>الشبكات</w:t>
        </w:r>
        <w:r w:rsidRPr="00A20288">
          <w:rPr>
            <w:rtl/>
          </w:rPr>
          <w:t xml:space="preserve"> </w:t>
        </w:r>
        <w:r w:rsidRPr="00A20288">
          <w:rPr>
            <w:rFonts w:hint="eastAsia"/>
            <w:rtl/>
          </w:rPr>
          <w:t>على</w:t>
        </w:r>
        <w:r w:rsidRPr="00A20288">
          <w:rPr>
            <w:rtl/>
          </w:rPr>
          <w:t xml:space="preserve"> </w:t>
        </w:r>
        <w:r w:rsidRPr="00A20288">
          <w:rPr>
            <w:rFonts w:hint="eastAsia"/>
            <w:rtl/>
          </w:rPr>
          <w:t>الصمود</w:t>
        </w:r>
        <w:r w:rsidRPr="00A20288">
          <w:rPr>
            <w:rtl/>
          </w:rPr>
          <w:t xml:space="preserve"> </w:t>
        </w:r>
      </w:ins>
      <w:ins w:id="519" w:author="Debs, Mohamad" w:date="2017-09-12T11:47:00Z">
        <w:r w:rsidRPr="00A20288">
          <w:rPr>
            <w:rFonts w:hint="eastAsia"/>
            <w:rtl/>
          </w:rPr>
          <w:t>بمواجهة</w:t>
        </w:r>
      </w:ins>
      <w:ins w:id="520" w:author="Debs, Mohamad" w:date="2017-09-12T11:45:00Z">
        <w:r w:rsidRPr="00A20288">
          <w:rPr>
            <w:rtl/>
          </w:rPr>
          <w:t xml:space="preserve"> </w:t>
        </w:r>
        <w:r w:rsidRPr="00A20288">
          <w:rPr>
            <w:rFonts w:hint="eastAsia"/>
            <w:rtl/>
          </w:rPr>
          <w:t>الكوارث</w:t>
        </w:r>
      </w:ins>
    </w:p>
    <w:p w:rsidR="005D7CFB" w:rsidRPr="002C214D" w:rsidRDefault="006A63C2" w:rsidP="006A63C2">
      <w:pPr>
        <w:pStyle w:val="enumlev1"/>
        <w:rPr>
          <w:rtl/>
        </w:rPr>
      </w:pPr>
      <w:proofErr w:type="gramStart"/>
      <w:ins w:id="521" w:author="Elbahnassawy, Ganat" w:date="2017-09-11T12:18:00Z">
        <w:r w:rsidRPr="002C214D">
          <w:rPr>
            <w:rFonts w:hint="cs"/>
            <w:rtl/>
          </w:rPr>
          <w:t>ح)</w:t>
        </w:r>
        <w:r w:rsidRPr="002C214D">
          <w:rPr>
            <w:rtl/>
          </w:rPr>
          <w:tab/>
        </w:r>
        <w:proofErr w:type="gramEnd"/>
        <w:r w:rsidRPr="002C214D">
          <w:rPr>
            <w:rFonts w:hint="cs"/>
            <w:rtl/>
          </w:rPr>
          <w:t>التوصية </w:t>
        </w:r>
        <w:r w:rsidRPr="002C214D">
          <w:t>ITU</w:t>
        </w:r>
        <w:r w:rsidRPr="002C214D">
          <w:noBreakHyphen/>
          <w:t>T E.108</w:t>
        </w:r>
        <w:r w:rsidRPr="002C214D">
          <w:rPr>
            <w:rFonts w:hint="cs"/>
            <w:rtl/>
            <w:lang w:bidi="ar-EG"/>
          </w:rPr>
          <w:t xml:space="preserve"> </w:t>
        </w:r>
      </w:ins>
      <w:ins w:id="522" w:author="Debs, Mohamad" w:date="2017-09-12T11:47:00Z">
        <w:r w:rsidRPr="002C214D">
          <w:rPr>
            <w:rFonts w:hint="cs"/>
            <w:rtl/>
            <w:lang w:bidi="ar-EG"/>
          </w:rPr>
          <w:t>(</w:t>
        </w:r>
      </w:ins>
      <w:ins w:id="523" w:author="Debs, Mohamad" w:date="2017-09-12T11:48:00Z">
        <w:r w:rsidRPr="002C214D">
          <w:rPr>
            <w:color w:val="000000"/>
            <w:rtl/>
          </w:rPr>
          <w:t>المتطلبات الخاصة بخدمة متنقلة للرسائل من أجل الإغاثة في حالات الكوارث</w:t>
        </w:r>
        <w:r w:rsidRPr="002C214D">
          <w:rPr>
            <w:rFonts w:hint="cs"/>
            <w:color w:val="000000"/>
            <w:rtl/>
          </w:rPr>
          <w:t xml:space="preserve">)، التي تحدد المتطلبات الخاصة </w:t>
        </w:r>
      </w:ins>
      <w:ins w:id="524" w:author="Debs, Mohamad" w:date="2017-09-12T11:49:00Z">
        <w:r w:rsidRPr="002C214D">
          <w:rPr>
            <w:color w:val="000000"/>
            <w:rtl/>
          </w:rPr>
          <w:t>بخدمة متنقلة للرسائل من أجل الإغاثة في حالات الكوارث</w:t>
        </w:r>
      </w:ins>
      <w:ins w:id="525" w:author="Gergis, Mina" w:date="2017-10-02T17:40:00Z">
        <w:r w:rsidR="00F042E2">
          <w:rPr>
            <w:rFonts w:hint="cs"/>
            <w:color w:val="000000"/>
            <w:rtl/>
          </w:rPr>
          <w:t>.</w:t>
        </w:r>
      </w:ins>
    </w:p>
    <w:p w:rsidR="005D7CFB" w:rsidRPr="002C214D" w:rsidRDefault="005D7CFB" w:rsidP="005D7CFB">
      <w:pPr>
        <w:pStyle w:val="Heading2"/>
        <w:rPr>
          <w:rtl/>
          <w:lang w:bidi="ar-SY"/>
        </w:rPr>
      </w:pPr>
      <w:r w:rsidRPr="002C214D">
        <w:rPr>
          <w:lang w:bidi="ar-SA"/>
        </w:rPr>
        <w:t>4.1</w:t>
      </w:r>
      <w:r w:rsidRPr="002C214D">
        <w:rPr>
          <w:rFonts w:hint="cs"/>
          <w:rtl/>
          <w:lang w:bidi="ar-SY"/>
        </w:rPr>
        <w:tab/>
        <w:t>جوانب تؤخذ بعين الاعتبار</w:t>
      </w:r>
    </w:p>
    <w:p w:rsidR="005D7CFB" w:rsidRPr="002C214D" w:rsidRDefault="005D7CFB" w:rsidP="005E1393">
      <w:pPr>
        <w:pStyle w:val="enumlev1"/>
        <w:rPr>
          <w:rtl/>
        </w:rPr>
      </w:pPr>
      <w:r w:rsidRPr="002C214D">
        <w:rPr>
          <w:rFonts w:hint="cs"/>
          <w:rtl/>
        </w:rPr>
        <w:t xml:space="preserve"> </w:t>
      </w:r>
      <w:proofErr w:type="gramStart"/>
      <w:r w:rsidRPr="002C214D">
        <w:rPr>
          <w:rFonts w:hint="cs"/>
          <w:rtl/>
        </w:rPr>
        <w:t>أ )</w:t>
      </w:r>
      <w:proofErr w:type="gramEnd"/>
      <w:r w:rsidRPr="002C214D">
        <w:rPr>
          <w:rFonts w:hint="cs"/>
          <w:rtl/>
        </w:rPr>
        <w:tab/>
        <w:t>العمل التكميلي الجاري في إطار برنامج (برامج) ‍مكتب تنمية الاتصالات والمكاتب الإقليمية لتقديم المساعدة بشأن اتصالات الكوارث/اتصالات الطوارئ للدول الأعضاء في الاتحاد</w:t>
      </w:r>
    </w:p>
    <w:p w:rsidR="005D7CFB" w:rsidRPr="002C214D" w:rsidRDefault="005D7CFB" w:rsidP="005E1393">
      <w:pPr>
        <w:pStyle w:val="enumlev1"/>
        <w:rPr>
          <w:rtl/>
        </w:rPr>
      </w:pPr>
      <w:proofErr w:type="gramStart"/>
      <w:r w:rsidRPr="002C214D">
        <w:rPr>
          <w:rFonts w:hint="cs"/>
          <w:rtl/>
        </w:rPr>
        <w:t>ب)</w:t>
      </w:r>
      <w:r w:rsidRPr="002C214D">
        <w:rPr>
          <w:rFonts w:hint="cs"/>
          <w:rtl/>
        </w:rPr>
        <w:tab/>
      </w:r>
      <w:proofErr w:type="gramEnd"/>
      <w:r w:rsidRPr="002C214D">
        <w:rPr>
          <w:rFonts w:hint="cs"/>
          <w:rtl/>
        </w:rPr>
        <w:t>أنشطة الفريق المشترك بين القطاعات المعني باتصالات الطوارئ، الذي يعد بمثابة آلية داخلية لأمانة الاتحاد لضمان التنسيق بين جميع أنشطة الأمانة بشأن اتصالات الطوارئ</w:t>
      </w:r>
    </w:p>
    <w:p w:rsidR="005D7CFB" w:rsidRPr="002C214D" w:rsidRDefault="005D7CFB" w:rsidP="005E1393">
      <w:pPr>
        <w:pStyle w:val="enumlev1"/>
        <w:rPr>
          <w:rtl/>
        </w:rPr>
      </w:pPr>
      <w:proofErr w:type="gramStart"/>
      <w:r w:rsidRPr="002C214D">
        <w:rPr>
          <w:rFonts w:hint="cs"/>
          <w:rtl/>
        </w:rPr>
        <w:t>ج)</w:t>
      </w:r>
      <w:r w:rsidRPr="002C214D">
        <w:rPr>
          <w:rFonts w:hint="cs"/>
          <w:rtl/>
        </w:rPr>
        <w:tab/>
      </w:r>
      <w:proofErr w:type="gramEnd"/>
      <w:r w:rsidRPr="002C214D">
        <w:rPr>
          <w:rFonts w:hint="cs"/>
          <w:rtl/>
        </w:rPr>
        <w:t>دور أعضاء قطاعات الاتحاد والمنظمات الدولية والإقليمية وغير الحكومية ذات الصلة في توفير التجهيزات والخدمات والخبرات والمساعدة في بناء القدرات في مجال الاتصالات/تكنولوجيا المعلومات والاتصالات دعماً لأنشطة الإغاثة وتحقيق التعافي إثر</w:t>
      </w:r>
      <w:r w:rsidRPr="002C214D">
        <w:rPr>
          <w:rFonts w:hint="eastAsia"/>
          <w:rtl/>
        </w:rPr>
        <w:t> </w:t>
      </w:r>
      <w:r w:rsidRPr="002C214D">
        <w:rPr>
          <w:rFonts w:hint="cs"/>
          <w:rtl/>
        </w:rPr>
        <w:t xml:space="preserve">الكوارث في العالم أجمع، وبخاصة عبر إطار الاتحاد الدولي للاتصالات للتعاون الدولي في حالات الطوارئ </w:t>
      </w:r>
      <w:r w:rsidRPr="002C214D">
        <w:t>(ICE)</w:t>
      </w:r>
    </w:p>
    <w:p w:rsidR="005D7CFB" w:rsidRPr="002C214D" w:rsidRDefault="005D7CFB" w:rsidP="005E1393">
      <w:pPr>
        <w:pStyle w:val="enumlev1"/>
        <w:rPr>
          <w:rtl/>
        </w:rPr>
      </w:pPr>
      <w:proofErr w:type="gramStart"/>
      <w:r w:rsidRPr="002C214D">
        <w:rPr>
          <w:rFonts w:hint="cs"/>
          <w:rtl/>
        </w:rPr>
        <w:t>د )</w:t>
      </w:r>
      <w:proofErr w:type="gramEnd"/>
      <w:r w:rsidRPr="002C214D">
        <w:rPr>
          <w:rFonts w:hint="cs"/>
          <w:rtl/>
        </w:rPr>
        <w:tab/>
        <w:t xml:space="preserve">العمل الجاري لفريق عمل الأمم المتحدة المعني باتصالات الطوارئ </w:t>
      </w:r>
      <w:r w:rsidRPr="002C214D">
        <w:t>(WGET)</w:t>
      </w:r>
      <w:r w:rsidRPr="002C214D">
        <w:rPr>
          <w:rFonts w:hint="cs"/>
          <w:rtl/>
        </w:rPr>
        <w:t xml:space="preserve"> الذي يشارك فيه الاتحاد الدولي للاتصالات لتسهيل استعمال الاتصالات/تكنولوجيا المعلومات في خدمة المساعدات الإنسانية</w:t>
      </w:r>
    </w:p>
    <w:p w:rsidR="005D7CFB" w:rsidRPr="002C214D" w:rsidRDefault="005D7CFB" w:rsidP="005E1393">
      <w:pPr>
        <w:pStyle w:val="enumlev1"/>
        <w:rPr>
          <w:rtl/>
        </w:rPr>
      </w:pPr>
      <w:proofErr w:type="gramStart"/>
      <w:r w:rsidRPr="002C214D">
        <w:rPr>
          <w:rFonts w:hint="cs"/>
          <w:rtl/>
        </w:rPr>
        <w:t>ﻫ )</w:t>
      </w:r>
      <w:proofErr w:type="gramEnd"/>
      <w:r w:rsidRPr="002C214D">
        <w:rPr>
          <w:rFonts w:hint="cs"/>
          <w:rtl/>
        </w:rPr>
        <w:tab/>
        <w:t xml:space="preserve">العمل الجاري الذي تقوم به المنظمة البحرية الدولية </w:t>
      </w:r>
      <w:r w:rsidRPr="002C214D">
        <w:t>(IMO)</w:t>
      </w:r>
      <w:r w:rsidRPr="002C214D">
        <w:rPr>
          <w:rFonts w:hint="cs"/>
          <w:rtl/>
        </w:rPr>
        <w:t xml:space="preserve"> ومنظمة الطيران المدني الدولي </w:t>
      </w:r>
      <w:r w:rsidRPr="002C214D">
        <w:t>(ICAO)</w:t>
      </w:r>
      <w:r w:rsidRPr="002C214D">
        <w:rPr>
          <w:rFonts w:hint="cs"/>
          <w:rtl/>
        </w:rPr>
        <w:t xml:space="preserve"> والاتحاد الدولي للاتصالات والمتعلق بالبحث والإنقاذ وإنذارات الاستغاثة والذي يمكن تطبيقه على أطر إدارة اتصالات الكوارث</w:t>
      </w:r>
    </w:p>
    <w:p w:rsidR="006A63C2" w:rsidRPr="002C214D" w:rsidRDefault="006A63C2" w:rsidP="00A20288">
      <w:pPr>
        <w:pStyle w:val="enumlev1"/>
        <w:rPr>
          <w:rtl/>
        </w:rPr>
      </w:pPr>
      <w:proofErr w:type="gramStart"/>
      <w:r w:rsidRPr="002C214D">
        <w:rPr>
          <w:rFonts w:hint="cs"/>
          <w:rtl/>
        </w:rPr>
        <w:t>و</w:t>
      </w:r>
      <w:r w:rsidRPr="002C214D">
        <w:rPr>
          <w:rFonts w:hint="eastAsia"/>
          <w:rtl/>
        </w:rPr>
        <w:t> </w:t>
      </w:r>
      <w:r w:rsidRPr="002C214D">
        <w:rPr>
          <w:rFonts w:hint="cs"/>
          <w:rtl/>
        </w:rPr>
        <w:t>)</w:t>
      </w:r>
      <w:proofErr w:type="gramEnd"/>
      <w:r w:rsidRPr="002C214D">
        <w:rPr>
          <w:rFonts w:hint="cs"/>
          <w:rtl/>
        </w:rPr>
        <w:tab/>
        <w:t>أن المنشورات وورش</w:t>
      </w:r>
      <w:r w:rsidRPr="002C214D">
        <w:rPr>
          <w:rtl/>
        </w:rPr>
        <w:t xml:space="preserve"> </w:t>
      </w:r>
      <w:r w:rsidRPr="002C214D">
        <w:rPr>
          <w:rFonts w:hint="cs"/>
          <w:rtl/>
        </w:rPr>
        <w:t>العمل</w:t>
      </w:r>
      <w:r w:rsidRPr="002C214D">
        <w:rPr>
          <w:rtl/>
        </w:rPr>
        <w:t xml:space="preserve"> </w:t>
      </w:r>
      <w:r w:rsidRPr="002C214D">
        <w:rPr>
          <w:rFonts w:hint="cs"/>
          <w:rtl/>
        </w:rPr>
        <w:t>والمنتديات</w:t>
      </w:r>
      <w:r w:rsidRPr="002C214D">
        <w:rPr>
          <w:rtl/>
        </w:rPr>
        <w:t xml:space="preserve"> </w:t>
      </w:r>
      <w:r w:rsidRPr="002C214D">
        <w:rPr>
          <w:rFonts w:hint="cs"/>
          <w:rtl/>
        </w:rPr>
        <w:t>التي</w:t>
      </w:r>
      <w:r w:rsidRPr="002C214D">
        <w:rPr>
          <w:rtl/>
        </w:rPr>
        <w:t xml:space="preserve"> </w:t>
      </w:r>
      <w:r w:rsidRPr="002C214D">
        <w:rPr>
          <w:rFonts w:hint="cs"/>
          <w:rtl/>
        </w:rPr>
        <w:t>ييسِّرها</w:t>
      </w:r>
      <w:r w:rsidRPr="002C214D">
        <w:rPr>
          <w:rtl/>
        </w:rPr>
        <w:t xml:space="preserve"> </w:t>
      </w:r>
      <w:r w:rsidRPr="002C214D">
        <w:rPr>
          <w:rFonts w:hint="cs"/>
          <w:rtl/>
        </w:rPr>
        <w:t>عمل الاتحاد الدولي للاتصالات</w:t>
      </w:r>
      <w:ins w:id="526" w:author="Debs, Mohamad" w:date="2017-09-12T12:04:00Z">
        <w:r w:rsidRPr="002C214D">
          <w:rPr>
            <w:rFonts w:hint="cs"/>
            <w:rtl/>
          </w:rPr>
          <w:t xml:space="preserve"> بشأن استخدام الاتصالات/تكنولوجيا المعلومات والاتصالات</w:t>
        </w:r>
      </w:ins>
      <w:r w:rsidRPr="002C214D">
        <w:rPr>
          <w:rFonts w:hint="cs"/>
          <w:rtl/>
        </w:rPr>
        <w:t xml:space="preserve"> في مجال</w:t>
      </w:r>
      <w:ins w:id="527" w:author="Debs, Mohamad" w:date="2017-09-12T12:05:00Z">
        <w:r w:rsidRPr="002C214D">
          <w:rPr>
            <w:rFonts w:hint="eastAsia"/>
            <w:rtl/>
          </w:rPr>
          <w:t xml:space="preserve"> التأهب</w:t>
        </w:r>
        <w:r w:rsidRPr="002C214D">
          <w:rPr>
            <w:rtl/>
          </w:rPr>
          <w:t xml:space="preserve"> </w:t>
        </w:r>
        <w:r w:rsidRPr="002C214D">
          <w:rPr>
            <w:rFonts w:hint="cs"/>
            <w:rtl/>
          </w:rPr>
          <w:t>للكوارث</w:t>
        </w:r>
        <w:r w:rsidRPr="002C214D">
          <w:rPr>
            <w:rFonts w:hint="eastAsia"/>
            <w:rtl/>
          </w:rPr>
          <w:t>،</w:t>
        </w:r>
        <w:r w:rsidRPr="002C214D">
          <w:rPr>
            <w:rtl/>
          </w:rPr>
          <w:t xml:space="preserve"> </w:t>
        </w:r>
        <w:r w:rsidRPr="002C214D">
          <w:rPr>
            <w:rFonts w:hint="eastAsia"/>
            <w:rtl/>
          </w:rPr>
          <w:t>وتخفيف</w:t>
        </w:r>
        <w:r w:rsidRPr="002C214D">
          <w:rPr>
            <w:rtl/>
          </w:rPr>
          <w:t xml:space="preserve"> </w:t>
        </w:r>
        <w:r w:rsidRPr="002C214D">
          <w:rPr>
            <w:rFonts w:hint="eastAsia"/>
            <w:rtl/>
          </w:rPr>
          <w:t>آثارها،</w:t>
        </w:r>
        <w:r w:rsidRPr="002C214D">
          <w:rPr>
            <w:rtl/>
          </w:rPr>
          <w:t xml:space="preserve"> </w:t>
        </w:r>
        <w:r w:rsidRPr="002C214D">
          <w:rPr>
            <w:rFonts w:hint="eastAsia"/>
            <w:rtl/>
          </w:rPr>
          <w:t>والإغاثة</w:t>
        </w:r>
        <w:r w:rsidRPr="002C214D">
          <w:rPr>
            <w:rtl/>
          </w:rPr>
          <w:t xml:space="preserve"> </w:t>
        </w:r>
        <w:r w:rsidRPr="002C214D">
          <w:rPr>
            <w:rFonts w:hint="eastAsia"/>
            <w:rtl/>
          </w:rPr>
          <w:t>عند</w:t>
        </w:r>
        <w:r w:rsidRPr="002C214D">
          <w:rPr>
            <w:rtl/>
          </w:rPr>
          <w:t xml:space="preserve"> </w:t>
        </w:r>
        <w:r w:rsidRPr="002C214D">
          <w:rPr>
            <w:rFonts w:hint="eastAsia"/>
            <w:rtl/>
          </w:rPr>
          <w:t>وقوعها</w:t>
        </w:r>
      </w:ins>
      <w:ins w:id="528" w:author="Debs, Mohamad" w:date="2017-09-12T12:06:00Z">
        <w:r w:rsidRPr="002C214D">
          <w:rPr>
            <w:rFonts w:hint="cs"/>
            <w:rtl/>
          </w:rPr>
          <w:t xml:space="preserve"> والتعافي منها</w:t>
        </w:r>
      </w:ins>
      <w:ins w:id="529" w:author="Debs, Mohamad" w:date="2017-09-12T12:05:00Z">
        <w:r w:rsidRPr="002C214D">
          <w:rPr>
            <w:rFonts w:hint="cs"/>
            <w:rtl/>
          </w:rPr>
          <w:t xml:space="preserve"> بما في ذلك</w:t>
        </w:r>
      </w:ins>
      <w:r w:rsidRPr="002C214D">
        <w:rPr>
          <w:rFonts w:hint="cs"/>
          <w:rtl/>
        </w:rPr>
        <w:t xml:space="preserve"> اتصالات الطوارئ توفِّر المعلومات </w:t>
      </w:r>
      <w:r w:rsidRPr="002C214D">
        <w:rPr>
          <w:rFonts w:hint="eastAsia"/>
          <w:rtl/>
        </w:rPr>
        <w:t>لتعزيز</w:t>
      </w:r>
      <w:r w:rsidRPr="002C214D">
        <w:rPr>
          <w:rtl/>
        </w:rPr>
        <w:t xml:space="preserve"> </w:t>
      </w:r>
      <w:r w:rsidRPr="002C214D">
        <w:rPr>
          <w:rFonts w:hint="eastAsia"/>
          <w:rtl/>
        </w:rPr>
        <w:t>قدرات</w:t>
      </w:r>
      <w:r w:rsidRPr="002C214D">
        <w:rPr>
          <w:rtl/>
        </w:rPr>
        <w:t xml:space="preserve"> </w:t>
      </w:r>
      <w:r w:rsidRPr="002C214D">
        <w:rPr>
          <w:rFonts w:hint="eastAsia"/>
          <w:rtl/>
        </w:rPr>
        <w:t>الدول</w:t>
      </w:r>
      <w:r w:rsidRPr="002C214D">
        <w:rPr>
          <w:rtl/>
        </w:rPr>
        <w:t xml:space="preserve"> </w:t>
      </w:r>
      <w:r w:rsidRPr="002C214D">
        <w:rPr>
          <w:rFonts w:hint="eastAsia"/>
          <w:rtl/>
        </w:rPr>
        <w:t>الأعضاء</w:t>
      </w:r>
      <w:r w:rsidRPr="002C214D">
        <w:rPr>
          <w:rtl/>
        </w:rPr>
        <w:t xml:space="preserve"> في </w:t>
      </w:r>
      <w:r w:rsidRPr="002C214D">
        <w:rPr>
          <w:rFonts w:hint="eastAsia"/>
          <w:rtl/>
        </w:rPr>
        <w:t>الاتحاد على</w:t>
      </w:r>
      <w:r w:rsidRPr="002C214D">
        <w:rPr>
          <w:rtl/>
        </w:rPr>
        <w:t xml:space="preserve"> </w:t>
      </w:r>
      <w:r w:rsidRPr="002C214D">
        <w:rPr>
          <w:rFonts w:hint="eastAsia"/>
          <w:rtl/>
        </w:rPr>
        <w:t>التأهب</w:t>
      </w:r>
      <w:r w:rsidRPr="002C214D">
        <w:rPr>
          <w:rtl/>
        </w:rPr>
        <w:t xml:space="preserve"> </w:t>
      </w:r>
      <w:r w:rsidRPr="002C214D">
        <w:rPr>
          <w:rFonts w:hint="cs"/>
          <w:rtl/>
        </w:rPr>
        <w:t>للكوارث</w:t>
      </w:r>
      <w:r w:rsidRPr="002C214D">
        <w:rPr>
          <w:rFonts w:hint="eastAsia"/>
          <w:rtl/>
        </w:rPr>
        <w:t>،</w:t>
      </w:r>
      <w:r w:rsidRPr="002C214D">
        <w:rPr>
          <w:rtl/>
        </w:rPr>
        <w:t xml:space="preserve"> </w:t>
      </w:r>
      <w:r w:rsidRPr="002C214D">
        <w:rPr>
          <w:rFonts w:hint="eastAsia"/>
          <w:rtl/>
        </w:rPr>
        <w:t>وتخفيف</w:t>
      </w:r>
      <w:r w:rsidRPr="002C214D">
        <w:rPr>
          <w:rtl/>
        </w:rPr>
        <w:t xml:space="preserve"> </w:t>
      </w:r>
      <w:r w:rsidRPr="002C214D">
        <w:rPr>
          <w:rFonts w:hint="eastAsia"/>
          <w:rtl/>
        </w:rPr>
        <w:t>آثارها،</w:t>
      </w:r>
      <w:r w:rsidRPr="002C214D">
        <w:rPr>
          <w:rtl/>
        </w:rPr>
        <w:t xml:space="preserve"> </w:t>
      </w:r>
      <w:r w:rsidRPr="002C214D">
        <w:rPr>
          <w:rFonts w:hint="eastAsia"/>
          <w:rtl/>
        </w:rPr>
        <w:t>والإغاثة</w:t>
      </w:r>
      <w:r w:rsidRPr="002C214D">
        <w:rPr>
          <w:rtl/>
        </w:rPr>
        <w:t xml:space="preserve"> </w:t>
      </w:r>
      <w:r w:rsidRPr="002C214D">
        <w:rPr>
          <w:rFonts w:hint="eastAsia"/>
          <w:rtl/>
        </w:rPr>
        <w:t>عند</w:t>
      </w:r>
      <w:r w:rsidRPr="002C214D">
        <w:rPr>
          <w:rtl/>
        </w:rPr>
        <w:t xml:space="preserve"> </w:t>
      </w:r>
      <w:r w:rsidRPr="002C214D">
        <w:rPr>
          <w:rFonts w:hint="eastAsia"/>
          <w:rtl/>
        </w:rPr>
        <w:t>وقوعها</w:t>
      </w:r>
    </w:p>
    <w:p w:rsidR="005D7CFB" w:rsidRPr="002C214D" w:rsidRDefault="005D7CFB" w:rsidP="005E1393">
      <w:pPr>
        <w:pStyle w:val="enumlev1"/>
        <w:rPr>
          <w:rtl/>
        </w:rPr>
      </w:pPr>
      <w:proofErr w:type="gramStart"/>
      <w:r w:rsidRPr="002C214D">
        <w:rPr>
          <w:rFonts w:hint="cs"/>
          <w:rtl/>
        </w:rPr>
        <w:t>ز )</w:t>
      </w:r>
      <w:proofErr w:type="gramEnd"/>
      <w:r w:rsidRPr="002C214D">
        <w:rPr>
          <w:rFonts w:hint="cs"/>
          <w:rtl/>
        </w:rPr>
        <w:tab/>
        <w:t>لا</w:t>
      </w:r>
      <w:r w:rsidRPr="002C214D">
        <w:rPr>
          <w:rFonts w:hint="eastAsia"/>
          <w:rtl/>
        </w:rPr>
        <w:t> </w:t>
      </w:r>
      <w:r w:rsidRPr="002C214D">
        <w:rPr>
          <w:rFonts w:hint="cs"/>
          <w:rtl/>
        </w:rPr>
        <w:t>تزال البلدان النامية في حاجة إلى الدعم لتطوير خبراتها في مجال إدارة الاتصالات في حالات الكوارث</w:t>
      </w:r>
    </w:p>
    <w:p w:rsidR="005D7CFB" w:rsidRPr="003073EA" w:rsidRDefault="005D7CFB" w:rsidP="005E1393">
      <w:pPr>
        <w:pStyle w:val="enumlev1"/>
        <w:rPr>
          <w:spacing w:val="-4"/>
          <w:rtl/>
        </w:rPr>
      </w:pPr>
      <w:proofErr w:type="gramStart"/>
      <w:r w:rsidRPr="002C214D">
        <w:rPr>
          <w:rFonts w:hint="cs"/>
          <w:rtl/>
        </w:rPr>
        <w:t>ح)</w:t>
      </w:r>
      <w:r w:rsidRPr="002C214D">
        <w:rPr>
          <w:rFonts w:hint="cs"/>
          <w:rtl/>
        </w:rPr>
        <w:tab/>
      </w:r>
      <w:proofErr w:type="gramEnd"/>
      <w:r w:rsidRPr="003073EA">
        <w:rPr>
          <w:rFonts w:hint="cs"/>
          <w:spacing w:val="-4"/>
          <w:rtl/>
        </w:rPr>
        <w:t>يمكن في إطار الهدف</w:t>
      </w:r>
      <w:r w:rsidRPr="003073EA">
        <w:rPr>
          <w:rFonts w:hint="eastAsia"/>
          <w:spacing w:val="-4"/>
          <w:rtl/>
        </w:rPr>
        <w:t> </w:t>
      </w:r>
      <w:r w:rsidRPr="003073EA">
        <w:rPr>
          <w:spacing w:val="-4"/>
        </w:rPr>
        <w:t>5</w:t>
      </w:r>
      <w:r w:rsidRPr="003073EA">
        <w:rPr>
          <w:rFonts w:hint="cs"/>
          <w:spacing w:val="-4"/>
          <w:rtl/>
        </w:rPr>
        <w:t xml:space="preserve"> لقطاع تنمية الاتصالات، </w:t>
      </w:r>
      <w:r w:rsidRPr="003073EA">
        <w:rPr>
          <w:rFonts w:hint="eastAsia"/>
          <w:spacing w:val="-4"/>
          <w:rtl/>
        </w:rPr>
        <w:t>بالتنسيق</w:t>
      </w:r>
      <w:r w:rsidRPr="003073EA">
        <w:rPr>
          <w:spacing w:val="-4"/>
          <w:rtl/>
        </w:rPr>
        <w:t xml:space="preserve"> </w:t>
      </w:r>
      <w:r w:rsidRPr="003073EA">
        <w:rPr>
          <w:rFonts w:hint="eastAsia"/>
          <w:spacing w:val="-4"/>
          <w:rtl/>
        </w:rPr>
        <w:t>مع</w:t>
      </w:r>
      <w:r w:rsidRPr="003073EA">
        <w:rPr>
          <w:spacing w:val="-4"/>
          <w:rtl/>
        </w:rPr>
        <w:t xml:space="preserve"> </w:t>
      </w:r>
      <w:r w:rsidRPr="003073EA">
        <w:rPr>
          <w:rFonts w:hint="eastAsia"/>
          <w:spacing w:val="-4"/>
          <w:rtl/>
        </w:rPr>
        <w:t>المكاتب</w:t>
      </w:r>
      <w:r w:rsidRPr="003073EA">
        <w:rPr>
          <w:spacing w:val="-4"/>
          <w:rtl/>
        </w:rPr>
        <w:t xml:space="preserve"> </w:t>
      </w:r>
      <w:r w:rsidRPr="003073EA">
        <w:rPr>
          <w:rFonts w:hint="eastAsia"/>
          <w:spacing w:val="-4"/>
          <w:rtl/>
        </w:rPr>
        <w:t>الإقليمية</w:t>
      </w:r>
      <w:r w:rsidRPr="003073EA">
        <w:rPr>
          <w:spacing w:val="-4"/>
          <w:rtl/>
        </w:rPr>
        <w:t xml:space="preserve"> </w:t>
      </w:r>
      <w:r w:rsidRPr="003073EA">
        <w:rPr>
          <w:rFonts w:hint="cs"/>
          <w:spacing w:val="-4"/>
          <w:rtl/>
        </w:rPr>
        <w:t>ولجنة</w:t>
      </w:r>
      <w:r w:rsidRPr="003073EA">
        <w:rPr>
          <w:spacing w:val="-4"/>
          <w:rtl/>
        </w:rPr>
        <w:t xml:space="preserve"> </w:t>
      </w:r>
      <w:r w:rsidRPr="003073EA">
        <w:rPr>
          <w:rFonts w:hint="eastAsia"/>
          <w:spacing w:val="-4"/>
          <w:rtl/>
        </w:rPr>
        <w:t>الدراسات</w:t>
      </w:r>
      <w:r w:rsidRPr="003073EA">
        <w:rPr>
          <w:rFonts w:hint="cs"/>
          <w:spacing w:val="-4"/>
          <w:rtl/>
        </w:rPr>
        <w:t> </w:t>
      </w:r>
      <w:r w:rsidRPr="003073EA">
        <w:rPr>
          <w:spacing w:val="-4"/>
        </w:rPr>
        <w:t>2</w:t>
      </w:r>
      <w:r w:rsidRPr="003073EA">
        <w:rPr>
          <w:spacing w:val="-4"/>
          <w:rtl/>
        </w:rPr>
        <w:t xml:space="preserve"> </w:t>
      </w:r>
      <w:r w:rsidRPr="003073EA">
        <w:rPr>
          <w:rFonts w:hint="eastAsia"/>
          <w:spacing w:val="-4"/>
          <w:rtl/>
        </w:rPr>
        <w:t>لقطاع</w:t>
      </w:r>
      <w:r w:rsidRPr="003073EA">
        <w:rPr>
          <w:spacing w:val="-4"/>
          <w:rtl/>
        </w:rPr>
        <w:t xml:space="preserve"> </w:t>
      </w:r>
      <w:r w:rsidRPr="003073EA">
        <w:rPr>
          <w:rFonts w:hint="eastAsia"/>
          <w:spacing w:val="-4"/>
          <w:rtl/>
        </w:rPr>
        <w:t>تنمية</w:t>
      </w:r>
      <w:r w:rsidRPr="003073EA">
        <w:rPr>
          <w:spacing w:val="-4"/>
          <w:rtl/>
        </w:rPr>
        <w:t xml:space="preserve"> </w:t>
      </w:r>
      <w:r w:rsidRPr="003073EA">
        <w:rPr>
          <w:rFonts w:hint="eastAsia"/>
          <w:spacing w:val="-4"/>
          <w:rtl/>
        </w:rPr>
        <w:t>الاتصالات</w:t>
      </w:r>
      <w:r w:rsidRPr="003073EA">
        <w:rPr>
          <w:rFonts w:hint="cs"/>
          <w:spacing w:val="-4"/>
          <w:rtl/>
        </w:rPr>
        <w:t>، الاستمرار في مساعدة وتوجيه البلدان النامية من أجل وضع خطط شاملة لإدارة الكوارث وإقامة مراكز للإنذار المبكر وتناول قضية التكيف مع تغير المناخ والنهوض بالتعاون الإقلي</w:t>
      </w:r>
      <w:bookmarkStart w:id="530" w:name="_GoBack"/>
      <w:bookmarkEnd w:id="530"/>
      <w:r w:rsidRPr="003073EA">
        <w:rPr>
          <w:rFonts w:hint="cs"/>
          <w:spacing w:val="-4"/>
          <w:rtl/>
        </w:rPr>
        <w:t>مي والدولي وقت الكوارث عبر جهود منسقة</w:t>
      </w:r>
    </w:p>
    <w:p w:rsidR="005D7CFB" w:rsidRPr="002C214D" w:rsidRDefault="005D7CFB" w:rsidP="005E1393">
      <w:pPr>
        <w:pStyle w:val="enumlev1"/>
        <w:rPr>
          <w:rtl/>
        </w:rPr>
      </w:pPr>
      <w:proofErr w:type="gramStart"/>
      <w:r w:rsidRPr="002C214D">
        <w:rPr>
          <w:rFonts w:hint="cs"/>
          <w:rtl/>
        </w:rPr>
        <w:t>ط</w:t>
      </w:r>
      <w:r w:rsidRPr="002C214D">
        <w:rPr>
          <w:rtl/>
        </w:rPr>
        <w:t>)</w:t>
      </w:r>
      <w:r w:rsidRPr="002C214D">
        <w:rPr>
          <w:rtl/>
        </w:rPr>
        <w:tab/>
      </w:r>
      <w:proofErr w:type="gramEnd"/>
      <w:r w:rsidRPr="002C214D">
        <w:rPr>
          <w:rFonts w:hint="cs"/>
          <w:rtl/>
        </w:rPr>
        <w:t>ويضاف إلى ذلك أنه يمكن في معظم الحالات تعزيز مشاريع تنمية الاتصالات/تكنولوجيا المعلومات والاتصالات الجاري منها والمخطط له تلبية لمتطلبات اتصالات الطوارئ ودعماً لعمليات الإغاثة وتحقيق التعافي</w:t>
      </w:r>
    </w:p>
    <w:p w:rsidR="00A9088E" w:rsidRPr="002C214D" w:rsidRDefault="00A9088E" w:rsidP="00A20288">
      <w:pPr>
        <w:pStyle w:val="enumlev1"/>
        <w:rPr>
          <w:ins w:id="531" w:author="Elbahnassawy, Ganat" w:date="2017-09-11T12:20:00Z"/>
          <w:spacing w:val="-2"/>
          <w:rtl/>
        </w:rPr>
      </w:pPr>
      <w:proofErr w:type="gramStart"/>
      <w:r w:rsidRPr="002C214D">
        <w:rPr>
          <w:rFonts w:hint="cs"/>
          <w:spacing w:val="-2"/>
          <w:rtl/>
        </w:rPr>
        <w:t>ي)</w:t>
      </w:r>
      <w:r w:rsidRPr="002C214D">
        <w:rPr>
          <w:rFonts w:hint="cs"/>
          <w:spacing w:val="-2"/>
          <w:rtl/>
        </w:rPr>
        <w:tab/>
      </w:r>
      <w:proofErr w:type="gramEnd"/>
      <w:r w:rsidRPr="002C214D">
        <w:rPr>
          <w:rFonts w:hint="cs"/>
          <w:spacing w:val="-2"/>
          <w:rtl/>
        </w:rPr>
        <w:t xml:space="preserve">علاوة على ذلك، هناك حاجة إلى مزيد من المعلومات عن الاستعمال الفعّال للاتصالات/تكنولوجيا المعلومات والاتصالات للتأهب للكوارث </w:t>
      </w:r>
      <w:ins w:id="532" w:author="Debs, Mohamad" w:date="2017-09-12T12:07:00Z">
        <w:r w:rsidRPr="002C214D">
          <w:rPr>
            <w:rFonts w:hint="cs"/>
            <w:spacing w:val="-2"/>
            <w:rtl/>
          </w:rPr>
          <w:t xml:space="preserve">والتخفيف من آثارها </w:t>
        </w:r>
      </w:ins>
      <w:r w:rsidRPr="002C214D">
        <w:rPr>
          <w:rFonts w:hint="cs"/>
          <w:spacing w:val="-2"/>
          <w:rtl/>
        </w:rPr>
        <w:t xml:space="preserve">والتصدي لها وتحقيق التعافي إثرها، بما في ذلك النظر في سبل دمج </w:t>
      </w:r>
      <w:r w:rsidRPr="002C214D">
        <w:rPr>
          <w:rFonts w:hint="cs"/>
          <w:spacing w:val="-2"/>
          <w:rtl/>
        </w:rPr>
        <w:lastRenderedPageBreak/>
        <w:t>النظم والبنى التحتية القائمة ضمن أطر إدارة الكوارث، و</w:t>
      </w:r>
      <w:r w:rsidRPr="002C214D">
        <w:rPr>
          <w:rFonts w:hint="eastAsia"/>
          <w:spacing w:val="-2"/>
          <w:rtl/>
        </w:rPr>
        <w:t>سبل</w:t>
      </w:r>
      <w:r w:rsidRPr="002C214D">
        <w:rPr>
          <w:spacing w:val="-2"/>
          <w:rtl/>
        </w:rPr>
        <w:t xml:space="preserve"> </w:t>
      </w:r>
      <w:r w:rsidRPr="002C214D">
        <w:rPr>
          <w:rFonts w:hint="eastAsia"/>
          <w:spacing w:val="-2"/>
          <w:rtl/>
        </w:rPr>
        <w:t>تيسير</w:t>
      </w:r>
      <w:r w:rsidRPr="002C214D">
        <w:rPr>
          <w:spacing w:val="-2"/>
          <w:rtl/>
        </w:rPr>
        <w:t xml:space="preserve"> </w:t>
      </w:r>
      <w:r w:rsidRPr="002C214D">
        <w:rPr>
          <w:rFonts w:hint="eastAsia"/>
          <w:spacing w:val="-2"/>
          <w:rtl/>
        </w:rPr>
        <w:t>النشر</w:t>
      </w:r>
      <w:r w:rsidRPr="002C214D">
        <w:rPr>
          <w:spacing w:val="-2"/>
          <w:rtl/>
        </w:rPr>
        <w:t xml:space="preserve"> </w:t>
      </w:r>
      <w:r w:rsidRPr="002C214D">
        <w:rPr>
          <w:rFonts w:hint="eastAsia"/>
          <w:spacing w:val="-2"/>
          <w:rtl/>
        </w:rPr>
        <w:t>السريع</w:t>
      </w:r>
      <w:r w:rsidRPr="002C214D">
        <w:rPr>
          <w:spacing w:val="-2"/>
          <w:rtl/>
        </w:rPr>
        <w:t xml:space="preserve"> </w:t>
      </w:r>
      <w:r w:rsidRPr="002C214D">
        <w:rPr>
          <w:rFonts w:hint="eastAsia"/>
          <w:spacing w:val="-2"/>
          <w:rtl/>
        </w:rPr>
        <w:t>للنظم</w:t>
      </w:r>
      <w:r w:rsidRPr="002C214D">
        <w:rPr>
          <w:spacing w:val="-2"/>
          <w:rtl/>
        </w:rPr>
        <w:t xml:space="preserve"> </w:t>
      </w:r>
      <w:r w:rsidRPr="002C214D">
        <w:rPr>
          <w:rFonts w:hint="eastAsia"/>
          <w:spacing w:val="-2"/>
          <w:rtl/>
        </w:rPr>
        <w:t>والخدمات</w:t>
      </w:r>
      <w:r w:rsidRPr="002C214D">
        <w:rPr>
          <w:spacing w:val="-2"/>
          <w:rtl/>
        </w:rPr>
        <w:t xml:space="preserve"> في </w:t>
      </w:r>
      <w:r w:rsidRPr="002C214D">
        <w:rPr>
          <w:rFonts w:hint="eastAsia"/>
          <w:spacing w:val="-2"/>
          <w:rtl/>
        </w:rPr>
        <w:t>أعقاب</w:t>
      </w:r>
      <w:r w:rsidRPr="002C214D">
        <w:rPr>
          <w:spacing w:val="-2"/>
          <w:rtl/>
        </w:rPr>
        <w:t xml:space="preserve"> </w:t>
      </w:r>
      <w:r w:rsidRPr="002C214D">
        <w:rPr>
          <w:rFonts w:hint="eastAsia"/>
          <w:spacing w:val="-2"/>
          <w:rtl/>
        </w:rPr>
        <w:t>الكوارث</w:t>
      </w:r>
      <w:r w:rsidRPr="002C214D">
        <w:rPr>
          <w:rFonts w:hint="cs"/>
          <w:spacing w:val="-2"/>
          <w:rtl/>
        </w:rPr>
        <w:t>، وسبل المساعدة على ضمان القدرات الاحتياطية للشبكات والبُنى التحتية وصمودها إزاء الكوارث الطبيعية</w:t>
      </w:r>
      <w:del w:id="533" w:author="El Wardany, Samy" w:date="2017-10-03T12:16:00Z">
        <w:r w:rsidRPr="002C214D" w:rsidDel="005E1393">
          <w:rPr>
            <w:rFonts w:hint="cs"/>
            <w:spacing w:val="-2"/>
            <w:rtl/>
          </w:rPr>
          <w:delText>.</w:delText>
        </w:r>
      </w:del>
    </w:p>
    <w:p w:rsidR="005D7CFB" w:rsidRPr="002C214D" w:rsidRDefault="00A9088E" w:rsidP="00A9088E">
      <w:pPr>
        <w:pStyle w:val="enumlev1"/>
        <w:rPr>
          <w:rtl/>
        </w:rPr>
      </w:pPr>
      <w:proofErr w:type="gramStart"/>
      <w:ins w:id="534" w:author="Elbahnassawy, Ganat" w:date="2017-09-11T12:20:00Z">
        <w:r w:rsidRPr="002C214D">
          <w:rPr>
            <w:rFonts w:hint="cs"/>
            <w:rtl/>
          </w:rPr>
          <w:t>ك)</w:t>
        </w:r>
        <w:r w:rsidRPr="002C214D">
          <w:rPr>
            <w:rtl/>
          </w:rPr>
          <w:tab/>
        </w:r>
      </w:ins>
      <w:proofErr w:type="gramEnd"/>
      <w:ins w:id="535" w:author="Debs, Mohamad" w:date="2017-09-12T12:12:00Z">
        <w:r w:rsidRPr="002C214D">
          <w:rPr>
            <w:rFonts w:hint="cs"/>
            <w:rtl/>
          </w:rPr>
          <w:t>بالنظر إلى التكنولوجيات الواعدة من قبيل تحليلات البيانات الضخم</w:t>
        </w:r>
      </w:ins>
      <w:ins w:id="536" w:author="Debs, Mohamad" w:date="2017-09-12T12:13:00Z">
        <w:r w:rsidRPr="002C214D">
          <w:rPr>
            <w:rFonts w:hint="cs"/>
            <w:rtl/>
          </w:rPr>
          <w:t>ة وإنترنت الأشياء</w:t>
        </w:r>
      </w:ins>
      <w:ins w:id="537" w:author="Elbahnassawy, Ganat" w:date="2017-09-26T12:33:00Z">
        <w:r w:rsidRPr="002C214D">
          <w:rPr>
            <w:rFonts w:hint="eastAsia"/>
            <w:rtl/>
          </w:rPr>
          <w:t> </w:t>
        </w:r>
        <w:r w:rsidRPr="002C214D">
          <w:t>(</w:t>
        </w:r>
        <w:proofErr w:type="spellStart"/>
        <w:r w:rsidRPr="002C214D">
          <w:t>IoT</w:t>
        </w:r>
        <w:proofErr w:type="spellEnd"/>
        <w:r w:rsidRPr="002C214D">
          <w:t>)</w:t>
        </w:r>
      </w:ins>
      <w:ins w:id="538" w:author="Debs, Mohamad" w:date="2017-09-12T12:13:00Z">
        <w:r w:rsidRPr="002C214D">
          <w:rPr>
            <w:rFonts w:hint="cs"/>
            <w:rtl/>
          </w:rPr>
          <w:t xml:space="preserve"> والشبكات المع</w:t>
        </w:r>
      </w:ins>
      <w:ins w:id="539" w:author="Elbahnassawy, Ganat" w:date="2017-09-26T12:33:00Z">
        <w:r w:rsidRPr="002C214D">
          <w:rPr>
            <w:rFonts w:hint="cs"/>
            <w:rtl/>
          </w:rPr>
          <w:t>ر</w:t>
        </w:r>
      </w:ins>
      <w:ins w:id="540" w:author="Debs, Mohamad" w:date="2017-09-12T12:13:00Z">
        <w:r w:rsidRPr="002C214D">
          <w:rPr>
            <w:rFonts w:hint="cs"/>
            <w:rtl/>
          </w:rPr>
          <w:t>فة بالبرمجيات</w:t>
        </w:r>
      </w:ins>
      <w:ins w:id="541" w:author="Elbahnassawy, Ganat" w:date="2017-09-26T12:32:00Z">
        <w:r w:rsidRPr="002C214D">
          <w:rPr>
            <w:rFonts w:hint="eastAsia"/>
            <w:rtl/>
          </w:rPr>
          <w:t> </w:t>
        </w:r>
      </w:ins>
      <w:ins w:id="542" w:author="Debs, Mohamad" w:date="2017-09-12T12:14:00Z">
        <w:r w:rsidRPr="002C214D">
          <w:t>(</w:t>
        </w:r>
      </w:ins>
      <w:ins w:id="543" w:author="Debs, Mohamad" w:date="2017-09-12T12:13:00Z">
        <w:r w:rsidRPr="002C214D">
          <w:t>SDN)</w:t>
        </w:r>
      </w:ins>
      <w:ins w:id="544" w:author="Debs, Mohamad" w:date="2017-09-12T12:14:00Z">
        <w:r w:rsidRPr="002C214D">
          <w:rPr>
            <w:rFonts w:hint="cs"/>
            <w:rtl/>
            <w:lang w:bidi="ar-LB"/>
          </w:rPr>
          <w:t>، ثمة أيضاً حاجة إلى جمع المعلومات عن الاستخدام الفع</w:t>
        </w:r>
      </w:ins>
      <w:ins w:id="545" w:author="Awad, Samy" w:date="2017-10-03T19:56:00Z">
        <w:r w:rsidR="007E346F">
          <w:rPr>
            <w:rFonts w:hint="cs"/>
            <w:rtl/>
            <w:lang w:bidi="ar-LB"/>
          </w:rPr>
          <w:t>ّ</w:t>
        </w:r>
      </w:ins>
      <w:ins w:id="546" w:author="Debs, Mohamad" w:date="2017-09-12T12:14:00Z">
        <w:r w:rsidRPr="002C214D">
          <w:rPr>
            <w:rFonts w:hint="cs"/>
            <w:rtl/>
            <w:lang w:bidi="ar-LB"/>
          </w:rPr>
          <w:t>ال للإنذار المبكر والإغاثة من ال</w:t>
        </w:r>
      </w:ins>
      <w:ins w:id="547" w:author="Debs, Mohamad" w:date="2017-09-12T12:15:00Z">
        <w:r w:rsidRPr="002C214D">
          <w:rPr>
            <w:rFonts w:hint="cs"/>
            <w:rtl/>
            <w:lang w:bidi="ar-LB"/>
          </w:rPr>
          <w:t>كوارث من أجل تيسير النشر الفعال للشبكات التي تستخدم التكنولوجيات الواعدة.</w:t>
        </w:r>
      </w:ins>
    </w:p>
    <w:p w:rsidR="005D7CFB" w:rsidRPr="002C214D" w:rsidRDefault="005D7CFB" w:rsidP="005D7CFB">
      <w:pPr>
        <w:pStyle w:val="Heading1"/>
        <w:rPr>
          <w:rtl/>
        </w:rPr>
      </w:pPr>
      <w:r w:rsidRPr="002C214D">
        <w:rPr>
          <w:lang w:bidi="ar-SA"/>
        </w:rPr>
        <w:t>2</w:t>
      </w:r>
      <w:r w:rsidRPr="002C214D">
        <w:rPr>
          <w:lang w:bidi="ar-SA"/>
        </w:rPr>
        <w:tab/>
      </w:r>
      <w:r w:rsidRPr="002C214D">
        <w:rPr>
          <w:rtl/>
        </w:rPr>
        <w:t xml:space="preserve">المسألة </w:t>
      </w:r>
      <w:r w:rsidRPr="002C214D">
        <w:rPr>
          <w:rFonts w:hint="cs"/>
          <w:rtl/>
        </w:rPr>
        <w:t>أو القضية المطروحة للدراسة</w:t>
      </w:r>
    </w:p>
    <w:p w:rsidR="007B2DBE" w:rsidRPr="002C214D" w:rsidRDefault="007B2DBE" w:rsidP="007B2DBE">
      <w:pPr>
        <w:rPr>
          <w:rtl/>
        </w:rPr>
      </w:pPr>
      <w:proofErr w:type="gramStart"/>
      <w:r w:rsidRPr="002C214D">
        <w:t>1.2</w:t>
      </w:r>
      <w:proofErr w:type="gramEnd"/>
      <w:r w:rsidRPr="002C214D">
        <w:rPr>
          <w:rFonts w:hint="cs"/>
          <w:rtl/>
        </w:rPr>
        <w:tab/>
        <w:t xml:space="preserve">مواصلة دراسة الاتصالات/تكنولوجيا المعلومات والاتصالات الأرضية والفضائية والمدمجة بغية مساعدة البلدان المتضررة في الاستفادة من التطبيقات ذات الصلة للتنبؤ بالكوارث واستشعارها ورصدها </w:t>
      </w:r>
      <w:ins w:id="548" w:author="Debs, Mohamad" w:date="2017-09-12T12:16:00Z">
        <w:r w:rsidRPr="002C214D">
          <w:rPr>
            <w:rFonts w:hint="cs"/>
            <w:rtl/>
          </w:rPr>
          <w:t xml:space="preserve">والإنذار المبكر بها </w:t>
        </w:r>
      </w:ins>
      <w:r w:rsidRPr="002C214D">
        <w:rPr>
          <w:rFonts w:hint="cs"/>
          <w:rtl/>
        </w:rPr>
        <w:t>والتصدي لها والإغاثة عند وقوعها، بما في ذلك مراعاة أفضل الممارسات/المبادئ التوجيهية بشأن التنفيذ وفي ضمان تهيئة بيئة تنظيمية مؤاتية تمكِّن من</w:t>
      </w:r>
      <w:r w:rsidRPr="002C214D">
        <w:rPr>
          <w:rFonts w:hint="eastAsia"/>
          <w:rtl/>
        </w:rPr>
        <w:t xml:space="preserve"> </w:t>
      </w:r>
      <w:r w:rsidRPr="002C214D">
        <w:rPr>
          <w:rFonts w:hint="cs"/>
          <w:rtl/>
        </w:rPr>
        <w:t>النشر السريع للتكنولوجيا ذات الصلة ومن</w:t>
      </w:r>
      <w:r w:rsidRPr="002C214D">
        <w:rPr>
          <w:rFonts w:hint="eastAsia"/>
          <w:rtl/>
        </w:rPr>
        <w:t> </w:t>
      </w:r>
      <w:r w:rsidRPr="002C214D">
        <w:rPr>
          <w:rFonts w:hint="cs"/>
          <w:rtl/>
        </w:rPr>
        <w:t>تنفيذها.</w:t>
      </w:r>
    </w:p>
    <w:p w:rsidR="007B2DBE" w:rsidRPr="002C214D" w:rsidRDefault="007B2DBE" w:rsidP="007B2DBE">
      <w:pPr>
        <w:rPr>
          <w:rtl/>
        </w:rPr>
      </w:pPr>
      <w:proofErr w:type="gramStart"/>
      <w:r w:rsidRPr="002C214D">
        <w:t>2.2</w:t>
      </w:r>
      <w:proofErr w:type="gramEnd"/>
      <w:r w:rsidRPr="002C214D">
        <w:tab/>
      </w:r>
      <w:r w:rsidRPr="002C214D">
        <w:rPr>
          <w:rFonts w:hint="eastAsia"/>
          <w:rtl/>
        </w:rPr>
        <w:t>مواصلة</w:t>
      </w:r>
      <w:r w:rsidRPr="002C214D">
        <w:rPr>
          <w:rtl/>
        </w:rPr>
        <w:t xml:space="preserve"> </w:t>
      </w:r>
      <w:r w:rsidRPr="002C214D">
        <w:rPr>
          <w:rFonts w:hint="eastAsia"/>
          <w:rtl/>
        </w:rPr>
        <w:t>جمع</w:t>
      </w:r>
      <w:r w:rsidRPr="002C214D">
        <w:rPr>
          <w:rtl/>
        </w:rPr>
        <w:t xml:space="preserve"> </w:t>
      </w:r>
      <w:r w:rsidRPr="002C214D">
        <w:rPr>
          <w:rFonts w:hint="eastAsia"/>
          <w:rtl/>
        </w:rPr>
        <w:t>الخبرات</w:t>
      </w:r>
      <w:r w:rsidRPr="002C214D">
        <w:rPr>
          <w:rtl/>
        </w:rPr>
        <w:t xml:space="preserve"> </w:t>
      </w:r>
      <w:r w:rsidRPr="002C214D">
        <w:rPr>
          <w:rFonts w:hint="eastAsia"/>
          <w:rtl/>
        </w:rPr>
        <w:t>الوطنية</w:t>
      </w:r>
      <w:r w:rsidRPr="002C214D">
        <w:rPr>
          <w:rtl/>
        </w:rPr>
        <w:t xml:space="preserve"> </w:t>
      </w:r>
      <w:r w:rsidRPr="002C214D">
        <w:rPr>
          <w:rFonts w:hint="eastAsia"/>
          <w:rtl/>
        </w:rPr>
        <w:t>ودراسات</w:t>
      </w:r>
      <w:r w:rsidRPr="002C214D">
        <w:rPr>
          <w:rtl/>
        </w:rPr>
        <w:t xml:space="preserve"> </w:t>
      </w:r>
      <w:r w:rsidRPr="002C214D">
        <w:rPr>
          <w:rFonts w:hint="eastAsia"/>
          <w:rtl/>
        </w:rPr>
        <w:t>الحالات</w:t>
      </w:r>
      <w:r w:rsidRPr="002C214D">
        <w:rPr>
          <w:rtl/>
        </w:rPr>
        <w:t xml:space="preserve"> في </w:t>
      </w:r>
      <w:r w:rsidRPr="002C214D">
        <w:rPr>
          <w:rFonts w:hint="eastAsia"/>
          <w:rtl/>
        </w:rPr>
        <w:t>مجال</w:t>
      </w:r>
      <w:r w:rsidRPr="002C214D">
        <w:rPr>
          <w:rtl/>
        </w:rPr>
        <w:t xml:space="preserve"> </w:t>
      </w:r>
      <w:r w:rsidRPr="002C214D">
        <w:rPr>
          <w:rFonts w:hint="eastAsia"/>
          <w:rtl/>
        </w:rPr>
        <w:t>التأهب</w:t>
      </w:r>
      <w:r w:rsidRPr="002C214D">
        <w:rPr>
          <w:rtl/>
        </w:rPr>
        <w:t xml:space="preserve"> </w:t>
      </w:r>
      <w:r w:rsidRPr="002C214D">
        <w:rPr>
          <w:rFonts w:hint="eastAsia"/>
          <w:rtl/>
        </w:rPr>
        <w:t>للكوارث</w:t>
      </w:r>
      <w:r w:rsidRPr="002C214D">
        <w:rPr>
          <w:rtl/>
        </w:rPr>
        <w:t xml:space="preserve"> </w:t>
      </w:r>
      <w:r w:rsidRPr="002C214D">
        <w:rPr>
          <w:rFonts w:hint="eastAsia"/>
          <w:rtl/>
        </w:rPr>
        <w:t>وتخفيف</w:t>
      </w:r>
      <w:r w:rsidRPr="002C214D">
        <w:rPr>
          <w:rtl/>
        </w:rPr>
        <w:t xml:space="preserve"> </w:t>
      </w:r>
      <w:r w:rsidRPr="002C214D">
        <w:rPr>
          <w:rFonts w:hint="eastAsia"/>
          <w:rtl/>
        </w:rPr>
        <w:t>آثارها</w:t>
      </w:r>
      <w:r w:rsidRPr="002C214D">
        <w:rPr>
          <w:rtl/>
        </w:rPr>
        <w:t xml:space="preserve"> </w:t>
      </w:r>
      <w:r w:rsidRPr="002C214D">
        <w:rPr>
          <w:rFonts w:hint="eastAsia"/>
          <w:rtl/>
        </w:rPr>
        <w:t>والتصدي</w:t>
      </w:r>
      <w:r w:rsidRPr="002C214D">
        <w:rPr>
          <w:rtl/>
        </w:rPr>
        <w:t xml:space="preserve"> </w:t>
      </w:r>
      <w:r w:rsidRPr="002C214D">
        <w:rPr>
          <w:rFonts w:hint="eastAsia"/>
          <w:rtl/>
        </w:rPr>
        <w:t>لها</w:t>
      </w:r>
      <w:r w:rsidRPr="002C214D">
        <w:rPr>
          <w:rtl/>
        </w:rPr>
        <w:t xml:space="preserve"> </w:t>
      </w:r>
      <w:r w:rsidRPr="002C214D">
        <w:rPr>
          <w:rFonts w:hint="eastAsia"/>
          <w:rtl/>
        </w:rPr>
        <w:t>ووضع</w:t>
      </w:r>
      <w:r w:rsidRPr="002C214D">
        <w:rPr>
          <w:rtl/>
        </w:rPr>
        <w:t xml:space="preserve"> </w:t>
      </w:r>
      <w:r w:rsidRPr="002C214D">
        <w:rPr>
          <w:rFonts w:hint="eastAsia"/>
          <w:rtl/>
        </w:rPr>
        <w:t>الخطط</w:t>
      </w:r>
      <w:r w:rsidRPr="002C214D">
        <w:rPr>
          <w:rtl/>
        </w:rPr>
        <w:t xml:space="preserve"> </w:t>
      </w:r>
      <w:r w:rsidRPr="002C214D">
        <w:rPr>
          <w:rFonts w:hint="eastAsia"/>
          <w:rtl/>
        </w:rPr>
        <w:t>الوطنية</w:t>
      </w:r>
      <w:r w:rsidRPr="002C214D">
        <w:rPr>
          <w:rtl/>
        </w:rPr>
        <w:t xml:space="preserve"> </w:t>
      </w:r>
      <w:r w:rsidRPr="002C214D">
        <w:rPr>
          <w:rFonts w:hint="cs"/>
          <w:rtl/>
        </w:rPr>
        <w:t>ل</w:t>
      </w:r>
      <w:r w:rsidRPr="002C214D">
        <w:rPr>
          <w:rFonts w:hint="eastAsia"/>
          <w:rtl/>
        </w:rPr>
        <w:t>لاتصالات</w:t>
      </w:r>
      <w:r w:rsidRPr="002C214D">
        <w:rPr>
          <w:rtl/>
        </w:rPr>
        <w:t xml:space="preserve"> في </w:t>
      </w:r>
      <w:r w:rsidRPr="002C214D">
        <w:rPr>
          <w:rFonts w:hint="cs"/>
          <w:rtl/>
        </w:rPr>
        <w:t xml:space="preserve">حالات </w:t>
      </w:r>
      <w:r w:rsidRPr="002C214D">
        <w:rPr>
          <w:rFonts w:hint="eastAsia"/>
          <w:rtl/>
        </w:rPr>
        <w:t>الكوارث،</w:t>
      </w:r>
      <w:r w:rsidRPr="002C214D">
        <w:rPr>
          <w:rtl/>
        </w:rPr>
        <w:t xml:space="preserve"> </w:t>
      </w:r>
      <w:r w:rsidRPr="002C214D">
        <w:rPr>
          <w:rFonts w:hint="eastAsia"/>
          <w:rtl/>
        </w:rPr>
        <w:t>وتدارس</w:t>
      </w:r>
      <w:r w:rsidRPr="002C214D">
        <w:rPr>
          <w:rtl/>
        </w:rPr>
        <w:t xml:space="preserve"> </w:t>
      </w:r>
      <w:r w:rsidRPr="002C214D">
        <w:rPr>
          <w:rFonts w:hint="eastAsia"/>
          <w:rtl/>
        </w:rPr>
        <w:t>المواضيع</w:t>
      </w:r>
      <w:r w:rsidRPr="002C214D">
        <w:rPr>
          <w:rtl/>
        </w:rPr>
        <w:t xml:space="preserve"> </w:t>
      </w:r>
      <w:r w:rsidRPr="002C214D">
        <w:rPr>
          <w:rFonts w:hint="eastAsia"/>
          <w:rtl/>
        </w:rPr>
        <w:t>المشتركة</w:t>
      </w:r>
      <w:r w:rsidRPr="002C214D">
        <w:rPr>
          <w:rtl/>
        </w:rPr>
        <w:t xml:space="preserve"> </w:t>
      </w:r>
      <w:r w:rsidRPr="002C214D">
        <w:rPr>
          <w:rFonts w:hint="eastAsia"/>
          <w:rtl/>
        </w:rPr>
        <w:t>بينها</w:t>
      </w:r>
      <w:r w:rsidRPr="002C214D">
        <w:rPr>
          <w:rtl/>
        </w:rPr>
        <w:t>.</w:t>
      </w:r>
    </w:p>
    <w:p w:rsidR="007B2DBE" w:rsidRPr="002C214D" w:rsidRDefault="007B2DBE" w:rsidP="007B2DBE">
      <w:pPr>
        <w:rPr>
          <w:ins w:id="549" w:author="Elbahnassawy, Ganat" w:date="2017-09-11T12:20:00Z"/>
          <w:rtl/>
        </w:rPr>
      </w:pPr>
      <w:proofErr w:type="gramStart"/>
      <w:r w:rsidRPr="002C214D">
        <w:t>3.2</w:t>
      </w:r>
      <w:proofErr w:type="gramEnd"/>
      <w:r w:rsidRPr="002C214D">
        <w:rPr>
          <w:rtl/>
        </w:rPr>
        <w:tab/>
      </w:r>
      <w:r w:rsidRPr="002C214D">
        <w:rPr>
          <w:rFonts w:hint="cs"/>
          <w:rtl/>
        </w:rPr>
        <w:t>دراسة</w:t>
      </w:r>
      <w:r w:rsidRPr="002C214D">
        <w:rPr>
          <w:rtl/>
        </w:rPr>
        <w:t xml:space="preserve"> </w:t>
      </w:r>
      <w:r w:rsidRPr="002C214D">
        <w:rPr>
          <w:rFonts w:hint="cs"/>
          <w:rtl/>
        </w:rPr>
        <w:t>الدور</w:t>
      </w:r>
      <w:r w:rsidRPr="002C214D">
        <w:rPr>
          <w:rtl/>
        </w:rPr>
        <w:t xml:space="preserve"> </w:t>
      </w:r>
      <w:r w:rsidRPr="002C214D">
        <w:rPr>
          <w:rFonts w:hint="cs"/>
          <w:rtl/>
        </w:rPr>
        <w:t>الذي</w:t>
      </w:r>
      <w:r w:rsidRPr="002C214D">
        <w:rPr>
          <w:rtl/>
        </w:rPr>
        <w:t xml:space="preserve"> </w:t>
      </w:r>
      <w:r w:rsidRPr="002C214D">
        <w:rPr>
          <w:rFonts w:hint="cs"/>
          <w:rtl/>
        </w:rPr>
        <w:t>تسهم</w:t>
      </w:r>
      <w:r w:rsidRPr="002C214D">
        <w:rPr>
          <w:rtl/>
        </w:rPr>
        <w:t xml:space="preserve"> </w:t>
      </w:r>
      <w:r w:rsidRPr="002C214D">
        <w:rPr>
          <w:rFonts w:hint="cs"/>
          <w:rtl/>
        </w:rPr>
        <w:t>به</w:t>
      </w:r>
      <w:r w:rsidRPr="002C214D">
        <w:rPr>
          <w:rtl/>
        </w:rPr>
        <w:t xml:space="preserve"> </w:t>
      </w:r>
      <w:r w:rsidRPr="002C214D">
        <w:rPr>
          <w:rFonts w:hint="cs"/>
          <w:rtl/>
        </w:rPr>
        <w:t>الإدارات</w:t>
      </w:r>
      <w:r w:rsidRPr="002C214D">
        <w:rPr>
          <w:rtl/>
        </w:rPr>
        <w:t xml:space="preserve"> </w:t>
      </w:r>
      <w:r w:rsidRPr="002C214D">
        <w:rPr>
          <w:rFonts w:hint="cs"/>
          <w:rtl/>
        </w:rPr>
        <w:t>وأعضاء</w:t>
      </w:r>
      <w:r w:rsidRPr="002C214D">
        <w:rPr>
          <w:rtl/>
        </w:rPr>
        <w:t xml:space="preserve"> </w:t>
      </w:r>
      <w:r w:rsidRPr="002C214D">
        <w:rPr>
          <w:rFonts w:hint="cs"/>
          <w:rtl/>
        </w:rPr>
        <w:t>القطاعات</w:t>
      </w:r>
      <w:r w:rsidRPr="002C214D">
        <w:rPr>
          <w:rtl/>
        </w:rPr>
        <w:t xml:space="preserve"> </w:t>
      </w:r>
      <w:r w:rsidRPr="002C214D">
        <w:rPr>
          <w:rFonts w:hint="cs"/>
          <w:rtl/>
        </w:rPr>
        <w:t>وسائر</w:t>
      </w:r>
      <w:r w:rsidRPr="002C214D">
        <w:rPr>
          <w:rtl/>
        </w:rPr>
        <w:t xml:space="preserve"> </w:t>
      </w:r>
      <w:r w:rsidRPr="002C214D">
        <w:rPr>
          <w:rFonts w:hint="cs"/>
          <w:rtl/>
        </w:rPr>
        <w:t>المنظمات</w:t>
      </w:r>
      <w:r w:rsidRPr="002C214D">
        <w:rPr>
          <w:rtl/>
        </w:rPr>
        <w:t xml:space="preserve"> </w:t>
      </w:r>
      <w:r w:rsidRPr="002C214D">
        <w:rPr>
          <w:rFonts w:hint="cs"/>
          <w:rtl/>
        </w:rPr>
        <w:t>المتخصصة</w:t>
      </w:r>
      <w:r w:rsidRPr="002C214D">
        <w:rPr>
          <w:rtl/>
        </w:rPr>
        <w:t xml:space="preserve"> </w:t>
      </w:r>
      <w:r w:rsidRPr="002C214D">
        <w:rPr>
          <w:rFonts w:hint="cs"/>
          <w:rtl/>
        </w:rPr>
        <w:t>وأصحاب المصلحة</w:t>
      </w:r>
      <w:r w:rsidRPr="002C214D">
        <w:rPr>
          <w:rtl/>
        </w:rPr>
        <w:t xml:space="preserve"> </w:t>
      </w:r>
      <w:r w:rsidRPr="002C214D">
        <w:rPr>
          <w:rFonts w:hint="cs"/>
          <w:rtl/>
        </w:rPr>
        <w:t>إذ يتعاونون</w:t>
      </w:r>
      <w:r w:rsidRPr="002C214D">
        <w:rPr>
          <w:rtl/>
        </w:rPr>
        <w:t xml:space="preserve"> في </w:t>
      </w:r>
      <w:r w:rsidRPr="002C214D">
        <w:rPr>
          <w:rFonts w:hint="cs"/>
          <w:rtl/>
        </w:rPr>
        <w:t>التعامل</w:t>
      </w:r>
      <w:r w:rsidRPr="002C214D">
        <w:rPr>
          <w:rtl/>
        </w:rPr>
        <w:t xml:space="preserve"> </w:t>
      </w:r>
      <w:r w:rsidRPr="002C214D">
        <w:rPr>
          <w:rFonts w:hint="cs"/>
          <w:rtl/>
        </w:rPr>
        <w:t>مع</w:t>
      </w:r>
      <w:r w:rsidRPr="002C214D">
        <w:rPr>
          <w:rtl/>
        </w:rPr>
        <w:t xml:space="preserve"> </w:t>
      </w:r>
      <w:r w:rsidRPr="002C214D">
        <w:rPr>
          <w:rFonts w:hint="cs"/>
          <w:rtl/>
        </w:rPr>
        <w:t>إدارة</w:t>
      </w:r>
      <w:r w:rsidRPr="002C214D">
        <w:rPr>
          <w:rtl/>
        </w:rPr>
        <w:t xml:space="preserve"> </w:t>
      </w:r>
      <w:r w:rsidRPr="002C214D">
        <w:rPr>
          <w:rFonts w:hint="cs"/>
          <w:rtl/>
        </w:rPr>
        <w:t>الكوارث</w:t>
      </w:r>
      <w:r w:rsidRPr="002C214D">
        <w:rPr>
          <w:rtl/>
        </w:rPr>
        <w:t xml:space="preserve"> </w:t>
      </w:r>
      <w:r w:rsidRPr="002C214D">
        <w:rPr>
          <w:rFonts w:hint="cs"/>
          <w:rtl/>
        </w:rPr>
        <w:t>والاستخدام</w:t>
      </w:r>
      <w:r w:rsidRPr="002C214D">
        <w:rPr>
          <w:rtl/>
        </w:rPr>
        <w:t xml:space="preserve"> </w:t>
      </w:r>
      <w:r w:rsidRPr="002C214D">
        <w:rPr>
          <w:rFonts w:hint="cs"/>
          <w:rtl/>
        </w:rPr>
        <w:t>الفعّال</w:t>
      </w:r>
      <w:r w:rsidRPr="002C214D">
        <w:rPr>
          <w:rtl/>
        </w:rPr>
        <w:t xml:space="preserve"> </w:t>
      </w:r>
      <w:r w:rsidRPr="002C214D">
        <w:rPr>
          <w:rFonts w:hint="cs"/>
          <w:rtl/>
        </w:rPr>
        <w:t>للاتصالات</w:t>
      </w:r>
      <w:r w:rsidRPr="002C214D">
        <w:rPr>
          <w:rtl/>
        </w:rPr>
        <w:t>/</w:t>
      </w:r>
      <w:r w:rsidRPr="002C214D">
        <w:rPr>
          <w:rFonts w:hint="cs"/>
          <w:rtl/>
        </w:rPr>
        <w:t>تكنولوجيا</w:t>
      </w:r>
      <w:r w:rsidRPr="002C214D">
        <w:rPr>
          <w:rtl/>
        </w:rPr>
        <w:t xml:space="preserve"> </w:t>
      </w:r>
      <w:r w:rsidRPr="002C214D">
        <w:rPr>
          <w:rFonts w:hint="cs"/>
          <w:rtl/>
        </w:rPr>
        <w:t>المعلومات والاتصالات</w:t>
      </w:r>
      <w:r w:rsidRPr="002C214D">
        <w:rPr>
          <w:rtl/>
        </w:rPr>
        <w:t>.</w:t>
      </w:r>
    </w:p>
    <w:p w:rsidR="007B2DBE" w:rsidRPr="002C214D" w:rsidRDefault="007B2DBE" w:rsidP="007B2DBE">
      <w:pPr>
        <w:rPr>
          <w:ins w:id="550" w:author="Elbahnassawy, Ganat" w:date="2017-09-11T12:20:00Z"/>
          <w:rtl/>
          <w:lang w:bidi="ar-EG"/>
        </w:rPr>
      </w:pPr>
      <w:proofErr w:type="gramStart"/>
      <w:ins w:id="551" w:author="Elbahnassawy, Ganat" w:date="2017-09-11T12:20:00Z">
        <w:r w:rsidRPr="002C214D">
          <w:t>4.2</w:t>
        </w:r>
        <w:proofErr w:type="gramEnd"/>
        <w:r w:rsidRPr="002C214D">
          <w:rPr>
            <w:rtl/>
            <w:lang w:bidi="ar-EG"/>
          </w:rPr>
          <w:tab/>
        </w:r>
      </w:ins>
      <w:ins w:id="552" w:author="Debs, Mohamad" w:date="2017-09-12T12:25:00Z">
        <w:r w:rsidRPr="002C214D">
          <w:rPr>
            <w:rFonts w:hint="cs"/>
            <w:rtl/>
            <w:lang w:bidi="ar-EG"/>
          </w:rPr>
          <w:t>دراسة وتجميع ال</w:t>
        </w:r>
      </w:ins>
      <w:ins w:id="553" w:author="Debs, Mohamad" w:date="2017-09-12T12:26:00Z">
        <w:r w:rsidRPr="002C214D">
          <w:rPr>
            <w:rFonts w:hint="cs"/>
            <w:rtl/>
            <w:lang w:bidi="ar-EG"/>
          </w:rPr>
          <w:t>تجارب الوطنية والإقليمية في</w:t>
        </w:r>
      </w:ins>
      <w:ins w:id="554" w:author="Debs, Mohamad" w:date="2017-09-12T12:28:00Z">
        <w:r w:rsidRPr="002C214D">
          <w:rPr>
            <w:rFonts w:hint="cs"/>
            <w:rtl/>
            <w:lang w:bidi="ar-EG"/>
          </w:rPr>
          <w:t xml:space="preserve"> مجال </w:t>
        </w:r>
      </w:ins>
      <w:ins w:id="555" w:author="Debs, Mohamad" w:date="2017-09-12T12:26:00Z">
        <w:r w:rsidRPr="002C214D">
          <w:rPr>
            <w:rFonts w:hint="cs"/>
            <w:rtl/>
            <w:lang w:bidi="ar-EG"/>
          </w:rPr>
          <w:t xml:space="preserve">تنفيذ نظم الإنذار المبكر </w:t>
        </w:r>
      </w:ins>
      <w:ins w:id="556" w:author="Debs, Mohamad" w:date="2017-09-12T12:27:00Z">
        <w:r w:rsidRPr="002C214D">
          <w:rPr>
            <w:rFonts w:hint="cs"/>
            <w:rtl/>
            <w:lang w:bidi="ar-EG"/>
          </w:rPr>
          <w:t>للحد من مخاطر الكوارث بما</w:t>
        </w:r>
      </w:ins>
      <w:ins w:id="557" w:author="Elbahnassawy, Ganat" w:date="2017-09-26T12:34:00Z">
        <w:r w:rsidRPr="002C214D">
          <w:rPr>
            <w:rFonts w:hint="eastAsia"/>
            <w:rtl/>
            <w:lang w:bidi="ar-EG"/>
          </w:rPr>
          <w:t> </w:t>
        </w:r>
      </w:ins>
      <w:ins w:id="558" w:author="Debs, Mohamad" w:date="2017-09-12T12:27:00Z">
        <w:r w:rsidRPr="002C214D">
          <w:rPr>
            <w:rFonts w:hint="cs"/>
            <w:rtl/>
            <w:lang w:bidi="ar-EG"/>
          </w:rPr>
          <w:t>في</w:t>
        </w:r>
      </w:ins>
      <w:ins w:id="559" w:author="Elbahnassawy, Ganat" w:date="2017-09-26T12:34:00Z">
        <w:r w:rsidRPr="002C214D">
          <w:rPr>
            <w:rFonts w:hint="eastAsia"/>
            <w:rtl/>
            <w:lang w:bidi="ar-EG"/>
          </w:rPr>
          <w:t> </w:t>
        </w:r>
      </w:ins>
      <w:ins w:id="560" w:author="Debs, Mohamad" w:date="2017-09-12T12:27:00Z">
        <w:r w:rsidRPr="002C214D">
          <w:rPr>
            <w:rFonts w:hint="cs"/>
            <w:rtl/>
            <w:lang w:bidi="ar-EG"/>
          </w:rPr>
          <w:t xml:space="preserve">ذلك </w:t>
        </w:r>
      </w:ins>
      <w:ins w:id="561" w:author="Debs, Mohamad" w:date="2017-09-12T12:28:00Z">
        <w:r w:rsidRPr="002C214D">
          <w:rPr>
            <w:rFonts w:hint="cs"/>
            <w:rtl/>
            <w:lang w:bidi="ar-EG"/>
          </w:rPr>
          <w:t>التحقق من السلامة.</w:t>
        </w:r>
      </w:ins>
    </w:p>
    <w:p w:rsidR="007B2DBE" w:rsidRPr="002C214D" w:rsidRDefault="007B2DBE" w:rsidP="007B2DBE">
      <w:pPr>
        <w:rPr>
          <w:ins w:id="562" w:author="Elbahnassawy, Ganat" w:date="2017-09-11T12:20:00Z"/>
          <w:rtl/>
          <w:lang w:bidi="ar-EG"/>
        </w:rPr>
      </w:pPr>
      <w:proofErr w:type="gramStart"/>
      <w:ins w:id="563" w:author="Elbahnassawy, Ganat" w:date="2017-09-11T12:20:00Z">
        <w:r w:rsidRPr="002C214D">
          <w:rPr>
            <w:lang w:bidi="ar-EG"/>
          </w:rPr>
          <w:t>5.2</w:t>
        </w:r>
        <w:proofErr w:type="gramEnd"/>
        <w:r w:rsidRPr="002C214D">
          <w:rPr>
            <w:rtl/>
            <w:lang w:bidi="ar-EG"/>
          </w:rPr>
          <w:tab/>
        </w:r>
      </w:ins>
      <w:ins w:id="564" w:author="Debs, Mohamad" w:date="2017-09-12T12:29:00Z">
        <w:r w:rsidRPr="002C214D">
          <w:rPr>
            <w:rFonts w:hint="cs"/>
            <w:rtl/>
            <w:lang w:bidi="ar-EG"/>
          </w:rPr>
          <w:t>دراسة وتجميع التجارب الوطنية والإقليمية في مجال التخطيط للإغاثة من الكوارث والاتصالات في حالات الطوارئ وتنفيذ</w:t>
        </w:r>
      </w:ins>
      <w:ins w:id="565" w:author="Debs, Mohamad" w:date="2017-09-12T12:30:00Z">
        <w:r w:rsidRPr="002C214D">
          <w:rPr>
            <w:rFonts w:hint="cs"/>
            <w:rtl/>
            <w:lang w:bidi="ar-EG"/>
          </w:rPr>
          <w:t xml:space="preserve"> التمارين والتدريبات في مجال اتصالات الكوارث.</w:t>
        </w:r>
      </w:ins>
    </w:p>
    <w:p w:rsidR="007B2DBE" w:rsidRPr="002C214D" w:rsidRDefault="007B2DBE" w:rsidP="007B2DBE">
      <w:pPr>
        <w:rPr>
          <w:rtl/>
          <w:lang w:bidi="ar-EG"/>
        </w:rPr>
      </w:pPr>
      <w:proofErr w:type="gramStart"/>
      <w:ins w:id="566" w:author="Elbahnassawy, Ganat" w:date="2017-09-11T12:20:00Z">
        <w:r w:rsidRPr="002C214D">
          <w:rPr>
            <w:lang w:bidi="ar-EG"/>
          </w:rPr>
          <w:t>6.2</w:t>
        </w:r>
        <w:proofErr w:type="gramEnd"/>
        <w:r w:rsidRPr="002C214D">
          <w:rPr>
            <w:rtl/>
            <w:lang w:bidi="ar-EG"/>
          </w:rPr>
          <w:tab/>
        </w:r>
      </w:ins>
      <w:ins w:id="567" w:author="Debs, Mohamad" w:date="2017-09-12T12:30:00Z">
        <w:r w:rsidRPr="002C214D">
          <w:rPr>
            <w:rFonts w:hint="cs"/>
            <w:rtl/>
            <w:lang w:bidi="ar-EG"/>
          </w:rPr>
          <w:t>دراسة</w:t>
        </w:r>
      </w:ins>
      <w:ins w:id="568" w:author="Debs, Mohamad" w:date="2017-09-12T12:31:00Z">
        <w:r w:rsidRPr="002C214D">
          <w:rPr>
            <w:rFonts w:hint="cs"/>
            <w:rtl/>
            <w:lang w:bidi="ar-EG"/>
          </w:rPr>
          <w:t xml:space="preserve"> بيئة السياسات التمكينية من أجل </w:t>
        </w:r>
      </w:ins>
      <w:ins w:id="569" w:author="Debs, Mohamad" w:date="2017-09-12T12:32:00Z">
        <w:r w:rsidRPr="002C214D">
          <w:rPr>
            <w:rFonts w:hint="cs"/>
            <w:rtl/>
            <w:lang w:bidi="ar-EG"/>
          </w:rPr>
          <w:t xml:space="preserve">شبكات اتصالات أكثر مرونة ونشر نظم </w:t>
        </w:r>
      </w:ins>
      <w:ins w:id="570" w:author="Debs, Mohamad" w:date="2017-09-12T12:33:00Z">
        <w:r w:rsidRPr="002C214D">
          <w:rPr>
            <w:rFonts w:hint="cs"/>
            <w:rtl/>
            <w:lang w:bidi="ar-EG"/>
          </w:rPr>
          <w:t>ال</w:t>
        </w:r>
      </w:ins>
      <w:ins w:id="571" w:author="Debs, Mohamad" w:date="2017-09-12T12:32:00Z">
        <w:r w:rsidRPr="002C214D">
          <w:rPr>
            <w:rFonts w:hint="cs"/>
            <w:rtl/>
            <w:lang w:bidi="ar-EG"/>
          </w:rPr>
          <w:t>اتصالات في حالات الطوارئ.</w:t>
        </w:r>
      </w:ins>
    </w:p>
    <w:p w:rsidR="007B2DBE" w:rsidRPr="002C214D" w:rsidRDefault="007B2DBE" w:rsidP="007B2DBE">
      <w:pPr>
        <w:rPr>
          <w:rtl/>
        </w:rPr>
      </w:pPr>
      <w:proofErr w:type="gramStart"/>
      <w:ins w:id="572" w:author="Elbahnassawy, Ganat" w:date="2017-09-11T12:20:00Z">
        <w:r w:rsidRPr="002C214D">
          <w:t>7.2</w:t>
        </w:r>
      </w:ins>
      <w:proofErr w:type="gramEnd"/>
      <w:del w:id="573" w:author="Elbahnassawy, Ganat" w:date="2017-09-11T12:20:00Z">
        <w:r w:rsidRPr="002C214D" w:rsidDel="00B2217E">
          <w:delText>4.2</w:delText>
        </w:r>
      </w:del>
      <w:r w:rsidRPr="002C214D">
        <w:tab/>
      </w:r>
      <w:r w:rsidRPr="002C214D">
        <w:rPr>
          <w:rFonts w:hint="cs"/>
          <w:rtl/>
        </w:rPr>
        <w:t>تطوير</w:t>
      </w:r>
      <w:r w:rsidRPr="002C214D">
        <w:rPr>
          <w:rtl/>
        </w:rPr>
        <w:t xml:space="preserve"> </w:t>
      </w:r>
      <w:r w:rsidRPr="002C214D">
        <w:rPr>
          <w:rFonts w:hint="cs"/>
          <w:rtl/>
        </w:rPr>
        <w:t>أفضل</w:t>
      </w:r>
      <w:r w:rsidRPr="002C214D">
        <w:rPr>
          <w:rtl/>
        </w:rPr>
        <w:t xml:space="preserve"> </w:t>
      </w:r>
      <w:r w:rsidRPr="002C214D">
        <w:rPr>
          <w:rFonts w:hint="cs"/>
          <w:rtl/>
        </w:rPr>
        <w:t>الممارسات</w:t>
      </w:r>
      <w:r w:rsidRPr="002C214D">
        <w:rPr>
          <w:rtl/>
        </w:rPr>
        <w:t xml:space="preserve"> في </w:t>
      </w:r>
      <w:r w:rsidRPr="002C214D">
        <w:rPr>
          <w:rFonts w:hint="cs"/>
          <w:rtl/>
        </w:rPr>
        <w:t>مجال</w:t>
      </w:r>
      <w:r w:rsidRPr="002C214D">
        <w:rPr>
          <w:rtl/>
        </w:rPr>
        <w:t xml:space="preserve"> </w:t>
      </w:r>
      <w:r w:rsidRPr="002C214D">
        <w:rPr>
          <w:rFonts w:hint="cs"/>
          <w:rtl/>
        </w:rPr>
        <w:t>وضع</w:t>
      </w:r>
      <w:r w:rsidRPr="002C214D">
        <w:rPr>
          <w:rtl/>
        </w:rPr>
        <w:t xml:space="preserve"> </w:t>
      </w:r>
      <w:r w:rsidRPr="002C214D">
        <w:rPr>
          <w:rFonts w:hint="cs"/>
          <w:rtl/>
        </w:rPr>
        <w:t>الخطط</w:t>
      </w:r>
      <w:r w:rsidRPr="002C214D">
        <w:rPr>
          <w:rtl/>
        </w:rPr>
        <w:t xml:space="preserve"> </w:t>
      </w:r>
      <w:r w:rsidRPr="002C214D">
        <w:rPr>
          <w:rFonts w:hint="cs"/>
          <w:rtl/>
        </w:rPr>
        <w:t>الإقليمية</w:t>
      </w:r>
      <w:r w:rsidRPr="002C214D">
        <w:rPr>
          <w:rtl/>
        </w:rPr>
        <w:t xml:space="preserve"> </w:t>
      </w:r>
      <w:r w:rsidRPr="002C214D">
        <w:rPr>
          <w:rFonts w:hint="cs"/>
          <w:rtl/>
        </w:rPr>
        <w:t>والوطنية</w:t>
      </w:r>
      <w:r w:rsidRPr="002C214D">
        <w:rPr>
          <w:rtl/>
        </w:rPr>
        <w:t xml:space="preserve"> </w:t>
      </w:r>
      <w:r w:rsidRPr="002C214D">
        <w:rPr>
          <w:rFonts w:hint="cs"/>
          <w:rtl/>
        </w:rPr>
        <w:t>لإدارة</w:t>
      </w:r>
      <w:r w:rsidRPr="002C214D">
        <w:rPr>
          <w:rtl/>
        </w:rPr>
        <w:t xml:space="preserve"> </w:t>
      </w:r>
      <w:r w:rsidRPr="002C214D">
        <w:rPr>
          <w:rFonts w:hint="cs"/>
          <w:rtl/>
        </w:rPr>
        <w:t>الكوارث</w:t>
      </w:r>
      <w:r w:rsidRPr="002C214D">
        <w:rPr>
          <w:rtl/>
        </w:rPr>
        <w:t xml:space="preserve"> </w:t>
      </w:r>
      <w:r w:rsidRPr="002C214D">
        <w:rPr>
          <w:rFonts w:hint="cs"/>
          <w:rtl/>
        </w:rPr>
        <w:t>أو</w:t>
      </w:r>
      <w:r w:rsidRPr="002C214D">
        <w:rPr>
          <w:rtl/>
        </w:rPr>
        <w:t xml:space="preserve"> </w:t>
      </w:r>
      <w:r w:rsidRPr="002C214D">
        <w:rPr>
          <w:rFonts w:hint="cs"/>
          <w:rtl/>
        </w:rPr>
        <w:t>أطر</w:t>
      </w:r>
      <w:r w:rsidRPr="002C214D">
        <w:rPr>
          <w:rtl/>
        </w:rPr>
        <w:t xml:space="preserve"> </w:t>
      </w:r>
      <w:r w:rsidRPr="002C214D">
        <w:rPr>
          <w:rFonts w:hint="cs"/>
          <w:rtl/>
        </w:rPr>
        <w:t>استعمال</w:t>
      </w:r>
      <w:r w:rsidRPr="002C214D">
        <w:rPr>
          <w:rtl/>
        </w:rPr>
        <w:t xml:space="preserve"> </w:t>
      </w:r>
      <w:r w:rsidRPr="002C214D">
        <w:rPr>
          <w:rFonts w:hint="cs"/>
          <w:rtl/>
        </w:rPr>
        <w:t>الاتصالات</w:t>
      </w:r>
      <w:r w:rsidRPr="002C214D">
        <w:rPr>
          <w:rtl/>
        </w:rPr>
        <w:t>/</w:t>
      </w:r>
      <w:r w:rsidRPr="002C214D">
        <w:rPr>
          <w:rFonts w:hint="cs"/>
          <w:rtl/>
        </w:rPr>
        <w:t>تكنولوجيا</w:t>
      </w:r>
      <w:r w:rsidRPr="002C214D">
        <w:rPr>
          <w:rtl/>
        </w:rPr>
        <w:t xml:space="preserve"> </w:t>
      </w:r>
      <w:r w:rsidRPr="002C214D">
        <w:rPr>
          <w:rFonts w:hint="cs"/>
          <w:rtl/>
        </w:rPr>
        <w:t>المعلومات</w:t>
      </w:r>
      <w:r w:rsidRPr="002C214D">
        <w:rPr>
          <w:rtl/>
        </w:rPr>
        <w:t xml:space="preserve"> </w:t>
      </w:r>
      <w:r w:rsidRPr="002C214D">
        <w:rPr>
          <w:rFonts w:hint="cs"/>
          <w:rtl/>
        </w:rPr>
        <w:t>والاتصالات</w:t>
      </w:r>
      <w:r w:rsidRPr="002C214D">
        <w:rPr>
          <w:rtl/>
        </w:rPr>
        <w:t xml:space="preserve"> في </w:t>
      </w:r>
      <w:r w:rsidRPr="002C214D">
        <w:rPr>
          <w:rFonts w:hint="cs"/>
          <w:rtl/>
        </w:rPr>
        <w:t>حالات</w:t>
      </w:r>
      <w:r w:rsidRPr="002C214D">
        <w:rPr>
          <w:rtl/>
        </w:rPr>
        <w:t xml:space="preserve"> </w:t>
      </w:r>
      <w:r w:rsidRPr="002C214D">
        <w:rPr>
          <w:rFonts w:hint="cs"/>
          <w:rtl/>
        </w:rPr>
        <w:t>الكوارث</w:t>
      </w:r>
      <w:r w:rsidRPr="002C214D">
        <w:rPr>
          <w:rtl/>
        </w:rPr>
        <w:t xml:space="preserve"> </w:t>
      </w:r>
      <w:r w:rsidRPr="002C214D">
        <w:rPr>
          <w:rFonts w:hint="cs"/>
          <w:rtl/>
        </w:rPr>
        <w:t>الطبيعية</w:t>
      </w:r>
      <w:r w:rsidRPr="002C214D">
        <w:rPr>
          <w:rtl/>
        </w:rPr>
        <w:t xml:space="preserve"> </w:t>
      </w:r>
      <w:r w:rsidRPr="002C214D">
        <w:rPr>
          <w:rFonts w:hint="cs"/>
          <w:rtl/>
        </w:rPr>
        <w:t>والتي</w:t>
      </w:r>
      <w:r w:rsidRPr="002C214D">
        <w:rPr>
          <w:rtl/>
        </w:rPr>
        <w:t xml:space="preserve"> </w:t>
      </w:r>
      <w:r w:rsidRPr="002C214D">
        <w:rPr>
          <w:rFonts w:hint="cs"/>
          <w:rtl/>
        </w:rPr>
        <w:t>من</w:t>
      </w:r>
      <w:r w:rsidRPr="002C214D">
        <w:rPr>
          <w:rtl/>
        </w:rPr>
        <w:t xml:space="preserve"> </w:t>
      </w:r>
      <w:r w:rsidRPr="002C214D">
        <w:rPr>
          <w:rFonts w:hint="cs"/>
          <w:rtl/>
        </w:rPr>
        <w:t>صنع</w:t>
      </w:r>
      <w:r w:rsidRPr="002C214D">
        <w:rPr>
          <w:rtl/>
        </w:rPr>
        <w:t xml:space="preserve"> </w:t>
      </w:r>
      <w:r w:rsidRPr="002C214D">
        <w:rPr>
          <w:rFonts w:hint="cs"/>
          <w:rtl/>
        </w:rPr>
        <w:t>الإنسان،</w:t>
      </w:r>
      <w:r w:rsidRPr="002C214D">
        <w:rPr>
          <w:rtl/>
        </w:rPr>
        <w:t xml:space="preserve"> </w:t>
      </w:r>
      <w:r w:rsidRPr="002C214D">
        <w:rPr>
          <w:rFonts w:hint="cs"/>
          <w:rtl/>
        </w:rPr>
        <w:t>و</w:t>
      </w:r>
      <w:r w:rsidRPr="002C214D">
        <w:rPr>
          <w:rtl/>
        </w:rPr>
        <w:t>/</w:t>
      </w:r>
      <w:r w:rsidRPr="002C214D">
        <w:rPr>
          <w:rFonts w:hint="cs"/>
          <w:rtl/>
        </w:rPr>
        <w:t>أو حالات</w:t>
      </w:r>
      <w:r w:rsidRPr="002C214D">
        <w:rPr>
          <w:rtl/>
        </w:rPr>
        <w:t xml:space="preserve"> </w:t>
      </w:r>
      <w:r w:rsidRPr="002C214D">
        <w:rPr>
          <w:rFonts w:hint="cs"/>
          <w:rtl/>
        </w:rPr>
        <w:t>الطوارئ</w:t>
      </w:r>
      <w:r w:rsidRPr="002C214D">
        <w:rPr>
          <w:rtl/>
        </w:rPr>
        <w:t xml:space="preserve"> </w:t>
      </w:r>
      <w:r w:rsidRPr="002C214D">
        <w:rPr>
          <w:rFonts w:hint="cs"/>
          <w:rtl/>
        </w:rPr>
        <w:t>والعمل</w:t>
      </w:r>
      <w:r w:rsidRPr="002C214D">
        <w:rPr>
          <w:rtl/>
        </w:rPr>
        <w:t xml:space="preserve"> </w:t>
      </w:r>
      <w:r w:rsidRPr="002C214D">
        <w:rPr>
          <w:rFonts w:hint="cs"/>
          <w:rtl/>
        </w:rPr>
        <w:t>بالتنسيق</w:t>
      </w:r>
      <w:r w:rsidRPr="002C214D">
        <w:rPr>
          <w:rtl/>
        </w:rPr>
        <w:t xml:space="preserve"> </w:t>
      </w:r>
      <w:r w:rsidRPr="002C214D">
        <w:rPr>
          <w:rFonts w:hint="cs"/>
          <w:rtl/>
        </w:rPr>
        <w:t>مع</w:t>
      </w:r>
      <w:r w:rsidRPr="002C214D">
        <w:rPr>
          <w:rtl/>
        </w:rPr>
        <w:t xml:space="preserve"> </w:t>
      </w:r>
      <w:r w:rsidRPr="002C214D">
        <w:rPr>
          <w:rFonts w:hint="cs"/>
          <w:rtl/>
        </w:rPr>
        <w:t>ما</w:t>
      </w:r>
      <w:r w:rsidRPr="002C214D">
        <w:rPr>
          <w:rtl/>
        </w:rPr>
        <w:t xml:space="preserve"> </w:t>
      </w:r>
      <w:r w:rsidRPr="002C214D">
        <w:rPr>
          <w:rFonts w:hint="cs"/>
          <w:rtl/>
        </w:rPr>
        <w:t>تقوم</w:t>
      </w:r>
      <w:r w:rsidRPr="002C214D">
        <w:rPr>
          <w:rtl/>
        </w:rPr>
        <w:t xml:space="preserve"> </w:t>
      </w:r>
      <w:r w:rsidRPr="002C214D">
        <w:rPr>
          <w:rFonts w:hint="cs"/>
          <w:rtl/>
        </w:rPr>
        <w:t>به</w:t>
      </w:r>
      <w:r w:rsidRPr="002C214D">
        <w:rPr>
          <w:rtl/>
        </w:rPr>
        <w:t xml:space="preserve"> </w:t>
      </w:r>
      <w:r w:rsidRPr="002C214D">
        <w:rPr>
          <w:rFonts w:hint="cs"/>
          <w:rtl/>
        </w:rPr>
        <w:t>البرامج</w:t>
      </w:r>
      <w:r w:rsidRPr="002C214D">
        <w:rPr>
          <w:rtl/>
        </w:rPr>
        <w:t xml:space="preserve"> </w:t>
      </w:r>
      <w:r w:rsidRPr="002C214D">
        <w:rPr>
          <w:rFonts w:hint="cs"/>
          <w:rtl/>
        </w:rPr>
        <w:t>ذات</w:t>
      </w:r>
      <w:r w:rsidRPr="002C214D">
        <w:rPr>
          <w:rtl/>
        </w:rPr>
        <w:t xml:space="preserve"> </w:t>
      </w:r>
      <w:r w:rsidRPr="002C214D">
        <w:rPr>
          <w:rFonts w:hint="cs"/>
          <w:rtl/>
        </w:rPr>
        <w:t>الصلة</w:t>
      </w:r>
      <w:r w:rsidRPr="002C214D">
        <w:rPr>
          <w:rtl/>
        </w:rPr>
        <w:t xml:space="preserve"> </w:t>
      </w:r>
      <w:r w:rsidRPr="002C214D">
        <w:rPr>
          <w:rFonts w:hint="cs"/>
          <w:rtl/>
        </w:rPr>
        <w:t>لمكتب</w:t>
      </w:r>
      <w:r w:rsidRPr="002C214D">
        <w:rPr>
          <w:rtl/>
        </w:rPr>
        <w:t xml:space="preserve"> </w:t>
      </w:r>
      <w:r w:rsidRPr="002C214D">
        <w:rPr>
          <w:rFonts w:hint="cs"/>
          <w:rtl/>
        </w:rPr>
        <w:t>تنمية</w:t>
      </w:r>
      <w:r w:rsidRPr="002C214D">
        <w:rPr>
          <w:rtl/>
        </w:rPr>
        <w:t xml:space="preserve"> </w:t>
      </w:r>
      <w:r w:rsidRPr="002C214D">
        <w:rPr>
          <w:rFonts w:hint="cs"/>
          <w:rtl/>
        </w:rPr>
        <w:t>الاتصالات،</w:t>
      </w:r>
      <w:r w:rsidRPr="002C214D">
        <w:rPr>
          <w:rtl/>
        </w:rPr>
        <w:t xml:space="preserve"> </w:t>
      </w:r>
      <w:r w:rsidRPr="002C214D">
        <w:rPr>
          <w:rFonts w:hint="cs"/>
          <w:rtl/>
        </w:rPr>
        <w:t>والمكاتب</w:t>
      </w:r>
      <w:r w:rsidRPr="002C214D">
        <w:rPr>
          <w:rtl/>
        </w:rPr>
        <w:t xml:space="preserve"> </w:t>
      </w:r>
      <w:r w:rsidRPr="002C214D">
        <w:rPr>
          <w:rFonts w:hint="cs"/>
          <w:rtl/>
        </w:rPr>
        <w:t>الإقليمية،</w:t>
      </w:r>
      <w:r w:rsidRPr="002C214D">
        <w:rPr>
          <w:rtl/>
        </w:rPr>
        <w:t xml:space="preserve"> </w:t>
      </w:r>
      <w:r w:rsidRPr="002C214D">
        <w:rPr>
          <w:rFonts w:hint="cs"/>
          <w:rtl/>
        </w:rPr>
        <w:t>وسائر</w:t>
      </w:r>
      <w:r w:rsidRPr="002C214D">
        <w:rPr>
          <w:rtl/>
        </w:rPr>
        <w:t xml:space="preserve"> </w:t>
      </w:r>
      <w:r w:rsidRPr="002C214D">
        <w:rPr>
          <w:rFonts w:hint="cs"/>
          <w:rtl/>
        </w:rPr>
        <w:t>الشركاء</w:t>
      </w:r>
      <w:r w:rsidRPr="002C214D">
        <w:rPr>
          <w:rtl/>
        </w:rPr>
        <w:t>.</w:t>
      </w:r>
    </w:p>
    <w:p w:rsidR="005D7CFB" w:rsidRPr="002C214D" w:rsidRDefault="007B2DBE" w:rsidP="007B2DBE">
      <w:pPr>
        <w:rPr>
          <w:rtl/>
        </w:rPr>
      </w:pPr>
      <w:proofErr w:type="gramStart"/>
      <w:ins w:id="574" w:author="Elbahnassawy, Ganat" w:date="2017-09-11T12:20:00Z">
        <w:r w:rsidRPr="002C214D">
          <w:t>8.2</w:t>
        </w:r>
      </w:ins>
      <w:proofErr w:type="gramEnd"/>
      <w:del w:id="575" w:author="Elbahnassawy, Ganat" w:date="2017-09-11T12:20:00Z">
        <w:r w:rsidRPr="002C214D" w:rsidDel="00B2217E">
          <w:delText>5.2</w:delText>
        </w:r>
      </w:del>
      <w:r w:rsidRPr="002C214D">
        <w:tab/>
      </w:r>
      <w:r w:rsidRPr="002C214D">
        <w:rPr>
          <w:rFonts w:hint="eastAsia"/>
          <w:rtl/>
        </w:rPr>
        <w:t>مواصلة</w:t>
      </w:r>
      <w:r w:rsidRPr="002C214D">
        <w:rPr>
          <w:rtl/>
        </w:rPr>
        <w:t xml:space="preserve"> </w:t>
      </w:r>
      <w:r w:rsidRPr="002C214D">
        <w:rPr>
          <w:rFonts w:hint="eastAsia"/>
          <w:rtl/>
        </w:rPr>
        <w:t>تحديث</w:t>
      </w:r>
      <w:r w:rsidRPr="002C214D">
        <w:rPr>
          <w:rtl/>
        </w:rPr>
        <w:t xml:space="preserve"> </w:t>
      </w:r>
      <w:r w:rsidRPr="002C214D">
        <w:rPr>
          <w:rFonts w:hint="eastAsia"/>
          <w:rtl/>
        </w:rPr>
        <w:t>مجموعة</w:t>
      </w:r>
      <w:r w:rsidRPr="002C214D">
        <w:rPr>
          <w:rtl/>
        </w:rPr>
        <w:t xml:space="preserve"> </w:t>
      </w:r>
      <w:r w:rsidRPr="002C214D">
        <w:rPr>
          <w:rFonts w:hint="eastAsia"/>
          <w:rtl/>
        </w:rPr>
        <w:t>الأدوات</w:t>
      </w:r>
      <w:r w:rsidRPr="002C214D">
        <w:rPr>
          <w:rtl/>
        </w:rPr>
        <w:t xml:space="preserve"> </w:t>
      </w:r>
      <w:r w:rsidRPr="002C214D">
        <w:rPr>
          <w:rFonts w:hint="eastAsia"/>
          <w:rtl/>
        </w:rPr>
        <w:t>الإلكترونية</w:t>
      </w:r>
      <w:r w:rsidRPr="002C214D">
        <w:rPr>
          <w:rtl/>
        </w:rPr>
        <w:t xml:space="preserve"> </w:t>
      </w:r>
      <w:r w:rsidRPr="002C214D">
        <w:rPr>
          <w:rFonts w:hint="cs"/>
          <w:rtl/>
        </w:rPr>
        <w:t xml:space="preserve">المتاحة </w:t>
      </w:r>
      <w:r w:rsidRPr="002C214D">
        <w:rPr>
          <w:rFonts w:hint="eastAsia"/>
          <w:rtl/>
        </w:rPr>
        <w:t>على الإنترنت</w:t>
      </w:r>
      <w:r w:rsidRPr="002C214D">
        <w:rPr>
          <w:rtl/>
        </w:rPr>
        <w:t xml:space="preserve"> </w:t>
      </w:r>
      <w:r w:rsidRPr="002C214D">
        <w:rPr>
          <w:rFonts w:hint="eastAsia"/>
          <w:rtl/>
        </w:rPr>
        <w:t>بمعلومات</w:t>
      </w:r>
      <w:r w:rsidRPr="002C214D">
        <w:rPr>
          <w:rtl/>
        </w:rPr>
        <w:t xml:space="preserve"> </w:t>
      </w:r>
      <w:r w:rsidRPr="002C214D">
        <w:rPr>
          <w:rFonts w:hint="eastAsia"/>
          <w:rtl/>
        </w:rPr>
        <w:t>سديدة</w:t>
      </w:r>
      <w:r w:rsidRPr="002C214D">
        <w:rPr>
          <w:rtl/>
        </w:rPr>
        <w:t xml:space="preserve"> </w:t>
      </w:r>
      <w:r w:rsidRPr="002C214D">
        <w:rPr>
          <w:rFonts w:hint="eastAsia"/>
          <w:rtl/>
        </w:rPr>
        <w:t>ومواد</w:t>
      </w:r>
      <w:r w:rsidRPr="002C214D">
        <w:rPr>
          <w:rtl/>
        </w:rPr>
        <w:t xml:space="preserve"> </w:t>
      </w:r>
      <w:r w:rsidRPr="002C214D">
        <w:rPr>
          <w:rFonts w:hint="eastAsia"/>
          <w:rtl/>
        </w:rPr>
        <w:t>ت</w:t>
      </w:r>
      <w:r w:rsidRPr="002C214D">
        <w:rPr>
          <w:rFonts w:hint="cs"/>
          <w:rtl/>
        </w:rPr>
        <w:t>ُ</w:t>
      </w:r>
      <w:r w:rsidRPr="002C214D">
        <w:rPr>
          <w:rFonts w:hint="eastAsia"/>
          <w:rtl/>
        </w:rPr>
        <w:t>جمع</w:t>
      </w:r>
      <w:r w:rsidRPr="002C214D">
        <w:rPr>
          <w:rtl/>
        </w:rPr>
        <w:t xml:space="preserve"> </w:t>
      </w:r>
      <w:r w:rsidRPr="002C214D">
        <w:rPr>
          <w:rFonts w:hint="eastAsia"/>
          <w:rtl/>
        </w:rPr>
        <w:t>خلال</w:t>
      </w:r>
      <w:r w:rsidRPr="002C214D">
        <w:rPr>
          <w:rtl/>
        </w:rPr>
        <w:t xml:space="preserve"> </w:t>
      </w:r>
      <w:r w:rsidRPr="002C214D">
        <w:rPr>
          <w:rFonts w:hint="eastAsia"/>
          <w:rtl/>
        </w:rPr>
        <w:t>فترة</w:t>
      </w:r>
      <w:r w:rsidRPr="002C214D">
        <w:rPr>
          <w:rtl/>
        </w:rPr>
        <w:t xml:space="preserve"> </w:t>
      </w:r>
      <w:r w:rsidRPr="002C214D">
        <w:rPr>
          <w:rFonts w:hint="eastAsia"/>
          <w:rtl/>
        </w:rPr>
        <w:t>الدراسة</w:t>
      </w:r>
      <w:r w:rsidRPr="002C214D">
        <w:rPr>
          <w:rFonts w:hint="cs"/>
          <w:rtl/>
        </w:rPr>
        <w:t>.</w:t>
      </w:r>
    </w:p>
    <w:p w:rsidR="005D7CFB" w:rsidRPr="002C214D" w:rsidRDefault="005D7CFB" w:rsidP="005D7CFB">
      <w:pPr>
        <w:pStyle w:val="Heading1"/>
        <w:rPr>
          <w:rtl/>
        </w:rPr>
      </w:pPr>
      <w:r w:rsidRPr="002C214D">
        <w:rPr>
          <w:lang w:bidi="ar-SA"/>
        </w:rPr>
        <w:t>3</w:t>
      </w:r>
      <w:r w:rsidRPr="002C214D">
        <w:rPr>
          <w:lang w:bidi="ar-SA"/>
        </w:rPr>
        <w:tab/>
      </w:r>
      <w:r w:rsidRPr="002C214D">
        <w:rPr>
          <w:rFonts w:hint="cs"/>
          <w:rtl/>
        </w:rPr>
        <w:t>الناتج المتوقع</w:t>
      </w:r>
    </w:p>
    <w:p w:rsidR="007B2DBE" w:rsidRPr="002C214D" w:rsidRDefault="007B2DBE" w:rsidP="007B2DBE">
      <w:pPr>
        <w:rPr>
          <w:ins w:id="576" w:author="Elbahnassawy, Ganat" w:date="2017-09-26T12:35:00Z"/>
          <w:rtl/>
        </w:rPr>
      </w:pPr>
      <w:r w:rsidRPr="002C214D">
        <w:rPr>
          <w:rFonts w:hint="cs"/>
          <w:rtl/>
        </w:rPr>
        <w:t>سيكون الناتج المتوقع في شكل تقرير أو تقارير عن نتائج العمل في كل خطوة من الخطوات المذكورة أعلاه إلى جانب توصية واحدة أو</w:t>
      </w:r>
      <w:r w:rsidRPr="002C214D">
        <w:rPr>
          <w:rFonts w:hint="eastAsia"/>
          <w:rtl/>
        </w:rPr>
        <w:t> </w:t>
      </w:r>
      <w:r w:rsidRPr="002C214D">
        <w:rPr>
          <w:rFonts w:hint="cs"/>
          <w:rtl/>
        </w:rPr>
        <w:t xml:space="preserve">أكثر، بحسب الاقتضاء. </w:t>
      </w:r>
      <w:r w:rsidRPr="002C214D">
        <w:rPr>
          <w:rFonts w:hint="eastAsia"/>
          <w:rtl/>
        </w:rPr>
        <w:t>ويمكن</w:t>
      </w:r>
      <w:r w:rsidRPr="002C214D">
        <w:rPr>
          <w:rtl/>
        </w:rPr>
        <w:t xml:space="preserve"> </w:t>
      </w:r>
      <w:r w:rsidRPr="002C214D">
        <w:rPr>
          <w:rFonts w:hint="eastAsia"/>
          <w:rtl/>
        </w:rPr>
        <w:t>أن</w:t>
      </w:r>
      <w:r w:rsidRPr="002C214D">
        <w:rPr>
          <w:rtl/>
        </w:rPr>
        <w:t xml:space="preserve"> </w:t>
      </w:r>
      <w:r w:rsidRPr="002C214D">
        <w:rPr>
          <w:rFonts w:hint="cs"/>
          <w:rtl/>
        </w:rPr>
        <w:t>ي</w:t>
      </w:r>
      <w:r w:rsidRPr="002C214D">
        <w:rPr>
          <w:rFonts w:hint="eastAsia"/>
          <w:rtl/>
        </w:rPr>
        <w:t>كون</w:t>
      </w:r>
      <w:r w:rsidRPr="002C214D">
        <w:rPr>
          <w:rtl/>
        </w:rPr>
        <w:t xml:space="preserve"> في </w:t>
      </w:r>
      <w:r w:rsidRPr="002C214D">
        <w:rPr>
          <w:rFonts w:hint="eastAsia"/>
          <w:rtl/>
        </w:rPr>
        <w:t>عداد</w:t>
      </w:r>
      <w:r w:rsidRPr="002C214D">
        <w:rPr>
          <w:rtl/>
        </w:rPr>
        <w:t xml:space="preserve"> </w:t>
      </w:r>
      <w:r w:rsidRPr="002C214D">
        <w:rPr>
          <w:rFonts w:hint="eastAsia"/>
          <w:rtl/>
        </w:rPr>
        <w:t>النواتج</w:t>
      </w:r>
      <w:r w:rsidRPr="002C214D">
        <w:rPr>
          <w:rtl/>
        </w:rPr>
        <w:t xml:space="preserve"> </w:t>
      </w:r>
      <w:r w:rsidRPr="002C214D">
        <w:rPr>
          <w:rFonts w:hint="eastAsia"/>
          <w:rtl/>
        </w:rPr>
        <w:t>أيضاً</w:t>
      </w:r>
      <w:r w:rsidRPr="002C214D">
        <w:rPr>
          <w:rtl/>
        </w:rPr>
        <w:t xml:space="preserve"> </w:t>
      </w:r>
      <w:r w:rsidRPr="002C214D">
        <w:rPr>
          <w:rFonts w:hint="cs"/>
          <w:rtl/>
        </w:rPr>
        <w:t xml:space="preserve">القيام بانتظام بإعداد </w:t>
      </w:r>
      <w:r w:rsidRPr="002C214D">
        <w:rPr>
          <w:rFonts w:hint="eastAsia"/>
          <w:rtl/>
        </w:rPr>
        <w:t>تحديثات</w:t>
      </w:r>
      <w:r w:rsidRPr="002C214D">
        <w:rPr>
          <w:rtl/>
        </w:rPr>
        <w:t xml:space="preserve"> </w:t>
      </w:r>
      <w:r w:rsidRPr="002C214D">
        <w:rPr>
          <w:rFonts w:hint="eastAsia"/>
          <w:rtl/>
        </w:rPr>
        <w:t>لمجموعة</w:t>
      </w:r>
      <w:r w:rsidRPr="002C214D">
        <w:rPr>
          <w:rtl/>
        </w:rPr>
        <w:t xml:space="preserve"> </w:t>
      </w:r>
      <w:r w:rsidRPr="002C214D">
        <w:rPr>
          <w:rFonts w:hint="eastAsia"/>
          <w:rtl/>
        </w:rPr>
        <w:t>الأدوات</w:t>
      </w:r>
      <w:r w:rsidRPr="002C214D">
        <w:rPr>
          <w:rtl/>
        </w:rPr>
        <w:t xml:space="preserve"> </w:t>
      </w:r>
      <w:r w:rsidRPr="002C214D">
        <w:rPr>
          <w:rFonts w:hint="eastAsia"/>
          <w:rtl/>
        </w:rPr>
        <w:t>الإلكترونية</w:t>
      </w:r>
      <w:r w:rsidRPr="002C214D">
        <w:rPr>
          <w:rtl/>
        </w:rPr>
        <w:t xml:space="preserve"> </w:t>
      </w:r>
      <w:r w:rsidRPr="002C214D">
        <w:rPr>
          <w:rFonts w:hint="cs"/>
          <w:rtl/>
        </w:rPr>
        <w:t xml:space="preserve">المتاحة </w:t>
      </w:r>
      <w:r w:rsidRPr="002C214D">
        <w:rPr>
          <w:rFonts w:hint="eastAsia"/>
          <w:rtl/>
        </w:rPr>
        <w:t>على الإنترنت،</w:t>
      </w:r>
      <w:r w:rsidRPr="002C214D">
        <w:rPr>
          <w:rtl/>
        </w:rPr>
        <w:t xml:space="preserve"> </w:t>
      </w:r>
      <w:r w:rsidRPr="002C214D">
        <w:rPr>
          <w:rFonts w:hint="cs"/>
          <w:rtl/>
        </w:rPr>
        <w:t>ووضع</w:t>
      </w:r>
      <w:r w:rsidRPr="002C214D">
        <w:rPr>
          <w:rtl/>
        </w:rPr>
        <w:t xml:space="preserve"> </w:t>
      </w:r>
      <w:r w:rsidRPr="002C214D">
        <w:rPr>
          <w:rFonts w:hint="eastAsia"/>
          <w:rtl/>
        </w:rPr>
        <w:t>كل</w:t>
      </w:r>
      <w:r w:rsidRPr="002C214D">
        <w:rPr>
          <w:rtl/>
        </w:rPr>
        <w:t xml:space="preserve"> </w:t>
      </w:r>
      <w:r w:rsidRPr="002C214D">
        <w:rPr>
          <w:rFonts w:hint="eastAsia"/>
          <w:rtl/>
        </w:rPr>
        <w:t>ما</w:t>
      </w:r>
      <w:r w:rsidRPr="002C214D">
        <w:rPr>
          <w:rtl/>
        </w:rPr>
        <w:t xml:space="preserve"> </w:t>
      </w:r>
      <w:r w:rsidRPr="002C214D">
        <w:rPr>
          <w:rFonts w:hint="eastAsia"/>
          <w:rtl/>
        </w:rPr>
        <w:t>قد</w:t>
      </w:r>
      <w:r w:rsidRPr="002C214D">
        <w:rPr>
          <w:rtl/>
        </w:rPr>
        <w:t xml:space="preserve"> </w:t>
      </w:r>
      <w:r w:rsidRPr="002C214D">
        <w:rPr>
          <w:rFonts w:hint="eastAsia"/>
          <w:rtl/>
        </w:rPr>
        <w:t>يلزم</w:t>
      </w:r>
      <w:r w:rsidRPr="002C214D">
        <w:rPr>
          <w:rtl/>
        </w:rPr>
        <w:t xml:space="preserve"> </w:t>
      </w:r>
      <w:r w:rsidRPr="002C214D">
        <w:rPr>
          <w:rFonts w:hint="eastAsia"/>
          <w:rtl/>
        </w:rPr>
        <w:t>من</w:t>
      </w:r>
      <w:r w:rsidRPr="002C214D">
        <w:rPr>
          <w:rtl/>
        </w:rPr>
        <w:t xml:space="preserve"> </w:t>
      </w:r>
      <w:r w:rsidRPr="002C214D">
        <w:rPr>
          <w:rFonts w:hint="eastAsia"/>
          <w:rtl/>
        </w:rPr>
        <w:t>أدوات</w:t>
      </w:r>
      <w:r w:rsidRPr="002C214D">
        <w:rPr>
          <w:rtl/>
        </w:rPr>
        <w:t xml:space="preserve"> </w:t>
      </w:r>
      <w:r w:rsidRPr="002C214D">
        <w:rPr>
          <w:rFonts w:hint="eastAsia"/>
          <w:rtl/>
        </w:rPr>
        <w:t>أو</w:t>
      </w:r>
      <w:r w:rsidRPr="002C214D">
        <w:rPr>
          <w:rtl/>
        </w:rPr>
        <w:t xml:space="preserve"> </w:t>
      </w:r>
      <w:r w:rsidRPr="002C214D">
        <w:rPr>
          <w:rFonts w:hint="eastAsia"/>
          <w:rtl/>
        </w:rPr>
        <w:t>مبادئ</w:t>
      </w:r>
      <w:r w:rsidRPr="002C214D">
        <w:rPr>
          <w:rtl/>
        </w:rPr>
        <w:t xml:space="preserve"> </w:t>
      </w:r>
      <w:r w:rsidRPr="002C214D">
        <w:rPr>
          <w:rFonts w:hint="eastAsia"/>
          <w:rtl/>
        </w:rPr>
        <w:t>توجيهية</w:t>
      </w:r>
      <w:r w:rsidRPr="002C214D">
        <w:rPr>
          <w:rtl/>
        </w:rPr>
        <w:t xml:space="preserve"> </w:t>
      </w:r>
      <w:r w:rsidRPr="002C214D">
        <w:rPr>
          <w:rFonts w:hint="eastAsia"/>
          <w:rtl/>
        </w:rPr>
        <w:t>إضافية</w:t>
      </w:r>
      <w:r w:rsidRPr="002C214D">
        <w:rPr>
          <w:rtl/>
        </w:rPr>
        <w:t xml:space="preserve"> </w:t>
      </w:r>
      <w:r w:rsidRPr="002C214D">
        <w:rPr>
          <w:rFonts w:hint="eastAsia"/>
          <w:rtl/>
        </w:rPr>
        <w:t>دعماً</w:t>
      </w:r>
      <w:r w:rsidRPr="002C214D">
        <w:rPr>
          <w:rtl/>
        </w:rPr>
        <w:t xml:space="preserve"> </w:t>
      </w:r>
      <w:r w:rsidRPr="002C214D">
        <w:rPr>
          <w:rFonts w:hint="cs"/>
          <w:rtl/>
        </w:rPr>
        <w:t xml:space="preserve">لتنفيذ </w:t>
      </w:r>
      <w:r w:rsidRPr="002C214D">
        <w:rPr>
          <w:rFonts w:hint="eastAsia"/>
          <w:rtl/>
        </w:rPr>
        <w:t>الاتصالات</w:t>
      </w:r>
      <w:r w:rsidRPr="002C214D">
        <w:rPr>
          <w:rtl/>
        </w:rPr>
        <w:t>/</w:t>
      </w:r>
      <w:r w:rsidRPr="002C214D">
        <w:rPr>
          <w:rFonts w:hint="eastAsia"/>
          <w:rtl/>
        </w:rPr>
        <w:t>تكنولوجيات</w:t>
      </w:r>
      <w:r w:rsidRPr="002C214D">
        <w:rPr>
          <w:rtl/>
        </w:rPr>
        <w:t xml:space="preserve"> </w:t>
      </w:r>
      <w:r w:rsidRPr="002C214D">
        <w:rPr>
          <w:rFonts w:hint="eastAsia"/>
          <w:rtl/>
        </w:rPr>
        <w:t>المعلومات</w:t>
      </w:r>
      <w:r w:rsidRPr="002C214D">
        <w:rPr>
          <w:rtl/>
        </w:rPr>
        <w:t xml:space="preserve"> </w:t>
      </w:r>
      <w:r w:rsidRPr="002C214D">
        <w:rPr>
          <w:rFonts w:hint="eastAsia"/>
          <w:rtl/>
        </w:rPr>
        <w:t>والاتصالات</w:t>
      </w:r>
      <w:r w:rsidRPr="002C214D">
        <w:rPr>
          <w:rtl/>
        </w:rPr>
        <w:t xml:space="preserve"> </w:t>
      </w:r>
      <w:r w:rsidRPr="002C214D">
        <w:rPr>
          <w:rFonts w:hint="eastAsia"/>
          <w:rtl/>
        </w:rPr>
        <w:t>من</w:t>
      </w:r>
      <w:r w:rsidRPr="002C214D">
        <w:rPr>
          <w:rtl/>
        </w:rPr>
        <w:t xml:space="preserve"> </w:t>
      </w:r>
      <w:r w:rsidRPr="002C214D">
        <w:rPr>
          <w:rFonts w:hint="eastAsia"/>
          <w:rtl/>
        </w:rPr>
        <w:t>أجل</w:t>
      </w:r>
      <w:ins w:id="577" w:author="Debs, Mohamad" w:date="2017-09-12T12:34:00Z">
        <w:r w:rsidRPr="002C214D">
          <w:rPr>
            <w:rFonts w:hint="cs"/>
            <w:rtl/>
          </w:rPr>
          <w:t xml:space="preserve"> استخدامها </w:t>
        </w:r>
      </w:ins>
      <w:ins w:id="578" w:author="Debs, Mohamad" w:date="2017-09-12T12:35:00Z">
        <w:r w:rsidRPr="002C214D">
          <w:rPr>
            <w:rFonts w:hint="cs"/>
            <w:rtl/>
          </w:rPr>
          <w:t>للتأهب للكوارث والتخفيف من آثارها والتصدي لها وتحقيق التعافي إثرها</w:t>
        </w:r>
      </w:ins>
      <w:del w:id="579" w:author="Debs, Mohamad" w:date="2017-09-12T12:34:00Z">
        <w:r w:rsidRPr="002C214D" w:rsidDel="0025479D">
          <w:rPr>
            <w:rtl/>
          </w:rPr>
          <w:delText xml:space="preserve"> </w:delText>
        </w:r>
        <w:r w:rsidRPr="002C214D" w:rsidDel="0025479D">
          <w:rPr>
            <w:rFonts w:hint="eastAsia"/>
            <w:rtl/>
          </w:rPr>
          <w:delText>إدارة</w:delText>
        </w:r>
        <w:r w:rsidRPr="002C214D" w:rsidDel="0025479D">
          <w:rPr>
            <w:rtl/>
          </w:rPr>
          <w:delText xml:space="preserve"> </w:delText>
        </w:r>
        <w:r w:rsidRPr="002C214D" w:rsidDel="0025479D">
          <w:rPr>
            <w:rFonts w:hint="cs"/>
            <w:rtl/>
          </w:rPr>
          <w:delText xml:space="preserve">حالات </w:delText>
        </w:r>
        <w:r w:rsidRPr="002C214D" w:rsidDel="0025479D">
          <w:rPr>
            <w:rFonts w:hint="eastAsia"/>
            <w:rtl/>
          </w:rPr>
          <w:delText>الكوارث</w:delText>
        </w:r>
      </w:del>
      <w:r w:rsidRPr="002C214D">
        <w:rPr>
          <w:rtl/>
        </w:rPr>
        <w:t>.</w:t>
      </w:r>
    </w:p>
    <w:p w:rsidR="005D7CFB" w:rsidRPr="002C214D" w:rsidRDefault="007B2DBE" w:rsidP="007B2DBE">
      <w:pPr>
        <w:rPr>
          <w:rtl/>
        </w:rPr>
      </w:pPr>
      <w:ins w:id="580" w:author="Debs, Mohamad" w:date="2017-09-12T12:37:00Z">
        <w:r w:rsidRPr="002C214D">
          <w:rPr>
            <w:rFonts w:hint="cs"/>
            <w:rtl/>
            <w:lang w:bidi="ar-LB"/>
          </w:rPr>
          <w:t>وس</w:t>
        </w:r>
      </w:ins>
      <w:ins w:id="581" w:author="Debs, Mohamad" w:date="2017-09-12T12:38:00Z">
        <w:r w:rsidRPr="002C214D">
          <w:rPr>
            <w:rFonts w:hint="cs"/>
            <w:rtl/>
            <w:lang w:bidi="ar-LB"/>
          </w:rPr>
          <w:t>يتم إعداد نتائج محكمة تلخص دراسات الحالة و</w:t>
        </w:r>
      </w:ins>
      <w:ins w:id="582" w:author="Debs, Mohamad" w:date="2017-09-12T12:40:00Z">
        <w:r w:rsidRPr="002C214D">
          <w:rPr>
            <w:rFonts w:hint="cs"/>
            <w:rtl/>
            <w:lang w:bidi="ar-LB"/>
          </w:rPr>
          <w:t>تدرج الدروس المستفادة وأفضل الممارسات والأدوات/النماذج</w:t>
        </w:r>
      </w:ins>
      <w:ins w:id="583" w:author="Debs, Mohamad" w:date="2017-09-12T12:41:00Z">
        <w:r w:rsidRPr="002C214D">
          <w:rPr>
            <w:rFonts w:hint="cs"/>
            <w:rtl/>
            <w:lang w:bidi="ar-LB"/>
          </w:rPr>
          <w:t xml:space="preserve"> وتقديمها إلى مسألة الدراسة للموافقة عليها</w:t>
        </w:r>
      </w:ins>
      <w:ins w:id="584" w:author="Debs, Mohamad" w:date="2017-09-12T12:44:00Z">
        <w:r w:rsidRPr="002C214D">
          <w:rPr>
            <w:rFonts w:hint="cs"/>
            <w:rtl/>
            <w:lang w:bidi="ar-LB"/>
          </w:rPr>
          <w:t xml:space="preserve"> سنوياً. وس</w:t>
        </w:r>
      </w:ins>
      <w:ins w:id="585" w:author="Debs, Mohamad" w:date="2017-09-12T12:45:00Z">
        <w:r w:rsidRPr="002C214D">
          <w:rPr>
            <w:rFonts w:hint="cs"/>
            <w:rtl/>
            <w:lang w:bidi="ar-LB"/>
          </w:rPr>
          <w:t>وف ينصب</w:t>
        </w:r>
      </w:ins>
      <w:ins w:id="586" w:author="Debs, Mohamad" w:date="2017-09-12T12:44:00Z">
        <w:r w:rsidRPr="002C214D">
          <w:rPr>
            <w:rFonts w:hint="cs"/>
            <w:rtl/>
            <w:lang w:bidi="ar-LB"/>
          </w:rPr>
          <w:t xml:space="preserve"> التركيز على</w:t>
        </w:r>
      </w:ins>
      <w:ins w:id="587" w:author="Debs, Mohamad" w:date="2017-09-12T12:45:00Z">
        <w:r w:rsidRPr="002C214D">
          <w:rPr>
            <w:rFonts w:hint="cs"/>
            <w:rtl/>
            <w:lang w:bidi="ar-LB"/>
          </w:rPr>
          <w:t xml:space="preserve"> كل من أمثلة التكنولوجيا ونشر دراسات الحالة </w:t>
        </w:r>
      </w:ins>
      <w:ins w:id="588" w:author="Debs, Mohamad" w:date="2017-09-12T12:46:00Z">
        <w:r w:rsidRPr="002C214D">
          <w:rPr>
            <w:rFonts w:hint="cs"/>
            <w:rtl/>
            <w:lang w:bidi="ar-LB"/>
          </w:rPr>
          <w:t>المتعلقة بالنظم والتطبيقات الجديدة والناشئة</w:t>
        </w:r>
      </w:ins>
      <w:ins w:id="589" w:author="Debs, Mohamad" w:date="2017-09-12T12:47:00Z">
        <w:r w:rsidRPr="002C214D">
          <w:rPr>
            <w:rFonts w:hint="cs"/>
            <w:rtl/>
            <w:lang w:bidi="ar-LB"/>
          </w:rPr>
          <w:t xml:space="preserve"> في مجال اتصالات الكوارث والإغاثة منها.</w:t>
        </w:r>
      </w:ins>
    </w:p>
    <w:p w:rsidR="005D7CFB" w:rsidRPr="002C214D" w:rsidRDefault="005D7CFB" w:rsidP="005D7CFB">
      <w:pPr>
        <w:pStyle w:val="Heading1"/>
        <w:rPr>
          <w:rtl/>
        </w:rPr>
      </w:pPr>
      <w:r w:rsidRPr="002C214D">
        <w:rPr>
          <w:lang w:bidi="ar-SA"/>
        </w:rPr>
        <w:lastRenderedPageBreak/>
        <w:t>4</w:t>
      </w:r>
      <w:r w:rsidRPr="002C214D">
        <w:rPr>
          <w:rFonts w:hint="cs"/>
          <w:rtl/>
        </w:rPr>
        <w:tab/>
        <w:t>التوقيت</w:t>
      </w:r>
    </w:p>
    <w:p w:rsidR="007B2DBE" w:rsidRPr="002C214D" w:rsidRDefault="007B2DBE" w:rsidP="007B2DBE">
      <w:pPr>
        <w:rPr>
          <w:ins w:id="590" w:author="Elbahnassawy, Ganat" w:date="2017-09-11T12:21:00Z"/>
          <w:rtl/>
        </w:rPr>
      </w:pPr>
      <w:r w:rsidRPr="002C214D">
        <w:t>1.4</w:t>
      </w:r>
      <w:r w:rsidRPr="002C214D">
        <w:tab/>
      </w:r>
      <w:r w:rsidRPr="002C214D">
        <w:rPr>
          <w:rFonts w:hint="cs"/>
          <w:rtl/>
        </w:rPr>
        <w:t xml:space="preserve">ينبغي أن تقدَّم تقارير مرحلية سنوية إلى لجنة الدراسات </w:t>
      </w:r>
      <w:proofErr w:type="gramStart"/>
      <w:r w:rsidRPr="002C214D">
        <w:t>2</w:t>
      </w:r>
      <w:r w:rsidRPr="002C214D">
        <w:rPr>
          <w:rFonts w:hint="cs"/>
          <w:rtl/>
        </w:rPr>
        <w:t xml:space="preserve"> لقطاع</w:t>
      </w:r>
      <w:proofErr w:type="gramEnd"/>
      <w:r w:rsidRPr="002C214D">
        <w:rPr>
          <w:rFonts w:hint="cs"/>
          <w:rtl/>
        </w:rPr>
        <w:t xml:space="preserve"> تنمية الاتصالات.</w:t>
      </w:r>
    </w:p>
    <w:p w:rsidR="007B2DBE" w:rsidRPr="002C214D" w:rsidRDefault="007B2DBE" w:rsidP="007B2DBE">
      <w:pPr>
        <w:rPr>
          <w:ins w:id="591" w:author="Elbahnassawy, Ganat" w:date="2017-09-11T12:21:00Z"/>
          <w:rtl/>
          <w:lang w:bidi="ar-EG"/>
        </w:rPr>
      </w:pPr>
      <w:proofErr w:type="gramStart"/>
      <w:ins w:id="592" w:author="Elbahnassawy, Ganat" w:date="2017-09-11T12:21:00Z">
        <w:r w:rsidRPr="002C214D">
          <w:t>2.4</w:t>
        </w:r>
        <w:proofErr w:type="gramEnd"/>
        <w:r w:rsidRPr="002C214D">
          <w:rPr>
            <w:rtl/>
            <w:lang w:bidi="ar-EG"/>
          </w:rPr>
          <w:tab/>
        </w:r>
      </w:ins>
      <w:ins w:id="593" w:author="Debs, Mohamad" w:date="2017-09-12T13:14:00Z">
        <w:r w:rsidRPr="002C214D">
          <w:rPr>
            <w:rFonts w:hint="cs"/>
            <w:rtl/>
            <w:lang w:bidi="ar-EG"/>
          </w:rPr>
          <w:t>أفضل الممارسات وتجارب البلدان في تخطيط نظم الإنذار المبكر للحد من مخاطر الكوارث</w:t>
        </w:r>
      </w:ins>
      <w:ins w:id="594" w:author="Debs, Mohamad" w:date="2017-09-12T13:15:00Z">
        <w:r w:rsidRPr="002C214D">
          <w:rPr>
            <w:rFonts w:hint="cs"/>
            <w:rtl/>
            <w:lang w:bidi="ar-EG"/>
          </w:rPr>
          <w:t xml:space="preserve"> وممارستها ونشرها</w:t>
        </w:r>
      </w:ins>
      <w:ins w:id="595" w:author="Debs, Mohamad" w:date="2017-09-12T13:14:00Z">
        <w:r w:rsidRPr="002C214D">
          <w:rPr>
            <w:rFonts w:hint="cs"/>
            <w:rtl/>
            <w:lang w:bidi="ar-EG"/>
          </w:rPr>
          <w:t xml:space="preserve"> بما</w:t>
        </w:r>
      </w:ins>
      <w:ins w:id="596" w:author="Elbahnassawy, Ganat" w:date="2017-09-26T12:35:00Z">
        <w:r w:rsidRPr="002C214D">
          <w:rPr>
            <w:rFonts w:hint="eastAsia"/>
            <w:rtl/>
            <w:lang w:bidi="ar-EG"/>
          </w:rPr>
          <w:t> </w:t>
        </w:r>
      </w:ins>
      <w:ins w:id="597" w:author="Debs, Mohamad" w:date="2017-09-12T13:14:00Z">
        <w:r w:rsidRPr="002C214D">
          <w:rPr>
            <w:rFonts w:hint="cs"/>
            <w:rtl/>
            <w:lang w:bidi="ar-EG"/>
          </w:rPr>
          <w:t>في</w:t>
        </w:r>
      </w:ins>
      <w:ins w:id="598" w:author="Elbahnassawy, Ganat" w:date="2017-09-26T12:35:00Z">
        <w:r w:rsidRPr="002C214D">
          <w:rPr>
            <w:rFonts w:hint="eastAsia"/>
            <w:rtl/>
            <w:lang w:bidi="ar-EG"/>
          </w:rPr>
          <w:t> </w:t>
        </w:r>
      </w:ins>
      <w:ins w:id="599" w:author="Debs, Mohamad" w:date="2017-09-12T13:14:00Z">
        <w:r w:rsidRPr="002C214D">
          <w:rPr>
            <w:rFonts w:hint="cs"/>
            <w:rtl/>
            <w:lang w:bidi="ar-EG"/>
          </w:rPr>
          <w:t>ذلك التحقق من السلامة</w:t>
        </w:r>
      </w:ins>
      <w:ins w:id="600" w:author="Debs, Mohamad" w:date="2017-09-12T13:18:00Z">
        <w:r w:rsidRPr="002C214D">
          <w:rPr>
            <w:rFonts w:hint="cs"/>
            <w:rtl/>
            <w:lang w:bidi="ar-EG"/>
          </w:rPr>
          <w:t>،</w:t>
        </w:r>
      </w:ins>
    </w:p>
    <w:p w:rsidR="007B2DBE" w:rsidRPr="002C214D" w:rsidRDefault="007B2DBE" w:rsidP="007B2DBE">
      <w:pPr>
        <w:rPr>
          <w:ins w:id="601" w:author="Elbahnassawy, Ganat" w:date="2017-09-11T12:21:00Z"/>
          <w:rtl/>
          <w:lang w:bidi="ar-EG"/>
        </w:rPr>
      </w:pPr>
      <w:proofErr w:type="gramStart"/>
      <w:ins w:id="602" w:author="Elbahnassawy, Ganat" w:date="2017-09-11T12:21:00Z">
        <w:r w:rsidRPr="002C214D">
          <w:rPr>
            <w:lang w:bidi="ar-EG"/>
          </w:rPr>
          <w:t>3.4</w:t>
        </w:r>
        <w:proofErr w:type="gramEnd"/>
        <w:r w:rsidRPr="002C214D">
          <w:rPr>
            <w:rtl/>
            <w:lang w:bidi="ar-EG"/>
          </w:rPr>
          <w:tab/>
        </w:r>
      </w:ins>
      <w:ins w:id="603" w:author="Debs, Mohamad" w:date="2017-09-12T13:16:00Z">
        <w:r w:rsidRPr="002C214D">
          <w:rPr>
            <w:rFonts w:hint="cs"/>
            <w:rtl/>
            <w:lang w:bidi="ar-EG"/>
          </w:rPr>
          <w:t xml:space="preserve">المبادئ التوجيهية لإعداد التمارين والتدريبات في مجال اتصالات الكوارث وإجرائها وفي النفاذ إلى الخطط والسياسات والإجراءات </w:t>
        </w:r>
      </w:ins>
      <w:ins w:id="604" w:author="Debs, Mohamad" w:date="2017-09-12T13:17:00Z">
        <w:r w:rsidRPr="002C214D">
          <w:rPr>
            <w:rFonts w:hint="cs"/>
            <w:rtl/>
            <w:lang w:bidi="ar-EG"/>
          </w:rPr>
          <w:t>القائمة على الدروس المستفادة وتحديثها</w:t>
        </w:r>
      </w:ins>
      <w:ins w:id="605" w:author="Debs, Mohamad" w:date="2017-09-12T13:18:00Z">
        <w:r w:rsidRPr="002C214D">
          <w:rPr>
            <w:rFonts w:hint="cs"/>
            <w:rtl/>
            <w:lang w:bidi="ar-EG"/>
          </w:rPr>
          <w:t>.</w:t>
        </w:r>
      </w:ins>
    </w:p>
    <w:p w:rsidR="007B2DBE" w:rsidRPr="002C214D" w:rsidRDefault="007B2DBE" w:rsidP="007B2DBE">
      <w:pPr>
        <w:rPr>
          <w:rtl/>
          <w:lang w:bidi="ar-EG"/>
        </w:rPr>
      </w:pPr>
      <w:proofErr w:type="gramStart"/>
      <w:ins w:id="606" w:author="Elbahnassawy, Ganat" w:date="2017-09-11T12:21:00Z">
        <w:r w:rsidRPr="002C214D">
          <w:rPr>
            <w:lang w:bidi="ar-EG"/>
          </w:rPr>
          <w:t>4.4</w:t>
        </w:r>
        <w:proofErr w:type="gramEnd"/>
        <w:r w:rsidRPr="002C214D">
          <w:rPr>
            <w:rtl/>
            <w:lang w:bidi="ar-EG"/>
          </w:rPr>
          <w:tab/>
        </w:r>
      </w:ins>
      <w:ins w:id="607" w:author="Debs, Mohamad" w:date="2017-09-12T13:18:00Z">
        <w:r w:rsidRPr="002C214D">
          <w:rPr>
            <w:rFonts w:hint="cs"/>
            <w:rtl/>
            <w:lang w:bidi="ar-EG"/>
          </w:rPr>
          <w:t xml:space="preserve">أفضل الممارسات المتعلقة ببيئة السياسات التمكينية </w:t>
        </w:r>
      </w:ins>
      <w:ins w:id="608" w:author="Debs, Mohamad" w:date="2017-09-12T13:19:00Z">
        <w:r w:rsidRPr="002C214D">
          <w:rPr>
            <w:rFonts w:hint="cs"/>
            <w:rtl/>
            <w:lang w:bidi="ar-EG"/>
          </w:rPr>
          <w:t>من أجل نشر نظم الاتصالات في حالات الطوارئ.</w:t>
        </w:r>
      </w:ins>
    </w:p>
    <w:p w:rsidR="007B2DBE" w:rsidRPr="002C214D" w:rsidRDefault="007B2DBE" w:rsidP="007B2DBE">
      <w:pPr>
        <w:rPr>
          <w:rtl/>
        </w:rPr>
      </w:pPr>
      <w:ins w:id="609" w:author="Elbahnassawy, Ganat" w:date="2017-09-11T12:21:00Z">
        <w:r w:rsidRPr="002C214D">
          <w:t>5.4</w:t>
        </w:r>
      </w:ins>
      <w:del w:id="610" w:author="Elbahnassawy, Ganat" w:date="2017-09-11T12:21:00Z">
        <w:r w:rsidRPr="002C214D" w:rsidDel="00B2217E">
          <w:delText>2.4</w:delText>
        </w:r>
      </w:del>
      <w:r w:rsidRPr="002C214D">
        <w:tab/>
      </w:r>
      <w:r w:rsidRPr="002C214D">
        <w:rPr>
          <w:rFonts w:hint="cs"/>
          <w:rtl/>
        </w:rPr>
        <w:t>ينبغي أن تقدَّم مشاريع التقارير النهائية، وكل ما قد يُرفع من مشاريع توصيات/مبادئ توجيهية مقترحة، إلى لجنة الدراسات</w:t>
      </w:r>
      <w:r w:rsidRPr="002C214D">
        <w:rPr>
          <w:rFonts w:hint="eastAsia"/>
          <w:rtl/>
        </w:rPr>
        <w:t> </w:t>
      </w:r>
      <w:proofErr w:type="gramStart"/>
      <w:r w:rsidRPr="002C214D">
        <w:t>2</w:t>
      </w:r>
      <w:r w:rsidRPr="002C214D">
        <w:rPr>
          <w:rFonts w:hint="cs"/>
          <w:rtl/>
        </w:rPr>
        <w:t xml:space="preserve"> التابعة</w:t>
      </w:r>
      <w:proofErr w:type="gramEnd"/>
      <w:r w:rsidRPr="002C214D">
        <w:rPr>
          <w:rFonts w:hint="cs"/>
          <w:rtl/>
        </w:rPr>
        <w:t xml:space="preserve"> لقطاع تنمية الاتصالات في غضون أربع سنوات.</w:t>
      </w:r>
    </w:p>
    <w:p w:rsidR="007B2DBE" w:rsidRPr="002C214D" w:rsidRDefault="007B2DBE" w:rsidP="007B2DBE">
      <w:pPr>
        <w:rPr>
          <w:rtl/>
        </w:rPr>
      </w:pPr>
      <w:proofErr w:type="gramStart"/>
      <w:ins w:id="611" w:author="Elbahnassawy, Ganat" w:date="2017-09-11T12:21:00Z">
        <w:r w:rsidRPr="002C214D">
          <w:t>6.4</w:t>
        </w:r>
      </w:ins>
      <w:proofErr w:type="gramEnd"/>
      <w:del w:id="612" w:author="Elbahnassawy, Ganat" w:date="2017-09-11T12:21:00Z">
        <w:r w:rsidRPr="002C214D" w:rsidDel="00B2217E">
          <w:delText>3.4</w:delText>
        </w:r>
      </w:del>
      <w:r w:rsidRPr="002C214D">
        <w:tab/>
      </w:r>
      <w:r w:rsidRPr="002C214D">
        <w:rPr>
          <w:rFonts w:hint="cs"/>
          <w:rtl/>
        </w:rPr>
        <w:t>يعمل فريق المقرِّر بالتعاون مع البرنامج ذي الصلة (البرامج ذات الصلة) لمكتب تنمية الاتصالات و</w:t>
      </w:r>
      <w:r w:rsidRPr="002C214D">
        <w:rPr>
          <w:rFonts w:hint="eastAsia"/>
          <w:rtl/>
        </w:rPr>
        <w:t>المكاتب</w:t>
      </w:r>
      <w:r w:rsidRPr="002C214D">
        <w:rPr>
          <w:rtl/>
        </w:rPr>
        <w:t xml:space="preserve"> </w:t>
      </w:r>
      <w:r w:rsidRPr="002C214D">
        <w:rPr>
          <w:rFonts w:hint="eastAsia"/>
          <w:rtl/>
        </w:rPr>
        <w:t>الإقليمية</w:t>
      </w:r>
      <w:r w:rsidRPr="002C214D">
        <w:rPr>
          <w:rtl/>
        </w:rPr>
        <w:t xml:space="preserve"> </w:t>
      </w:r>
      <w:r w:rsidRPr="002C214D">
        <w:rPr>
          <w:rFonts w:hint="eastAsia"/>
          <w:rtl/>
        </w:rPr>
        <w:t>والمبادرات</w:t>
      </w:r>
      <w:r w:rsidRPr="002C214D">
        <w:rPr>
          <w:rtl/>
        </w:rPr>
        <w:t xml:space="preserve"> </w:t>
      </w:r>
      <w:r w:rsidRPr="002C214D">
        <w:rPr>
          <w:rFonts w:hint="eastAsia"/>
          <w:rtl/>
        </w:rPr>
        <w:t>الإقليمية</w:t>
      </w:r>
      <w:r w:rsidRPr="002C214D">
        <w:rPr>
          <w:rFonts w:hint="cs"/>
          <w:rtl/>
        </w:rPr>
        <w:t xml:space="preserve"> والمسائل ذات الصلة لقطاع تنمية الاتصالات، ويضمن المناسب مع قطاع الاتصالات الراديوية وقطاع تقييس</w:t>
      </w:r>
      <w:r w:rsidRPr="002C214D">
        <w:rPr>
          <w:rFonts w:hint="eastAsia"/>
          <w:rtl/>
        </w:rPr>
        <w:t> </w:t>
      </w:r>
      <w:r w:rsidRPr="002C214D">
        <w:rPr>
          <w:rFonts w:hint="cs"/>
          <w:rtl/>
        </w:rPr>
        <w:t>الاتصالات.</w:t>
      </w:r>
    </w:p>
    <w:p w:rsidR="005D7CFB" w:rsidRPr="002C214D" w:rsidRDefault="007B2DBE" w:rsidP="007B2DBE">
      <w:pPr>
        <w:rPr>
          <w:rtl/>
        </w:rPr>
      </w:pPr>
      <w:proofErr w:type="gramStart"/>
      <w:ins w:id="613" w:author="Elbahnassawy, Ganat" w:date="2017-09-11T12:21:00Z">
        <w:r w:rsidRPr="002C214D">
          <w:t>7.4</w:t>
        </w:r>
      </w:ins>
      <w:proofErr w:type="gramEnd"/>
      <w:del w:id="614" w:author="Elbahnassawy, Ganat" w:date="2017-09-11T12:21:00Z">
        <w:r w:rsidRPr="002C214D" w:rsidDel="00B2217E">
          <w:delText>4.4</w:delText>
        </w:r>
      </w:del>
      <w:r w:rsidRPr="002C214D">
        <w:tab/>
      </w:r>
      <w:r w:rsidRPr="002C214D">
        <w:rPr>
          <w:rFonts w:hint="cs"/>
          <w:rtl/>
        </w:rPr>
        <w:t>تنتهي أنشطة فريق المقرِّر في غضون أربع سنوات.</w:t>
      </w:r>
    </w:p>
    <w:p w:rsidR="005D7CFB" w:rsidRPr="002C214D" w:rsidRDefault="005D7CFB" w:rsidP="005D7CFB">
      <w:pPr>
        <w:pStyle w:val="Heading1"/>
        <w:rPr>
          <w:rtl/>
        </w:rPr>
      </w:pPr>
      <w:r w:rsidRPr="002C214D">
        <w:rPr>
          <w:lang w:bidi="ar-SA"/>
        </w:rPr>
        <w:t>5</w:t>
      </w:r>
      <w:r w:rsidRPr="002C214D">
        <w:rPr>
          <w:rFonts w:hint="cs"/>
          <w:rtl/>
        </w:rPr>
        <w:tab/>
        <w:t>جهات الاقتراح/الجهات الراعية</w:t>
      </w:r>
    </w:p>
    <w:p w:rsidR="007B2DBE" w:rsidRPr="002C214D" w:rsidRDefault="007B2DBE" w:rsidP="00A20288">
      <w:pPr>
        <w:rPr>
          <w:spacing w:val="-4"/>
          <w:rtl/>
        </w:rPr>
      </w:pPr>
      <w:del w:id="615" w:author="Debs, Mohamad" w:date="2017-09-12T13:20:00Z">
        <w:r w:rsidRPr="002C214D" w:rsidDel="009C6020">
          <w:rPr>
            <w:rFonts w:hint="eastAsia"/>
            <w:spacing w:val="-4"/>
            <w:rtl/>
          </w:rPr>
          <w:delText>قُدِّم</w:delText>
        </w:r>
        <w:r w:rsidRPr="002C214D" w:rsidDel="009C6020">
          <w:rPr>
            <w:spacing w:val="-4"/>
            <w:rtl/>
          </w:rPr>
          <w:delText xml:space="preserve"> </w:delText>
        </w:r>
      </w:del>
      <w:ins w:id="616" w:author="Debs, Mohamad" w:date="2017-09-12T13:20:00Z">
        <w:r w:rsidRPr="002C214D">
          <w:rPr>
            <w:rFonts w:hint="cs"/>
            <w:spacing w:val="-4"/>
            <w:rtl/>
          </w:rPr>
          <w:t>انبثق</w:t>
        </w:r>
        <w:r w:rsidRPr="002C214D">
          <w:rPr>
            <w:spacing w:val="-4"/>
            <w:rtl/>
          </w:rPr>
          <w:t xml:space="preserve"> </w:t>
        </w:r>
      </w:ins>
      <w:r w:rsidRPr="002C214D">
        <w:rPr>
          <w:rFonts w:hint="eastAsia"/>
          <w:spacing w:val="-4"/>
          <w:rtl/>
        </w:rPr>
        <w:t>النص</w:t>
      </w:r>
      <w:r w:rsidRPr="002C214D">
        <w:rPr>
          <w:spacing w:val="-4"/>
          <w:rtl/>
        </w:rPr>
        <w:t xml:space="preserve"> </w:t>
      </w:r>
      <w:r w:rsidRPr="002C214D">
        <w:rPr>
          <w:rFonts w:hint="eastAsia"/>
          <w:spacing w:val="-4"/>
          <w:rtl/>
        </w:rPr>
        <w:t>الجديد</w:t>
      </w:r>
      <w:r w:rsidRPr="002C214D">
        <w:rPr>
          <w:spacing w:val="-4"/>
          <w:rtl/>
        </w:rPr>
        <w:t xml:space="preserve"> </w:t>
      </w:r>
      <w:r w:rsidRPr="002C214D">
        <w:rPr>
          <w:rFonts w:hint="eastAsia"/>
          <w:spacing w:val="-4"/>
          <w:rtl/>
        </w:rPr>
        <w:t>لهذه</w:t>
      </w:r>
      <w:r w:rsidRPr="002C214D">
        <w:rPr>
          <w:spacing w:val="-4"/>
          <w:rtl/>
        </w:rPr>
        <w:t xml:space="preserve"> </w:t>
      </w:r>
      <w:r w:rsidRPr="002C214D">
        <w:rPr>
          <w:rFonts w:hint="eastAsia"/>
          <w:spacing w:val="-4"/>
          <w:rtl/>
        </w:rPr>
        <w:t>المسألة</w:t>
      </w:r>
      <w:r w:rsidRPr="002C214D">
        <w:rPr>
          <w:spacing w:val="-4"/>
          <w:rtl/>
        </w:rPr>
        <w:t xml:space="preserve"> </w:t>
      </w:r>
      <w:r w:rsidRPr="002C214D">
        <w:rPr>
          <w:rFonts w:hint="eastAsia"/>
          <w:spacing w:val="-4"/>
          <w:rtl/>
        </w:rPr>
        <w:t>المعدَّلة</w:t>
      </w:r>
      <w:r w:rsidRPr="002C214D">
        <w:rPr>
          <w:spacing w:val="-4"/>
          <w:rtl/>
        </w:rPr>
        <w:t xml:space="preserve"> </w:t>
      </w:r>
      <w:r w:rsidRPr="002C214D">
        <w:rPr>
          <w:rFonts w:hint="eastAsia"/>
          <w:spacing w:val="-4"/>
          <w:rtl/>
        </w:rPr>
        <w:t>من</w:t>
      </w:r>
      <w:ins w:id="617" w:author="Elbahnassawy, Ganat" w:date="2017-09-26T12:36:00Z">
        <w:r w:rsidRPr="002C214D">
          <w:rPr>
            <w:rFonts w:hint="cs"/>
            <w:spacing w:val="-4"/>
            <w:rtl/>
          </w:rPr>
          <w:t> </w:t>
        </w:r>
      </w:ins>
      <w:ins w:id="618" w:author="Debs, Mohamad" w:date="2017-09-12T13:20:00Z">
        <w:r w:rsidRPr="002C214D">
          <w:rPr>
            <w:rFonts w:hint="cs"/>
            <w:spacing w:val="-4"/>
            <w:rtl/>
          </w:rPr>
          <w:t xml:space="preserve">التقرير النهائي للجنة الدراسات </w:t>
        </w:r>
        <w:r w:rsidRPr="002C214D">
          <w:rPr>
            <w:spacing w:val="-4"/>
          </w:rPr>
          <w:t>2</w:t>
        </w:r>
        <w:r w:rsidRPr="002C214D">
          <w:rPr>
            <w:rFonts w:hint="cs"/>
            <w:spacing w:val="-4"/>
            <w:rtl/>
            <w:lang w:bidi="ar-LB"/>
          </w:rPr>
          <w:t xml:space="preserve"> </w:t>
        </w:r>
      </w:ins>
      <w:ins w:id="619" w:author="Debs, Mohamad" w:date="2017-09-12T13:21:00Z">
        <w:r w:rsidRPr="002C214D">
          <w:rPr>
            <w:rFonts w:hint="cs"/>
            <w:spacing w:val="-4"/>
            <w:rtl/>
            <w:lang w:bidi="ar-LB"/>
          </w:rPr>
          <w:t xml:space="preserve">للفترة </w:t>
        </w:r>
        <w:r w:rsidRPr="002C214D">
          <w:rPr>
            <w:spacing w:val="-4"/>
            <w:lang w:bidi="ar-LB"/>
          </w:rPr>
          <w:t>2017-2014</w:t>
        </w:r>
      </w:ins>
      <w:del w:id="620" w:author="Elbahnassawy, Ganat" w:date="2017-09-26T12:36:00Z">
        <w:r w:rsidRPr="002C214D" w:rsidDel="007A4F54">
          <w:rPr>
            <w:rFonts w:hint="cs"/>
            <w:spacing w:val="-4"/>
            <w:rtl/>
            <w:lang w:bidi="ar-LB"/>
          </w:rPr>
          <w:delText xml:space="preserve"> </w:delText>
        </w:r>
      </w:del>
      <w:del w:id="621" w:author="Debs, Mohamad" w:date="2017-09-12T13:20:00Z">
        <w:r w:rsidRPr="002C214D" w:rsidDel="009C6020">
          <w:rPr>
            <w:rFonts w:hint="eastAsia"/>
            <w:spacing w:val="-4"/>
            <w:rtl/>
          </w:rPr>
          <w:delText>خلال</w:delText>
        </w:r>
        <w:r w:rsidRPr="002C214D" w:rsidDel="009C6020">
          <w:rPr>
            <w:spacing w:val="-4"/>
            <w:rtl/>
          </w:rPr>
          <w:delText xml:space="preserve"> </w:delText>
        </w:r>
        <w:r w:rsidRPr="002C214D" w:rsidDel="009C6020">
          <w:rPr>
            <w:rFonts w:hint="eastAsia"/>
            <w:spacing w:val="-4"/>
            <w:rtl/>
          </w:rPr>
          <w:delText>اقتراح</w:delText>
        </w:r>
        <w:r w:rsidRPr="002C214D" w:rsidDel="009C6020">
          <w:rPr>
            <w:spacing w:val="-4"/>
            <w:rtl/>
          </w:rPr>
          <w:delText xml:space="preserve"> </w:delText>
        </w:r>
        <w:r w:rsidRPr="002C214D" w:rsidDel="009C6020">
          <w:rPr>
            <w:rFonts w:hint="eastAsia"/>
            <w:spacing w:val="-4"/>
            <w:rtl/>
          </w:rPr>
          <w:delText>من</w:delText>
        </w:r>
        <w:r w:rsidRPr="002C214D" w:rsidDel="009C6020">
          <w:rPr>
            <w:spacing w:val="-4"/>
            <w:rtl/>
          </w:rPr>
          <w:delText xml:space="preserve"> </w:delText>
        </w:r>
        <w:r w:rsidRPr="002C214D" w:rsidDel="009C6020">
          <w:rPr>
            <w:rFonts w:hint="eastAsia"/>
            <w:spacing w:val="-4"/>
            <w:rtl/>
          </w:rPr>
          <w:delText>البلدان</w:delText>
        </w:r>
        <w:r w:rsidRPr="002C214D" w:rsidDel="009C6020">
          <w:rPr>
            <w:spacing w:val="-4"/>
            <w:rtl/>
          </w:rPr>
          <w:delText xml:space="preserve"> </w:delText>
        </w:r>
        <w:r w:rsidRPr="002C214D" w:rsidDel="009C6020">
          <w:rPr>
            <w:rFonts w:hint="eastAsia"/>
            <w:spacing w:val="-4"/>
            <w:rtl/>
          </w:rPr>
          <w:delText>الأمريكية</w:delText>
        </w:r>
      </w:del>
      <w:r w:rsidRPr="002C214D">
        <w:rPr>
          <w:spacing w:val="-4"/>
          <w:rtl/>
        </w:rPr>
        <w:t>.</w:t>
      </w:r>
    </w:p>
    <w:p w:rsidR="005D7CFB" w:rsidRPr="002C214D" w:rsidRDefault="005D7CFB" w:rsidP="005D7CFB">
      <w:pPr>
        <w:pStyle w:val="Heading1"/>
        <w:rPr>
          <w:rtl/>
        </w:rPr>
      </w:pPr>
      <w:r w:rsidRPr="002C214D">
        <w:rPr>
          <w:lang w:bidi="ar-SA"/>
        </w:rPr>
        <w:t>6</w:t>
      </w:r>
      <w:r w:rsidRPr="002C214D">
        <w:rPr>
          <w:rFonts w:hint="cs"/>
          <w:rtl/>
        </w:rPr>
        <w:tab/>
        <w:t>مصادر المُدخلات</w:t>
      </w:r>
    </w:p>
    <w:p w:rsidR="005D7CFB" w:rsidRPr="002C214D" w:rsidRDefault="007B2DBE" w:rsidP="005D7CFB">
      <w:pPr>
        <w:rPr>
          <w:rtl/>
        </w:rPr>
      </w:pPr>
      <w:r w:rsidRPr="002C214D">
        <w:rPr>
          <w:rFonts w:hint="cs"/>
          <w:rtl/>
        </w:rPr>
        <w:t>يُتوقع وصول مساهمات من الدول الأعضاء وأعضاء القطاع والمنتسبين، ومن البرنامج ذي الصلة (البرامج ذات الصلة) لمكتب تنمية الاتصالات ولجان الدراسات ذات الصلة لقطاع الاتصالات الراديوية وقطاع تقييس الاتصالات، وكل مسألة ذات صلة من مسائل قطاع تنمية الاتصالات. وتشجَّع المنظمات الدولية والإقليمية المسؤولة عن</w:t>
      </w:r>
      <w:ins w:id="622" w:author="Debs, Mohamad" w:date="2017-09-12T13:21:00Z">
        <w:r w:rsidRPr="002C214D">
          <w:rPr>
            <w:rFonts w:hint="cs"/>
            <w:rtl/>
          </w:rPr>
          <w:t xml:space="preserve"> استخدام</w:t>
        </w:r>
      </w:ins>
      <w:r w:rsidRPr="002C214D">
        <w:rPr>
          <w:rFonts w:hint="cs"/>
          <w:rtl/>
        </w:rPr>
        <w:t xml:space="preserve"> الاتصالات</w:t>
      </w:r>
      <w:ins w:id="623" w:author="Debs, Mohamad" w:date="2017-09-12T13:21:00Z">
        <w:r w:rsidRPr="002C214D">
          <w:rPr>
            <w:rFonts w:hint="cs"/>
            <w:rtl/>
          </w:rPr>
          <w:t>/تكنولوجيا المعلومات والاتصالات</w:t>
        </w:r>
      </w:ins>
      <w:r w:rsidRPr="002C214D">
        <w:rPr>
          <w:rFonts w:hint="cs"/>
          <w:rtl/>
        </w:rPr>
        <w:t xml:space="preserve"> في </w:t>
      </w:r>
      <w:del w:id="624" w:author="Debs, Mohamad" w:date="2017-09-12T13:22:00Z">
        <w:r w:rsidRPr="002C214D" w:rsidDel="009C6020">
          <w:rPr>
            <w:rFonts w:hint="cs"/>
            <w:rtl/>
          </w:rPr>
          <w:delText xml:space="preserve">حالات </w:delText>
        </w:r>
      </w:del>
      <w:ins w:id="625" w:author="Debs, Mohamad" w:date="2017-09-12T13:22:00Z">
        <w:r w:rsidRPr="002C214D">
          <w:rPr>
            <w:rFonts w:hint="cs"/>
            <w:rtl/>
          </w:rPr>
          <w:t xml:space="preserve">إدارة </w:t>
        </w:r>
      </w:ins>
      <w:r w:rsidRPr="002C214D">
        <w:rPr>
          <w:rFonts w:hint="cs"/>
          <w:rtl/>
        </w:rPr>
        <w:t xml:space="preserve">الكوارث </w:t>
      </w:r>
      <w:del w:id="626" w:author="Debs, Mohamad" w:date="2017-09-12T13:22:00Z">
        <w:r w:rsidRPr="002C214D" w:rsidDel="009C6020">
          <w:rPr>
            <w:rFonts w:hint="cs"/>
            <w:rtl/>
          </w:rPr>
          <w:delText xml:space="preserve">والطوارئ </w:delText>
        </w:r>
      </w:del>
      <w:r w:rsidRPr="002C214D">
        <w:rPr>
          <w:rFonts w:hint="cs"/>
          <w:rtl/>
        </w:rPr>
        <w:t>على تقديم مساهمات تتعلق بالخبرات وأفضل الممارسات. كما يُحبّذ الاستعمال الكثيف لتبادل المعلومات عبر المراسلات والتواصل الإلكتروني على الإنترنت لتوفير مصادر أخرى للمُدخلات.</w:t>
      </w:r>
    </w:p>
    <w:p w:rsidR="005D7CFB" w:rsidRPr="002C214D" w:rsidRDefault="005D7CFB" w:rsidP="005D7CFB">
      <w:pPr>
        <w:pStyle w:val="Heading1"/>
        <w:rPr>
          <w:rtl/>
        </w:rPr>
      </w:pPr>
      <w:r w:rsidRPr="002C214D">
        <w:rPr>
          <w:lang w:bidi="ar-SA"/>
        </w:rPr>
        <w:t>7</w:t>
      </w:r>
      <w:r w:rsidRPr="002C214D">
        <w:rPr>
          <w:lang w:bidi="ar-SA"/>
        </w:rPr>
        <w:tab/>
      </w:r>
      <w:r w:rsidRPr="002C214D">
        <w:rPr>
          <w:rFonts w:hint="cs"/>
          <w:rtl/>
        </w:rPr>
        <w:t>الجمهور المستهدَف</w:t>
      </w:r>
    </w:p>
    <w:p w:rsidR="005D7CFB" w:rsidRPr="002C214D" w:rsidRDefault="005D7CFB" w:rsidP="000F173D">
      <w:pPr>
        <w:pStyle w:val="Headingb"/>
        <w:rPr>
          <w:rtl/>
        </w:rPr>
      </w:pPr>
      <w:r w:rsidRPr="002C214D">
        <w:rPr>
          <w:rFonts w:hint="cs"/>
          <w:rtl/>
        </w:rPr>
        <w:t xml:space="preserve"> أ )</w:t>
      </w:r>
      <w:r w:rsidRPr="002C214D">
        <w:rPr>
          <w:rFonts w:hint="cs"/>
          <w:rtl/>
        </w:rPr>
        <w:tab/>
        <w:t>الجمهور المستهدَف</w:t>
      </w:r>
    </w:p>
    <w:p w:rsidR="005D7CFB" w:rsidRPr="002C214D" w:rsidRDefault="005D7CFB" w:rsidP="005D7CFB">
      <w:r w:rsidRPr="002C214D">
        <w:rPr>
          <w:rFonts w:hint="cs"/>
          <w:rtl/>
        </w:rPr>
        <w:t>ستكون فئة المديرين من المستوى المتوسط إلى العالي لدى المشغلين والمنظمين، في البلدان المتقدمة والبلدان النامية، المستخدم الرئيسي للنواتج، وذلك بحسب طبيعة الناتج.</w:t>
      </w:r>
    </w:p>
    <w:tbl>
      <w:tblPr>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258"/>
        <w:gridCol w:w="2788"/>
        <w:gridCol w:w="2587"/>
      </w:tblGrid>
      <w:tr w:rsidR="005D7CFB" w:rsidRPr="002C214D" w:rsidTr="005D7CFB">
        <w:trPr>
          <w:jc w:val="center"/>
        </w:trPr>
        <w:tc>
          <w:tcPr>
            <w:tcW w:w="4258" w:type="dxa"/>
          </w:tcPr>
          <w:p w:rsidR="005D7CFB" w:rsidRPr="002C214D" w:rsidRDefault="005D7CFB" w:rsidP="005D7CFB">
            <w:pPr>
              <w:pStyle w:val="Tablehead"/>
              <w:rPr>
                <w:lang w:bidi="ar-SA"/>
              </w:rPr>
            </w:pPr>
            <w:r w:rsidRPr="002C214D">
              <w:rPr>
                <w:rtl/>
                <w:lang w:bidi="ar-SA"/>
              </w:rPr>
              <w:t>الجمهور المستهدَف</w:t>
            </w:r>
          </w:p>
        </w:tc>
        <w:tc>
          <w:tcPr>
            <w:tcW w:w="2788" w:type="dxa"/>
          </w:tcPr>
          <w:p w:rsidR="005D7CFB" w:rsidRPr="002C214D" w:rsidRDefault="005D7CFB" w:rsidP="005D7CFB">
            <w:pPr>
              <w:pStyle w:val="Tablehead"/>
              <w:rPr>
                <w:rtl/>
                <w:lang w:bidi="ar-SA"/>
              </w:rPr>
            </w:pPr>
            <w:r w:rsidRPr="002C214D">
              <w:rPr>
                <w:rtl/>
                <w:lang w:bidi="ar-SA"/>
              </w:rPr>
              <w:t>البلدان المتقدمة</w:t>
            </w:r>
          </w:p>
        </w:tc>
        <w:tc>
          <w:tcPr>
            <w:tcW w:w="2587" w:type="dxa"/>
          </w:tcPr>
          <w:p w:rsidR="005D7CFB" w:rsidRPr="002C214D" w:rsidRDefault="005D7CFB" w:rsidP="005D7CFB">
            <w:pPr>
              <w:pStyle w:val="Tablehead"/>
              <w:rPr>
                <w:lang w:bidi="ar-SA"/>
              </w:rPr>
            </w:pPr>
            <w:r w:rsidRPr="002C214D">
              <w:rPr>
                <w:rtl/>
                <w:lang w:bidi="ar-SA"/>
              </w:rPr>
              <w:t>البلدان النامية</w:t>
            </w:r>
            <w:r w:rsidRPr="002C214D">
              <w:rPr>
                <w:rStyle w:val="FootnoteReference"/>
                <w:rtl/>
              </w:rPr>
              <w:footnoteReference w:customMarkFollows="1" w:id="10"/>
              <w:t>1</w:t>
            </w:r>
          </w:p>
        </w:tc>
      </w:tr>
      <w:tr w:rsidR="005D7CFB" w:rsidRPr="002C214D" w:rsidTr="000335FC">
        <w:trPr>
          <w:jc w:val="center"/>
        </w:trPr>
        <w:tc>
          <w:tcPr>
            <w:tcW w:w="4258" w:type="dxa"/>
          </w:tcPr>
          <w:p w:rsidR="005D7CFB" w:rsidRPr="002C214D" w:rsidRDefault="005D7CFB" w:rsidP="000335FC">
            <w:pPr>
              <w:pStyle w:val="Tabletext"/>
              <w:jc w:val="left"/>
              <w:rPr>
                <w:lang w:bidi="ar-SA"/>
              </w:rPr>
            </w:pPr>
            <w:r w:rsidRPr="002C214D">
              <w:rPr>
                <w:rFonts w:hint="cs"/>
                <w:rtl/>
                <w:lang w:bidi="ar-SA"/>
              </w:rPr>
              <w:t>واضعو</w:t>
            </w:r>
            <w:r w:rsidRPr="002C214D">
              <w:rPr>
                <w:rtl/>
                <w:lang w:bidi="ar-SA"/>
              </w:rPr>
              <w:t xml:space="preserve"> سياسات الاتصالات</w:t>
            </w:r>
          </w:p>
        </w:tc>
        <w:tc>
          <w:tcPr>
            <w:tcW w:w="2788" w:type="dxa"/>
          </w:tcPr>
          <w:p w:rsidR="005D7CFB" w:rsidRPr="002C214D" w:rsidRDefault="005D7CFB" w:rsidP="005D7CFB">
            <w:pPr>
              <w:pStyle w:val="Tabletext"/>
              <w:rPr>
                <w:lang w:bidi="ar-SA"/>
              </w:rPr>
            </w:pPr>
            <w:r w:rsidRPr="002C214D">
              <w:rPr>
                <w:rtl/>
                <w:lang w:bidi="ar-SA"/>
              </w:rPr>
              <w:t>نعم</w:t>
            </w:r>
          </w:p>
        </w:tc>
        <w:tc>
          <w:tcPr>
            <w:tcW w:w="2587" w:type="dxa"/>
          </w:tcPr>
          <w:p w:rsidR="005D7CFB" w:rsidRPr="002C214D" w:rsidRDefault="005D7CFB" w:rsidP="005D7CFB">
            <w:pPr>
              <w:pStyle w:val="Tabletext"/>
              <w:rPr>
                <w:lang w:bidi="ar-SA"/>
              </w:rPr>
            </w:pPr>
            <w:r w:rsidRPr="002C214D">
              <w:rPr>
                <w:rtl/>
                <w:lang w:bidi="ar-SA"/>
              </w:rPr>
              <w:t>نعم</w:t>
            </w:r>
          </w:p>
        </w:tc>
      </w:tr>
      <w:tr w:rsidR="005D7CFB" w:rsidRPr="002C214D" w:rsidTr="000335FC">
        <w:trPr>
          <w:jc w:val="center"/>
        </w:trPr>
        <w:tc>
          <w:tcPr>
            <w:tcW w:w="4258" w:type="dxa"/>
          </w:tcPr>
          <w:p w:rsidR="005D7CFB" w:rsidRPr="002C214D" w:rsidRDefault="005D7CFB" w:rsidP="000335FC">
            <w:pPr>
              <w:pStyle w:val="Tabletext"/>
              <w:jc w:val="left"/>
              <w:rPr>
                <w:lang w:bidi="ar-SA"/>
              </w:rPr>
            </w:pPr>
            <w:r w:rsidRPr="002C214D">
              <w:rPr>
                <w:rtl/>
                <w:lang w:bidi="ar-SA"/>
              </w:rPr>
              <w:t>منظمو الاتصالات</w:t>
            </w:r>
          </w:p>
        </w:tc>
        <w:tc>
          <w:tcPr>
            <w:tcW w:w="2788" w:type="dxa"/>
          </w:tcPr>
          <w:p w:rsidR="005D7CFB" w:rsidRPr="002C214D" w:rsidRDefault="005D7CFB" w:rsidP="005D7CFB">
            <w:pPr>
              <w:pStyle w:val="Tabletext"/>
              <w:rPr>
                <w:lang w:bidi="ar-SA"/>
              </w:rPr>
            </w:pPr>
            <w:r w:rsidRPr="002C214D">
              <w:rPr>
                <w:rtl/>
                <w:lang w:bidi="ar-SA"/>
              </w:rPr>
              <w:t>نعم</w:t>
            </w:r>
          </w:p>
        </w:tc>
        <w:tc>
          <w:tcPr>
            <w:tcW w:w="2587" w:type="dxa"/>
          </w:tcPr>
          <w:p w:rsidR="005D7CFB" w:rsidRPr="002C214D" w:rsidRDefault="005D7CFB" w:rsidP="005D7CFB">
            <w:pPr>
              <w:pStyle w:val="Tabletext"/>
              <w:rPr>
                <w:lang w:bidi="ar-SA"/>
              </w:rPr>
            </w:pPr>
            <w:r w:rsidRPr="002C214D">
              <w:rPr>
                <w:rtl/>
                <w:lang w:bidi="ar-SA"/>
              </w:rPr>
              <w:t>نعم</w:t>
            </w:r>
          </w:p>
        </w:tc>
      </w:tr>
      <w:tr w:rsidR="005D7CFB" w:rsidRPr="002C214D" w:rsidTr="000335FC">
        <w:trPr>
          <w:jc w:val="center"/>
        </w:trPr>
        <w:tc>
          <w:tcPr>
            <w:tcW w:w="4258" w:type="dxa"/>
          </w:tcPr>
          <w:p w:rsidR="005D7CFB" w:rsidRPr="002C214D" w:rsidRDefault="005D7CFB" w:rsidP="000335FC">
            <w:pPr>
              <w:pStyle w:val="Tabletext"/>
              <w:jc w:val="left"/>
              <w:rPr>
                <w:lang w:bidi="ar-SA"/>
              </w:rPr>
            </w:pPr>
            <w:r w:rsidRPr="002C214D">
              <w:rPr>
                <w:rFonts w:hint="cs"/>
                <w:rtl/>
                <w:lang w:bidi="ar-SA"/>
              </w:rPr>
              <w:t xml:space="preserve">مقدمو </w:t>
            </w:r>
            <w:r w:rsidRPr="002C214D">
              <w:rPr>
                <w:rtl/>
                <w:lang w:bidi="ar-SA"/>
              </w:rPr>
              <w:t>الخدمات /</w:t>
            </w:r>
            <w:r w:rsidRPr="002C214D">
              <w:rPr>
                <w:rFonts w:hint="cs"/>
                <w:rtl/>
                <w:lang w:bidi="ar-SA"/>
              </w:rPr>
              <w:t>ال</w:t>
            </w:r>
            <w:r w:rsidRPr="002C214D">
              <w:rPr>
                <w:rtl/>
                <w:lang w:bidi="ar-SA"/>
              </w:rPr>
              <w:t>مشغلو</w:t>
            </w:r>
            <w:r w:rsidRPr="002C214D">
              <w:rPr>
                <w:rFonts w:hint="cs"/>
                <w:rtl/>
                <w:lang w:bidi="ar-SA"/>
              </w:rPr>
              <w:t>ن</w:t>
            </w:r>
          </w:p>
        </w:tc>
        <w:tc>
          <w:tcPr>
            <w:tcW w:w="2788" w:type="dxa"/>
          </w:tcPr>
          <w:p w:rsidR="005D7CFB" w:rsidRPr="002C214D" w:rsidRDefault="005D7CFB" w:rsidP="005D7CFB">
            <w:pPr>
              <w:pStyle w:val="Tabletext"/>
              <w:rPr>
                <w:lang w:bidi="ar-SA"/>
              </w:rPr>
            </w:pPr>
            <w:r w:rsidRPr="002C214D">
              <w:rPr>
                <w:rtl/>
                <w:lang w:bidi="ar-SA"/>
              </w:rPr>
              <w:t>نعم</w:t>
            </w:r>
          </w:p>
        </w:tc>
        <w:tc>
          <w:tcPr>
            <w:tcW w:w="2587" w:type="dxa"/>
          </w:tcPr>
          <w:p w:rsidR="005D7CFB" w:rsidRPr="002C214D" w:rsidRDefault="005D7CFB" w:rsidP="005D7CFB">
            <w:pPr>
              <w:pStyle w:val="Tabletext"/>
              <w:rPr>
                <w:lang w:bidi="ar-SA"/>
              </w:rPr>
            </w:pPr>
            <w:r w:rsidRPr="002C214D">
              <w:rPr>
                <w:rtl/>
                <w:lang w:bidi="ar-SA"/>
              </w:rPr>
              <w:t>نعم</w:t>
            </w:r>
          </w:p>
        </w:tc>
      </w:tr>
      <w:tr w:rsidR="005D7CFB" w:rsidRPr="002C214D" w:rsidTr="000335FC">
        <w:trPr>
          <w:jc w:val="center"/>
        </w:trPr>
        <w:tc>
          <w:tcPr>
            <w:tcW w:w="4258" w:type="dxa"/>
          </w:tcPr>
          <w:p w:rsidR="005D7CFB" w:rsidRPr="002C214D" w:rsidRDefault="005D7CFB" w:rsidP="000335FC">
            <w:pPr>
              <w:pStyle w:val="Tabletext"/>
              <w:jc w:val="left"/>
              <w:rPr>
                <w:lang w:bidi="ar-SA"/>
              </w:rPr>
            </w:pPr>
            <w:r w:rsidRPr="002C214D">
              <w:rPr>
                <w:rtl/>
                <w:lang w:bidi="ar-SA"/>
              </w:rPr>
              <w:lastRenderedPageBreak/>
              <w:t>المصنعون</w:t>
            </w:r>
          </w:p>
        </w:tc>
        <w:tc>
          <w:tcPr>
            <w:tcW w:w="2788" w:type="dxa"/>
          </w:tcPr>
          <w:p w:rsidR="005D7CFB" w:rsidRPr="002C214D" w:rsidRDefault="005D7CFB" w:rsidP="005D7CFB">
            <w:pPr>
              <w:pStyle w:val="Tabletext"/>
              <w:rPr>
                <w:lang w:bidi="ar-SA"/>
              </w:rPr>
            </w:pPr>
            <w:r w:rsidRPr="002C214D">
              <w:rPr>
                <w:rtl/>
                <w:lang w:bidi="ar-SA"/>
              </w:rPr>
              <w:t>نعم</w:t>
            </w:r>
          </w:p>
        </w:tc>
        <w:tc>
          <w:tcPr>
            <w:tcW w:w="2587" w:type="dxa"/>
          </w:tcPr>
          <w:p w:rsidR="005D7CFB" w:rsidRPr="002C214D" w:rsidRDefault="005D7CFB" w:rsidP="005D7CFB">
            <w:pPr>
              <w:pStyle w:val="Tabletext"/>
              <w:rPr>
                <w:lang w:bidi="ar-SA"/>
              </w:rPr>
            </w:pPr>
            <w:r w:rsidRPr="002C214D">
              <w:rPr>
                <w:rtl/>
                <w:lang w:bidi="ar-SA"/>
              </w:rPr>
              <w:t>نعم</w:t>
            </w:r>
          </w:p>
        </w:tc>
      </w:tr>
    </w:tbl>
    <w:p w:rsidR="005D7CFB" w:rsidRPr="002C214D" w:rsidRDefault="005D7CFB" w:rsidP="005D7CFB">
      <w:pPr>
        <w:pStyle w:val="Headingb"/>
        <w:rPr>
          <w:rtl/>
        </w:rPr>
      </w:pPr>
      <w:r w:rsidRPr="002C214D">
        <w:rPr>
          <w:rFonts w:hint="cs"/>
          <w:rtl/>
        </w:rPr>
        <w:t>ب)</w:t>
      </w:r>
      <w:r w:rsidRPr="002C214D">
        <w:rPr>
          <w:rFonts w:hint="cs"/>
          <w:rtl/>
        </w:rPr>
        <w:tab/>
        <w:t>الطرائق المقترحة لتنفيذ النتائج</w:t>
      </w:r>
    </w:p>
    <w:p w:rsidR="005D7CFB" w:rsidRPr="002C214D" w:rsidRDefault="005D7CFB" w:rsidP="005D7CFB">
      <w:pPr>
        <w:rPr>
          <w:rtl/>
        </w:rPr>
      </w:pPr>
      <w:r w:rsidRPr="002C214D">
        <w:rPr>
          <w:rFonts w:hint="cs"/>
          <w:rtl/>
        </w:rPr>
        <w:t>من المقرر توزيع نتائج تناول هذه المسألة من خلال تقارير صادرة عن قطاع تنمية الاتصالات، أو حسبما يُتفق عليه خلال فترة الدراسة من أجل تناول المسألة بالدراسة.</w:t>
      </w:r>
    </w:p>
    <w:p w:rsidR="005D7CFB" w:rsidRPr="002C214D" w:rsidRDefault="005D7CFB" w:rsidP="005D7CFB">
      <w:pPr>
        <w:pStyle w:val="Heading1"/>
        <w:rPr>
          <w:rtl/>
        </w:rPr>
      </w:pPr>
      <w:r w:rsidRPr="002C214D">
        <w:rPr>
          <w:lang w:bidi="ar-SA"/>
        </w:rPr>
        <w:t>8</w:t>
      </w:r>
      <w:r w:rsidRPr="002C214D">
        <w:rPr>
          <w:lang w:bidi="ar-SA"/>
        </w:rPr>
        <w:tab/>
      </w:r>
      <w:r w:rsidRPr="002C214D">
        <w:rPr>
          <w:rFonts w:hint="cs"/>
          <w:rtl/>
        </w:rPr>
        <w:t>الطرائق المقترحة لتناول المسألة أو القضية</w:t>
      </w:r>
    </w:p>
    <w:p w:rsidR="005D7CFB" w:rsidRPr="002C214D" w:rsidRDefault="005D7CFB" w:rsidP="005D7CFB">
      <w:pPr>
        <w:rPr>
          <w:spacing w:val="-2"/>
          <w:rtl/>
        </w:rPr>
      </w:pPr>
      <w:r w:rsidRPr="002C214D">
        <w:rPr>
          <w:rFonts w:hint="eastAsia"/>
          <w:spacing w:val="-2"/>
          <w:rtl/>
        </w:rPr>
        <w:t>سيجري</w:t>
      </w:r>
      <w:r w:rsidRPr="002C214D">
        <w:rPr>
          <w:spacing w:val="-2"/>
          <w:rtl/>
        </w:rPr>
        <w:t xml:space="preserve"> </w:t>
      </w:r>
      <w:r w:rsidRPr="002C214D">
        <w:rPr>
          <w:rFonts w:hint="eastAsia"/>
          <w:spacing w:val="-2"/>
          <w:rtl/>
        </w:rPr>
        <w:t>تناول</w:t>
      </w:r>
      <w:r w:rsidRPr="002C214D">
        <w:rPr>
          <w:spacing w:val="-2"/>
          <w:rtl/>
        </w:rPr>
        <w:t xml:space="preserve"> </w:t>
      </w:r>
      <w:r w:rsidRPr="002C214D">
        <w:rPr>
          <w:rFonts w:hint="eastAsia"/>
          <w:spacing w:val="-2"/>
          <w:rtl/>
        </w:rPr>
        <w:t>المسألة</w:t>
      </w:r>
      <w:r w:rsidRPr="002C214D">
        <w:rPr>
          <w:spacing w:val="-2"/>
          <w:rtl/>
        </w:rPr>
        <w:t xml:space="preserve"> في </w:t>
      </w:r>
      <w:r w:rsidRPr="002C214D">
        <w:rPr>
          <w:rFonts w:hint="eastAsia"/>
          <w:spacing w:val="-2"/>
          <w:rtl/>
        </w:rPr>
        <w:t>إطار</w:t>
      </w:r>
      <w:r w:rsidRPr="002C214D">
        <w:rPr>
          <w:spacing w:val="-2"/>
          <w:rtl/>
        </w:rPr>
        <w:t xml:space="preserve"> </w:t>
      </w:r>
      <w:r w:rsidRPr="002C214D">
        <w:rPr>
          <w:rFonts w:hint="eastAsia"/>
          <w:spacing w:val="-2"/>
          <w:rtl/>
        </w:rPr>
        <w:t>لجنة</w:t>
      </w:r>
      <w:r w:rsidRPr="002C214D">
        <w:rPr>
          <w:spacing w:val="-2"/>
          <w:rtl/>
        </w:rPr>
        <w:t xml:space="preserve"> </w:t>
      </w:r>
      <w:r w:rsidRPr="002C214D">
        <w:rPr>
          <w:rFonts w:hint="eastAsia"/>
          <w:spacing w:val="-2"/>
          <w:rtl/>
        </w:rPr>
        <w:t>دراسات</w:t>
      </w:r>
      <w:r w:rsidRPr="002C214D">
        <w:rPr>
          <w:spacing w:val="-2"/>
          <w:rtl/>
        </w:rPr>
        <w:t xml:space="preserve"> </w:t>
      </w:r>
      <w:r w:rsidRPr="002C214D">
        <w:rPr>
          <w:rFonts w:hint="eastAsia"/>
          <w:spacing w:val="-2"/>
          <w:rtl/>
        </w:rPr>
        <w:t>على</w:t>
      </w:r>
      <w:r w:rsidRPr="002C214D">
        <w:rPr>
          <w:spacing w:val="-2"/>
          <w:rtl/>
        </w:rPr>
        <w:t xml:space="preserve"> </w:t>
      </w:r>
      <w:r w:rsidRPr="002C214D">
        <w:rPr>
          <w:rFonts w:hint="eastAsia"/>
          <w:spacing w:val="-2"/>
          <w:rtl/>
        </w:rPr>
        <w:t>مدى</w:t>
      </w:r>
      <w:r w:rsidRPr="002C214D">
        <w:rPr>
          <w:spacing w:val="-2"/>
          <w:rtl/>
        </w:rPr>
        <w:t xml:space="preserve"> </w:t>
      </w:r>
      <w:r w:rsidRPr="002C214D">
        <w:rPr>
          <w:rFonts w:hint="eastAsia"/>
          <w:spacing w:val="-2"/>
          <w:rtl/>
        </w:rPr>
        <w:t>فترة</w:t>
      </w:r>
      <w:r w:rsidRPr="002C214D">
        <w:rPr>
          <w:spacing w:val="-2"/>
          <w:rtl/>
        </w:rPr>
        <w:t xml:space="preserve"> </w:t>
      </w:r>
      <w:r w:rsidRPr="002C214D">
        <w:rPr>
          <w:rFonts w:hint="eastAsia"/>
          <w:spacing w:val="-2"/>
          <w:rtl/>
        </w:rPr>
        <w:t>الدراسات</w:t>
      </w:r>
      <w:r w:rsidRPr="002C214D">
        <w:rPr>
          <w:spacing w:val="-2"/>
          <w:rtl/>
        </w:rPr>
        <w:t xml:space="preserve"> </w:t>
      </w:r>
      <w:r w:rsidRPr="002C214D">
        <w:rPr>
          <w:rFonts w:hint="eastAsia"/>
          <w:spacing w:val="-2"/>
          <w:rtl/>
        </w:rPr>
        <w:t>الممتدة</w:t>
      </w:r>
      <w:r w:rsidRPr="002C214D">
        <w:rPr>
          <w:spacing w:val="-2"/>
          <w:rtl/>
        </w:rPr>
        <w:t xml:space="preserve"> </w:t>
      </w:r>
      <w:r w:rsidRPr="002C214D">
        <w:rPr>
          <w:rFonts w:hint="eastAsia"/>
          <w:spacing w:val="-2"/>
          <w:rtl/>
        </w:rPr>
        <w:t>أربع</w:t>
      </w:r>
      <w:r w:rsidRPr="002C214D">
        <w:rPr>
          <w:spacing w:val="-2"/>
          <w:rtl/>
        </w:rPr>
        <w:t xml:space="preserve"> </w:t>
      </w:r>
      <w:r w:rsidRPr="002C214D">
        <w:rPr>
          <w:rFonts w:hint="eastAsia"/>
          <w:spacing w:val="-2"/>
          <w:rtl/>
        </w:rPr>
        <w:t>سنوات</w:t>
      </w:r>
      <w:r w:rsidRPr="002C214D">
        <w:rPr>
          <w:spacing w:val="-2"/>
          <w:rtl/>
        </w:rPr>
        <w:t xml:space="preserve"> (</w:t>
      </w:r>
      <w:r w:rsidRPr="002C214D">
        <w:rPr>
          <w:rFonts w:hint="eastAsia"/>
          <w:spacing w:val="-2"/>
          <w:rtl/>
        </w:rPr>
        <w:t>مع</w:t>
      </w:r>
      <w:r w:rsidRPr="002C214D">
        <w:rPr>
          <w:spacing w:val="-2"/>
          <w:rtl/>
        </w:rPr>
        <w:t xml:space="preserve"> </w:t>
      </w:r>
      <w:r w:rsidRPr="002C214D">
        <w:rPr>
          <w:rFonts w:hint="eastAsia"/>
          <w:spacing w:val="-2"/>
          <w:rtl/>
        </w:rPr>
        <w:t>تقديم</w:t>
      </w:r>
      <w:r w:rsidRPr="002C214D">
        <w:rPr>
          <w:spacing w:val="-2"/>
          <w:rtl/>
        </w:rPr>
        <w:t xml:space="preserve"> </w:t>
      </w:r>
      <w:r w:rsidRPr="002C214D">
        <w:rPr>
          <w:rFonts w:hint="eastAsia"/>
          <w:spacing w:val="-2"/>
          <w:rtl/>
        </w:rPr>
        <w:t>نتائج</w:t>
      </w:r>
      <w:r w:rsidRPr="002C214D">
        <w:rPr>
          <w:spacing w:val="-2"/>
          <w:rtl/>
        </w:rPr>
        <w:t xml:space="preserve"> </w:t>
      </w:r>
      <w:r w:rsidRPr="002C214D">
        <w:rPr>
          <w:rFonts w:hint="eastAsia"/>
          <w:spacing w:val="-2"/>
          <w:rtl/>
        </w:rPr>
        <w:t>مرحلية</w:t>
      </w:r>
      <w:r w:rsidRPr="002C214D">
        <w:rPr>
          <w:spacing w:val="-2"/>
          <w:rtl/>
        </w:rPr>
        <w:t>)</w:t>
      </w:r>
      <w:r w:rsidRPr="002C214D">
        <w:rPr>
          <w:rFonts w:hint="eastAsia"/>
          <w:spacing w:val="-2"/>
          <w:rtl/>
        </w:rPr>
        <w:t>،</w:t>
      </w:r>
      <w:r w:rsidRPr="002C214D">
        <w:rPr>
          <w:spacing w:val="-2"/>
          <w:rtl/>
        </w:rPr>
        <w:t xml:space="preserve"> </w:t>
      </w:r>
      <w:r w:rsidRPr="002C214D">
        <w:rPr>
          <w:rFonts w:hint="eastAsia"/>
          <w:spacing w:val="-2"/>
          <w:rtl/>
        </w:rPr>
        <w:t>وسيديرها</w:t>
      </w:r>
      <w:r w:rsidRPr="002C214D">
        <w:rPr>
          <w:spacing w:val="-2"/>
          <w:rtl/>
        </w:rPr>
        <w:t xml:space="preserve"> </w:t>
      </w:r>
      <w:r w:rsidRPr="002C214D">
        <w:rPr>
          <w:rFonts w:hint="eastAsia"/>
          <w:spacing w:val="-2"/>
          <w:rtl/>
        </w:rPr>
        <w:t>مقرر</w:t>
      </w:r>
      <w:r w:rsidRPr="002C214D">
        <w:rPr>
          <w:spacing w:val="-2"/>
          <w:rtl/>
        </w:rPr>
        <w:t xml:space="preserve"> </w:t>
      </w:r>
      <w:r w:rsidRPr="002C214D">
        <w:rPr>
          <w:rFonts w:hint="eastAsia"/>
          <w:spacing w:val="-2"/>
          <w:rtl/>
        </w:rPr>
        <w:t>ونواب</w:t>
      </w:r>
      <w:r w:rsidRPr="002C214D">
        <w:rPr>
          <w:spacing w:val="-2"/>
          <w:rtl/>
        </w:rPr>
        <w:t xml:space="preserve"> </w:t>
      </w:r>
      <w:r w:rsidRPr="002C214D">
        <w:rPr>
          <w:rFonts w:hint="cs"/>
          <w:spacing w:val="-2"/>
          <w:rtl/>
        </w:rPr>
        <w:t>للمقرر</w:t>
      </w:r>
      <w:r w:rsidRPr="002C214D">
        <w:rPr>
          <w:spacing w:val="-2"/>
          <w:rtl/>
        </w:rPr>
        <w:t xml:space="preserve">. </w:t>
      </w:r>
      <w:r w:rsidRPr="002C214D">
        <w:rPr>
          <w:rFonts w:hint="eastAsia"/>
          <w:spacing w:val="-2"/>
          <w:rtl/>
        </w:rPr>
        <w:t>وسيمك</w:t>
      </w:r>
      <w:r w:rsidRPr="002C214D">
        <w:rPr>
          <w:rFonts w:hint="cs"/>
          <w:spacing w:val="-2"/>
          <w:rtl/>
        </w:rPr>
        <w:t>ِّ</w:t>
      </w:r>
      <w:r w:rsidRPr="002C214D">
        <w:rPr>
          <w:rFonts w:hint="eastAsia"/>
          <w:spacing w:val="-2"/>
          <w:rtl/>
        </w:rPr>
        <w:t>ن</w:t>
      </w:r>
      <w:r w:rsidRPr="002C214D">
        <w:rPr>
          <w:spacing w:val="-2"/>
          <w:rtl/>
        </w:rPr>
        <w:t xml:space="preserve"> </w:t>
      </w:r>
      <w:r w:rsidRPr="002C214D">
        <w:rPr>
          <w:rFonts w:hint="eastAsia"/>
          <w:spacing w:val="-2"/>
          <w:rtl/>
        </w:rPr>
        <w:t>ذلك</w:t>
      </w:r>
      <w:r w:rsidRPr="002C214D">
        <w:rPr>
          <w:spacing w:val="-2"/>
          <w:rtl/>
        </w:rPr>
        <w:t xml:space="preserve"> </w:t>
      </w:r>
      <w:r w:rsidRPr="002C214D">
        <w:rPr>
          <w:rFonts w:hint="eastAsia"/>
          <w:spacing w:val="-2"/>
          <w:rtl/>
        </w:rPr>
        <w:t>الدول</w:t>
      </w:r>
      <w:r w:rsidRPr="002C214D">
        <w:rPr>
          <w:spacing w:val="-2"/>
          <w:rtl/>
        </w:rPr>
        <w:t xml:space="preserve"> </w:t>
      </w:r>
      <w:r w:rsidRPr="002C214D">
        <w:rPr>
          <w:rFonts w:hint="eastAsia"/>
          <w:spacing w:val="-2"/>
          <w:rtl/>
        </w:rPr>
        <w:t>الأعضاء</w:t>
      </w:r>
      <w:r w:rsidRPr="002C214D">
        <w:rPr>
          <w:spacing w:val="-2"/>
          <w:rtl/>
        </w:rPr>
        <w:t xml:space="preserve"> </w:t>
      </w:r>
      <w:r w:rsidRPr="002C214D">
        <w:rPr>
          <w:rFonts w:hint="eastAsia"/>
          <w:spacing w:val="-2"/>
          <w:rtl/>
        </w:rPr>
        <w:t>وأعضاء</w:t>
      </w:r>
      <w:r w:rsidRPr="002C214D">
        <w:rPr>
          <w:spacing w:val="-2"/>
          <w:rtl/>
        </w:rPr>
        <w:t xml:space="preserve"> </w:t>
      </w:r>
      <w:r w:rsidRPr="002C214D">
        <w:rPr>
          <w:rFonts w:hint="eastAsia"/>
          <w:spacing w:val="-2"/>
          <w:rtl/>
        </w:rPr>
        <w:t>القطاع</w:t>
      </w:r>
      <w:r w:rsidRPr="002C214D">
        <w:rPr>
          <w:spacing w:val="-2"/>
          <w:rtl/>
        </w:rPr>
        <w:t xml:space="preserve"> </w:t>
      </w:r>
      <w:r w:rsidRPr="002C214D">
        <w:rPr>
          <w:rFonts w:hint="eastAsia"/>
          <w:spacing w:val="-2"/>
          <w:rtl/>
        </w:rPr>
        <w:t>من</w:t>
      </w:r>
      <w:r w:rsidRPr="002C214D">
        <w:rPr>
          <w:spacing w:val="-2"/>
          <w:rtl/>
        </w:rPr>
        <w:t xml:space="preserve"> </w:t>
      </w:r>
      <w:r w:rsidRPr="002C214D">
        <w:rPr>
          <w:rFonts w:hint="eastAsia"/>
          <w:spacing w:val="-2"/>
          <w:rtl/>
        </w:rPr>
        <w:t>الإسهام</w:t>
      </w:r>
      <w:r w:rsidRPr="002C214D">
        <w:rPr>
          <w:spacing w:val="-2"/>
          <w:rtl/>
        </w:rPr>
        <w:t xml:space="preserve"> </w:t>
      </w:r>
      <w:r w:rsidRPr="002C214D">
        <w:rPr>
          <w:rFonts w:hint="eastAsia"/>
          <w:spacing w:val="-2"/>
          <w:rtl/>
        </w:rPr>
        <w:t>بخبر</w:t>
      </w:r>
      <w:r w:rsidRPr="002C214D">
        <w:rPr>
          <w:rFonts w:hint="cs"/>
          <w:spacing w:val="-2"/>
          <w:rtl/>
        </w:rPr>
        <w:t>ا</w:t>
      </w:r>
      <w:r w:rsidRPr="002C214D">
        <w:rPr>
          <w:rFonts w:hint="eastAsia"/>
          <w:spacing w:val="-2"/>
          <w:rtl/>
        </w:rPr>
        <w:t>تهم</w:t>
      </w:r>
      <w:r w:rsidRPr="002C214D">
        <w:rPr>
          <w:spacing w:val="-2"/>
          <w:rtl/>
        </w:rPr>
        <w:t xml:space="preserve"> </w:t>
      </w:r>
      <w:r w:rsidRPr="002C214D">
        <w:rPr>
          <w:rFonts w:hint="cs"/>
          <w:spacing w:val="-2"/>
          <w:rtl/>
        </w:rPr>
        <w:t xml:space="preserve">والدروس المستفادة </w:t>
      </w:r>
      <w:r w:rsidRPr="002C214D">
        <w:rPr>
          <w:rFonts w:hint="eastAsia"/>
          <w:spacing w:val="-2"/>
          <w:rtl/>
        </w:rPr>
        <w:t>فيما</w:t>
      </w:r>
      <w:r w:rsidRPr="002C214D">
        <w:rPr>
          <w:rFonts w:hint="cs"/>
          <w:spacing w:val="-2"/>
          <w:rtl/>
        </w:rPr>
        <w:t> </w:t>
      </w:r>
      <w:r w:rsidRPr="002C214D">
        <w:rPr>
          <w:rFonts w:hint="eastAsia"/>
          <w:spacing w:val="-2"/>
          <w:rtl/>
        </w:rPr>
        <w:t>يتعلق</w:t>
      </w:r>
      <w:r w:rsidRPr="002C214D">
        <w:rPr>
          <w:spacing w:val="-2"/>
          <w:rtl/>
        </w:rPr>
        <w:t xml:space="preserve"> </w:t>
      </w:r>
      <w:r w:rsidRPr="002C214D">
        <w:rPr>
          <w:rFonts w:hint="eastAsia"/>
          <w:spacing w:val="-2"/>
          <w:rtl/>
        </w:rPr>
        <w:t>باتصالات</w:t>
      </w:r>
      <w:r w:rsidRPr="002C214D">
        <w:rPr>
          <w:spacing w:val="-2"/>
          <w:rtl/>
        </w:rPr>
        <w:t xml:space="preserve"> </w:t>
      </w:r>
      <w:r w:rsidRPr="002C214D">
        <w:rPr>
          <w:rFonts w:hint="eastAsia"/>
          <w:spacing w:val="-2"/>
          <w:rtl/>
        </w:rPr>
        <w:t>الطوارئ</w:t>
      </w:r>
      <w:r w:rsidRPr="002C214D">
        <w:rPr>
          <w:spacing w:val="-2"/>
          <w:rtl/>
        </w:rPr>
        <w:t>.</w:t>
      </w:r>
    </w:p>
    <w:p w:rsidR="005D7CFB" w:rsidRPr="002C214D" w:rsidRDefault="005D7CFB" w:rsidP="005D7CFB">
      <w:pPr>
        <w:pStyle w:val="Heading1"/>
        <w:rPr>
          <w:rtl/>
        </w:rPr>
      </w:pPr>
      <w:r w:rsidRPr="002C214D">
        <w:rPr>
          <w:lang w:bidi="ar-SA"/>
        </w:rPr>
        <w:t>9</w:t>
      </w:r>
      <w:r w:rsidRPr="002C214D">
        <w:rPr>
          <w:lang w:bidi="ar-SA"/>
        </w:rPr>
        <w:tab/>
      </w:r>
      <w:r w:rsidRPr="002C214D">
        <w:rPr>
          <w:rFonts w:hint="cs"/>
          <w:rtl/>
        </w:rPr>
        <w:t>التنسيق والتعاون</w:t>
      </w:r>
    </w:p>
    <w:p w:rsidR="005D7CFB" w:rsidRPr="002C214D" w:rsidRDefault="005D7CFB" w:rsidP="005D7CFB">
      <w:pPr>
        <w:rPr>
          <w:rtl/>
        </w:rPr>
      </w:pPr>
      <w:r w:rsidRPr="002C214D">
        <w:rPr>
          <w:rFonts w:hint="cs"/>
          <w:rtl/>
        </w:rPr>
        <w:t>سيتعيَّن على لجنة دراسات قطاع تنمية الاتصالات التي تتناول هذه المسألة، أن تنسق عملها مع:</w:t>
      </w:r>
    </w:p>
    <w:p w:rsidR="005D7CFB" w:rsidRPr="002C214D" w:rsidRDefault="005D7CFB" w:rsidP="005D7CFB">
      <w:pPr>
        <w:pStyle w:val="enumlev1"/>
      </w:pPr>
      <w:r w:rsidRPr="002C214D">
        <w:t>–</w:t>
      </w:r>
      <w:r w:rsidRPr="002C214D">
        <w:rPr>
          <w:rFonts w:hint="cs"/>
          <w:rtl/>
        </w:rPr>
        <w:tab/>
      </w:r>
      <w:r w:rsidRPr="002C214D">
        <w:rPr>
          <w:rFonts w:hint="eastAsia"/>
          <w:rtl/>
        </w:rPr>
        <w:t>المسائل</w:t>
      </w:r>
      <w:r w:rsidRPr="002C214D">
        <w:rPr>
          <w:rtl/>
        </w:rPr>
        <w:t xml:space="preserve"> </w:t>
      </w:r>
      <w:r w:rsidRPr="002C214D">
        <w:rPr>
          <w:rFonts w:hint="eastAsia"/>
          <w:rtl/>
        </w:rPr>
        <w:t>ذات</w:t>
      </w:r>
      <w:r w:rsidRPr="002C214D">
        <w:rPr>
          <w:rtl/>
        </w:rPr>
        <w:t xml:space="preserve"> </w:t>
      </w:r>
      <w:r w:rsidRPr="002C214D">
        <w:rPr>
          <w:rFonts w:hint="eastAsia"/>
          <w:rtl/>
        </w:rPr>
        <w:t>الصلة</w:t>
      </w:r>
      <w:r w:rsidRPr="002C214D">
        <w:rPr>
          <w:rtl/>
        </w:rPr>
        <w:t xml:space="preserve"> </w:t>
      </w:r>
      <w:r w:rsidRPr="002C214D">
        <w:rPr>
          <w:rFonts w:hint="cs"/>
          <w:rtl/>
        </w:rPr>
        <w:t>لقطاع</w:t>
      </w:r>
      <w:r w:rsidRPr="002C214D">
        <w:rPr>
          <w:rtl/>
        </w:rPr>
        <w:t xml:space="preserve"> </w:t>
      </w:r>
      <w:r w:rsidRPr="002C214D">
        <w:rPr>
          <w:rFonts w:hint="eastAsia"/>
          <w:rtl/>
        </w:rPr>
        <w:t>تنمية</w:t>
      </w:r>
      <w:r w:rsidRPr="002C214D">
        <w:rPr>
          <w:rtl/>
        </w:rPr>
        <w:t xml:space="preserve"> </w:t>
      </w:r>
      <w:r w:rsidRPr="002C214D">
        <w:rPr>
          <w:rFonts w:hint="eastAsia"/>
          <w:rtl/>
        </w:rPr>
        <w:t>الاتصالات</w:t>
      </w:r>
    </w:p>
    <w:p w:rsidR="005D7CFB" w:rsidRPr="002C214D" w:rsidRDefault="005D7CFB" w:rsidP="005D7CFB">
      <w:pPr>
        <w:pStyle w:val="enumlev1"/>
      </w:pPr>
      <w:r w:rsidRPr="002C214D">
        <w:t>–</w:t>
      </w:r>
      <w:r w:rsidRPr="002C214D">
        <w:rPr>
          <w:rFonts w:hint="cs"/>
          <w:rtl/>
        </w:rPr>
        <w:tab/>
      </w:r>
      <w:r w:rsidRPr="002C214D">
        <w:rPr>
          <w:rFonts w:hint="eastAsia"/>
          <w:rtl/>
        </w:rPr>
        <w:t>البرامج</w:t>
      </w:r>
      <w:r w:rsidRPr="002C214D">
        <w:rPr>
          <w:rtl/>
        </w:rPr>
        <w:t xml:space="preserve"> </w:t>
      </w:r>
      <w:r w:rsidRPr="002C214D">
        <w:rPr>
          <w:rFonts w:hint="eastAsia"/>
          <w:rtl/>
        </w:rPr>
        <w:t>ذات</w:t>
      </w:r>
      <w:r w:rsidRPr="002C214D">
        <w:rPr>
          <w:rtl/>
        </w:rPr>
        <w:t xml:space="preserve"> </w:t>
      </w:r>
      <w:r w:rsidRPr="002C214D">
        <w:rPr>
          <w:rFonts w:hint="eastAsia"/>
          <w:rtl/>
        </w:rPr>
        <w:t>الصلة</w:t>
      </w:r>
      <w:r w:rsidRPr="002C214D">
        <w:rPr>
          <w:rtl/>
        </w:rPr>
        <w:t xml:space="preserve"> </w:t>
      </w:r>
      <w:r w:rsidRPr="002C214D">
        <w:rPr>
          <w:rFonts w:hint="cs"/>
          <w:rtl/>
        </w:rPr>
        <w:t xml:space="preserve">لمكتب </w:t>
      </w:r>
      <w:r w:rsidRPr="002C214D">
        <w:rPr>
          <w:rFonts w:hint="eastAsia"/>
          <w:rtl/>
        </w:rPr>
        <w:t>تنمية</w:t>
      </w:r>
      <w:r w:rsidRPr="002C214D">
        <w:rPr>
          <w:rtl/>
        </w:rPr>
        <w:t xml:space="preserve"> </w:t>
      </w:r>
      <w:r w:rsidRPr="002C214D">
        <w:rPr>
          <w:rFonts w:hint="eastAsia"/>
          <w:rtl/>
        </w:rPr>
        <w:t>الاتصالات</w:t>
      </w:r>
    </w:p>
    <w:p w:rsidR="005D7CFB" w:rsidRPr="002C214D" w:rsidRDefault="005D7CFB" w:rsidP="005D7CFB">
      <w:pPr>
        <w:pStyle w:val="enumlev1"/>
      </w:pPr>
      <w:r w:rsidRPr="002C214D">
        <w:t>–</w:t>
      </w:r>
      <w:r w:rsidRPr="002C214D">
        <w:rPr>
          <w:rFonts w:hint="cs"/>
          <w:rtl/>
        </w:rPr>
        <w:tab/>
      </w:r>
      <w:r w:rsidRPr="002C214D">
        <w:rPr>
          <w:rFonts w:hint="eastAsia"/>
          <w:rtl/>
        </w:rPr>
        <w:t>المكاتب</w:t>
      </w:r>
      <w:r w:rsidRPr="002C214D">
        <w:rPr>
          <w:rtl/>
        </w:rPr>
        <w:t xml:space="preserve"> </w:t>
      </w:r>
      <w:r w:rsidRPr="002C214D">
        <w:rPr>
          <w:rFonts w:hint="eastAsia"/>
          <w:rtl/>
        </w:rPr>
        <w:t>الإقليمية</w:t>
      </w:r>
    </w:p>
    <w:p w:rsidR="005D7CFB" w:rsidRPr="002C214D" w:rsidRDefault="005D7CFB" w:rsidP="005D7CFB">
      <w:pPr>
        <w:pStyle w:val="enumlev1"/>
      </w:pPr>
      <w:r w:rsidRPr="002C214D">
        <w:t>–</w:t>
      </w:r>
      <w:r w:rsidRPr="002C214D">
        <w:rPr>
          <w:rFonts w:hint="cs"/>
          <w:rtl/>
        </w:rPr>
        <w:tab/>
        <w:t>لجان دراسات قطاع الاتصالات الراديوية وقطاع تقييس الاتصالات ذات الصلة</w:t>
      </w:r>
    </w:p>
    <w:p w:rsidR="005D7CFB" w:rsidRPr="002C214D" w:rsidRDefault="005D7CFB" w:rsidP="005D7CFB">
      <w:pPr>
        <w:pStyle w:val="enumlev1"/>
      </w:pPr>
      <w:r w:rsidRPr="002C214D">
        <w:t>–</w:t>
      </w:r>
      <w:r w:rsidRPr="002C214D">
        <w:rPr>
          <w:rFonts w:hint="cs"/>
          <w:rtl/>
        </w:rPr>
        <w:tab/>
        <w:t xml:space="preserve">فريق العمل المعني بالاتصالات في حالات الطوارئ </w:t>
      </w:r>
      <w:r w:rsidRPr="002C214D">
        <w:t>(WGET)</w:t>
      </w:r>
    </w:p>
    <w:p w:rsidR="005D7CFB" w:rsidRPr="002C214D" w:rsidRDefault="005D7CFB" w:rsidP="005D7CFB">
      <w:pPr>
        <w:pStyle w:val="enumlev1"/>
        <w:rPr>
          <w:rtl/>
        </w:rPr>
      </w:pPr>
      <w:r w:rsidRPr="002C214D">
        <w:t>–</w:t>
      </w:r>
      <w:r w:rsidRPr="002C214D">
        <w:rPr>
          <w:rFonts w:hint="cs"/>
          <w:rtl/>
        </w:rPr>
        <w:tab/>
        <w:t>المنظمات الدولية والإقليمية والعلمية ذات الاختصاص في شأن المسألة.</w:t>
      </w:r>
    </w:p>
    <w:p w:rsidR="005D7CFB" w:rsidRPr="002C214D" w:rsidRDefault="005D7CFB" w:rsidP="005D7CFB">
      <w:pPr>
        <w:pStyle w:val="Heading1"/>
        <w:rPr>
          <w:rtl/>
        </w:rPr>
      </w:pPr>
      <w:r w:rsidRPr="002C214D">
        <w:rPr>
          <w:lang w:bidi="ar-SA"/>
        </w:rPr>
        <w:t>10</w:t>
      </w:r>
      <w:r w:rsidRPr="002C214D">
        <w:rPr>
          <w:lang w:bidi="ar-SA"/>
        </w:rPr>
        <w:tab/>
      </w:r>
      <w:r w:rsidRPr="002C214D">
        <w:rPr>
          <w:rFonts w:hint="cs"/>
          <w:rtl/>
        </w:rPr>
        <w:t>معلومات أخرى ذات صلة</w:t>
      </w:r>
    </w:p>
    <w:p w:rsidR="005D7CFB" w:rsidRPr="002C214D" w:rsidRDefault="005D7CFB" w:rsidP="005D7CFB">
      <w:pPr>
        <w:rPr>
          <w:rtl/>
        </w:rPr>
      </w:pPr>
      <w:r w:rsidRPr="002C214D">
        <w:rPr>
          <w:rFonts w:hint="cs"/>
          <w:rtl/>
        </w:rPr>
        <w:t>كل ما يمكن أن يظهر أثناء فترة دراسة هذه المسألة.</w:t>
      </w:r>
    </w:p>
    <w:p w:rsidR="00E72CF3" w:rsidRPr="002C214D" w:rsidRDefault="00E72CF3">
      <w:pPr>
        <w:pStyle w:val="Reasons"/>
      </w:pPr>
    </w:p>
    <w:p w:rsidR="00E72CF3" w:rsidRPr="002C214D" w:rsidRDefault="005D7CFB">
      <w:pPr>
        <w:pStyle w:val="Proposal"/>
      </w:pPr>
      <w:r w:rsidRPr="002C214D">
        <w:t>MOD</w:t>
      </w:r>
      <w:r w:rsidRPr="002C214D">
        <w:tab/>
      </w:r>
      <w:r w:rsidRPr="0066001D">
        <w:rPr>
          <w:b w:val="0"/>
          <w:bCs w:val="0"/>
        </w:rPr>
        <w:t>ACP/22A7/14</w:t>
      </w:r>
    </w:p>
    <w:p w:rsidR="005D7CFB" w:rsidRPr="002C214D" w:rsidRDefault="005D7CFB" w:rsidP="005D7CFB">
      <w:pPr>
        <w:pStyle w:val="QuestionNo"/>
        <w:rPr>
          <w:rtl/>
        </w:rPr>
      </w:pPr>
      <w:bookmarkStart w:id="627" w:name="_Toc394915899"/>
      <w:bookmarkStart w:id="628" w:name="_Toc401808015"/>
      <w:r w:rsidRPr="002C214D">
        <w:rPr>
          <w:rFonts w:hint="cs"/>
          <w:rtl/>
        </w:rPr>
        <w:t xml:space="preserve">المسـألة </w:t>
      </w:r>
      <w:r w:rsidRPr="002C214D">
        <w:t>6/2</w:t>
      </w:r>
      <w:bookmarkEnd w:id="627"/>
      <w:bookmarkEnd w:id="628"/>
    </w:p>
    <w:p w:rsidR="007B2DBE" w:rsidRPr="002C214D" w:rsidDel="00B2217E" w:rsidRDefault="007B2DBE" w:rsidP="007B2DBE">
      <w:pPr>
        <w:pStyle w:val="Questiontitle"/>
        <w:rPr>
          <w:del w:id="629" w:author="Elbahnassawy, Ganat" w:date="2017-09-11T12:22:00Z"/>
          <w:rtl/>
        </w:rPr>
      </w:pPr>
      <w:bookmarkStart w:id="630" w:name="_Toc401808016"/>
      <w:del w:id="631" w:author="Elbahnassawy, Ganat" w:date="2017-09-11T12:22:00Z">
        <w:r w:rsidRPr="002C214D" w:rsidDel="00B2217E">
          <w:rPr>
            <w:rtl/>
          </w:rPr>
          <w:delText>تكنولوجيا المعلومات والاتصالات و</w:delText>
        </w:r>
        <w:r w:rsidRPr="002C214D" w:rsidDel="00B2217E">
          <w:rPr>
            <w:rFonts w:hint="cs"/>
            <w:rtl/>
          </w:rPr>
          <w:delText>تغير المناخ</w:delText>
        </w:r>
        <w:bookmarkEnd w:id="630"/>
      </w:del>
    </w:p>
    <w:p w:rsidR="007B2DBE" w:rsidRPr="002C214D" w:rsidRDefault="007B2DBE" w:rsidP="00A20288">
      <w:pPr>
        <w:pStyle w:val="Questiontitle"/>
        <w:rPr>
          <w:ins w:id="632" w:author="El Wardany, Samy" w:date="2017-09-26T17:32:00Z"/>
        </w:rPr>
      </w:pPr>
      <w:ins w:id="633" w:author="Elbahnassawy, Ganat" w:date="2017-09-11T12:24:00Z">
        <w:r w:rsidRPr="002C214D">
          <w:rPr>
            <w:rFonts w:hint="cs"/>
            <w:rtl/>
            <w:lang w:bidi="ar-SA"/>
          </w:rPr>
          <w:t>أفضل الممارسات والمبادئ التوجيهية بشأن العمل المناخي القائم</w:t>
        </w:r>
      </w:ins>
      <w:ins w:id="634" w:author="Awad, Samy" w:date="2017-09-26T19:22:00Z">
        <w:r w:rsidRPr="002C214D">
          <w:rPr>
            <w:rFonts w:hint="eastAsia"/>
            <w:rtl/>
            <w:lang w:bidi="ar-SA"/>
          </w:rPr>
          <w:t> </w:t>
        </w:r>
      </w:ins>
      <w:ins w:id="635" w:author="Elbahnassawy, Ganat" w:date="2017-09-11T12:24:00Z">
        <w:r w:rsidRPr="002C214D">
          <w:rPr>
            <w:rFonts w:hint="cs"/>
            <w:rtl/>
            <w:lang w:bidi="ar-SA"/>
          </w:rPr>
          <w:t>على</w:t>
        </w:r>
      </w:ins>
      <w:ins w:id="636" w:author="Awad, Samy" w:date="2017-09-26T19:22:00Z">
        <w:r w:rsidRPr="002C214D">
          <w:rPr>
            <w:rFonts w:hint="eastAsia"/>
            <w:rtl/>
            <w:lang w:bidi="ar-SA"/>
          </w:rPr>
          <w:t> </w:t>
        </w:r>
      </w:ins>
      <w:ins w:id="637" w:author="Elbahnassawy, Ganat" w:date="2017-09-11T12:24:00Z">
        <w:r w:rsidRPr="002C214D">
          <w:rPr>
            <w:rFonts w:hint="cs"/>
            <w:rtl/>
            <w:lang w:bidi="ar-SA"/>
          </w:rPr>
          <w:t>تكنولوجيا</w:t>
        </w:r>
      </w:ins>
      <w:ins w:id="638" w:author="Awad, Samy" w:date="2017-09-26T19:22:00Z">
        <w:r w:rsidRPr="002C214D">
          <w:rPr>
            <w:rFonts w:hint="eastAsia"/>
            <w:rtl/>
            <w:lang w:bidi="ar-SA"/>
          </w:rPr>
          <w:t> </w:t>
        </w:r>
      </w:ins>
      <w:ins w:id="639" w:author="Elbahnassawy, Ganat" w:date="2017-09-11T12:24:00Z">
        <w:r w:rsidRPr="002C214D">
          <w:rPr>
            <w:rFonts w:hint="cs"/>
            <w:rtl/>
            <w:lang w:bidi="ar-SA"/>
          </w:rPr>
          <w:t>المعلومات والاتصالات</w:t>
        </w:r>
      </w:ins>
    </w:p>
    <w:p w:rsidR="00E72CF3" w:rsidRPr="002C214D" w:rsidRDefault="00E72CF3">
      <w:pPr>
        <w:pStyle w:val="Reasons"/>
      </w:pPr>
    </w:p>
    <w:p w:rsidR="00E72CF3" w:rsidRPr="002C214D" w:rsidRDefault="005D7CFB">
      <w:pPr>
        <w:pStyle w:val="Proposal"/>
      </w:pPr>
      <w:r w:rsidRPr="002C214D">
        <w:lastRenderedPageBreak/>
        <w:t>MOD</w:t>
      </w:r>
      <w:r w:rsidRPr="002C214D">
        <w:tab/>
      </w:r>
      <w:r w:rsidRPr="00636301">
        <w:rPr>
          <w:b w:val="0"/>
          <w:bCs w:val="0"/>
        </w:rPr>
        <w:t>ACP/22A7/15</w:t>
      </w:r>
    </w:p>
    <w:p w:rsidR="005D7CFB" w:rsidRPr="002C214D" w:rsidRDefault="005D7CFB" w:rsidP="005D7CFB">
      <w:pPr>
        <w:pStyle w:val="QuestionNo"/>
        <w:rPr>
          <w:rtl/>
        </w:rPr>
      </w:pPr>
      <w:bookmarkStart w:id="640" w:name="_Toc394915900"/>
      <w:bookmarkStart w:id="641" w:name="_Toc401808017"/>
      <w:r w:rsidRPr="002C214D">
        <w:rPr>
          <w:rFonts w:hint="cs"/>
          <w:rtl/>
        </w:rPr>
        <w:t xml:space="preserve">المسـألة </w:t>
      </w:r>
      <w:r w:rsidRPr="002C214D">
        <w:t>7/2</w:t>
      </w:r>
      <w:bookmarkEnd w:id="640"/>
      <w:bookmarkEnd w:id="641"/>
    </w:p>
    <w:p w:rsidR="007B2DBE" w:rsidRPr="002C214D" w:rsidDel="004352B0" w:rsidRDefault="007B2DBE" w:rsidP="007B2DBE">
      <w:pPr>
        <w:pStyle w:val="Questiontitle"/>
        <w:rPr>
          <w:ins w:id="642" w:author="Elbahnassawy, Ganat" w:date="2017-09-11T12:25:00Z"/>
          <w:del w:id="643" w:author="El Wardany, Samy" w:date="2017-09-26T17:33:00Z"/>
          <w:rtl/>
        </w:rPr>
      </w:pPr>
      <w:bookmarkStart w:id="644" w:name="_Toc401808018"/>
      <w:del w:id="645" w:author="Elbahnassawy, Ganat" w:date="2017-09-11T12:25:00Z">
        <w:r w:rsidRPr="002C214D" w:rsidDel="00B2217E">
          <w:rPr>
            <w:rtl/>
          </w:rPr>
          <w:delText xml:space="preserve">الاستراتيجيات والسياسات </w:delText>
        </w:r>
        <w:r w:rsidRPr="002C214D" w:rsidDel="00B2217E">
          <w:rPr>
            <w:rFonts w:hint="cs"/>
            <w:rtl/>
          </w:rPr>
          <w:delText>المتعلقة</w:delText>
        </w:r>
        <w:r w:rsidRPr="002C214D" w:rsidDel="00B2217E">
          <w:rPr>
            <w:rtl/>
          </w:rPr>
          <w:delText xml:space="preserve"> بالتعرض البشري</w:delText>
        </w:r>
        <w:r w:rsidRPr="002C214D" w:rsidDel="00B2217E">
          <w:rPr>
            <w:rtl/>
          </w:rPr>
          <w:br/>
          <w:delText>للمجالات الكهرمغنطيسية</w:delText>
        </w:r>
      </w:del>
      <w:bookmarkEnd w:id="644"/>
    </w:p>
    <w:p w:rsidR="007B2DBE" w:rsidRPr="002C214D" w:rsidRDefault="007B2DBE" w:rsidP="00A20288">
      <w:pPr>
        <w:pStyle w:val="Questiontitle"/>
        <w:rPr>
          <w:ins w:id="646" w:author="El Wardany, Samy" w:date="2017-09-26T17:33:00Z"/>
          <w:rtl/>
        </w:rPr>
      </w:pPr>
      <w:ins w:id="647" w:author="Elbahnassawy, Ganat" w:date="2017-09-11T12:25:00Z">
        <w:r w:rsidRPr="002C214D">
          <w:rPr>
            <w:rFonts w:hint="cs"/>
            <w:rtl/>
          </w:rPr>
          <w:t xml:space="preserve">أفضل الممارسات والمبادئ التوجيهية </w:t>
        </w:r>
      </w:ins>
      <w:ins w:id="648" w:author="Elbahnassawy, Ganat" w:date="2017-09-26T12:38:00Z">
        <w:r w:rsidRPr="002C214D">
          <w:rPr>
            <w:rtl/>
          </w:rPr>
          <w:br/>
        </w:r>
      </w:ins>
      <w:ins w:id="649" w:author="Elbahnassawy, Ganat" w:date="2017-09-11T12:25:00Z">
        <w:r w:rsidRPr="002C214D">
          <w:rPr>
            <w:rFonts w:hint="cs"/>
            <w:rtl/>
          </w:rPr>
          <w:t>بشأن قياس وتقييم التعرض البشري للمجالات الكهرمغنطيسية</w:t>
        </w:r>
      </w:ins>
    </w:p>
    <w:p w:rsidR="00E72CF3" w:rsidRPr="002C214D" w:rsidRDefault="00E72CF3">
      <w:pPr>
        <w:pStyle w:val="Reasons"/>
        <w:rPr>
          <w:lang w:bidi="ar-EG"/>
        </w:rPr>
      </w:pPr>
    </w:p>
    <w:p w:rsidR="00E72CF3" w:rsidRPr="002C214D" w:rsidRDefault="005D7CFB">
      <w:pPr>
        <w:pStyle w:val="Proposal"/>
      </w:pPr>
      <w:r w:rsidRPr="002C214D">
        <w:t>MOD</w:t>
      </w:r>
      <w:r w:rsidRPr="002C214D">
        <w:tab/>
      </w:r>
      <w:r w:rsidRPr="00552735">
        <w:rPr>
          <w:b w:val="0"/>
          <w:bCs w:val="0"/>
        </w:rPr>
        <w:t>ACP/22A7/16</w:t>
      </w:r>
    </w:p>
    <w:p w:rsidR="005D7CFB" w:rsidRPr="002C214D" w:rsidRDefault="005D7CFB" w:rsidP="005D7CFB">
      <w:pPr>
        <w:pStyle w:val="QuestionNo"/>
        <w:rPr>
          <w:rtl/>
        </w:rPr>
      </w:pPr>
      <w:bookmarkStart w:id="650" w:name="_Toc394915901"/>
      <w:bookmarkStart w:id="651" w:name="_Toc401808019"/>
      <w:r w:rsidRPr="002C214D">
        <w:rPr>
          <w:rFonts w:hint="cs"/>
          <w:rtl/>
        </w:rPr>
        <w:t xml:space="preserve">المسـألة </w:t>
      </w:r>
      <w:r w:rsidRPr="002C214D">
        <w:t>8/2</w:t>
      </w:r>
      <w:bookmarkEnd w:id="650"/>
      <w:bookmarkEnd w:id="651"/>
    </w:p>
    <w:p w:rsidR="007B2DBE" w:rsidRPr="002C214D" w:rsidDel="004352B0" w:rsidRDefault="007B2DBE" w:rsidP="007B2DBE">
      <w:pPr>
        <w:pStyle w:val="Questiontitle"/>
        <w:rPr>
          <w:ins w:id="652" w:author="Elbahnassawy, Ganat" w:date="2017-09-11T12:25:00Z"/>
          <w:del w:id="653" w:author="El Wardany, Samy" w:date="2017-09-26T17:33:00Z"/>
          <w:rtl/>
        </w:rPr>
      </w:pPr>
      <w:bookmarkStart w:id="654" w:name="_Toc401808020"/>
      <w:del w:id="655" w:author="Elbahnassawy, Ganat" w:date="2017-09-11T12:25:00Z">
        <w:r w:rsidRPr="002C214D" w:rsidDel="00B2217E">
          <w:rPr>
            <w:rtl/>
          </w:rPr>
          <w:delText>استراتيجيات وسياسات لسلامة التخلّص من مواد مخلفات</w:delText>
        </w:r>
        <w:r w:rsidRPr="002C214D" w:rsidDel="00B2217E">
          <w:rPr>
            <w:rtl/>
          </w:rPr>
          <w:br/>
          <w:delText>الاتصالات/تكنولوجيا المعلومات والاتصالات</w:delText>
        </w:r>
        <w:r w:rsidRPr="002C214D" w:rsidDel="00B2217E">
          <w:rPr>
            <w:rFonts w:hint="cs"/>
            <w:rtl/>
          </w:rPr>
          <w:delText xml:space="preserve"> أو </w:delText>
        </w:r>
        <w:r w:rsidRPr="002C214D" w:rsidDel="00B2217E">
          <w:rPr>
            <w:rtl/>
          </w:rPr>
          <w:delText>إعادة استخدامها</w:delText>
        </w:r>
      </w:del>
      <w:bookmarkEnd w:id="654"/>
    </w:p>
    <w:p w:rsidR="007B2DBE" w:rsidRPr="002C214D" w:rsidRDefault="007B2DBE" w:rsidP="00A20288">
      <w:pPr>
        <w:pStyle w:val="Questiontitle"/>
        <w:rPr>
          <w:ins w:id="656" w:author="El Wardany, Samy" w:date="2017-09-26T17:33:00Z"/>
          <w:rtl/>
        </w:rPr>
      </w:pPr>
      <w:ins w:id="657" w:author="Debs, Mohamad" w:date="2017-09-12T13:23:00Z">
        <w:r w:rsidRPr="00A20288">
          <w:rPr>
            <w:rFonts w:hint="eastAsia"/>
            <w:sz w:val="40"/>
            <w:rtl/>
          </w:rPr>
          <w:t>أفضل</w:t>
        </w:r>
        <w:r w:rsidRPr="00A20288">
          <w:rPr>
            <w:sz w:val="40"/>
            <w:rtl/>
          </w:rPr>
          <w:t xml:space="preserve"> </w:t>
        </w:r>
        <w:r w:rsidRPr="00A20288">
          <w:rPr>
            <w:rFonts w:hint="eastAsia"/>
            <w:sz w:val="40"/>
            <w:rtl/>
          </w:rPr>
          <w:t>الممارسات</w:t>
        </w:r>
        <w:r w:rsidRPr="00A20288">
          <w:rPr>
            <w:sz w:val="40"/>
            <w:rtl/>
          </w:rPr>
          <w:t xml:space="preserve"> </w:t>
        </w:r>
        <w:r w:rsidRPr="00A20288">
          <w:rPr>
            <w:rFonts w:hint="eastAsia"/>
            <w:sz w:val="40"/>
            <w:rtl/>
          </w:rPr>
          <w:t>والمبادئ</w:t>
        </w:r>
        <w:r w:rsidRPr="00A20288">
          <w:rPr>
            <w:sz w:val="40"/>
            <w:rtl/>
          </w:rPr>
          <w:t xml:space="preserve"> </w:t>
        </w:r>
        <w:r w:rsidRPr="00A20288">
          <w:rPr>
            <w:rFonts w:hint="eastAsia"/>
            <w:sz w:val="40"/>
            <w:rtl/>
          </w:rPr>
          <w:t>التوجيهية</w:t>
        </w:r>
        <w:r w:rsidRPr="002C214D">
          <w:rPr>
            <w:rFonts w:hint="cs"/>
            <w:sz w:val="40"/>
            <w:rtl/>
          </w:rPr>
          <w:t xml:space="preserve"> بشأن إدارة المخلفات الإلكترونية وحماية</w:t>
        </w:r>
      </w:ins>
      <w:ins w:id="658" w:author="Awad, Samy" w:date="2017-09-26T19:20:00Z">
        <w:r w:rsidRPr="002C214D">
          <w:rPr>
            <w:rFonts w:hint="eastAsia"/>
            <w:sz w:val="40"/>
            <w:rtl/>
          </w:rPr>
          <w:t> </w:t>
        </w:r>
      </w:ins>
      <w:ins w:id="659" w:author="Debs, Mohamad" w:date="2017-09-12T13:23:00Z">
        <w:r w:rsidRPr="002C214D">
          <w:rPr>
            <w:rFonts w:hint="cs"/>
            <w:sz w:val="40"/>
            <w:rtl/>
          </w:rPr>
          <w:t>البيئة</w:t>
        </w:r>
      </w:ins>
      <w:ins w:id="660" w:author="Awad, Samy" w:date="2017-09-26T19:20:00Z">
        <w:r w:rsidRPr="002C214D">
          <w:rPr>
            <w:rFonts w:hint="eastAsia"/>
            <w:sz w:val="40"/>
            <w:rtl/>
          </w:rPr>
          <w:t> </w:t>
        </w:r>
      </w:ins>
      <w:ins w:id="661" w:author="Debs, Mohamad" w:date="2017-09-12T13:23:00Z">
        <w:r w:rsidRPr="002C214D">
          <w:rPr>
            <w:rFonts w:hint="cs"/>
            <w:sz w:val="40"/>
            <w:rtl/>
          </w:rPr>
          <w:t xml:space="preserve">بطريقة </w:t>
        </w:r>
      </w:ins>
      <w:ins w:id="662" w:author="Debs, Mohamad" w:date="2017-09-12T13:24:00Z">
        <w:r w:rsidRPr="002C214D">
          <w:rPr>
            <w:rFonts w:hint="cs"/>
            <w:sz w:val="40"/>
            <w:rtl/>
          </w:rPr>
          <w:t>فع</w:t>
        </w:r>
      </w:ins>
      <w:ins w:id="663" w:author="Awad, Samy" w:date="2017-09-26T19:20:00Z">
        <w:r w:rsidRPr="002C214D">
          <w:rPr>
            <w:rFonts w:hint="cs"/>
            <w:sz w:val="40"/>
            <w:rtl/>
          </w:rPr>
          <w:t>ّ</w:t>
        </w:r>
      </w:ins>
      <w:ins w:id="664" w:author="Debs, Mohamad" w:date="2017-09-12T13:24:00Z">
        <w:r w:rsidRPr="002C214D">
          <w:rPr>
            <w:rFonts w:hint="cs"/>
            <w:sz w:val="40"/>
            <w:rtl/>
          </w:rPr>
          <w:t>الة من حيث التكلفة</w:t>
        </w:r>
      </w:ins>
    </w:p>
    <w:p w:rsidR="00E72CF3" w:rsidRPr="002C214D" w:rsidRDefault="00E72CF3">
      <w:pPr>
        <w:pStyle w:val="Reasons"/>
        <w:rPr>
          <w:lang w:bidi="ar-EG"/>
        </w:rPr>
      </w:pPr>
    </w:p>
    <w:p w:rsidR="00E72CF3" w:rsidRPr="002C214D" w:rsidRDefault="005D7CFB">
      <w:pPr>
        <w:pStyle w:val="Proposal"/>
      </w:pPr>
      <w:r w:rsidRPr="002C214D">
        <w:t>MOD</w:t>
      </w:r>
      <w:r w:rsidRPr="002C214D">
        <w:tab/>
      </w:r>
      <w:r w:rsidRPr="00434D38">
        <w:rPr>
          <w:b w:val="0"/>
          <w:bCs w:val="0"/>
        </w:rPr>
        <w:t>ACP/22A7/17</w:t>
      </w:r>
    </w:p>
    <w:p w:rsidR="005D7CFB" w:rsidRPr="002C214D" w:rsidRDefault="005D7CFB" w:rsidP="005D7CFB">
      <w:pPr>
        <w:pStyle w:val="QuestionNo"/>
        <w:rPr>
          <w:rtl/>
        </w:rPr>
      </w:pPr>
      <w:bookmarkStart w:id="665" w:name="_Toc394915902"/>
      <w:bookmarkStart w:id="666" w:name="_Toc401808021"/>
      <w:r w:rsidRPr="002C214D">
        <w:rPr>
          <w:rFonts w:hint="cs"/>
          <w:rtl/>
        </w:rPr>
        <w:t xml:space="preserve">المسـألة </w:t>
      </w:r>
      <w:r w:rsidRPr="002C214D">
        <w:t>9/2</w:t>
      </w:r>
      <w:bookmarkEnd w:id="665"/>
      <w:bookmarkEnd w:id="666"/>
    </w:p>
    <w:p w:rsidR="007B2DBE" w:rsidRPr="002C214D" w:rsidDel="00B2217E" w:rsidRDefault="007B2DBE" w:rsidP="007B2DBE">
      <w:pPr>
        <w:pStyle w:val="Questiontitle"/>
        <w:rPr>
          <w:del w:id="667" w:author="Elbahnassawy, Ganat" w:date="2017-09-11T12:25:00Z"/>
          <w:rtl/>
        </w:rPr>
      </w:pPr>
      <w:bookmarkStart w:id="668" w:name="_Toc401808022"/>
      <w:del w:id="669" w:author="Elbahnassawy, Ganat" w:date="2017-09-11T12:25:00Z">
        <w:r w:rsidRPr="002C214D" w:rsidDel="00B2217E">
          <w:rPr>
            <w:rFonts w:hint="cs"/>
            <w:rtl/>
          </w:rPr>
          <w:delText xml:space="preserve">تحديد </w:delText>
        </w:r>
        <w:r w:rsidRPr="002C214D" w:rsidDel="00B2217E">
          <w:rPr>
            <w:rtl/>
          </w:rPr>
          <w:delText>مواضيع الدراسة التي تتناولها لجان دراسات قطاع تقييس الاتصالات</w:delText>
        </w:r>
        <w:r w:rsidRPr="002C214D" w:rsidDel="00B2217E">
          <w:rPr>
            <w:rtl/>
          </w:rPr>
          <w:br/>
          <w:delText>وقطاع الاتصالات الراديوية والتي تتسم بأهمية خاصة للبلدان النامية</w:delText>
        </w:r>
        <w:bookmarkEnd w:id="668"/>
      </w:del>
    </w:p>
    <w:p w:rsidR="007B2DBE" w:rsidRPr="002C214D" w:rsidRDefault="007B2DBE" w:rsidP="00A20288">
      <w:pPr>
        <w:pStyle w:val="Questiontitle"/>
        <w:rPr>
          <w:ins w:id="670" w:author="El Wardany, Samy" w:date="2017-09-26T17:34:00Z"/>
          <w:rtl/>
        </w:rPr>
      </w:pPr>
      <w:ins w:id="671" w:author="Debs, Mohamad" w:date="2017-09-12T13:24:00Z">
        <w:r w:rsidRPr="00A20288">
          <w:rPr>
            <w:rFonts w:hint="eastAsia"/>
            <w:rtl/>
          </w:rPr>
          <w:t>المواضيع</w:t>
        </w:r>
        <w:r w:rsidRPr="00A20288">
          <w:rPr>
            <w:rtl/>
          </w:rPr>
          <w:t xml:space="preserve"> </w:t>
        </w:r>
      </w:ins>
      <w:ins w:id="672" w:author="Debs, Mohamad" w:date="2017-09-12T13:25:00Z">
        <w:r w:rsidRPr="00A20288">
          <w:rPr>
            <w:rFonts w:hint="eastAsia"/>
            <w:rtl/>
          </w:rPr>
          <w:t>والقضايا</w:t>
        </w:r>
        <w:r w:rsidRPr="00A20288">
          <w:rPr>
            <w:rtl/>
          </w:rPr>
          <w:t xml:space="preserve"> </w:t>
        </w:r>
        <w:r w:rsidRPr="00A20288">
          <w:rPr>
            <w:rFonts w:hint="eastAsia"/>
            <w:rtl/>
          </w:rPr>
          <w:t>الرئيسية</w:t>
        </w:r>
      </w:ins>
      <w:ins w:id="673" w:author="Debs, Mohamad" w:date="2017-09-12T13:26:00Z">
        <w:r w:rsidRPr="00A20288">
          <w:rPr>
            <w:rtl/>
          </w:rPr>
          <w:t xml:space="preserve"> </w:t>
        </w:r>
        <w:r w:rsidRPr="00A20288">
          <w:rPr>
            <w:rFonts w:hint="eastAsia"/>
            <w:rtl/>
          </w:rPr>
          <w:t>التي</w:t>
        </w:r>
        <w:r w:rsidRPr="00A20288">
          <w:rPr>
            <w:rtl/>
          </w:rPr>
          <w:t xml:space="preserve"> </w:t>
        </w:r>
        <w:r w:rsidRPr="00A20288">
          <w:rPr>
            <w:rFonts w:hint="eastAsia"/>
            <w:rtl/>
          </w:rPr>
          <w:t>تشكل</w:t>
        </w:r>
        <w:r w:rsidRPr="00A20288">
          <w:rPr>
            <w:rtl/>
          </w:rPr>
          <w:t xml:space="preserve"> </w:t>
        </w:r>
        <w:r w:rsidRPr="00A20288">
          <w:rPr>
            <w:rFonts w:hint="eastAsia"/>
            <w:rtl/>
          </w:rPr>
          <w:t>مستقبل</w:t>
        </w:r>
        <w:r w:rsidRPr="00A20288">
          <w:rPr>
            <w:rtl/>
          </w:rPr>
          <w:t xml:space="preserve"> </w:t>
        </w:r>
      </w:ins>
      <w:ins w:id="674" w:author="Elbahnassawy, Ganat" w:date="2017-09-26T12:38:00Z">
        <w:r w:rsidRPr="002C214D">
          <w:rPr>
            <w:rtl/>
          </w:rPr>
          <w:br/>
        </w:r>
      </w:ins>
      <w:ins w:id="675" w:author="Debs, Mohamad" w:date="2017-09-12T13:26:00Z">
        <w:r w:rsidRPr="00A20288">
          <w:rPr>
            <w:rFonts w:hint="eastAsia"/>
            <w:rtl/>
          </w:rPr>
          <w:t>الاتصالات</w:t>
        </w:r>
        <w:r w:rsidRPr="00A20288">
          <w:rPr>
            <w:rtl/>
          </w:rPr>
          <w:t>/</w:t>
        </w:r>
        <w:r w:rsidRPr="00A20288">
          <w:rPr>
            <w:rFonts w:hint="eastAsia"/>
            <w:rtl/>
          </w:rPr>
          <w:t>تكنولوجيا</w:t>
        </w:r>
        <w:r w:rsidRPr="00A20288">
          <w:rPr>
            <w:rtl/>
          </w:rPr>
          <w:t xml:space="preserve"> </w:t>
        </w:r>
        <w:r w:rsidRPr="00A20288">
          <w:rPr>
            <w:rFonts w:hint="eastAsia"/>
            <w:rtl/>
          </w:rPr>
          <w:t>المعلومات</w:t>
        </w:r>
        <w:r w:rsidRPr="00A20288">
          <w:rPr>
            <w:rtl/>
          </w:rPr>
          <w:t xml:space="preserve"> </w:t>
        </w:r>
        <w:r w:rsidRPr="00A20288">
          <w:rPr>
            <w:rFonts w:hint="eastAsia"/>
            <w:rtl/>
          </w:rPr>
          <w:t>والاتصالات،</w:t>
        </w:r>
        <w:r w:rsidRPr="00A20288">
          <w:rPr>
            <w:rtl/>
          </w:rPr>
          <w:t xml:space="preserve"> </w:t>
        </w:r>
      </w:ins>
      <w:ins w:id="676" w:author="Debs, Mohamad" w:date="2017-09-12T13:27:00Z">
        <w:r w:rsidRPr="00A20288">
          <w:rPr>
            <w:rFonts w:hint="eastAsia"/>
            <w:rtl/>
          </w:rPr>
          <w:t>مع</w:t>
        </w:r>
        <w:r w:rsidRPr="00A20288">
          <w:rPr>
            <w:rtl/>
          </w:rPr>
          <w:t xml:space="preserve"> </w:t>
        </w:r>
        <w:r w:rsidRPr="00A20288">
          <w:rPr>
            <w:rFonts w:hint="eastAsia"/>
            <w:rtl/>
          </w:rPr>
          <w:t>مراعاة</w:t>
        </w:r>
        <w:r w:rsidRPr="00A20288">
          <w:rPr>
            <w:rtl/>
          </w:rPr>
          <w:t xml:space="preserve"> </w:t>
        </w:r>
        <w:r w:rsidRPr="00A20288">
          <w:rPr>
            <w:rFonts w:hint="eastAsia"/>
            <w:rtl/>
          </w:rPr>
          <w:t>نتائج</w:t>
        </w:r>
        <w:r w:rsidRPr="00A20288">
          <w:rPr>
            <w:rtl/>
          </w:rPr>
          <w:t xml:space="preserve"> </w:t>
        </w:r>
        <w:r w:rsidRPr="00A20288">
          <w:rPr>
            <w:rFonts w:hint="eastAsia"/>
            <w:rtl/>
          </w:rPr>
          <w:t>دراسات</w:t>
        </w:r>
      </w:ins>
      <w:ins w:id="677" w:author="Awad, Samy" w:date="2017-09-26T19:26:00Z">
        <w:r w:rsidRPr="002C214D">
          <w:rPr>
            <w:rFonts w:hint="cs"/>
            <w:rtl/>
          </w:rPr>
          <w:t> </w:t>
        </w:r>
      </w:ins>
      <w:ins w:id="678" w:author="Debs, Mohamad" w:date="2017-09-12T13:27:00Z">
        <w:r w:rsidRPr="00A20288">
          <w:rPr>
            <w:rFonts w:hint="eastAsia"/>
            <w:rtl/>
          </w:rPr>
          <w:t>قطاعي</w:t>
        </w:r>
      </w:ins>
      <w:ins w:id="679" w:author="Awad, Samy" w:date="2017-09-26T19:26:00Z">
        <w:r w:rsidRPr="002C214D">
          <w:rPr>
            <w:rFonts w:hint="cs"/>
            <w:rtl/>
          </w:rPr>
          <w:t> </w:t>
        </w:r>
      </w:ins>
      <w:ins w:id="680" w:author="Debs, Mohamad" w:date="2017-09-12T13:27:00Z">
        <w:r w:rsidRPr="00A20288">
          <w:rPr>
            <w:rFonts w:hint="eastAsia"/>
            <w:rtl/>
          </w:rPr>
          <w:t>تقييس</w:t>
        </w:r>
      </w:ins>
      <w:ins w:id="681" w:author="Awad, Samy" w:date="2017-09-26T19:26:00Z">
        <w:r w:rsidRPr="002C214D">
          <w:rPr>
            <w:rFonts w:hint="cs"/>
            <w:rtl/>
          </w:rPr>
          <w:t> </w:t>
        </w:r>
      </w:ins>
      <w:ins w:id="682" w:author="Debs, Mohamad" w:date="2017-09-12T13:27:00Z">
        <w:r w:rsidRPr="00A20288">
          <w:rPr>
            <w:rFonts w:hint="eastAsia"/>
            <w:rtl/>
          </w:rPr>
          <w:t>الاتصالات</w:t>
        </w:r>
        <w:r w:rsidRPr="00A20288">
          <w:rPr>
            <w:rtl/>
          </w:rPr>
          <w:t xml:space="preserve"> </w:t>
        </w:r>
        <w:r w:rsidRPr="00A20288">
          <w:rPr>
            <w:rFonts w:hint="eastAsia"/>
            <w:rtl/>
          </w:rPr>
          <w:t>والاتصالات</w:t>
        </w:r>
        <w:r w:rsidRPr="00A20288">
          <w:rPr>
            <w:rtl/>
          </w:rPr>
          <w:t xml:space="preserve"> </w:t>
        </w:r>
        <w:r w:rsidRPr="00A20288">
          <w:rPr>
            <w:rFonts w:hint="eastAsia"/>
            <w:rtl/>
          </w:rPr>
          <w:t>الراديوية</w:t>
        </w:r>
        <w:r w:rsidRPr="00A20288">
          <w:rPr>
            <w:rtl/>
          </w:rPr>
          <w:t xml:space="preserve"> </w:t>
        </w:r>
        <w:r w:rsidRPr="00A20288">
          <w:rPr>
            <w:rFonts w:hint="eastAsia"/>
            <w:rtl/>
          </w:rPr>
          <w:t>وأولويات</w:t>
        </w:r>
        <w:r w:rsidRPr="00A20288">
          <w:rPr>
            <w:rtl/>
          </w:rPr>
          <w:t xml:space="preserve"> </w:t>
        </w:r>
        <w:r w:rsidRPr="00A20288">
          <w:rPr>
            <w:rFonts w:hint="eastAsia"/>
            <w:rtl/>
          </w:rPr>
          <w:t>البلدان</w:t>
        </w:r>
        <w:r w:rsidRPr="00A20288">
          <w:rPr>
            <w:rtl/>
          </w:rPr>
          <w:t xml:space="preserve"> </w:t>
        </w:r>
        <w:r w:rsidRPr="00A20288">
          <w:rPr>
            <w:rFonts w:hint="eastAsia"/>
            <w:rtl/>
          </w:rPr>
          <w:t>النامية</w:t>
        </w:r>
      </w:ins>
    </w:p>
    <w:p w:rsidR="00E72CF3" w:rsidRPr="002C214D" w:rsidRDefault="00E72CF3">
      <w:pPr>
        <w:pStyle w:val="Reasons"/>
        <w:rPr>
          <w:rtl/>
          <w:lang w:bidi="ar-EG"/>
        </w:rPr>
      </w:pPr>
    </w:p>
    <w:p w:rsidR="007B2DBE" w:rsidRPr="007B2DBE" w:rsidRDefault="007B2DBE" w:rsidP="005E1393">
      <w:pPr>
        <w:spacing w:before="240"/>
        <w:jc w:val="center"/>
        <w:rPr>
          <w:rtl/>
          <w:lang w:bidi="ar-EG"/>
        </w:rPr>
      </w:pPr>
      <w:r w:rsidRPr="002C214D">
        <w:rPr>
          <w:rFonts w:hint="cs"/>
          <w:rtl/>
          <w:lang w:bidi="ar-EG"/>
        </w:rPr>
        <w:t>___________</w:t>
      </w:r>
    </w:p>
    <w:sectPr w:rsidR="007B2DBE" w:rsidRPr="007B2DBE" w:rsidSect="002826FA">
      <w:headerReference w:type="default" r:id="rId12"/>
      <w:footerReference w:type="default" r:id="rId13"/>
      <w:footerReference w:type="first" r:id="rId14"/>
      <w:pgSz w:w="11907" w:h="16840"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6FA" w:rsidRDefault="002826FA" w:rsidP="00E07379">
      <w:pPr>
        <w:spacing w:before="0" w:line="240" w:lineRule="auto"/>
      </w:pPr>
      <w:r>
        <w:separator/>
      </w:r>
    </w:p>
  </w:endnote>
  <w:endnote w:type="continuationSeparator" w:id="0">
    <w:p w:rsidR="002826FA" w:rsidRDefault="002826FA"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FA" w:rsidRPr="00AF7983" w:rsidRDefault="002826FA" w:rsidP="00AF7983">
    <w:pPr>
      <w:tabs>
        <w:tab w:val="right" w:pos="5670"/>
        <w:tab w:val="right" w:pos="9639"/>
        <w:tab w:val="right" w:pos="14138"/>
      </w:tabs>
      <w:bidi w:val="0"/>
      <w:rPr>
        <w:rFonts w:cs="Times New Roman"/>
        <w:sz w:val="16"/>
        <w:szCs w:val="16"/>
        <w:lang w:val="es-ES"/>
      </w:rPr>
    </w:pPr>
    <w:r w:rsidRPr="002D4DD1">
      <w:rPr>
        <w:rFonts w:cs="Times New Roman"/>
        <w:sz w:val="16"/>
        <w:szCs w:val="16"/>
      </w:rPr>
      <w:fldChar w:fldCharType="begin"/>
    </w:r>
    <w:r w:rsidRPr="00AF7983">
      <w:rPr>
        <w:rFonts w:cs="Times New Roman"/>
        <w:sz w:val="16"/>
        <w:szCs w:val="16"/>
        <w:lang w:val="es-ES"/>
      </w:rPr>
      <w:instrText xml:space="preserve"> FILENAME \p \* MERGEFORMAT </w:instrText>
    </w:r>
    <w:r w:rsidRPr="002D4DD1">
      <w:rPr>
        <w:rFonts w:cs="Times New Roman"/>
        <w:sz w:val="16"/>
        <w:szCs w:val="16"/>
      </w:rPr>
      <w:fldChar w:fldCharType="separate"/>
    </w:r>
    <w:r>
      <w:rPr>
        <w:rFonts w:cs="Times New Roman"/>
        <w:noProof/>
        <w:sz w:val="16"/>
        <w:szCs w:val="16"/>
        <w:lang w:val="es-ES"/>
      </w:rPr>
      <w:t>P:\ARA\ITU-D\CONF-D\WTDC17\000\022ADD07REV1A.docx</w:t>
    </w:r>
    <w:r w:rsidRPr="002D4DD1">
      <w:rPr>
        <w:rFonts w:cs="Times New Roman"/>
        <w:noProof/>
        <w:sz w:val="16"/>
        <w:szCs w:val="16"/>
      </w:rPr>
      <w:fldChar w:fldCharType="end"/>
    </w:r>
    <w:r w:rsidR="00D670DF">
      <w:rPr>
        <w:rFonts w:cs="Times New Roman"/>
        <w:sz w:val="16"/>
        <w:szCs w:val="16"/>
        <w:lang w:val="es-ES"/>
      </w:rPr>
      <w:t>   (425046)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Pr>
    <w:tblGrid>
      <w:gridCol w:w="1417"/>
      <w:gridCol w:w="1936"/>
      <w:gridCol w:w="6286"/>
    </w:tblGrid>
    <w:tr w:rsidR="002826FA" w:rsidRPr="00D610DC" w:rsidTr="00186911">
      <w:tc>
        <w:tcPr>
          <w:tcW w:w="1417" w:type="dxa"/>
          <w:tcBorders>
            <w:top w:val="single" w:sz="4" w:space="0" w:color="auto"/>
            <w:left w:val="nil"/>
            <w:bottom w:val="nil"/>
            <w:right w:val="nil"/>
          </w:tcBorders>
          <w:shd w:val="clear" w:color="auto" w:fill="FFFFFF" w:themeFill="background1"/>
          <w:hideMark/>
        </w:tcPr>
        <w:p w:rsidR="002826FA" w:rsidRPr="00D610DC" w:rsidRDefault="002826FA" w:rsidP="002826FA">
          <w:pPr>
            <w:tabs>
              <w:tab w:val="clear" w:pos="1134"/>
              <w:tab w:val="center" w:pos="4153"/>
              <w:tab w:val="right" w:pos="8306"/>
            </w:tabs>
            <w:spacing w:before="20" w:after="40" w:line="260" w:lineRule="exact"/>
            <w:jc w:val="left"/>
            <w:rPr>
              <w:sz w:val="20"/>
              <w:szCs w:val="26"/>
              <w:lang w:val="en-GB"/>
            </w:rPr>
          </w:pPr>
          <w:r w:rsidRPr="00D610DC">
            <w:rPr>
              <w:rFonts w:hint="cs"/>
              <w:sz w:val="20"/>
              <w:szCs w:val="26"/>
              <w:rtl/>
              <w:lang w:bidi="ar-EG"/>
            </w:rPr>
            <w:t>جهة ا</w:t>
          </w:r>
          <w:r w:rsidRPr="00D610DC">
            <w:rPr>
              <w:sz w:val="20"/>
              <w:szCs w:val="26"/>
              <w:rtl/>
              <w:lang w:bidi="ar-EG"/>
            </w:rPr>
            <w:t>لاتصال:</w:t>
          </w:r>
        </w:p>
      </w:tc>
      <w:tc>
        <w:tcPr>
          <w:tcW w:w="1936" w:type="dxa"/>
          <w:tcBorders>
            <w:top w:val="single" w:sz="4" w:space="0" w:color="auto"/>
            <w:left w:val="nil"/>
            <w:bottom w:val="nil"/>
            <w:right w:val="nil"/>
          </w:tcBorders>
          <w:shd w:val="clear" w:color="auto" w:fill="FFFFFF" w:themeFill="background1"/>
          <w:hideMark/>
        </w:tcPr>
        <w:p w:rsidR="002826FA" w:rsidRPr="00D610DC" w:rsidRDefault="002826FA" w:rsidP="002826FA">
          <w:pPr>
            <w:tabs>
              <w:tab w:val="clear" w:pos="1134"/>
              <w:tab w:val="center" w:pos="4153"/>
              <w:tab w:val="right" w:pos="8306"/>
            </w:tabs>
            <w:spacing w:before="20" w:after="40" w:line="260" w:lineRule="exact"/>
            <w:jc w:val="left"/>
            <w:rPr>
              <w:sz w:val="20"/>
              <w:szCs w:val="26"/>
              <w:lang w:val="en-GB"/>
            </w:rPr>
          </w:pPr>
          <w:r w:rsidRPr="00D610DC">
            <w:rPr>
              <w:sz w:val="20"/>
              <w:szCs w:val="26"/>
              <w:rtl/>
              <w:lang w:bidi="ar-EG"/>
            </w:rPr>
            <w:t>الاسم/المنظمة/الكيان:</w:t>
          </w:r>
        </w:p>
      </w:tc>
      <w:tc>
        <w:tcPr>
          <w:tcW w:w="6286" w:type="dxa"/>
          <w:tcBorders>
            <w:top w:val="single" w:sz="4" w:space="0" w:color="auto"/>
            <w:left w:val="nil"/>
            <w:bottom w:val="nil"/>
            <w:right w:val="nil"/>
          </w:tcBorders>
          <w:shd w:val="clear" w:color="auto" w:fill="FFFFFF" w:themeFill="background1"/>
        </w:tcPr>
        <w:p w:rsidR="002826FA" w:rsidRPr="00D610DC" w:rsidRDefault="002826FA" w:rsidP="002826FA">
          <w:pPr>
            <w:tabs>
              <w:tab w:val="clear" w:pos="1134"/>
              <w:tab w:val="center" w:pos="4153"/>
              <w:tab w:val="right" w:pos="8306"/>
            </w:tabs>
            <w:spacing w:before="20" w:after="40" w:line="260" w:lineRule="exact"/>
            <w:jc w:val="left"/>
            <w:rPr>
              <w:sz w:val="20"/>
              <w:szCs w:val="26"/>
              <w:lang w:val="en-GB"/>
            </w:rPr>
          </w:pPr>
          <w:r w:rsidRPr="00D610DC">
            <w:rPr>
              <w:rFonts w:hint="cs"/>
              <w:sz w:val="20"/>
              <w:szCs w:val="26"/>
              <w:rtl/>
              <w:lang w:val="en-GB"/>
            </w:rPr>
            <w:t xml:space="preserve">السيد </w:t>
          </w:r>
          <w:r w:rsidRPr="00D610DC">
            <w:rPr>
              <w:sz w:val="20"/>
              <w:szCs w:val="26"/>
              <w:lang w:val="en-GB"/>
            </w:rPr>
            <w:t>Yoshiaki Nagaya</w:t>
          </w:r>
          <w:r w:rsidRPr="00D610DC">
            <w:rPr>
              <w:rFonts w:hint="cs"/>
              <w:sz w:val="20"/>
              <w:szCs w:val="26"/>
              <w:rtl/>
              <w:lang w:val="en-GB"/>
            </w:rPr>
            <w:t>، اليابان</w:t>
          </w:r>
        </w:p>
      </w:tc>
    </w:tr>
    <w:tr w:rsidR="002826FA" w:rsidRPr="00D610DC" w:rsidTr="00186911">
      <w:tc>
        <w:tcPr>
          <w:tcW w:w="1417" w:type="dxa"/>
        </w:tcPr>
        <w:p w:rsidR="002826FA" w:rsidRPr="00D610DC" w:rsidRDefault="002826FA" w:rsidP="002826FA">
          <w:pPr>
            <w:tabs>
              <w:tab w:val="clear" w:pos="1134"/>
              <w:tab w:val="center" w:pos="4153"/>
              <w:tab w:val="right" w:pos="8306"/>
            </w:tabs>
            <w:spacing w:before="20" w:after="40" w:line="260" w:lineRule="exact"/>
            <w:jc w:val="left"/>
            <w:rPr>
              <w:sz w:val="20"/>
              <w:szCs w:val="26"/>
              <w:lang w:val="en-GB"/>
            </w:rPr>
          </w:pPr>
        </w:p>
      </w:tc>
      <w:tc>
        <w:tcPr>
          <w:tcW w:w="1936" w:type="dxa"/>
          <w:hideMark/>
        </w:tcPr>
        <w:p w:rsidR="002826FA" w:rsidRPr="00D610DC" w:rsidRDefault="002826FA" w:rsidP="002826FA">
          <w:pPr>
            <w:tabs>
              <w:tab w:val="clear" w:pos="1134"/>
              <w:tab w:val="center" w:pos="4153"/>
              <w:tab w:val="right" w:pos="8306"/>
            </w:tabs>
            <w:spacing w:before="20" w:after="40" w:line="260" w:lineRule="exact"/>
            <w:jc w:val="left"/>
            <w:rPr>
              <w:sz w:val="20"/>
              <w:szCs w:val="26"/>
              <w:lang w:val="en-GB"/>
            </w:rPr>
          </w:pPr>
          <w:r w:rsidRPr="00D610DC">
            <w:rPr>
              <w:sz w:val="20"/>
              <w:szCs w:val="26"/>
              <w:rtl/>
              <w:lang w:bidi="ar-EG"/>
            </w:rPr>
            <w:t>البريد الإلكتروني:</w:t>
          </w:r>
        </w:p>
      </w:tc>
      <w:tc>
        <w:tcPr>
          <w:tcW w:w="6286" w:type="dxa"/>
        </w:tcPr>
        <w:p w:rsidR="002826FA" w:rsidRPr="00D610DC" w:rsidRDefault="003073EA" w:rsidP="002826FA">
          <w:pPr>
            <w:tabs>
              <w:tab w:val="clear" w:pos="1134"/>
              <w:tab w:val="center" w:pos="4153"/>
              <w:tab w:val="right" w:pos="8306"/>
            </w:tabs>
            <w:spacing w:before="20" w:after="40" w:line="260" w:lineRule="exact"/>
            <w:jc w:val="left"/>
            <w:rPr>
              <w:sz w:val="20"/>
              <w:szCs w:val="26"/>
              <w:lang w:val="en-GB"/>
            </w:rPr>
          </w:pPr>
          <w:hyperlink r:id="rId1" w:history="1">
            <w:r w:rsidR="002826FA" w:rsidRPr="00D610DC">
              <w:rPr>
                <w:rStyle w:val="Hyperlink"/>
                <w:rFonts w:ascii="Calibri" w:hAnsi="Calibri"/>
                <w:sz w:val="20"/>
                <w:szCs w:val="26"/>
                <w:lang w:val="en-GB"/>
              </w:rPr>
              <w:t>y.nagaya@soumu.go.jp</w:t>
            </w:r>
          </w:hyperlink>
        </w:p>
      </w:tc>
    </w:tr>
  </w:tbl>
  <w:p w:rsidR="002826FA" w:rsidRPr="00186911" w:rsidRDefault="003073EA" w:rsidP="00186911">
    <w:pPr>
      <w:tabs>
        <w:tab w:val="right" w:pos="5670"/>
        <w:tab w:val="right" w:pos="9639"/>
        <w:tab w:val="right" w:pos="14138"/>
      </w:tabs>
      <w:bidi w:val="0"/>
      <w:spacing w:line="240" w:lineRule="auto"/>
      <w:jc w:val="center"/>
      <w:rPr>
        <w:rFonts w:cs="Calibri"/>
        <w:sz w:val="20"/>
        <w:szCs w:val="20"/>
      </w:rPr>
    </w:pPr>
    <w:hyperlink r:id="rId2" w:history="1">
      <w:r w:rsidR="002826FA" w:rsidRPr="00186911">
        <w:rPr>
          <w:rStyle w:val="Hyperlink"/>
          <w:rFonts w:ascii="Calibri" w:hAnsi="Calibri" w:cs="Calibri"/>
          <w:sz w:val="20"/>
          <w:szCs w:val="20"/>
          <w:lang w:val="en-GB"/>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6FA" w:rsidRDefault="002826FA" w:rsidP="00E07379">
      <w:pPr>
        <w:spacing w:before="0" w:line="240" w:lineRule="auto"/>
      </w:pPr>
      <w:r>
        <w:separator/>
      </w:r>
    </w:p>
  </w:footnote>
  <w:footnote w:type="continuationSeparator" w:id="0">
    <w:p w:rsidR="002826FA" w:rsidRDefault="002826FA" w:rsidP="00E07379">
      <w:pPr>
        <w:spacing w:before="0" w:line="240" w:lineRule="auto"/>
      </w:pPr>
      <w:r>
        <w:continuationSeparator/>
      </w:r>
    </w:p>
  </w:footnote>
  <w:footnote w:id="1">
    <w:p w:rsidR="002826FA" w:rsidRPr="00885F80" w:rsidDel="00932057" w:rsidRDefault="002826FA" w:rsidP="00F86314">
      <w:pPr>
        <w:pStyle w:val="FootnoteText"/>
        <w:rPr>
          <w:del w:id="48" w:author="Elbahnassawy, Ganat" w:date="2017-09-11T11:32:00Z"/>
          <w:lang w:bidi="ar-SY"/>
        </w:rPr>
      </w:pPr>
      <w:del w:id="49" w:author="Elbahnassawy, Ganat" w:date="2017-09-11T11:32:00Z">
        <w:r w:rsidDel="00932057">
          <w:rPr>
            <w:rStyle w:val="FootnoteReference"/>
            <w:rtl/>
          </w:rPr>
          <w:delText>1</w:delText>
        </w:r>
        <w:r w:rsidDel="00932057">
          <w:rPr>
            <w:rtl/>
          </w:rPr>
          <w:delText xml:space="preserve"> </w:delText>
        </w:r>
        <w:r w:rsidDel="00932057">
          <w:rPr>
            <w:rFonts w:hint="cs"/>
            <w:rtl/>
          </w:rPr>
          <w:tab/>
          <w:delText>ت</w:delText>
        </w:r>
        <w:r w:rsidRPr="00885F80" w:rsidDel="00932057">
          <w:rPr>
            <w:rtl/>
          </w:rPr>
          <w:delText>شمل أقل البلدان نمواً والدول الجزرية الصغيرة النامية والبلدان النامية غير الساحلية والبلدان التي تمر اقتصاداتها بمرحلة انتقالية.</w:delText>
        </w:r>
      </w:del>
    </w:p>
  </w:footnote>
  <w:footnote w:id="2">
    <w:p w:rsidR="002826FA" w:rsidRDefault="002826FA" w:rsidP="00F86314">
      <w:pPr>
        <w:pStyle w:val="FootnoteText"/>
      </w:pPr>
      <w:r>
        <w:rPr>
          <w:rStyle w:val="FootnoteReference"/>
          <w:rtl/>
        </w:rPr>
        <w:t>1</w:t>
      </w:r>
      <w:r>
        <w:rPr>
          <w:rFonts w:hint="cs"/>
          <w:rtl/>
        </w:rPr>
        <w:tab/>
        <w:t>ت</w:t>
      </w:r>
      <w:r w:rsidRPr="00885F80">
        <w:rPr>
          <w:rtl/>
        </w:rPr>
        <w:t>شمل أقل البلدان نمواً والدول الجزرية الصغيرة النامية والبلدان النامية غير الساحلية والبلدان التي تمر اقتصاداتها بمرحلة انتقالية.</w:t>
      </w:r>
    </w:p>
  </w:footnote>
  <w:footnote w:id="3">
    <w:p w:rsidR="002826FA" w:rsidRPr="00F86314" w:rsidRDefault="002826FA" w:rsidP="00F86314">
      <w:pPr>
        <w:pStyle w:val="FootnoteText"/>
        <w:tabs>
          <w:tab w:val="clear" w:pos="372"/>
        </w:tabs>
        <w:rPr>
          <w:spacing w:val="-2"/>
          <w:rtl/>
          <w:lang w:bidi="ar-SY"/>
        </w:rPr>
      </w:pPr>
      <w:r>
        <w:rPr>
          <w:rStyle w:val="FootnoteReference"/>
          <w:rtl/>
        </w:rPr>
        <w:t>1</w:t>
      </w:r>
      <w:r>
        <w:rPr>
          <w:rFonts w:hint="cs"/>
          <w:rtl/>
        </w:rPr>
        <w:tab/>
      </w:r>
      <w:r w:rsidRPr="00F86314">
        <w:rPr>
          <w:rFonts w:hint="cs"/>
          <w:spacing w:val="-2"/>
          <w:rtl/>
        </w:rPr>
        <w:t xml:space="preserve">تشمل أقل البلدان نمواً </w:t>
      </w:r>
      <w:r w:rsidRPr="00F86314">
        <w:rPr>
          <w:spacing w:val="-2"/>
        </w:rPr>
        <w:t>(LDC)</w:t>
      </w:r>
      <w:r w:rsidRPr="00F86314">
        <w:rPr>
          <w:rFonts w:hint="cs"/>
          <w:spacing w:val="-2"/>
          <w:rtl/>
        </w:rPr>
        <w:t xml:space="preserve"> والدول الجزرية الصغيرة النامية </w:t>
      </w:r>
      <w:r w:rsidRPr="00F86314">
        <w:rPr>
          <w:spacing w:val="-2"/>
        </w:rPr>
        <w:t>(SIDS)</w:t>
      </w:r>
      <w:r w:rsidRPr="00F86314">
        <w:rPr>
          <w:rFonts w:hint="cs"/>
          <w:spacing w:val="-2"/>
          <w:rtl/>
        </w:rPr>
        <w:t xml:space="preserve"> والبلدان النامية غير الساحلية </w:t>
      </w:r>
      <w:r w:rsidRPr="00F86314">
        <w:rPr>
          <w:spacing w:val="-2"/>
        </w:rPr>
        <w:t>(LLDC)</w:t>
      </w:r>
      <w:r w:rsidRPr="00F86314">
        <w:rPr>
          <w:rFonts w:hint="cs"/>
          <w:spacing w:val="-2"/>
          <w:rtl/>
        </w:rPr>
        <w:t xml:space="preserve"> والبلدان التي تمر اقتصاداتها بمرحلة انتقالية.</w:t>
      </w:r>
    </w:p>
  </w:footnote>
  <w:footnote w:id="4">
    <w:p w:rsidR="002826FA" w:rsidRDefault="002826FA" w:rsidP="00F86314">
      <w:pPr>
        <w:pStyle w:val="FootnoteText"/>
        <w:rPr>
          <w:rtl/>
          <w:lang w:bidi="ar-SY"/>
        </w:rPr>
      </w:pPr>
      <w:r>
        <w:rPr>
          <w:rStyle w:val="FootnoteReference"/>
          <w:rtl/>
        </w:rPr>
        <w:t>1</w:t>
      </w:r>
      <w:r>
        <w:rPr>
          <w:rFonts w:hint="cs"/>
          <w:rtl/>
        </w:rPr>
        <w:tab/>
        <w:t>ت</w:t>
      </w:r>
      <w:r w:rsidRPr="00885F80">
        <w:rPr>
          <w:rFonts w:hint="cs"/>
          <w:rtl/>
        </w:rPr>
        <w:t>شمل أقل البلدان نمواً والدول الجزرية الصغيرة النامية والبلدان النامية غير الساحلية والبلدان التي تمر اقتصاداتها بمرحلة انتقالية.</w:t>
      </w:r>
    </w:p>
  </w:footnote>
  <w:footnote w:id="5">
    <w:p w:rsidR="002826FA" w:rsidRDefault="002826FA" w:rsidP="00F86314">
      <w:pPr>
        <w:pStyle w:val="FootnoteText"/>
        <w:rPr>
          <w:lang w:bidi="ar-SY"/>
        </w:rPr>
      </w:pPr>
      <w:r>
        <w:rPr>
          <w:rStyle w:val="FootnoteReference"/>
          <w:rtl/>
        </w:rPr>
        <w:t>1</w:t>
      </w:r>
      <w:r>
        <w:rPr>
          <w:rFonts w:hint="cs"/>
          <w:rtl/>
        </w:rPr>
        <w:tab/>
      </w:r>
      <w:r w:rsidRPr="00885F80">
        <w:rPr>
          <w:rFonts w:hint="cs"/>
          <w:rtl/>
        </w:rPr>
        <w:t>تشمل أقل البلدان نمواً والدول الجزرية الصغيرة النامية والبلدان غير الساحلية والبلدان التي تمر اقتصاداتها بمرحلة انتقالية.</w:t>
      </w:r>
    </w:p>
  </w:footnote>
  <w:footnote w:id="6">
    <w:p w:rsidR="002826FA" w:rsidRPr="00665AF5" w:rsidRDefault="002826FA" w:rsidP="00141B89">
      <w:pPr>
        <w:pStyle w:val="FootnoteText"/>
        <w:rPr>
          <w:spacing w:val="-4"/>
          <w:rtl/>
          <w:lang w:bidi="ar-SY"/>
        </w:rPr>
      </w:pPr>
      <w:r w:rsidRPr="00D20008">
        <w:rPr>
          <w:rStyle w:val="FootnoteReference"/>
          <w:spacing w:val="6"/>
          <w:rtl/>
        </w:rPr>
        <w:t>1</w:t>
      </w:r>
      <w:r w:rsidRPr="00A6761A">
        <w:rPr>
          <w:rtl/>
          <w:lang w:bidi="ar-SY"/>
        </w:rPr>
        <w:tab/>
      </w:r>
      <w:r w:rsidRPr="00665AF5">
        <w:rPr>
          <w:rFonts w:hint="cs"/>
          <w:spacing w:val="-4"/>
          <w:rtl/>
          <w:lang w:bidi="ar-SY"/>
        </w:rPr>
        <w:t xml:space="preserve">تشمل أقل البلدان نمواً </w:t>
      </w:r>
      <w:r w:rsidRPr="00665AF5">
        <w:rPr>
          <w:spacing w:val="-4"/>
          <w:lang w:bidi="ar-SY"/>
        </w:rPr>
        <w:t>(LDC)</w:t>
      </w:r>
      <w:r w:rsidRPr="00665AF5">
        <w:rPr>
          <w:rFonts w:hint="cs"/>
          <w:spacing w:val="-4"/>
          <w:rtl/>
          <w:lang w:bidi="ar-SY"/>
        </w:rPr>
        <w:t xml:space="preserve"> والدول الجزرية الصغيرة النامية </w:t>
      </w:r>
      <w:r w:rsidRPr="00665AF5">
        <w:rPr>
          <w:spacing w:val="-4"/>
          <w:lang w:bidi="ar-SY"/>
        </w:rPr>
        <w:t>(SIDS)</w:t>
      </w:r>
      <w:r w:rsidRPr="00665AF5">
        <w:rPr>
          <w:rFonts w:hint="cs"/>
          <w:spacing w:val="-4"/>
          <w:rtl/>
          <w:lang w:bidi="ar-SY"/>
        </w:rPr>
        <w:t xml:space="preserve"> والبلدان النامية غير الساحلية </w:t>
      </w:r>
      <w:r w:rsidRPr="00665AF5">
        <w:rPr>
          <w:spacing w:val="-4"/>
          <w:lang w:bidi="ar-SY"/>
        </w:rPr>
        <w:t>(LLDC)</w:t>
      </w:r>
      <w:r w:rsidRPr="00665AF5">
        <w:rPr>
          <w:rFonts w:hint="cs"/>
          <w:spacing w:val="-4"/>
          <w:rtl/>
          <w:lang w:bidi="ar-SY"/>
        </w:rPr>
        <w:t xml:space="preserve"> والبلدان التي تمر اقتصاداتها بمرحلة</w:t>
      </w:r>
      <w:r w:rsidRPr="00665AF5">
        <w:rPr>
          <w:rFonts w:hint="eastAsia"/>
          <w:spacing w:val="-4"/>
          <w:rtl/>
          <w:lang w:bidi="ar-SY"/>
        </w:rPr>
        <w:t> </w:t>
      </w:r>
      <w:r w:rsidRPr="00665AF5">
        <w:rPr>
          <w:rFonts w:hint="cs"/>
          <w:spacing w:val="-4"/>
          <w:rtl/>
          <w:lang w:bidi="ar-SY"/>
        </w:rPr>
        <w:t>انتقالية.</w:t>
      </w:r>
    </w:p>
  </w:footnote>
  <w:footnote w:id="7">
    <w:p w:rsidR="002826FA" w:rsidRDefault="002826FA" w:rsidP="00F86314">
      <w:pPr>
        <w:pStyle w:val="FootnoteText"/>
        <w:rPr>
          <w:rtl/>
          <w:lang w:bidi="ar-SY"/>
        </w:rPr>
      </w:pPr>
      <w:r>
        <w:rPr>
          <w:rStyle w:val="FootnoteReference"/>
          <w:rtl/>
        </w:rPr>
        <w:t>1</w:t>
      </w:r>
      <w:r>
        <w:rPr>
          <w:rFonts w:hint="cs"/>
          <w:rtl/>
        </w:rPr>
        <w:tab/>
      </w:r>
      <w:r w:rsidRPr="00A6761A">
        <w:rPr>
          <w:rFonts w:hint="cs"/>
          <w:rtl/>
        </w:rPr>
        <w:t xml:space="preserve">تشمل أقل البلدان نمواً </w:t>
      </w:r>
      <w:r w:rsidRPr="00A6761A">
        <w:t>(LDC)</w:t>
      </w:r>
      <w:r w:rsidRPr="00A6761A">
        <w:rPr>
          <w:rFonts w:hint="cs"/>
          <w:rtl/>
        </w:rPr>
        <w:t xml:space="preserve"> والدول الجزرية الصغيرة النامية </w:t>
      </w:r>
      <w:r w:rsidRPr="00A6761A">
        <w:t>(SIDS)</w:t>
      </w:r>
      <w:r w:rsidRPr="00A6761A">
        <w:rPr>
          <w:rFonts w:hint="cs"/>
          <w:rtl/>
        </w:rPr>
        <w:t xml:space="preserve"> والبلدان النامية غير الساحلية </w:t>
      </w:r>
      <w:r w:rsidRPr="00A6761A">
        <w:t>(LLDC)</w:t>
      </w:r>
      <w:r w:rsidRPr="00A6761A">
        <w:rPr>
          <w:rFonts w:hint="cs"/>
          <w:rtl/>
        </w:rPr>
        <w:t xml:space="preserve"> والبلدان التي تمر اقتصاداتها بمرحلة</w:t>
      </w:r>
      <w:r>
        <w:rPr>
          <w:rFonts w:hint="eastAsia"/>
          <w:rtl/>
        </w:rPr>
        <w:t> </w:t>
      </w:r>
      <w:r w:rsidRPr="00A6761A">
        <w:rPr>
          <w:rFonts w:hint="cs"/>
          <w:rtl/>
        </w:rPr>
        <w:t>انتقالية.</w:t>
      </w:r>
    </w:p>
  </w:footnote>
  <w:footnote w:id="8">
    <w:p w:rsidR="002826FA" w:rsidRPr="00885F80" w:rsidRDefault="002826FA" w:rsidP="00F86314">
      <w:pPr>
        <w:pStyle w:val="FootnoteText"/>
      </w:pPr>
      <w:r w:rsidRPr="00D202A6">
        <w:rPr>
          <w:rStyle w:val="FootnoteReference"/>
          <w:rtl/>
        </w:rPr>
        <w:t>1</w:t>
      </w:r>
      <w:r>
        <w:rPr>
          <w:rtl/>
        </w:rPr>
        <w:tab/>
      </w:r>
      <w:r w:rsidRPr="00885F80">
        <w:rPr>
          <w:rFonts w:hint="cs"/>
          <w:rtl/>
        </w:rPr>
        <w:t>ت</w:t>
      </w:r>
      <w:r w:rsidRPr="00885F80">
        <w:rPr>
          <w:rtl/>
        </w:rPr>
        <w:t xml:space="preserve">شمل أقل البلدان نمواً </w:t>
      </w:r>
      <w:r w:rsidRPr="00885F80">
        <w:t>(LDC)</w:t>
      </w:r>
      <w:r w:rsidRPr="00885F80">
        <w:rPr>
          <w:rFonts w:hint="cs"/>
          <w:rtl/>
        </w:rPr>
        <w:t xml:space="preserve"> </w:t>
      </w:r>
      <w:r w:rsidRPr="00885F80">
        <w:rPr>
          <w:rtl/>
        </w:rPr>
        <w:t>والدول ال</w:t>
      </w:r>
      <w:r w:rsidRPr="00885F80">
        <w:rPr>
          <w:rFonts w:hint="cs"/>
          <w:rtl/>
        </w:rPr>
        <w:t>‍</w:t>
      </w:r>
      <w:r w:rsidRPr="00885F80">
        <w:rPr>
          <w:rtl/>
        </w:rPr>
        <w:t xml:space="preserve">جُزُرية الصغيرة النامية </w:t>
      </w:r>
      <w:r w:rsidRPr="00885F80">
        <w:t>(SIDS)</w:t>
      </w:r>
      <w:r w:rsidRPr="00885F80">
        <w:rPr>
          <w:rFonts w:hint="cs"/>
          <w:rtl/>
        </w:rPr>
        <w:t xml:space="preserve"> </w:t>
      </w:r>
      <w:r w:rsidRPr="00885F80">
        <w:rPr>
          <w:rtl/>
        </w:rPr>
        <w:t xml:space="preserve">والبلدان النامية غير الساحلية </w:t>
      </w:r>
      <w:r w:rsidRPr="00885F80">
        <w:t>(LLDC)</w:t>
      </w:r>
      <w:r w:rsidRPr="00885F80">
        <w:rPr>
          <w:rFonts w:hint="cs"/>
          <w:rtl/>
        </w:rPr>
        <w:t xml:space="preserve"> </w:t>
      </w:r>
      <w:r w:rsidRPr="00885F80">
        <w:rPr>
          <w:rtl/>
        </w:rPr>
        <w:t>والبلدان التي تمر اقتصاداتها بمرحلة انتقالية.</w:t>
      </w:r>
    </w:p>
  </w:footnote>
  <w:footnote w:id="9">
    <w:p w:rsidR="002826FA" w:rsidRDefault="002826FA" w:rsidP="00F86314">
      <w:pPr>
        <w:pStyle w:val="FootnoteText"/>
        <w:rPr>
          <w:rtl/>
          <w:lang w:bidi="ar-SY"/>
        </w:rPr>
      </w:pPr>
      <w:r>
        <w:rPr>
          <w:rStyle w:val="FootnoteReference"/>
          <w:rtl/>
        </w:rPr>
        <w:t>1</w:t>
      </w:r>
      <w:r>
        <w:rPr>
          <w:rtl/>
        </w:rPr>
        <w:t xml:space="preserve"> </w:t>
      </w:r>
      <w:r>
        <w:rPr>
          <w:rtl/>
          <w:lang w:bidi="ar-SY"/>
        </w:rPr>
        <w:tab/>
      </w:r>
      <w:r w:rsidRPr="00A6761A">
        <w:rPr>
          <w:rFonts w:hint="cs"/>
          <w:rtl/>
        </w:rPr>
        <w:t xml:space="preserve">تشمل أقل البلدان نمواً </w:t>
      </w:r>
      <w:r w:rsidRPr="00A6761A">
        <w:t>(LDC)</w:t>
      </w:r>
      <w:r w:rsidRPr="00A6761A">
        <w:rPr>
          <w:rFonts w:hint="cs"/>
          <w:rtl/>
        </w:rPr>
        <w:t xml:space="preserve"> والدول الجزرية الصغيرة النامية </w:t>
      </w:r>
      <w:r w:rsidRPr="00A6761A">
        <w:t>(SIDS)</w:t>
      </w:r>
      <w:r w:rsidRPr="00A6761A">
        <w:rPr>
          <w:rFonts w:hint="cs"/>
          <w:rtl/>
        </w:rPr>
        <w:t xml:space="preserve"> والبلدان النامية غير الساحلية </w:t>
      </w:r>
      <w:r w:rsidRPr="00A6761A">
        <w:t>(LLDC)</w:t>
      </w:r>
      <w:r w:rsidRPr="00A6761A">
        <w:rPr>
          <w:rFonts w:hint="cs"/>
          <w:rtl/>
        </w:rPr>
        <w:t xml:space="preserve"> والبلدان التي تمر اقتصاداتها بمرحلة</w:t>
      </w:r>
      <w:r>
        <w:rPr>
          <w:rFonts w:hint="eastAsia"/>
          <w:rtl/>
        </w:rPr>
        <w:t> </w:t>
      </w:r>
      <w:r w:rsidRPr="00A6761A">
        <w:rPr>
          <w:rFonts w:hint="cs"/>
          <w:rtl/>
        </w:rPr>
        <w:t>انتقالية.</w:t>
      </w:r>
    </w:p>
  </w:footnote>
  <w:footnote w:id="10">
    <w:p w:rsidR="002826FA" w:rsidRPr="005D4A7F" w:rsidRDefault="002826FA" w:rsidP="00F86314">
      <w:pPr>
        <w:pStyle w:val="FootnoteText"/>
        <w:rPr>
          <w:rtl/>
        </w:rPr>
      </w:pPr>
      <w:r w:rsidRPr="007C3AD9">
        <w:rPr>
          <w:rStyle w:val="FootnoteReference"/>
          <w:rtl/>
        </w:rPr>
        <w:t>1</w:t>
      </w:r>
      <w:r w:rsidRPr="003E784B">
        <w:rPr>
          <w:rFonts w:hint="cs"/>
          <w:rtl/>
        </w:rPr>
        <w:tab/>
        <w:t xml:space="preserve">يشمل مصطلح "البلدان النامية" أيضاً أقل البلدان نمواً </w:t>
      </w:r>
      <w:r w:rsidRPr="003E784B">
        <w:t>(LDC)</w:t>
      </w:r>
      <w:r w:rsidRPr="003E784B">
        <w:rPr>
          <w:rFonts w:hint="cs"/>
          <w:rtl/>
        </w:rPr>
        <w:t xml:space="preserve"> والدول الجزرية الصغيرة النامية </w:t>
      </w:r>
      <w:r w:rsidRPr="003E784B">
        <w:t>(SIDS)</w:t>
      </w:r>
      <w:r w:rsidRPr="003E784B">
        <w:rPr>
          <w:rFonts w:hint="cs"/>
          <w:rtl/>
        </w:rPr>
        <w:t xml:space="preserve"> والبلدان النامية غير الساحلية</w:t>
      </w:r>
      <w:r w:rsidRPr="003E784B">
        <w:rPr>
          <w:rFonts w:hint="eastAsia"/>
          <w:rtl/>
        </w:rPr>
        <w:t> </w:t>
      </w:r>
      <w:r w:rsidRPr="003E784B">
        <w:t>(LLDC)</w:t>
      </w:r>
      <w:r w:rsidRPr="003E784B">
        <w:rPr>
          <w:rFonts w:hint="cs"/>
          <w:rtl/>
        </w:rPr>
        <w:t xml:space="preserve"> </w:t>
      </w:r>
      <w:r>
        <w:rPr>
          <w:rFonts w:hint="cs"/>
          <w:rtl/>
        </w:rPr>
        <w:t>والبلدان</w:t>
      </w:r>
      <w:r w:rsidRPr="003E784B">
        <w:rPr>
          <w:rFonts w:hint="cs"/>
          <w:rtl/>
        </w:rPr>
        <w:t xml:space="preserve"> التي تمر اقتصاداتها بمرحلة انتقالية</w:t>
      </w:r>
      <w:r w:rsidRPr="003E784B">
        <w:rPr>
          <w:rFonts w:hint="cs"/>
          <w:i/>
          <w:i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FA" w:rsidRPr="00D610DC" w:rsidRDefault="002826FA" w:rsidP="002826FA">
    <w:pPr>
      <w:pStyle w:val="Header"/>
      <w:tabs>
        <w:tab w:val="clear" w:pos="4680"/>
        <w:tab w:val="clear" w:pos="9360"/>
        <w:tab w:val="center" w:pos="4819"/>
        <w:tab w:val="right" w:pos="9639"/>
      </w:tabs>
      <w:rPr>
        <w:rFonts w:hint="cs"/>
        <w:rtl/>
        <w:lang w:bidi="ar-EG"/>
      </w:rPr>
    </w:pPr>
    <w:r w:rsidRPr="00D610DC">
      <w:tab/>
    </w:r>
    <w:r w:rsidRPr="00D610DC">
      <w:rPr>
        <w:lang w:val="de-CH"/>
      </w:rPr>
      <w:t>WTDC-17/</w:t>
    </w:r>
    <w:bookmarkStart w:id="683" w:name="OLE_LINK3"/>
    <w:bookmarkStart w:id="684" w:name="OLE_LINK2"/>
    <w:bookmarkStart w:id="685" w:name="OLE_LINK1"/>
    <w:r w:rsidRPr="00D610DC">
      <w:t>22(Add.7)(Rev.1)</w:t>
    </w:r>
    <w:bookmarkEnd w:id="683"/>
    <w:bookmarkEnd w:id="684"/>
    <w:bookmarkEnd w:id="685"/>
    <w:r w:rsidRPr="00D610DC">
      <w:t>-A</w:t>
    </w:r>
    <w:r w:rsidRPr="00D610DC">
      <w:rPr>
        <w:rtl/>
        <w:lang w:bidi="ar-EG"/>
      </w:rPr>
      <w:tab/>
    </w:r>
    <w:r w:rsidRPr="00D610DC">
      <w:rPr>
        <w:rFonts w:hint="cs"/>
        <w:rtl/>
      </w:rPr>
      <w:t xml:space="preserve">الصفحة </w:t>
    </w:r>
    <w:r w:rsidRPr="00D610DC">
      <w:rPr>
        <w:szCs w:val="22"/>
        <w:lang w:val="en-GB"/>
      </w:rPr>
      <w:fldChar w:fldCharType="begin"/>
    </w:r>
    <w:r w:rsidRPr="00D610DC">
      <w:rPr>
        <w:szCs w:val="22"/>
        <w:lang w:val="en-GB"/>
      </w:rPr>
      <w:instrText xml:space="preserve"> PAGE </w:instrText>
    </w:r>
    <w:r w:rsidRPr="00D610DC">
      <w:rPr>
        <w:szCs w:val="22"/>
        <w:lang w:val="en-GB"/>
      </w:rPr>
      <w:fldChar w:fldCharType="separate"/>
    </w:r>
    <w:r w:rsidR="003073EA">
      <w:rPr>
        <w:noProof/>
        <w:szCs w:val="22"/>
        <w:rtl/>
        <w:lang w:val="en-GB"/>
      </w:rPr>
      <w:t>40</w:t>
    </w:r>
    <w:r w:rsidRPr="00D610DC">
      <w:rPr>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C1450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4CBB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5AC0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3A8C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9A5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02A3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D816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7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B899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AACE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 Wardany, Samy">
    <w15:presenceInfo w15:providerId="AD" w15:userId="S-1-5-21-8740799-900759487-1415713722-7217"/>
  </w15:person>
  <w15:person w15:author="Debs, Mohamad">
    <w15:presenceInfo w15:providerId="AD" w15:userId="S-1-5-21-8740799-900759487-1415713722-39435"/>
  </w15:person>
  <w15:person w15:author="Awad, Samy">
    <w15:presenceInfo w15:providerId="AD" w15:userId="S-1-5-21-8740799-900759487-1415713722-2698"/>
  </w15:person>
  <w15:person w15:author="Elbahnassawy, Ganat">
    <w15:presenceInfo w15:providerId="AD" w15:userId="S-1-5-21-8740799-900759487-1415713722-48758"/>
  </w15:person>
  <w15:person w15:author="Gergis, Mina">
    <w15:presenceInfo w15:providerId="AD" w15:userId="S-1-5-21-8740799-900759487-1415713722-48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8"/>
    <w:rsid w:val="000124CC"/>
    <w:rsid w:val="00020B24"/>
    <w:rsid w:val="000308D1"/>
    <w:rsid w:val="00030BA9"/>
    <w:rsid w:val="000335FC"/>
    <w:rsid w:val="000371B3"/>
    <w:rsid w:val="00041F8B"/>
    <w:rsid w:val="00046444"/>
    <w:rsid w:val="000535A3"/>
    <w:rsid w:val="0006023B"/>
    <w:rsid w:val="00060DD7"/>
    <w:rsid w:val="00081343"/>
    <w:rsid w:val="00081360"/>
    <w:rsid w:val="000824B7"/>
    <w:rsid w:val="0008638B"/>
    <w:rsid w:val="0008743A"/>
    <w:rsid w:val="00090574"/>
    <w:rsid w:val="00092FC2"/>
    <w:rsid w:val="000955E3"/>
    <w:rsid w:val="0009566C"/>
    <w:rsid w:val="000A1677"/>
    <w:rsid w:val="000B1524"/>
    <w:rsid w:val="000B3EAA"/>
    <w:rsid w:val="000B407F"/>
    <w:rsid w:val="000B55F0"/>
    <w:rsid w:val="000C13C2"/>
    <w:rsid w:val="000C5B32"/>
    <w:rsid w:val="000E5075"/>
    <w:rsid w:val="000F0B1C"/>
    <w:rsid w:val="000F173D"/>
    <w:rsid w:val="000F1D42"/>
    <w:rsid w:val="000F4D07"/>
    <w:rsid w:val="00102A03"/>
    <w:rsid w:val="001040A3"/>
    <w:rsid w:val="001212F0"/>
    <w:rsid w:val="00124299"/>
    <w:rsid w:val="00136444"/>
    <w:rsid w:val="00141B89"/>
    <w:rsid w:val="001455B5"/>
    <w:rsid w:val="00173915"/>
    <w:rsid w:val="001833E1"/>
    <w:rsid w:val="00186911"/>
    <w:rsid w:val="001B114C"/>
    <w:rsid w:val="001F0DEF"/>
    <w:rsid w:val="0022345D"/>
    <w:rsid w:val="00225854"/>
    <w:rsid w:val="0022666D"/>
    <w:rsid w:val="0023283D"/>
    <w:rsid w:val="00241580"/>
    <w:rsid w:val="002421D3"/>
    <w:rsid w:val="002423E9"/>
    <w:rsid w:val="00252E0C"/>
    <w:rsid w:val="0026555C"/>
    <w:rsid w:val="00276881"/>
    <w:rsid w:val="002826FA"/>
    <w:rsid w:val="002916BE"/>
    <w:rsid w:val="002978F4"/>
    <w:rsid w:val="002B028D"/>
    <w:rsid w:val="002B435E"/>
    <w:rsid w:val="002C0AB1"/>
    <w:rsid w:val="002C214D"/>
    <w:rsid w:val="002C4DAE"/>
    <w:rsid w:val="002D4DD1"/>
    <w:rsid w:val="002D6488"/>
    <w:rsid w:val="002D6669"/>
    <w:rsid w:val="002E6541"/>
    <w:rsid w:val="002E6D60"/>
    <w:rsid w:val="002F0028"/>
    <w:rsid w:val="002F071D"/>
    <w:rsid w:val="002F5560"/>
    <w:rsid w:val="002F7232"/>
    <w:rsid w:val="0030486B"/>
    <w:rsid w:val="003073EA"/>
    <w:rsid w:val="00312530"/>
    <w:rsid w:val="00312B2B"/>
    <w:rsid w:val="00312BE0"/>
    <w:rsid w:val="003231B9"/>
    <w:rsid w:val="003275AC"/>
    <w:rsid w:val="00333D29"/>
    <w:rsid w:val="003369FD"/>
    <w:rsid w:val="003409F4"/>
    <w:rsid w:val="00357185"/>
    <w:rsid w:val="003C31C5"/>
    <w:rsid w:val="003C475F"/>
    <w:rsid w:val="003D27B0"/>
    <w:rsid w:val="003E0381"/>
    <w:rsid w:val="003E4132"/>
    <w:rsid w:val="003E5E3F"/>
    <w:rsid w:val="003F678F"/>
    <w:rsid w:val="00423450"/>
    <w:rsid w:val="0042686F"/>
    <w:rsid w:val="00427058"/>
    <w:rsid w:val="00434D38"/>
    <w:rsid w:val="004367CE"/>
    <w:rsid w:val="00443869"/>
    <w:rsid w:val="004712C6"/>
    <w:rsid w:val="00485B2D"/>
    <w:rsid w:val="00492636"/>
    <w:rsid w:val="00496D05"/>
    <w:rsid w:val="00497703"/>
    <w:rsid w:val="004A1554"/>
    <w:rsid w:val="004B08D9"/>
    <w:rsid w:val="004F0F06"/>
    <w:rsid w:val="004F2C80"/>
    <w:rsid w:val="00501E0E"/>
    <w:rsid w:val="005204D7"/>
    <w:rsid w:val="00521DBB"/>
    <w:rsid w:val="00530420"/>
    <w:rsid w:val="00533E17"/>
    <w:rsid w:val="00542F63"/>
    <w:rsid w:val="00552735"/>
    <w:rsid w:val="00552BC5"/>
    <w:rsid w:val="0055516A"/>
    <w:rsid w:val="0056374C"/>
    <w:rsid w:val="00564440"/>
    <w:rsid w:val="0056614F"/>
    <w:rsid w:val="00571908"/>
    <w:rsid w:val="0057656F"/>
    <w:rsid w:val="00576731"/>
    <w:rsid w:val="005806BD"/>
    <w:rsid w:val="0059285F"/>
    <w:rsid w:val="005A24B1"/>
    <w:rsid w:val="005B7B8A"/>
    <w:rsid w:val="005C2C21"/>
    <w:rsid w:val="005D1C0E"/>
    <w:rsid w:val="005D6476"/>
    <w:rsid w:val="005D6C0D"/>
    <w:rsid w:val="005D7CFB"/>
    <w:rsid w:val="005E1393"/>
    <w:rsid w:val="005E5283"/>
    <w:rsid w:val="005E58F5"/>
    <w:rsid w:val="005F4312"/>
    <w:rsid w:val="00606660"/>
    <w:rsid w:val="006157A3"/>
    <w:rsid w:val="00617F70"/>
    <w:rsid w:val="00620E60"/>
    <w:rsid w:val="00632E1A"/>
    <w:rsid w:val="0063315A"/>
    <w:rsid w:val="00634C57"/>
    <w:rsid w:val="00636301"/>
    <w:rsid w:val="0065591D"/>
    <w:rsid w:val="0066001D"/>
    <w:rsid w:val="00662C5A"/>
    <w:rsid w:val="00665AF5"/>
    <w:rsid w:val="00670AF5"/>
    <w:rsid w:val="006950AF"/>
    <w:rsid w:val="006A63C2"/>
    <w:rsid w:val="006C1556"/>
    <w:rsid w:val="006E77E7"/>
    <w:rsid w:val="006F105A"/>
    <w:rsid w:val="006F267F"/>
    <w:rsid w:val="006F63F7"/>
    <w:rsid w:val="006F6F03"/>
    <w:rsid w:val="007015B0"/>
    <w:rsid w:val="007040E1"/>
    <w:rsid w:val="00706D7A"/>
    <w:rsid w:val="00707FC4"/>
    <w:rsid w:val="00726AEC"/>
    <w:rsid w:val="007367F1"/>
    <w:rsid w:val="00744477"/>
    <w:rsid w:val="00744E36"/>
    <w:rsid w:val="00746318"/>
    <w:rsid w:val="007530CA"/>
    <w:rsid w:val="00777907"/>
    <w:rsid w:val="0078126D"/>
    <w:rsid w:val="00785CDF"/>
    <w:rsid w:val="007946F7"/>
    <w:rsid w:val="0079553D"/>
    <w:rsid w:val="007A1497"/>
    <w:rsid w:val="007A47DE"/>
    <w:rsid w:val="007A6A96"/>
    <w:rsid w:val="007B0163"/>
    <w:rsid w:val="007B01CC"/>
    <w:rsid w:val="007B2DBE"/>
    <w:rsid w:val="007B4001"/>
    <w:rsid w:val="007B4939"/>
    <w:rsid w:val="007C5509"/>
    <w:rsid w:val="007E346F"/>
    <w:rsid w:val="007E7051"/>
    <w:rsid w:val="007E7C6C"/>
    <w:rsid w:val="007F6238"/>
    <w:rsid w:val="007F646C"/>
    <w:rsid w:val="00801FCD"/>
    <w:rsid w:val="00803D7E"/>
    <w:rsid w:val="00803F08"/>
    <w:rsid w:val="008235CD"/>
    <w:rsid w:val="00823A07"/>
    <w:rsid w:val="0083443F"/>
    <w:rsid w:val="00835FEC"/>
    <w:rsid w:val="008513CB"/>
    <w:rsid w:val="008522B9"/>
    <w:rsid w:val="00866EF3"/>
    <w:rsid w:val="00872BB9"/>
    <w:rsid w:val="00874D9C"/>
    <w:rsid w:val="0088045D"/>
    <w:rsid w:val="008A1810"/>
    <w:rsid w:val="008B0945"/>
    <w:rsid w:val="008B5B5D"/>
    <w:rsid w:val="008C4A98"/>
    <w:rsid w:val="008E26EC"/>
    <w:rsid w:val="008F630A"/>
    <w:rsid w:val="009037F8"/>
    <w:rsid w:val="00916411"/>
    <w:rsid w:val="00917694"/>
    <w:rsid w:val="00920423"/>
    <w:rsid w:val="00923199"/>
    <w:rsid w:val="009263CD"/>
    <w:rsid w:val="00930E6D"/>
    <w:rsid w:val="009408A3"/>
    <w:rsid w:val="00941339"/>
    <w:rsid w:val="00941BF8"/>
    <w:rsid w:val="00947B0D"/>
    <w:rsid w:val="00972CA2"/>
    <w:rsid w:val="00982B28"/>
    <w:rsid w:val="00982D3E"/>
    <w:rsid w:val="009846F2"/>
    <w:rsid w:val="00984EA5"/>
    <w:rsid w:val="00992593"/>
    <w:rsid w:val="009B762D"/>
    <w:rsid w:val="009C17E1"/>
    <w:rsid w:val="009C35ED"/>
    <w:rsid w:val="009E46E6"/>
    <w:rsid w:val="009F1C12"/>
    <w:rsid w:val="009F2F86"/>
    <w:rsid w:val="00A12123"/>
    <w:rsid w:val="00A124CB"/>
    <w:rsid w:val="00A20288"/>
    <w:rsid w:val="00A2167A"/>
    <w:rsid w:val="00A249C1"/>
    <w:rsid w:val="00A25A43"/>
    <w:rsid w:val="00A3295B"/>
    <w:rsid w:val="00A37037"/>
    <w:rsid w:val="00A42AE5"/>
    <w:rsid w:val="00A52B61"/>
    <w:rsid w:val="00A64820"/>
    <w:rsid w:val="00A71DD6"/>
    <w:rsid w:val="00A723C7"/>
    <w:rsid w:val="00A80E11"/>
    <w:rsid w:val="00A9088E"/>
    <w:rsid w:val="00A93408"/>
    <w:rsid w:val="00A97F94"/>
    <w:rsid w:val="00AA5DC2"/>
    <w:rsid w:val="00AA78CD"/>
    <w:rsid w:val="00AA799E"/>
    <w:rsid w:val="00AB1309"/>
    <w:rsid w:val="00AB287D"/>
    <w:rsid w:val="00AB4A12"/>
    <w:rsid w:val="00AC2C52"/>
    <w:rsid w:val="00AC40BC"/>
    <w:rsid w:val="00AD1503"/>
    <w:rsid w:val="00AE28C0"/>
    <w:rsid w:val="00AE7244"/>
    <w:rsid w:val="00AF3FEE"/>
    <w:rsid w:val="00AF7983"/>
    <w:rsid w:val="00B02814"/>
    <w:rsid w:val="00B02F46"/>
    <w:rsid w:val="00B146CE"/>
    <w:rsid w:val="00B2000C"/>
    <w:rsid w:val="00B20ADE"/>
    <w:rsid w:val="00B24D5E"/>
    <w:rsid w:val="00B3042D"/>
    <w:rsid w:val="00B44825"/>
    <w:rsid w:val="00B50B5E"/>
    <w:rsid w:val="00B51AB5"/>
    <w:rsid w:val="00B6657A"/>
    <w:rsid w:val="00B66B9A"/>
    <w:rsid w:val="00B708B8"/>
    <w:rsid w:val="00B750BB"/>
    <w:rsid w:val="00B82089"/>
    <w:rsid w:val="00B94C8C"/>
    <w:rsid w:val="00B970AE"/>
    <w:rsid w:val="00BA1427"/>
    <w:rsid w:val="00BB74F5"/>
    <w:rsid w:val="00BD2824"/>
    <w:rsid w:val="00BE49D0"/>
    <w:rsid w:val="00BF2C38"/>
    <w:rsid w:val="00BF6C32"/>
    <w:rsid w:val="00C03A26"/>
    <w:rsid w:val="00C23331"/>
    <w:rsid w:val="00C265DA"/>
    <w:rsid w:val="00C442F2"/>
    <w:rsid w:val="00C5025B"/>
    <w:rsid w:val="00C65A8B"/>
    <w:rsid w:val="00C660E6"/>
    <w:rsid w:val="00C674FE"/>
    <w:rsid w:val="00C701CD"/>
    <w:rsid w:val="00C7297D"/>
    <w:rsid w:val="00C75633"/>
    <w:rsid w:val="00C8242E"/>
    <w:rsid w:val="00C82615"/>
    <w:rsid w:val="00C867DB"/>
    <w:rsid w:val="00C9264A"/>
    <w:rsid w:val="00CA2A38"/>
    <w:rsid w:val="00CA50FF"/>
    <w:rsid w:val="00CC3CD2"/>
    <w:rsid w:val="00CC43BE"/>
    <w:rsid w:val="00CD123C"/>
    <w:rsid w:val="00CD2085"/>
    <w:rsid w:val="00CD59EE"/>
    <w:rsid w:val="00CE1122"/>
    <w:rsid w:val="00CE2EE1"/>
    <w:rsid w:val="00CF3FFD"/>
    <w:rsid w:val="00CF5ED3"/>
    <w:rsid w:val="00D0494C"/>
    <w:rsid w:val="00D14BEB"/>
    <w:rsid w:val="00D16630"/>
    <w:rsid w:val="00D21C89"/>
    <w:rsid w:val="00D2370D"/>
    <w:rsid w:val="00D32A42"/>
    <w:rsid w:val="00D40CC7"/>
    <w:rsid w:val="00D41647"/>
    <w:rsid w:val="00D45542"/>
    <w:rsid w:val="00D533DB"/>
    <w:rsid w:val="00D610DC"/>
    <w:rsid w:val="00D670DF"/>
    <w:rsid w:val="00D77D0F"/>
    <w:rsid w:val="00D94196"/>
    <w:rsid w:val="00DA0C62"/>
    <w:rsid w:val="00DA1996"/>
    <w:rsid w:val="00DA1CF0"/>
    <w:rsid w:val="00DB2271"/>
    <w:rsid w:val="00DB5659"/>
    <w:rsid w:val="00DC1B4F"/>
    <w:rsid w:val="00DC24B4"/>
    <w:rsid w:val="00DC5E81"/>
    <w:rsid w:val="00DD6C2A"/>
    <w:rsid w:val="00DD7A05"/>
    <w:rsid w:val="00DE513F"/>
    <w:rsid w:val="00DF16DC"/>
    <w:rsid w:val="00DF2E14"/>
    <w:rsid w:val="00DF5361"/>
    <w:rsid w:val="00DF6BC2"/>
    <w:rsid w:val="00DF6BF4"/>
    <w:rsid w:val="00E0025F"/>
    <w:rsid w:val="00E009A1"/>
    <w:rsid w:val="00E00D15"/>
    <w:rsid w:val="00E02B34"/>
    <w:rsid w:val="00E071BE"/>
    <w:rsid w:val="00E07379"/>
    <w:rsid w:val="00E14494"/>
    <w:rsid w:val="00E17033"/>
    <w:rsid w:val="00E22744"/>
    <w:rsid w:val="00E234E3"/>
    <w:rsid w:val="00E32189"/>
    <w:rsid w:val="00E45211"/>
    <w:rsid w:val="00E72CF3"/>
    <w:rsid w:val="00E7380C"/>
    <w:rsid w:val="00E74A3E"/>
    <w:rsid w:val="00E74BE7"/>
    <w:rsid w:val="00E86CC9"/>
    <w:rsid w:val="00E96624"/>
    <w:rsid w:val="00EB7016"/>
    <w:rsid w:val="00F042E2"/>
    <w:rsid w:val="00F126F1"/>
    <w:rsid w:val="00F2106A"/>
    <w:rsid w:val="00F34A26"/>
    <w:rsid w:val="00F36D8B"/>
    <w:rsid w:val="00F37093"/>
    <w:rsid w:val="00F401D0"/>
    <w:rsid w:val="00F45F2B"/>
    <w:rsid w:val="00F52F12"/>
    <w:rsid w:val="00F57AE4"/>
    <w:rsid w:val="00F67150"/>
    <w:rsid w:val="00F679A2"/>
    <w:rsid w:val="00F84366"/>
    <w:rsid w:val="00F85089"/>
    <w:rsid w:val="00F85564"/>
    <w:rsid w:val="00F86314"/>
    <w:rsid w:val="00F86CFA"/>
    <w:rsid w:val="00FA7F3C"/>
    <w:rsid w:val="00FC20C6"/>
    <w:rsid w:val="00FC4C90"/>
    <w:rsid w:val="00FD58BD"/>
    <w:rsid w:val="00FF7F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BA61790-FFAE-4153-B4D2-92C4737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18"/>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A249C1"/>
    <w:pPr>
      <w:keepNext/>
      <w:keepLines/>
      <w:tabs>
        <w:tab w:val="left" w:pos="567"/>
        <w:tab w:val="left" w:pos="1701"/>
        <w:tab w:val="left" w:pos="2268"/>
        <w:tab w:val="left" w:pos="2835"/>
      </w:tabs>
      <w:spacing w:after="120"/>
      <w:jc w:val="center"/>
    </w:pPr>
    <w:rPr>
      <w:w w:val="120"/>
      <w:sz w:val="36"/>
      <w:szCs w:val="40"/>
      <w:lang w:bidi="ar-EG"/>
    </w:rPr>
  </w:style>
  <w:style w:type="paragraph" w:customStyle="1" w:styleId="Title2">
    <w:name w:val="Title 2"/>
    <w:basedOn w:val="Title1"/>
    <w:next w:val="Normal"/>
    <w:rsid w:val="00746318"/>
    <w:pPr>
      <w:spacing w:after="0"/>
    </w:pPr>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74A3E"/>
    <w:pPr>
      <w:tabs>
        <w:tab w:val="clear" w:pos="1134"/>
        <w:tab w:val="left" w:pos="1871"/>
      </w:tabs>
      <w:bidi w:val="0"/>
      <w:spacing w:before="0" w:line="240" w:lineRule="auto"/>
      <w:jc w:val="right"/>
    </w:pPr>
    <w:rPr>
      <w:b/>
      <w:bCs/>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18"/>
    <w:pPr>
      <w:tabs>
        <w:tab w:val="clear" w:pos="1134"/>
        <w:tab w:val="left" w:pos="1985"/>
        <w:tab w:val="left" w:pos="2268"/>
      </w:tabs>
      <w:contextualSpacing/>
    </w:pPr>
  </w:style>
  <w:style w:type="paragraph" w:customStyle="1" w:styleId="Priorityarea">
    <w:name w:val="Priorityarea"/>
    <w:basedOn w:val="Normal"/>
    <w:qFormat/>
    <w:rsid w:val="00AA5DC2"/>
    <w:pPr>
      <w:tabs>
        <w:tab w:val="left" w:pos="1418"/>
        <w:tab w:val="left" w:pos="1985"/>
        <w:tab w:val="left" w:pos="2268"/>
      </w:tabs>
      <w:spacing w:before="20" w:line="240" w:lineRule="auto"/>
      <w:jc w:val="left"/>
    </w:pPr>
    <w:rPr>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y.nagaya@soumu.g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 xsi:nil="false">DPM</DPM_x0020_Author>
    <DPM_x0020_File_x0020_name xmlns="de10a323-94a9-4e93-88b4-ea964576960d" xsi:nil="false">D14-WTDC17-C-0022!A7-R1!MSW-A</DPM_x0020_File_x0020_name>
    <DPM_x0020_Version xmlns="de10a323-94a9-4e93-88b4-ea964576960d" xsi:nil="false">DPM_2017.09.27.1</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B1C9D-C357-4F42-810C-545E54895339}">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de10a323-94a9-4e93-88b4-ea964576960d"/>
    <ds:schemaRef ds:uri="996b2e75-67fd-4955-a3b0-5ab9934cb50b"/>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A3324AA-973C-44F7-A05A-65529D5F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43</Pages>
  <Words>14187</Words>
  <Characters>78031</Characters>
  <Application>Microsoft Office Word</Application>
  <DocSecurity>0</DocSecurity>
  <Lines>1418</Lines>
  <Paragraphs>950</Paragraphs>
  <ScaleCrop>false</ScaleCrop>
  <HeadingPairs>
    <vt:vector size="2" baseType="variant">
      <vt:variant>
        <vt:lpstr>Title</vt:lpstr>
      </vt:variant>
      <vt:variant>
        <vt:i4>1</vt:i4>
      </vt:variant>
    </vt:vector>
  </HeadingPairs>
  <TitlesOfParts>
    <vt:vector size="1" baseType="lpstr">
      <vt:lpstr>D14-WTDC17-C-0022!A7-R1!MSW-A</vt:lpstr>
    </vt:vector>
  </TitlesOfParts>
  <Company>International Telecommunication Union (ITU)</Company>
  <LinksUpToDate>false</LinksUpToDate>
  <CharactersWithSpaces>91268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D14-WTDC17-C-0022!A7-R1!MSW-A</dc:title>
  <dc:subject>World Telecommunication Standardization Assembly</dc:subject>
  <dc:creator>Documents Proposals Manager (DPM)</dc:creator>
  <cp:keywords>DPM_v2017.9.27.2_prod</cp:keywords>
  <dc:description/>
  <cp:lastModifiedBy>Awad, Samy</cp:lastModifiedBy>
  <cp:revision>93</cp:revision>
  <cp:lastPrinted>2017-03-13T12:32:00Z</cp:lastPrinted>
  <dcterms:created xsi:type="dcterms:W3CDTF">2017-10-02T14:27:00Z</dcterms:created>
  <dcterms:modified xsi:type="dcterms:W3CDTF">2017-10-03T17:57:00Z</dcterms:modified>
  <cp:category>Conference document</cp:category>
</cp:coreProperties>
</file>