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4e31f355b459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7968" w:rsidR="006C60EA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7/11</w:t>
      </w:r>
    </w:p>
    <w:p w:rsidRPr="00181551" w:rsidR="00A659CF" w:rsidP="00A659CF" w:rsidRDefault="003F22B1">
      <w:pPr>
        <w:pStyle w:val="QuestionNo"/>
        <w:rPr>
          <w:lang w:val="ru-RU"/>
        </w:rPr>
      </w:pPr>
      <w:bookmarkStart w:name="_Toc393975959" w:id="659"/>
      <w:bookmarkStart w:name="_Toc402169524" w:id="660"/>
      <w:r w:rsidRPr="00181551">
        <w:rPr>
          <w:lang w:val="ru-RU"/>
        </w:rPr>
        <w:t>Вопрос 3/2</w:t>
      </w:r>
      <w:bookmarkEnd w:id="659"/>
      <w:bookmarkEnd w:id="660"/>
    </w:p>
    <w:p w:rsidRPr="00612946" w:rsidR="003F22B1" w:rsidP="003F22B1" w:rsidRDefault="003F22B1">
      <w:pPr>
        <w:pStyle w:val="Questiontitle"/>
        <w:rPr>
          <w:lang w:val="ru-RU"/>
        </w:rPr>
      </w:pPr>
      <w:bookmarkStart w:name="_Toc393975960" w:id="661"/>
      <w:bookmarkStart w:name="_Toc393977017" w:id="662"/>
      <w:bookmarkStart w:name="_Toc402169525" w:id="663"/>
      <w:del w:author="Nechiporenko, Anna" w:date="2017-09-26T11:51:00Z" w:id="664">
        <w:r w:rsidRPr="00612946" w:rsidDel="00100D47">
          <w:rPr>
            <w:lang w:val="ru-RU"/>
          </w:rPr>
          <w:delText>Защищенность сетей информации и связи: передовой опыт по созданию культуры кибербезопасности</w:delText>
        </w:r>
      </w:del>
      <w:bookmarkEnd w:id="661"/>
      <w:bookmarkEnd w:id="662"/>
      <w:bookmarkEnd w:id="663"/>
      <w:ins w:author="Shishaev, Serguei" w:date="2017-10-02T09:39:00Z" w:id="665">
        <w:r w:rsidRPr="00612946">
          <w:rPr>
            <w:szCs w:val="22"/>
            <w:lang w:val="ru-RU"/>
            <w:rPrChange w:author="Shishaev, Serguei" w:date="2017-10-02T09:39:00Z" w:id="666">
              <w:rPr>
                <w:szCs w:val="22"/>
              </w:rPr>
            </w:rPrChange>
          </w:rPr>
          <w:t>Передовой опыт и руководящие указания по борьбе с возникающими и</w:t>
        </w:r>
      </w:ins>
      <w:ins w:author="Nechiporenko, Anna" w:date="2017-10-03T12:23:00Z" w:id="667">
        <w:r w:rsidRPr="00612946">
          <w:rPr>
            <w:szCs w:val="22"/>
            <w:lang w:val="ru-RU"/>
          </w:rPr>
          <w:t> </w:t>
        </w:r>
      </w:ins>
      <w:ins w:author="Shishaev, Serguei" w:date="2017-10-02T09:39:00Z" w:id="668">
        <w:r w:rsidRPr="00612946">
          <w:rPr>
            <w:szCs w:val="22"/>
            <w:lang w:val="ru-RU"/>
            <w:rPrChange w:author="Shishaev, Serguei" w:date="2017-10-02T09:39:00Z" w:id="669">
              <w:rPr>
                <w:szCs w:val="22"/>
              </w:rPr>
            </w:rPrChange>
          </w:rPr>
          <w:t>изменяющимися угрозами кибербезопасности</w:t>
        </w:r>
      </w:ins>
    </w:p>
    <w:p w:rsidRPr="00612946" w:rsidR="003F22B1" w:rsidP="003F22B1" w:rsidRDefault="003F22B1">
      <w:pPr>
        <w:pStyle w:val="Heading1"/>
      </w:pPr>
      <w:bookmarkStart w:name="_Toc393975961" w:id="670"/>
      <w:r w:rsidRPr="00612946">
        <w:t>1</w:t>
      </w:r>
      <w:r w:rsidRPr="00612946">
        <w:tab/>
        <w:t>Изложение ситуации или проблемы</w:t>
      </w:r>
      <w:bookmarkEnd w:id="670"/>
    </w:p>
    <w:p w:rsidRPr="00612946" w:rsidR="003F22B1" w:rsidP="003F22B1" w:rsidRDefault="003F22B1">
      <w:r w:rsidRPr="00612946">
        <w:t>В современном мире обеспечение защиты сетей информации и связи и создание культуры кибербезопасности приобрели важнейшее значение вследствие многих причин, в том числе:</w:t>
      </w:r>
    </w:p>
    <w:p w:rsidRPr="00612946" w:rsidR="003F22B1" w:rsidP="003F22B1" w:rsidRDefault="003F22B1">
      <w:pPr>
        <w:pStyle w:val="enumlev1"/>
      </w:pPr>
      <w:r w:rsidRPr="00612946">
        <w:t>a)</w:t>
      </w:r>
      <w:r w:rsidRPr="00612946">
        <w:tab/>
        <w:t>взрывного роста масштабов развертывания и использования информационно-коммуникационных технологий (ИКТ);</w:t>
      </w:r>
    </w:p>
    <w:p w:rsidRPr="00612946" w:rsidR="003F22B1" w:rsidP="003F22B1" w:rsidRDefault="003F22B1">
      <w:pPr>
        <w:pStyle w:val="enumlev1"/>
      </w:pPr>
      <w:r w:rsidRPr="00612946">
        <w:t>b)</w:t>
      </w:r>
      <w:r w:rsidRPr="00612946">
        <w:tab/>
        <w:t>того, что кибербезопасность остается предметом всеобщей обеспокоенности и, таким образом, существует необходимость в оказании содействия странам, особенно развивающимся странам, в обеспечении защиты их сетей электросвязи/ИКТ от кибератак и киберугроз;</w:t>
      </w:r>
    </w:p>
    <w:p w:rsidRPr="00612946" w:rsidR="003F22B1" w:rsidP="003F22B1" w:rsidRDefault="003F22B1">
      <w:pPr>
        <w:pStyle w:val="enumlev1"/>
      </w:pPr>
      <w:proofErr w:type="gramStart"/>
      <w:r w:rsidRPr="00612946">
        <w:t>с)</w:t>
      </w:r>
      <w:r w:rsidRPr="00612946">
        <w:tab/>
      </w:r>
      <w:proofErr w:type="gramEnd"/>
      <w:r w:rsidRPr="00612946">
        <w:t>необходимости стремиться к обеспечению безопасности этих глобально сопряженных инфраструктур для реализации потенциала информационного общества;</w:t>
      </w:r>
    </w:p>
    <w:p w:rsidRPr="00612946" w:rsidR="003F22B1" w:rsidP="003F22B1" w:rsidRDefault="003F22B1">
      <w:pPr>
        <w:pStyle w:val="enumlev1"/>
      </w:pPr>
      <w:r w:rsidRPr="00612946">
        <w:t>d)</w:t>
      </w:r>
      <w:r w:rsidRPr="00612946">
        <w:tab/>
        <w:t>расширяющегося признания на национальном, региональном и международном уровнях необходимости в разработке и содействии распространению примеров передового опыта, стандартов и технических руководств, а также процедур для снижения уязвимости сетей на базе ИКТ и числа угроз для таких сетей;</w:t>
      </w:r>
    </w:p>
    <w:p w:rsidRPr="00612946" w:rsidR="003F22B1" w:rsidP="003F22B1" w:rsidRDefault="003F22B1">
      <w:pPr>
        <w:pStyle w:val="enumlev1"/>
      </w:pPr>
      <w:r w:rsidRPr="00612946">
        <w:t>e)</w:t>
      </w:r>
      <w:r w:rsidRPr="00612946">
        <w:rPr>
          <w:i/>
          <w:iCs/>
        </w:rPr>
        <w:tab/>
      </w:r>
      <w:r w:rsidRPr="00612946">
        <w:t>необходимости национальных действий, регионального и международного сотрудничества для формирования глобальной культуры кибербезопасности, что включает координацию на национальном уровне, соответствующую национальную правовую инфраструктуру, наличие средств слежения, оповещения и восстановления, партнерские отношения между правительством/отраслью, а также просветительскую работу с гражданским обществом и потребителями;</w:t>
      </w:r>
    </w:p>
    <w:p w:rsidRPr="00612946" w:rsidR="003F22B1" w:rsidP="003F22B1" w:rsidRDefault="003F22B1">
      <w:pPr>
        <w:pStyle w:val="enumlev1"/>
      </w:pPr>
      <w:r w:rsidRPr="00612946">
        <w:t>f)</w:t>
      </w:r>
      <w:r w:rsidRPr="00612946">
        <w:tab/>
        <w:t>потребности в подходе, предусматривающем участие многих заинтересованных сторон, в целях эффективного использования всего диапазона имеющихся инструментов для укрепления доверия при использовании сетей на базе ИКТ;</w:t>
      </w:r>
    </w:p>
    <w:p w:rsidRPr="00612946" w:rsidR="003F22B1" w:rsidP="003F22B1" w:rsidRDefault="003F22B1">
      <w:pPr>
        <w:pStyle w:val="enumlev1"/>
      </w:pPr>
      <w:r w:rsidRPr="00612946">
        <w:t>g)</w:t>
      </w:r>
      <w:r w:rsidRPr="00612946">
        <w:tab/>
        <w:t>того, что в резолюции 57/239 Генеральной Ассамблеи Организации Объединенных Наций (ГА ООН) "Создание глобальной культуры кибербезопасности" государствам-членам предлагается обеспечивать "развитие у себя в обществе культуры кибербезопасности при применении и использовании информационных технологий";</w:t>
      </w:r>
    </w:p>
    <w:p w:rsidRPr="00612946" w:rsidR="003F22B1" w:rsidP="003F22B1" w:rsidRDefault="003F22B1">
      <w:pPr>
        <w:pStyle w:val="enumlev1"/>
        <w:rPr>
          <w:lang w:bidi="ar-EG"/>
        </w:rPr>
      </w:pPr>
      <w:r w:rsidRPr="00612946">
        <w:t>h)</w:t>
      </w:r>
      <w:r w:rsidRPr="00612946">
        <w:rPr>
          <w:i/>
          <w:iCs/>
        </w:rPr>
        <w:tab/>
      </w:r>
      <w:r w:rsidRPr="00612946">
        <w:rPr>
          <w:lang w:bidi="ar-EG"/>
        </w:rPr>
        <w:t xml:space="preserve">того, что в резолюции 68/167 ГА ООН "Право на неприкосновенность личной жизни в цифровой век" </w:t>
      </w:r>
      <w:r w:rsidRPr="00612946">
        <w:rPr>
          <w:iCs/>
        </w:rPr>
        <w:t>подтверждается</w:t>
      </w:r>
      <w:r w:rsidRPr="00612946">
        <w:t xml:space="preserve">, что те же права, которые человек имеет в </w:t>
      </w:r>
      <w:proofErr w:type="spellStart"/>
      <w:r w:rsidRPr="00612946">
        <w:t>офлайновой</w:t>
      </w:r>
      <w:proofErr w:type="spellEnd"/>
      <w:r w:rsidRPr="00612946">
        <w:t xml:space="preserve"> среде, должны также защищаться и в онлайновой среде, включая право на неприкосновенность личной жизни;</w:t>
      </w:r>
    </w:p>
    <w:p w:rsidRPr="00612946" w:rsidR="003F22B1" w:rsidP="003F22B1" w:rsidRDefault="003F22B1">
      <w:pPr>
        <w:pStyle w:val="enumlev1"/>
      </w:pPr>
      <w:r w:rsidRPr="00612946">
        <w:t>i)</w:t>
      </w:r>
      <w:r w:rsidRPr="00612946">
        <w:tab/>
        <w:t>того, что передовой опыт в области обеспечения кибербезопасности должен защищать и уважать права на неприкосновенность частной жизни и свободу волеизъявления, содержащиеся в соответствующих частях Всеобщей декларации прав человека, Женевской декларации принципов, принятой Всемирной встречей на высшем уровне по вопросам информационного общества (ВВУИО), и других соответствующих международных документах о правах человека;</w:t>
      </w:r>
    </w:p>
    <w:p w:rsidRPr="00612946" w:rsidR="003F22B1" w:rsidP="003F22B1" w:rsidRDefault="003F22B1">
      <w:pPr>
        <w:pStyle w:val="enumlev1"/>
      </w:pPr>
      <w:r w:rsidRPr="00612946">
        <w:t>j)</w:t>
      </w:r>
      <w:r w:rsidRPr="00612946">
        <w:tab/>
        <w:t>того, что в Женевской декларации принципов указывается, что "необходимо формировать, развивать и внедрять глобальную культуру кибербезопасности в сотрудничестве со всеми заинтересованными сторонами и компетентными международными организациями", а в Женевском плане действий поощряется обмен примерами передового опыта и принятие необходимых мер для защиты от спама на национальном и международном уровнях, в то время как в Тунисской программе для информационного общества подтверждается необходимость глобальной культуры кибербезопасности, в частности в Направлении деятельности С5 (У</w:t>
      </w:r>
      <w:r w:rsidRPr="00612946">
        <w:rPr>
          <w:iCs/>
        </w:rPr>
        <w:t>крепление доверия и безопасности при использовании ИКТ)</w:t>
      </w:r>
      <w:r w:rsidRPr="00612946">
        <w:t>;</w:t>
      </w:r>
    </w:p>
    <w:p w:rsidRPr="00612946" w:rsidR="003F22B1" w:rsidP="003F22B1" w:rsidRDefault="003F22B1">
      <w:pPr>
        <w:pStyle w:val="enumlev1"/>
      </w:pPr>
      <w:r w:rsidRPr="00612946">
        <w:t>k)</w:t>
      </w:r>
      <w:r w:rsidRPr="00612946">
        <w:tab/>
        <w:t>того, что в программе по выполнению решений ВВУИО и последующей деятельности в связи с ВВУИО, состоявшейся в Тунисе в 2005 году, МСЭ предлагается стать основной содействующей/ ведущей организацией для Направления деятельности С5 (Укрепление доверия и безопасности при использовании ИКТ), и что МСЭ-T, МСЭ-R, МСЭ-D и Генеральный секретариат, исходя из этой ответственности и во исполнение соответствующих Резолюций, принятых Всемирными конференциями по развитию электросвязи (ВКРЭ) (Доха, 2006 г., и Хайдарабад, 2010 г.), Полномочными конференциями (Анталия, 2006 г., и Гвадалахара, 2010 г.) и Всемирными ассамблеями по стандартизации электросвязи (Йоханнесбург, 2008 г., и Дубай, 2012 г.), провели многочисленные исследования в целях повышения кибербезопасности;</w:t>
      </w:r>
    </w:p>
    <w:p w:rsidRPr="00612946" w:rsidR="003F22B1" w:rsidP="003F22B1" w:rsidRDefault="003F22B1">
      <w:pPr>
        <w:pStyle w:val="enumlev1"/>
      </w:pPr>
      <w:r w:rsidRPr="00612946">
        <w:t>l)</w:t>
      </w:r>
      <w:r w:rsidRPr="00612946">
        <w:tab/>
        <w:t>того что в итоговых документах ВВУИО (оба этапа: Женева, 2003 г., и Тунис, 2005 г.), содержится призыв к укреплению доверия и безопасности при использовании ИКТ;</w:t>
      </w:r>
    </w:p>
    <w:p w:rsidRPr="00612946" w:rsidR="003F22B1" w:rsidP="003F22B1" w:rsidRDefault="003F22B1">
      <w:pPr>
        <w:pStyle w:val="enumlev1"/>
      </w:pPr>
      <w:r w:rsidRPr="00612946">
        <w:t>m)</w:t>
      </w:r>
      <w:r w:rsidRPr="00612946">
        <w:tab/>
        <w:t>того, что в Резолюции 45 (Пересм. Дубай, 2014 г.) ВКРЭ высказывается поддержка повышению кибербезопасности в заинтересованных Государствах − Членах Союза;</w:t>
      </w:r>
    </w:p>
    <w:p w:rsidRPr="00612946" w:rsidR="003F22B1" w:rsidP="003F22B1" w:rsidRDefault="003F22B1">
      <w:pPr>
        <w:pStyle w:val="enumlev1"/>
      </w:pPr>
      <w:r w:rsidRPr="00612946">
        <w:t>n)</w:t>
      </w:r>
      <w:r w:rsidRPr="00612946">
        <w:tab/>
        <w:t>того, что в соответствии со своим мандатом МСЭ-D должен объединять Государства-Члены, Членов Сектора и других экспертов в целях обмена знаниями и опытом в области защиты сетей на базе ИКТ;</w:t>
      </w:r>
    </w:p>
    <w:p w:rsidRPr="00612946" w:rsidR="003F22B1" w:rsidP="003F22B1" w:rsidRDefault="003F22B1">
      <w:pPr>
        <w:pStyle w:val="enumlev1"/>
      </w:pPr>
      <w:r w:rsidRPr="00612946">
        <w:t>o)</w:t>
      </w:r>
      <w:r w:rsidRPr="00612946">
        <w:tab/>
        <w:t>результатов работы по Вопросу </w:t>
      </w:r>
      <w:del w:author="Nechiporenko, Anna" w:date="2017-09-26T11:52:00Z" w:id="671">
        <w:r w:rsidRPr="00612946" w:rsidDel="00100D47">
          <w:delText>22-1/1</w:delText>
        </w:r>
      </w:del>
      <w:ins w:author="Nechiporenko, Anna" w:date="2017-09-26T11:52:00Z" w:id="672">
        <w:r w:rsidRPr="00612946">
          <w:rPr>
            <w:rPrChange w:author="Nechiporenko, Anna" w:date="2017-09-26T11:52:00Z" w:id="673">
              <w:rPr>
                <w:lang w:val="en-US"/>
              </w:rPr>
            </w:rPrChange>
          </w:rPr>
          <w:t>3/2</w:t>
        </w:r>
      </w:ins>
      <w:r w:rsidRPr="00612946">
        <w:t xml:space="preserve"> в прошедшем исследовательском периоде, которые включают многочисленные отчеты и вклады со всего мира;</w:t>
      </w:r>
    </w:p>
    <w:p w:rsidRPr="00612946" w:rsidR="003F22B1" w:rsidP="003F22B1" w:rsidRDefault="003F22B1">
      <w:pPr>
        <w:pStyle w:val="enumlev1"/>
      </w:pPr>
      <w:r w:rsidRPr="00612946">
        <w:t>p)</w:t>
      </w:r>
      <w:r w:rsidRPr="00612946">
        <w:tab/>
        <w:t>того, что предпринимаются различные усилия, направленные на повышение безопасности сетей, включающие работу Государств-Членов и Членов Сектора в рамках деятельности МСЭ</w:t>
      </w:r>
      <w:r w:rsidRPr="00612946">
        <w:noBreakHyphen/>
        <w:t>Т по разработке стандартов и работу по подготовке отчетов о передовом опыте в рамках МСЭ-D; работу, проводимую Секретариатом МСЭ в рамках Глобальной программы кибербезопасности (ГПК), а также Сектором развития электросвязи МСЭ в рамках его деятельности по созданию потенциала в соответствующей пересмотренной программе и в некоторых случаях экспертами со всего мира;</w:t>
      </w:r>
    </w:p>
    <w:p w:rsidRPr="00612946" w:rsidR="003F22B1" w:rsidP="003F22B1" w:rsidRDefault="003F22B1">
      <w:pPr>
        <w:pStyle w:val="enumlev1"/>
      </w:pPr>
      <w:r w:rsidRPr="00612946">
        <w:t>q)</w:t>
      </w:r>
      <w:r w:rsidRPr="00612946">
        <w:tab/>
        <w:t>того, что перед правительствами стран, поставщиками услуг и конечными пользователями, особенно в наименее развитых странах (НРС), стоят специфические проблемы выработки политики безопасности и подходов, соответствующих условиям, сложившимся в этих странах;</w:t>
      </w:r>
    </w:p>
    <w:p w:rsidRPr="00612946" w:rsidR="003F22B1" w:rsidP="003F22B1" w:rsidRDefault="003F22B1">
      <w:pPr>
        <w:pStyle w:val="enumlev1"/>
      </w:pPr>
      <w:r w:rsidRPr="00612946">
        <w:t>r)</w:t>
      </w:r>
      <w:r w:rsidRPr="00612946">
        <w:tab/>
        <w:t>того, что для Государств-Членов и операторов инфраструктуры были бы полезны дополнительные отчеты, в которых подробно описывались бы различные ресурсы, стратегии и инструментарий, которые можно было бы использовать для формирования доверия при использовании сетей на базе ИКТ, а также роль международного сотрудничества в этом отношении;</w:t>
      </w:r>
    </w:p>
    <w:p w:rsidRPr="00612946" w:rsidR="003F22B1" w:rsidP="003F22B1" w:rsidRDefault="003F22B1">
      <w:pPr>
        <w:pStyle w:val="enumlev1"/>
      </w:pPr>
      <w:r w:rsidRPr="00612946">
        <w:t>s)</w:t>
      </w:r>
      <w:r w:rsidRPr="00612946">
        <w:rPr>
          <w:i/>
          <w:iCs/>
        </w:rPr>
        <w:tab/>
      </w:r>
      <w:r w:rsidRPr="00612946">
        <w:t xml:space="preserve">того, что спам и </w:t>
      </w:r>
      <w:ins w:author="Shishaev, Serguei" w:date="2017-10-02T09:50:00Z" w:id="674">
        <w:r w:rsidRPr="00612946">
          <w:rPr>
            <w:color w:val="000000"/>
          </w:rPr>
          <w:t>вредоносные программы</w:t>
        </w:r>
        <w:r w:rsidRPr="00612946">
          <w:t xml:space="preserve"> </w:t>
        </w:r>
      </w:ins>
      <w:r w:rsidRPr="00612946">
        <w:t>оста</w:t>
      </w:r>
      <w:del w:author="Shishaev, Serguei" w:date="2017-10-02T09:50:00Z" w:id="675">
        <w:r w:rsidRPr="00612946" w:rsidDel="00AE2EC9">
          <w:delText>е</w:delText>
        </w:r>
      </w:del>
      <w:ins w:author="Shishaev, Serguei" w:date="2017-10-02T09:50:00Z" w:id="676">
        <w:r w:rsidRPr="00612946">
          <w:t>ю</w:t>
        </w:r>
      </w:ins>
      <w:r w:rsidRPr="00612946">
        <w:t>тся предметом обеспокоенности;</w:t>
      </w:r>
    </w:p>
    <w:p w:rsidRPr="00612946" w:rsidR="003F22B1" w:rsidP="003F22B1" w:rsidRDefault="003F22B1">
      <w:pPr>
        <w:pStyle w:val="enumlev1"/>
      </w:pPr>
      <w:r w:rsidRPr="00612946">
        <w:t>t)</w:t>
      </w:r>
      <w:r w:rsidRPr="00612946">
        <w:tab/>
        <w:t>изменяющихся методик тестирования общих критериев для сетей электросвязи;</w:t>
      </w:r>
    </w:p>
    <w:p w:rsidRPr="00612946" w:rsidR="003F22B1" w:rsidP="003F22B1" w:rsidRDefault="003F22B1">
      <w:pPr>
        <w:pStyle w:val="enumlev1"/>
      </w:pPr>
      <w:r w:rsidRPr="00612946">
        <w:t>u)</w:t>
      </w:r>
      <w:r w:rsidRPr="00612946">
        <w:tab/>
        <w:t>необходимости в упрощенных процедурах проверки на базовом уровне для тестирования безопасности сетей электросвязи в целях содействия культуре безопасности.</w:t>
      </w:r>
    </w:p>
    <w:p w:rsidRPr="00612946" w:rsidR="003F22B1" w:rsidP="003F22B1" w:rsidRDefault="003F22B1">
      <w:pPr>
        <w:pStyle w:val="Heading1"/>
      </w:pPr>
      <w:bookmarkStart w:name="_Toc393975962" w:id="677"/>
      <w:r w:rsidRPr="00612946">
        <w:t>2</w:t>
      </w:r>
      <w:r w:rsidRPr="00612946">
        <w:tab/>
        <w:t>Вопрос или предмет для исследования</w:t>
      </w:r>
      <w:bookmarkEnd w:id="677"/>
    </w:p>
    <w:p w:rsidRPr="00612946" w:rsidR="003F22B1" w:rsidP="003F22B1" w:rsidRDefault="003F22B1">
      <w:pPr>
        <w:pStyle w:val="enumlev1"/>
        <w:keepNext/>
        <w:keepLines/>
      </w:pPr>
      <w:r w:rsidRPr="00612946">
        <w:t>a)</w:t>
      </w:r>
      <w:r w:rsidRPr="00612946">
        <w:tab/>
        <w:t xml:space="preserve">Обсудить подходы и передовой опыт в области оценки воздействия спама и </w:t>
      </w:r>
      <w:ins w:author="Shishaev, Serguei" w:date="2017-10-02T09:50:00Z" w:id="678">
        <w:r w:rsidRPr="00612946">
          <w:rPr>
            <w:color w:val="000000"/>
          </w:rPr>
          <w:t>вредоносны</w:t>
        </w:r>
      </w:ins>
      <w:ins w:author="Shishaev, Serguei" w:date="2017-10-02T09:58:00Z" w:id="679">
        <w:r w:rsidRPr="00612946">
          <w:rPr>
            <w:color w:val="000000"/>
          </w:rPr>
          <w:t>х</w:t>
        </w:r>
      </w:ins>
      <w:ins w:author="Shishaev, Serguei" w:date="2017-10-02T09:50:00Z" w:id="680">
        <w:r w:rsidRPr="00612946">
          <w:rPr>
            <w:color w:val="000000"/>
          </w:rPr>
          <w:t xml:space="preserve"> программ</w:t>
        </w:r>
        <w:r w:rsidRPr="00612946">
          <w:t xml:space="preserve"> </w:t>
        </w:r>
      </w:ins>
      <w:r w:rsidRPr="00612946">
        <w:t>в рамках сети и представить необходимые меры, в частности методы смягчения последствий, которые могли бы использовать развивающиеся страны, учитывая существующие стандарты и имеющиеся инструменты.</w:t>
      </w:r>
    </w:p>
    <w:p w:rsidRPr="00612946" w:rsidR="003F22B1" w:rsidP="003F22B1" w:rsidRDefault="003F22B1">
      <w:pPr>
        <w:pStyle w:val="enumlev1"/>
      </w:pPr>
      <w:r w:rsidRPr="00612946">
        <w:t>b)</w:t>
      </w:r>
      <w:r w:rsidRPr="00612946">
        <w:tab/>
        <w:t>Представить информацию о существующих в настоящее время проблемах в сфере кибербезопасности, с которыми сталкиваются поставщики услуг, регламентарные учреждения и другие соответствующие стороны.</w:t>
      </w:r>
    </w:p>
    <w:p w:rsidRPr="00612946" w:rsidR="003F22B1" w:rsidP="003F22B1" w:rsidRDefault="003F22B1">
      <w:pPr>
        <w:pStyle w:val="enumlev1"/>
        <w:rPr>
          <w:rFonts w:eastAsia="SimHei"/>
        </w:rPr>
      </w:pPr>
      <w:r w:rsidRPr="00612946">
        <w:t>c)</w:t>
      </w:r>
      <w:r w:rsidRPr="00612946">
        <w:tab/>
        <w:t>Продолжать собирать примеры национального опыта, относящегося к кибербезопасности, в Государствах-Членах, а также выявлять и изучать общие темы в рамках этого опыта.</w:t>
      </w:r>
    </w:p>
    <w:p w:rsidRPr="00612946" w:rsidR="003F22B1" w:rsidP="003F22B1" w:rsidRDefault="003F22B1">
      <w:pPr>
        <w:pStyle w:val="enumlev1"/>
      </w:pPr>
      <w:r w:rsidRPr="00612946">
        <w:t>d)</w:t>
      </w:r>
      <w:r w:rsidRPr="00612946">
        <w:tab/>
        <w:t>Продолжать анализировать результаты обследования осведомленности в вопросах кибербезопасности, проведенного в прошедшем исследовательском периоде, и опубликовать обновленные результаты обследования для измерения динамики с течением времени.</w:t>
      </w:r>
    </w:p>
    <w:p w:rsidRPr="00612946" w:rsidR="003F22B1" w:rsidP="003F22B1" w:rsidRDefault="003F22B1">
      <w:pPr>
        <w:pStyle w:val="enumlev1"/>
      </w:pPr>
      <w:r w:rsidRPr="00612946">
        <w:t>e)</w:t>
      </w:r>
      <w:r w:rsidRPr="00612946">
        <w:tab/>
        <w:t>Составить сборник по соответствующим текущим видам деятельности в сфере кибербезопасности, ведущимся Государствами-Членами, организациями, частным сектором и гражданским обществом на национальном, региональном и международном уровнях, в которых могли бы участвовать развивающиеся страны и все секторы, в том числе представить информацию, собранную в соответствии с пунктом с) выше.</w:t>
      </w:r>
    </w:p>
    <w:p w:rsidRPr="00612946" w:rsidR="003F22B1" w:rsidP="003F22B1" w:rsidRDefault="003F22B1">
      <w:pPr>
        <w:pStyle w:val="enumlev1"/>
      </w:pPr>
      <w:r w:rsidRPr="00612946">
        <w:t>f)</w:t>
      </w:r>
      <w:r w:rsidRPr="00612946">
        <w:tab/>
        <w:t>Изучить особые потребности лиц с ограниченными возможностями при координации с другими соответствующими Вопросами.</w:t>
      </w:r>
    </w:p>
    <w:p w:rsidRPr="00612946" w:rsidR="003F22B1" w:rsidP="003F22B1" w:rsidRDefault="003F22B1">
      <w:pPr>
        <w:pStyle w:val="enumlev1"/>
      </w:pPr>
      <w:r w:rsidRPr="00612946">
        <w:t>g)</w:t>
      </w:r>
      <w:r w:rsidRPr="00612946">
        <w:tab/>
        <w:t>Изучить методы и способы оказания помощи развивающимся странам в связи с появлением проблем, связанных с кибербезопасностью, уделяя особое внимание НРС.</w:t>
      </w:r>
    </w:p>
    <w:p w:rsidRPr="00612946" w:rsidR="003F22B1" w:rsidP="003F22B1" w:rsidRDefault="003F22B1">
      <w:pPr>
        <w:pStyle w:val="enumlev1"/>
      </w:pPr>
      <w:r w:rsidRPr="00612946">
        <w:t>h)</w:t>
      </w:r>
      <w:r w:rsidRPr="00612946">
        <w:tab/>
        <w:t>Продолжать собирать примеры национального опыта и национальных потребностей в области защиты ребенка в онлайновой среде, при координации с другими соответствующими видами деятельности.</w:t>
      </w:r>
    </w:p>
    <w:p w:rsidRPr="00612946" w:rsidR="003F22B1" w:rsidP="003F22B1" w:rsidRDefault="003F22B1">
      <w:pPr>
        <w:pStyle w:val="enumlev1"/>
        <w:rPr>
          <w:rFonts w:eastAsia="SimHei"/>
        </w:rPr>
      </w:pPr>
      <w:r w:rsidRPr="00612946">
        <w:t>i)</w:t>
      </w:r>
      <w:r w:rsidRPr="00612946">
        <w:tab/>
        <w:t>Проводить специальные сессии, семинары и семинары-практикумы для совместного использования знаний, информации и передового опыта, касающихся эффективных, действенных и полезных мер и видов деятельности для повышения кибербезопасности, используя результаты исследования, проведение которых должно быть в максимально возможной степени приурочено к собраниям 1</w:t>
      </w:r>
      <w:r w:rsidRPr="00612946">
        <w:noBreakHyphen/>
        <w:t>й Исследовательской комиссии или собраниям Группы Докладчика по этому Вопросу.</w:t>
      </w:r>
    </w:p>
    <w:p w:rsidRPr="008A49D3" w:rsidR="003F22B1" w:rsidP="008A49D3" w:rsidRDefault="003F22B1">
      <w:pPr>
        <w:pStyle w:val="enumlev1"/>
      </w:pPr>
      <w:r w:rsidRPr="008A49D3">
        <w:t>j)</w:t>
      </w:r>
      <w:r w:rsidRPr="008A49D3">
        <w:tab/>
        <w:t>Собрать некоторые примеры национального опыта и потребностей в отношении общих критериев и тестирования безопасности, которые будут способствовать разработке общей основы и руководящих указаний, которые могли бы ускорить тестирование безопасности оборудования электро</w:t>
      </w:r>
      <w:bookmarkStart w:name="_GoBack" w:id="681"/>
      <w:bookmarkEnd w:id="681"/>
      <w:r w:rsidRPr="008A49D3">
        <w:t>связи, в сотрудничестве с соответствующими исследовательскими комиссиями МСЭ-Т и другими организациями по разработке стандартов (</w:t>
      </w:r>
      <w:proofErr w:type="spellStart"/>
      <w:r w:rsidRPr="008A49D3">
        <w:t>ОРС</w:t>
      </w:r>
      <w:proofErr w:type="spellEnd"/>
      <w:r w:rsidRPr="008A49D3">
        <w:t>), в зависимости от случая и с учетом информации и материалов, имеющихся в этих организациях.</w:t>
      </w:r>
    </w:p>
    <w:p w:rsidRPr="00612946" w:rsidR="003F22B1" w:rsidP="003F22B1" w:rsidRDefault="003F22B1">
      <w:pPr>
        <w:pStyle w:val="Heading1"/>
      </w:pPr>
      <w:bookmarkStart w:name="_Toc393975963" w:id="682"/>
      <w:r w:rsidRPr="00612946">
        <w:t>3</w:t>
      </w:r>
      <w:r w:rsidRPr="00612946">
        <w:tab/>
        <w:t>Ожидаемые результаты</w:t>
      </w:r>
      <w:bookmarkEnd w:id="682"/>
    </w:p>
    <w:p w:rsidRPr="00612946" w:rsidR="003F22B1" w:rsidP="003F22B1" w:rsidRDefault="003F22B1">
      <w:pPr>
        <w:pStyle w:val="enumlev1"/>
      </w:pPr>
      <w:r w:rsidRPr="00612946">
        <w:t>1)</w:t>
      </w:r>
      <w:r w:rsidRPr="00612946">
        <w:tab/>
        <w:t>Отчеты для членов по вопросам, указанным в разделе 2 </w:t>
      </w:r>
      <w:proofErr w:type="gramStart"/>
      <w:r w:rsidRPr="00612946">
        <w:t>а)–</w:t>
      </w:r>
      <w:proofErr w:type="gramEnd"/>
      <w:r w:rsidRPr="00612946">
        <w:t>j), выше. Такие отчеты будут отражать информацию о том, что защищенные сети информации и связи неразрывно связаны с построением информационного общества и с социально-экономическим развитием всех стран. Проблемы, относящиеся к кибербезопасности, включают возможность несанкционированного доступа к сетям ИКТ, их разрушения и изменения передаваемой по ним информации, а также противодействие распространению спама и борьбу со спамом</w:t>
      </w:r>
      <w:ins w:author="Shishaev, Serguei" w:date="2017-10-02T09:51:00Z" w:id="683">
        <w:r w:rsidRPr="00612946">
          <w:t xml:space="preserve"> и </w:t>
        </w:r>
        <w:r w:rsidRPr="00612946">
          <w:rPr>
            <w:color w:val="000000"/>
          </w:rPr>
          <w:t>вредоносными программами</w:t>
        </w:r>
      </w:ins>
      <w:r w:rsidRPr="00612946">
        <w:t>. Однако последствия этого можно уменьшить путем повышения уровня осведомленности в вопросах кибербезопасности, создания эффективных партнерств государственного и частного секторов и совместного использования примеров передового опыта органами, ответственными за выработку политики, коммерческими предприятиями, а также путем сотрудничества с другими заинтересованными сторонами. Кроме того, культура кибербезопасности может содействовать формированию доверия к таким сетям и уверенности в них, стимулировать безопасное использование, обеспечить защиту данных и неприкосновенность частной жизни, расширяя при этом доступ и торговлю, а также содействовать странам в более эффективном получении преимуществ информационного общества в области социально-экономического развития.</w:t>
      </w:r>
    </w:p>
    <w:p w:rsidRPr="00612946" w:rsidR="003F22B1" w:rsidP="003F22B1" w:rsidRDefault="003F22B1">
      <w:pPr>
        <w:pStyle w:val="enumlev1"/>
      </w:pPr>
      <w:r w:rsidRPr="00612946">
        <w:t>2)</w:t>
      </w:r>
      <w:r w:rsidRPr="00612946">
        <w:tab/>
        <w:t>Учебные материалы для использования во время практикумов, семинаров и т. д.</w:t>
      </w:r>
    </w:p>
    <w:p w:rsidRPr="00612946" w:rsidR="003F22B1" w:rsidP="003F22B1" w:rsidRDefault="003F22B1">
      <w:pPr>
        <w:pStyle w:val="enumlev1"/>
      </w:pPr>
      <w:r w:rsidRPr="00612946">
        <w:t>3)</w:t>
      </w:r>
      <w:r w:rsidRPr="00612946">
        <w:tab/>
        <w:t>Получение знаний, информации и передового опыта, касающихся эффективных, действенных и полезных мер и видов деятельности для обеспечения кибербезопасности в развивающихся странах.</w:t>
      </w:r>
    </w:p>
    <w:p w:rsidRPr="00612946" w:rsidR="003F22B1" w:rsidP="003F22B1" w:rsidRDefault="003F22B1">
      <w:pPr>
        <w:pStyle w:val="Heading1"/>
      </w:pPr>
      <w:bookmarkStart w:name="_Toc393975964" w:id="684"/>
      <w:r w:rsidRPr="00612946">
        <w:t>4</w:t>
      </w:r>
      <w:r w:rsidRPr="00612946">
        <w:tab/>
        <w:t>График</w:t>
      </w:r>
      <w:bookmarkEnd w:id="684"/>
    </w:p>
    <w:p w:rsidRPr="00612946" w:rsidR="003F22B1" w:rsidP="003F22B1" w:rsidRDefault="003F22B1">
      <w:r w:rsidRPr="00612946">
        <w:t>Предлагаемая продолжительность данного исследования – четыре года, при этом предварительные отчеты о ходе работы должны представляться через 12, 24 и 36 месяцев.</w:t>
      </w:r>
    </w:p>
    <w:p w:rsidRPr="00612946" w:rsidR="003F22B1" w:rsidP="003F22B1" w:rsidRDefault="003F22B1">
      <w:pPr>
        <w:pStyle w:val="Heading1"/>
      </w:pPr>
      <w:bookmarkStart w:name="_Toc393975965" w:id="685"/>
      <w:r w:rsidRPr="00612946">
        <w:t>5</w:t>
      </w:r>
      <w:r w:rsidRPr="00612946">
        <w:tab/>
        <w:t>Авторы предложения/спонсоры</w:t>
      </w:r>
      <w:bookmarkEnd w:id="685"/>
    </w:p>
    <w:p w:rsidRPr="00612946" w:rsidR="003F22B1" w:rsidP="003F22B1" w:rsidRDefault="003F22B1">
      <w:ins w:author="Shishaev, Serguei" w:date="2017-10-02T09:54:00Z" w:id="686">
        <w:r w:rsidRPr="00612946">
          <w:t>(</w:t>
        </w:r>
        <w:r w:rsidRPr="00612946">
          <w:rPr>
            <w:color w:val="000000"/>
          </w:rPr>
          <w:t>Подлежит определению</w:t>
        </w:r>
      </w:ins>
      <w:ins w:author="Shishaev, Serguei" w:date="2017-10-02T09:55:00Z" w:id="687">
        <w:r w:rsidRPr="00612946">
          <w:t xml:space="preserve">) </w:t>
        </w:r>
      </w:ins>
      <w:r w:rsidRPr="00612946">
        <w:t>1-я Исследовательская комиссия МСЭ-D, арабские государства, Межамериканское предложение, Исламская Республика Иран, Япония.</w:t>
      </w:r>
    </w:p>
    <w:p w:rsidRPr="00612946" w:rsidR="003F22B1" w:rsidP="003F22B1" w:rsidRDefault="003F22B1">
      <w:pPr>
        <w:pStyle w:val="Heading1"/>
      </w:pPr>
      <w:bookmarkStart w:name="_Toc393975966" w:id="688"/>
      <w:r w:rsidRPr="00612946">
        <w:t>6</w:t>
      </w:r>
      <w:r w:rsidRPr="00612946">
        <w:tab/>
        <w:t>Источники используемых в работе материалов</w:t>
      </w:r>
      <w:bookmarkEnd w:id="688"/>
    </w:p>
    <w:p w:rsidRPr="00612946" w:rsidR="003F22B1" w:rsidP="003F22B1" w:rsidRDefault="003F22B1">
      <w:pPr>
        <w:pStyle w:val="enumlev1"/>
      </w:pPr>
      <w:r w:rsidRPr="00612946">
        <w:t>a)</w:t>
      </w:r>
      <w:r w:rsidRPr="00612946">
        <w:tab/>
        <w:t>Государства-Члены и Члены Сектора.</w:t>
      </w:r>
    </w:p>
    <w:p w:rsidRPr="00612946" w:rsidR="003F22B1" w:rsidP="003F22B1" w:rsidRDefault="003F22B1">
      <w:pPr>
        <w:pStyle w:val="enumlev1"/>
      </w:pPr>
      <w:r w:rsidRPr="00612946">
        <w:t>b)</w:t>
      </w:r>
      <w:r w:rsidRPr="00612946">
        <w:tab/>
        <w:t>Соответствующая работа исследовательских комиссий МСЭ-Т и МСЭ-R.</w:t>
      </w:r>
    </w:p>
    <w:p w:rsidRPr="00612946" w:rsidR="003F22B1" w:rsidP="003F22B1" w:rsidRDefault="003F22B1">
      <w:pPr>
        <w:pStyle w:val="enumlev1"/>
      </w:pPr>
      <w:r w:rsidRPr="00612946">
        <w:t>c)</w:t>
      </w:r>
      <w:r w:rsidRPr="00612946">
        <w:tab/>
        <w:t>Соответствующие результаты работы международных и региональных организаций.</w:t>
      </w:r>
    </w:p>
    <w:p w:rsidRPr="00612946" w:rsidR="003F22B1" w:rsidP="003F22B1" w:rsidRDefault="003F22B1">
      <w:pPr>
        <w:pStyle w:val="enumlev1"/>
      </w:pPr>
      <w:r w:rsidRPr="00612946">
        <w:t>d)</w:t>
      </w:r>
      <w:r w:rsidRPr="00612946">
        <w:tab/>
        <w:t>Соответствующие неправительственные организации, занимающиеся вопросами кибербезопасности и культуры безопасности.</w:t>
      </w:r>
    </w:p>
    <w:p w:rsidRPr="00612946" w:rsidR="003F22B1" w:rsidP="003F22B1" w:rsidRDefault="003F22B1">
      <w:pPr>
        <w:pStyle w:val="enumlev1"/>
      </w:pPr>
      <w:r w:rsidRPr="00612946">
        <w:t>e)</w:t>
      </w:r>
      <w:r w:rsidRPr="00612946">
        <w:tab/>
        <w:t>Обследования, онлайновые ресурсы.</w:t>
      </w:r>
    </w:p>
    <w:p w:rsidRPr="00612946" w:rsidR="003F22B1" w:rsidP="003F22B1" w:rsidRDefault="003F22B1">
      <w:pPr>
        <w:pStyle w:val="enumlev1"/>
      </w:pPr>
      <w:r w:rsidRPr="00612946">
        <w:t>f)</w:t>
      </w:r>
      <w:r w:rsidRPr="00612946">
        <w:tab/>
        <w:t>Эксперты в области кибербезопасности.</w:t>
      </w:r>
    </w:p>
    <w:p w:rsidRPr="00612946" w:rsidR="003F22B1" w:rsidP="003F22B1" w:rsidRDefault="003F22B1">
      <w:pPr>
        <w:pStyle w:val="enumlev1"/>
      </w:pPr>
      <w:r w:rsidRPr="00612946">
        <w:t>g)</w:t>
      </w:r>
      <w:r w:rsidRPr="00612946">
        <w:tab/>
        <w:t>Другие источники, в случае необходимости.</w:t>
      </w:r>
    </w:p>
    <w:p w:rsidRPr="00612946" w:rsidR="003F22B1" w:rsidP="003F22B1" w:rsidRDefault="003F22B1">
      <w:pPr>
        <w:pStyle w:val="Heading1"/>
        <w:spacing w:after="120"/>
      </w:pPr>
      <w:bookmarkStart w:name="_Toc393975967" w:id="689"/>
      <w:r w:rsidRPr="00612946">
        <w:t>7</w:t>
      </w:r>
      <w:r w:rsidRPr="00612946">
        <w:tab/>
        <w:t>Целевая аудитория</w:t>
      </w:r>
      <w:bookmarkEnd w:id="689"/>
    </w:p>
    <w:tbl>
      <w:tblPr>
        <w:tblW w:w="9351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2505"/>
        <w:gridCol w:w="2506"/>
      </w:tblGrid>
      <w:tr w:rsidRPr="00612946" w:rsidR="003F22B1" w:rsidTr="00A659CF">
        <w:tc>
          <w:tcPr>
            <w:tcW w:w="4340" w:type="dxa"/>
            <w:vAlign w:val="center"/>
          </w:tcPr>
          <w:p w:rsidRPr="00612946" w:rsidR="003F22B1" w:rsidP="00A659CF" w:rsidRDefault="003F22B1">
            <w:pPr>
              <w:pStyle w:val="Tablehead"/>
              <w:keepNext/>
              <w:keepLines/>
            </w:pPr>
            <w:r w:rsidRPr="00612946">
              <w:t xml:space="preserve">Целевая аудитория </w:t>
            </w:r>
          </w:p>
        </w:tc>
        <w:tc>
          <w:tcPr>
            <w:tcW w:w="2505" w:type="dxa"/>
            <w:vAlign w:val="center"/>
          </w:tcPr>
          <w:p w:rsidRPr="00612946" w:rsidR="003F22B1" w:rsidP="00A659CF" w:rsidRDefault="003F22B1">
            <w:pPr>
              <w:pStyle w:val="Tablehead"/>
            </w:pPr>
            <w:r w:rsidRPr="00612946">
              <w:t xml:space="preserve">Развитые </w:t>
            </w:r>
            <w:r w:rsidRPr="00612946">
              <w:br/>
              <w:t>страны</w:t>
            </w:r>
          </w:p>
        </w:tc>
        <w:tc>
          <w:tcPr>
            <w:tcW w:w="2506" w:type="dxa"/>
            <w:vAlign w:val="center"/>
          </w:tcPr>
          <w:p w:rsidRPr="00612946" w:rsidR="003F22B1" w:rsidP="00A659CF" w:rsidRDefault="003F22B1">
            <w:pPr>
              <w:pStyle w:val="Tablehead"/>
            </w:pPr>
            <w:r w:rsidRPr="00612946">
              <w:t xml:space="preserve">Развивающиеся </w:t>
            </w:r>
            <w:r w:rsidRPr="00612946">
              <w:br/>
              <w:t>страны</w:t>
            </w:r>
            <w:r w:rsidRPr="00612946">
              <w:rPr>
                <w:rStyle w:val="FootnoteReference"/>
                <w:b w:val="0"/>
                <w:bCs/>
              </w:rPr>
              <w:footnoteReference w:customMarkFollows="1" w:id="8"/>
              <w:t>1</w:t>
            </w:r>
          </w:p>
        </w:tc>
      </w:tr>
      <w:tr w:rsidRPr="00612946" w:rsidR="003F22B1" w:rsidTr="00A659CF">
        <w:tc>
          <w:tcPr>
            <w:tcW w:w="4340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Органы, определяющие политику в области электросвязи</w:t>
            </w:r>
          </w:p>
        </w:tc>
        <w:tc>
          <w:tcPr>
            <w:tcW w:w="2505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c>
          <w:tcPr>
            <w:tcW w:w="4340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Регуляторные органы в области электросвязи</w:t>
            </w:r>
          </w:p>
        </w:tc>
        <w:tc>
          <w:tcPr>
            <w:tcW w:w="2505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c>
          <w:tcPr>
            <w:tcW w:w="4340" w:type="dxa"/>
          </w:tcPr>
          <w:p w:rsidRPr="00612946" w:rsidR="003F22B1" w:rsidP="00A659CF" w:rsidRDefault="003F22B1">
            <w:pPr>
              <w:pStyle w:val="Tabletext"/>
              <w:keepNext/>
              <w:keepLines/>
            </w:pPr>
            <w:r w:rsidRPr="00612946">
              <w:t>Поставщики услуг/операторы</w:t>
            </w:r>
          </w:p>
        </w:tc>
        <w:tc>
          <w:tcPr>
            <w:tcW w:w="2505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  <w:tr w:rsidRPr="00612946" w:rsidR="003F22B1" w:rsidTr="00A659CF">
        <w:tc>
          <w:tcPr>
            <w:tcW w:w="4340" w:type="dxa"/>
          </w:tcPr>
          <w:p w:rsidRPr="00612946" w:rsidR="003F22B1" w:rsidP="00A659CF" w:rsidRDefault="003F22B1">
            <w:pPr>
              <w:pStyle w:val="Tabletext"/>
            </w:pPr>
            <w:r w:rsidRPr="00612946">
              <w:t>Производители</w:t>
            </w:r>
          </w:p>
        </w:tc>
        <w:tc>
          <w:tcPr>
            <w:tcW w:w="2505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  <w:tc>
          <w:tcPr>
            <w:tcW w:w="2506" w:type="dxa"/>
          </w:tcPr>
          <w:p w:rsidRPr="00612946" w:rsidR="003F22B1" w:rsidP="00A659CF" w:rsidRDefault="003F22B1">
            <w:pPr>
              <w:pStyle w:val="Tabletext"/>
              <w:jc w:val="center"/>
            </w:pPr>
            <w:r w:rsidRPr="00612946">
              <w:t>Да</w:t>
            </w:r>
          </w:p>
        </w:tc>
      </w:tr>
    </w:tbl>
    <w:p w:rsidRPr="00612946" w:rsidR="003F22B1" w:rsidP="003F22B1" w:rsidRDefault="003F22B1">
      <w:pPr>
        <w:pStyle w:val="Headingb"/>
      </w:pPr>
      <w:r w:rsidRPr="00612946">
        <w:t>a)</w:t>
      </w:r>
      <w:r w:rsidRPr="00612946">
        <w:tab/>
        <w:t>Целевая аудитория</w:t>
      </w:r>
    </w:p>
    <w:p w:rsidRPr="00612946" w:rsidR="003F22B1" w:rsidP="003F22B1" w:rsidRDefault="003F22B1">
      <w:r w:rsidRPr="00612946">
        <w:t>Национальные органы, определяющие политику в области электросвязи, Члены Сектора и другие заинтересованные стороны, занимающиеся деятельностью в сфере кибербезопасности или отвечающие за нее, в особенности из развивающихся стран.</w:t>
      </w:r>
    </w:p>
    <w:p w:rsidRPr="00612946" w:rsidR="003F22B1" w:rsidP="003F22B1" w:rsidRDefault="003F22B1">
      <w:pPr>
        <w:pStyle w:val="Headingb"/>
      </w:pPr>
      <w:r w:rsidRPr="00612946">
        <w:t>b)</w:t>
      </w:r>
      <w:r w:rsidRPr="00612946">
        <w:tab/>
        <w:t>Предлагаемые методы реализации результатов</w:t>
      </w:r>
    </w:p>
    <w:p w:rsidRPr="00612946" w:rsidR="003F22B1" w:rsidP="003F22B1" w:rsidRDefault="003F22B1">
      <w:r w:rsidRPr="00612946">
        <w:t>Целью программы исследований является сбор информации и передового опыта. Предполагается, что она будет по своей сути информативна и может использоваться для повышения осведомленности Государств – Членов Союза и Членов Сектора в вопросах кибербезопасности, а также для привлечения внимания к имеющимся информации, инструментам и передовому опыту; результаты программы могут использоваться в сочетании с организуемыми БРЭ специальными сессиями, семинарами и практикумами.</w:t>
      </w:r>
    </w:p>
    <w:p w:rsidRPr="00612946" w:rsidR="003F22B1" w:rsidP="003F22B1" w:rsidRDefault="003F22B1">
      <w:pPr>
        <w:pStyle w:val="Heading1"/>
      </w:pPr>
      <w:bookmarkStart w:name="_Toc393975968" w:id="690"/>
      <w:r w:rsidRPr="00612946">
        <w:t>8</w:t>
      </w:r>
      <w:r w:rsidRPr="00612946">
        <w:tab/>
        <w:t>Предлагаемые методы рассмотрения данного Вопроса или предмета</w:t>
      </w:r>
      <w:bookmarkEnd w:id="690"/>
    </w:p>
    <w:p w:rsidRPr="00612946" w:rsidR="003F22B1" w:rsidP="003F22B1" w:rsidRDefault="003F22B1">
      <w:r w:rsidRPr="00612946">
        <w:t>Вопрос будет рассматриваться в рамках той или иной исследовательской комиссии в течение четырехгодичного периода (с представлением промежуточных результатов) под руководством Докладчика и заместителей Докладчика. Это позволит Государствам-Членам и Членам Сектора поделиться опытом и уроками в области кибербезопасности.</w:t>
      </w:r>
    </w:p>
    <w:p w:rsidRPr="00612946" w:rsidR="003F22B1" w:rsidP="003F22B1" w:rsidRDefault="003F22B1">
      <w:pPr>
        <w:pStyle w:val="Heading1"/>
      </w:pPr>
      <w:bookmarkStart w:name="_Toc393975969" w:id="691"/>
      <w:r w:rsidRPr="00612946">
        <w:t>9</w:t>
      </w:r>
      <w:r w:rsidRPr="00612946">
        <w:tab/>
        <w:t>Координация</w:t>
      </w:r>
      <w:bookmarkEnd w:id="691"/>
    </w:p>
    <w:p w:rsidRPr="00612946" w:rsidR="003F22B1" w:rsidP="003F22B1" w:rsidRDefault="003F22B1">
      <w:r w:rsidRPr="00612946">
        <w:t>Координация с МСЭ-Т, в частности с ИК17 или ее преемницей, Вопросом 20 МСЭ-D о лицах с ограниченными возможностями, а также другими соответствующими организациями, в том числе FIRST, ИМПАКТ, APCERT, СИКТЕ ОАГ, ОЭСР, RIR, группами сетевых операторов (NOG), M3AAWG</w:t>
      </w:r>
      <w:ins w:author="Shishaev, Serguei" w:date="2017-10-02T10:02:00Z" w:id="692">
        <w:r w:rsidRPr="00612946">
          <w:t xml:space="preserve">, </w:t>
        </w:r>
        <w:r w:rsidRPr="00612946">
          <w:rPr>
            <w:color w:val="000000"/>
          </w:rPr>
          <w:t>Обществом интернета</w:t>
        </w:r>
      </w:ins>
      <w:ins w:author="Shishaev, Serguei" w:date="2017-10-02T10:05:00Z" w:id="693">
        <w:r w:rsidRPr="00612946">
          <w:rPr>
            <w:color w:val="000000"/>
          </w:rPr>
          <w:t xml:space="preserve"> (ISOC)</w:t>
        </w:r>
      </w:ins>
      <w:ins w:author="Shishaev, Serguei" w:date="2017-10-02T10:04:00Z" w:id="694">
        <w:r w:rsidRPr="00612946">
          <w:rPr>
            <w:color w:val="000000"/>
          </w:rPr>
          <w:t xml:space="preserve">, </w:t>
        </w:r>
        <w:r w:rsidRPr="00612946">
          <w:t>Форумом GFCE</w:t>
        </w:r>
      </w:ins>
      <w:r w:rsidRPr="00612946">
        <w:t xml:space="preserve"> и другими. Учитывая существующий уровень технических знаний по данному вопросу в этих группах, все документы (вопросники, промежуточные отчеты, проекты заключительных отчетов и т. п.) следует направлять им для замечаний и вкладов до представления исследовательской комиссии МСЭ</w:t>
      </w:r>
      <w:r w:rsidRPr="00612946">
        <w:noBreakHyphen/>
        <w:t>D полного состава для замечаний и утверждения.</w:t>
      </w:r>
    </w:p>
    <w:p w:rsidRPr="00612946" w:rsidR="003F22B1" w:rsidP="003F22B1" w:rsidRDefault="003F22B1">
      <w:pPr>
        <w:pStyle w:val="Heading1"/>
      </w:pPr>
      <w:bookmarkStart w:name="_Toc393975970" w:id="695"/>
      <w:r w:rsidRPr="00612946">
        <w:t>10</w:t>
      </w:r>
      <w:r w:rsidRPr="00612946">
        <w:tab/>
        <w:t>Связь с Программой БРЭ</w:t>
      </w:r>
      <w:bookmarkEnd w:id="695"/>
    </w:p>
    <w:p w:rsidRPr="00612946" w:rsidR="003F22B1" w:rsidP="003F22B1" w:rsidRDefault="003F22B1">
      <w:r w:rsidRPr="00612946">
        <w:t>Программа БРЭ в рамках Намеченного результата деятельности 3.1 Задачи 3 должна способствовать обмену информацией и использовать результаты, в зависимости от случая, для достижения программных целей и удовлетворения потребностей Государств-Членов.</w:t>
      </w:r>
    </w:p>
    <w:p w:rsidRPr="00612946" w:rsidR="003F22B1" w:rsidP="003F22B1" w:rsidRDefault="003F22B1">
      <w:pPr>
        <w:pStyle w:val="Heading1"/>
      </w:pPr>
      <w:bookmarkStart w:name="_Toc393975971" w:id="696"/>
      <w:r w:rsidRPr="00612946">
        <w:t>11</w:t>
      </w:r>
      <w:r w:rsidRPr="00612946">
        <w:tab/>
        <w:t>Другая соответствующая информация</w:t>
      </w:r>
      <w:bookmarkEnd w:id="696"/>
    </w:p>
    <w:p w:rsidRPr="00612946" w:rsidR="003F22B1" w:rsidP="003F22B1" w:rsidRDefault="003F22B1">
      <w:r w:rsidRPr="00612946">
        <w:t>–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9cd4c490eee4347" /><Relationship Type="http://schemas.openxmlformats.org/officeDocument/2006/relationships/styles" Target="/word/styles.xml" Id="Rf1a1dda6a37a4643" /><Relationship Type="http://schemas.openxmlformats.org/officeDocument/2006/relationships/theme" Target="/word/theme/theme1.xml" Id="Rbc892241722d4c67" /><Relationship Type="http://schemas.openxmlformats.org/officeDocument/2006/relationships/fontTable" Target="/word/fontTable.xml" Id="R0772d2c1a96445cb" /><Relationship Type="http://schemas.openxmlformats.org/officeDocument/2006/relationships/numbering" Target="/word/numbering.xml" Id="Rbc51cc08b93c4ee7" /><Relationship Type="http://schemas.openxmlformats.org/officeDocument/2006/relationships/endnotes" Target="/word/endnotes.xml" Id="Re8de689590154bc0" /><Relationship Type="http://schemas.openxmlformats.org/officeDocument/2006/relationships/settings" Target="/word/settings.xml" Id="Rc2995891b48a4f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