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d3d38104e5346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35A3" w:rsidR="00E72CF3" w:rsidRDefault="005D7CFB">
      <w:pPr>
        <w:pStyle w:val="Proposal"/>
        <w:rPr>
          <w:b w:val="0"/>
          <w:bCs w:val="0"/>
        </w:rPr>
      </w:pPr>
      <w:r>
        <w:t>MOD</w:t>
      </w:r>
      <w:r>
        <w:tab/>
      </w:r>
      <w:r w:rsidRPr="000535A3">
        <w:rPr>
          <w:b w:val="0"/>
          <w:bCs w:val="0"/>
        </w:rPr>
        <w:t>ACP/22A7/11</w:t>
      </w:r>
    </w:p>
    <w:p w:rsidRPr="00170E1F" w:rsidR="005D7CFB" w:rsidP="005D7CFB" w:rsidRDefault="005D7CFB">
      <w:pPr>
        <w:pStyle w:val="QuestionNo"/>
        <w:rPr>
          <w:rtl/>
          <w:lang w:bidi="ar-SY"/>
        </w:rPr>
      </w:pPr>
      <w:bookmarkStart w:name="_Toc394915896" w:id="318"/>
      <w:bookmarkStart w:name="_Toc401808009" w:id="319"/>
      <w:r w:rsidRPr="00170E1F">
        <w:rPr>
          <w:rFonts w:hint="cs"/>
          <w:rtl/>
        </w:rPr>
        <w:t xml:space="preserve">المسـألة </w:t>
      </w:r>
      <w:r w:rsidRPr="00170E1F">
        <w:t>3/2</w:t>
      </w:r>
      <w:bookmarkEnd w:id="318"/>
      <w:bookmarkEnd w:id="319"/>
    </w:p>
    <w:p w:rsidRPr="00D468EE" w:rsidR="00F52F12" w:rsidDel="00B02A94" w:rsidP="00F52F12" w:rsidRDefault="00F52F12">
      <w:pPr>
        <w:pStyle w:val="Questiontitle"/>
        <w:rPr>
          <w:del w:author="Elbahnassawy, Ganat" w:date="2017-09-11T12:00:00Z" w:id="320"/>
          <w:rtl/>
        </w:rPr>
      </w:pPr>
      <w:bookmarkStart w:name="_Toc401808010" w:id="321"/>
      <w:del w:author="Elbahnassawy, Ganat" w:date="2017-09-11T12:00:00Z" w:id="322">
        <w:r w:rsidRPr="00D468EE" w:rsidDel="00B02A94">
          <w:rPr>
            <w:rtl/>
          </w:rPr>
          <w:delText>تأمين شبكات المعلومات والاتصالات:</w:delText>
        </w:r>
        <w:r w:rsidRPr="00D468EE" w:rsidDel="00B02A94">
          <w:rPr>
            <w:rFonts w:hint="cs"/>
            <w:rtl/>
          </w:rPr>
          <w:br/>
        </w:r>
        <w:r w:rsidRPr="00D468EE" w:rsidDel="00B02A94">
          <w:rPr>
            <w:rtl/>
          </w:rPr>
          <w:delText>أفضل الممارسات</w:delText>
        </w:r>
        <w:r w:rsidRPr="00D468EE" w:rsidDel="00B02A94">
          <w:rPr>
            <w:rFonts w:hint="cs"/>
            <w:rtl/>
          </w:rPr>
          <w:delText xml:space="preserve"> </w:delText>
        </w:r>
        <w:r w:rsidRPr="00D468EE" w:rsidDel="00B02A94">
          <w:rPr>
            <w:rtl/>
          </w:rPr>
          <w:delText>من أجل بناء ثقافة الأمن السيبراني</w:delText>
        </w:r>
        <w:bookmarkEnd w:id="321"/>
      </w:del>
    </w:p>
    <w:p w:rsidRPr="00D468EE" w:rsidR="00F52F12" w:rsidP="00A20288" w:rsidRDefault="00F52F12">
      <w:pPr>
        <w:pStyle w:val="Questiontitle"/>
        <w:rPr>
          <w:ins w:author="Elbahnassawy, Ganat" w:date="2017-09-11T12:00:00Z" w:id="323"/>
          <w:rtl/>
        </w:rPr>
      </w:pPr>
      <w:ins w:author="Elbahnassawy, Ganat" w:date="2017-09-11T12:01:00Z" w:id="324">
        <w:r w:rsidRPr="00D468EE">
          <w:rPr>
            <w:rFonts w:hint="cs"/>
            <w:rtl/>
            <w:lang w:bidi="ar-SA"/>
          </w:rPr>
          <w:t xml:space="preserve">أفضل الممارسات </w:t>
        </w:r>
      </w:ins>
      <w:ins w:author="Debs, Mohamad" w:date="2017-09-12T10:46:00Z" w:id="325">
        <w:r w:rsidRPr="00D468EE">
          <w:rPr>
            <w:rFonts w:hint="cs"/>
            <w:rtl/>
            <w:lang w:bidi="ar-SA"/>
          </w:rPr>
          <w:t xml:space="preserve">والمبادئ التوجيهية </w:t>
        </w:r>
      </w:ins>
      <w:ins w:author="Elbahnassawy, Ganat" w:date="2017-09-11T12:01:00Z" w:id="326">
        <w:r w:rsidRPr="00D468EE">
          <w:rPr>
            <w:rFonts w:hint="cs"/>
            <w:rtl/>
            <w:lang w:bidi="ar-SA"/>
          </w:rPr>
          <w:t>بشأن مواجهة التهديدات الناشئة والمتطورة للأمن</w:t>
        </w:r>
        <w:r w:rsidRPr="00D468EE">
          <w:rPr>
            <w:rFonts w:hint="eastAsia"/>
            <w:rtl/>
            <w:lang w:bidi="ar-SA"/>
          </w:rPr>
          <w:t> </w:t>
        </w:r>
        <w:r w:rsidRPr="00D468EE">
          <w:rPr>
            <w:rFonts w:hint="cs"/>
            <w:rtl/>
            <w:lang w:bidi="ar-SA"/>
          </w:rPr>
          <w:t>السيبراني</w:t>
        </w:r>
      </w:ins>
    </w:p>
    <w:p w:rsidRPr="00170E1F" w:rsidR="005D7CFB" w:rsidP="005D7CFB" w:rsidRDefault="005D7CFB">
      <w:pPr>
        <w:pStyle w:val="Heading1"/>
        <w:rPr>
          <w:rtl/>
        </w:rPr>
      </w:pPr>
      <w:r w:rsidRPr="00170E1F">
        <w:rPr>
          <w:lang w:bidi="ar-SA"/>
        </w:rPr>
        <w:t>1</w:t>
      </w:r>
      <w:r w:rsidRPr="00170E1F">
        <w:rPr>
          <w:rtl/>
        </w:rPr>
        <w:tab/>
        <w:t xml:space="preserve">بيان الحالة أو </w:t>
      </w:r>
      <w:r w:rsidRPr="00170E1F">
        <w:rPr>
          <w:rFonts w:hint="cs"/>
          <w:rtl/>
        </w:rPr>
        <w:t>المشكلة</w:t>
      </w:r>
    </w:p>
    <w:p w:rsidRPr="00170E1F" w:rsidR="005D7CFB" w:rsidP="000535A3" w:rsidRDefault="005D7CFB">
      <w:pPr>
        <w:keepNext/>
        <w:rPr>
          <w:rtl/>
        </w:rPr>
      </w:pPr>
      <w:r w:rsidRPr="00170E1F">
        <w:rPr>
          <w:rFonts w:hint="cs"/>
          <w:rtl/>
        </w:rPr>
        <w:t>أصبح تأمين شبكات المعلومات والاتصالات وبناء ثقافة الأمن السيبراني أمراً أساسياً في عالم اليوم، وذلك لعدد من الأسباب منها:</w:t>
      </w:r>
    </w:p>
    <w:p w:rsidRPr="00170E1F" w:rsidR="005D7CFB" w:rsidP="005D7CFB" w:rsidRDefault="005D7CFB">
      <w:pPr>
        <w:pStyle w:val="enumlev1"/>
        <w:rPr>
          <w:rtl/>
        </w:rPr>
      </w:pPr>
      <w:r w:rsidRPr="00170E1F">
        <w:rPr>
          <w:rFonts w:hint="cs"/>
          <w:rtl/>
        </w:rPr>
        <w:t xml:space="preserve"> </w:t>
      </w:r>
      <w:r w:rsidRPr="00170E1F">
        <w:rPr>
          <w:rtl/>
        </w:rPr>
        <w:t>أ )</w:t>
      </w:r>
      <w:r w:rsidRPr="00170E1F">
        <w:rPr>
          <w:rtl/>
        </w:rPr>
        <w:tab/>
        <w:t>النمو الهائل في نشر واستخدام تكنولوجيا المعلومات والاتصالات؛</w:t>
      </w:r>
    </w:p>
    <w:p w:rsidRPr="00170E1F" w:rsidR="005D7CFB" w:rsidP="005D7CFB" w:rsidRDefault="005D7CFB">
      <w:pPr>
        <w:pStyle w:val="enumlev1"/>
        <w:rPr>
          <w:rtl/>
        </w:rPr>
      </w:pPr>
      <w:r w:rsidRPr="00170E1F">
        <w:rPr>
          <w:rtl/>
        </w:rPr>
        <w:t>ب)</w:t>
      </w:r>
      <w:r w:rsidRPr="00170E1F">
        <w:rPr>
          <w:i/>
          <w:iCs/>
          <w:rtl/>
        </w:rPr>
        <w:tab/>
      </w:r>
      <w:r w:rsidRPr="00170E1F">
        <w:rPr>
          <w:rtl/>
        </w:rPr>
        <w:t xml:space="preserve">أن </w:t>
      </w:r>
      <w:r w:rsidRPr="00170E1F">
        <w:rPr>
          <w:rFonts w:hint="cs"/>
          <w:rtl/>
        </w:rPr>
        <w:t>الأمن السيبراني لا يزال أحد الشواغل لدى الجميع وأن هناك حاجة إلى مساعدة البلدان وخاصة البلدان النامية من أجل حماية شبكات الاتصالات/تكنولوجيا المعلومات والاتصالات لديها من الهجمات والتهديدات السيبرانية</w:t>
      </w:r>
      <w:r w:rsidRPr="00170E1F">
        <w:rPr>
          <w:rtl/>
        </w:rPr>
        <w:t>؛</w:t>
      </w:r>
    </w:p>
    <w:p w:rsidRPr="00170E1F" w:rsidR="005D7CFB" w:rsidP="005D7CFB" w:rsidRDefault="005D7CFB">
      <w:pPr>
        <w:pStyle w:val="enumlev1"/>
        <w:rPr>
          <w:rtl/>
        </w:rPr>
      </w:pPr>
      <w:r w:rsidRPr="00170E1F">
        <w:rPr>
          <w:rtl/>
        </w:rPr>
        <w:t>ج )</w:t>
      </w:r>
      <w:r w:rsidRPr="00170E1F">
        <w:rPr>
          <w:rtl/>
        </w:rPr>
        <w:tab/>
        <w:t xml:space="preserve">الحاجة إلى </w:t>
      </w:r>
      <w:r w:rsidRPr="00170E1F">
        <w:rPr>
          <w:rFonts w:hint="cs"/>
          <w:rtl/>
        </w:rPr>
        <w:t>السَّعي ل</w:t>
      </w:r>
      <w:r w:rsidRPr="00170E1F">
        <w:rPr>
          <w:rtl/>
        </w:rPr>
        <w:t>ضمان أمن البُنى التحتية العالمية المترابطة إذا كان الهدف هو تحقيق إمكانات مجتمع المعلومات؛</w:t>
      </w:r>
    </w:p>
    <w:p w:rsidRPr="000824B7" w:rsidR="005D7CFB" w:rsidP="005D7CFB" w:rsidRDefault="005D7CFB">
      <w:pPr>
        <w:pStyle w:val="enumlev1"/>
        <w:rPr>
          <w:spacing w:val="-6"/>
          <w:rtl/>
        </w:rPr>
      </w:pPr>
      <w:r w:rsidRPr="00170E1F">
        <w:rPr>
          <w:rtl/>
        </w:rPr>
        <w:t>د )</w:t>
      </w:r>
      <w:r w:rsidRPr="00170E1F">
        <w:rPr>
          <w:rtl/>
        </w:rPr>
        <w:tab/>
      </w:r>
      <w:r w:rsidRPr="000824B7">
        <w:rPr>
          <w:spacing w:val="-6"/>
          <w:rtl/>
        </w:rPr>
        <w:t>الاعتراف المتزايد على الأصعدة الوطنية والإقليمية والدولية بضرورة ب</w:t>
      </w:r>
      <w:r w:rsidRPr="000824B7">
        <w:rPr>
          <w:rFonts w:hint="cs"/>
          <w:spacing w:val="-6"/>
          <w:rtl/>
        </w:rPr>
        <w:t>َ</w:t>
      </w:r>
      <w:r w:rsidRPr="000824B7">
        <w:rPr>
          <w:spacing w:val="-6"/>
          <w:rtl/>
        </w:rPr>
        <w:t>ل</w:t>
      </w:r>
      <w:r w:rsidRPr="000824B7">
        <w:rPr>
          <w:rFonts w:hint="cs"/>
          <w:spacing w:val="-6"/>
          <w:rtl/>
        </w:rPr>
        <w:t>ْ</w:t>
      </w:r>
      <w:r w:rsidRPr="000824B7">
        <w:rPr>
          <w:spacing w:val="-6"/>
          <w:rtl/>
        </w:rPr>
        <w:t>و</w:t>
      </w:r>
      <w:r w:rsidRPr="000824B7">
        <w:rPr>
          <w:rFonts w:hint="cs"/>
          <w:spacing w:val="-6"/>
          <w:rtl/>
        </w:rPr>
        <w:t>َ</w:t>
      </w:r>
      <w:r w:rsidRPr="000824B7">
        <w:rPr>
          <w:spacing w:val="-6"/>
          <w:rtl/>
        </w:rPr>
        <w:t>رة وتعزيز أفضل الممارسات والخطوط التوجيهية والإجراءات التقنية لتقليل مكامن الضعف في شبكات تكنولوجيا المعلومات والاتصالات والحد من الأخطار التي </w:t>
      </w:r>
      <w:proofErr w:type="spellStart"/>
      <w:r w:rsidRPr="000824B7">
        <w:rPr>
          <w:spacing w:val="-6"/>
          <w:rtl/>
        </w:rPr>
        <w:t>تتهدّ</w:t>
      </w:r>
      <w:r w:rsidRPr="000824B7">
        <w:rPr>
          <w:rFonts w:hint="cs"/>
          <w:spacing w:val="-6"/>
          <w:rtl/>
        </w:rPr>
        <w:t>َ</w:t>
      </w:r>
      <w:r w:rsidRPr="000824B7">
        <w:rPr>
          <w:spacing w:val="-6"/>
          <w:rtl/>
        </w:rPr>
        <w:t>دها</w:t>
      </w:r>
      <w:proofErr w:type="spellEnd"/>
      <w:r w:rsidRPr="000824B7">
        <w:rPr>
          <w:spacing w:val="-6"/>
          <w:rtl/>
        </w:rPr>
        <w:t>؛</w:t>
      </w:r>
    </w:p>
    <w:p w:rsidRPr="00170E1F" w:rsidR="005D7CFB" w:rsidP="005D7CFB" w:rsidRDefault="005D7CFB">
      <w:pPr>
        <w:pStyle w:val="enumlev1"/>
        <w:rPr>
          <w:rtl/>
        </w:rPr>
      </w:pPr>
      <w:r w:rsidRPr="00170E1F">
        <w:rPr>
          <w:rFonts w:hint="cs"/>
          <w:rtl/>
        </w:rPr>
        <w:t>ﻫ</w:t>
      </w:r>
      <w:r w:rsidRPr="00170E1F">
        <w:rPr>
          <w:rtl/>
        </w:rPr>
        <w:t xml:space="preserve"> )</w:t>
      </w:r>
      <w:r w:rsidRPr="00170E1F">
        <w:rPr>
          <w:rtl/>
        </w:rPr>
        <w:tab/>
        <w:t>ضرورة العمل وطنياً والتعاون إقليمياً ودولياً من أجل بناء ثقافة عالمية للأمن السيبراني تشمل التنسيق الوطني والب</w:t>
      </w:r>
      <w:r w:rsidRPr="00170E1F">
        <w:rPr>
          <w:rFonts w:hint="cs"/>
          <w:rtl/>
        </w:rPr>
        <w:t>ُ</w:t>
      </w:r>
      <w:r w:rsidRPr="00170E1F">
        <w:rPr>
          <w:rtl/>
        </w:rPr>
        <w:t>نى التحتية القانونية الملائمة وق</w:t>
      </w:r>
      <w:r w:rsidRPr="00170E1F">
        <w:rPr>
          <w:rFonts w:hint="cs"/>
          <w:rtl/>
        </w:rPr>
        <w:t>ُ</w:t>
      </w:r>
      <w:r w:rsidRPr="00170E1F">
        <w:rPr>
          <w:rtl/>
        </w:rPr>
        <w:t>درات الإنذار والمراقبة والإصلاح، والشراكات بين القطاعين الحكومي والصناعي، والانفتاح على المجتمع المدني والمستهلكين؛</w:t>
      </w:r>
    </w:p>
    <w:p w:rsidRPr="00170E1F" w:rsidR="005D7CFB" w:rsidP="005D7CFB" w:rsidRDefault="005D7CFB">
      <w:pPr>
        <w:pStyle w:val="enumlev1"/>
        <w:rPr>
          <w:rtl/>
        </w:rPr>
      </w:pPr>
      <w:r w:rsidRPr="00170E1F">
        <w:rPr>
          <w:rtl/>
        </w:rPr>
        <w:t>و )</w:t>
      </w:r>
      <w:r w:rsidRPr="00170E1F">
        <w:rPr>
          <w:rtl/>
        </w:rPr>
        <w:tab/>
        <w:t>ضرورة اتباع نهج قائم على تعدد أصحاب المصلحة من أجل الاستخدام الفع</w:t>
      </w:r>
      <w:r w:rsidRPr="00170E1F">
        <w:rPr>
          <w:rFonts w:hint="cs"/>
          <w:rtl/>
        </w:rPr>
        <w:t>ّ</w:t>
      </w:r>
      <w:r w:rsidRPr="00170E1F">
        <w:rPr>
          <w:rtl/>
        </w:rPr>
        <w:t>ال لمختلف الأدوات المتاحة لبناء الثقة في استعمال شبكات تكنولوجيا المعلومات والاتصالات</w:t>
      </w:r>
      <w:r w:rsidRPr="00170E1F">
        <w:rPr>
          <w:rFonts w:hint="cs"/>
          <w:rtl/>
        </w:rPr>
        <w:t>؛</w:t>
      </w:r>
    </w:p>
    <w:p w:rsidRPr="00170E1F" w:rsidR="005D7CFB" w:rsidP="005D7CFB" w:rsidRDefault="005D7CFB">
      <w:pPr>
        <w:pStyle w:val="enumlev1"/>
        <w:rPr>
          <w:rtl/>
        </w:rPr>
      </w:pPr>
      <w:r w:rsidRPr="00170E1F">
        <w:rPr>
          <w:rtl/>
        </w:rPr>
        <w:t>ز )</w:t>
      </w:r>
      <w:r w:rsidRPr="00170E1F">
        <w:rPr>
          <w:rtl/>
        </w:rPr>
        <w:tab/>
        <w:t xml:space="preserve">أن قرار الجمعية العامة للأمم المتحدة </w:t>
      </w:r>
      <w:r w:rsidRPr="00170E1F">
        <w:t>57/239</w:t>
      </w:r>
      <w:r w:rsidRPr="00170E1F">
        <w:rPr>
          <w:rtl/>
        </w:rPr>
        <w:t xml:space="preserve">، "إنشاء ثقافة أمنية عالمية </w:t>
      </w:r>
      <w:r w:rsidRPr="00170E1F">
        <w:rPr>
          <w:rFonts w:hint="cs"/>
          <w:rtl/>
        </w:rPr>
        <w:t>للأمن السيبراني</w:t>
      </w:r>
      <w:r w:rsidRPr="00170E1F">
        <w:rPr>
          <w:rtl/>
        </w:rPr>
        <w:t>" يدعو الدول الأعضاء إلى</w:t>
      </w:r>
      <w:r w:rsidRPr="00170E1F">
        <w:rPr>
          <w:rFonts w:hint="cs"/>
          <w:rtl/>
        </w:rPr>
        <w:t> </w:t>
      </w:r>
      <w:r w:rsidRPr="00170E1F">
        <w:rPr>
          <w:rtl/>
        </w:rPr>
        <w:t xml:space="preserve">"تنمية ثقافة </w:t>
      </w:r>
      <w:r w:rsidRPr="00170E1F">
        <w:rPr>
          <w:rFonts w:hint="cs"/>
          <w:rtl/>
        </w:rPr>
        <w:t>الأمن السيبراني</w:t>
      </w:r>
      <w:r w:rsidRPr="00170E1F">
        <w:rPr>
          <w:rtl/>
        </w:rPr>
        <w:t xml:space="preserve"> في تطبيق واستخدام تكنولوجيا المعلومات، على صعيد المجتمع بكامله"؛</w:t>
      </w:r>
    </w:p>
    <w:p w:rsidRPr="00170E1F" w:rsidR="005D7CFB" w:rsidP="005D7CFB" w:rsidRDefault="005D7CFB">
      <w:pPr>
        <w:pStyle w:val="enumlev1"/>
        <w:rPr>
          <w:rtl/>
        </w:rPr>
      </w:pPr>
      <w:r w:rsidRPr="00170E1F">
        <w:rPr>
          <w:rFonts w:hint="cs"/>
          <w:rtl/>
        </w:rPr>
        <w:t>ح</w:t>
      </w:r>
      <w:r w:rsidRPr="00170E1F">
        <w:rPr>
          <w:rtl/>
        </w:rPr>
        <w:t>)</w:t>
      </w:r>
      <w:r w:rsidRPr="00170E1F">
        <w:rPr>
          <w:rtl/>
        </w:rPr>
        <w:tab/>
      </w:r>
      <w:r w:rsidRPr="00170E1F">
        <w:rPr>
          <w:rFonts w:hint="cs"/>
          <w:rtl/>
        </w:rPr>
        <w:t>أن القرار</w:t>
      </w:r>
      <w:r w:rsidRPr="00170E1F">
        <w:rPr>
          <w:rtl/>
        </w:rPr>
        <w:t xml:space="preserve"> </w:t>
      </w:r>
      <w:r w:rsidRPr="00170E1F">
        <w:t>68/167</w:t>
      </w:r>
      <w:r w:rsidRPr="00170E1F">
        <w:rPr>
          <w:rFonts w:hint="cs"/>
          <w:rtl/>
        </w:rPr>
        <w:t xml:space="preserve"> للجمعية</w:t>
      </w:r>
      <w:r w:rsidRPr="00170E1F">
        <w:rPr>
          <w:rtl/>
        </w:rPr>
        <w:t xml:space="preserve"> </w:t>
      </w:r>
      <w:r w:rsidRPr="00170E1F">
        <w:rPr>
          <w:rFonts w:hint="cs"/>
          <w:rtl/>
        </w:rPr>
        <w:t>العامة</w:t>
      </w:r>
      <w:r w:rsidRPr="00170E1F">
        <w:rPr>
          <w:rtl/>
        </w:rPr>
        <w:t xml:space="preserve"> </w:t>
      </w:r>
      <w:r w:rsidRPr="00170E1F">
        <w:rPr>
          <w:rFonts w:hint="cs"/>
          <w:rtl/>
        </w:rPr>
        <w:t xml:space="preserve">للأمم المتحدة بشأن </w:t>
      </w:r>
      <w:r w:rsidRPr="00170E1F">
        <w:rPr>
          <w:rtl/>
        </w:rPr>
        <w:t>"</w:t>
      </w:r>
      <w:r w:rsidRPr="00170E1F">
        <w:rPr>
          <w:rFonts w:hint="cs"/>
          <w:rtl/>
        </w:rPr>
        <w:t>الحق</w:t>
      </w:r>
      <w:r w:rsidRPr="00170E1F">
        <w:rPr>
          <w:rtl/>
        </w:rPr>
        <w:t xml:space="preserve"> في </w:t>
      </w:r>
      <w:r w:rsidRPr="00170E1F">
        <w:rPr>
          <w:rFonts w:hint="cs"/>
          <w:rtl/>
        </w:rPr>
        <w:t>الخصوصية</w:t>
      </w:r>
      <w:r w:rsidRPr="00170E1F">
        <w:rPr>
          <w:rtl/>
        </w:rPr>
        <w:t xml:space="preserve"> في </w:t>
      </w:r>
      <w:r w:rsidRPr="00170E1F">
        <w:rPr>
          <w:rFonts w:hint="cs"/>
          <w:rtl/>
        </w:rPr>
        <w:t>العصر</w:t>
      </w:r>
      <w:r w:rsidRPr="00170E1F">
        <w:rPr>
          <w:rtl/>
        </w:rPr>
        <w:t xml:space="preserve"> </w:t>
      </w:r>
      <w:r w:rsidRPr="00170E1F">
        <w:rPr>
          <w:rFonts w:hint="cs"/>
          <w:rtl/>
        </w:rPr>
        <w:t>الرقمي</w:t>
      </w:r>
      <w:r w:rsidRPr="00170E1F">
        <w:rPr>
          <w:rtl/>
        </w:rPr>
        <w:t>"</w:t>
      </w:r>
      <w:r w:rsidRPr="00170E1F">
        <w:rPr>
          <w:rFonts w:hint="cs"/>
          <w:rtl/>
        </w:rPr>
        <w:t>،</w:t>
      </w:r>
      <w:r w:rsidRPr="00170E1F">
        <w:rPr>
          <w:rtl/>
        </w:rPr>
        <w:t xml:space="preserve"> </w:t>
      </w:r>
      <w:r w:rsidRPr="00170E1F">
        <w:rPr>
          <w:rFonts w:hint="cs"/>
          <w:rtl/>
        </w:rPr>
        <w:t>يؤكد، في </w:t>
      </w:r>
      <w:r w:rsidRPr="00170E1F">
        <w:rPr>
          <w:rFonts w:hint="cs"/>
          <w:i/>
          <w:iCs/>
          <w:rtl/>
        </w:rPr>
        <w:t>جملة أمور</w:t>
      </w:r>
      <w:r w:rsidRPr="00170E1F">
        <w:rPr>
          <w:rFonts w:hint="cs"/>
          <w:rtl/>
        </w:rPr>
        <w:t>،</w:t>
      </w:r>
      <w:r w:rsidRPr="00170E1F">
        <w:rPr>
          <w:rtl/>
        </w:rPr>
        <w:t xml:space="preserve"> </w:t>
      </w:r>
      <w:r w:rsidRPr="00170E1F">
        <w:rPr>
          <w:rFonts w:hint="cs"/>
          <w:rtl/>
        </w:rPr>
        <w:t>"أن</w:t>
      </w:r>
      <w:r w:rsidRPr="00170E1F">
        <w:rPr>
          <w:rtl/>
        </w:rPr>
        <w:t xml:space="preserve"> </w:t>
      </w:r>
      <w:r w:rsidRPr="00170E1F">
        <w:rPr>
          <w:rFonts w:hint="cs"/>
          <w:rtl/>
        </w:rPr>
        <w:t>الحقوق</w:t>
      </w:r>
      <w:r w:rsidRPr="00170E1F">
        <w:rPr>
          <w:rtl/>
        </w:rPr>
        <w:t xml:space="preserve"> </w:t>
      </w:r>
      <w:r w:rsidRPr="00170E1F">
        <w:rPr>
          <w:rFonts w:hint="cs"/>
          <w:rtl/>
        </w:rPr>
        <w:t>نفسها</w:t>
      </w:r>
      <w:r w:rsidRPr="00170E1F">
        <w:rPr>
          <w:rtl/>
        </w:rPr>
        <w:t xml:space="preserve"> </w:t>
      </w:r>
      <w:r w:rsidRPr="00170E1F">
        <w:rPr>
          <w:rFonts w:hint="cs"/>
          <w:rtl/>
        </w:rPr>
        <w:t>التي</w:t>
      </w:r>
      <w:r w:rsidRPr="00170E1F">
        <w:rPr>
          <w:rtl/>
        </w:rPr>
        <w:t xml:space="preserve"> </w:t>
      </w:r>
      <w:r w:rsidRPr="00170E1F">
        <w:rPr>
          <w:rFonts w:hint="cs"/>
          <w:rtl/>
        </w:rPr>
        <w:t>يتمتع</w:t>
      </w:r>
      <w:r w:rsidRPr="00170E1F">
        <w:rPr>
          <w:rtl/>
        </w:rPr>
        <w:t xml:space="preserve"> </w:t>
      </w:r>
      <w:r w:rsidRPr="00170E1F">
        <w:rPr>
          <w:rFonts w:hint="cs"/>
          <w:rtl/>
        </w:rPr>
        <w:t>بها</w:t>
      </w:r>
      <w:r w:rsidRPr="00170E1F">
        <w:rPr>
          <w:rtl/>
        </w:rPr>
        <w:t xml:space="preserve"> </w:t>
      </w:r>
      <w:r w:rsidRPr="00170E1F">
        <w:rPr>
          <w:rFonts w:hint="cs"/>
          <w:rtl/>
        </w:rPr>
        <w:t>الأشخاص</w:t>
      </w:r>
      <w:r w:rsidRPr="00170E1F">
        <w:rPr>
          <w:rtl/>
        </w:rPr>
        <w:t xml:space="preserve"> </w:t>
      </w:r>
      <w:r w:rsidRPr="00170E1F">
        <w:rPr>
          <w:rFonts w:hint="cs"/>
          <w:rtl/>
        </w:rPr>
        <w:t>خارج</w:t>
      </w:r>
      <w:r w:rsidRPr="00170E1F">
        <w:rPr>
          <w:rtl/>
        </w:rPr>
        <w:t xml:space="preserve"> </w:t>
      </w:r>
      <w:r w:rsidRPr="00170E1F">
        <w:rPr>
          <w:rFonts w:hint="cs"/>
          <w:rtl/>
        </w:rPr>
        <w:t>الإنترنت</w:t>
      </w:r>
      <w:r w:rsidRPr="00170E1F">
        <w:rPr>
          <w:rtl/>
        </w:rPr>
        <w:t xml:space="preserve"> </w:t>
      </w:r>
      <w:r w:rsidRPr="00170E1F">
        <w:rPr>
          <w:rFonts w:hint="cs"/>
          <w:rtl/>
        </w:rPr>
        <w:t>يجب</w:t>
      </w:r>
      <w:r w:rsidRPr="00170E1F">
        <w:rPr>
          <w:rtl/>
        </w:rPr>
        <w:t xml:space="preserve"> </w:t>
      </w:r>
      <w:r w:rsidRPr="00170E1F">
        <w:rPr>
          <w:rFonts w:hint="cs"/>
          <w:rtl/>
        </w:rPr>
        <w:t>أن</w:t>
      </w:r>
      <w:r w:rsidRPr="00170E1F">
        <w:rPr>
          <w:rtl/>
        </w:rPr>
        <w:t xml:space="preserve"> </w:t>
      </w:r>
      <w:r w:rsidRPr="00170E1F">
        <w:rPr>
          <w:rFonts w:hint="cs"/>
          <w:rtl/>
        </w:rPr>
        <w:t>تحظى</w:t>
      </w:r>
      <w:r w:rsidRPr="00170E1F">
        <w:rPr>
          <w:rtl/>
        </w:rPr>
        <w:t xml:space="preserve"> </w:t>
      </w:r>
      <w:r w:rsidRPr="00170E1F">
        <w:rPr>
          <w:rFonts w:hint="cs"/>
          <w:rtl/>
        </w:rPr>
        <w:t>بالحماية</w:t>
      </w:r>
      <w:r w:rsidRPr="00170E1F">
        <w:rPr>
          <w:rtl/>
        </w:rPr>
        <w:t xml:space="preserve"> </w:t>
      </w:r>
      <w:r w:rsidRPr="00170E1F">
        <w:rPr>
          <w:rFonts w:hint="cs"/>
          <w:rtl/>
        </w:rPr>
        <w:t>أيضاً</w:t>
      </w:r>
      <w:r w:rsidRPr="00170E1F">
        <w:rPr>
          <w:rtl/>
        </w:rPr>
        <w:t xml:space="preserve"> </w:t>
      </w:r>
      <w:r w:rsidRPr="00170E1F">
        <w:rPr>
          <w:rFonts w:hint="cs"/>
          <w:rtl/>
        </w:rPr>
        <w:t>على</w:t>
      </w:r>
      <w:r w:rsidRPr="00170E1F">
        <w:rPr>
          <w:rtl/>
        </w:rPr>
        <w:t xml:space="preserve"> </w:t>
      </w:r>
      <w:r w:rsidRPr="00170E1F">
        <w:rPr>
          <w:rFonts w:hint="cs"/>
          <w:rtl/>
        </w:rPr>
        <w:t>الإنترنت،</w:t>
      </w:r>
      <w:r w:rsidRPr="00170E1F">
        <w:rPr>
          <w:rtl/>
        </w:rPr>
        <w:t xml:space="preserve"> </w:t>
      </w:r>
      <w:r w:rsidRPr="00170E1F">
        <w:rPr>
          <w:rFonts w:hint="cs"/>
          <w:rtl/>
        </w:rPr>
        <w:t>بما</w:t>
      </w:r>
      <w:r w:rsidRPr="00170E1F">
        <w:rPr>
          <w:rtl/>
        </w:rPr>
        <w:t xml:space="preserve"> في </w:t>
      </w:r>
      <w:r w:rsidRPr="00170E1F">
        <w:rPr>
          <w:rFonts w:hint="cs"/>
          <w:rtl/>
        </w:rPr>
        <w:t>ذلك</w:t>
      </w:r>
      <w:r w:rsidRPr="00170E1F">
        <w:rPr>
          <w:rtl/>
        </w:rPr>
        <w:t xml:space="preserve"> </w:t>
      </w:r>
      <w:r w:rsidRPr="00170E1F">
        <w:rPr>
          <w:rFonts w:hint="cs"/>
          <w:rtl/>
        </w:rPr>
        <w:t>الحق</w:t>
      </w:r>
      <w:r w:rsidRPr="00170E1F">
        <w:rPr>
          <w:rtl/>
        </w:rPr>
        <w:t xml:space="preserve"> في </w:t>
      </w:r>
      <w:r w:rsidRPr="00170E1F">
        <w:rPr>
          <w:rFonts w:hint="cs"/>
          <w:rtl/>
        </w:rPr>
        <w:t>الخصوصية"؛</w:t>
      </w:r>
    </w:p>
    <w:p w:rsidRPr="00170E1F" w:rsidR="005D7CFB" w:rsidP="005D7CFB" w:rsidRDefault="005D7CFB">
      <w:pPr>
        <w:pStyle w:val="enumlev1"/>
        <w:rPr>
          <w:rtl/>
        </w:rPr>
      </w:pPr>
      <w:r w:rsidRPr="00170E1F">
        <w:rPr>
          <w:rFonts w:hint="cs"/>
          <w:rtl/>
        </w:rPr>
        <w:t>ط</w:t>
      </w:r>
      <w:r w:rsidRPr="00170E1F">
        <w:rPr>
          <w:rtl/>
        </w:rPr>
        <w:t>)</w:t>
      </w:r>
      <w:r w:rsidRPr="00170E1F">
        <w:rPr>
          <w:rtl/>
        </w:rPr>
        <w:tab/>
        <w:t xml:space="preserve">أن أفضل ممارسات الأمن </w:t>
      </w:r>
      <w:r w:rsidRPr="00170E1F">
        <w:rPr>
          <w:rFonts w:hint="cs"/>
          <w:rtl/>
        </w:rPr>
        <w:t>السيبراني</w:t>
      </w:r>
      <w:r w:rsidRPr="00170E1F">
        <w:rPr>
          <w:rtl/>
        </w:rPr>
        <w:t xml:space="preserve"> يجب أن تحمي وتراعي حقوق الخصوصية وحرية الرأي على النحو المحدد في الأجزاء ذات الصلة من الإعلان العالمي لحقوق الإنسان وإعلان مبادئ جنيف</w:t>
      </w:r>
      <w:r w:rsidRPr="00170E1F">
        <w:rPr>
          <w:rFonts w:hint="cs"/>
          <w:rtl/>
        </w:rPr>
        <w:t xml:space="preserve"> المعتمد في القمة العالمية لمجتمع المعلومات</w:t>
      </w:r>
      <w:r w:rsidRPr="00170E1F">
        <w:rPr>
          <w:rtl/>
        </w:rPr>
        <w:t xml:space="preserve"> والصكوك الدولية الأخرى المتعلقة بحقوق الإنسان؛</w:t>
      </w:r>
    </w:p>
    <w:p w:rsidRPr="00170E1F" w:rsidR="005D7CFB" w:rsidP="005D7CFB" w:rsidRDefault="005D7CFB">
      <w:pPr>
        <w:pStyle w:val="enumlev1"/>
        <w:rPr>
          <w:rtl/>
        </w:rPr>
      </w:pPr>
      <w:r w:rsidRPr="00170E1F">
        <w:rPr>
          <w:rFonts w:hint="cs"/>
          <w:rtl/>
        </w:rPr>
        <w:t>ي</w:t>
      </w:r>
      <w:r w:rsidRPr="00170E1F">
        <w:rPr>
          <w:rtl/>
        </w:rPr>
        <w:t>)</w:t>
      </w:r>
      <w:r w:rsidRPr="00170E1F">
        <w:rPr>
          <w:rtl/>
        </w:rPr>
        <w:tab/>
        <w:t>أن إعلان مبادئ جنيف يشير إلى أن "الأمر يتطلب إشاعة ثقافة عالمية للأمن السيبراني وتطويرها وتنفيذها بالتعاون مع جميع أصحاب المصلحة وهيئات الخبرة الدولية"</w:t>
      </w:r>
      <w:r w:rsidRPr="00170E1F">
        <w:rPr>
          <w:rFonts w:hint="cs"/>
          <w:rtl/>
        </w:rPr>
        <w:t>،</w:t>
      </w:r>
      <w:r w:rsidRPr="00170E1F">
        <w:rPr>
          <w:rtl/>
        </w:rPr>
        <w:t xml:space="preserve"> كما أن خطة عمل جنيف لمجتمع المعلومات تشجع تبادل أفضل الممارسات، واتخاذ الإجراءات المناسبة بشأن الرسائل الاقتحامية على الصعيدين الوطني والدولي، كذلك فإن برنامج عمل تونس </w:t>
      </w:r>
      <w:r w:rsidRPr="00170E1F">
        <w:rPr>
          <w:rFonts w:hint="cs"/>
          <w:rtl/>
        </w:rPr>
        <w:t xml:space="preserve">بشأن مجتمع المعلومات </w:t>
      </w:r>
      <w:r w:rsidRPr="00170E1F">
        <w:rPr>
          <w:rtl/>
        </w:rPr>
        <w:t>يعيد التأكيد على ضرورة إشاعة ثقافة عالمية للأمن السيبراني، وتحديداً في </w:t>
      </w:r>
      <w:r w:rsidRPr="00170E1F">
        <w:rPr>
          <w:rFonts w:hint="cs"/>
          <w:rtl/>
        </w:rPr>
        <w:t xml:space="preserve">إطار </w:t>
      </w:r>
      <w:r w:rsidRPr="00170E1F">
        <w:rPr>
          <w:rtl/>
        </w:rPr>
        <w:t>خط العمل جيم</w:t>
      </w:r>
      <w:r w:rsidRPr="00170E1F">
        <w:t>5</w:t>
      </w:r>
      <w:r w:rsidRPr="00170E1F">
        <w:rPr>
          <w:rtl/>
        </w:rPr>
        <w:t xml:space="preserve"> (بناء الثقة والأمن في استعمال تكنولوجيا المعلومات</w:t>
      </w:r>
      <w:r w:rsidRPr="00170E1F">
        <w:rPr>
          <w:rFonts w:hint="cs"/>
          <w:rtl/>
        </w:rPr>
        <w:t> </w:t>
      </w:r>
      <w:r w:rsidRPr="00170E1F">
        <w:rPr>
          <w:rtl/>
        </w:rPr>
        <w:t>والاتصالات)؛</w:t>
      </w:r>
    </w:p>
    <w:p w:rsidRPr="00170E1F" w:rsidR="005D7CFB" w:rsidP="005D7CFB" w:rsidRDefault="005D7CFB">
      <w:pPr>
        <w:pStyle w:val="enumlev1"/>
        <w:rPr>
          <w:rtl/>
        </w:rPr>
      </w:pPr>
      <w:r w:rsidRPr="00170E1F">
        <w:rPr>
          <w:rFonts w:hint="cs"/>
          <w:rtl/>
        </w:rPr>
        <w:t>ك</w:t>
      </w:r>
      <w:r w:rsidRPr="00170E1F">
        <w:rPr>
          <w:rtl/>
        </w:rPr>
        <w:t>)</w:t>
      </w:r>
      <w:r w:rsidRPr="00170E1F">
        <w:rPr>
          <w:rtl/>
        </w:rPr>
        <w:tab/>
        <w:t>أن القمة العالمية لمجتمع المعلومات</w:t>
      </w:r>
      <w:r w:rsidRPr="00170E1F">
        <w:rPr>
          <w:rFonts w:hint="cs"/>
          <w:rtl/>
        </w:rPr>
        <w:t xml:space="preserve"> (</w:t>
      </w:r>
      <w:r w:rsidRPr="00170E1F">
        <w:rPr>
          <w:rtl/>
        </w:rPr>
        <w:t>تونس</w:t>
      </w:r>
      <w:r w:rsidRPr="00170E1F">
        <w:rPr>
          <w:rFonts w:hint="cs"/>
          <w:rtl/>
        </w:rPr>
        <w:t> </w:t>
      </w:r>
      <w:r w:rsidRPr="00170E1F">
        <w:t>2005</w:t>
      </w:r>
      <w:r w:rsidRPr="00170E1F">
        <w:rPr>
          <w:rFonts w:hint="cs"/>
          <w:rtl/>
        </w:rPr>
        <w:t>)</w:t>
      </w:r>
      <w:r w:rsidRPr="00170E1F">
        <w:rPr>
          <w:rtl/>
        </w:rPr>
        <w:t xml:space="preserve"> طلبت في برنامج عملها للتنفيذ والمتابعة، من الاتحاد الدولي للاتصالات أن يكون الميس</w:t>
      </w:r>
      <w:r w:rsidRPr="00170E1F">
        <w:rPr>
          <w:rFonts w:hint="cs"/>
          <w:rtl/>
        </w:rPr>
        <w:t>ِّ</w:t>
      </w:r>
      <w:r w:rsidRPr="00170E1F">
        <w:rPr>
          <w:rtl/>
        </w:rPr>
        <w:t>ر/المنسق</w:t>
      </w:r>
      <w:r w:rsidRPr="00170E1F">
        <w:rPr>
          <w:rFonts w:hint="cs"/>
          <w:rtl/>
        </w:rPr>
        <w:t xml:space="preserve"> الرئيسي</w:t>
      </w:r>
      <w:r w:rsidRPr="00170E1F">
        <w:rPr>
          <w:rtl/>
        </w:rPr>
        <w:t xml:space="preserve"> لخط العمل جيم</w:t>
      </w:r>
      <w:r w:rsidRPr="00170E1F">
        <w:t>5</w:t>
      </w:r>
      <w:r w:rsidRPr="00170E1F">
        <w:rPr>
          <w:rtl/>
        </w:rPr>
        <w:t xml:space="preserve"> "بناء الثقة والأمن في استعمال تكنولوجيا </w:t>
      </w:r>
      <w:r w:rsidRPr="00170E1F">
        <w:rPr>
          <w:rFonts w:hint="cs"/>
          <w:rtl/>
        </w:rPr>
        <w:t xml:space="preserve">المعلومات </w:t>
      </w:r>
      <w:r w:rsidRPr="00170E1F">
        <w:rPr>
          <w:rFonts w:hint="cs"/>
          <w:rtl/>
        </w:rPr>
        <w:t>و</w:t>
      </w:r>
      <w:r w:rsidRPr="00170E1F">
        <w:rPr>
          <w:rtl/>
        </w:rPr>
        <w:t>الاتصالات". وقد</w:t>
      </w:r>
      <w:r w:rsidRPr="00170E1F">
        <w:rPr>
          <w:rFonts w:hint="cs"/>
          <w:rtl/>
        </w:rPr>
        <w:t> </w:t>
      </w:r>
      <w:r w:rsidRPr="00170E1F">
        <w:rPr>
          <w:rtl/>
        </w:rPr>
        <w:t xml:space="preserve">أجرت قطاعات الاتحاد للتقييس والاتصالات الراديوية والتنمية وأمانته العامة بناءً على هذه المسؤولية واستجابةً للقرارات ذات الصلة التي اعتمدها المؤتمر العالمي لتنمية الاتصالات (الدوحة، </w:t>
      </w:r>
      <w:r w:rsidRPr="00170E1F">
        <w:t>2006</w:t>
      </w:r>
      <w:r w:rsidRPr="00170E1F">
        <w:rPr>
          <w:rFonts w:hint="cs"/>
          <w:rtl/>
        </w:rPr>
        <w:t xml:space="preserve"> وحيدر آباد، </w:t>
      </w:r>
      <w:r w:rsidRPr="00170E1F">
        <w:t>2010</w:t>
      </w:r>
      <w:r w:rsidRPr="00170E1F">
        <w:rPr>
          <w:rtl/>
        </w:rPr>
        <w:t xml:space="preserve">)، ومؤتمر المندوبين المفوضين (أنطاليا، </w:t>
      </w:r>
      <w:r w:rsidRPr="00170E1F">
        <w:t>2006</w:t>
      </w:r>
      <w:r w:rsidRPr="00170E1F">
        <w:rPr>
          <w:rFonts w:hint="cs"/>
          <w:rtl/>
        </w:rPr>
        <w:t xml:space="preserve"> وغوادالاخارا، </w:t>
      </w:r>
      <w:r w:rsidRPr="00170E1F">
        <w:t>2010</w:t>
      </w:r>
      <w:r w:rsidRPr="00170E1F">
        <w:rPr>
          <w:rtl/>
        </w:rPr>
        <w:t xml:space="preserve">) وكذلك في الجمعية العالمية لتقييس الاتصالات (جوهانسبرغ، </w:t>
      </w:r>
      <w:r w:rsidRPr="00170E1F">
        <w:t>2008</w:t>
      </w:r>
      <w:r w:rsidRPr="00170E1F">
        <w:rPr>
          <w:rFonts w:hint="cs"/>
          <w:rtl/>
        </w:rPr>
        <w:t xml:space="preserve"> ودبي، </w:t>
      </w:r>
      <w:r w:rsidRPr="00170E1F">
        <w:t>2012</w:t>
      </w:r>
      <w:r w:rsidRPr="00170E1F">
        <w:rPr>
          <w:rtl/>
        </w:rPr>
        <w:t>)، دراسات كثيرة من أجل تحسين الأمن السيبراني؛</w:t>
      </w:r>
    </w:p>
    <w:p w:rsidRPr="00170E1F" w:rsidR="005D7CFB" w:rsidP="005D7CFB" w:rsidRDefault="005D7CFB">
      <w:pPr>
        <w:pStyle w:val="enumlev1"/>
        <w:rPr>
          <w:rtl/>
        </w:rPr>
      </w:pPr>
      <w:r w:rsidRPr="00170E1F">
        <w:rPr>
          <w:rFonts w:hint="cs"/>
          <w:rtl/>
        </w:rPr>
        <w:t>ل</w:t>
      </w:r>
      <w:r w:rsidRPr="00170E1F">
        <w:rPr>
          <w:rtl/>
        </w:rPr>
        <w:t>)</w:t>
      </w:r>
      <w:r w:rsidRPr="00170E1F">
        <w:rPr>
          <w:rtl/>
        </w:rPr>
        <w:tab/>
        <w:t xml:space="preserve">أن نواتج القمة العالمية لمجتمع المعلومات </w:t>
      </w:r>
      <w:r w:rsidRPr="00170E1F">
        <w:rPr>
          <w:rFonts w:hint="cs"/>
          <w:rtl/>
        </w:rPr>
        <w:t>(</w:t>
      </w:r>
      <w:r w:rsidRPr="00170E1F">
        <w:rPr>
          <w:rtl/>
        </w:rPr>
        <w:t>في </w:t>
      </w:r>
      <w:r w:rsidRPr="00170E1F">
        <w:rPr>
          <w:rFonts w:hint="cs"/>
          <w:rtl/>
        </w:rPr>
        <w:t>مرحلتيها في </w:t>
      </w:r>
      <w:r w:rsidRPr="00170E1F">
        <w:rPr>
          <w:rtl/>
        </w:rPr>
        <w:t xml:space="preserve">جنيف </w:t>
      </w:r>
      <w:r w:rsidRPr="00170E1F">
        <w:t>2003</w:t>
      </w:r>
      <w:r w:rsidRPr="00170E1F">
        <w:rPr>
          <w:rtl/>
        </w:rPr>
        <w:t xml:space="preserve"> وتونس </w:t>
      </w:r>
      <w:r w:rsidRPr="00170E1F">
        <w:t>2005</w:t>
      </w:r>
      <w:r w:rsidRPr="00170E1F">
        <w:rPr>
          <w:rFonts w:hint="cs"/>
          <w:rtl/>
        </w:rPr>
        <w:t>)</w:t>
      </w:r>
      <w:r w:rsidRPr="00170E1F">
        <w:rPr>
          <w:rtl/>
        </w:rPr>
        <w:t xml:space="preserve"> نادت ببناء الثقة والأمن في استعمال تكنولوجيا المعلومات والاتصالات؛</w:t>
      </w:r>
    </w:p>
    <w:p w:rsidRPr="00170E1F" w:rsidR="005D7CFB" w:rsidP="005D7CFB" w:rsidRDefault="005D7CFB">
      <w:pPr>
        <w:pStyle w:val="enumlev1"/>
        <w:rPr>
          <w:rtl/>
        </w:rPr>
      </w:pPr>
      <w:r w:rsidRPr="00170E1F">
        <w:rPr>
          <w:rFonts w:hint="cs"/>
          <w:rtl/>
        </w:rPr>
        <w:t>م</w:t>
      </w:r>
      <w:r w:rsidRPr="00170E1F">
        <w:rPr>
          <w:rtl/>
        </w:rPr>
        <w:t xml:space="preserve"> )</w:t>
      </w:r>
      <w:r w:rsidRPr="00170E1F">
        <w:rPr>
          <w:rtl/>
        </w:rPr>
        <w:tab/>
        <w:t xml:space="preserve">أن القرار </w:t>
      </w:r>
      <w:r w:rsidRPr="00170E1F">
        <w:t>45</w:t>
      </w:r>
      <w:r w:rsidRPr="00170E1F">
        <w:rPr>
          <w:rtl/>
        </w:rPr>
        <w:t xml:space="preserve"> </w:t>
      </w:r>
      <w:r w:rsidRPr="00170E1F">
        <w:rPr>
          <w:rFonts w:hint="cs"/>
          <w:rtl/>
        </w:rPr>
        <w:t xml:space="preserve">(المراجَع في دبي، </w:t>
      </w:r>
      <w:r w:rsidRPr="00170E1F">
        <w:t>2014</w:t>
      </w:r>
      <w:r w:rsidRPr="00170E1F">
        <w:rPr>
          <w:rFonts w:hint="cs"/>
          <w:rtl/>
        </w:rPr>
        <w:t>)</w:t>
      </w:r>
      <w:r w:rsidRPr="00170E1F">
        <w:rPr>
          <w:rtl/>
        </w:rPr>
        <w:t xml:space="preserve"> للمؤتمر العالمي لتنمية الاتصالات يدعم تعزيز الأمن </w:t>
      </w:r>
      <w:r w:rsidRPr="00170E1F">
        <w:rPr>
          <w:rFonts w:hint="cs"/>
          <w:rtl/>
        </w:rPr>
        <w:t>السيبراني</w:t>
      </w:r>
      <w:r w:rsidRPr="00170E1F">
        <w:rPr>
          <w:rtl/>
        </w:rPr>
        <w:t xml:space="preserve"> فيما بين الدول الأعضاء</w:t>
      </w:r>
      <w:r w:rsidRPr="00170E1F">
        <w:rPr>
          <w:rFonts w:hint="cs"/>
          <w:rtl/>
        </w:rPr>
        <w:t> </w:t>
      </w:r>
      <w:r w:rsidRPr="00170E1F">
        <w:rPr>
          <w:rtl/>
        </w:rPr>
        <w:t>المعنية؛</w:t>
      </w:r>
    </w:p>
    <w:p w:rsidRPr="006950AF" w:rsidR="005D7CFB" w:rsidP="005D7CFB" w:rsidRDefault="005D7CFB">
      <w:pPr>
        <w:pStyle w:val="enumlev1"/>
        <w:rPr>
          <w:spacing w:val="2"/>
          <w:rtl/>
        </w:rPr>
      </w:pPr>
      <w:r w:rsidRPr="00170E1F">
        <w:rPr>
          <w:rFonts w:hint="cs"/>
          <w:rtl/>
        </w:rPr>
        <w:t>ن</w:t>
      </w:r>
      <w:r w:rsidRPr="00170E1F">
        <w:rPr>
          <w:rtl/>
        </w:rPr>
        <w:t xml:space="preserve"> )</w:t>
      </w:r>
      <w:r w:rsidRPr="00170E1F">
        <w:rPr>
          <w:rtl/>
        </w:rPr>
        <w:tab/>
      </w:r>
      <w:r w:rsidRPr="006950AF">
        <w:rPr>
          <w:spacing w:val="2"/>
          <w:rtl/>
        </w:rPr>
        <w:t xml:space="preserve">أنه ينبغي </w:t>
      </w:r>
      <w:r w:rsidRPr="006950AF">
        <w:rPr>
          <w:rFonts w:hint="cs"/>
          <w:spacing w:val="2"/>
          <w:rtl/>
        </w:rPr>
        <w:t>لقطاع تنمية الاتصالات با</w:t>
      </w:r>
      <w:r w:rsidRPr="006950AF">
        <w:rPr>
          <w:spacing w:val="2"/>
          <w:rtl/>
        </w:rPr>
        <w:t>لاتحاد أن يضطلع، طبقاً لولايته، بدور في تنظيم لقاءات بين الدول الأعضاء وأعضاء القطاعات والخبراء الآخرين من أجل تبادل الخبرات والتجارب الخاصة بتأمين شبكات تكنولوجيا المعلومات والاتصالات؛</w:t>
      </w:r>
    </w:p>
    <w:p w:rsidRPr="00D468EE" w:rsidR="00060DD7" w:rsidP="00060DD7" w:rsidRDefault="00060DD7">
      <w:pPr>
        <w:pStyle w:val="enumlev1"/>
        <w:rPr>
          <w:rtl/>
        </w:rPr>
      </w:pPr>
      <w:proofErr w:type="gramStart"/>
      <w:r w:rsidRPr="00D468EE">
        <w:rPr>
          <w:rFonts w:hint="cs"/>
          <w:rtl/>
        </w:rPr>
        <w:t>س</w:t>
      </w:r>
      <w:r w:rsidRPr="00D468EE">
        <w:rPr>
          <w:rtl/>
        </w:rPr>
        <w:t>)</w:t>
      </w:r>
      <w:r w:rsidRPr="00D468EE">
        <w:rPr>
          <w:rtl/>
        </w:rPr>
        <w:tab/>
      </w:r>
      <w:proofErr w:type="gramEnd"/>
      <w:r w:rsidRPr="00D468EE">
        <w:rPr>
          <w:rFonts w:hint="cs"/>
          <w:rtl/>
        </w:rPr>
        <w:t xml:space="preserve">نتائج المسألة </w:t>
      </w:r>
      <w:del w:author="Elbahnassawy, Ganat" w:date="2017-09-11T12:05:00Z" w:id="327">
        <w:r w:rsidRPr="00D468EE" w:rsidDel="00B02A94">
          <w:delText>22-1/1</w:delText>
        </w:r>
        <w:r w:rsidRPr="00D468EE" w:rsidDel="00B02A94">
          <w:rPr>
            <w:rFonts w:hint="cs"/>
            <w:rtl/>
          </w:rPr>
          <w:delText xml:space="preserve"> </w:delText>
        </w:r>
      </w:del>
      <w:ins w:author="Elbahnassawy, Ganat" w:date="2017-09-11T12:05:00Z" w:id="328">
        <w:r w:rsidRPr="00D468EE">
          <w:t>3/2</w:t>
        </w:r>
        <w:r w:rsidRPr="00D468EE">
          <w:rPr>
            <w:rFonts w:hint="cs"/>
            <w:rtl/>
            <w:lang w:bidi="ar-EG"/>
          </w:rPr>
          <w:t xml:space="preserve"> </w:t>
        </w:r>
      </w:ins>
      <w:r w:rsidRPr="00D468EE">
        <w:rPr>
          <w:rFonts w:hint="cs"/>
          <w:rtl/>
        </w:rPr>
        <w:t>لفترة الدراسة السابقة والتي تشمل العديد من التقارير والمساهمات من مختلف أنحاء العالم</w:t>
      </w:r>
      <w:r w:rsidRPr="00D468EE">
        <w:rPr>
          <w:rtl/>
        </w:rPr>
        <w:t>؛</w:t>
      </w:r>
    </w:p>
    <w:p w:rsidRPr="00170E1F" w:rsidR="005D7CFB" w:rsidP="005D7CFB" w:rsidRDefault="005D7CFB">
      <w:pPr>
        <w:pStyle w:val="enumlev1"/>
        <w:rPr>
          <w:rtl/>
        </w:rPr>
      </w:pPr>
      <w:proofErr w:type="gramStart"/>
      <w:r w:rsidRPr="00170E1F">
        <w:rPr>
          <w:rFonts w:hint="cs"/>
          <w:rtl/>
        </w:rPr>
        <w:t>ع</w:t>
      </w:r>
      <w:r w:rsidRPr="00170E1F">
        <w:rPr>
          <w:rtl/>
        </w:rPr>
        <w:t>)</w:t>
      </w:r>
      <w:r w:rsidRPr="00170E1F">
        <w:rPr>
          <w:rtl/>
        </w:rPr>
        <w:tab/>
      </w:r>
      <w:proofErr w:type="gramEnd"/>
      <w:r w:rsidRPr="00170E1F">
        <w:rPr>
          <w:rtl/>
        </w:rPr>
        <w:t xml:space="preserve">أن هناك الكثير من الجهود المبذولة لتسهيل تحسين أمن الشبكات، بما في ذلك العمل الذي تضطلع به الدول الأعضاء وأعضاء القطاعات في أنشطة وضع المعايير داخل قطاع تقييس الاتصالات وفي عملية وضع تقارير أفضل الممارسات داخل قطاع تنمية الاتصالات؛ وما تقوم به أمانة الاتحاد الدولي للاتصالات في إطار البرنامج العالمي للأمن </w:t>
      </w:r>
      <w:proofErr w:type="spellStart"/>
      <w:r w:rsidRPr="00170E1F">
        <w:rPr>
          <w:rtl/>
        </w:rPr>
        <w:t>السي‍براني</w:t>
      </w:r>
      <w:proofErr w:type="spellEnd"/>
      <w:r w:rsidRPr="00170E1F">
        <w:rPr>
          <w:rFonts w:hint="cs"/>
          <w:rtl/>
        </w:rPr>
        <w:t> </w:t>
      </w:r>
      <w:r w:rsidRPr="00170E1F">
        <w:t>(GCA)</w:t>
      </w:r>
      <w:r w:rsidRPr="00170E1F">
        <w:rPr>
          <w:rtl/>
        </w:rPr>
        <w:t>؛ إضافة إلى العمل الذي يضطلع به قطاع تنمية الاتصالات ضمن أنشطته المتعلقة ببناء القدرات في </w:t>
      </w:r>
      <w:r w:rsidRPr="00170E1F">
        <w:rPr>
          <w:rFonts w:hint="cs"/>
          <w:rtl/>
        </w:rPr>
        <w:t>إطار البرنامج المراجَع ذي الصلة وفي بعض الحالات، من جانب الخبراء في العالم؛</w:t>
      </w:r>
    </w:p>
    <w:p w:rsidRPr="00170E1F" w:rsidR="005D7CFB" w:rsidP="005D7CFB" w:rsidRDefault="005D7CFB">
      <w:pPr>
        <w:pStyle w:val="enumlev1"/>
        <w:rPr>
          <w:rtl/>
        </w:rPr>
      </w:pPr>
      <w:r w:rsidRPr="00170E1F">
        <w:rPr>
          <w:rFonts w:hint="cs"/>
          <w:rtl/>
        </w:rPr>
        <w:t>ف</w:t>
      </w:r>
      <w:r w:rsidRPr="00170E1F">
        <w:rPr>
          <w:rtl/>
        </w:rPr>
        <w:t>)</w:t>
      </w:r>
      <w:r w:rsidRPr="00170E1F">
        <w:rPr>
          <w:rtl/>
        </w:rPr>
        <w:tab/>
        <w:t xml:space="preserve">أن </w:t>
      </w:r>
      <w:r w:rsidRPr="00170E1F">
        <w:rPr>
          <w:rFonts w:hint="cs"/>
          <w:rtl/>
        </w:rPr>
        <w:t>ال</w:t>
      </w:r>
      <w:r w:rsidRPr="00170E1F">
        <w:rPr>
          <w:rtl/>
        </w:rPr>
        <w:t>حكومات ومور</w:t>
      </w:r>
      <w:r w:rsidRPr="00170E1F">
        <w:rPr>
          <w:rFonts w:hint="cs"/>
          <w:rtl/>
        </w:rPr>
        <w:t>ِّ</w:t>
      </w:r>
      <w:r w:rsidRPr="00170E1F">
        <w:rPr>
          <w:rtl/>
        </w:rPr>
        <w:t>دي الخدمات والمستعملين النهائيين</w:t>
      </w:r>
      <w:r w:rsidRPr="00170E1F">
        <w:rPr>
          <w:rFonts w:hint="cs"/>
          <w:rtl/>
        </w:rPr>
        <w:t>، وخاصة أقل البلدان نمواً،</w:t>
      </w:r>
      <w:r w:rsidRPr="00170E1F">
        <w:rPr>
          <w:rtl/>
        </w:rPr>
        <w:t xml:space="preserve"> يواجهون تحديات فريدة من نوعها في وضع سياسات ونُه</w:t>
      </w:r>
      <w:r w:rsidRPr="00170E1F">
        <w:rPr>
          <w:rFonts w:hint="cs"/>
          <w:rtl/>
        </w:rPr>
        <w:t>ُ</w:t>
      </w:r>
      <w:r w:rsidRPr="00170E1F">
        <w:rPr>
          <w:rtl/>
        </w:rPr>
        <w:t>ج الأمن الملائمة لظروف كل منهم؛</w:t>
      </w:r>
    </w:p>
    <w:p w:rsidRPr="00170E1F" w:rsidR="005D7CFB" w:rsidP="005D7CFB" w:rsidRDefault="005D7CFB">
      <w:pPr>
        <w:pStyle w:val="enumlev1"/>
        <w:rPr>
          <w:rtl/>
        </w:rPr>
      </w:pPr>
      <w:r w:rsidRPr="00170E1F">
        <w:rPr>
          <w:rFonts w:hint="cs"/>
          <w:rtl/>
        </w:rPr>
        <w:t>ص</w:t>
      </w:r>
      <w:r w:rsidRPr="00170E1F">
        <w:rPr>
          <w:rtl/>
        </w:rPr>
        <w:t>)</w:t>
      </w:r>
      <w:r w:rsidRPr="00170E1F">
        <w:rPr>
          <w:rtl/>
        </w:rPr>
        <w:tab/>
        <w:t>أن الدول الأعضاء ومشغلي البُنى التحتية سيستفيدون من أي تقارير أخرى تتناول بالتفصيل الموارد والاستراتيجيات والأدوات المختلفة المتاحة لبناء الثقة في استعمال شبكات تكنولوجيا المعلومات والاتصالات ودور التعاون الدولي في هذا المضمار</w:t>
      </w:r>
      <w:r w:rsidRPr="00170E1F">
        <w:rPr>
          <w:rFonts w:hint="cs"/>
          <w:rtl/>
        </w:rPr>
        <w:t>؛</w:t>
      </w:r>
    </w:p>
    <w:p w:rsidRPr="00D468EE" w:rsidR="0009566C" w:rsidP="0009566C" w:rsidRDefault="0009566C">
      <w:pPr>
        <w:pStyle w:val="enumlev1"/>
        <w:rPr>
          <w:rtl/>
        </w:rPr>
      </w:pPr>
      <w:proofErr w:type="gramStart"/>
      <w:r w:rsidRPr="00D468EE">
        <w:rPr>
          <w:rFonts w:hint="cs"/>
          <w:rtl/>
        </w:rPr>
        <w:t>ق)</w:t>
      </w:r>
      <w:r w:rsidRPr="00D468EE">
        <w:rPr>
          <w:rFonts w:hint="cs"/>
          <w:i/>
          <w:iCs/>
          <w:rtl/>
        </w:rPr>
        <w:tab/>
      </w:r>
      <w:proofErr w:type="gramEnd"/>
      <w:r w:rsidRPr="00D468EE">
        <w:rPr>
          <w:rFonts w:hint="eastAsia"/>
          <w:rtl/>
        </w:rPr>
        <w:t>أن</w:t>
      </w:r>
      <w:r w:rsidRPr="00D468EE">
        <w:rPr>
          <w:rtl/>
        </w:rPr>
        <w:t xml:space="preserve"> </w:t>
      </w:r>
      <w:r w:rsidRPr="00D468EE">
        <w:rPr>
          <w:rFonts w:hint="eastAsia"/>
          <w:rtl/>
        </w:rPr>
        <w:t>الرسائل</w:t>
      </w:r>
      <w:r w:rsidRPr="00D468EE">
        <w:rPr>
          <w:rtl/>
        </w:rPr>
        <w:t xml:space="preserve"> </w:t>
      </w:r>
      <w:r w:rsidRPr="00D468EE">
        <w:rPr>
          <w:rFonts w:hint="eastAsia"/>
          <w:rtl/>
        </w:rPr>
        <w:t>الاقتحامية</w:t>
      </w:r>
      <w:r w:rsidRPr="00D468EE">
        <w:rPr>
          <w:rtl/>
        </w:rPr>
        <w:t xml:space="preserve"> </w:t>
      </w:r>
      <w:ins w:author="Debs, Mohamad" w:date="2017-09-12T10:47:00Z" w:id="329">
        <w:r w:rsidRPr="00D468EE">
          <w:rPr>
            <w:rFonts w:hint="cs"/>
            <w:rtl/>
          </w:rPr>
          <w:t xml:space="preserve">والبرمجيات الخبيثة </w:t>
        </w:r>
      </w:ins>
      <w:r w:rsidRPr="00D468EE">
        <w:rPr>
          <w:rFonts w:hint="eastAsia"/>
          <w:rtl/>
        </w:rPr>
        <w:t>لا</w:t>
      </w:r>
      <w:r w:rsidRPr="00D468EE">
        <w:rPr>
          <w:rtl/>
        </w:rPr>
        <w:t xml:space="preserve"> </w:t>
      </w:r>
      <w:r w:rsidRPr="00D468EE">
        <w:rPr>
          <w:rFonts w:hint="eastAsia"/>
          <w:rtl/>
        </w:rPr>
        <w:t>تزال</w:t>
      </w:r>
      <w:r w:rsidRPr="00D468EE">
        <w:rPr>
          <w:rtl/>
        </w:rPr>
        <w:t xml:space="preserve"> </w:t>
      </w:r>
      <w:r w:rsidRPr="00D468EE">
        <w:rPr>
          <w:rFonts w:hint="cs"/>
          <w:rtl/>
        </w:rPr>
        <w:t>من الشواغل المثيرة للقلق؛</w:t>
      </w:r>
    </w:p>
    <w:p w:rsidRPr="00170E1F" w:rsidR="005D7CFB" w:rsidP="005D7CFB" w:rsidRDefault="005D7CFB">
      <w:pPr>
        <w:pStyle w:val="enumlev1"/>
        <w:rPr>
          <w:rtl/>
        </w:rPr>
      </w:pPr>
      <w:proofErr w:type="gramStart"/>
      <w:r w:rsidRPr="00170E1F">
        <w:rPr>
          <w:rFonts w:hint="cs"/>
          <w:rtl/>
        </w:rPr>
        <w:t>ر )</w:t>
      </w:r>
      <w:proofErr w:type="gramEnd"/>
      <w:r w:rsidRPr="00170E1F">
        <w:rPr>
          <w:rtl/>
        </w:rPr>
        <w:tab/>
      </w:r>
      <w:r w:rsidRPr="00170E1F">
        <w:rPr>
          <w:rFonts w:hint="cs"/>
          <w:rtl/>
        </w:rPr>
        <w:t>تطوّر المنهجيات الخاصة بالمعايير المشتركة لاختبار شبكات الاتصالات؛</w:t>
      </w:r>
    </w:p>
    <w:p w:rsidR="005D7CFB" w:rsidP="00F37093" w:rsidRDefault="005D7CFB">
      <w:pPr>
        <w:pStyle w:val="enumlev1"/>
        <w:rPr>
          <w:spacing w:val="-4"/>
          <w:rtl/>
        </w:rPr>
      </w:pPr>
      <w:proofErr w:type="gramStart"/>
      <w:r w:rsidRPr="00170E1F">
        <w:rPr>
          <w:rFonts w:hint="cs"/>
          <w:spacing w:val="-4"/>
          <w:rtl/>
        </w:rPr>
        <w:t>ش)</w:t>
      </w:r>
      <w:r w:rsidRPr="00170E1F">
        <w:rPr>
          <w:spacing w:val="-4"/>
          <w:rtl/>
        </w:rPr>
        <w:tab/>
      </w:r>
      <w:proofErr w:type="gramEnd"/>
      <w:r w:rsidRPr="00170E1F">
        <w:rPr>
          <w:rFonts w:hint="cs"/>
          <w:spacing w:val="-4"/>
          <w:rtl/>
        </w:rPr>
        <w:t>الحاجة إلى تبسيط إجراءات الاختبار على المستوى الأساسي اللازم لاختبار أمن شبكات الاتصالات بغية تعزيز ثقافة</w:t>
      </w:r>
      <w:r w:rsidR="00F37093">
        <w:rPr>
          <w:rFonts w:hint="eastAsia"/>
          <w:spacing w:val="-4"/>
          <w:rtl/>
        </w:rPr>
        <w:t> </w:t>
      </w:r>
      <w:r w:rsidRPr="00170E1F">
        <w:rPr>
          <w:rFonts w:hint="cs"/>
          <w:spacing w:val="-4"/>
          <w:rtl/>
        </w:rPr>
        <w:t>الأمن.</w:t>
      </w:r>
    </w:p>
    <w:p w:rsidRPr="00170E1F" w:rsidR="005D7CFB" w:rsidP="005D7CFB" w:rsidRDefault="005D7CFB">
      <w:pPr>
        <w:pStyle w:val="Heading1"/>
        <w:rPr>
          <w:rtl/>
        </w:rPr>
      </w:pPr>
      <w:r w:rsidRPr="00170E1F">
        <w:rPr>
          <w:lang w:bidi="ar-SA"/>
        </w:rPr>
        <w:t>2</w:t>
      </w:r>
      <w:r w:rsidRPr="00170E1F">
        <w:rPr>
          <w:rtl/>
        </w:rPr>
        <w:tab/>
        <w:t xml:space="preserve">المسألة </w:t>
      </w:r>
      <w:r w:rsidRPr="00170E1F">
        <w:rPr>
          <w:rFonts w:hint="cs"/>
          <w:rtl/>
        </w:rPr>
        <w:t>أو القضية المطروحة للدراسة</w:t>
      </w:r>
    </w:p>
    <w:p w:rsidRPr="00D468EE" w:rsidR="0009566C" w:rsidP="0009566C" w:rsidRDefault="00C5025B">
      <w:pPr>
        <w:pStyle w:val="enumlev1"/>
        <w:rPr>
          <w:rtl/>
        </w:rPr>
      </w:pPr>
      <w:r>
        <w:rPr>
          <w:rFonts w:hint="cs"/>
          <w:rtl/>
        </w:rPr>
        <w:t xml:space="preserve"> </w:t>
      </w:r>
      <w:proofErr w:type="gramStart"/>
      <w:r w:rsidRPr="00D468EE" w:rsidR="0009566C">
        <w:rPr>
          <w:rFonts w:hint="eastAsia"/>
          <w:rtl/>
        </w:rPr>
        <w:t>أ</w:t>
      </w:r>
      <w:r w:rsidRPr="00D468EE" w:rsidR="0009566C">
        <w:rPr>
          <w:rFonts w:hint="cs"/>
          <w:rtl/>
        </w:rPr>
        <w:t xml:space="preserve"> </w:t>
      </w:r>
      <w:r w:rsidRPr="00D468EE" w:rsidR="0009566C">
        <w:rPr>
          <w:rtl/>
        </w:rPr>
        <w:t>)</w:t>
      </w:r>
      <w:proofErr w:type="gramEnd"/>
      <w:r w:rsidRPr="00D468EE" w:rsidR="0009566C">
        <w:rPr>
          <w:rtl/>
        </w:rPr>
        <w:tab/>
      </w:r>
      <w:r w:rsidRPr="00D468EE" w:rsidR="0009566C">
        <w:rPr>
          <w:rFonts w:hint="cs"/>
          <w:rtl/>
        </w:rPr>
        <w:t xml:space="preserve">مناقشة النهج وأفضل الممارسات لتقييم أثر الرسائل الاقتحامية </w:t>
      </w:r>
      <w:ins w:author="Debs, Mohamad" w:date="2017-09-12T10:48:00Z" w:id="330">
        <w:r w:rsidRPr="00D468EE" w:rsidR="0009566C">
          <w:rPr>
            <w:rFonts w:hint="cs"/>
            <w:rtl/>
          </w:rPr>
          <w:t xml:space="preserve">والبرمجيات الخبيثة </w:t>
        </w:r>
      </w:ins>
      <w:r w:rsidRPr="00D468EE" w:rsidR="0009566C">
        <w:rPr>
          <w:rFonts w:hint="cs"/>
          <w:rtl/>
        </w:rPr>
        <w:t xml:space="preserve">داخل الشبكات، وتوفير التدابير اللازمة، </w:t>
      </w:r>
      <w:r w:rsidRPr="00D468EE" w:rsidR="0009566C">
        <w:rPr>
          <w:rFonts w:hint="cs"/>
          <w:i/>
          <w:iCs/>
          <w:rtl/>
        </w:rPr>
        <w:t>بما في ذلك</w:t>
      </w:r>
      <w:r w:rsidRPr="00D468EE" w:rsidR="0009566C">
        <w:rPr>
          <w:rFonts w:hint="cs"/>
          <w:rtl/>
        </w:rPr>
        <w:t xml:space="preserve"> تقنيات التخفيف من آثارها التي يمكن أن تستخدمها البلدان النامية، مع أخذ المعايير القائمة والأدوات المتاحة بعين الاعتبار؛</w:t>
      </w:r>
    </w:p>
    <w:p w:rsidRPr="0080679C" w:rsidR="005D7CFB" w:rsidP="005D7CFB" w:rsidRDefault="005D7CFB">
      <w:pPr>
        <w:pStyle w:val="enumlev1"/>
        <w:rPr>
          <w:rtl/>
        </w:rPr>
      </w:pPr>
      <w:proofErr w:type="gramStart"/>
      <w:r w:rsidRPr="0080679C">
        <w:rPr>
          <w:rFonts w:hint="cs"/>
          <w:rtl/>
        </w:rPr>
        <w:t>ب)</w:t>
      </w:r>
      <w:r w:rsidRPr="0080679C">
        <w:rPr>
          <w:rFonts w:hint="cs"/>
          <w:rtl/>
        </w:rPr>
        <w:tab/>
      </w:r>
      <w:proofErr w:type="gramEnd"/>
      <w:r w:rsidRPr="0080679C">
        <w:rPr>
          <w:rFonts w:hint="cs"/>
          <w:rtl/>
        </w:rPr>
        <w:t>تقديم معلومات حول تحديات الأمن السيبراني الحالية التي يواجهها مقدمو الخدمات والوكالات التنظيمية وغيرها من الأطراف ذات</w:t>
      </w:r>
      <w:r w:rsidRPr="0080679C">
        <w:rPr>
          <w:rFonts w:hint="eastAsia"/>
          <w:rtl/>
        </w:rPr>
        <w:t> </w:t>
      </w:r>
      <w:r w:rsidRPr="0080679C">
        <w:rPr>
          <w:rFonts w:hint="cs"/>
          <w:rtl/>
        </w:rPr>
        <w:t>الصلة؛</w:t>
      </w:r>
    </w:p>
    <w:p w:rsidRPr="0080679C" w:rsidR="005D7CFB" w:rsidP="005D7CFB" w:rsidRDefault="005D7CFB">
      <w:pPr>
        <w:pStyle w:val="enumlev1"/>
        <w:rPr>
          <w:spacing w:val="-6"/>
          <w:rtl/>
        </w:rPr>
      </w:pPr>
      <w:r w:rsidRPr="0080679C">
        <w:rPr>
          <w:rFonts w:hint="cs"/>
          <w:spacing w:val="-6"/>
          <w:rtl/>
        </w:rPr>
        <w:t>ج)</w:t>
      </w:r>
      <w:r w:rsidRPr="0080679C">
        <w:rPr>
          <w:rFonts w:hint="cs"/>
          <w:spacing w:val="-6"/>
          <w:rtl/>
        </w:rPr>
        <w:tab/>
        <w:t>مواصلة جمع التجارب الوطنية المتعلقة بالأمن السيبراني من الدول الأعضاء، وتحديد المواضيع المشتركة ودراستها في إطار تلك</w:t>
      </w:r>
      <w:r w:rsidRPr="0080679C">
        <w:rPr>
          <w:rFonts w:hint="eastAsia"/>
          <w:spacing w:val="-6"/>
          <w:rtl/>
        </w:rPr>
        <w:t> </w:t>
      </w:r>
      <w:r w:rsidRPr="0080679C">
        <w:rPr>
          <w:rFonts w:hint="cs"/>
          <w:spacing w:val="-6"/>
          <w:rtl/>
        </w:rPr>
        <w:t>التجارب؛</w:t>
      </w:r>
    </w:p>
    <w:p w:rsidRPr="00170E1F" w:rsidR="005D7CFB" w:rsidP="005D7CFB" w:rsidRDefault="005D7CFB">
      <w:pPr>
        <w:pStyle w:val="enumlev1"/>
        <w:rPr>
          <w:rtl/>
        </w:rPr>
      </w:pPr>
      <w:r w:rsidRPr="00170E1F">
        <w:rPr>
          <w:rFonts w:hint="cs"/>
          <w:rtl/>
        </w:rPr>
        <w:t>د )</w:t>
      </w:r>
      <w:r w:rsidRPr="00170E1F">
        <w:rPr>
          <w:rFonts w:hint="cs"/>
          <w:rtl/>
        </w:rPr>
        <w:tab/>
        <w:t>مواصلة تحليل نتائج الدراسة الاستقصائية حول الوعي بشأن الأمن السيبراني التي أجريت في فترة الدراسة الماضية، وإصدار دراسة استقصائية محدثة لقياس التقدم المحرز مع مرور الوقت؛</w:t>
      </w:r>
    </w:p>
    <w:p w:rsidRPr="00170E1F" w:rsidR="005D7CFB" w:rsidP="005D7CFB" w:rsidRDefault="005D7CFB">
      <w:pPr>
        <w:pStyle w:val="enumlev1"/>
        <w:rPr>
          <w:rtl/>
        </w:rPr>
      </w:pPr>
      <w:r w:rsidRPr="00170E1F">
        <w:rPr>
          <w:rFonts w:hint="cs"/>
          <w:rtl/>
        </w:rPr>
        <w:t>ه‍ )</w:t>
      </w:r>
      <w:r w:rsidRPr="00170E1F">
        <w:rPr>
          <w:rFonts w:hint="cs"/>
          <w:rtl/>
        </w:rPr>
        <w:tab/>
        <w:t>تقديم خلاصة وافية للأنشطة الجارية المتعلقة بالأمن السيبراني التي تقوم بها الدول الأعضاء والمنظمات والقطاع الخاص والمجتمع المدني على المستويات الوطنية والإقليمية والدولية والتي يمكن أن تشارك فيها البلدان النامية وجميع القطاعات، بما</w:t>
      </w:r>
      <w:r w:rsidRPr="00170E1F">
        <w:rPr>
          <w:rFonts w:hint="eastAsia"/>
          <w:rtl/>
        </w:rPr>
        <w:t xml:space="preserve"> في </w:t>
      </w:r>
      <w:r w:rsidRPr="00170E1F">
        <w:rPr>
          <w:rFonts w:hint="cs"/>
          <w:rtl/>
        </w:rPr>
        <w:t>ذلك المعلومات الواردة في الفقرة ج) أعلاه؛</w:t>
      </w:r>
    </w:p>
    <w:p w:rsidRPr="00170E1F" w:rsidR="005D7CFB" w:rsidP="005D7CFB" w:rsidRDefault="005D7CFB">
      <w:pPr>
        <w:pStyle w:val="enumlev1"/>
        <w:rPr>
          <w:rtl/>
        </w:rPr>
      </w:pPr>
      <w:r w:rsidRPr="00170E1F">
        <w:rPr>
          <w:rFonts w:hint="cs"/>
          <w:rtl/>
        </w:rPr>
        <w:t>و )</w:t>
      </w:r>
      <w:r w:rsidRPr="00170E1F">
        <w:rPr>
          <w:rFonts w:hint="cs"/>
          <w:rtl/>
        </w:rPr>
        <w:tab/>
        <w:t>دراسة الاحتياجات المحددة للأشخاص ذوي الإعاقة بالتنسيق مع المسائل الأخرى ذات الصلة؛</w:t>
      </w:r>
    </w:p>
    <w:p w:rsidRPr="0080679C" w:rsidR="005D7CFB" w:rsidP="005D7CFB" w:rsidRDefault="005D7CFB">
      <w:pPr>
        <w:pStyle w:val="enumlev1"/>
        <w:rPr>
          <w:spacing w:val="-6"/>
          <w:rtl/>
        </w:rPr>
      </w:pPr>
      <w:r w:rsidRPr="0080679C">
        <w:rPr>
          <w:rFonts w:hint="cs"/>
          <w:spacing w:val="-6"/>
          <w:rtl/>
        </w:rPr>
        <w:t>ز )</w:t>
      </w:r>
      <w:r w:rsidRPr="0080679C">
        <w:rPr>
          <w:rFonts w:hint="cs"/>
          <w:spacing w:val="-6"/>
          <w:rtl/>
        </w:rPr>
        <w:tab/>
        <w:t>دراسة السبل والوسائل اللازمة لمساعدة البلدان النامية، مع التركيز على أقل البلدان نمواً فيما يتعلق بالتحديات المتصلة بالأمن</w:t>
      </w:r>
      <w:r w:rsidRPr="0080679C">
        <w:rPr>
          <w:rFonts w:hint="eastAsia"/>
          <w:spacing w:val="-6"/>
          <w:rtl/>
        </w:rPr>
        <w:t> </w:t>
      </w:r>
      <w:r w:rsidRPr="0080679C">
        <w:rPr>
          <w:rFonts w:hint="cs"/>
          <w:spacing w:val="-6"/>
          <w:rtl/>
        </w:rPr>
        <w:t>السيبراني؛</w:t>
      </w:r>
    </w:p>
    <w:p w:rsidRPr="00170E1F" w:rsidR="005D7CFB" w:rsidP="005D7CFB" w:rsidRDefault="005D7CFB">
      <w:pPr>
        <w:pStyle w:val="enumlev1"/>
        <w:rPr>
          <w:rtl/>
        </w:rPr>
      </w:pPr>
      <w:r w:rsidRPr="00170E1F">
        <w:rPr>
          <w:rFonts w:hint="cs"/>
          <w:rtl/>
        </w:rPr>
        <w:t>ح)</w:t>
      </w:r>
      <w:r w:rsidRPr="00170E1F">
        <w:rPr>
          <w:rFonts w:hint="cs"/>
          <w:rtl/>
        </w:rPr>
        <w:tab/>
        <w:t>مواصلة جمع التجارب والاحتياجات الوطنية في مجال حماية الأطفال على الخط، بالتنسيق مع الأنشطة الأخرى ذات</w:t>
      </w:r>
      <w:r w:rsidRPr="00170E1F">
        <w:rPr>
          <w:rFonts w:hint="eastAsia"/>
          <w:rtl/>
        </w:rPr>
        <w:t> </w:t>
      </w:r>
      <w:r w:rsidRPr="00170E1F">
        <w:rPr>
          <w:rFonts w:hint="cs"/>
          <w:rtl/>
        </w:rPr>
        <w:t>الصلة؛</w:t>
      </w:r>
    </w:p>
    <w:p w:rsidRPr="0022666D" w:rsidR="005D7CFB" w:rsidP="005D7CFB" w:rsidRDefault="005D7CFB">
      <w:pPr>
        <w:pStyle w:val="enumlev1"/>
        <w:rPr>
          <w:spacing w:val="-4"/>
          <w:rtl/>
        </w:rPr>
      </w:pPr>
      <w:r w:rsidRPr="0022666D">
        <w:rPr>
          <w:rFonts w:hint="cs"/>
          <w:spacing w:val="-4"/>
          <w:rtl/>
        </w:rPr>
        <w:t>ط)</w:t>
      </w:r>
      <w:r w:rsidRPr="0022666D">
        <w:rPr>
          <w:rFonts w:hint="cs"/>
          <w:spacing w:val="-4"/>
          <w:rtl/>
        </w:rPr>
        <w:tab/>
        <w:t>عقد جلسات مخصصة وحلقات دراسية وورش عمل لتبادل المعارف والمعلومات وأفضل الممارسات بشأن التدابير والأنشطة الفعّالة والناجعة والمفيدة لتعزيز الأمن السيبراني باستعمال نتائج الدراسة، على أن تُعقد هذه الاجتماعات، قدر</w:t>
      </w:r>
      <w:r w:rsidRPr="0022666D">
        <w:rPr>
          <w:rFonts w:hint="eastAsia"/>
          <w:spacing w:val="-4"/>
          <w:rtl/>
        </w:rPr>
        <w:t xml:space="preserve"> </w:t>
      </w:r>
      <w:r w:rsidRPr="0022666D">
        <w:rPr>
          <w:rFonts w:hint="cs"/>
          <w:spacing w:val="-4"/>
          <w:rtl/>
        </w:rPr>
        <w:t>الإمكان، في نفس الوقت والمكان الذي تعقد فيه اجتماعات لجنة الدراسات</w:t>
      </w:r>
      <w:r w:rsidRPr="0022666D">
        <w:rPr>
          <w:rFonts w:hint="eastAsia"/>
          <w:spacing w:val="-4"/>
          <w:rtl/>
        </w:rPr>
        <w:t> </w:t>
      </w:r>
      <w:r w:rsidRPr="0022666D">
        <w:rPr>
          <w:spacing w:val="-4"/>
        </w:rPr>
        <w:t>1</w:t>
      </w:r>
      <w:r w:rsidRPr="0022666D">
        <w:rPr>
          <w:rFonts w:hint="cs"/>
          <w:spacing w:val="-4"/>
          <w:rtl/>
        </w:rPr>
        <w:t xml:space="preserve"> أو اجتماعات فريق المقرر المعني بالمسألة؛</w:t>
      </w:r>
    </w:p>
    <w:p w:rsidR="005D7CFB" w:rsidP="005D7CFB" w:rsidRDefault="005D7CFB">
      <w:pPr>
        <w:pStyle w:val="enumlev1"/>
        <w:rPr>
          <w:spacing w:val="-4"/>
          <w:rtl/>
        </w:rPr>
      </w:pPr>
      <w:r w:rsidRPr="00170E1F">
        <w:rPr>
          <w:rFonts w:hint="cs"/>
          <w:spacing w:val="-4"/>
          <w:rtl/>
        </w:rPr>
        <w:t>ي)</w:t>
      </w:r>
      <w:r w:rsidRPr="00170E1F">
        <w:rPr>
          <w:rFonts w:hint="cs"/>
          <w:spacing w:val="-4"/>
          <w:rtl/>
        </w:rPr>
        <w:tab/>
        <w:t xml:space="preserve">جمع بعض التجارب والاحتياجات الوطنية بشأن المعايير المشتركة واختبار الأمن التي من شأنها أن تيسر وضع إطار ومبادئ توجيهية يمكن أن تسرع اختبار أمن تجهيزات الاتصالات، وذلك بالتعاون مع لجان دراسات تقييس الاتصالات ذات الصلة وغيرها من المنظمات المعنية بوضع المعايير </w:t>
      </w:r>
      <w:r w:rsidRPr="00170E1F">
        <w:rPr>
          <w:spacing w:val="-4"/>
        </w:rPr>
        <w:t>(SDO)</w:t>
      </w:r>
      <w:r w:rsidRPr="00170E1F">
        <w:rPr>
          <w:rFonts w:hint="cs"/>
          <w:spacing w:val="-4"/>
          <w:rtl/>
        </w:rPr>
        <w:t>، حسب الاقتضاء، مع مراعاة المعلومات والمواد المتاحة في إطار هذه الكيانات.</w:t>
      </w:r>
    </w:p>
    <w:p w:rsidRPr="002C214D" w:rsidR="005D7CFB" w:rsidP="005D7CFB" w:rsidRDefault="005D7CFB">
      <w:pPr>
        <w:pStyle w:val="Heading1"/>
        <w:rPr>
          <w:rtl/>
        </w:rPr>
      </w:pPr>
      <w:r w:rsidRPr="002C214D">
        <w:rPr>
          <w:lang w:bidi="ar-SA"/>
        </w:rPr>
        <w:t>3</w:t>
      </w:r>
      <w:r w:rsidRPr="002C214D">
        <w:rPr>
          <w:rtl/>
        </w:rPr>
        <w:tab/>
        <w:t>الناتج المتوقع</w:t>
      </w:r>
    </w:p>
    <w:p w:rsidRPr="0022666D" w:rsidR="005D7CFB" w:rsidP="007A47DE" w:rsidRDefault="00FF7F43">
      <w:pPr>
        <w:pStyle w:val="enumlev1"/>
        <w:rPr>
          <w:spacing w:val="-2"/>
          <w:rtl/>
        </w:rPr>
      </w:pPr>
      <w:r w:rsidRPr="0022666D">
        <w:rPr>
          <w:spacing w:val="-2"/>
        </w:rPr>
        <w:t>1</w:t>
      </w:r>
      <w:r w:rsidRPr="0022666D">
        <w:rPr>
          <w:spacing w:val="-2"/>
          <w:rtl/>
        </w:rPr>
        <w:tab/>
        <w:t xml:space="preserve">تقارير تُرفع للأعضاء بشأن القضايا المحددة في الفقرات </w:t>
      </w:r>
      <w:r w:rsidRPr="0022666D">
        <w:rPr>
          <w:spacing w:val="-2"/>
        </w:rPr>
        <w:t>2</w:t>
      </w:r>
      <w:r w:rsidRPr="0022666D">
        <w:rPr>
          <w:rFonts w:hint="cs"/>
          <w:spacing w:val="-2"/>
          <w:rtl/>
        </w:rPr>
        <w:t xml:space="preserve"> </w:t>
      </w:r>
      <w:proofErr w:type="gramStart"/>
      <w:r w:rsidRPr="0022666D">
        <w:rPr>
          <w:rFonts w:hint="cs"/>
          <w:spacing w:val="-2"/>
          <w:rtl/>
        </w:rPr>
        <w:t>أ</w:t>
      </w:r>
      <w:r w:rsidRPr="0022666D">
        <w:rPr>
          <w:rFonts w:hint="eastAsia"/>
          <w:spacing w:val="-2"/>
          <w:rtl/>
        </w:rPr>
        <w:t> </w:t>
      </w:r>
      <w:r w:rsidRPr="0022666D">
        <w:rPr>
          <w:rFonts w:hint="cs"/>
          <w:spacing w:val="-2"/>
          <w:rtl/>
        </w:rPr>
        <w:t>)</w:t>
      </w:r>
      <w:proofErr w:type="gramEnd"/>
      <w:r w:rsidRPr="0022666D">
        <w:rPr>
          <w:rFonts w:hint="eastAsia"/>
          <w:spacing w:val="-2"/>
          <w:rtl/>
        </w:rPr>
        <w:t> </w:t>
      </w:r>
      <w:r w:rsidRPr="0022666D">
        <w:rPr>
          <w:rFonts w:hint="cs"/>
          <w:spacing w:val="-2"/>
          <w:rtl/>
        </w:rPr>
        <w:t>-</w:t>
      </w:r>
      <w:r w:rsidRPr="0022666D">
        <w:rPr>
          <w:rFonts w:hint="eastAsia"/>
          <w:spacing w:val="-2"/>
          <w:rtl/>
        </w:rPr>
        <w:t> </w:t>
      </w:r>
      <w:r w:rsidRPr="0022666D">
        <w:rPr>
          <w:rFonts w:hint="cs"/>
          <w:spacing w:val="-2"/>
          <w:rtl/>
        </w:rPr>
        <w:t xml:space="preserve">ي) </w:t>
      </w:r>
      <w:r w:rsidRPr="0022666D">
        <w:rPr>
          <w:spacing w:val="-2"/>
          <w:rtl/>
        </w:rPr>
        <w:t>أعلاه. وستبرز التقارير المشار إليها أن شبكات المعلومات والاتصالات الآمنة تشكل جزءاً لا يتجزأ من عملية بناء مجتمع المعلومات والتنمية الاقتصادية والاجتماعية لجميع الدول. وتشمل تحديات الأمن السيبراني إمكانية النفاذ غير المخو</w:t>
      </w:r>
      <w:r w:rsidRPr="0022666D">
        <w:rPr>
          <w:rFonts w:hint="cs"/>
          <w:spacing w:val="-2"/>
          <w:rtl/>
        </w:rPr>
        <w:t>ّ</w:t>
      </w:r>
      <w:r w:rsidRPr="0022666D">
        <w:rPr>
          <w:spacing w:val="-2"/>
          <w:rtl/>
        </w:rPr>
        <w:t>ل إلى المعلومات المتداولة عبر شبكات تكنولوجيا المعلومات والاتصالات وتدميرها وتعديلها</w:t>
      </w:r>
      <w:r w:rsidRPr="0022666D">
        <w:rPr>
          <w:rFonts w:hint="cs"/>
          <w:spacing w:val="-2"/>
          <w:rtl/>
        </w:rPr>
        <w:t xml:space="preserve"> بالإضافة إلى التصدي للرسائل الاقتحامية</w:t>
      </w:r>
      <w:ins w:author="Debs, Mohamad" w:date="2017-09-12T10:48:00Z" w:id="331">
        <w:r w:rsidRPr="0022666D">
          <w:rPr>
            <w:rFonts w:hint="cs"/>
            <w:spacing w:val="-2"/>
            <w:rtl/>
          </w:rPr>
          <w:t>/البرمجيات الخبيثة</w:t>
        </w:r>
      </w:ins>
      <w:r w:rsidRPr="0022666D">
        <w:rPr>
          <w:rFonts w:hint="cs"/>
          <w:spacing w:val="-2"/>
          <w:rtl/>
        </w:rPr>
        <w:t xml:space="preserve"> ومكافحتها</w:t>
      </w:r>
      <w:r w:rsidRPr="0022666D">
        <w:rPr>
          <w:spacing w:val="-2"/>
          <w:rtl/>
        </w:rPr>
        <w:t>. ب</w:t>
      </w:r>
      <w:r w:rsidRPr="0022666D">
        <w:rPr>
          <w:rFonts w:hint="cs"/>
          <w:spacing w:val="-2"/>
          <w:rtl/>
        </w:rPr>
        <w:t>َ</w:t>
      </w:r>
      <w:r w:rsidRPr="0022666D">
        <w:rPr>
          <w:spacing w:val="-2"/>
          <w:rtl/>
        </w:rPr>
        <w:t>يد</w:t>
      </w:r>
      <w:r w:rsidR="007A47DE">
        <w:rPr>
          <w:rFonts w:hint="cs"/>
          <w:spacing w:val="-2"/>
          <w:rtl/>
        </w:rPr>
        <w:t> </w:t>
      </w:r>
      <w:r w:rsidRPr="0022666D">
        <w:rPr>
          <w:spacing w:val="-2"/>
          <w:rtl/>
        </w:rPr>
        <w:t>أنه يمكن التخفيف من تداعيات هذه التحديات بزيادة الوعي بقضايا الأمن السيبراني</w:t>
      </w:r>
      <w:r w:rsidRPr="0022666D">
        <w:rPr>
          <w:rFonts w:hint="cs"/>
          <w:spacing w:val="-2"/>
          <w:rtl/>
        </w:rPr>
        <w:t>، وإقامة شراكات فعّالة بين القطاعين العام والخاص،</w:t>
      </w:r>
      <w:r w:rsidRPr="0022666D">
        <w:rPr>
          <w:spacing w:val="-2"/>
          <w:rtl/>
        </w:rPr>
        <w:t xml:space="preserve"> وتبادل أفضل الممارسات الناجحة المستخدمة من جانب صانعي السياسات ودوائر الأعمال وعن طريق التعاون مع أصحاب المصلحة الآخرين. وإضافة</w:t>
      </w:r>
      <w:r w:rsidRPr="0022666D">
        <w:rPr>
          <w:rFonts w:hint="cs"/>
          <w:spacing w:val="-2"/>
          <w:rtl/>
        </w:rPr>
        <w:t>ً</w:t>
      </w:r>
      <w:r w:rsidRPr="0022666D">
        <w:rPr>
          <w:spacing w:val="-2"/>
          <w:rtl/>
        </w:rPr>
        <w:t xml:space="preserve"> إلى ذلك، يمكن لثقافة الأمن السيبراني أن تزيد من القناعة والثقة بهذه الشبكات وتحفّز الاستعمال الآمن وتكفل حماية البيانات والخصوصية مع تعزيز النفاذ </w:t>
      </w:r>
      <w:r w:rsidRPr="0022666D">
        <w:rPr>
          <w:rFonts w:hint="cs"/>
          <w:spacing w:val="-2"/>
          <w:rtl/>
        </w:rPr>
        <w:t>والتجارة</w:t>
      </w:r>
      <w:r w:rsidRPr="0022666D">
        <w:rPr>
          <w:spacing w:val="-2"/>
          <w:rtl/>
        </w:rPr>
        <w:t xml:space="preserve"> وتمك</w:t>
      </w:r>
      <w:r w:rsidRPr="0022666D">
        <w:rPr>
          <w:rFonts w:hint="cs"/>
          <w:spacing w:val="-2"/>
          <w:rtl/>
        </w:rPr>
        <w:t>ّ</w:t>
      </w:r>
      <w:r w:rsidRPr="0022666D">
        <w:rPr>
          <w:spacing w:val="-2"/>
          <w:rtl/>
        </w:rPr>
        <w:t>ن الدول من تحقيق فوائد التنمية الاقتصادية والاجتماعية لمجتمع المعلومات وذلك بصورة</w:t>
      </w:r>
      <w:r w:rsidRPr="0022666D">
        <w:rPr>
          <w:rFonts w:hint="cs"/>
          <w:spacing w:val="-2"/>
          <w:rtl/>
        </w:rPr>
        <w:t> </w:t>
      </w:r>
      <w:r w:rsidRPr="0022666D">
        <w:rPr>
          <w:spacing w:val="-2"/>
          <w:rtl/>
        </w:rPr>
        <w:t>أفضل.</w:t>
      </w:r>
    </w:p>
    <w:p w:rsidRPr="002C214D" w:rsidR="005D7CFB" w:rsidP="005D7CFB" w:rsidRDefault="005D7CFB">
      <w:pPr>
        <w:pStyle w:val="enumlev1"/>
        <w:rPr>
          <w:rtl/>
        </w:rPr>
      </w:pPr>
      <w:proofErr w:type="gramStart"/>
      <w:r w:rsidRPr="002C214D">
        <w:t>2</w:t>
      </w:r>
      <w:r w:rsidRPr="002C214D">
        <w:rPr>
          <w:rtl/>
        </w:rPr>
        <w:tab/>
        <w:t>مواد</w:t>
      </w:r>
      <w:proofErr w:type="gramEnd"/>
      <w:r w:rsidRPr="002C214D">
        <w:rPr>
          <w:rtl/>
        </w:rPr>
        <w:t xml:space="preserve"> تثقيفية للاستخدام في ورش العمل والحلقات الدراسية وما إلى ذلك.</w:t>
      </w:r>
    </w:p>
    <w:p w:rsidRPr="002C214D" w:rsidR="005D7CFB" w:rsidP="005D7CFB" w:rsidRDefault="005D7CFB">
      <w:pPr>
        <w:pStyle w:val="enumlev1"/>
        <w:rPr>
          <w:rtl/>
        </w:rPr>
      </w:pPr>
      <w:r w:rsidRPr="002C214D">
        <w:t>3</w:t>
      </w:r>
      <w:r w:rsidRPr="002C214D">
        <w:rPr>
          <w:rFonts w:hint="cs"/>
          <w:rtl/>
        </w:rPr>
        <w:tab/>
        <w:t>جمع المعارف والمعلومات وأفضل الممارسات بشأن التدابير والأنشطة الفعّالة والناجعة والمفيدة التي تنتج عن الجلسات المخصصة والحلقات الدراسية وورش العمل وذلك لتعزيز الأمن السيبراني في البلدان النامية.</w:t>
      </w:r>
    </w:p>
    <w:p w:rsidRPr="002C214D" w:rsidR="005D7CFB" w:rsidP="005D7CFB" w:rsidRDefault="005D7CFB">
      <w:pPr>
        <w:pStyle w:val="Heading1"/>
        <w:rPr>
          <w:rtl/>
        </w:rPr>
      </w:pPr>
      <w:r w:rsidRPr="002C214D">
        <w:rPr>
          <w:lang w:bidi="ar-SA"/>
        </w:rPr>
        <w:t>4</w:t>
      </w:r>
      <w:r w:rsidRPr="002C214D">
        <w:rPr>
          <w:rtl/>
        </w:rPr>
        <w:tab/>
        <w:t>التوقيت</w:t>
      </w:r>
    </w:p>
    <w:p w:rsidRPr="002C214D" w:rsidR="005D7CFB" w:rsidP="005D7CFB" w:rsidRDefault="005D7CFB">
      <w:pPr>
        <w:rPr>
          <w:rtl/>
        </w:rPr>
      </w:pPr>
      <w:r w:rsidRPr="002C214D">
        <w:rPr>
          <w:rtl/>
        </w:rPr>
        <w:t xml:space="preserve">يُقترح أن تستغرق هذه الدراسة أربع سنوات مع تقديم تقارير حالة أولية عن التقدم المحرز بعد </w:t>
      </w:r>
      <w:r w:rsidRPr="002C214D">
        <w:t>12</w:t>
      </w:r>
      <w:r w:rsidRPr="002C214D">
        <w:rPr>
          <w:rtl/>
        </w:rPr>
        <w:t xml:space="preserve"> شهراً و</w:t>
      </w:r>
      <w:r w:rsidRPr="002C214D">
        <w:t>24</w:t>
      </w:r>
      <w:r w:rsidRPr="002C214D">
        <w:rPr>
          <w:rtl/>
        </w:rPr>
        <w:t xml:space="preserve"> شهراً و</w:t>
      </w:r>
      <w:r w:rsidRPr="002C214D">
        <w:t>36</w:t>
      </w:r>
      <w:r w:rsidRPr="002C214D">
        <w:rPr>
          <w:rtl/>
        </w:rPr>
        <w:t> شهراً.</w:t>
      </w:r>
    </w:p>
    <w:p w:rsidRPr="002C214D" w:rsidR="005D7CFB" w:rsidP="005D7CFB" w:rsidRDefault="005D7CFB">
      <w:pPr>
        <w:pStyle w:val="Heading1"/>
        <w:rPr>
          <w:rtl/>
        </w:rPr>
      </w:pPr>
      <w:r w:rsidRPr="002C214D">
        <w:rPr>
          <w:lang w:bidi="ar-SA"/>
        </w:rPr>
        <w:t>5</w:t>
      </w:r>
      <w:r w:rsidRPr="002C214D">
        <w:rPr>
          <w:rtl/>
        </w:rPr>
        <w:tab/>
      </w:r>
      <w:r w:rsidRPr="002C214D">
        <w:rPr>
          <w:rFonts w:hint="cs"/>
          <w:rtl/>
        </w:rPr>
        <w:t>الجهات المقترحة/الجهات الراعية</w:t>
      </w:r>
    </w:p>
    <w:p w:rsidRPr="002C214D" w:rsidR="00FF7F43" w:rsidP="00FF7F43" w:rsidRDefault="00FF7F43">
      <w:pPr>
        <w:rPr>
          <w:spacing w:val="-2"/>
          <w:rtl/>
        </w:rPr>
      </w:pPr>
      <w:ins w:author="Debs, Mohamad" w:date="2017-09-12T10:49:00Z" w:id="332">
        <w:r w:rsidRPr="002C214D">
          <w:rPr>
            <w:rFonts w:hint="cs"/>
            <w:spacing w:val="-2"/>
            <w:rtl/>
          </w:rPr>
          <w:t xml:space="preserve">(يضاف لاحقاً) </w:t>
        </w:r>
      </w:ins>
      <w:r w:rsidRPr="002C214D">
        <w:rPr>
          <w:spacing w:val="-2"/>
          <w:rtl/>
        </w:rPr>
        <w:t xml:space="preserve">لجنة الدراسات </w:t>
      </w:r>
      <w:r w:rsidRPr="002C214D">
        <w:rPr>
          <w:spacing w:val="-2"/>
        </w:rPr>
        <w:t>1</w:t>
      </w:r>
      <w:r w:rsidRPr="002C214D">
        <w:rPr>
          <w:spacing w:val="-2"/>
          <w:rtl/>
        </w:rPr>
        <w:t xml:space="preserve"> </w:t>
      </w:r>
      <w:r w:rsidRPr="002C214D">
        <w:rPr>
          <w:rFonts w:hint="cs"/>
          <w:spacing w:val="-2"/>
          <w:rtl/>
        </w:rPr>
        <w:t>ل</w:t>
      </w:r>
      <w:r w:rsidRPr="002C214D">
        <w:rPr>
          <w:spacing w:val="-2"/>
          <w:rtl/>
        </w:rPr>
        <w:t>قطاع تنمية الاتصالات</w:t>
      </w:r>
      <w:r w:rsidRPr="002C214D">
        <w:rPr>
          <w:rFonts w:hint="cs"/>
          <w:spacing w:val="-2"/>
          <w:rtl/>
        </w:rPr>
        <w:t xml:space="preserve"> و</w:t>
      </w:r>
      <w:r w:rsidRPr="002C214D">
        <w:rPr>
          <w:spacing w:val="-2"/>
          <w:rtl/>
        </w:rPr>
        <w:t>الدول العربية</w:t>
      </w:r>
      <w:r w:rsidRPr="002C214D">
        <w:rPr>
          <w:rFonts w:hint="cs"/>
          <w:spacing w:val="-2"/>
          <w:rtl/>
        </w:rPr>
        <w:t xml:space="preserve"> ومقترح البلدان الأمريكية واليابان وجمهورية إيران الإسلامية.</w:t>
      </w:r>
    </w:p>
    <w:p w:rsidRPr="002C214D" w:rsidR="005D7CFB" w:rsidP="005D7CFB" w:rsidRDefault="005D7CFB">
      <w:pPr>
        <w:pStyle w:val="Heading1"/>
        <w:rPr>
          <w:rtl/>
        </w:rPr>
      </w:pPr>
      <w:r w:rsidRPr="002C214D">
        <w:rPr>
          <w:lang w:bidi="ar-SA"/>
        </w:rPr>
        <w:t>6</w:t>
      </w:r>
      <w:r w:rsidRPr="002C214D">
        <w:rPr>
          <w:rtl/>
        </w:rPr>
        <w:tab/>
        <w:t>مصادر ال</w:t>
      </w:r>
      <w:r w:rsidRPr="002C214D">
        <w:rPr>
          <w:rFonts w:hint="cs"/>
          <w:rtl/>
        </w:rPr>
        <w:t>‍</w:t>
      </w:r>
      <w:r w:rsidRPr="002C214D">
        <w:rPr>
          <w:rtl/>
        </w:rPr>
        <w:t>مُدخلات</w:t>
      </w:r>
    </w:p>
    <w:p w:rsidRPr="002C214D" w:rsidR="005D7CFB" w:rsidP="005D7CFB" w:rsidRDefault="005D7CFB">
      <w:pPr>
        <w:pStyle w:val="enumlev1"/>
        <w:rPr>
          <w:rtl/>
        </w:rPr>
      </w:pPr>
      <w:r w:rsidRPr="002C214D">
        <w:rPr>
          <w:rtl/>
        </w:rPr>
        <w:t xml:space="preserve"> أ )</w:t>
      </w:r>
      <w:r w:rsidRPr="002C214D">
        <w:rPr>
          <w:rtl/>
        </w:rPr>
        <w:tab/>
        <w:t>الدول الأعضاء وأعضاء القطاعات.</w:t>
      </w:r>
    </w:p>
    <w:p w:rsidRPr="002C214D" w:rsidR="005D7CFB" w:rsidP="005D7CFB" w:rsidRDefault="005D7CFB">
      <w:pPr>
        <w:pStyle w:val="enumlev1"/>
        <w:rPr>
          <w:rtl/>
        </w:rPr>
      </w:pPr>
      <w:r w:rsidRPr="002C214D">
        <w:rPr>
          <w:rtl/>
        </w:rPr>
        <w:t>ب)</w:t>
      </w:r>
      <w:r w:rsidRPr="002C214D">
        <w:rPr>
          <w:rtl/>
        </w:rPr>
        <w:tab/>
        <w:t>الأعمال ذات الصلة في لجان دراسات قطاع تقييس الاتصالات وقطاع الاتصالات الراديوية.</w:t>
      </w:r>
    </w:p>
    <w:p w:rsidRPr="002C214D" w:rsidR="005D7CFB" w:rsidP="005D7CFB" w:rsidRDefault="005D7CFB">
      <w:pPr>
        <w:pStyle w:val="enumlev1"/>
        <w:rPr>
          <w:rtl/>
        </w:rPr>
      </w:pPr>
      <w:r w:rsidRPr="002C214D">
        <w:rPr>
          <w:rtl/>
        </w:rPr>
        <w:t>ج)</w:t>
      </w:r>
      <w:r w:rsidRPr="002C214D">
        <w:rPr>
          <w:rtl/>
        </w:rPr>
        <w:tab/>
      </w:r>
      <w:r w:rsidRPr="002C214D">
        <w:rPr>
          <w:rFonts w:hint="cs"/>
          <w:rtl/>
        </w:rPr>
        <w:t>النواتج</w:t>
      </w:r>
      <w:r w:rsidRPr="002C214D">
        <w:rPr>
          <w:rtl/>
        </w:rPr>
        <w:t xml:space="preserve"> ذات الصلة من المنظمات الدولية والإقليمية.</w:t>
      </w:r>
    </w:p>
    <w:p w:rsidRPr="002C214D" w:rsidR="005D7CFB" w:rsidP="005D7CFB" w:rsidRDefault="005D7CFB">
      <w:pPr>
        <w:pStyle w:val="enumlev1"/>
        <w:rPr>
          <w:rtl/>
        </w:rPr>
      </w:pPr>
      <w:r w:rsidRPr="002C214D">
        <w:rPr>
          <w:rtl/>
        </w:rPr>
        <w:t>د )</w:t>
      </w:r>
      <w:r w:rsidRPr="002C214D">
        <w:rPr>
          <w:rtl/>
        </w:rPr>
        <w:tab/>
        <w:t>المنظمات غير الحكومية ذات الصلة المعنية بتعزيز الأمن السيبراني وثقافة الأمن.</w:t>
      </w:r>
    </w:p>
    <w:p w:rsidRPr="002C214D" w:rsidR="005D7CFB" w:rsidP="005D7CFB" w:rsidRDefault="005D7CFB">
      <w:pPr>
        <w:pStyle w:val="enumlev1"/>
        <w:rPr>
          <w:rtl/>
        </w:rPr>
      </w:pPr>
      <w:r w:rsidRPr="002C214D">
        <w:rPr>
          <w:rFonts w:hint="cs"/>
          <w:rtl/>
        </w:rPr>
        <w:t>ﻫ</w:t>
      </w:r>
      <w:r w:rsidRPr="002C214D">
        <w:rPr>
          <w:rtl/>
        </w:rPr>
        <w:t xml:space="preserve"> )</w:t>
      </w:r>
      <w:r w:rsidRPr="002C214D">
        <w:rPr>
          <w:rtl/>
        </w:rPr>
        <w:tab/>
        <w:t>الاستقصاءات والموارد المتاحة على الخط.</w:t>
      </w:r>
    </w:p>
    <w:p w:rsidRPr="002C214D" w:rsidR="005D7CFB" w:rsidP="005D7CFB" w:rsidRDefault="005D7CFB">
      <w:pPr>
        <w:pStyle w:val="enumlev1"/>
        <w:rPr>
          <w:rtl/>
        </w:rPr>
      </w:pPr>
      <w:r w:rsidRPr="002C214D">
        <w:rPr>
          <w:rFonts w:hint="cs"/>
          <w:rtl/>
        </w:rPr>
        <w:t>و )</w:t>
      </w:r>
      <w:r w:rsidRPr="002C214D">
        <w:rPr>
          <w:rFonts w:hint="cs"/>
          <w:rtl/>
        </w:rPr>
        <w:tab/>
        <w:t>خبراء في مجال الأمن السيبراني.</w:t>
      </w:r>
    </w:p>
    <w:p w:rsidRPr="002C214D" w:rsidR="005D7CFB" w:rsidP="005D7CFB" w:rsidRDefault="005D7CFB">
      <w:pPr>
        <w:pStyle w:val="enumlev1"/>
        <w:rPr>
          <w:rtl/>
        </w:rPr>
      </w:pPr>
      <w:r w:rsidRPr="002C214D">
        <w:rPr>
          <w:rFonts w:hint="cs"/>
          <w:rtl/>
        </w:rPr>
        <w:t xml:space="preserve">ز </w:t>
      </w:r>
      <w:r w:rsidRPr="002C214D">
        <w:rPr>
          <w:rtl/>
        </w:rPr>
        <w:t>)</w:t>
      </w:r>
      <w:r w:rsidRPr="002C214D">
        <w:rPr>
          <w:rtl/>
        </w:rPr>
        <w:tab/>
        <w:t>مصادر أخرى، حسب الاقتضاء.</w:t>
      </w:r>
    </w:p>
    <w:p w:rsidRPr="002C214D" w:rsidR="005D7CFB" w:rsidP="005D7CFB" w:rsidRDefault="005D7CFB">
      <w:pPr>
        <w:pStyle w:val="Heading1"/>
        <w:rPr>
          <w:rtl/>
        </w:rPr>
      </w:pPr>
      <w:r w:rsidRPr="002C214D">
        <w:rPr>
          <w:lang w:bidi="ar-SA"/>
        </w:rPr>
        <w:t>7</w:t>
      </w:r>
      <w:r w:rsidRPr="002C214D">
        <w:rPr>
          <w:rtl/>
        </w:rPr>
        <w:tab/>
        <w:t>الجمهور المستهدَف</w:t>
      </w:r>
    </w:p>
    <w:tbl>
      <w:tblPr>
        <w:bidiVisu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9"/>
        <w:gridCol w:w="2923"/>
        <w:gridCol w:w="3267"/>
      </w:tblGrid>
      <w:tr w:rsidRPr="002C214D" w:rsidR="005D7CFB" w:rsidTr="005D7CFB">
        <w:trPr>
          <w:jc w:val="center"/>
        </w:trPr>
        <w:tc>
          <w:tcPr>
            <w:tcW w:w="2835" w:type="dxa"/>
          </w:tcPr>
          <w:p w:rsidRPr="002C214D" w:rsidR="005D7CFB" w:rsidP="00C65A8B" w:rsidRDefault="005D7CFB">
            <w:pPr>
              <w:pStyle w:val="Tablehead"/>
            </w:pPr>
            <w:r w:rsidRPr="002C214D">
              <w:rPr>
                <w:rFonts w:hint="cs"/>
                <w:rtl/>
              </w:rPr>
              <w:t>الجمهور المستهدف</w:t>
            </w:r>
          </w:p>
        </w:tc>
        <w:tc>
          <w:tcPr>
            <w:tcW w:w="2410" w:type="dxa"/>
          </w:tcPr>
          <w:p w:rsidRPr="002C214D" w:rsidR="005D7CFB" w:rsidP="00C65A8B" w:rsidRDefault="005D7CFB">
            <w:pPr>
              <w:pStyle w:val="Tablehead"/>
            </w:pPr>
            <w:r w:rsidRPr="002C214D">
              <w:rPr>
                <w:rFonts w:hint="cs"/>
                <w:rtl/>
              </w:rPr>
              <w:t>البلدان المتقدمة</w:t>
            </w:r>
          </w:p>
        </w:tc>
        <w:tc>
          <w:tcPr>
            <w:tcW w:w="2693" w:type="dxa"/>
          </w:tcPr>
          <w:p w:rsidRPr="002C214D" w:rsidR="005D7CFB" w:rsidP="00C65A8B" w:rsidRDefault="005D7CFB">
            <w:pPr>
              <w:pStyle w:val="Tablehead"/>
              <w:rPr>
                <w:rtl/>
              </w:rPr>
            </w:pPr>
            <w:r w:rsidRPr="002C214D">
              <w:rPr>
                <w:rFonts w:hint="cs"/>
                <w:rtl/>
              </w:rPr>
              <w:t>البلدان</w:t>
            </w:r>
            <w:r w:rsidRPr="002C214D">
              <w:rPr>
                <w:rFonts w:hint="eastAsia"/>
                <w:rtl/>
              </w:rPr>
              <w:t> </w:t>
            </w:r>
            <w:r w:rsidRPr="002C214D">
              <w:rPr>
                <w:rFonts w:hint="cs"/>
                <w:rtl/>
              </w:rPr>
              <w:t>النامية</w:t>
            </w:r>
            <w:r w:rsidRPr="00C65A8B">
              <w:rPr>
                <w:rStyle w:val="FootnoteReference"/>
                <w:rtl/>
              </w:rPr>
              <w:footnoteReference w:customMarkFollows="1" w:id="8"/>
              <w:t>1</w:t>
            </w:r>
          </w:p>
        </w:tc>
      </w:tr>
      <w:tr w:rsidRPr="002C214D" w:rsidR="005D7CFB" w:rsidTr="00C65A8B">
        <w:trPr>
          <w:jc w:val="center"/>
        </w:trPr>
        <w:tc>
          <w:tcPr>
            <w:tcW w:w="2835" w:type="dxa"/>
          </w:tcPr>
          <w:p w:rsidRPr="002C214D" w:rsidR="005D7CFB" w:rsidP="00C65A8B" w:rsidRDefault="005D7CFB">
            <w:pPr>
              <w:pStyle w:val="Tabletext"/>
              <w:jc w:val="left"/>
            </w:pPr>
            <w:r w:rsidRPr="002C214D">
              <w:rPr>
                <w:rFonts w:hint="cs"/>
                <w:rtl/>
              </w:rPr>
              <w:t>واضعو</w:t>
            </w:r>
            <w:r w:rsidRPr="002C214D">
              <w:rPr>
                <w:rtl/>
              </w:rPr>
              <w:t xml:space="preserve"> سياسات الاتصالات</w:t>
            </w:r>
          </w:p>
        </w:tc>
        <w:tc>
          <w:tcPr>
            <w:tcW w:w="2410" w:type="dxa"/>
          </w:tcPr>
          <w:p w:rsidRPr="002C214D" w:rsidR="005D7CFB" w:rsidP="00C65A8B" w:rsidRDefault="005D7CFB">
            <w:pPr>
              <w:pStyle w:val="Tabletext"/>
            </w:pPr>
            <w:r w:rsidRPr="002C214D">
              <w:rPr>
                <w:rtl/>
              </w:rPr>
              <w:t>نعم</w:t>
            </w:r>
          </w:p>
        </w:tc>
        <w:tc>
          <w:tcPr>
            <w:tcW w:w="2693" w:type="dxa"/>
          </w:tcPr>
          <w:p w:rsidRPr="002C214D" w:rsidR="005D7CFB" w:rsidP="00C65A8B" w:rsidRDefault="005D7CFB">
            <w:pPr>
              <w:pStyle w:val="Tabletext"/>
            </w:pPr>
            <w:r w:rsidRPr="002C214D">
              <w:rPr>
                <w:rtl/>
              </w:rPr>
              <w:t>نعم</w:t>
            </w:r>
          </w:p>
        </w:tc>
      </w:tr>
      <w:tr w:rsidRPr="002C214D" w:rsidR="005D7CFB" w:rsidTr="00C65A8B">
        <w:trPr>
          <w:jc w:val="center"/>
        </w:trPr>
        <w:tc>
          <w:tcPr>
            <w:tcW w:w="2835" w:type="dxa"/>
          </w:tcPr>
          <w:p w:rsidRPr="002C214D" w:rsidR="005D7CFB" w:rsidP="00C65A8B" w:rsidRDefault="005D7CFB">
            <w:pPr>
              <w:pStyle w:val="Tabletext"/>
              <w:jc w:val="left"/>
            </w:pPr>
            <w:r w:rsidRPr="002C214D">
              <w:rPr>
                <w:rtl/>
              </w:rPr>
              <w:t>منظمو الاتصالات</w:t>
            </w:r>
          </w:p>
        </w:tc>
        <w:tc>
          <w:tcPr>
            <w:tcW w:w="2410" w:type="dxa"/>
          </w:tcPr>
          <w:p w:rsidRPr="002C214D" w:rsidR="005D7CFB" w:rsidP="00C65A8B" w:rsidRDefault="005D7CFB">
            <w:pPr>
              <w:pStyle w:val="Tabletext"/>
            </w:pPr>
            <w:r w:rsidRPr="002C214D">
              <w:rPr>
                <w:rtl/>
              </w:rPr>
              <w:t>نعم</w:t>
            </w:r>
          </w:p>
        </w:tc>
        <w:tc>
          <w:tcPr>
            <w:tcW w:w="2693" w:type="dxa"/>
          </w:tcPr>
          <w:p w:rsidRPr="002C214D" w:rsidR="005D7CFB" w:rsidP="00C65A8B" w:rsidRDefault="005D7CFB">
            <w:pPr>
              <w:pStyle w:val="Tabletext"/>
            </w:pPr>
            <w:r w:rsidRPr="002C214D">
              <w:rPr>
                <w:rtl/>
              </w:rPr>
              <w:t>نعم</w:t>
            </w:r>
          </w:p>
        </w:tc>
      </w:tr>
      <w:tr w:rsidRPr="002C214D" w:rsidR="005D7CFB" w:rsidTr="00C65A8B">
        <w:trPr>
          <w:jc w:val="center"/>
        </w:trPr>
        <w:tc>
          <w:tcPr>
            <w:tcW w:w="2835" w:type="dxa"/>
          </w:tcPr>
          <w:p w:rsidRPr="002C214D" w:rsidR="005D7CFB" w:rsidP="00C65A8B" w:rsidRDefault="005D7CFB">
            <w:pPr>
              <w:pStyle w:val="Tabletext"/>
              <w:jc w:val="left"/>
            </w:pPr>
            <w:r w:rsidRPr="002C214D">
              <w:rPr>
                <w:rtl/>
              </w:rPr>
              <w:t>مقدمو</w:t>
            </w:r>
            <w:r w:rsidRPr="002C214D">
              <w:rPr>
                <w:rFonts w:hint="cs"/>
                <w:rtl/>
              </w:rPr>
              <w:t xml:space="preserve"> </w:t>
            </w:r>
            <w:r w:rsidRPr="002C214D">
              <w:rPr>
                <w:rtl/>
              </w:rPr>
              <w:t>الخدمات</w:t>
            </w:r>
            <w:r w:rsidRPr="002C214D">
              <w:rPr>
                <w:rFonts w:hint="cs"/>
                <w:rtl/>
              </w:rPr>
              <w:t>/المشغلون</w:t>
            </w:r>
          </w:p>
        </w:tc>
        <w:tc>
          <w:tcPr>
            <w:tcW w:w="2410" w:type="dxa"/>
          </w:tcPr>
          <w:p w:rsidRPr="002C214D" w:rsidR="005D7CFB" w:rsidP="00C65A8B" w:rsidRDefault="005D7CFB">
            <w:pPr>
              <w:pStyle w:val="Tabletext"/>
            </w:pPr>
            <w:r w:rsidRPr="002C214D">
              <w:rPr>
                <w:rtl/>
              </w:rPr>
              <w:t>نعم</w:t>
            </w:r>
          </w:p>
        </w:tc>
        <w:tc>
          <w:tcPr>
            <w:tcW w:w="2693" w:type="dxa"/>
          </w:tcPr>
          <w:p w:rsidRPr="002C214D" w:rsidR="005D7CFB" w:rsidP="00C65A8B" w:rsidRDefault="005D7CFB">
            <w:pPr>
              <w:pStyle w:val="Tabletext"/>
            </w:pPr>
            <w:r w:rsidRPr="002C214D">
              <w:rPr>
                <w:rtl/>
              </w:rPr>
              <w:t>نعم</w:t>
            </w:r>
          </w:p>
        </w:tc>
      </w:tr>
      <w:tr w:rsidRPr="002C214D" w:rsidR="005D7CFB" w:rsidTr="00C65A8B">
        <w:trPr>
          <w:jc w:val="center"/>
        </w:trPr>
        <w:tc>
          <w:tcPr>
            <w:tcW w:w="2835" w:type="dxa"/>
          </w:tcPr>
          <w:p w:rsidRPr="002C214D" w:rsidR="005D7CFB" w:rsidP="00C65A8B" w:rsidRDefault="005D7CFB">
            <w:pPr>
              <w:pStyle w:val="Tabletext"/>
              <w:jc w:val="left"/>
            </w:pPr>
            <w:r w:rsidRPr="002C214D">
              <w:rPr>
                <w:rtl/>
              </w:rPr>
              <w:t>المصنعون</w:t>
            </w:r>
          </w:p>
        </w:tc>
        <w:tc>
          <w:tcPr>
            <w:tcW w:w="2410" w:type="dxa"/>
          </w:tcPr>
          <w:p w:rsidRPr="002C214D" w:rsidR="005D7CFB" w:rsidP="00C65A8B" w:rsidRDefault="005D7CFB">
            <w:pPr>
              <w:pStyle w:val="Tabletext"/>
            </w:pPr>
            <w:r w:rsidRPr="002C214D">
              <w:rPr>
                <w:rtl/>
              </w:rPr>
              <w:t>نعم</w:t>
            </w:r>
          </w:p>
        </w:tc>
        <w:tc>
          <w:tcPr>
            <w:tcW w:w="2693" w:type="dxa"/>
          </w:tcPr>
          <w:p w:rsidRPr="002C214D" w:rsidR="005D7CFB" w:rsidP="00C65A8B" w:rsidRDefault="005D7CFB">
            <w:pPr>
              <w:pStyle w:val="Tabletext"/>
            </w:pPr>
            <w:r w:rsidRPr="002C214D">
              <w:rPr>
                <w:rtl/>
              </w:rPr>
              <w:t>نعم</w:t>
            </w:r>
          </w:p>
        </w:tc>
      </w:tr>
    </w:tbl>
    <w:p w:rsidRPr="002C214D" w:rsidR="005D7CFB" w:rsidP="000F173D" w:rsidRDefault="005D7CFB">
      <w:pPr>
        <w:pStyle w:val="Headingb"/>
        <w:rPr>
          <w:rtl/>
        </w:rPr>
      </w:pPr>
      <w:r w:rsidRPr="002C214D">
        <w:rPr>
          <w:rFonts w:hint="cs"/>
          <w:rtl/>
        </w:rPr>
        <w:t xml:space="preserve"> </w:t>
      </w:r>
      <w:proofErr w:type="gramStart"/>
      <w:r w:rsidRPr="002C214D">
        <w:rPr>
          <w:rtl/>
        </w:rPr>
        <w:t>أ )</w:t>
      </w:r>
      <w:proofErr w:type="gramEnd"/>
      <w:r w:rsidRPr="002C214D">
        <w:rPr>
          <w:rtl/>
        </w:rPr>
        <w:tab/>
        <w:t>الجمهور المستهدَف</w:t>
      </w:r>
    </w:p>
    <w:p w:rsidRPr="002C214D" w:rsidR="005D7CFB" w:rsidP="005D7CFB" w:rsidRDefault="005D7CFB">
      <w:pPr>
        <w:rPr>
          <w:rtl/>
        </w:rPr>
      </w:pPr>
      <w:r w:rsidRPr="002C214D">
        <w:rPr>
          <w:rtl/>
        </w:rPr>
        <w:t>صانعو السياسات على المستوى الوطني وأعضاء القطاعات، وأصحاب المصلحة الآخرون المعنيون بأنشطة الأمن السيبراني أو</w:t>
      </w:r>
      <w:r w:rsidRPr="002C214D">
        <w:rPr>
          <w:rFonts w:hint="cs"/>
          <w:rtl/>
        </w:rPr>
        <w:t> </w:t>
      </w:r>
      <w:r w:rsidRPr="002C214D">
        <w:rPr>
          <w:rtl/>
        </w:rPr>
        <w:t>المسؤولون عنه، وخصوصاً من البلدان النامية.</w:t>
      </w:r>
    </w:p>
    <w:p w:rsidRPr="002C214D" w:rsidR="005D7CFB" w:rsidP="005D7CFB" w:rsidRDefault="005D7CFB">
      <w:pPr>
        <w:pStyle w:val="Headingb"/>
        <w:rPr>
          <w:rtl/>
        </w:rPr>
      </w:pPr>
      <w:r w:rsidRPr="002C214D">
        <w:rPr>
          <w:rtl/>
        </w:rPr>
        <w:t>ب)</w:t>
      </w:r>
      <w:r w:rsidRPr="002C214D">
        <w:rPr>
          <w:rtl/>
        </w:rPr>
        <w:tab/>
      </w:r>
      <w:r w:rsidRPr="002C214D">
        <w:rPr>
          <w:rFonts w:hint="cs"/>
          <w:rtl/>
        </w:rPr>
        <w:t>الطرائق المقترحة لتنفيذ النتائج</w:t>
      </w:r>
    </w:p>
    <w:p w:rsidRPr="002C214D" w:rsidR="005D7CFB" w:rsidP="005D7CFB" w:rsidRDefault="005D7CFB">
      <w:pPr>
        <w:rPr>
          <w:spacing w:val="-4"/>
          <w:rtl/>
        </w:rPr>
      </w:pPr>
      <w:r w:rsidRPr="002C214D">
        <w:rPr>
          <w:spacing w:val="-4"/>
          <w:rtl/>
        </w:rPr>
        <w:t>يُركّز برنامج الدراسة على جمع المعلومات وأفضل الممارسات، ولذلك فإنه سيكون إعلامياً في طبيعته ويمكن استعمال هذه المعلومات في زيادة وعي الدول الأعضاء وأعضاء القطاعات بقضايا الأمن السيبراني واسترعاء انتباههم إلى المعلومات، والأدوات وأفضل الممارسات المتاحة، ويمكن استخدام نتائج ذلك في </w:t>
      </w:r>
      <w:r w:rsidRPr="002C214D">
        <w:rPr>
          <w:rFonts w:hint="cs"/>
          <w:spacing w:val="-4"/>
          <w:rtl/>
        </w:rPr>
        <w:t>الجلسات المخصصة و</w:t>
      </w:r>
      <w:r w:rsidRPr="002C214D">
        <w:rPr>
          <w:spacing w:val="-4"/>
          <w:rtl/>
        </w:rPr>
        <w:t>الحلقات الدراسية وورش العمل التي ينظمها مكتب تنمية الاتصالات.</w:t>
      </w:r>
    </w:p>
    <w:p w:rsidRPr="002C214D" w:rsidR="005D7CFB" w:rsidP="005D7CFB" w:rsidRDefault="005D7CFB">
      <w:pPr>
        <w:pStyle w:val="Heading1"/>
        <w:rPr>
          <w:rtl/>
        </w:rPr>
      </w:pPr>
      <w:r w:rsidRPr="002C214D">
        <w:rPr>
          <w:lang w:bidi="ar-SA"/>
        </w:rPr>
        <w:t>8</w:t>
      </w:r>
      <w:r w:rsidRPr="002C214D">
        <w:rPr>
          <w:rtl/>
        </w:rPr>
        <w:tab/>
      </w:r>
      <w:r w:rsidRPr="002C214D">
        <w:rPr>
          <w:rFonts w:hint="cs"/>
          <w:rtl/>
        </w:rPr>
        <w:t>الطرائق المقترحة لتناول المسألة أو القضية</w:t>
      </w:r>
    </w:p>
    <w:p w:rsidRPr="002C214D" w:rsidR="005D7CFB" w:rsidP="005D7CFB" w:rsidRDefault="005D7CFB">
      <w:pPr>
        <w:rPr>
          <w:spacing w:val="-4"/>
          <w:rtl/>
        </w:rPr>
      </w:pPr>
      <w:r w:rsidRPr="002C214D">
        <w:rPr>
          <w:spacing w:val="-4"/>
          <w:rtl/>
        </w:rPr>
        <w:t>سيتم تناول هذه المسألة في نطاق لجنة دراسات على مدى فترة دراس</w:t>
      </w:r>
      <w:r w:rsidRPr="002C214D">
        <w:rPr>
          <w:rFonts w:hint="cs"/>
          <w:spacing w:val="-4"/>
          <w:rtl/>
        </w:rPr>
        <w:t>ة</w:t>
      </w:r>
      <w:r w:rsidRPr="002C214D">
        <w:rPr>
          <w:spacing w:val="-4"/>
          <w:rtl/>
        </w:rPr>
        <w:t xml:space="preserve"> من أربع سنوات (مع تقديم النتائج المرحلية)، وسيقوم المقرر ونوابه بإدارة المسألة. ومن شأن ذلك أن يتيح للدول الأعضاء وأعضاء القطاعات المساهمة بخبراتهم والدروس التي خرجوا بها بشأن الأمن</w:t>
      </w:r>
      <w:r w:rsidRPr="002C214D">
        <w:rPr>
          <w:rFonts w:hint="cs"/>
          <w:spacing w:val="-4"/>
          <w:rtl/>
        </w:rPr>
        <w:t> </w:t>
      </w:r>
      <w:r w:rsidRPr="002C214D">
        <w:rPr>
          <w:spacing w:val="-4"/>
          <w:rtl/>
        </w:rPr>
        <w:t>السيبراني.</w:t>
      </w:r>
    </w:p>
    <w:p w:rsidRPr="002C214D" w:rsidR="005D7CFB" w:rsidP="005D7CFB" w:rsidRDefault="005D7CFB">
      <w:pPr>
        <w:pStyle w:val="Heading1"/>
        <w:rPr>
          <w:rtl/>
        </w:rPr>
      </w:pPr>
      <w:r w:rsidRPr="002C214D">
        <w:rPr>
          <w:lang w:bidi="ar-SA"/>
        </w:rPr>
        <w:t>9</w:t>
      </w:r>
      <w:r w:rsidRPr="002C214D">
        <w:rPr>
          <w:rtl/>
        </w:rPr>
        <w:tab/>
      </w:r>
      <w:r w:rsidRPr="002C214D">
        <w:rPr>
          <w:rFonts w:hint="cs"/>
          <w:rtl/>
        </w:rPr>
        <w:t>التنسيق والتعاون</w:t>
      </w:r>
    </w:p>
    <w:p w:rsidRPr="002C214D" w:rsidR="001B114C" w:rsidP="001B114C" w:rsidRDefault="001B114C">
      <w:pPr>
        <w:rPr>
          <w:rtl/>
        </w:rPr>
      </w:pPr>
      <w:r w:rsidRPr="002C214D">
        <w:rPr>
          <w:rtl/>
        </w:rPr>
        <w:t>التنسيق مع قطاع تقييس الاتصالات، وخصوصاً مع لجنة الدراسات </w:t>
      </w:r>
      <w:r w:rsidRPr="002C214D">
        <w:t>17</w:t>
      </w:r>
      <w:r w:rsidRPr="002C214D">
        <w:rPr>
          <w:rtl/>
        </w:rPr>
        <w:t xml:space="preserve"> أو </w:t>
      </w:r>
      <w:r w:rsidRPr="002C214D">
        <w:rPr>
          <w:rFonts w:hint="cs"/>
          <w:rtl/>
        </w:rPr>
        <w:t xml:space="preserve">خليفتها والمسألة </w:t>
      </w:r>
      <w:r w:rsidRPr="002C214D">
        <w:t>7/1</w:t>
      </w:r>
      <w:r w:rsidRPr="002C214D">
        <w:rPr>
          <w:rFonts w:hint="cs"/>
          <w:rtl/>
        </w:rPr>
        <w:t xml:space="preserve"> </w:t>
      </w:r>
      <w:r w:rsidRPr="002C214D">
        <w:rPr>
          <w:rtl/>
        </w:rPr>
        <w:t>ل</w:t>
      </w:r>
      <w:r w:rsidRPr="002C214D">
        <w:rPr>
          <w:rFonts w:hint="cs"/>
          <w:rtl/>
        </w:rPr>
        <w:t xml:space="preserve">قطاع تنمية الاتصالات بشأن الأشخاص ذوي الإعاقة والمنظمات المعنية الأخرى والتي من بينها </w:t>
      </w:r>
      <w:r w:rsidRPr="002C214D">
        <w:rPr>
          <w:rtl/>
        </w:rPr>
        <w:t>منتدى أفرقة الاستجابة للحوادث وأمن</w:t>
      </w:r>
      <w:r w:rsidRPr="002C214D">
        <w:rPr>
          <w:rFonts w:hint="cs"/>
          <w:rtl/>
        </w:rPr>
        <w:t xml:space="preserve"> المعلومات </w:t>
      </w:r>
      <w:r w:rsidRPr="002C214D">
        <w:t>(FIRST)</w:t>
      </w:r>
      <w:r w:rsidRPr="002C214D">
        <w:rPr>
          <w:rFonts w:hint="cs"/>
          <w:rtl/>
        </w:rPr>
        <w:t xml:space="preserve"> وشراكة إمباكت </w:t>
      </w:r>
      <w:r w:rsidRPr="002C214D">
        <w:t>(IMPACT)</w:t>
      </w:r>
      <w:r w:rsidRPr="002C214D">
        <w:rPr>
          <w:rFonts w:hint="cs"/>
          <w:rtl/>
        </w:rPr>
        <w:t xml:space="preserve"> و</w:t>
      </w:r>
      <w:r w:rsidRPr="002C214D">
        <w:rPr>
          <w:rtl/>
        </w:rPr>
        <w:t xml:space="preserve">فريق الاستجابة لحالات الطوارئ الحاسوبية في آسيا والمحيط الهادئ </w:t>
      </w:r>
      <w:r w:rsidRPr="002C214D">
        <w:t>(AP CERT)</w:t>
      </w:r>
      <w:r w:rsidRPr="002C214D">
        <w:rPr>
          <w:rFonts w:hint="cs"/>
          <w:rtl/>
        </w:rPr>
        <w:t xml:space="preserve"> </w:t>
      </w:r>
      <w:r w:rsidRPr="002C214D">
        <w:rPr>
          <w:rFonts w:hint="eastAsia"/>
          <w:rtl/>
        </w:rPr>
        <w:t>ومنظمة</w:t>
      </w:r>
      <w:r w:rsidRPr="002C214D">
        <w:rPr>
          <w:rtl/>
        </w:rPr>
        <w:t xml:space="preserve"> </w:t>
      </w:r>
      <w:r w:rsidRPr="002C214D">
        <w:rPr>
          <w:rFonts w:hint="eastAsia"/>
          <w:rtl/>
        </w:rPr>
        <w:t>الدول</w:t>
      </w:r>
      <w:r w:rsidRPr="002C214D">
        <w:rPr>
          <w:rtl/>
        </w:rPr>
        <w:t xml:space="preserve"> </w:t>
      </w:r>
      <w:r w:rsidRPr="002C214D">
        <w:rPr>
          <w:rFonts w:hint="eastAsia"/>
          <w:rtl/>
        </w:rPr>
        <w:t>الأمريكية</w:t>
      </w:r>
      <w:r w:rsidRPr="002C214D">
        <w:rPr>
          <w:rFonts w:hint="cs"/>
          <w:rtl/>
        </w:rPr>
        <w:t xml:space="preserve"> </w:t>
      </w:r>
      <w:r w:rsidRPr="002C214D">
        <w:t>(OAS)</w:t>
      </w:r>
      <w:r w:rsidRPr="002C214D">
        <w:rPr>
          <w:rFonts w:hint="cs"/>
          <w:rtl/>
        </w:rPr>
        <w:t xml:space="preserve"> </w:t>
      </w:r>
      <w:r w:rsidRPr="002C214D">
        <w:rPr>
          <w:rFonts w:hint="eastAsia"/>
          <w:rtl/>
        </w:rPr>
        <w:t>و</w:t>
      </w:r>
      <w:r w:rsidRPr="002C214D">
        <w:rPr>
          <w:rtl/>
        </w:rPr>
        <w:t xml:space="preserve">لجنة البلدان الأمريكية لمكافحة الإرهاب </w:t>
      </w:r>
      <w:r w:rsidRPr="002C214D">
        <w:t>(CICTE)</w:t>
      </w:r>
      <w:r w:rsidRPr="002C214D">
        <w:rPr>
          <w:rFonts w:hint="cs"/>
          <w:rtl/>
        </w:rPr>
        <w:t xml:space="preserve"> و</w:t>
      </w:r>
      <w:r w:rsidRPr="002C214D">
        <w:rPr>
          <w:rtl/>
        </w:rPr>
        <w:t>منظمة التعاون والتنمية في الميدان الاقتصادي</w:t>
      </w:r>
      <w:r w:rsidRPr="002C214D">
        <w:rPr>
          <w:rFonts w:hint="cs"/>
          <w:rtl/>
        </w:rPr>
        <w:t> </w:t>
      </w:r>
      <w:r w:rsidRPr="002C214D">
        <w:t>(OECD)</w:t>
      </w:r>
      <w:r w:rsidRPr="002C214D">
        <w:rPr>
          <w:rFonts w:hint="cs"/>
          <w:rtl/>
        </w:rPr>
        <w:t xml:space="preserve"> و</w:t>
      </w:r>
      <w:r w:rsidRPr="002C214D">
        <w:rPr>
          <w:rtl/>
        </w:rPr>
        <w:t xml:space="preserve">المكاتب الإقليمية لتسجيل الإنترنت </w:t>
      </w:r>
      <w:r w:rsidRPr="002C214D">
        <w:t>(RIR)</w:t>
      </w:r>
      <w:r w:rsidRPr="002C214D">
        <w:rPr>
          <w:rFonts w:hint="cs"/>
          <w:rtl/>
        </w:rPr>
        <w:t xml:space="preserve"> ومجموعات مشغلي الشبكات </w:t>
      </w:r>
      <w:r w:rsidRPr="002C214D">
        <w:t>(NOG)</w:t>
      </w:r>
      <w:r w:rsidRPr="002C214D">
        <w:rPr>
          <w:rFonts w:hint="cs"/>
          <w:rtl/>
        </w:rPr>
        <w:t xml:space="preserve"> و</w:t>
      </w:r>
      <w:r w:rsidRPr="002C214D">
        <w:rPr>
          <w:rtl/>
        </w:rPr>
        <w:t xml:space="preserve">فريق العمل المعني بمكافحة إساءة </w:t>
      </w:r>
      <w:r w:rsidRPr="002C214D">
        <w:rPr>
          <w:rFonts w:hint="cs"/>
          <w:rtl/>
        </w:rPr>
        <w:t>ال</w:t>
      </w:r>
      <w:r w:rsidRPr="002C214D">
        <w:rPr>
          <w:rtl/>
        </w:rPr>
        <w:t>استعمال</w:t>
      </w:r>
      <w:r w:rsidRPr="002C214D">
        <w:rPr>
          <w:rFonts w:hint="cs"/>
          <w:rtl/>
        </w:rPr>
        <w:t xml:space="preserve"> المتعلقة</w:t>
      </w:r>
      <w:r w:rsidRPr="002C214D">
        <w:rPr>
          <w:rtl/>
        </w:rPr>
        <w:t xml:space="preserve"> </w:t>
      </w:r>
      <w:r w:rsidRPr="002C214D">
        <w:rPr>
          <w:rFonts w:hint="cs"/>
          <w:rtl/>
        </w:rPr>
        <w:t>ب</w:t>
      </w:r>
      <w:r w:rsidRPr="002C214D">
        <w:rPr>
          <w:rtl/>
        </w:rPr>
        <w:t xml:space="preserve">المراسلة </w:t>
      </w:r>
      <w:r w:rsidRPr="002C214D">
        <w:rPr>
          <w:rFonts w:hint="cs"/>
          <w:rtl/>
        </w:rPr>
        <w:t xml:space="preserve">والبرمجيات الخبيثة والاتصالات المتنقلة </w:t>
      </w:r>
      <w:r w:rsidRPr="002C214D">
        <w:t>(M3AAWG)</w:t>
      </w:r>
      <w:r w:rsidRPr="002C214D">
        <w:rPr>
          <w:rFonts w:hint="cs"/>
          <w:rtl/>
        </w:rPr>
        <w:t>،</w:t>
      </w:r>
      <w:ins w:author="Debs, Mohamad" w:date="2017-09-12T10:50:00Z" w:id="333">
        <w:r w:rsidRPr="002C214D">
          <w:rPr>
            <w:rFonts w:hint="cs"/>
            <w:rtl/>
          </w:rPr>
          <w:t xml:space="preserve"> وجمعية الإنترنت </w:t>
        </w:r>
        <w:r w:rsidRPr="002C214D">
          <w:t>(ISOC)</w:t>
        </w:r>
        <w:r w:rsidRPr="002C214D">
          <w:rPr>
            <w:rFonts w:hint="cs"/>
            <w:rtl/>
            <w:lang w:bidi="ar-LB"/>
          </w:rPr>
          <w:t xml:space="preserve"> </w:t>
        </w:r>
      </w:ins>
      <w:ins w:author="Debs, Mohamad" w:date="2017-09-12T10:51:00Z" w:id="334">
        <w:r w:rsidRPr="002C214D">
          <w:rPr>
            <w:color w:val="000000"/>
            <w:rtl/>
          </w:rPr>
          <w:t>المنتدى العالمي للخبرات السيبرانية</w:t>
        </w:r>
      </w:ins>
      <w:ins w:author="Elbahnassawy, Ganat" w:date="2017-09-26T12:21:00Z" w:id="335">
        <w:r w:rsidRPr="002C214D">
          <w:rPr>
            <w:rFonts w:hint="eastAsia"/>
            <w:color w:val="000000"/>
            <w:rtl/>
          </w:rPr>
          <w:t> </w:t>
        </w:r>
      </w:ins>
      <w:ins w:author="Debs, Mohamad" w:date="2017-09-12T10:51:00Z" w:id="336">
        <w:r w:rsidRPr="002C214D">
          <w:rPr>
            <w:color w:val="000000"/>
          </w:rPr>
          <w:t>(GFCE)</w:t>
        </w:r>
      </w:ins>
      <w:r w:rsidRPr="002C214D">
        <w:rPr>
          <w:rFonts w:hint="cs"/>
          <w:rtl/>
        </w:rPr>
        <w:t xml:space="preserve"> وغيرها</w:t>
      </w:r>
      <w:r w:rsidRPr="002C214D">
        <w:rPr>
          <w:rtl/>
        </w:rPr>
        <w:t>. ونظراً لمستوى الخبرات التقنية المتاحة بشأن هذه المسألة لدى</w:t>
      </w:r>
      <w:r w:rsidRPr="002C214D">
        <w:t xml:space="preserve"> </w:t>
      </w:r>
      <w:r w:rsidRPr="002C214D">
        <w:rPr>
          <w:rFonts w:hint="cs"/>
          <w:rtl/>
        </w:rPr>
        <w:t>هذه الجهات</w:t>
      </w:r>
      <w:r w:rsidRPr="002C214D">
        <w:rPr>
          <w:rtl/>
        </w:rPr>
        <w:t>، ينبغي إرسال جميع الوثائق (الاستبيانات والتقارير المرحلية ومشاريع التقارير النهائية وغيرها)</w:t>
      </w:r>
      <w:r w:rsidRPr="002C214D">
        <w:rPr>
          <w:rFonts w:hint="cs"/>
          <w:rtl/>
        </w:rPr>
        <w:t xml:space="preserve"> إليها</w:t>
      </w:r>
      <w:r w:rsidRPr="002C214D">
        <w:rPr>
          <w:rtl/>
        </w:rPr>
        <w:t xml:space="preserve"> لإبداء ملاحظاتها وتقديم مدخلاتها قبل تقديمها إلى لجنة الدراسات التابعة لقطاع تنمية الاتصالات للتعليق عليها واعتمادها.</w:t>
      </w:r>
    </w:p>
    <w:p w:rsidRPr="002C214D" w:rsidR="005D7CFB" w:rsidP="005D7CFB" w:rsidRDefault="005D7CFB">
      <w:pPr>
        <w:pStyle w:val="Heading1"/>
        <w:rPr>
          <w:rtl/>
        </w:rPr>
      </w:pPr>
      <w:r w:rsidRPr="002C214D">
        <w:rPr>
          <w:lang w:bidi="ar-SA"/>
        </w:rPr>
        <w:t>10</w:t>
      </w:r>
      <w:r w:rsidRPr="002C214D">
        <w:rPr>
          <w:rtl/>
        </w:rPr>
        <w:tab/>
      </w:r>
      <w:r w:rsidRPr="002C214D">
        <w:rPr>
          <w:rFonts w:hint="cs"/>
          <w:rtl/>
        </w:rPr>
        <w:t>الصلة ببرامج مكتب تنمية الاتصالات</w:t>
      </w:r>
    </w:p>
    <w:p w:rsidRPr="002C214D" w:rsidR="005D7CFB" w:rsidP="005D7CFB" w:rsidRDefault="005D7CFB">
      <w:pPr>
        <w:rPr>
          <w:rtl/>
        </w:rPr>
      </w:pPr>
      <w:r w:rsidRPr="002C214D">
        <w:rPr>
          <w:rFonts w:hint="cs"/>
          <w:rtl/>
        </w:rPr>
        <w:t xml:space="preserve">سوف يقوم </w:t>
      </w:r>
      <w:r w:rsidRPr="002C214D">
        <w:rPr>
          <w:rtl/>
        </w:rPr>
        <w:t xml:space="preserve">البرنامج التابع </w:t>
      </w:r>
      <w:r w:rsidRPr="002C214D">
        <w:rPr>
          <w:rFonts w:hint="cs"/>
          <w:rtl/>
        </w:rPr>
        <w:t xml:space="preserve">لمكتب </w:t>
      </w:r>
      <w:r w:rsidRPr="002C214D">
        <w:rPr>
          <w:rtl/>
        </w:rPr>
        <w:t>تنمية الاتصالات</w:t>
      </w:r>
      <w:r w:rsidRPr="002C214D">
        <w:rPr>
          <w:rFonts w:hint="cs"/>
          <w:rtl/>
        </w:rPr>
        <w:t xml:space="preserve"> المتعلق بالناتج </w:t>
      </w:r>
      <w:r w:rsidRPr="002C214D">
        <w:t>1.3</w:t>
      </w:r>
      <w:r w:rsidRPr="002C214D">
        <w:rPr>
          <w:rFonts w:hint="cs"/>
          <w:rtl/>
        </w:rPr>
        <w:t xml:space="preserve"> للهدف </w:t>
      </w:r>
      <w:r w:rsidRPr="002C214D">
        <w:t>3</w:t>
      </w:r>
      <w:r w:rsidRPr="002C214D">
        <w:rPr>
          <w:rFonts w:hint="cs"/>
          <w:rtl/>
        </w:rPr>
        <w:t xml:space="preserve"> بتسهيل تبادل المعلومات والاستفادة من النواتج، حسب الاقتضاء، لتحقيق أهداف البرنامج وتلبية احتياجات الدول الأعضاء</w:t>
      </w:r>
      <w:r w:rsidRPr="002C214D">
        <w:rPr>
          <w:rtl/>
        </w:rPr>
        <w:t>.</w:t>
      </w:r>
    </w:p>
    <w:p w:rsidRPr="002C214D" w:rsidR="005D7CFB" w:rsidP="005D7CFB" w:rsidRDefault="005D7CFB">
      <w:pPr>
        <w:pStyle w:val="Heading1"/>
        <w:rPr>
          <w:rtl/>
        </w:rPr>
      </w:pPr>
      <w:r w:rsidRPr="002C214D">
        <w:rPr>
          <w:lang w:bidi="ar-SA"/>
        </w:rPr>
        <w:t>11</w:t>
      </w:r>
      <w:r w:rsidRPr="002C214D">
        <w:rPr>
          <w:rtl/>
        </w:rPr>
        <w:tab/>
      </w:r>
      <w:r w:rsidRPr="002C214D">
        <w:rPr>
          <w:rFonts w:hint="cs"/>
          <w:rtl/>
        </w:rPr>
        <w:t>معلومات</w:t>
      </w:r>
      <w:r w:rsidRPr="002C214D">
        <w:rPr>
          <w:rtl/>
        </w:rPr>
        <w:t xml:space="preserve"> </w:t>
      </w:r>
      <w:r w:rsidRPr="002C214D">
        <w:rPr>
          <w:rFonts w:hint="cs"/>
          <w:rtl/>
        </w:rPr>
        <w:t>أخرى</w:t>
      </w:r>
      <w:r w:rsidRPr="002C214D">
        <w:rPr>
          <w:rtl/>
        </w:rPr>
        <w:t xml:space="preserve"> </w:t>
      </w:r>
      <w:r w:rsidRPr="002C214D">
        <w:rPr>
          <w:rFonts w:hint="cs"/>
          <w:rtl/>
        </w:rPr>
        <w:t>ذات</w:t>
      </w:r>
      <w:r w:rsidRPr="002C214D">
        <w:rPr>
          <w:rtl/>
        </w:rPr>
        <w:t xml:space="preserve"> </w:t>
      </w:r>
      <w:r w:rsidRPr="002C214D">
        <w:rPr>
          <w:rFonts w:hint="cs"/>
          <w:rtl/>
        </w:rPr>
        <w:t>صلة</w:t>
      </w:r>
    </w:p>
    <w:p w:rsidRPr="002C214D" w:rsidR="005D7CFB" w:rsidP="005D7CFB" w:rsidRDefault="005D7CFB">
      <w:pPr>
        <w:rPr>
          <w:rtl/>
        </w:rPr>
      </w:pPr>
      <w:r w:rsidRPr="002C214D">
        <w:rPr>
          <w:rFonts w:hint="cs"/>
          <w:rtl/>
        </w:rPr>
        <w:t>-</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FA" w:rsidRDefault="002826FA" w:rsidP="00E07379">
      <w:pPr>
        <w:spacing w:before="0" w:line="240" w:lineRule="auto"/>
      </w:pPr>
      <w:r>
        <w:separator/>
      </w:r>
    </w:p>
  </w:endnote>
  <w:endnote w:type="continuationSeparator" w:id="0">
    <w:p w:rsidR="002826FA" w:rsidRDefault="002826F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FA" w:rsidRDefault="002826FA" w:rsidP="00E07379">
      <w:pPr>
        <w:spacing w:before="0" w:line="240" w:lineRule="auto"/>
      </w:pPr>
      <w:r>
        <w:separator/>
      </w:r>
    </w:p>
  </w:footnote>
  <w:footnote w:type="continuationSeparator" w:id="0">
    <w:p w:rsidR="002826FA" w:rsidRDefault="002826FA" w:rsidP="00E07379">
      <w:pPr>
        <w:spacing w:before="0" w:line="240" w:lineRule="auto"/>
      </w:pPr>
      <w:r>
        <w:continuationSeparator/>
      </w:r>
    </w:p>
  </w:footnote>
  <w:footnote w:id="1">
    <w:p w:rsidR="002826FA" w:rsidRPr="00885F80" w:rsidDel="00932057" w:rsidRDefault="002826FA" w:rsidP="00F86314">
      <w:pPr>
        <w:pStyle w:val="FootnoteText"/>
        <w:rPr>
          <w:del w:id="48" w:author="Elbahnassawy, Ganat" w:date="2017-09-11T11:32:00Z"/>
          <w:lang w:bidi="ar-SY"/>
        </w:rPr>
      </w:pPr>
      <w:del w:id="49" w:author="Elbahnassawy, Ganat" w:date="2017-09-11T11:32:00Z">
        <w:r w:rsidDel="00932057">
          <w:rPr>
            <w:rStyle w:val="FootnoteReference"/>
            <w:rtl/>
          </w:rPr>
          <w:delText>1</w:delText>
        </w:r>
        <w:r w:rsidDel="00932057">
          <w:rPr>
            <w:rtl/>
          </w:rPr>
          <w:delText xml:space="preserve"> </w:delText>
        </w:r>
        <w:r w:rsidDel="00932057">
          <w:rPr>
            <w:rFonts w:hint="cs"/>
            <w:rtl/>
          </w:rPr>
          <w:tab/>
          <w:delText>ت</w:delText>
        </w:r>
        <w:r w:rsidRPr="00885F80" w:rsidDel="00932057">
          <w:rPr>
            <w:rtl/>
          </w:rPr>
          <w:delText>شمل أقل البلدان نمواً والدول الجزرية الصغيرة النامية والبلدان النامية غير الساحلية والبلدان التي تمر اقتصاداتها بمرحلة انتقالية.</w:delText>
        </w:r>
      </w:del>
    </w:p>
  </w:footnote>
  <w:footnote w:id="2">
    <w:p w:rsidR="002826FA" w:rsidRDefault="002826FA" w:rsidP="00F86314">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2826FA" w:rsidRPr="00F86314" w:rsidRDefault="002826FA" w:rsidP="00F86314">
      <w:pPr>
        <w:pStyle w:val="FootnoteText"/>
        <w:tabs>
          <w:tab w:val="clear" w:pos="372"/>
        </w:tabs>
        <w:rPr>
          <w:spacing w:val="-2"/>
          <w:rtl/>
          <w:lang w:bidi="ar-SY"/>
        </w:rPr>
      </w:pPr>
      <w:r>
        <w:rPr>
          <w:rStyle w:val="FootnoteReference"/>
          <w:rtl/>
        </w:rPr>
        <w:t>1</w:t>
      </w:r>
      <w:r>
        <w:rPr>
          <w:rFonts w:hint="cs"/>
          <w:rtl/>
        </w:rPr>
        <w:tab/>
      </w:r>
      <w:r w:rsidRPr="00F86314">
        <w:rPr>
          <w:rFonts w:hint="cs"/>
          <w:spacing w:val="-2"/>
          <w:rtl/>
        </w:rPr>
        <w:t xml:space="preserve">تشمل أقل البلدان نمواً </w:t>
      </w:r>
      <w:r w:rsidRPr="00F86314">
        <w:rPr>
          <w:spacing w:val="-2"/>
        </w:rPr>
        <w:t>(LDC)</w:t>
      </w:r>
      <w:r w:rsidRPr="00F86314">
        <w:rPr>
          <w:rFonts w:hint="cs"/>
          <w:spacing w:val="-2"/>
          <w:rtl/>
        </w:rPr>
        <w:t xml:space="preserve"> والدول الجزرية الصغيرة النامية </w:t>
      </w:r>
      <w:r w:rsidRPr="00F86314">
        <w:rPr>
          <w:spacing w:val="-2"/>
        </w:rPr>
        <w:t>(SIDS)</w:t>
      </w:r>
      <w:r w:rsidRPr="00F86314">
        <w:rPr>
          <w:rFonts w:hint="cs"/>
          <w:spacing w:val="-2"/>
          <w:rtl/>
        </w:rPr>
        <w:t xml:space="preserve"> والبلدان النامية غير الساحلية </w:t>
      </w:r>
      <w:r w:rsidRPr="00F86314">
        <w:rPr>
          <w:spacing w:val="-2"/>
        </w:rPr>
        <w:t>(LLDC)</w:t>
      </w:r>
      <w:r w:rsidRPr="00F86314">
        <w:rPr>
          <w:rFonts w:hint="cs"/>
          <w:spacing w:val="-2"/>
          <w:rtl/>
        </w:rPr>
        <w:t xml:space="preserve"> والبلدان التي تمر اقتصاداتها بمرحلة انتقالية.</w:t>
      </w:r>
    </w:p>
  </w:footnote>
  <w:footnote w:id="4">
    <w:p w:rsidR="002826FA" w:rsidRDefault="002826FA" w:rsidP="00F86314">
      <w:pPr>
        <w:pStyle w:val="FootnoteText"/>
        <w:rPr>
          <w:rtl/>
          <w:lang w:bidi="ar-SY"/>
        </w:rPr>
      </w:pPr>
      <w:r>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2826FA" w:rsidRDefault="002826FA" w:rsidP="00F86314">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6">
    <w:p w:rsidR="002826FA" w:rsidRPr="00665AF5" w:rsidRDefault="002826FA" w:rsidP="00141B89">
      <w:pPr>
        <w:pStyle w:val="FootnoteText"/>
        <w:rPr>
          <w:spacing w:val="-4"/>
          <w:rtl/>
          <w:lang w:bidi="ar-SY"/>
        </w:rPr>
      </w:pPr>
      <w:r w:rsidRPr="00D20008">
        <w:rPr>
          <w:rStyle w:val="FootnoteReference"/>
          <w:spacing w:val="6"/>
          <w:rtl/>
        </w:rPr>
        <w:t>1</w:t>
      </w:r>
      <w:r w:rsidRPr="00A6761A">
        <w:rPr>
          <w:rtl/>
          <w:lang w:bidi="ar-SY"/>
        </w:rPr>
        <w:tab/>
      </w:r>
      <w:r w:rsidRPr="00665AF5">
        <w:rPr>
          <w:rFonts w:hint="cs"/>
          <w:spacing w:val="-4"/>
          <w:rtl/>
          <w:lang w:bidi="ar-SY"/>
        </w:rPr>
        <w:t xml:space="preserve">تشمل أقل البلدان نمواً </w:t>
      </w:r>
      <w:r w:rsidRPr="00665AF5">
        <w:rPr>
          <w:spacing w:val="-4"/>
          <w:lang w:bidi="ar-SY"/>
        </w:rPr>
        <w:t>(LDC)</w:t>
      </w:r>
      <w:r w:rsidRPr="00665AF5">
        <w:rPr>
          <w:rFonts w:hint="cs"/>
          <w:spacing w:val="-4"/>
          <w:rtl/>
          <w:lang w:bidi="ar-SY"/>
        </w:rPr>
        <w:t xml:space="preserve"> والدول الجزرية الصغيرة النامية </w:t>
      </w:r>
      <w:r w:rsidRPr="00665AF5">
        <w:rPr>
          <w:spacing w:val="-4"/>
          <w:lang w:bidi="ar-SY"/>
        </w:rPr>
        <w:t>(SIDS)</w:t>
      </w:r>
      <w:r w:rsidRPr="00665AF5">
        <w:rPr>
          <w:rFonts w:hint="cs"/>
          <w:spacing w:val="-4"/>
          <w:rtl/>
          <w:lang w:bidi="ar-SY"/>
        </w:rPr>
        <w:t xml:space="preserve"> والبلدان النامية غير الساحلية </w:t>
      </w:r>
      <w:r w:rsidRPr="00665AF5">
        <w:rPr>
          <w:spacing w:val="-4"/>
          <w:lang w:bidi="ar-SY"/>
        </w:rPr>
        <w:t>(LLDC)</w:t>
      </w:r>
      <w:r w:rsidRPr="00665AF5">
        <w:rPr>
          <w:rFonts w:hint="cs"/>
          <w:spacing w:val="-4"/>
          <w:rtl/>
          <w:lang w:bidi="ar-SY"/>
        </w:rPr>
        <w:t xml:space="preserve"> والبلدان التي تمر اقتصاداتها بمرحلة</w:t>
      </w:r>
      <w:r w:rsidRPr="00665AF5">
        <w:rPr>
          <w:rFonts w:hint="eastAsia"/>
          <w:spacing w:val="-4"/>
          <w:rtl/>
          <w:lang w:bidi="ar-SY"/>
        </w:rPr>
        <w:t> </w:t>
      </w:r>
      <w:r w:rsidRPr="00665AF5">
        <w:rPr>
          <w:rFonts w:hint="cs"/>
          <w:spacing w:val="-4"/>
          <w:rtl/>
          <w:lang w:bidi="ar-SY"/>
        </w:rPr>
        <w:t>انتقالية.</w:t>
      </w:r>
    </w:p>
  </w:footnote>
  <w:footnote w:id="7">
    <w:p w:rsidR="002826FA" w:rsidRDefault="002826FA" w:rsidP="00F86314">
      <w:pPr>
        <w:pStyle w:val="FootnoteText"/>
        <w:rPr>
          <w:rtl/>
          <w:lang w:bidi="ar-SY"/>
        </w:rPr>
      </w:pPr>
      <w:r>
        <w:rPr>
          <w:rStyle w:val="FootnoteReference"/>
          <w:rtl/>
        </w:rPr>
        <w:t>1</w:t>
      </w:r>
      <w:r>
        <w:rPr>
          <w:rFonts w:hint="cs"/>
          <w:rtl/>
        </w:rPr>
        <w:tab/>
      </w:r>
      <w:r w:rsidRPr="00A6761A">
        <w:rPr>
          <w:rFonts w:hint="cs"/>
          <w:rtl/>
        </w:rPr>
        <w:t xml:space="preserve">تشمل أقل البلدان نمواً </w:t>
      </w:r>
      <w:r w:rsidRPr="00A6761A">
        <w:t>(LDC)</w:t>
      </w:r>
      <w:r w:rsidRPr="00A6761A">
        <w:rPr>
          <w:rFonts w:hint="cs"/>
          <w:rtl/>
        </w:rPr>
        <w:t xml:space="preserve"> والدول الجزرية الصغيرة النامية </w:t>
      </w:r>
      <w:r w:rsidRPr="00A6761A">
        <w:t>(SIDS)</w:t>
      </w:r>
      <w:r w:rsidRPr="00A6761A">
        <w:rPr>
          <w:rFonts w:hint="cs"/>
          <w:rtl/>
        </w:rPr>
        <w:t xml:space="preserve"> والبلدان النامية غير الساحلية </w:t>
      </w:r>
      <w:r w:rsidRPr="00A6761A">
        <w:t>(LLDC)</w:t>
      </w:r>
      <w:r w:rsidRPr="00A6761A">
        <w:rPr>
          <w:rFonts w:hint="cs"/>
          <w:rtl/>
        </w:rPr>
        <w:t xml:space="preserve"> والبلدان التي تمر اقتصاداتها بمرحلة</w:t>
      </w:r>
      <w:r>
        <w:rPr>
          <w:rFonts w:hint="eastAsia"/>
          <w:rtl/>
        </w:rPr>
        <w:t> </w:t>
      </w:r>
      <w:r w:rsidRPr="00A6761A">
        <w:rPr>
          <w:rFonts w:hint="cs"/>
          <w:rtl/>
        </w:rPr>
        <w:t>انتقالية.</w:t>
      </w:r>
    </w:p>
  </w:footnote>
  <w:footnote w:id="8">
    <w:p w:rsidR="002826FA" w:rsidRPr="00885F80" w:rsidRDefault="002826FA" w:rsidP="00F86314">
      <w:pPr>
        <w:pStyle w:val="FootnoteText"/>
      </w:pPr>
      <w:r w:rsidRPr="00D202A6">
        <w:rPr>
          <w:rStyle w:val="FootnoteReference"/>
          <w:rtl/>
        </w:rPr>
        <w:t>1</w:t>
      </w:r>
      <w:r>
        <w:rPr>
          <w:rtl/>
        </w:rPr>
        <w:tab/>
      </w:r>
      <w:r w:rsidRPr="00885F80">
        <w:rPr>
          <w:rFonts w:hint="cs"/>
          <w:rtl/>
        </w:rPr>
        <w:t>ت</w:t>
      </w:r>
      <w:r w:rsidRPr="00885F80">
        <w:rPr>
          <w:rtl/>
        </w:rPr>
        <w:t xml:space="preserve">شمل أقل البلدان نمواً </w:t>
      </w:r>
      <w:r w:rsidRPr="00885F80">
        <w:t>(LDC)</w:t>
      </w:r>
      <w:r w:rsidRPr="00885F80">
        <w:rPr>
          <w:rFonts w:hint="cs"/>
          <w:rtl/>
        </w:rPr>
        <w:t xml:space="preserve"> </w:t>
      </w:r>
      <w:r w:rsidRPr="00885F80">
        <w:rPr>
          <w:rtl/>
        </w:rPr>
        <w:t>والدول ال</w:t>
      </w:r>
      <w:r w:rsidRPr="00885F80">
        <w:rPr>
          <w:rFonts w:hint="cs"/>
          <w:rtl/>
        </w:rPr>
        <w:t>‍</w:t>
      </w:r>
      <w:r w:rsidRPr="00885F80">
        <w:rPr>
          <w:rtl/>
        </w:rPr>
        <w:t xml:space="preserve">جُزُرية الصغيرة النامية </w:t>
      </w:r>
      <w:r w:rsidRPr="00885F80">
        <w:t>(SIDS)</w:t>
      </w:r>
      <w:r w:rsidRPr="00885F80">
        <w:rPr>
          <w:rFonts w:hint="cs"/>
          <w:rtl/>
        </w:rPr>
        <w:t xml:space="preserve"> </w:t>
      </w:r>
      <w:r w:rsidRPr="00885F80">
        <w:rPr>
          <w:rtl/>
        </w:rPr>
        <w:t xml:space="preserve">والبلدان النامية غير الساحلية </w:t>
      </w:r>
      <w:r w:rsidRPr="00885F80">
        <w:t>(LLDC)</w:t>
      </w:r>
      <w:r w:rsidRPr="00885F80">
        <w:rPr>
          <w:rFonts w:hint="cs"/>
          <w:rtl/>
        </w:rPr>
        <w:t xml:space="preserve"> </w:t>
      </w:r>
      <w:r w:rsidRPr="00885F80">
        <w:rPr>
          <w:rtl/>
        </w:rPr>
        <w:t>والبلدان التي تمر اقتصاداتها بمرحلة انتقالية.</w:t>
      </w:r>
    </w:p>
  </w:footnote>
  <w:footnote w:id="9">
    <w:p w:rsidR="002826FA" w:rsidRDefault="002826FA" w:rsidP="00F86314">
      <w:pPr>
        <w:pStyle w:val="FootnoteText"/>
        <w:rPr>
          <w:rtl/>
          <w:lang w:bidi="ar-SY"/>
        </w:rPr>
      </w:pPr>
      <w:r>
        <w:rPr>
          <w:rStyle w:val="FootnoteReference"/>
          <w:rtl/>
        </w:rPr>
        <w:t>1</w:t>
      </w:r>
      <w:r>
        <w:rPr>
          <w:rtl/>
        </w:rPr>
        <w:t xml:space="preserve"> </w:t>
      </w:r>
      <w:r>
        <w:rPr>
          <w:rtl/>
          <w:lang w:bidi="ar-SY"/>
        </w:rPr>
        <w:tab/>
      </w:r>
      <w:r w:rsidRPr="00A6761A">
        <w:rPr>
          <w:rFonts w:hint="cs"/>
          <w:rtl/>
        </w:rPr>
        <w:t xml:space="preserve">تشمل أقل البلدان نمواً </w:t>
      </w:r>
      <w:r w:rsidRPr="00A6761A">
        <w:t>(LDC)</w:t>
      </w:r>
      <w:r w:rsidRPr="00A6761A">
        <w:rPr>
          <w:rFonts w:hint="cs"/>
          <w:rtl/>
        </w:rPr>
        <w:t xml:space="preserve"> والدول الجزرية الصغيرة النامية </w:t>
      </w:r>
      <w:r w:rsidRPr="00A6761A">
        <w:t>(SIDS)</w:t>
      </w:r>
      <w:r w:rsidRPr="00A6761A">
        <w:rPr>
          <w:rFonts w:hint="cs"/>
          <w:rtl/>
        </w:rPr>
        <w:t xml:space="preserve"> والبلدان النامية غير الساحلية </w:t>
      </w:r>
      <w:r w:rsidRPr="00A6761A">
        <w:t>(LLDC)</w:t>
      </w:r>
      <w:r w:rsidRPr="00A6761A">
        <w:rPr>
          <w:rFonts w:hint="cs"/>
          <w:rtl/>
        </w:rPr>
        <w:t xml:space="preserve"> والبلدان التي تمر اقتصاداتها بمرحلة</w:t>
      </w:r>
      <w:r>
        <w:rPr>
          <w:rFonts w:hint="eastAsia"/>
          <w:rtl/>
        </w:rPr>
        <w:t> </w:t>
      </w:r>
      <w:r w:rsidRPr="00A6761A">
        <w:rPr>
          <w:rFonts w:hint="cs"/>
          <w:rtl/>
        </w:rPr>
        <w:t>انتقالية.</w:t>
      </w:r>
    </w:p>
  </w:footnote>
  <w:footnote w:id="10">
    <w:p w:rsidR="002826FA" w:rsidRPr="005D4A7F" w:rsidRDefault="002826FA" w:rsidP="00F86314">
      <w:pPr>
        <w:pStyle w:val="FootnoteText"/>
        <w:rPr>
          <w:rtl/>
        </w:rPr>
      </w:pPr>
      <w:r w:rsidRPr="007C3AD9">
        <w:rPr>
          <w:rStyle w:val="FootnoteReference"/>
          <w:rtl/>
        </w:rPr>
        <w:t>1</w:t>
      </w:r>
      <w:r w:rsidRPr="003E784B">
        <w:rPr>
          <w:rFonts w:hint="cs"/>
          <w:rtl/>
        </w:rPr>
        <w:tab/>
        <w:t xml:space="preserve">يشمل مصطلح "البلدان النامية" أيضاً أقل البلدان نمواً </w:t>
      </w:r>
      <w:r w:rsidRPr="003E784B">
        <w:t>(LDC)</w:t>
      </w:r>
      <w:r w:rsidRPr="003E784B">
        <w:rPr>
          <w:rFonts w:hint="cs"/>
          <w:rtl/>
        </w:rPr>
        <w:t xml:space="preserve"> والدول الجزرية الصغيرة النامية </w:t>
      </w:r>
      <w:r w:rsidRPr="003E784B">
        <w:t>(SIDS)</w:t>
      </w:r>
      <w:r w:rsidRPr="003E784B">
        <w:rPr>
          <w:rFonts w:hint="cs"/>
          <w:rtl/>
        </w:rPr>
        <w:t xml:space="preserve"> والبلدان النامية غير الساحلية</w:t>
      </w:r>
      <w:r w:rsidRPr="003E784B">
        <w:rPr>
          <w:rFonts w:hint="eastAsia"/>
          <w:rtl/>
        </w:rPr>
        <w:t> </w:t>
      </w:r>
      <w:r w:rsidRPr="003E784B">
        <w:t>(LLDC)</w:t>
      </w:r>
      <w:r w:rsidRPr="003E784B">
        <w:rPr>
          <w:rFonts w:hint="cs"/>
          <w:rtl/>
        </w:rPr>
        <w:t xml:space="preserve"> </w:t>
      </w:r>
      <w:r>
        <w:rPr>
          <w:rFonts w:hint="cs"/>
          <w:rtl/>
        </w:rPr>
        <w:t>والبلدان</w:t>
      </w:r>
      <w:r w:rsidRPr="003E784B">
        <w:rPr>
          <w:rFonts w:hint="cs"/>
          <w:rtl/>
        </w:rPr>
        <w:t xml:space="preserve"> التي تمر اقتصاداتها بمرحلة انتقالية</w:t>
      </w:r>
      <w:r w:rsidRPr="003E784B">
        <w:rPr>
          <w:rFonts w:hint="cs"/>
          <w:i/>
          <w:i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145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4CB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5AC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3A8C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9A5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02A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D816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7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89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AAC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0B24"/>
    <w:rsid w:val="000308D1"/>
    <w:rsid w:val="00030BA9"/>
    <w:rsid w:val="000335FC"/>
    <w:rsid w:val="000371B3"/>
    <w:rsid w:val="00041F8B"/>
    <w:rsid w:val="00046444"/>
    <w:rsid w:val="000535A3"/>
    <w:rsid w:val="0006023B"/>
    <w:rsid w:val="00060DD7"/>
    <w:rsid w:val="00081343"/>
    <w:rsid w:val="00081360"/>
    <w:rsid w:val="000824B7"/>
    <w:rsid w:val="0008638B"/>
    <w:rsid w:val="0008743A"/>
    <w:rsid w:val="00090574"/>
    <w:rsid w:val="00092FC2"/>
    <w:rsid w:val="000955E3"/>
    <w:rsid w:val="0009566C"/>
    <w:rsid w:val="000A1677"/>
    <w:rsid w:val="000B1524"/>
    <w:rsid w:val="000B3EAA"/>
    <w:rsid w:val="000B407F"/>
    <w:rsid w:val="000B55F0"/>
    <w:rsid w:val="000C13C2"/>
    <w:rsid w:val="000C5B32"/>
    <w:rsid w:val="000E5075"/>
    <w:rsid w:val="000F0B1C"/>
    <w:rsid w:val="000F173D"/>
    <w:rsid w:val="000F1D42"/>
    <w:rsid w:val="000F4D07"/>
    <w:rsid w:val="00102A03"/>
    <w:rsid w:val="001040A3"/>
    <w:rsid w:val="001212F0"/>
    <w:rsid w:val="00124299"/>
    <w:rsid w:val="00136444"/>
    <w:rsid w:val="00141B89"/>
    <w:rsid w:val="001455B5"/>
    <w:rsid w:val="00173915"/>
    <w:rsid w:val="001833E1"/>
    <w:rsid w:val="00186911"/>
    <w:rsid w:val="001B114C"/>
    <w:rsid w:val="001F0DEF"/>
    <w:rsid w:val="0022345D"/>
    <w:rsid w:val="00225854"/>
    <w:rsid w:val="0022666D"/>
    <w:rsid w:val="0023283D"/>
    <w:rsid w:val="00241580"/>
    <w:rsid w:val="002421D3"/>
    <w:rsid w:val="002423E9"/>
    <w:rsid w:val="00252E0C"/>
    <w:rsid w:val="0026555C"/>
    <w:rsid w:val="00276881"/>
    <w:rsid w:val="002826FA"/>
    <w:rsid w:val="002916BE"/>
    <w:rsid w:val="002978F4"/>
    <w:rsid w:val="002B028D"/>
    <w:rsid w:val="002B435E"/>
    <w:rsid w:val="002C0AB1"/>
    <w:rsid w:val="002C214D"/>
    <w:rsid w:val="002C4DAE"/>
    <w:rsid w:val="002D4DD1"/>
    <w:rsid w:val="002D6488"/>
    <w:rsid w:val="002D6669"/>
    <w:rsid w:val="002E6541"/>
    <w:rsid w:val="002E6D60"/>
    <w:rsid w:val="002F0028"/>
    <w:rsid w:val="002F071D"/>
    <w:rsid w:val="002F5560"/>
    <w:rsid w:val="002F7232"/>
    <w:rsid w:val="0030486B"/>
    <w:rsid w:val="003073EA"/>
    <w:rsid w:val="00312530"/>
    <w:rsid w:val="00312B2B"/>
    <w:rsid w:val="00312BE0"/>
    <w:rsid w:val="003231B9"/>
    <w:rsid w:val="003275AC"/>
    <w:rsid w:val="00333D29"/>
    <w:rsid w:val="003369FD"/>
    <w:rsid w:val="003409F4"/>
    <w:rsid w:val="00357185"/>
    <w:rsid w:val="003C31C5"/>
    <w:rsid w:val="003C475F"/>
    <w:rsid w:val="003D27B0"/>
    <w:rsid w:val="003E0381"/>
    <w:rsid w:val="003E4132"/>
    <w:rsid w:val="003E5E3F"/>
    <w:rsid w:val="003F678F"/>
    <w:rsid w:val="00423450"/>
    <w:rsid w:val="0042686F"/>
    <w:rsid w:val="00427058"/>
    <w:rsid w:val="00434D38"/>
    <w:rsid w:val="004367CE"/>
    <w:rsid w:val="00443869"/>
    <w:rsid w:val="004712C6"/>
    <w:rsid w:val="00485B2D"/>
    <w:rsid w:val="00492636"/>
    <w:rsid w:val="00496D05"/>
    <w:rsid w:val="00497703"/>
    <w:rsid w:val="004A1554"/>
    <w:rsid w:val="004B08D9"/>
    <w:rsid w:val="004F0F06"/>
    <w:rsid w:val="004F2C80"/>
    <w:rsid w:val="00501E0E"/>
    <w:rsid w:val="005204D7"/>
    <w:rsid w:val="00521DBB"/>
    <w:rsid w:val="00530420"/>
    <w:rsid w:val="00533E17"/>
    <w:rsid w:val="00542F63"/>
    <w:rsid w:val="00552735"/>
    <w:rsid w:val="00552BC5"/>
    <w:rsid w:val="0055516A"/>
    <w:rsid w:val="0056374C"/>
    <w:rsid w:val="00564440"/>
    <w:rsid w:val="0056614F"/>
    <w:rsid w:val="00571908"/>
    <w:rsid w:val="0057656F"/>
    <w:rsid w:val="00576731"/>
    <w:rsid w:val="005806BD"/>
    <w:rsid w:val="0059285F"/>
    <w:rsid w:val="005A24B1"/>
    <w:rsid w:val="005B7B8A"/>
    <w:rsid w:val="005C2C21"/>
    <w:rsid w:val="005D1C0E"/>
    <w:rsid w:val="005D6476"/>
    <w:rsid w:val="005D6C0D"/>
    <w:rsid w:val="005D7CFB"/>
    <w:rsid w:val="005E1393"/>
    <w:rsid w:val="005E5283"/>
    <w:rsid w:val="005E58F5"/>
    <w:rsid w:val="005F4312"/>
    <w:rsid w:val="00606660"/>
    <w:rsid w:val="006157A3"/>
    <w:rsid w:val="00617F70"/>
    <w:rsid w:val="00620E60"/>
    <w:rsid w:val="00632E1A"/>
    <w:rsid w:val="0063315A"/>
    <w:rsid w:val="00634C57"/>
    <w:rsid w:val="00636301"/>
    <w:rsid w:val="0065591D"/>
    <w:rsid w:val="0066001D"/>
    <w:rsid w:val="00662C5A"/>
    <w:rsid w:val="00665AF5"/>
    <w:rsid w:val="00670AF5"/>
    <w:rsid w:val="006950AF"/>
    <w:rsid w:val="006A63C2"/>
    <w:rsid w:val="006C1556"/>
    <w:rsid w:val="006E77E7"/>
    <w:rsid w:val="006F105A"/>
    <w:rsid w:val="006F267F"/>
    <w:rsid w:val="006F63F7"/>
    <w:rsid w:val="006F6F03"/>
    <w:rsid w:val="007015B0"/>
    <w:rsid w:val="007040E1"/>
    <w:rsid w:val="00706D7A"/>
    <w:rsid w:val="00707FC4"/>
    <w:rsid w:val="00726AEC"/>
    <w:rsid w:val="007367F1"/>
    <w:rsid w:val="00744477"/>
    <w:rsid w:val="00744E36"/>
    <w:rsid w:val="00746318"/>
    <w:rsid w:val="007530CA"/>
    <w:rsid w:val="00777907"/>
    <w:rsid w:val="0078126D"/>
    <w:rsid w:val="00785CDF"/>
    <w:rsid w:val="007946F7"/>
    <w:rsid w:val="0079553D"/>
    <w:rsid w:val="007A1497"/>
    <w:rsid w:val="007A47DE"/>
    <w:rsid w:val="007A6A96"/>
    <w:rsid w:val="007B0163"/>
    <w:rsid w:val="007B01CC"/>
    <w:rsid w:val="007B2DBE"/>
    <w:rsid w:val="007B4001"/>
    <w:rsid w:val="007B4939"/>
    <w:rsid w:val="007C5509"/>
    <w:rsid w:val="007E346F"/>
    <w:rsid w:val="007E7051"/>
    <w:rsid w:val="007E7C6C"/>
    <w:rsid w:val="007F6238"/>
    <w:rsid w:val="007F646C"/>
    <w:rsid w:val="00801FCD"/>
    <w:rsid w:val="00803D7E"/>
    <w:rsid w:val="00803F08"/>
    <w:rsid w:val="008235CD"/>
    <w:rsid w:val="00823A07"/>
    <w:rsid w:val="0083443F"/>
    <w:rsid w:val="00835FEC"/>
    <w:rsid w:val="008513CB"/>
    <w:rsid w:val="008522B9"/>
    <w:rsid w:val="00866EF3"/>
    <w:rsid w:val="00872BB9"/>
    <w:rsid w:val="00874D9C"/>
    <w:rsid w:val="0088045D"/>
    <w:rsid w:val="008A1810"/>
    <w:rsid w:val="008B0945"/>
    <w:rsid w:val="008B5B5D"/>
    <w:rsid w:val="008C4A98"/>
    <w:rsid w:val="008E26EC"/>
    <w:rsid w:val="008F630A"/>
    <w:rsid w:val="009037F8"/>
    <w:rsid w:val="00916411"/>
    <w:rsid w:val="00917694"/>
    <w:rsid w:val="00920423"/>
    <w:rsid w:val="00923199"/>
    <w:rsid w:val="009263CD"/>
    <w:rsid w:val="00930E6D"/>
    <w:rsid w:val="009408A3"/>
    <w:rsid w:val="00941339"/>
    <w:rsid w:val="00941BF8"/>
    <w:rsid w:val="00947B0D"/>
    <w:rsid w:val="00972CA2"/>
    <w:rsid w:val="00982B28"/>
    <w:rsid w:val="00982D3E"/>
    <w:rsid w:val="009846F2"/>
    <w:rsid w:val="00984EA5"/>
    <w:rsid w:val="00992593"/>
    <w:rsid w:val="009B762D"/>
    <w:rsid w:val="009C17E1"/>
    <w:rsid w:val="009C35ED"/>
    <w:rsid w:val="009E46E6"/>
    <w:rsid w:val="009F1C12"/>
    <w:rsid w:val="009F2F86"/>
    <w:rsid w:val="00A12123"/>
    <w:rsid w:val="00A124CB"/>
    <w:rsid w:val="00A20288"/>
    <w:rsid w:val="00A2167A"/>
    <w:rsid w:val="00A249C1"/>
    <w:rsid w:val="00A25A43"/>
    <w:rsid w:val="00A3295B"/>
    <w:rsid w:val="00A37037"/>
    <w:rsid w:val="00A42AE5"/>
    <w:rsid w:val="00A52B61"/>
    <w:rsid w:val="00A64820"/>
    <w:rsid w:val="00A71DD6"/>
    <w:rsid w:val="00A723C7"/>
    <w:rsid w:val="00A80E11"/>
    <w:rsid w:val="00A9088E"/>
    <w:rsid w:val="00A93408"/>
    <w:rsid w:val="00A97F94"/>
    <w:rsid w:val="00AA5DC2"/>
    <w:rsid w:val="00AA78CD"/>
    <w:rsid w:val="00AA799E"/>
    <w:rsid w:val="00AB1309"/>
    <w:rsid w:val="00AB287D"/>
    <w:rsid w:val="00AB4A12"/>
    <w:rsid w:val="00AC2C52"/>
    <w:rsid w:val="00AC40BC"/>
    <w:rsid w:val="00AD1503"/>
    <w:rsid w:val="00AE28C0"/>
    <w:rsid w:val="00AE7244"/>
    <w:rsid w:val="00AF3FEE"/>
    <w:rsid w:val="00AF7983"/>
    <w:rsid w:val="00B02814"/>
    <w:rsid w:val="00B02F46"/>
    <w:rsid w:val="00B146CE"/>
    <w:rsid w:val="00B2000C"/>
    <w:rsid w:val="00B20ADE"/>
    <w:rsid w:val="00B24D5E"/>
    <w:rsid w:val="00B3042D"/>
    <w:rsid w:val="00B44825"/>
    <w:rsid w:val="00B50B5E"/>
    <w:rsid w:val="00B51AB5"/>
    <w:rsid w:val="00B6657A"/>
    <w:rsid w:val="00B66B9A"/>
    <w:rsid w:val="00B708B8"/>
    <w:rsid w:val="00B750BB"/>
    <w:rsid w:val="00B82089"/>
    <w:rsid w:val="00B94C8C"/>
    <w:rsid w:val="00B970AE"/>
    <w:rsid w:val="00BA1427"/>
    <w:rsid w:val="00BB74F5"/>
    <w:rsid w:val="00BD2824"/>
    <w:rsid w:val="00BE49D0"/>
    <w:rsid w:val="00BF2C38"/>
    <w:rsid w:val="00BF6C32"/>
    <w:rsid w:val="00C03A26"/>
    <w:rsid w:val="00C23331"/>
    <w:rsid w:val="00C265DA"/>
    <w:rsid w:val="00C442F2"/>
    <w:rsid w:val="00C5025B"/>
    <w:rsid w:val="00C65A8B"/>
    <w:rsid w:val="00C660E6"/>
    <w:rsid w:val="00C674FE"/>
    <w:rsid w:val="00C701CD"/>
    <w:rsid w:val="00C7297D"/>
    <w:rsid w:val="00C75633"/>
    <w:rsid w:val="00C8242E"/>
    <w:rsid w:val="00C82615"/>
    <w:rsid w:val="00C867DB"/>
    <w:rsid w:val="00C9264A"/>
    <w:rsid w:val="00CA2A38"/>
    <w:rsid w:val="00CA50FF"/>
    <w:rsid w:val="00CC3CD2"/>
    <w:rsid w:val="00CC43BE"/>
    <w:rsid w:val="00CD123C"/>
    <w:rsid w:val="00CD2085"/>
    <w:rsid w:val="00CD59EE"/>
    <w:rsid w:val="00CE1122"/>
    <w:rsid w:val="00CE2EE1"/>
    <w:rsid w:val="00CF3FFD"/>
    <w:rsid w:val="00CF5ED3"/>
    <w:rsid w:val="00D0494C"/>
    <w:rsid w:val="00D14BEB"/>
    <w:rsid w:val="00D16630"/>
    <w:rsid w:val="00D21C89"/>
    <w:rsid w:val="00D2370D"/>
    <w:rsid w:val="00D32A42"/>
    <w:rsid w:val="00D40CC7"/>
    <w:rsid w:val="00D41647"/>
    <w:rsid w:val="00D45542"/>
    <w:rsid w:val="00D533DB"/>
    <w:rsid w:val="00D610DC"/>
    <w:rsid w:val="00D670DF"/>
    <w:rsid w:val="00D77D0F"/>
    <w:rsid w:val="00D94196"/>
    <w:rsid w:val="00DA0C62"/>
    <w:rsid w:val="00DA1996"/>
    <w:rsid w:val="00DA1CF0"/>
    <w:rsid w:val="00DB2271"/>
    <w:rsid w:val="00DB5659"/>
    <w:rsid w:val="00DC1B4F"/>
    <w:rsid w:val="00DC24B4"/>
    <w:rsid w:val="00DC5E81"/>
    <w:rsid w:val="00DD6C2A"/>
    <w:rsid w:val="00DD7A05"/>
    <w:rsid w:val="00DE513F"/>
    <w:rsid w:val="00DF16DC"/>
    <w:rsid w:val="00DF2E14"/>
    <w:rsid w:val="00DF5361"/>
    <w:rsid w:val="00DF6BC2"/>
    <w:rsid w:val="00DF6BF4"/>
    <w:rsid w:val="00E0025F"/>
    <w:rsid w:val="00E009A1"/>
    <w:rsid w:val="00E00D15"/>
    <w:rsid w:val="00E02B34"/>
    <w:rsid w:val="00E071BE"/>
    <w:rsid w:val="00E07379"/>
    <w:rsid w:val="00E14494"/>
    <w:rsid w:val="00E17033"/>
    <w:rsid w:val="00E22744"/>
    <w:rsid w:val="00E234E3"/>
    <w:rsid w:val="00E32189"/>
    <w:rsid w:val="00E45211"/>
    <w:rsid w:val="00E72CF3"/>
    <w:rsid w:val="00E7380C"/>
    <w:rsid w:val="00E74A3E"/>
    <w:rsid w:val="00E74BE7"/>
    <w:rsid w:val="00E86CC9"/>
    <w:rsid w:val="00E96624"/>
    <w:rsid w:val="00EB7016"/>
    <w:rsid w:val="00F042E2"/>
    <w:rsid w:val="00F126F1"/>
    <w:rsid w:val="00F2106A"/>
    <w:rsid w:val="00F34A26"/>
    <w:rsid w:val="00F36D8B"/>
    <w:rsid w:val="00F37093"/>
    <w:rsid w:val="00F401D0"/>
    <w:rsid w:val="00F45F2B"/>
    <w:rsid w:val="00F52F12"/>
    <w:rsid w:val="00F57AE4"/>
    <w:rsid w:val="00F67150"/>
    <w:rsid w:val="00F679A2"/>
    <w:rsid w:val="00F84366"/>
    <w:rsid w:val="00F85089"/>
    <w:rsid w:val="00F85564"/>
    <w:rsid w:val="00F86314"/>
    <w:rsid w:val="00F86CFA"/>
    <w:rsid w:val="00FA7F3C"/>
    <w:rsid w:val="00FC20C6"/>
    <w:rsid w:val="00FC4C90"/>
    <w:rsid w:val="00FD58BD"/>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c9e6b72fe9a34fd4" /><Relationship Type="http://schemas.openxmlformats.org/officeDocument/2006/relationships/styles" Target="/word/styles.xml" Id="R3633f70cb7bb4e76" /><Relationship Type="http://schemas.openxmlformats.org/officeDocument/2006/relationships/theme" Target="/word/theme/theme1.xml" Id="Rf1adf42b8adb439b" /><Relationship Type="http://schemas.openxmlformats.org/officeDocument/2006/relationships/fontTable" Target="/word/fontTable.xml" Id="Ra6a6fff2be704624" /><Relationship Type="http://schemas.openxmlformats.org/officeDocument/2006/relationships/numbering" Target="/word/numbering.xml" Id="R544b99e43a9044c5" /><Relationship Type="http://schemas.openxmlformats.org/officeDocument/2006/relationships/endnotes" Target="/word/endnotes.xml" Id="R57f6e19aafb3401d" /><Relationship Type="http://schemas.openxmlformats.org/officeDocument/2006/relationships/settings" Target="/word/settings.xml" Id="R58c96a2964c549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