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7e909fe1ff048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ACP/22A7/10</w:t>
      </w:r>
    </w:p>
    <w:p w:rsidRPr="00B468BA" w:rsidR="0096042A" w:rsidP="0096042A" w:rsidRDefault="0096042A">
      <w:pPr>
        <w:pStyle w:val="QuestionNo"/>
        <w:rPr>
          <w:lang w:val="fr-CH"/>
        </w:rPr>
      </w:pPr>
      <w:bookmarkStart w:name="_Toc394060896" w:id="391"/>
      <w:bookmarkStart w:name="_Toc401906876" w:id="392"/>
      <w:r w:rsidRPr="00B468BA">
        <w:rPr>
          <w:caps w:val="0"/>
          <w:lang w:val="fr-CH"/>
        </w:rPr>
        <w:t>QUESTION 2/2</w:t>
      </w:r>
      <w:bookmarkEnd w:id="391"/>
      <w:bookmarkEnd w:id="392"/>
    </w:p>
    <w:p w:rsidR="0096042A" w:rsidDel="0096042A" w:rsidP="0096042A" w:rsidRDefault="0096042A">
      <w:pPr>
        <w:pStyle w:val="Questiontitle"/>
        <w:rPr>
          <w:del w:author="Gozel, Elsa" w:date="2017-10-02T11:56:00Z" w:id="393"/>
        </w:rPr>
      </w:pPr>
      <w:bookmarkStart w:name="_Toc401906877" w:id="394"/>
      <w:del w:author="Gozel, Elsa" w:date="2017-10-02T11:56:00Z" w:id="395">
        <w:r w:rsidRPr="00F36300" w:rsidDel="0096042A">
          <w:delText>L'information et les télécommunications/TIC au service</w:delText>
        </w:r>
        <w:r w:rsidRPr="00F36300" w:rsidDel="0096042A">
          <w:br/>
          <w:delText>de la cybersanté</w:delText>
        </w:r>
        <w:bookmarkEnd w:id="394"/>
      </w:del>
    </w:p>
    <w:p w:rsidRPr="00F36300" w:rsidR="0096042A" w:rsidRDefault="0096042A">
      <w:pPr>
        <w:pStyle w:val="Questiontitle"/>
      </w:pPr>
      <w:ins w:author="Gozel, Elsa" w:date="2017-09-11T08:38:00Z" w:id="396">
        <w:r w:rsidRPr="00272080">
          <w:rPr>
            <w:rPrChange w:author="Walter, Loan" w:date="2017-09-13T13:19:00Z" w:id="397">
              <w:rPr>
                <w:lang w:val="en-US"/>
              </w:rPr>
            </w:rPrChange>
          </w:rPr>
          <w:t xml:space="preserve">Bonnes pratiques et lignes directrices relatives à la mise en </w:t>
        </w:r>
      </w:ins>
      <w:proofErr w:type="spellStart"/>
      <w:ins w:author="Limousin, Catherine" w:date="2017-09-15T14:53:00Z" w:id="398">
        <w:r>
          <w:t>oeuvre</w:t>
        </w:r>
      </w:ins>
      <w:proofErr w:type="spellEnd"/>
      <w:ins w:author="Gozel, Elsa" w:date="2017-09-11T08:38:00Z" w:id="399">
        <w:r w:rsidRPr="00272080">
          <w:rPr>
            <w:rPrChange w:author="Walter, Loan" w:date="2017-09-13T13:19:00Z" w:id="400">
              <w:rPr>
                <w:lang w:val="en-US"/>
              </w:rPr>
            </w:rPrChange>
          </w:rPr>
          <w:t xml:space="preserve"> rapide de la </w:t>
        </w:r>
        <w:proofErr w:type="spellStart"/>
        <w:r w:rsidRPr="00272080">
          <w:rPr>
            <w:rPrChange w:author="Walter, Loan" w:date="2017-09-13T13:19:00Z" w:id="401">
              <w:rPr>
                <w:lang w:val="en-US"/>
              </w:rPr>
            </w:rPrChange>
          </w:rPr>
          <w:t>cybersanté</w:t>
        </w:r>
      </w:ins>
      <w:proofErr w:type="spellEnd"/>
    </w:p>
    <w:p w:rsidRPr="00E726AF" w:rsidR="0096042A" w:rsidP="0096042A" w:rsidRDefault="0096042A">
      <w:pPr>
        <w:pStyle w:val="Heading1"/>
        <w:rPr>
          <w:lang w:val="fr-CH"/>
        </w:rPr>
      </w:pPr>
      <w:r w:rsidRPr="00E726AF">
        <w:rPr>
          <w:lang w:val="fr-CH"/>
        </w:rPr>
        <w:t>1</w:t>
      </w:r>
      <w:r w:rsidRPr="00E726AF">
        <w:rPr>
          <w:lang w:val="fr-CH"/>
        </w:rPr>
        <w:tab/>
        <w:t>Exposé de la situation ou du problème</w:t>
      </w:r>
    </w:p>
    <w:p w:rsidRPr="00E726AF" w:rsidR="0096042A" w:rsidP="0096042A" w:rsidRDefault="0096042A">
      <w:pPr>
        <w:rPr>
          <w:lang w:val="fr-CH"/>
        </w:rPr>
      </w:pPr>
      <w:r w:rsidRPr="00E726AF">
        <w:rPr>
          <w:lang w:val="fr-CH"/>
        </w:rPr>
        <w:t xml:space="preserve">On entend par </w:t>
      </w:r>
      <w:proofErr w:type="spellStart"/>
      <w:r w:rsidRPr="00E726AF">
        <w:rPr>
          <w:lang w:val="fr-CH"/>
        </w:rPr>
        <w:t>cybersanté</w:t>
      </w:r>
      <w:proofErr w:type="spellEnd"/>
      <w:r w:rsidRPr="00E726AF">
        <w:rPr>
          <w:lang w:val="fr-CH"/>
        </w:rPr>
        <w:t xml:space="preserve"> un système intégré de fourniture de soins de santé qui utilise les télécommunications/TIC en lieu et place des contacts directs traditionnels entre le personnel </w:t>
      </w:r>
      <w:r w:rsidRPr="00E726AF">
        <w:rPr>
          <w:lang w:val="fr-CH"/>
        </w:rPr>
        <w:t xml:space="preserve">médical et le patient. La </w:t>
      </w:r>
      <w:proofErr w:type="spellStart"/>
      <w:r w:rsidRPr="00E726AF">
        <w:rPr>
          <w:lang w:val="fr-CH"/>
        </w:rPr>
        <w:t>cybersanté</w:t>
      </w:r>
      <w:proofErr w:type="spellEnd"/>
      <w:r w:rsidRPr="00E726AF">
        <w:rPr>
          <w:lang w:val="fr-CH"/>
        </w:rPr>
        <w:t xml:space="preserve"> recouvre un grand nombre d'applications: télémédecine, dossiers médicaux électroniques, consultations médicales à distance, consultations médicales entre des centres médicaux en zone rurale et des hôpitaux urbains, etc. La </w:t>
      </w:r>
      <w:proofErr w:type="spellStart"/>
      <w:r w:rsidRPr="00E726AF">
        <w:rPr>
          <w:lang w:val="fr-CH"/>
        </w:rPr>
        <w:t>cybersanté</w:t>
      </w:r>
      <w:proofErr w:type="spellEnd"/>
      <w:r w:rsidRPr="00E726AF">
        <w:rPr>
          <w:lang w:val="fr-CH"/>
        </w:rPr>
        <w:t xml:space="preserve"> assure la transmission, le stockage et la consultation d'informations médicales sous forme numérique entre les médecins, le personnel infirmier, d'autres membres du personnel médical et les patients, à des fins cliniques, d'enseignement et administratives, tant sur place (sur le lieu de travail) qu'à distance. Dans certains pays en développement</w:t>
      </w:r>
      <w:r w:rsidRPr="00AF5C3B">
        <w:rPr>
          <w:rStyle w:val="FootnoteReference"/>
        </w:rPr>
        <w:footnoteReference w:customMarkFollows="1" w:id="6"/>
        <w:t>1</w:t>
      </w:r>
      <w:r w:rsidRPr="00E726AF">
        <w:rPr>
          <w:lang w:val="fr-CH"/>
        </w:rPr>
        <w:t xml:space="preserve">, le nombre de téléphones mobiles est désormais supérieur à celui des téléphones fixes et le réseau de télécommunications mobiles peut être considéré comme mieux adapté à la mise en </w:t>
      </w:r>
      <w:proofErr w:type="spellStart"/>
      <w:r w:rsidRPr="00E726AF">
        <w:rPr>
          <w:lang w:val="fr-CH"/>
        </w:rPr>
        <w:t>oeuvre</w:t>
      </w:r>
      <w:proofErr w:type="spellEnd"/>
      <w:r w:rsidRPr="00E726AF">
        <w:rPr>
          <w:lang w:val="fr-CH"/>
        </w:rPr>
        <w:t xml:space="preserve"> de services de </w:t>
      </w:r>
      <w:proofErr w:type="spellStart"/>
      <w:r w:rsidRPr="00E726AF">
        <w:rPr>
          <w:lang w:val="fr-CH"/>
        </w:rPr>
        <w:t>cybersanté</w:t>
      </w:r>
      <w:proofErr w:type="spellEnd"/>
      <w:r w:rsidRPr="00E726AF">
        <w:rPr>
          <w:lang w:val="fr-CH"/>
        </w:rPr>
        <w:t>.</w:t>
      </w:r>
    </w:p>
    <w:p w:rsidRPr="00E726AF" w:rsidR="0096042A" w:rsidP="0096042A" w:rsidRDefault="0096042A">
      <w:pPr>
        <w:rPr>
          <w:lang w:val="fr-CH"/>
        </w:rPr>
      </w:pPr>
      <w:r w:rsidRPr="00E726AF">
        <w:rPr>
          <w:lang w:val="fr-CH"/>
        </w:rPr>
        <w:t xml:space="preserve">La </w:t>
      </w:r>
      <w:proofErr w:type="spellStart"/>
      <w:r w:rsidRPr="00E726AF">
        <w:rPr>
          <w:lang w:val="fr-CH"/>
        </w:rPr>
        <w:t>cybersanté</w:t>
      </w:r>
      <w:proofErr w:type="spellEnd"/>
      <w:r w:rsidRPr="00E726AF">
        <w:rPr>
          <w:lang w:val="fr-CH"/>
        </w:rPr>
        <w:t xml:space="preserve"> joue un rôle très important dans la fourniture des soins de santé dans les pays en développement, où la grave pénurie de médecins, d'infirmières et de personnel paramédical est directement proportionnelle à l'énorme demande non satisfaite de services médicaux. Certains pays en développement, qui ont déjà mis en </w:t>
      </w:r>
      <w:proofErr w:type="spellStart"/>
      <w:r w:rsidRPr="00E726AF">
        <w:rPr>
          <w:lang w:val="fr-CH"/>
        </w:rPr>
        <w:t>oeuvre</w:t>
      </w:r>
      <w:proofErr w:type="spellEnd"/>
      <w:r w:rsidRPr="00E726AF">
        <w:rPr>
          <w:lang w:val="fr-CH"/>
        </w:rPr>
        <w:t xml:space="preserve"> avec succès des projets pilotes de télémédecine à petite échelle, comptent bien aller de l'avant et envisagent d'élaborer un Plan directeur sur la </w:t>
      </w:r>
      <w:proofErr w:type="spellStart"/>
      <w:r w:rsidRPr="00E726AF">
        <w:rPr>
          <w:lang w:val="fr-CH"/>
        </w:rPr>
        <w:t>cybersanté</w:t>
      </w:r>
      <w:proofErr w:type="spellEnd"/>
      <w:r w:rsidRPr="00E726AF">
        <w:rPr>
          <w:lang w:val="fr-CH"/>
        </w:rPr>
        <w:t>, ainsi que l'a recommandé en mai 2005 l'Organisation mondiale de la santé dans sa Résolution WHA58.28. Ce Plan vise notamment à atténuer les disparités entre zones urbaines et zones rurales dans le domaine des services médicaux et accorde une attention particulière aux pays les moins avancés (PMA).</w:t>
      </w:r>
    </w:p>
    <w:p w:rsidRPr="00E726AF" w:rsidR="0096042A" w:rsidP="0096042A" w:rsidRDefault="0096042A">
      <w:pPr>
        <w:pStyle w:val="Heading1"/>
        <w:rPr>
          <w:lang w:val="fr-CH"/>
        </w:rPr>
      </w:pPr>
      <w:r w:rsidRPr="00E726AF">
        <w:rPr>
          <w:lang w:val="fr-CH"/>
        </w:rPr>
        <w:t>2</w:t>
      </w:r>
      <w:r w:rsidRPr="00E726AF">
        <w:rPr>
          <w:lang w:val="fr-CH"/>
        </w:rPr>
        <w:tab/>
        <w:t>Question ou thème à étudier</w:t>
      </w:r>
    </w:p>
    <w:p w:rsidRPr="00E726AF" w:rsidR="0096042A" w:rsidP="0096042A" w:rsidRDefault="0096042A">
      <w:pPr>
        <w:rPr>
          <w:lang w:val="fr-CH"/>
        </w:rPr>
      </w:pPr>
      <w:r w:rsidRPr="00E726AF">
        <w:rPr>
          <w:lang w:val="fr-CH"/>
        </w:rPr>
        <w:t>Il s'agit:</w:t>
      </w:r>
    </w:p>
    <w:p w:rsidRPr="00E726AF" w:rsidR="0096042A" w:rsidP="0096042A" w:rsidRDefault="0096042A">
      <w:pPr>
        <w:pStyle w:val="enumlev1"/>
        <w:rPr>
          <w:lang w:val="fr-CH"/>
        </w:rPr>
      </w:pPr>
      <w:r w:rsidRPr="00E726AF">
        <w:rPr>
          <w:lang w:val="fr-CH"/>
        </w:rPr>
        <w:t>a)</w:t>
      </w:r>
      <w:r w:rsidRPr="00E726AF">
        <w:rPr>
          <w:lang w:val="fr-CH"/>
        </w:rPr>
        <w:tab/>
        <w:t>De prendre de nouvelles mesures pour que les décideurs, les régulateurs, les opérateurs de télécommunication, les bailleurs de fonds et les clients prennent davantage conscience du rôle que peuvent jouer les TIC dans l'amélioration des soins de santé fournis dans les pays en développement.</w:t>
      </w:r>
    </w:p>
    <w:p w:rsidRPr="00E726AF" w:rsidR="0096042A" w:rsidP="0096042A" w:rsidRDefault="0096042A">
      <w:pPr>
        <w:pStyle w:val="enumlev1"/>
        <w:rPr>
          <w:lang w:val="fr-CH"/>
        </w:rPr>
      </w:pPr>
      <w:r w:rsidRPr="00E726AF">
        <w:rPr>
          <w:lang w:val="fr-CH"/>
        </w:rPr>
        <w:t>b)</w:t>
      </w:r>
      <w:r w:rsidRPr="00E726AF">
        <w:rPr>
          <w:lang w:val="fr-CH"/>
        </w:rPr>
        <w:tab/>
      </w:r>
      <w:bookmarkStart w:name="_Ref261360928" w:id="402"/>
      <w:r w:rsidRPr="00E726AF">
        <w:rPr>
          <w:lang w:val="fr-CH"/>
        </w:rPr>
        <w:t>D'encourager les échanges et la collaboration entre le secteur des télécommunications et le secteur de la santé dans les pays en développement</w:t>
      </w:r>
      <w:bookmarkEnd w:id="402"/>
      <w:r w:rsidRPr="00E726AF">
        <w:rPr>
          <w:lang w:val="fr-CH"/>
        </w:rPr>
        <w:t xml:space="preserve">, afin de permettre à ces deux secteurs d'utiliser de façon optimale des ressources limitées pour la mise en </w:t>
      </w:r>
      <w:proofErr w:type="spellStart"/>
      <w:r w:rsidRPr="00E726AF">
        <w:rPr>
          <w:lang w:val="fr-CH"/>
        </w:rPr>
        <w:t>oeuvre</w:t>
      </w:r>
      <w:proofErr w:type="spellEnd"/>
      <w:r w:rsidRPr="00E726AF">
        <w:rPr>
          <w:lang w:val="fr-CH"/>
        </w:rPr>
        <w:t xml:space="preserve"> des services de </w:t>
      </w:r>
      <w:proofErr w:type="spellStart"/>
      <w:r w:rsidRPr="00E726AF">
        <w:rPr>
          <w:lang w:val="fr-CH"/>
        </w:rPr>
        <w:t>cybersanté</w:t>
      </w:r>
      <w:proofErr w:type="spellEnd"/>
      <w:r w:rsidRPr="00E726AF">
        <w:rPr>
          <w:lang w:val="fr-CH"/>
        </w:rPr>
        <w:t>.</w:t>
      </w:r>
    </w:p>
    <w:p w:rsidR="0096042A" w:rsidP="0096042A" w:rsidRDefault="0096042A">
      <w:pPr>
        <w:pStyle w:val="enumlev1"/>
        <w:rPr>
          <w:lang w:val="fr-CH"/>
        </w:rPr>
      </w:pPr>
      <w:r w:rsidRPr="00E726AF">
        <w:rPr>
          <w:lang w:val="fr-CH"/>
        </w:rPr>
        <w:t>c)</w:t>
      </w:r>
      <w:r w:rsidRPr="00E726AF">
        <w:rPr>
          <w:lang w:val="fr-CH"/>
        </w:rPr>
        <w:tab/>
        <w:t xml:space="preserve">De continuer de diffuser des données d'expérience et de bonnes pratiques pour l'utilisation des TIC au service de la </w:t>
      </w:r>
      <w:proofErr w:type="spellStart"/>
      <w:r w:rsidRPr="00E726AF">
        <w:rPr>
          <w:lang w:val="fr-CH"/>
        </w:rPr>
        <w:t>cybersanté</w:t>
      </w:r>
      <w:proofErr w:type="spellEnd"/>
      <w:r w:rsidRPr="00E726AF">
        <w:rPr>
          <w:lang w:val="fr-CH"/>
        </w:rPr>
        <w:t xml:space="preserve"> dans les pays en développement.</w:t>
      </w:r>
    </w:p>
    <w:p w:rsidRPr="00E726AF" w:rsidR="0096042A" w:rsidP="00FB6524" w:rsidRDefault="0096042A">
      <w:pPr>
        <w:pStyle w:val="enumlev1"/>
        <w:rPr>
          <w:lang w:val="fr-CH"/>
        </w:rPr>
      </w:pPr>
      <w:ins w:author="Gozel, Elsa" w:date="2017-09-11T08:42:00Z" w:id="403">
        <w:r w:rsidRPr="00272080">
          <w:rPr>
            <w:rPrChange w:author="Walter, Loan" w:date="2017-09-13T13:19:00Z" w:id="404">
              <w:rPr>
                <w:lang w:val="fr-CH"/>
              </w:rPr>
            </w:rPrChange>
          </w:rPr>
          <w:t>d)</w:t>
        </w:r>
        <w:r w:rsidRPr="00272080">
          <w:rPr>
            <w:rPrChange w:author="Walter, Loan" w:date="2017-09-13T13:19:00Z" w:id="405">
              <w:rPr>
                <w:lang w:val="fr-CH"/>
              </w:rPr>
            </w:rPrChange>
          </w:rPr>
          <w:tab/>
          <w:t xml:space="preserve">De recueillir des </w:t>
        </w:r>
      </w:ins>
      <w:ins w:author="Limousin, Catherine" w:date="2017-09-15T08:58:00Z" w:id="406">
        <w:r>
          <w:t>information</w:t>
        </w:r>
      </w:ins>
      <w:ins w:author="Gozel, Elsa" w:date="2017-09-11T08:42:00Z" w:id="407">
        <w:r w:rsidRPr="00272080">
          <w:rPr>
            <w:rPrChange w:author="Walter, Loan" w:date="2017-09-13T13:19:00Z" w:id="408">
              <w:rPr>
                <w:lang w:val="fr-CH"/>
              </w:rPr>
            </w:rPrChange>
          </w:rPr>
          <w:t>s sur la situation</w:t>
        </w:r>
      </w:ins>
      <w:ins w:author="Da Silva, Margaux " w:date="2017-10-03T14:30:00Z" w:id="409">
        <w:r w:rsidR="003E116E">
          <w:t xml:space="preserve"> de la </w:t>
        </w:r>
        <w:proofErr w:type="spellStart"/>
        <w:r w:rsidR="003E116E">
          <w:t>cybersanté</w:t>
        </w:r>
      </w:ins>
      <w:proofErr w:type="spellEnd"/>
      <w:ins w:author="Gozel, Elsa" w:date="2017-09-11T08:42:00Z" w:id="410">
        <w:r w:rsidRPr="00272080">
          <w:rPr>
            <w:rPrChange w:author="Walter, Loan" w:date="2017-09-13T13:19:00Z" w:id="411">
              <w:rPr>
                <w:lang w:val="fr-CH"/>
              </w:rPr>
            </w:rPrChange>
          </w:rPr>
          <w:t xml:space="preserve"> et la </w:t>
        </w:r>
      </w:ins>
      <w:ins w:author="Da Silva, Margaux " w:date="2017-10-03T14:30:00Z" w:id="412">
        <w:r w:rsidR="003E116E">
          <w:t xml:space="preserve">façon dont elle est perçue par </w:t>
        </w:r>
      </w:ins>
      <w:ins w:author="Gozel, Elsa" w:date="2017-09-11T08:42:00Z" w:id="413">
        <w:r w:rsidRPr="00272080">
          <w:rPr>
            <w:rPrChange w:author="Walter, Loan" w:date="2017-09-13T13:19:00Z" w:id="414">
              <w:rPr>
                <w:lang w:val="fr-CH"/>
              </w:rPr>
            </w:rPrChange>
          </w:rPr>
          <w:t>la société, y compris sur les questions juridiques et financières</w:t>
        </w:r>
      </w:ins>
      <w:ins w:author="Walter, Loan" w:date="2017-09-12T16:06:00Z" w:id="415">
        <w:r w:rsidRPr="00272080">
          <w:rPr>
            <w:rPrChange w:author="Walter, Loan" w:date="2017-09-13T13:19:00Z" w:id="416">
              <w:rPr>
                <w:lang w:val="fr-CH"/>
              </w:rPr>
            </w:rPrChange>
          </w:rPr>
          <w:t xml:space="preserve">, </w:t>
        </w:r>
      </w:ins>
      <w:ins w:author="Da Silva, Margaux " w:date="2017-10-03T14:31:00Z" w:id="417">
        <w:r w:rsidR="00FB6524">
          <w:t xml:space="preserve">relatives à la gestion de </w:t>
        </w:r>
      </w:ins>
      <w:ins w:author="Walter, Loan" w:date="2017-09-12T16:06:00Z" w:id="418">
        <w:r w:rsidRPr="00272080">
          <w:rPr>
            <w:rPrChange w:author="Walter, Loan" w:date="2017-09-13T13:19:00Z" w:id="419">
              <w:rPr>
                <w:lang w:val="fr-CH"/>
              </w:rPr>
            </w:rPrChange>
          </w:rPr>
          <w:t xml:space="preserve">la </w:t>
        </w:r>
        <w:proofErr w:type="spellStart"/>
        <w:r w:rsidRPr="00272080">
          <w:rPr>
            <w:rPrChange w:author="Walter, Loan" w:date="2017-09-13T13:19:00Z" w:id="420">
              <w:rPr>
                <w:lang w:val="fr-CH"/>
              </w:rPr>
            </w:rPrChange>
          </w:rPr>
          <w:t>cybersanté</w:t>
        </w:r>
        <w:proofErr w:type="spellEnd"/>
        <w:r w:rsidRPr="00272080">
          <w:rPr>
            <w:rPrChange w:author="Walter, Loan" w:date="2017-09-13T13:19:00Z" w:id="421">
              <w:rPr>
                <w:lang w:val="fr-CH"/>
              </w:rPr>
            </w:rPrChange>
          </w:rPr>
          <w:t xml:space="preserve"> dans</w:t>
        </w:r>
      </w:ins>
      <w:ins w:author="Limousin, Catherine" w:date="2017-09-15T10:05:00Z" w:id="422">
        <w:r>
          <w:t xml:space="preserve"> </w:t>
        </w:r>
      </w:ins>
      <w:ins w:author="Gozel, Elsa" w:date="2017-09-11T08:42:00Z" w:id="423">
        <w:r w:rsidRPr="00272080">
          <w:rPr>
            <w:rPrChange w:author="Walter, Loan" w:date="2017-09-13T13:19:00Z" w:id="424">
              <w:rPr>
                <w:lang w:val="fr-CH"/>
              </w:rPr>
            </w:rPrChange>
          </w:rPr>
          <w:t>les pays en développement.</w:t>
        </w:r>
      </w:ins>
    </w:p>
    <w:p w:rsidRPr="00E726AF" w:rsidR="0096042A" w:rsidP="0096042A" w:rsidRDefault="0096042A">
      <w:pPr>
        <w:pStyle w:val="enumlev1"/>
        <w:rPr>
          <w:lang w:val="fr-CH"/>
        </w:rPr>
      </w:pPr>
      <w:del w:author="Gozel, Elsa" w:date="2017-10-02T11:57:00Z" w:id="425">
        <w:r w:rsidRPr="00E726AF" w:rsidDel="0096042A">
          <w:rPr>
            <w:lang w:val="fr-CH"/>
          </w:rPr>
          <w:delText>d</w:delText>
        </w:r>
      </w:del>
      <w:ins w:author="Gozel, Elsa" w:date="2017-10-02T11:57:00Z" w:id="426">
        <w:r>
          <w:rPr>
            <w:lang w:val="fr-CH"/>
          </w:rPr>
          <w:t>e</w:t>
        </w:r>
      </w:ins>
      <w:r w:rsidRPr="00E726AF">
        <w:rPr>
          <w:lang w:val="fr-CH"/>
        </w:rPr>
        <w:t>)</w:t>
      </w:r>
      <w:r w:rsidRPr="00E726AF">
        <w:rPr>
          <w:lang w:val="fr-CH"/>
        </w:rPr>
        <w:tab/>
        <w:t xml:space="preserve">D'encourager la coopération entre pays en développement et pays développés dans le domaine des solutions et des services mobiles de </w:t>
      </w:r>
      <w:proofErr w:type="spellStart"/>
      <w:r w:rsidRPr="00E726AF">
        <w:rPr>
          <w:lang w:val="fr-CH"/>
        </w:rPr>
        <w:t>cybersanté</w:t>
      </w:r>
      <w:proofErr w:type="spellEnd"/>
      <w:r w:rsidRPr="00E726AF">
        <w:rPr>
          <w:lang w:val="fr-CH"/>
        </w:rPr>
        <w:t>.</w:t>
      </w:r>
    </w:p>
    <w:p w:rsidR="0096042A" w:rsidP="0096042A" w:rsidRDefault="0096042A">
      <w:pPr>
        <w:pStyle w:val="enumlev1"/>
        <w:rPr>
          <w:ins w:author="Gozel, Elsa" w:date="2017-10-02T11:57:00Z" w:id="427"/>
          <w:lang w:val="fr-CH"/>
        </w:rPr>
      </w:pPr>
      <w:del w:author="Gozel, Elsa" w:date="2017-10-02T11:57:00Z" w:id="428">
        <w:r w:rsidRPr="00E726AF" w:rsidDel="0096042A">
          <w:rPr>
            <w:lang w:val="fr-CH"/>
          </w:rPr>
          <w:delText>e)</w:delText>
        </w:r>
        <w:r w:rsidRPr="00E726AF" w:rsidDel="0096042A">
          <w:rPr>
            <w:lang w:val="fr-CH"/>
          </w:rPr>
          <w:tab/>
          <w:delText>D'encourager l'élaboration de normes techniques pour des applications de cybersanté, en collaboration avec l'UIT-T et en particulier d'élaborer, à l'intention des pays en développement, des lignes directrices relatives à l'utilisation de ces normes.</w:delText>
        </w:r>
      </w:del>
    </w:p>
    <w:p w:rsidR="0096042A" w:rsidP="00FB6524" w:rsidRDefault="0096042A">
      <w:pPr>
        <w:pStyle w:val="enumlev1"/>
        <w:rPr>
          <w:ins w:author="Gozel, Elsa" w:date="2017-10-02T11:57:00Z" w:id="429"/>
        </w:rPr>
      </w:pPr>
      <w:ins w:author="Gozel, Elsa" w:date="2017-10-02T11:57:00Z" w:id="430">
        <w:r w:rsidRPr="00272080">
          <w:rPr>
            <w:rPrChange w:author="Walter, Loan" w:date="2017-09-13T13:19:00Z" w:id="431">
              <w:rPr>
                <w:lang w:val="en-US"/>
              </w:rPr>
            </w:rPrChange>
          </w:rPr>
          <w:t>f)</w:t>
        </w:r>
        <w:r w:rsidRPr="00272080">
          <w:rPr>
            <w:rPrChange w:author="Walter, Loan" w:date="2017-09-13T13:19:00Z" w:id="432">
              <w:rPr>
                <w:lang w:val="en-US"/>
              </w:rPr>
            </w:rPrChange>
          </w:rPr>
          <w:tab/>
        </w:r>
        <w:r w:rsidRPr="00272080">
          <w:t xml:space="preserve">D'appuyer les activités relatives à la </w:t>
        </w:r>
        <w:proofErr w:type="spellStart"/>
        <w:r w:rsidRPr="00272080">
          <w:t>cybersanté</w:t>
        </w:r>
        <w:proofErr w:type="spellEnd"/>
        <w:r w:rsidRPr="00272080">
          <w:t xml:space="preserve"> menées </w:t>
        </w:r>
      </w:ins>
      <w:ins w:author="Da Silva, Margaux " w:date="2017-10-03T14:32:00Z" w:id="433">
        <w:r w:rsidR="00FB6524">
          <w:t xml:space="preserve">par le BDT </w:t>
        </w:r>
      </w:ins>
      <w:ins w:author="Gozel, Elsa" w:date="2017-10-02T11:57:00Z" w:id="434">
        <w:r w:rsidRPr="00272080">
          <w:t xml:space="preserve">en coopération avec d'autres </w:t>
        </w:r>
      </w:ins>
      <w:ins w:author="Da Silva, Margaux " w:date="2017-10-03T14:32:00Z" w:id="435">
        <w:r w:rsidR="00FB6524">
          <w:t xml:space="preserve">organismes </w:t>
        </w:r>
      </w:ins>
      <w:ins w:author="Gozel, Elsa" w:date="2017-10-02T11:57:00Z" w:id="436">
        <w:r w:rsidRPr="00272080">
          <w:t>des Nations Unies</w:t>
        </w:r>
        <w:r>
          <w:t>,</w:t>
        </w:r>
        <w:r w:rsidRPr="00272080">
          <w:t xml:space="preserve"> telles que l'OMS, dans le domaine des maladies non infectieuses et infectieuses, y compris en ce qui concerne les pandémies ainsi que la</w:t>
        </w:r>
      </w:ins>
      <w:ins w:author="Da Silva, Margaux " w:date="2017-10-03T14:33:00Z" w:id="437">
        <w:r w:rsidR="00FB6524">
          <w:t xml:space="preserve"> transmission mère-enfant</w:t>
        </w:r>
      </w:ins>
      <w:ins w:author="Gozel, Elsa" w:date="2017-10-02T11:57:00Z" w:id="438">
        <w:r w:rsidRPr="00272080">
          <w:rPr>
            <w:rPrChange w:author="Walter, Loan" w:date="2017-09-13T13:19:00Z" w:id="439">
              <w:rPr>
                <w:lang w:val="en-US"/>
              </w:rPr>
            </w:rPrChange>
          </w:rPr>
          <w:t>.</w:t>
        </w:r>
      </w:ins>
    </w:p>
    <w:p w:rsidRPr="00E726AF" w:rsidR="0096042A" w:rsidP="00FB6524" w:rsidRDefault="0096042A">
      <w:pPr>
        <w:pStyle w:val="enumlev1"/>
        <w:rPr>
          <w:lang w:val="fr-CH"/>
        </w:rPr>
      </w:pPr>
      <w:ins w:author="Gozel, Elsa" w:date="2017-10-02T11:57:00Z" w:id="440">
        <w:r>
          <w:t>g</w:t>
        </w:r>
        <w:r w:rsidRPr="00272080">
          <w:rPr>
            <w:rPrChange w:author="Walter, Loan" w:date="2017-09-13T13:19:00Z" w:id="441">
              <w:rPr>
                <w:lang w:val="en-US"/>
              </w:rPr>
            </w:rPrChange>
          </w:rPr>
          <w:t>)</w:t>
        </w:r>
        <w:r w:rsidRPr="00272080">
          <w:rPr>
            <w:rPrChange w:author="Walter, Loan" w:date="2017-09-13T13:19:00Z" w:id="442">
              <w:rPr>
                <w:lang w:val="en-US"/>
              </w:rPr>
            </w:rPrChange>
          </w:rPr>
          <w:tab/>
        </w:r>
        <w:r w:rsidRPr="00272080">
          <w:t xml:space="preserve">D'élaborer, en collaboration avec l'UIT-T, des lignes directrices </w:t>
        </w:r>
      </w:ins>
      <w:ins w:author="Da Silva, Margaux " w:date="2017-10-03T14:33:00Z" w:id="443">
        <w:r w:rsidR="00FB6524">
          <w:t xml:space="preserve">appropriées </w:t>
        </w:r>
      </w:ins>
      <w:ins w:author="Gozel, Elsa" w:date="2017-10-02T11:57:00Z" w:id="444">
        <w:r w:rsidRPr="00272080">
          <w:t xml:space="preserve">concernant la gestion dans le domaine médical d'applications de </w:t>
        </w:r>
        <w:proofErr w:type="spellStart"/>
        <w:r w:rsidRPr="00272080">
          <w:t>mégadonnées</w:t>
        </w:r>
        <w:proofErr w:type="spellEnd"/>
        <w:r w:rsidRPr="00272080">
          <w:t xml:space="preserve"> et de systèmes d'intelligence artificielle et d'apprentissage profond raccordés à des réseaux, en particulier sur la manière d'utiliser ces nouvelles technologies.</w:t>
        </w:r>
      </w:ins>
    </w:p>
    <w:p w:rsidR="0096042A" w:rsidP="0096042A" w:rsidRDefault="0096042A">
      <w:pPr>
        <w:pStyle w:val="enumlev1"/>
        <w:rPr>
          <w:ins w:author="Gozel, Elsa" w:date="2017-10-02T11:57:00Z" w:id="445"/>
          <w:lang w:val="fr-CH"/>
        </w:rPr>
      </w:pPr>
      <w:del w:author="Gozel, Elsa" w:date="2017-10-02T11:57:00Z" w:id="446">
        <w:r w:rsidRPr="00E726AF" w:rsidDel="0096042A">
          <w:rPr>
            <w:lang w:val="fr-CH"/>
          </w:rPr>
          <w:delText>f</w:delText>
        </w:r>
      </w:del>
      <w:ins w:author="Gozel, Elsa" w:date="2017-10-02T11:57:00Z" w:id="447">
        <w:r>
          <w:rPr>
            <w:lang w:val="fr-CH"/>
          </w:rPr>
          <w:t>h</w:t>
        </w:r>
      </w:ins>
      <w:r w:rsidRPr="00E726AF">
        <w:rPr>
          <w:lang w:val="fr-CH"/>
        </w:rPr>
        <w:t>)</w:t>
      </w:r>
      <w:r w:rsidRPr="00E726AF">
        <w:rPr>
          <w:lang w:val="fr-CH"/>
        </w:rPr>
        <w:tab/>
        <w:t xml:space="preserve">De présenter et de diffuser les normes techniques UIT relatives à la </w:t>
      </w:r>
      <w:proofErr w:type="spellStart"/>
      <w:r w:rsidRPr="00E726AF">
        <w:rPr>
          <w:lang w:val="fr-CH"/>
        </w:rPr>
        <w:t>cybersanté</w:t>
      </w:r>
      <w:proofErr w:type="spellEnd"/>
      <w:r w:rsidRPr="00E726AF">
        <w:rPr>
          <w:lang w:val="fr-CH"/>
        </w:rPr>
        <w:t xml:space="preserve"> pour les pays en développement.</w:t>
      </w:r>
    </w:p>
    <w:p w:rsidRPr="00E726AF" w:rsidR="0096042A" w:rsidP="00FB6524" w:rsidRDefault="0096042A">
      <w:pPr>
        <w:pStyle w:val="enumlev1"/>
        <w:rPr>
          <w:lang w:val="fr-CH"/>
        </w:rPr>
      </w:pPr>
      <w:ins w:author="Gozel, Elsa" w:date="2017-10-02T11:57:00Z" w:id="448">
        <w:r w:rsidRPr="00272080">
          <w:rPr>
            <w:rPrChange w:author="Walter, Loan" w:date="2017-09-13T13:19:00Z" w:id="449">
              <w:rPr>
                <w:lang w:val="fr-CH"/>
              </w:rPr>
            </w:rPrChange>
          </w:rPr>
          <w:t>i)</w:t>
        </w:r>
        <w:r w:rsidRPr="00272080">
          <w:rPr>
            <w:rPrChange w:author="Walter, Loan" w:date="2017-09-13T13:19:00Z" w:id="450">
              <w:rPr>
                <w:lang w:val="fr-CH"/>
              </w:rPr>
            </w:rPrChange>
          </w:rPr>
          <w:tab/>
        </w:r>
        <w:r w:rsidRPr="00272080">
          <w:rPr>
            <w:rPrChange w:author="Walter, Loan" w:date="2017-09-13T13:19:00Z" w:id="451">
              <w:rPr>
                <w:lang w:val="en-US"/>
              </w:rPr>
            </w:rPrChange>
          </w:rPr>
          <w:t xml:space="preserve">De présenter et de diffuser les </w:t>
        </w:r>
        <w:r>
          <w:t>informations</w:t>
        </w:r>
        <w:r w:rsidRPr="00272080">
          <w:rPr>
            <w:rPrChange w:author="Walter, Loan" w:date="2017-09-13T13:19:00Z" w:id="452">
              <w:rPr>
                <w:lang w:val="en-US"/>
              </w:rPr>
            </w:rPrChange>
          </w:rPr>
          <w:t xml:space="preserve"> relati</w:t>
        </w:r>
        <w:r>
          <w:t>ves</w:t>
        </w:r>
        <w:r w:rsidRPr="00272080">
          <w:rPr>
            <w:rPrChange w:author="Walter, Loan" w:date="2017-09-13T13:19:00Z" w:id="453">
              <w:rPr>
                <w:lang w:val="en-US"/>
              </w:rPr>
            </w:rPrChange>
          </w:rPr>
          <w:t xml:space="preserve"> à la santé publié</w:t>
        </w:r>
        <w:r>
          <w:t>e</w:t>
        </w:r>
        <w:r w:rsidRPr="00272080">
          <w:rPr>
            <w:rPrChange w:author="Walter, Loan" w:date="2017-09-13T13:19:00Z" w:id="454">
              <w:rPr>
                <w:lang w:val="en-US"/>
              </w:rPr>
            </w:rPrChange>
          </w:rPr>
          <w:t xml:space="preserve">s par l'OMS et d'autres organismes des Nations Unies concernant la </w:t>
        </w:r>
        <w:proofErr w:type="spellStart"/>
        <w:r w:rsidRPr="00272080">
          <w:rPr>
            <w:rPrChange w:author="Walter, Loan" w:date="2017-09-13T13:19:00Z" w:id="455">
              <w:rPr>
                <w:lang w:val="en-US"/>
              </w:rPr>
            </w:rPrChange>
          </w:rPr>
          <w:t>cybersanté</w:t>
        </w:r>
        <w:proofErr w:type="spellEnd"/>
        <w:r w:rsidRPr="00272080">
          <w:rPr>
            <w:rPrChange w:author="Walter, Loan" w:date="2017-09-13T13:19:00Z" w:id="456">
              <w:rPr>
                <w:lang w:val="en-US"/>
              </w:rPr>
            </w:rPrChange>
          </w:rPr>
          <w:t xml:space="preserve"> ou les risques sanitaires liés aux TIC (par exemple les champs électromagnétiques et les risques sanitaires pour les enfants</w:t>
        </w:r>
      </w:ins>
      <w:ins w:author="Da Silva, Margaux " w:date="2017-10-03T14:33:00Z" w:id="457">
        <w:r w:rsidR="00FB6524">
          <w:t xml:space="preserve"> des fumées provenant d'ordures br</w:t>
        </w:r>
      </w:ins>
      <w:ins w:author="Da Silva, Margaux " w:date="2017-10-03T14:34:00Z" w:id="458">
        <w:r w:rsidR="00FB6524">
          <w:t>ûlées</w:t>
        </w:r>
      </w:ins>
      <w:ins w:author="Gozel, Elsa" w:date="2017-10-02T11:57:00Z" w:id="459">
        <w:r w:rsidRPr="00272080">
          <w:rPr>
            <w:rPrChange w:author="Walter, Loan" w:date="2017-09-13T13:19:00Z" w:id="460">
              <w:rPr>
                <w:lang w:val="en-US"/>
              </w:rPr>
            </w:rPrChange>
          </w:rPr>
          <w:t>)</w:t>
        </w:r>
        <w:r w:rsidRPr="00272080">
          <w:t>.</w:t>
        </w:r>
      </w:ins>
    </w:p>
    <w:p w:rsidRPr="00E726AF" w:rsidR="0096042A" w:rsidP="0096042A" w:rsidRDefault="0096042A">
      <w:pPr>
        <w:pStyle w:val="Heading1"/>
        <w:rPr>
          <w:lang w:val="fr-CH"/>
        </w:rPr>
      </w:pPr>
      <w:r w:rsidRPr="00E726AF">
        <w:rPr>
          <w:lang w:val="fr-CH"/>
        </w:rPr>
        <w:t>3</w:t>
      </w:r>
      <w:r w:rsidRPr="00E726AF">
        <w:rPr>
          <w:lang w:val="fr-CH"/>
        </w:rPr>
        <w:tab/>
        <w:t>Résultats attendus</w:t>
      </w:r>
    </w:p>
    <w:p w:rsidRPr="00E726AF" w:rsidR="0096042A" w:rsidP="0096042A" w:rsidRDefault="0096042A">
      <w:pPr>
        <w:rPr>
          <w:lang w:val="fr-CH"/>
        </w:rPr>
      </w:pPr>
      <w:r w:rsidRPr="00E726AF">
        <w:rPr>
          <w:lang w:val="fr-CH"/>
        </w:rPr>
        <w:t>Les résultats de cette Question devraient être les suivants:</w:t>
      </w:r>
    </w:p>
    <w:p w:rsidRPr="00E726AF" w:rsidR="0096042A" w:rsidP="0096042A" w:rsidRDefault="0096042A">
      <w:pPr>
        <w:pStyle w:val="enumlev1"/>
        <w:rPr>
          <w:lang w:val="fr-CH"/>
        </w:rPr>
      </w:pPr>
      <w:r w:rsidRPr="00E726AF">
        <w:rPr>
          <w:lang w:val="fr-CH"/>
        </w:rPr>
        <w:t>a)</w:t>
      </w:r>
      <w:r w:rsidRPr="00E726AF">
        <w:rPr>
          <w:lang w:val="fr-CH"/>
        </w:rPr>
        <w:tab/>
        <w:t xml:space="preserve">Lignes directrices sur la manière de rédiger le volet télécommunications/TIC du plan directeur sur la </w:t>
      </w:r>
      <w:proofErr w:type="spellStart"/>
      <w:r w:rsidRPr="00E726AF">
        <w:rPr>
          <w:lang w:val="fr-CH"/>
        </w:rPr>
        <w:t>cybersanté</w:t>
      </w:r>
      <w:proofErr w:type="spellEnd"/>
      <w:r w:rsidRPr="00E726AF">
        <w:rPr>
          <w:lang w:val="fr-CH"/>
        </w:rPr>
        <w:t>.</w:t>
      </w:r>
    </w:p>
    <w:p w:rsidRPr="00E726AF" w:rsidR="0096042A" w:rsidP="0096042A" w:rsidRDefault="0096042A">
      <w:pPr>
        <w:pStyle w:val="enumlev1"/>
        <w:rPr>
          <w:lang w:val="fr-CH"/>
        </w:rPr>
      </w:pPr>
      <w:r w:rsidRPr="00E726AF">
        <w:rPr>
          <w:lang w:val="fr-CH"/>
        </w:rPr>
        <w:t>b)</w:t>
      </w:r>
      <w:r w:rsidRPr="00E726AF">
        <w:rPr>
          <w:lang w:val="fr-CH"/>
        </w:rPr>
        <w:tab/>
        <w:t xml:space="preserve">Lignes directrices concernant la mise en </w:t>
      </w:r>
      <w:proofErr w:type="spellStart"/>
      <w:r w:rsidRPr="00E726AF">
        <w:rPr>
          <w:lang w:val="fr-CH"/>
        </w:rPr>
        <w:t>oeuvre</w:t>
      </w:r>
      <w:proofErr w:type="spellEnd"/>
      <w:r w:rsidRPr="00E726AF">
        <w:rPr>
          <w:lang w:val="fr-CH"/>
        </w:rPr>
        <w:t xml:space="preserve"> de solutions de </w:t>
      </w:r>
      <w:proofErr w:type="spellStart"/>
      <w:r w:rsidRPr="00E726AF">
        <w:rPr>
          <w:lang w:val="fr-CH"/>
        </w:rPr>
        <w:t>cybersanté</w:t>
      </w:r>
      <w:proofErr w:type="spellEnd"/>
      <w:r w:rsidRPr="00E726AF">
        <w:rPr>
          <w:lang w:val="fr-CH"/>
        </w:rPr>
        <w:t xml:space="preserve"> au moyen des télécommunications mobiles dans les pays en développement.</w:t>
      </w:r>
    </w:p>
    <w:p w:rsidRPr="00E726AF" w:rsidR="0096042A" w:rsidP="0096042A" w:rsidRDefault="0096042A">
      <w:pPr>
        <w:pStyle w:val="enumlev1"/>
        <w:rPr>
          <w:lang w:val="fr-CH"/>
        </w:rPr>
      </w:pPr>
      <w:r w:rsidRPr="00E726AF">
        <w:rPr>
          <w:lang w:val="fr-CH"/>
        </w:rPr>
        <w:t>c)</w:t>
      </w:r>
      <w:r w:rsidRPr="00E726AF">
        <w:rPr>
          <w:lang w:val="fr-CH"/>
        </w:rPr>
        <w:tab/>
        <w:t xml:space="preserve">Collecte et synthèse des besoins et du niveau d'efficacité nécessaires de l'infrastructure des télécommunications pour mettre en </w:t>
      </w:r>
      <w:proofErr w:type="spellStart"/>
      <w:r w:rsidRPr="00E726AF">
        <w:rPr>
          <w:lang w:val="fr-CH"/>
        </w:rPr>
        <w:t>oeuvre</w:t>
      </w:r>
      <w:proofErr w:type="spellEnd"/>
      <w:r w:rsidRPr="00E726AF">
        <w:rPr>
          <w:lang w:val="fr-CH"/>
        </w:rPr>
        <w:t xml:space="preserve"> les applications de </w:t>
      </w:r>
      <w:proofErr w:type="spellStart"/>
      <w:r w:rsidRPr="00E726AF">
        <w:rPr>
          <w:lang w:val="fr-CH"/>
        </w:rPr>
        <w:t>cybersanté</w:t>
      </w:r>
      <w:proofErr w:type="spellEnd"/>
      <w:r w:rsidRPr="00E726AF">
        <w:rPr>
          <w:lang w:val="fr-CH"/>
        </w:rPr>
        <w:t xml:space="preserve">, en tenant compte de la situation des pays en développement. </w:t>
      </w:r>
    </w:p>
    <w:p w:rsidRPr="00E726AF" w:rsidR="0096042A" w:rsidP="0096042A" w:rsidRDefault="0096042A">
      <w:pPr>
        <w:pStyle w:val="enumlev1"/>
        <w:rPr>
          <w:lang w:val="fr-CH"/>
        </w:rPr>
      </w:pPr>
      <w:r w:rsidRPr="00E726AF">
        <w:rPr>
          <w:lang w:val="fr-CH"/>
        </w:rPr>
        <w:t>d)</w:t>
      </w:r>
      <w:r w:rsidRPr="00E726AF">
        <w:rPr>
          <w:lang w:val="fr-CH"/>
        </w:rPr>
        <w:tab/>
        <w:t xml:space="preserve">Diffusion des normes techniques liées à la mise en </w:t>
      </w:r>
      <w:proofErr w:type="spellStart"/>
      <w:r w:rsidRPr="00E726AF">
        <w:rPr>
          <w:lang w:val="fr-CH"/>
        </w:rPr>
        <w:t>oeuvre</w:t>
      </w:r>
      <w:proofErr w:type="spellEnd"/>
      <w:r w:rsidRPr="00E726AF">
        <w:rPr>
          <w:lang w:val="fr-CH"/>
        </w:rPr>
        <w:t xml:space="preserve"> de services de </w:t>
      </w:r>
      <w:proofErr w:type="spellStart"/>
      <w:r w:rsidRPr="00E726AF">
        <w:rPr>
          <w:lang w:val="fr-CH"/>
        </w:rPr>
        <w:t>cybersanté</w:t>
      </w:r>
      <w:proofErr w:type="spellEnd"/>
      <w:r w:rsidRPr="00E726AF">
        <w:rPr>
          <w:lang w:val="fr-CH"/>
        </w:rPr>
        <w:t xml:space="preserve"> dans les pays en développement.</w:t>
      </w:r>
    </w:p>
    <w:p w:rsidRPr="00E726AF" w:rsidR="0096042A" w:rsidP="0096042A" w:rsidRDefault="0096042A">
      <w:pPr>
        <w:pStyle w:val="enumlev1"/>
        <w:rPr>
          <w:lang w:val="fr-CH"/>
        </w:rPr>
      </w:pPr>
      <w:r w:rsidRPr="00E726AF">
        <w:rPr>
          <w:lang w:val="fr-CH"/>
        </w:rPr>
        <w:t>e)</w:t>
      </w:r>
      <w:r w:rsidRPr="00E726AF">
        <w:rPr>
          <w:lang w:val="fr-CH"/>
        </w:rPr>
        <w:tab/>
        <w:t xml:space="preserve">Collaboration avec la Commission d'études 16 de l'UIT-T afin d'accélérer l'élaboration de normes techniques pour les applications de </w:t>
      </w:r>
      <w:proofErr w:type="spellStart"/>
      <w:r w:rsidRPr="00E726AF">
        <w:rPr>
          <w:lang w:val="fr-CH"/>
        </w:rPr>
        <w:t>cybersanté</w:t>
      </w:r>
      <w:proofErr w:type="spellEnd"/>
      <w:r w:rsidRPr="00E726AF">
        <w:rPr>
          <w:lang w:val="fr-CH"/>
        </w:rPr>
        <w:t>.</w:t>
      </w:r>
    </w:p>
    <w:p w:rsidRPr="00E726AF" w:rsidR="0096042A" w:rsidP="0096042A" w:rsidRDefault="0096042A">
      <w:pPr>
        <w:pStyle w:val="enumlev1"/>
        <w:rPr>
          <w:lang w:val="fr-CH"/>
        </w:rPr>
      </w:pPr>
      <w:r w:rsidRPr="00E726AF">
        <w:rPr>
          <w:lang w:val="fr-CH"/>
        </w:rPr>
        <w:t>f)</w:t>
      </w:r>
      <w:r w:rsidRPr="00E726AF">
        <w:rPr>
          <w:lang w:val="fr-CH"/>
        </w:rPr>
        <w:tab/>
        <w:t xml:space="preserve">Collaboration avec le programme pertinent du BDT, si nécessaire, pour appuyer la mise en </w:t>
      </w:r>
      <w:proofErr w:type="spellStart"/>
      <w:r w:rsidRPr="00E726AF">
        <w:rPr>
          <w:lang w:val="fr-CH"/>
        </w:rPr>
        <w:t>oeuvre</w:t>
      </w:r>
      <w:proofErr w:type="spellEnd"/>
      <w:r w:rsidRPr="00E726AF">
        <w:rPr>
          <w:lang w:val="fr-CH"/>
        </w:rPr>
        <w:t xml:space="preserve"> du volet télécommunications/TIC du ou des projets de </w:t>
      </w:r>
      <w:proofErr w:type="spellStart"/>
      <w:r w:rsidRPr="00E726AF">
        <w:rPr>
          <w:lang w:val="fr-CH"/>
        </w:rPr>
        <w:t>cybersanté</w:t>
      </w:r>
      <w:proofErr w:type="spellEnd"/>
      <w:r w:rsidRPr="00E726AF">
        <w:rPr>
          <w:lang w:val="fr-CH"/>
        </w:rPr>
        <w:t xml:space="preserve"> dans les pays en développement, y compris au moyen de conseils sur les bonnes pratiques à observer pour former ces pays à l'utilisation de ce volet.</w:t>
      </w:r>
    </w:p>
    <w:p w:rsidR="0096042A" w:rsidP="0096042A" w:rsidRDefault="0096042A">
      <w:pPr>
        <w:pStyle w:val="enumlev1"/>
        <w:rPr>
          <w:ins w:author="Gozel, Elsa" w:date="2017-10-02T11:57:00Z" w:id="461"/>
          <w:lang w:val="fr-CH"/>
        </w:rPr>
      </w:pPr>
      <w:r w:rsidRPr="00E726AF">
        <w:rPr>
          <w:lang w:val="fr-CH"/>
        </w:rPr>
        <w:t>g)</w:t>
      </w:r>
      <w:r w:rsidRPr="00E726AF">
        <w:rPr>
          <w:lang w:val="fr-CH"/>
        </w:rPr>
        <w:tab/>
      </w:r>
      <w:proofErr w:type="spellStart"/>
      <w:r w:rsidRPr="00E726AF">
        <w:rPr>
          <w:lang w:val="fr-CH"/>
        </w:rPr>
        <w:t>Echange</w:t>
      </w:r>
      <w:proofErr w:type="spellEnd"/>
      <w:r w:rsidRPr="00E726AF">
        <w:rPr>
          <w:lang w:val="fr-CH"/>
        </w:rPr>
        <w:t xml:space="preserve"> et diffusion de bonnes pratiques relatives aux applications de </w:t>
      </w:r>
      <w:proofErr w:type="spellStart"/>
      <w:r w:rsidRPr="00E726AF">
        <w:rPr>
          <w:lang w:val="fr-CH"/>
        </w:rPr>
        <w:t>cybersanté</w:t>
      </w:r>
      <w:proofErr w:type="spellEnd"/>
      <w:r w:rsidRPr="00E726AF">
        <w:rPr>
          <w:lang w:val="fr-CH"/>
        </w:rPr>
        <w:t xml:space="preserve"> dans les pays en développement, par l'intermédiaire du site web de l'UIT/BDT, en étroite collaboration avec le programme pertinent du BDT.</w:t>
      </w:r>
    </w:p>
    <w:p w:rsidRPr="00E726AF" w:rsidR="0096042A" w:rsidP="00FB6524" w:rsidRDefault="0096042A">
      <w:pPr>
        <w:pStyle w:val="enumlev1"/>
        <w:rPr>
          <w:lang w:val="fr-CH"/>
        </w:rPr>
      </w:pPr>
      <w:ins w:author="Gozel, Elsa" w:date="2017-10-02T11:57:00Z" w:id="462">
        <w:r w:rsidRPr="00272080">
          <w:rPr>
            <w:rPrChange w:author="Walter, Loan" w:date="2017-09-13T13:19:00Z" w:id="463">
              <w:rPr>
                <w:lang w:val="en-US"/>
              </w:rPr>
            </w:rPrChange>
          </w:rPr>
          <w:t>h)</w:t>
        </w:r>
        <w:r w:rsidRPr="00272080">
          <w:rPr>
            <w:rPrChange w:author="Walter, Loan" w:date="2017-09-13T13:19:00Z" w:id="464">
              <w:rPr>
                <w:lang w:val="en-US"/>
              </w:rPr>
            </w:rPrChange>
          </w:rPr>
          <w:tab/>
          <w:t xml:space="preserve">Diffusion </w:t>
        </w:r>
        <w:r>
          <w:t>d'informations</w:t>
        </w:r>
      </w:ins>
      <w:ins w:author="Da Silva, Margaux " w:date="2017-10-03T14:34:00Z" w:id="465">
        <w:r w:rsidR="00FB6524">
          <w:t xml:space="preserve"> détaillées</w:t>
        </w:r>
      </w:ins>
      <w:ins w:author="Gozel, Elsa" w:date="2017-10-02T11:57:00Z" w:id="466">
        <w:r w:rsidRPr="00272080">
          <w:rPr>
            <w:rPrChange w:author="Walter, Loan" w:date="2017-09-13T13:19:00Z" w:id="467">
              <w:rPr>
                <w:lang w:val="en-US"/>
              </w:rPr>
            </w:rPrChange>
          </w:rPr>
          <w:t xml:space="preserve"> concernant le nouveau secteur de la </w:t>
        </w:r>
        <w:proofErr w:type="spellStart"/>
        <w:r w:rsidRPr="00272080">
          <w:rPr>
            <w:rPrChange w:author="Walter, Loan" w:date="2017-09-13T13:19:00Z" w:id="468">
              <w:rPr>
                <w:lang w:val="en-US"/>
              </w:rPr>
            </w:rPrChange>
          </w:rPr>
          <w:t>cybersanté</w:t>
        </w:r>
        <w:proofErr w:type="spellEnd"/>
        <w:r w:rsidRPr="00272080">
          <w:rPr>
            <w:rPrChange w:author="Walter, Loan" w:date="2017-09-13T13:19:00Z" w:id="469">
              <w:rPr>
                <w:lang w:val="en-US"/>
              </w:rPr>
            </w:rPrChange>
          </w:rPr>
          <w:t xml:space="preserve"> et les nouvelles technologies </w:t>
        </w:r>
      </w:ins>
      <w:ins w:author="Da Silva, Margaux " w:date="2017-10-03T14:34:00Z" w:id="470">
        <w:r w:rsidR="00FB6524">
          <w:t xml:space="preserve">connexes </w:t>
        </w:r>
      </w:ins>
      <w:ins w:author="Gozel, Elsa" w:date="2017-10-02T11:57:00Z" w:id="471">
        <w:r w:rsidRPr="00272080">
          <w:rPr>
            <w:rPrChange w:author="Walter, Loan" w:date="2017-09-13T13:19:00Z" w:id="472">
              <w:rPr>
                <w:lang w:val="en-US"/>
              </w:rPr>
            </w:rPrChange>
          </w:rPr>
          <w:t xml:space="preserve">(notamment les </w:t>
        </w:r>
        <w:proofErr w:type="spellStart"/>
        <w:r w:rsidRPr="00272080">
          <w:rPr>
            <w:rPrChange w:author="Walter, Loan" w:date="2017-09-13T13:19:00Z" w:id="473">
              <w:rPr>
                <w:lang w:val="en-US"/>
              </w:rPr>
            </w:rPrChange>
          </w:rPr>
          <w:t>mégadonnées</w:t>
        </w:r>
        <w:proofErr w:type="spellEnd"/>
        <w:r w:rsidRPr="00272080">
          <w:rPr>
            <w:rPrChange w:author="Walter, Loan" w:date="2017-09-13T13:19:00Z" w:id="474">
              <w:rPr>
                <w:lang w:val="en-US"/>
              </w:rPr>
            </w:rPrChange>
          </w:rPr>
          <w:t>, l'intelligence artificielle et l'apprentissage profond raccordés aux réseaux).</w:t>
        </w:r>
      </w:ins>
    </w:p>
    <w:p w:rsidRPr="00E726AF" w:rsidR="0096042A" w:rsidP="0096042A" w:rsidRDefault="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Pr="00E726AF" w:rsidR="0096042A" w:rsidP="0096042A" w:rsidRDefault="0096042A">
      <w:pPr>
        <w:rPr>
          <w:lang w:val="fr-CH"/>
        </w:rPr>
      </w:pPr>
      <w:r w:rsidRPr="00E726AF">
        <w:rPr>
          <w:lang w:val="fr-CH"/>
        </w:rPr>
        <w:t xml:space="preserve">Les travaux entrepris par la commission d'études pourront être échelonnés sur toute la durée de la prochaine période d'études. La participation d'experts de la commission d'études pour fournir </w:t>
      </w:r>
      <w:r w:rsidRPr="00E726AF">
        <w:rPr>
          <w:lang w:val="fr-CH"/>
        </w:rPr>
        <w:t xml:space="preserve">une assistance aux fins de l'élaboration de projets de </w:t>
      </w:r>
      <w:proofErr w:type="spellStart"/>
      <w:r w:rsidRPr="00E726AF">
        <w:rPr>
          <w:lang w:val="fr-CH"/>
        </w:rPr>
        <w:t>cybersanté</w:t>
      </w:r>
      <w:proofErr w:type="spellEnd"/>
      <w:r w:rsidRPr="00E726AF">
        <w:rPr>
          <w:lang w:val="fr-CH"/>
        </w:rPr>
        <w:t xml:space="preserve"> dans les pays en développement sera encouragée.</w:t>
      </w:r>
    </w:p>
    <w:p w:rsidRPr="00E726AF" w:rsidR="0096042A" w:rsidP="0096042A" w:rsidRDefault="0096042A">
      <w:pPr>
        <w:pStyle w:val="Heading1"/>
        <w:rPr>
          <w:lang w:val="fr-CH"/>
        </w:rPr>
      </w:pPr>
      <w:r w:rsidRPr="00E726AF">
        <w:rPr>
          <w:lang w:val="fr-CH"/>
        </w:rPr>
        <w:t>5</w:t>
      </w:r>
      <w:r w:rsidRPr="00E726AF">
        <w:rPr>
          <w:lang w:val="fr-CH"/>
        </w:rPr>
        <w:tab/>
        <w:t>Auteurs de la proposition/sponsors</w:t>
      </w:r>
    </w:p>
    <w:p w:rsidRPr="00E726AF" w:rsidR="0096042A" w:rsidP="0096042A" w:rsidRDefault="0096042A">
      <w:pPr>
        <w:rPr>
          <w:lang w:val="fr-CH"/>
        </w:rPr>
      </w:pPr>
      <w:r w:rsidRPr="00E726AF">
        <w:rPr>
          <w:lang w:val="fr-CH"/>
        </w:rPr>
        <w:t>La Question a été approuvée à l'origine par la CMDT-98 et révisée par la suite par les CMDT de 2002, 2006, 2010 et 2014.</w:t>
      </w:r>
    </w:p>
    <w:p w:rsidRPr="00E726AF" w:rsidR="0096042A" w:rsidP="0096042A" w:rsidRDefault="0096042A">
      <w:pPr>
        <w:pStyle w:val="Heading1"/>
        <w:rPr>
          <w:lang w:val="fr-CH"/>
        </w:rPr>
      </w:pPr>
      <w:r w:rsidRPr="00E726AF">
        <w:rPr>
          <w:lang w:val="fr-CH"/>
        </w:rPr>
        <w:t>6</w:t>
      </w:r>
      <w:r w:rsidRPr="00E726AF">
        <w:rPr>
          <w:lang w:val="fr-CH"/>
        </w:rPr>
        <w:tab/>
        <w:t>Origine des contributions</w:t>
      </w:r>
    </w:p>
    <w:p w:rsidRPr="00E726AF" w:rsidR="0096042A" w:rsidP="0096042A" w:rsidRDefault="0096042A">
      <w:pPr>
        <w:rPr>
          <w:lang w:val="fr-CH"/>
        </w:rPr>
      </w:pPr>
      <w:r w:rsidRPr="00E726AF">
        <w:rPr>
          <w:lang w:val="fr-CH"/>
        </w:rPr>
        <w:t xml:space="preserve">Des contributions sont attendues des </w:t>
      </w:r>
      <w:proofErr w:type="spellStart"/>
      <w:r w:rsidRPr="00E726AF">
        <w:rPr>
          <w:lang w:val="fr-CH"/>
        </w:rPr>
        <w:t>Etats</w:t>
      </w:r>
      <w:proofErr w:type="spellEnd"/>
      <w:r w:rsidRPr="00E726AF">
        <w:rPr>
          <w:lang w:val="fr-CH"/>
        </w:rPr>
        <w:t xml:space="preserve"> Membres et des Membres de Secteur, d'experts en applications de </w:t>
      </w:r>
      <w:proofErr w:type="spellStart"/>
      <w:r w:rsidRPr="00E726AF">
        <w:rPr>
          <w:lang w:val="fr-CH"/>
        </w:rPr>
        <w:t>cybersanté</w:t>
      </w:r>
      <w:proofErr w:type="spellEnd"/>
      <w:r w:rsidRPr="00E726AF">
        <w:rPr>
          <w:lang w:val="fr-CH"/>
        </w:rPr>
        <w:t>, etc. Des auteurs de contributions et des personnes à contacter ont déjà été identifiés pendant les périodes d'études 2002-2006, 2006-2010 et 2010</w:t>
      </w:r>
      <w:r w:rsidRPr="00E726AF">
        <w:rPr>
          <w:lang w:val="fr-CH"/>
        </w:rPr>
        <w:noBreakHyphen/>
        <w:t xml:space="preserve">2014 et de nouvelles personnes à contacter vont être invitées. Cette Question visait à appuyer l'initiative pour les applications mobiles de la </w:t>
      </w:r>
      <w:proofErr w:type="spellStart"/>
      <w:r w:rsidRPr="00E726AF">
        <w:rPr>
          <w:lang w:val="fr-CH"/>
        </w:rPr>
        <w:t>cybersanté</w:t>
      </w:r>
      <w:proofErr w:type="spellEnd"/>
      <w:r w:rsidRPr="00E726AF">
        <w:rPr>
          <w:lang w:val="fr-CH"/>
        </w:rPr>
        <w:t xml:space="preserve"> en faveur des pays en développement lancée en 2009.</w:t>
      </w:r>
    </w:p>
    <w:p w:rsidRPr="00E726AF" w:rsidR="0096042A" w:rsidP="0096042A" w:rsidRDefault="0096042A">
      <w:pPr>
        <w:pStyle w:val="Heading1"/>
      </w:pPr>
      <w:r w:rsidRPr="00E726AF">
        <w:t>7</w:t>
      </w:r>
      <w:r w:rsidRPr="00E726AF">
        <w:tab/>
        <w:t>Destinataires de l'étude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31"/>
        <w:gridCol w:w="2719"/>
        <w:gridCol w:w="2889"/>
      </w:tblGrid>
      <w:tr w:rsidRPr="007A4DFC" w:rsidR="0096042A" w:rsidTr="0096042A">
        <w:trPr>
          <w:jc w:val="center"/>
        </w:trPr>
        <w:tc>
          <w:tcPr>
            <w:tcW w:w="4031" w:type="dxa"/>
          </w:tcPr>
          <w:p w:rsidRPr="00F36300" w:rsidR="0096042A" w:rsidP="0096042A" w:rsidRDefault="0096042A">
            <w:pPr>
              <w:pStyle w:val="Tablehead"/>
            </w:pPr>
            <w:r w:rsidRPr="00F36300">
              <w:t>Destinataires de l'étude</w:t>
            </w:r>
          </w:p>
        </w:tc>
        <w:tc>
          <w:tcPr>
            <w:tcW w:w="2719" w:type="dxa"/>
          </w:tcPr>
          <w:p w:rsidRPr="00F36300" w:rsidR="0096042A" w:rsidP="0096042A" w:rsidRDefault="0096042A">
            <w:pPr>
              <w:pStyle w:val="Tablehead"/>
            </w:pPr>
            <w:r w:rsidRPr="00F36300">
              <w:t>Pays développés</w:t>
            </w:r>
          </w:p>
        </w:tc>
        <w:tc>
          <w:tcPr>
            <w:tcW w:w="2889" w:type="dxa"/>
          </w:tcPr>
          <w:p w:rsidRPr="007A4DFC" w:rsidR="0096042A" w:rsidP="0096042A" w:rsidRDefault="0096042A">
            <w:pPr>
              <w:pStyle w:val="Tablehead"/>
              <w:keepLines/>
              <w:rPr>
                <w:rFonts w:cstheme="minorHAnsi"/>
              </w:rPr>
            </w:pPr>
            <w:r w:rsidRPr="00F36300">
              <w:t>Pays en développement</w:t>
            </w:r>
            <w:r w:rsidRPr="00932A60">
              <w:rPr>
                <w:rStyle w:val="FootnoteReference"/>
              </w:rPr>
              <w:footnoteReference w:customMarkFollows="1" w:id="7"/>
              <w:t>1</w:t>
            </w:r>
          </w:p>
        </w:tc>
      </w:tr>
      <w:tr w:rsidRPr="00E726AF" w:rsidR="0096042A" w:rsidTr="0096042A">
        <w:trPr>
          <w:jc w:val="center"/>
        </w:trPr>
        <w:tc>
          <w:tcPr>
            <w:tcW w:w="4031" w:type="dxa"/>
          </w:tcPr>
          <w:p w:rsidRPr="00345BC8" w:rsidR="0096042A" w:rsidP="0096042A" w:rsidRDefault="0096042A">
            <w:pPr>
              <w:pStyle w:val="Tabletext"/>
            </w:pPr>
            <w:r w:rsidRPr="00345BC8">
              <w:t>Régulateurs des télécommunications</w:t>
            </w:r>
          </w:p>
        </w:tc>
        <w:tc>
          <w:tcPr>
            <w:tcW w:w="2719" w:type="dxa"/>
          </w:tcPr>
          <w:p w:rsidRPr="00345BC8" w:rsidR="0096042A" w:rsidP="0096042A" w:rsidRDefault="0096042A">
            <w:pPr>
              <w:pStyle w:val="Tabletext"/>
              <w:jc w:val="center"/>
            </w:pPr>
            <w:r w:rsidRPr="00345BC8">
              <w:t>Oui</w:t>
            </w:r>
          </w:p>
        </w:tc>
        <w:tc>
          <w:tcPr>
            <w:tcW w:w="2889" w:type="dxa"/>
          </w:tcPr>
          <w:p w:rsidRPr="00345BC8" w:rsidR="0096042A" w:rsidP="0096042A" w:rsidRDefault="0096042A">
            <w:pPr>
              <w:pStyle w:val="Tabletext"/>
              <w:jc w:val="center"/>
            </w:pPr>
            <w:r w:rsidRPr="00345BC8">
              <w:t>Oui</w:t>
            </w:r>
          </w:p>
        </w:tc>
      </w:tr>
      <w:tr w:rsidRPr="00E726AF" w:rsidR="0096042A" w:rsidTr="0096042A">
        <w:trPr>
          <w:jc w:val="center"/>
        </w:trPr>
        <w:tc>
          <w:tcPr>
            <w:tcW w:w="4031" w:type="dxa"/>
          </w:tcPr>
          <w:p w:rsidRPr="00345BC8" w:rsidR="0096042A" w:rsidP="0096042A" w:rsidRDefault="0096042A">
            <w:pPr>
              <w:pStyle w:val="Tabletext"/>
            </w:pPr>
            <w:r w:rsidRPr="00345BC8">
              <w:t>Fournisseurs de services/opérateurs</w:t>
            </w:r>
          </w:p>
        </w:tc>
        <w:tc>
          <w:tcPr>
            <w:tcW w:w="2719" w:type="dxa"/>
          </w:tcPr>
          <w:p w:rsidRPr="00345BC8" w:rsidR="0096042A" w:rsidP="0096042A" w:rsidRDefault="0096042A">
            <w:pPr>
              <w:pStyle w:val="Tabletext"/>
              <w:jc w:val="center"/>
            </w:pPr>
            <w:r w:rsidRPr="00345BC8">
              <w:t>Oui</w:t>
            </w:r>
          </w:p>
        </w:tc>
        <w:tc>
          <w:tcPr>
            <w:tcW w:w="2889" w:type="dxa"/>
          </w:tcPr>
          <w:p w:rsidRPr="00345BC8" w:rsidR="0096042A" w:rsidP="0096042A" w:rsidRDefault="0096042A">
            <w:pPr>
              <w:pStyle w:val="Tabletext"/>
              <w:jc w:val="center"/>
            </w:pPr>
            <w:r w:rsidRPr="00345BC8">
              <w:t>Oui</w:t>
            </w:r>
          </w:p>
        </w:tc>
      </w:tr>
      <w:tr w:rsidRPr="00E726AF" w:rsidR="0096042A" w:rsidTr="0096042A">
        <w:trPr>
          <w:jc w:val="center"/>
        </w:trPr>
        <w:tc>
          <w:tcPr>
            <w:tcW w:w="4031" w:type="dxa"/>
          </w:tcPr>
          <w:p w:rsidRPr="00345BC8" w:rsidR="0096042A" w:rsidP="0096042A" w:rsidRDefault="0096042A">
            <w:pPr>
              <w:pStyle w:val="Tabletext"/>
            </w:pPr>
            <w:proofErr w:type="spellStart"/>
            <w:r w:rsidRPr="00345BC8">
              <w:t>Equipementiers</w:t>
            </w:r>
            <w:proofErr w:type="spellEnd"/>
          </w:p>
        </w:tc>
        <w:tc>
          <w:tcPr>
            <w:tcW w:w="2719" w:type="dxa"/>
          </w:tcPr>
          <w:p w:rsidRPr="00345BC8" w:rsidR="0096042A" w:rsidP="0096042A" w:rsidRDefault="0096042A">
            <w:pPr>
              <w:pStyle w:val="Tabletext"/>
              <w:jc w:val="center"/>
            </w:pPr>
            <w:r w:rsidRPr="00345BC8">
              <w:t>Oui</w:t>
            </w:r>
          </w:p>
        </w:tc>
        <w:tc>
          <w:tcPr>
            <w:tcW w:w="2889" w:type="dxa"/>
          </w:tcPr>
          <w:p w:rsidRPr="00345BC8" w:rsidR="0096042A" w:rsidP="0096042A" w:rsidRDefault="0096042A">
            <w:pPr>
              <w:pStyle w:val="Tabletext"/>
              <w:jc w:val="center"/>
            </w:pPr>
            <w:r w:rsidRPr="00345BC8">
              <w:t>Oui</w:t>
            </w:r>
          </w:p>
        </w:tc>
      </w:tr>
      <w:tr w:rsidRPr="00E726AF" w:rsidR="0096042A" w:rsidTr="0096042A">
        <w:trPr>
          <w:jc w:val="center"/>
        </w:trPr>
        <w:tc>
          <w:tcPr>
            <w:tcW w:w="4031" w:type="dxa"/>
          </w:tcPr>
          <w:p w:rsidRPr="00345BC8" w:rsidR="0096042A" w:rsidP="0096042A" w:rsidRDefault="0096042A">
            <w:pPr>
              <w:pStyle w:val="Tabletext"/>
            </w:pPr>
            <w:r w:rsidRPr="00345BC8">
              <w:t>Programme de l'UIT-D</w:t>
            </w:r>
          </w:p>
        </w:tc>
        <w:tc>
          <w:tcPr>
            <w:tcW w:w="2719" w:type="dxa"/>
          </w:tcPr>
          <w:p w:rsidRPr="00E726AF" w:rsidR="0096042A" w:rsidP="0096042A" w:rsidRDefault="0096042A">
            <w:pPr>
              <w:pStyle w:val="Tabletext"/>
              <w:jc w:val="center"/>
              <w:rPr>
                <w:rFonts w:cstheme="minorHAnsi"/>
              </w:rPr>
            </w:pPr>
          </w:p>
        </w:tc>
        <w:tc>
          <w:tcPr>
            <w:tcW w:w="2889" w:type="dxa"/>
          </w:tcPr>
          <w:p w:rsidRPr="00E726AF" w:rsidR="0096042A" w:rsidP="0096042A" w:rsidRDefault="0096042A">
            <w:pPr>
              <w:pStyle w:val="Tabletext"/>
              <w:jc w:val="center"/>
              <w:rPr>
                <w:rFonts w:cstheme="minorHAnsi"/>
              </w:rPr>
            </w:pPr>
          </w:p>
        </w:tc>
      </w:tr>
      <w:tr w:rsidRPr="00E726AF" w:rsidR="0096042A" w:rsidTr="0096042A">
        <w:trPr>
          <w:jc w:val="center"/>
        </w:trPr>
        <w:tc>
          <w:tcPr>
            <w:tcW w:w="4031" w:type="dxa"/>
          </w:tcPr>
          <w:p w:rsidRPr="00345BC8" w:rsidR="0096042A" w:rsidP="0096042A" w:rsidRDefault="0096042A">
            <w:pPr>
              <w:pStyle w:val="Tabletext"/>
            </w:pPr>
            <w:r w:rsidRPr="00345BC8">
              <w:t>Ministères de la santé</w:t>
            </w:r>
          </w:p>
        </w:tc>
        <w:tc>
          <w:tcPr>
            <w:tcW w:w="2719" w:type="dxa"/>
          </w:tcPr>
          <w:p w:rsidRPr="00345BC8" w:rsidR="0096042A" w:rsidP="0096042A" w:rsidRDefault="0096042A">
            <w:pPr>
              <w:pStyle w:val="Tabletext"/>
              <w:jc w:val="center"/>
            </w:pPr>
            <w:r w:rsidRPr="00345BC8">
              <w:t>Oui</w:t>
            </w:r>
          </w:p>
        </w:tc>
        <w:tc>
          <w:tcPr>
            <w:tcW w:w="2889" w:type="dxa"/>
          </w:tcPr>
          <w:p w:rsidRPr="00345BC8" w:rsidR="0096042A" w:rsidP="0096042A" w:rsidRDefault="0096042A">
            <w:pPr>
              <w:pStyle w:val="Tabletext"/>
              <w:jc w:val="center"/>
            </w:pPr>
            <w:r w:rsidRPr="00345BC8">
              <w:t>Oui</w:t>
            </w:r>
          </w:p>
        </w:tc>
      </w:tr>
      <w:tr w:rsidRPr="00E726AF" w:rsidR="0096042A" w:rsidTr="0096042A">
        <w:trPr>
          <w:jc w:val="center"/>
        </w:trPr>
        <w:tc>
          <w:tcPr>
            <w:tcW w:w="4031" w:type="dxa"/>
          </w:tcPr>
          <w:p w:rsidRPr="00345BC8" w:rsidR="0096042A" w:rsidP="0096042A" w:rsidRDefault="0096042A">
            <w:pPr>
              <w:pStyle w:val="Tabletext"/>
            </w:pPr>
            <w:r w:rsidRPr="00345BC8">
              <w:t>Organismes médicaux</w:t>
            </w:r>
          </w:p>
        </w:tc>
        <w:tc>
          <w:tcPr>
            <w:tcW w:w="2719" w:type="dxa"/>
          </w:tcPr>
          <w:p w:rsidRPr="00345BC8" w:rsidR="0096042A" w:rsidP="0096042A" w:rsidRDefault="0096042A">
            <w:pPr>
              <w:pStyle w:val="Tabletext"/>
              <w:jc w:val="center"/>
            </w:pPr>
            <w:r w:rsidRPr="00345BC8">
              <w:t>Oui</w:t>
            </w:r>
          </w:p>
        </w:tc>
        <w:tc>
          <w:tcPr>
            <w:tcW w:w="2889" w:type="dxa"/>
          </w:tcPr>
          <w:p w:rsidRPr="00345BC8" w:rsidR="0096042A" w:rsidP="0096042A" w:rsidRDefault="0096042A">
            <w:pPr>
              <w:pStyle w:val="Tabletext"/>
              <w:jc w:val="center"/>
            </w:pPr>
            <w:r w:rsidRPr="00345BC8">
              <w:t>Oui</w:t>
            </w:r>
          </w:p>
        </w:tc>
      </w:tr>
      <w:tr w:rsidRPr="00E726AF" w:rsidR="0096042A" w:rsidTr="0096042A">
        <w:trPr>
          <w:jc w:val="center"/>
        </w:trPr>
        <w:tc>
          <w:tcPr>
            <w:tcW w:w="4031" w:type="dxa"/>
          </w:tcPr>
          <w:p w:rsidRPr="00345BC8" w:rsidR="0096042A" w:rsidP="0096042A" w:rsidRDefault="0096042A">
            <w:pPr>
              <w:pStyle w:val="Tabletext"/>
            </w:pPr>
            <w:r w:rsidRPr="00345BC8">
              <w:t>ONG du secteur de la santé</w:t>
            </w:r>
          </w:p>
        </w:tc>
        <w:tc>
          <w:tcPr>
            <w:tcW w:w="2719" w:type="dxa"/>
          </w:tcPr>
          <w:p w:rsidRPr="00345BC8" w:rsidR="0096042A" w:rsidP="0096042A" w:rsidRDefault="0096042A">
            <w:pPr>
              <w:pStyle w:val="Tabletext"/>
              <w:jc w:val="center"/>
            </w:pPr>
            <w:r w:rsidRPr="00345BC8">
              <w:t>Oui</w:t>
            </w:r>
          </w:p>
        </w:tc>
        <w:tc>
          <w:tcPr>
            <w:tcW w:w="2889" w:type="dxa"/>
          </w:tcPr>
          <w:p w:rsidRPr="00345BC8" w:rsidR="0096042A" w:rsidP="0096042A" w:rsidRDefault="0096042A">
            <w:pPr>
              <w:pStyle w:val="Tabletext"/>
              <w:jc w:val="center"/>
            </w:pPr>
            <w:r w:rsidRPr="00345BC8">
              <w:t>Oui</w:t>
            </w:r>
          </w:p>
        </w:tc>
      </w:tr>
    </w:tbl>
    <w:p w:rsidRPr="00E726AF" w:rsidR="0096042A" w:rsidP="0096042A" w:rsidRDefault="0096042A">
      <w:pPr>
        <w:pStyle w:val="Normalaftertitle"/>
        <w:rPr>
          <w:lang w:val="fr-CH"/>
        </w:rPr>
      </w:pPr>
      <w:r w:rsidRPr="00E726AF">
        <w:rPr>
          <w:lang w:val="fr-CH"/>
        </w:rPr>
        <w:t xml:space="preserve">Cette Question a pour objet d'encourager la collaboration entre les secteurs des télécommunications/TIC et de la santé, ainsi qu'entre les pays développés et les pays en développement, d'une part, et entre les pays en développement, d'autre part. L'expérience acquise en ce qui concerne l'utilisation des télécommunications/TIC pour les applications de </w:t>
      </w:r>
      <w:proofErr w:type="spellStart"/>
      <w:r w:rsidRPr="00E726AF">
        <w:rPr>
          <w:lang w:val="fr-CH"/>
        </w:rPr>
        <w:t>cybersanté</w:t>
      </w:r>
      <w:proofErr w:type="spellEnd"/>
      <w:r w:rsidRPr="00E726AF">
        <w:rPr>
          <w:lang w:val="fr-CH"/>
        </w:rPr>
        <w:t xml:space="preserve"> dans les pays en développement devrait également être utile aux équipementiers et aux fournisseurs de services des pays développés. </w:t>
      </w:r>
    </w:p>
    <w:p w:rsidRPr="00725C27" w:rsidR="0096042A" w:rsidP="0096042A" w:rsidRDefault="0096042A">
      <w:pPr>
        <w:pStyle w:val="Headingb"/>
      </w:pPr>
      <w:r w:rsidRPr="00E726AF">
        <w:rPr>
          <w:lang w:val="fr-CH"/>
        </w:rPr>
        <w:t>a)</w:t>
      </w:r>
      <w:r w:rsidRPr="00E726AF">
        <w:rPr>
          <w:lang w:val="fr-CH"/>
        </w:rPr>
        <w:tab/>
        <w:t>Destinataires de l'étude – Qui précisément en utilisera les résultats</w:t>
      </w:r>
    </w:p>
    <w:p w:rsidRPr="00E726AF" w:rsidR="0096042A" w:rsidP="0096042A" w:rsidRDefault="0096042A">
      <w:pPr>
        <w:rPr>
          <w:lang w:val="fr-CH"/>
        </w:rPr>
      </w:pPr>
      <w:r w:rsidRPr="00E726AF">
        <w:rPr>
          <w:lang w:val="fr-CH"/>
        </w:rPr>
        <w:t>Secteurs des télécommunications/TIC et de la santé, entre pays développés et pays en développement, et parmi les pays en développement, régulateurs des télécommunications, équipementiers, organismes médicaux, ONG et fournisseurs de services.</w:t>
      </w:r>
    </w:p>
    <w:p w:rsidRPr="00E726AF" w:rsidR="0096042A" w:rsidP="0096042A" w:rsidRDefault="0096042A">
      <w:pPr>
        <w:pStyle w:val="Headingb"/>
        <w:rPr>
          <w:lang w:val="fr-CH"/>
        </w:rPr>
      </w:pPr>
      <w:r w:rsidRPr="00E726AF">
        <w:rPr>
          <w:lang w:val="fr-CH"/>
        </w:rPr>
        <w:t>b)</w:t>
      </w:r>
      <w:r w:rsidRPr="00E726AF">
        <w:rPr>
          <w:lang w:val="fr-CH"/>
        </w:rPr>
        <w:tab/>
        <w:t xml:space="preserve">Méthodes proposées pour la mise en </w:t>
      </w:r>
      <w:proofErr w:type="spellStart"/>
      <w:r w:rsidRPr="00E726AF">
        <w:rPr>
          <w:lang w:val="fr-CH"/>
        </w:rPr>
        <w:t>oeuvre</w:t>
      </w:r>
      <w:proofErr w:type="spellEnd"/>
      <w:r w:rsidRPr="00E726AF">
        <w:rPr>
          <w:lang w:val="fr-CH"/>
        </w:rPr>
        <w:t xml:space="preserve"> des résultats</w:t>
      </w:r>
    </w:p>
    <w:p w:rsidRPr="00E726AF" w:rsidR="0096042A" w:rsidP="0096042A" w:rsidRDefault="0096042A">
      <w:pPr>
        <w:rPr>
          <w:lang w:val="fr-CH"/>
        </w:rPr>
      </w:pPr>
      <w:r w:rsidRPr="00E726AF">
        <w:rPr>
          <w:lang w:val="fr-CH"/>
        </w:rPr>
        <w:t>Au sein de la Commission d'études 2. Les résultats de l'étude de cette Question seront affichés sur le site web de l'UIT-D.</w:t>
      </w:r>
    </w:p>
    <w:p w:rsidRPr="00E726AF" w:rsidR="0096042A" w:rsidP="0096042A" w:rsidRDefault="0096042A">
      <w:pPr>
        <w:pStyle w:val="Heading1"/>
        <w:rPr>
          <w:lang w:val="fr-CH"/>
        </w:rPr>
      </w:pPr>
      <w:r w:rsidRPr="00E726AF">
        <w:rPr>
          <w:lang w:val="fr-CH"/>
        </w:rPr>
        <w:t>8</w:t>
      </w:r>
      <w:r w:rsidRPr="00E726AF">
        <w:rPr>
          <w:lang w:val="fr-CH"/>
        </w:rPr>
        <w:tab/>
        <w:t>Méthodes proposées pour traiter cette Question ou ce thème</w:t>
      </w:r>
    </w:p>
    <w:p w:rsidRPr="00E726AF" w:rsidR="0096042A" w:rsidP="0096042A" w:rsidRDefault="0096042A">
      <w:pPr>
        <w:pStyle w:val="Headingb"/>
        <w:rPr>
          <w:lang w:val="fr-CH"/>
        </w:rPr>
      </w:pPr>
      <w:r w:rsidRPr="00E726AF">
        <w:rPr>
          <w:lang w:val="fr-CH"/>
        </w:rPr>
        <w:t>a)</w:t>
      </w:r>
      <w:r w:rsidRPr="00E726AF">
        <w:rPr>
          <w:lang w:val="fr-CH"/>
        </w:rPr>
        <w:tab/>
        <w:t>Comment?</w:t>
      </w:r>
    </w:p>
    <w:p w:rsidRPr="001D2952" w:rsidR="0096042A" w:rsidP="0096042A" w:rsidRDefault="0096042A">
      <w:pPr>
        <w:pStyle w:val="enumlev1"/>
      </w:pPr>
      <w:r w:rsidRPr="001D2952">
        <w:t>1)</w:t>
      </w:r>
      <w:r w:rsidRPr="001D2952">
        <w:tab/>
        <w:t>Dans le cadre d'une commission d'études:</w:t>
      </w:r>
    </w:p>
    <w:p w:rsidRPr="001D2952" w:rsidR="0096042A" w:rsidP="0096042A" w:rsidRDefault="0096042A">
      <w:pPr>
        <w:pStyle w:val="enumlev2"/>
        <w:tabs>
          <w:tab w:val="left" w:pos="8789"/>
        </w:tabs>
      </w:pPr>
      <w:r w:rsidRPr="001D2952">
        <w:t>–</w:t>
      </w:r>
      <w:r w:rsidRPr="001D2952">
        <w:tab/>
        <w:t xml:space="preserve">en tant que Question (traitée sur plusieurs années au cours </w:t>
      </w:r>
      <w:r w:rsidRPr="001D2952">
        <w:br/>
        <w:t>d'une période d'études)</w:t>
      </w:r>
      <w:r w:rsidRPr="001D2952">
        <w:tab/>
      </w:r>
      <w:r w:rsidRPr="001D2952">
        <w:sym w:font="Wingdings 2" w:char="F052"/>
      </w:r>
    </w:p>
    <w:p w:rsidRPr="001D2952" w:rsidR="0096042A" w:rsidP="0096042A" w:rsidRDefault="0096042A">
      <w:pPr>
        <w:pStyle w:val="enumlev1"/>
      </w:pPr>
      <w:r w:rsidRPr="001D2952">
        <w:t>2)</w:t>
      </w:r>
      <w:r w:rsidRPr="001D2952">
        <w:tab/>
        <w:t xml:space="preserve">Dans le cadre des activités courantes du BDT (indiquer les programmes, </w:t>
      </w:r>
      <w:r w:rsidRPr="001D2952">
        <w:br/>
        <w:t xml:space="preserve">les activités, les projets, etc., qui seront mis en </w:t>
      </w:r>
      <w:proofErr w:type="spellStart"/>
      <w:r w:rsidRPr="001D2952">
        <w:t>oeuvre</w:t>
      </w:r>
      <w:proofErr w:type="spellEnd"/>
      <w:r w:rsidRPr="001D2952">
        <w:t xml:space="preserve"> dans le cadre des </w:t>
      </w:r>
      <w:r w:rsidRPr="001D2952">
        <w:br/>
        <w:t>travaux sur la Question à l'étude):</w:t>
      </w:r>
    </w:p>
    <w:p w:rsidRPr="00E726AF" w:rsidR="0096042A" w:rsidP="0096042A" w:rsidRDefault="0096042A">
      <w:pPr>
        <w:pStyle w:val="enumlev2"/>
        <w:tabs>
          <w:tab w:val="left" w:pos="8789"/>
        </w:tabs>
        <w:rPr>
          <w:lang w:val="fr-CH"/>
        </w:rPr>
      </w:pPr>
      <w:r w:rsidRPr="001D2952">
        <w:t>–</w:t>
      </w:r>
      <w:r w:rsidRPr="001D2952">
        <w:tab/>
        <w:t>Programmes: services et applications TIC</w:t>
      </w:r>
      <w:r w:rsidRPr="001D2952">
        <w:tab/>
      </w:r>
      <w:r w:rsidRPr="00AF5C3B">
        <w:sym w:font="Wingdings 2" w:char="F052"/>
      </w:r>
    </w:p>
    <w:p w:rsidRPr="00E726AF" w:rsidR="0096042A" w:rsidP="0096042A" w:rsidRDefault="0096042A">
      <w:pPr>
        <w:pStyle w:val="enumlev2"/>
        <w:tabs>
          <w:tab w:val="left" w:pos="8789"/>
        </w:tabs>
        <w:rPr>
          <w:lang w:val="fr-CH"/>
        </w:rPr>
      </w:pPr>
      <w:r w:rsidRPr="00E726AF">
        <w:rPr>
          <w:lang w:val="fr-CH"/>
        </w:rPr>
        <w:t>–</w:t>
      </w:r>
      <w:r w:rsidRPr="00E726AF">
        <w:rPr>
          <w:lang w:val="fr-CH"/>
        </w:rPr>
        <w:tab/>
        <w:t>Projets</w:t>
      </w:r>
      <w:r>
        <w:rPr>
          <w:lang w:val="fr-CH"/>
        </w:rPr>
        <w:tab/>
      </w:r>
      <w:r w:rsidRPr="00E726AF">
        <w:rPr>
          <w:lang w:val="fr-CH"/>
        </w:rPr>
        <w:tab/>
      </w:r>
      <w:r w:rsidR="00686CB2">
        <w:rPr>
          <w:lang w:val="fr-CH"/>
        </w:rPr>
        <w:tab/>
      </w:r>
      <w:r w:rsidR="00686CB2">
        <w:rPr>
          <w:lang w:val="fr-CH"/>
        </w:rPr>
        <w:tab/>
      </w:r>
      <w:r w:rsidRPr="002D492B">
        <w:sym w:font="Wingdings 2" w:char="F0A3"/>
      </w:r>
    </w:p>
    <w:p w:rsidRPr="00E726AF" w:rsidR="0096042A" w:rsidP="0096042A" w:rsidRDefault="0096042A">
      <w:pPr>
        <w:pStyle w:val="enumlev2"/>
        <w:tabs>
          <w:tab w:val="left" w:pos="8789"/>
        </w:tabs>
        <w:rPr>
          <w:lang w:val="fr-CH"/>
        </w:rPr>
      </w:pPr>
      <w:r w:rsidRPr="00E726AF">
        <w:rPr>
          <w:lang w:val="fr-CH"/>
        </w:rPr>
        <w:t>–</w:t>
      </w:r>
      <w:r w:rsidRPr="00E726AF">
        <w:rPr>
          <w:lang w:val="fr-CH"/>
        </w:rPr>
        <w:tab/>
      </w:r>
      <w:proofErr w:type="spellStart"/>
      <w:r w:rsidRPr="00E726AF">
        <w:rPr>
          <w:lang w:val="fr-CH"/>
        </w:rPr>
        <w:t>Etude</w:t>
      </w:r>
      <w:proofErr w:type="spellEnd"/>
      <w:r w:rsidRPr="00E726AF">
        <w:rPr>
          <w:lang w:val="fr-CH"/>
        </w:rPr>
        <w:t xml:space="preserve"> confiée à des consultants spécialisés</w:t>
      </w:r>
      <w:r>
        <w:rPr>
          <w:lang w:val="fr-CH"/>
        </w:rPr>
        <w:tab/>
      </w:r>
      <w:r w:rsidRPr="002D492B">
        <w:sym w:font="Wingdings 2" w:char="F0A3"/>
      </w:r>
    </w:p>
    <w:p w:rsidRPr="001D2952" w:rsidR="0096042A" w:rsidP="0096042A" w:rsidRDefault="0096042A">
      <w:pPr>
        <w:pStyle w:val="enumlev2"/>
        <w:tabs>
          <w:tab w:val="left" w:pos="8789"/>
        </w:tabs>
      </w:pPr>
      <w:r w:rsidRPr="00E726AF">
        <w:rPr>
          <w:lang w:val="fr-CH"/>
        </w:rPr>
        <w:t>–</w:t>
      </w:r>
      <w:r w:rsidRPr="00E726AF">
        <w:rPr>
          <w:lang w:val="fr-CH"/>
        </w:rPr>
        <w:tab/>
        <w:t>Bureaux régionaux</w:t>
      </w:r>
      <w:r>
        <w:rPr>
          <w:lang w:val="fr-CH"/>
        </w:rPr>
        <w:tab/>
      </w:r>
      <w:r w:rsidRPr="00AF5C3B">
        <w:sym w:font="Wingdings 2" w:char="F052"/>
      </w:r>
    </w:p>
    <w:p w:rsidRPr="001D2952" w:rsidR="0096042A" w:rsidP="0096042A" w:rsidRDefault="0096042A">
      <w:pPr>
        <w:pStyle w:val="enumlev1"/>
        <w:tabs>
          <w:tab w:val="left" w:pos="8789"/>
        </w:tabs>
      </w:pPr>
      <w:r w:rsidRPr="001D2952">
        <w:t>3)</w:t>
      </w:r>
      <w:r w:rsidRPr="001D2952">
        <w:tab/>
        <w:t xml:space="preserve">D'une autre manière. Préciser (sur le plan régional, dans le </w:t>
      </w:r>
      <w:r w:rsidRPr="001D2952">
        <w:br/>
        <w:t>cadre d'autres organisations, conjointement avec d'autres organisations, etc.).</w:t>
      </w:r>
      <w:r w:rsidRPr="001D2952">
        <w:tab/>
      </w:r>
      <w:r w:rsidRPr="002D492B">
        <w:sym w:font="Wingdings 2" w:char="F0A3"/>
      </w:r>
    </w:p>
    <w:p w:rsidRPr="00E726AF" w:rsidR="0096042A" w:rsidP="0096042A" w:rsidRDefault="0096042A">
      <w:pPr>
        <w:pStyle w:val="Headingb"/>
        <w:rPr>
          <w:lang w:val="fr-CH"/>
        </w:rPr>
      </w:pPr>
      <w:r w:rsidRPr="00E726AF">
        <w:rPr>
          <w:lang w:val="fr-CH"/>
        </w:rPr>
        <w:t>b)</w:t>
      </w:r>
      <w:r w:rsidRPr="00E726AF">
        <w:rPr>
          <w:lang w:val="fr-CH"/>
        </w:rPr>
        <w:tab/>
        <w:t>Pourquoi?</w:t>
      </w:r>
    </w:p>
    <w:p w:rsidRPr="00E726AF" w:rsidR="0096042A" w:rsidP="0096042A" w:rsidRDefault="0096042A">
      <w:pPr>
        <w:rPr>
          <w:lang w:val="fr-CH"/>
        </w:rPr>
      </w:pPr>
      <w:r w:rsidRPr="00E726AF">
        <w:rPr>
          <w:lang w:val="fr-CH"/>
        </w:rPr>
        <w:t>Pour tenir compte des programmes/initiatives régionales en cours/en projet et optimiser les ressources.</w:t>
      </w:r>
    </w:p>
    <w:p w:rsidRPr="00E726AF" w:rsidR="0096042A" w:rsidP="0096042A" w:rsidRDefault="0096042A">
      <w:pPr>
        <w:pStyle w:val="Heading1"/>
        <w:rPr>
          <w:lang w:val="fr-CH"/>
        </w:rPr>
      </w:pPr>
      <w:r w:rsidRPr="00E726AF">
        <w:rPr>
          <w:lang w:val="fr-CH"/>
        </w:rPr>
        <w:t>9</w:t>
      </w:r>
      <w:r w:rsidRPr="00E726AF">
        <w:rPr>
          <w:lang w:val="fr-CH"/>
        </w:rPr>
        <w:tab/>
        <w:t>Coordination et collaboration</w:t>
      </w:r>
    </w:p>
    <w:p w:rsidRPr="00E726AF" w:rsidR="0096042A" w:rsidP="0096042A" w:rsidRDefault="0096042A">
      <w:pPr>
        <w:rPr>
          <w:lang w:val="fr-CH"/>
        </w:rPr>
      </w:pPr>
      <w:r w:rsidRPr="00E726AF">
        <w:rPr>
          <w:lang w:val="fr-CH"/>
        </w:rPr>
        <w:t>Coordination entre les secteurs des télécommunications/TIC et de la santé, entre les pays développés et les pays en développement ainsi qu'entre les régulateurs des télécommunications, les équipementiers, les organismes médicaux, les ONG et les fournisseurs de services.</w:t>
      </w:r>
    </w:p>
    <w:p w:rsidRPr="00E726AF" w:rsidR="0096042A" w:rsidP="0096042A" w:rsidRDefault="0096042A">
      <w:pPr>
        <w:pStyle w:val="Heading1"/>
        <w:rPr>
          <w:lang w:val="fr-CH"/>
        </w:rPr>
      </w:pPr>
      <w:r w:rsidRPr="00E726AF">
        <w:rPr>
          <w:lang w:val="fr-CH"/>
        </w:rPr>
        <w:t>10</w:t>
      </w:r>
      <w:r w:rsidRPr="00E726AF">
        <w:rPr>
          <w:lang w:val="fr-CH"/>
        </w:rPr>
        <w:tab/>
        <w:t>Lien avec les programmes du BDT</w:t>
      </w:r>
    </w:p>
    <w:p w:rsidRPr="00E726AF" w:rsidR="0096042A" w:rsidP="0096042A" w:rsidRDefault="0096042A">
      <w:pPr>
        <w:rPr>
          <w:lang w:val="fr-CH"/>
        </w:rPr>
      </w:pPr>
      <w:r w:rsidRPr="00E726AF">
        <w:rPr>
          <w:lang w:val="fr-CH"/>
        </w:rPr>
        <w:t>Programme: Applications et services TIC (Produit 3.2)</w:t>
      </w:r>
    </w:p>
    <w:p w:rsidRPr="00E726AF" w:rsidR="0096042A" w:rsidP="0096042A" w:rsidRDefault="0096042A">
      <w:pPr>
        <w:pStyle w:val="Heading1"/>
        <w:rPr>
          <w:lang w:val="fr-CH"/>
        </w:rPr>
      </w:pPr>
      <w:r w:rsidRPr="00E726AF">
        <w:rPr>
          <w:lang w:val="fr-CH"/>
        </w:rPr>
        <w:t>11</w:t>
      </w:r>
      <w:r w:rsidRPr="00E726AF">
        <w:rPr>
          <w:lang w:val="fr-CH"/>
        </w:rPr>
        <w:tab/>
        <w:t>Autres informations utiles</w:t>
      </w:r>
    </w:p>
    <w:p w:rsidR="0096042A" w:rsidP="0096042A" w:rsidRDefault="0096042A">
      <w:pPr>
        <w:rPr>
          <w:lang w:val="fr-CH"/>
        </w:rPr>
      </w:pPr>
      <w:r w:rsidRPr="00E726AF">
        <w:rPr>
          <w:lang w:val="fr-CH"/>
        </w:rPr>
        <w:t xml:space="preserve">Concernant les travaux de la prochaine période d'études, on pourra s'inspirer du rapport final et d'autres initiatives résultant de l'étude de la Question 14-3/2 au cours de la dernière période d'études, à savoir les télécommunications mobiles au service des applications mobiles de la </w:t>
      </w:r>
      <w:proofErr w:type="spellStart"/>
      <w:r w:rsidRPr="00E726AF">
        <w:rPr>
          <w:lang w:val="fr-CH"/>
        </w:rPr>
        <w:t>cybersanté</w:t>
      </w:r>
      <w:proofErr w:type="spellEnd"/>
      <w:r w:rsidRPr="00E726AF">
        <w:rPr>
          <w:lang w:val="fr-CH"/>
        </w:rPr>
        <w: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0786e77489564f70" /><Relationship Type="http://schemas.openxmlformats.org/officeDocument/2006/relationships/styles" Target="/word/styles.xml" Id="R7198182f8c1048fa" /><Relationship Type="http://schemas.openxmlformats.org/officeDocument/2006/relationships/theme" Target="/word/theme/theme1.xml" Id="Re8488f5963d54f15" /><Relationship Type="http://schemas.openxmlformats.org/officeDocument/2006/relationships/fontTable" Target="/word/fontTable.xml" Id="R01b2866d2b39477d" /><Relationship Type="http://schemas.openxmlformats.org/officeDocument/2006/relationships/numbering" Target="/word/numbering.xml" Id="R561fe4e38f2d436b" /><Relationship Type="http://schemas.openxmlformats.org/officeDocument/2006/relationships/endnotes" Target="/word/endnotes.xml" Id="R02e38b1aa48144bd" /><Relationship Type="http://schemas.openxmlformats.org/officeDocument/2006/relationships/settings" Target="/word/settings.xml" Id="R33b46160963040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