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491A25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eastAsia="SimSun" w:cs="Traditional Arabic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eastAsia="SimSun" w:cs="Traditional Arabic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eastAsia="SimSun" w:cs="Traditional Arabic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>
              <w:rPr>
                <w:rStyle w:val="PageNumber"/>
                <w:rFonts w:eastAsia="SimSun" w:cs="Traditional Arabic"/>
                <w:b/>
                <w:bCs/>
                <w:szCs w:val="24"/>
              </w:rPr>
              <w:t>Bus</w:t>
            </w:r>
            <w:r w:rsidR="00B501AB">
              <w:rPr>
                <w:rStyle w:val="PageNumber"/>
                <w:rFonts w:eastAsia="SimSun" w:cs="Traditional Arabic"/>
                <w:b/>
                <w:bCs/>
                <w:szCs w:val="24"/>
              </w:rPr>
              <w:t>á</w:t>
            </w:r>
            <w:r>
              <w:rPr>
                <w:rStyle w:val="PageNumber"/>
                <w:rFonts w:eastAsia="SimSun" w:cs="Traditional Arabic"/>
                <w:b/>
                <w:bCs/>
                <w:szCs w:val="24"/>
              </w:rPr>
              <w:t>n</w:t>
            </w:r>
            <w:r w:rsidRPr="007F6EBC">
              <w:rPr>
                <w:rStyle w:val="PageNumber"/>
                <w:rFonts w:eastAsia="SimSun" w:cs="Traditional Arabic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rFonts w:eastAsia="SimSun" w:cs="Traditional Arabic"/>
                <w:b/>
                <w:szCs w:val="24"/>
              </w:rPr>
              <w:t xml:space="preserve">20 de octubre </w:t>
            </w:r>
            <w:r w:rsidR="00491A25">
              <w:rPr>
                <w:rStyle w:val="PageNumber"/>
                <w:rFonts w:eastAsia="SimSun" w:cs="Traditional Arabic"/>
                <w:b/>
                <w:szCs w:val="24"/>
              </w:rPr>
              <w:t>–</w:t>
            </w:r>
            <w:r w:rsidRPr="004B07DB">
              <w:rPr>
                <w:rStyle w:val="PageNumber"/>
                <w:rFonts w:eastAsia="SimSun" w:cs="Traditional Arabic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C1CE9CE" wp14:editId="4C423CC8">
                  <wp:extent cx="1771650" cy="695325"/>
                  <wp:effectExtent l="0" t="0" r="0" b="9525"/>
                  <wp:docPr id="3" name="Picture 3" descr="logo_S_" title="Logo 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30E84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930E84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shd w:val="clear" w:color="auto" w:fill="auto"/>
          </w:tcPr>
          <w:p w:rsidR="00255FA1" w:rsidRPr="004C22ED" w:rsidRDefault="00255FA1" w:rsidP="004F4BB1">
            <w:pPr>
              <w:pStyle w:val="Committee"/>
              <w:framePr w:hSpace="0" w:wrap="auto" w:hAnchor="text" w:yAlign="inline"/>
              <w:spacing w:after="0" w:line="240" w:lineRule="auto"/>
            </w:pPr>
            <w:r w:rsidRPr="004C22ED">
              <w:rPr>
                <w:rFonts w:ascii="Calibri" w:eastAsia="SimSun" w:hAnsi="Calibri" w:cs="Traditional Arabic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255FA1" w:rsidRPr="00C92E4A" w:rsidRDefault="00C92E4A" w:rsidP="004F4BB1">
            <w:pPr>
              <w:spacing w:before="0"/>
              <w:rPr>
                <w:rFonts w:cstheme="minorHAnsi"/>
                <w:spacing w:val="-4"/>
                <w:szCs w:val="24"/>
              </w:rPr>
            </w:pPr>
            <w:r w:rsidRPr="00C92E4A">
              <w:rPr>
                <w:rFonts w:eastAsia="SimSun" w:cs="Traditional Arabic"/>
                <w:b/>
                <w:spacing w:val="-4"/>
                <w:szCs w:val="24"/>
                <w:lang w:val="es-ES"/>
              </w:rPr>
              <w:t>Revisión 1 al</w:t>
            </w:r>
            <w:r w:rsidRPr="00C92E4A">
              <w:rPr>
                <w:rFonts w:eastAsia="SimSun" w:cs="Traditional Arabic"/>
                <w:b/>
                <w:spacing w:val="-4"/>
                <w:szCs w:val="24"/>
                <w:lang w:val="es-ES"/>
              </w:rPr>
              <w:br/>
            </w:r>
            <w:r w:rsidRPr="00C92E4A">
              <w:rPr>
                <w:rFonts w:eastAsia="SimSun" w:cs="Traditional Arabic"/>
                <w:b/>
                <w:spacing w:val="-6"/>
                <w:szCs w:val="24"/>
                <w:lang w:val="es-ES"/>
              </w:rPr>
              <w:t>Documento 79(Add.2)(Cor.1)</w:t>
            </w:r>
            <w:r w:rsidRPr="00C92E4A">
              <w:rPr>
                <w:rFonts w:eastAsia="SimSun" w:cs="Traditional Arabic"/>
                <w:b/>
                <w:spacing w:val="-6"/>
                <w:szCs w:val="24"/>
              </w:rPr>
              <w:t>-S</w:t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  <w:shd w:val="clear" w:color="auto" w:fill="auto"/>
          </w:tcPr>
          <w:p w:rsidR="00255FA1" w:rsidRPr="007D0418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255FA1" w:rsidRPr="001317A7" w:rsidRDefault="001317A7" w:rsidP="004F4BB1">
            <w:pPr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eastAsia="SimSun" w:cs="Traditional Arabic"/>
                <w:b/>
                <w:szCs w:val="24"/>
              </w:rPr>
              <w:t xml:space="preserve">5 de noviembre </w:t>
            </w:r>
            <w:r w:rsidR="00255FA1" w:rsidRPr="001317A7">
              <w:rPr>
                <w:rFonts w:eastAsia="SimSun" w:cs="Traditional Arabic"/>
                <w:b/>
                <w:szCs w:val="24"/>
              </w:rPr>
              <w:t>de 2014</w:t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1317A7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255FA1" w:rsidRPr="001317A7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  <w:r w:rsidRPr="001317A7">
              <w:rPr>
                <w:rFonts w:eastAsia="SimSun" w:cs="Traditional Arabic"/>
                <w:b/>
                <w:szCs w:val="24"/>
              </w:rPr>
              <w:t>Original: inglés</w:t>
            </w: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1317A7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7D0418" w:rsidRDefault="00255FA1" w:rsidP="00682B62">
            <w:pPr>
              <w:pStyle w:val="Source"/>
            </w:pPr>
            <w:bookmarkStart w:id="4" w:name="dsource" w:colFirst="0" w:colLast="0"/>
            <w:bookmarkEnd w:id="3"/>
            <w:r w:rsidRPr="007D0418">
              <w:rPr>
                <w:rFonts w:eastAsia="SimSun" w:cs="Traditional Arabic"/>
              </w:rPr>
              <w:t>Administraciones de los Estados Árabes</w:t>
            </w:r>
          </w:p>
        </w:tc>
      </w:tr>
      <w:tr w:rsidR="00255FA1" w:rsidRPr="007D0418" w:rsidTr="00682B62">
        <w:trPr>
          <w:cantSplit/>
        </w:trPr>
        <w:tc>
          <w:tcPr>
            <w:tcW w:w="10031" w:type="dxa"/>
            <w:gridSpan w:val="2"/>
          </w:tcPr>
          <w:p w:rsidR="00255FA1" w:rsidRPr="007D0418" w:rsidRDefault="007D0418" w:rsidP="007D0418">
            <w:pPr>
              <w:pStyle w:val="Title1"/>
              <w:rPr>
                <w:rFonts w:eastAsia="SimSun" w:cs="Traditional Arabic"/>
              </w:rPr>
            </w:pPr>
            <w:bookmarkStart w:id="5" w:name="dtitle1" w:colFirst="0" w:colLast="0"/>
            <w:bookmarkEnd w:id="4"/>
            <w:r w:rsidRPr="007D0418">
              <w:rPr>
                <w:rFonts w:eastAsia="SimSun" w:cs="Traditional Arabic"/>
              </w:rPr>
              <w:t>PROPUESTAS COMUNES DE</w:t>
            </w:r>
            <w:r>
              <w:rPr>
                <w:rFonts w:eastAsia="SimSun" w:cs="Traditional Arabic"/>
              </w:rPr>
              <w:t xml:space="preserve"> LOS ESTADOS ÁRABES PARA</w:t>
            </w:r>
            <w:r>
              <w:rPr>
                <w:rFonts w:eastAsia="SimSun" w:cs="Traditional Arabic"/>
              </w:rPr>
              <w:br/>
            </w:r>
            <w:r w:rsidRPr="007D0418">
              <w:rPr>
                <w:rFonts w:eastAsia="SimSun" w:cs="Traditional Arabic"/>
              </w:rPr>
              <w:t>LOS TRABAJOS DE LA CONFERENCIA</w:t>
            </w:r>
          </w:p>
        </w:tc>
      </w:tr>
      <w:tr w:rsidR="00255FA1" w:rsidRPr="007D0418" w:rsidTr="00682B62">
        <w:trPr>
          <w:cantSplit/>
        </w:trPr>
        <w:tc>
          <w:tcPr>
            <w:tcW w:w="10031" w:type="dxa"/>
            <w:gridSpan w:val="2"/>
          </w:tcPr>
          <w:p w:rsidR="00255FA1" w:rsidRPr="007D0418" w:rsidRDefault="00255FA1" w:rsidP="00682B62">
            <w:pPr>
              <w:pStyle w:val="Title2"/>
            </w:pPr>
            <w:bookmarkStart w:id="6" w:name="dtitle2" w:colFirst="0" w:colLast="0"/>
            <w:bookmarkEnd w:id="5"/>
          </w:p>
        </w:tc>
      </w:tr>
      <w:tr w:rsidR="00255FA1" w:rsidRPr="007D0418" w:rsidTr="00682B62">
        <w:trPr>
          <w:cantSplit/>
        </w:trPr>
        <w:tc>
          <w:tcPr>
            <w:tcW w:w="10031" w:type="dxa"/>
            <w:gridSpan w:val="2"/>
          </w:tcPr>
          <w:p w:rsidR="00255FA1" w:rsidRPr="007D0418" w:rsidRDefault="00255FA1" w:rsidP="00682B62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C92E4A" w:rsidRDefault="007D0418" w:rsidP="00C92E4A">
      <w:r>
        <w:t xml:space="preserve">Sírvase sustituir la Parte 14 del </w:t>
      </w:r>
      <w:proofErr w:type="spellStart"/>
      <w:r>
        <w:t>Addéndum</w:t>
      </w:r>
      <w:proofErr w:type="spellEnd"/>
      <w:r>
        <w:t xml:space="preserve"> 2 al Documento 79 – Propuesta ARB/79A2/5 – por el texto que se adjunta.</w:t>
      </w:r>
    </w:p>
    <w:p w:rsidR="00C92E4A" w:rsidRDefault="00C92E4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1317A7" w:rsidRDefault="001317A7" w:rsidP="00C92E4A">
      <w:bookmarkStart w:id="8" w:name="_GoBack"/>
      <w:bookmarkEnd w:id="8"/>
    </w:p>
    <w:p w:rsidR="001317A7" w:rsidRPr="007B67F8" w:rsidRDefault="001317A7" w:rsidP="001317A7">
      <w:pPr>
        <w:pStyle w:val="Proposal"/>
        <w:rPr>
          <w:lang w:val="es-ES_tradnl"/>
        </w:rPr>
      </w:pPr>
      <w:r w:rsidRPr="007B67F8">
        <w:rPr>
          <w:lang w:val="es-ES_tradnl"/>
        </w:rPr>
        <w:t>MOD</w:t>
      </w:r>
      <w:r w:rsidRPr="007B67F8">
        <w:rPr>
          <w:lang w:val="es-ES_tradnl"/>
        </w:rPr>
        <w:tab/>
        <w:t>ARB/79A2/5</w:t>
      </w:r>
      <w:r w:rsidRPr="001317A7">
        <w:rPr>
          <w:vanish/>
          <w:color w:val="7F7F7F" w:themeColor="text1" w:themeTint="80"/>
          <w:vertAlign w:val="superscript"/>
          <w:lang w:val="es-ES_tradnl"/>
        </w:rPr>
        <w:t>#15147</w:t>
      </w:r>
    </w:p>
    <w:p w:rsidR="001317A7" w:rsidRPr="007B67F8" w:rsidRDefault="001317A7" w:rsidP="001317A7">
      <w:pPr>
        <w:pStyle w:val="ResNo"/>
      </w:pPr>
      <w:r w:rsidRPr="007B67F8">
        <w:t xml:space="preserve">RESOLUCIÓN 99 (REV. </w:t>
      </w:r>
      <w:del w:id="9" w:author="Author">
        <w:r w:rsidRPr="007B67F8" w:rsidDel="00A973AA">
          <w:delText>GUADALAJARA, 2010</w:delText>
        </w:r>
      </w:del>
      <w:ins w:id="10" w:author="Author">
        <w:r w:rsidRPr="007B67F8">
          <w:t>busán, 2014</w:t>
        </w:r>
      </w:ins>
      <w:r w:rsidRPr="007B67F8">
        <w:t>)</w:t>
      </w:r>
    </w:p>
    <w:p w:rsidR="001317A7" w:rsidRPr="007B67F8" w:rsidRDefault="001317A7" w:rsidP="001317A7">
      <w:pPr>
        <w:pStyle w:val="Restitle"/>
      </w:pPr>
      <w:r w:rsidRPr="007B67F8">
        <w:t>Situación jurídica de Palestina en la UIT</w:t>
      </w:r>
    </w:p>
    <w:p w:rsidR="001317A7" w:rsidRPr="007B67F8" w:rsidRDefault="001317A7" w:rsidP="001317A7">
      <w:pPr>
        <w:pStyle w:val="Normalaftertitle"/>
      </w:pPr>
      <w:r w:rsidRPr="007B67F8">
        <w:t>La Conferencia de Plenipotenciarios de la Unión Internacional de Telecomunicaciones (</w:t>
      </w:r>
      <w:del w:id="11" w:author="Author">
        <w:r w:rsidRPr="007B67F8" w:rsidDel="00A973AA">
          <w:delText>Guadalajara, 2010</w:delText>
        </w:r>
      </w:del>
      <w:ins w:id="12" w:author="Author">
        <w:r w:rsidRPr="007B67F8">
          <w:t>Busán, 2014</w:t>
        </w:r>
      </w:ins>
      <w:r w:rsidRPr="007B67F8">
        <w:t>),</w:t>
      </w:r>
    </w:p>
    <w:p w:rsidR="001317A7" w:rsidRPr="007B67F8" w:rsidRDefault="001317A7" w:rsidP="001317A7">
      <w:pPr>
        <w:pStyle w:val="Call"/>
      </w:pPr>
      <w:proofErr w:type="gramStart"/>
      <w:r w:rsidRPr="007B67F8">
        <w:t>recordando</w:t>
      </w:r>
      <w:proofErr w:type="gramEnd"/>
    </w:p>
    <w:p w:rsidR="001317A7" w:rsidRPr="007B67F8" w:rsidRDefault="001317A7" w:rsidP="001317A7">
      <w:r w:rsidRPr="007B67F8">
        <w:rPr>
          <w:i/>
          <w:iCs/>
        </w:rPr>
        <w:t>a)</w:t>
      </w:r>
      <w:r w:rsidRPr="007B67F8">
        <w:tab/>
        <w:t>la Carta de las Naciones Unidas y la Declaración Universal de los Derechos Humanos;</w:t>
      </w:r>
    </w:p>
    <w:p w:rsidR="001317A7" w:rsidRDefault="001317A7" w:rsidP="001317A7">
      <w:pPr>
        <w:rPr>
          <w:ins w:id="13" w:author="Author"/>
        </w:rPr>
      </w:pPr>
      <w:r w:rsidRPr="007B67F8">
        <w:rPr>
          <w:i/>
          <w:iCs/>
        </w:rPr>
        <w:t>b)</w:t>
      </w:r>
      <w:r w:rsidRPr="007B67F8">
        <w:tab/>
        <w:t xml:space="preserve">la Resolución </w:t>
      </w:r>
      <w:del w:id="14" w:author="Author">
        <w:r w:rsidRPr="007B67F8" w:rsidDel="00A973AA">
          <w:delText>52/250</w:delText>
        </w:r>
      </w:del>
      <w:ins w:id="15" w:author="Author">
        <w:r w:rsidRPr="007B67F8">
          <w:t>67/19</w:t>
        </w:r>
      </w:ins>
      <w:r w:rsidRPr="007B67F8">
        <w:t xml:space="preserve"> de la Asamblea General de las Naciones Unidas</w:t>
      </w:r>
      <w:del w:id="16" w:author="Author">
        <w:r w:rsidRPr="007B67F8" w:rsidDel="00A973AA">
          <w:delText xml:space="preserve"> relativa a la participación de Palestina en la labor de la Organización de las Naciones Unidas</w:delText>
        </w:r>
      </w:del>
      <w:ins w:id="17" w:author="Author">
        <w:r w:rsidRPr="007B67F8">
          <w:t>, en la que se decide conceder a Palestina la condición de Estado observador no miembro en las Naciones Unidas</w:t>
        </w:r>
        <w:r>
          <w:t>, y la petición de Palestina del 12 de diciembre de 2012 de utilizar el término "Estado de Palestina" tras la adopción de esa Resolución de la AGNU</w:t>
        </w:r>
      </w:ins>
      <w:r w:rsidRPr="007B67F8">
        <w:t>;</w:t>
      </w:r>
    </w:p>
    <w:p w:rsidR="001317A7" w:rsidRPr="00801F20" w:rsidRDefault="001317A7" w:rsidP="001317A7">
      <w:proofErr w:type="spellStart"/>
      <w:proofErr w:type="gramStart"/>
      <w:ins w:id="18" w:author="Author">
        <w:r>
          <w:rPr>
            <w:i/>
            <w:iCs/>
          </w:rPr>
          <w:t>bbis</w:t>
        </w:r>
        <w:proofErr w:type="spellEnd"/>
        <w:proofErr w:type="gramEnd"/>
        <w:r>
          <w:rPr>
            <w:i/>
            <w:iCs/>
          </w:rPr>
          <w:t>)</w:t>
        </w:r>
        <w:r>
          <w:tab/>
          <w:t>que el reconocimiento de un Estado es un asunto que corresponde a una decisión nacional;</w:t>
        </w:r>
      </w:ins>
    </w:p>
    <w:p w:rsidR="001317A7" w:rsidRPr="007B67F8" w:rsidRDefault="001317A7" w:rsidP="001317A7">
      <w:r w:rsidRPr="007B67F8">
        <w:rPr>
          <w:i/>
          <w:iCs/>
        </w:rPr>
        <w:t>c)</w:t>
      </w:r>
      <w:r w:rsidRPr="007B67F8">
        <w:tab/>
        <w:t>las Resoluciones 32 (</w:t>
      </w:r>
      <w:proofErr w:type="spellStart"/>
      <w:r w:rsidRPr="007B67F8">
        <w:t>Kyoto</w:t>
      </w:r>
      <w:proofErr w:type="spellEnd"/>
      <w:r w:rsidRPr="007B67F8">
        <w:t xml:space="preserve">, 1994) y 125 (Rev. </w:t>
      </w:r>
      <w:del w:id="19" w:author="Author">
        <w:r w:rsidRPr="007B67F8" w:rsidDel="005D2362">
          <w:delText>Guadalajara, 2010</w:delText>
        </w:r>
      </w:del>
      <w:ins w:id="20" w:author="Author">
        <w:r w:rsidRPr="007B67F8">
          <w:t>Busán, 2014</w:t>
        </w:r>
      </w:ins>
      <w:r w:rsidRPr="007B67F8">
        <w:t>) de la Conferencia de Plenipotenciarios;</w:t>
      </w:r>
    </w:p>
    <w:p w:rsidR="001317A7" w:rsidRPr="007B67F8" w:rsidRDefault="001317A7" w:rsidP="001317A7">
      <w:r w:rsidRPr="007B67F8">
        <w:rPr>
          <w:i/>
          <w:iCs/>
        </w:rPr>
        <w:t>d)</w:t>
      </w:r>
      <w:r w:rsidRPr="007B67F8">
        <w:tab/>
        <w:t xml:space="preserve">la Resolución 18 (Rev. </w:t>
      </w:r>
      <w:del w:id="21" w:author="Author">
        <w:r w:rsidRPr="007B67F8" w:rsidDel="005D2362">
          <w:delText>Hyderabad, 2010</w:delText>
        </w:r>
      </w:del>
      <w:ins w:id="22" w:author="Author">
        <w:r w:rsidRPr="007B67F8">
          <w:t>Dubái, 2014</w:t>
        </w:r>
      </w:ins>
      <w:r w:rsidRPr="007B67F8">
        <w:t>) de la Conferencia Mundial de Desarrollo de las Telecomunicaciones;</w:t>
      </w:r>
    </w:p>
    <w:p w:rsidR="001317A7" w:rsidRPr="007B67F8" w:rsidRDefault="001317A7" w:rsidP="001317A7">
      <w:r w:rsidRPr="007B67F8">
        <w:rPr>
          <w:i/>
          <w:iCs/>
        </w:rPr>
        <w:t>e)</w:t>
      </w:r>
      <w:r w:rsidRPr="007B67F8">
        <w:rPr>
          <w:i/>
          <w:iCs/>
        </w:rPr>
        <w:tab/>
      </w:r>
      <w:r w:rsidRPr="007B67F8">
        <w:t>que en los números 6 y 7 del Artículo 1 de la Constitución de la UIT se estipula que se deberá "</w:t>
      </w:r>
      <w:r w:rsidRPr="007B67F8">
        <w:rPr>
          <w:i/>
          <w:iCs/>
        </w:rPr>
        <w:t>promover la extensión de los beneficios de las nuevas tecnologías de telecomunicaciones a todos los habitantes del Planeta</w:t>
      </w:r>
      <w:r w:rsidRPr="007B67F8">
        <w:t>" y "</w:t>
      </w:r>
      <w:r w:rsidRPr="007B67F8">
        <w:rPr>
          <w:i/>
          <w:iCs/>
        </w:rPr>
        <w:t>promover la utilización de los servicios de telecomunicaciones con el fin de facilitar las relaciones pacíficas</w:t>
      </w:r>
      <w:r w:rsidRPr="007B67F8">
        <w:t>",</w:t>
      </w:r>
    </w:p>
    <w:p w:rsidR="001317A7" w:rsidRPr="007B67F8" w:rsidRDefault="001317A7" w:rsidP="001317A7">
      <w:pPr>
        <w:pStyle w:val="Call"/>
      </w:pPr>
      <w:proofErr w:type="gramStart"/>
      <w:r w:rsidRPr="007B67F8">
        <w:t>considerando</w:t>
      </w:r>
      <w:proofErr w:type="gramEnd"/>
    </w:p>
    <w:p w:rsidR="001317A7" w:rsidRPr="007B67F8" w:rsidRDefault="001317A7" w:rsidP="001317A7">
      <w:r w:rsidRPr="007B67F8">
        <w:rPr>
          <w:i/>
          <w:iCs/>
        </w:rPr>
        <w:t>a)</w:t>
      </w:r>
      <w:r w:rsidRPr="007B67F8">
        <w:rPr>
          <w:i/>
          <w:iCs/>
        </w:rPr>
        <w:tab/>
      </w:r>
      <w:r w:rsidRPr="007B67F8">
        <w:t>que los Instrumentos Fundamentales de la Unión tienen por objeto fortalecer la paz y la seguridad en el mundo por medio de la cooperación internacional y de una mejor comprensión entre los pueblos;</w:t>
      </w:r>
    </w:p>
    <w:p w:rsidR="001317A7" w:rsidRPr="007B67F8" w:rsidRDefault="001317A7" w:rsidP="001317A7">
      <w:r w:rsidRPr="007B67F8">
        <w:rPr>
          <w:i/>
          <w:iCs/>
        </w:rPr>
        <w:t>b)</w:t>
      </w:r>
      <w:r w:rsidRPr="007B67F8">
        <w:tab/>
        <w:t>que para cumplir dicho cometido, la UIT necesita tener un carácter universal,</w:t>
      </w:r>
    </w:p>
    <w:p w:rsidR="001317A7" w:rsidRPr="007B67F8" w:rsidRDefault="001317A7" w:rsidP="001317A7">
      <w:pPr>
        <w:pStyle w:val="Call"/>
      </w:pPr>
      <w:proofErr w:type="gramStart"/>
      <w:r w:rsidRPr="007B67F8">
        <w:t>considerando</w:t>
      </w:r>
      <w:proofErr w:type="gramEnd"/>
      <w:r w:rsidRPr="007B67F8">
        <w:t xml:space="preserve"> además</w:t>
      </w:r>
    </w:p>
    <w:p w:rsidR="001317A7" w:rsidRPr="007B67F8" w:rsidRDefault="001317A7" w:rsidP="001317A7">
      <w:r w:rsidRPr="007B67F8">
        <w:rPr>
          <w:i/>
          <w:iCs/>
        </w:rPr>
        <w:t>a)</w:t>
      </w:r>
      <w:r w:rsidRPr="007B67F8">
        <w:rPr>
          <w:i/>
          <w:iCs/>
        </w:rPr>
        <w:tab/>
      </w:r>
      <w:r w:rsidRPr="007B67F8">
        <w:t>los resultados de las fases de Ginebra (2003) y Túnez (2005) de la Cumbre Mundial sobre la Sociedad de la Información;</w:t>
      </w:r>
    </w:p>
    <w:p w:rsidR="001317A7" w:rsidRPr="007B67F8" w:rsidRDefault="001317A7" w:rsidP="001317A7">
      <w:r w:rsidRPr="007B67F8">
        <w:rPr>
          <w:i/>
          <w:iCs/>
        </w:rPr>
        <w:t>b)</w:t>
      </w:r>
      <w:r w:rsidRPr="007B67F8">
        <w:tab/>
        <w:t>la participación de</w:t>
      </w:r>
      <w:r>
        <w:t xml:space="preserve"> </w:t>
      </w:r>
      <w:r w:rsidRPr="007B67F8">
        <w:t>Palestina en la Conferencia Regional de Radiocomunicaciones (Ginebra, 2006) y la aceptación de incluir las necesidades de Palestina en el Plan de radiodifusión digital, a reserva de que Palestina notifique al Secretario General de la UIT que acepta los derechos y se compromete a observar las obligaciones correspondientes;</w:t>
      </w:r>
    </w:p>
    <w:p w:rsidR="001317A7" w:rsidRPr="007B67F8" w:rsidRDefault="001317A7" w:rsidP="001317A7">
      <w:r w:rsidRPr="007B67F8">
        <w:rPr>
          <w:i/>
          <w:iCs/>
        </w:rPr>
        <w:lastRenderedPageBreak/>
        <w:t>c)</w:t>
      </w:r>
      <w:r w:rsidRPr="007B67F8">
        <w:rPr>
          <w:i/>
          <w:iCs/>
        </w:rPr>
        <w:tab/>
      </w:r>
      <w:r w:rsidRPr="007B67F8">
        <w:t xml:space="preserve">las evoluciones y transformaciones sucesivas que ha experimentado el sector de las TIC que se encuentra bajo la responsabilidad </w:t>
      </w:r>
      <w:r>
        <w:t xml:space="preserve">de la Autoridad de </w:t>
      </w:r>
      <w:r w:rsidRPr="007B67F8">
        <w:t>Palestina, encaminadas a reestructurar y liberalizar el sector y establecer la libre competencia;</w:t>
      </w:r>
    </w:p>
    <w:p w:rsidR="001317A7" w:rsidRPr="007B67F8" w:rsidRDefault="001317A7" w:rsidP="001317A7">
      <w:r w:rsidRPr="007B67F8">
        <w:rPr>
          <w:i/>
          <w:iCs/>
        </w:rPr>
        <w:t>d)</w:t>
      </w:r>
      <w:r w:rsidRPr="007B67F8">
        <w:tab/>
        <w:t xml:space="preserve">que </w:t>
      </w:r>
      <w:ins w:id="23" w:author="Author">
        <w:r>
          <w:t xml:space="preserve">el Estado de </w:t>
        </w:r>
      </w:ins>
      <w:r w:rsidRPr="007B67F8">
        <w:t xml:space="preserve">Palestina es miembro de la Liga de Estados Árabes, de la Organización de </w:t>
      </w:r>
      <w:del w:id="24" w:author="Author">
        <w:r w:rsidRPr="007B67F8" w:rsidDel="005D2362">
          <w:delText>la Conferencia</w:delText>
        </w:r>
      </w:del>
      <w:ins w:id="25" w:author="Author">
        <w:r w:rsidRPr="007B67F8">
          <w:t>Cooperación</w:t>
        </w:r>
      </w:ins>
      <w:r w:rsidRPr="007B67F8">
        <w:t xml:space="preserve"> Islámica, de los Países no Alineados</w:t>
      </w:r>
      <w:ins w:id="26" w:author="Author">
        <w:r w:rsidRPr="007B67F8">
          <w:t>,</w:t>
        </w:r>
      </w:ins>
      <w:del w:id="27" w:author="Author">
        <w:r w:rsidRPr="007B67F8" w:rsidDel="005D2362">
          <w:delText xml:space="preserve"> y</w:delText>
        </w:r>
      </w:del>
      <w:r w:rsidRPr="007B67F8">
        <w:t xml:space="preserve"> de la Unión </w:t>
      </w:r>
      <w:proofErr w:type="spellStart"/>
      <w:r w:rsidRPr="007B67F8">
        <w:t>Euromediterránea</w:t>
      </w:r>
      <w:proofErr w:type="spellEnd"/>
      <w:ins w:id="28" w:author="Author">
        <w:r w:rsidRPr="007B67F8">
          <w:t xml:space="preserve"> y de la </w:t>
        </w:r>
        <w:r w:rsidRPr="00834746">
          <w:t>Organización de las Naciones Unidas para la Educación, la Ciencia y la Cultura</w:t>
        </w:r>
        <w:r>
          <w:t xml:space="preserve"> (UNESCO)</w:t>
        </w:r>
      </w:ins>
      <w:r w:rsidRPr="007B67F8">
        <w:t>;</w:t>
      </w:r>
    </w:p>
    <w:p w:rsidR="001317A7" w:rsidRPr="007B67F8" w:rsidRDefault="001317A7" w:rsidP="001317A7">
      <w:r w:rsidRPr="007B67F8">
        <w:rPr>
          <w:i/>
          <w:iCs/>
        </w:rPr>
        <w:t>e)</w:t>
      </w:r>
      <w:r w:rsidRPr="007B67F8">
        <w:rPr>
          <w:i/>
          <w:iCs/>
        </w:rPr>
        <w:tab/>
      </w:r>
      <w:r w:rsidRPr="007B67F8">
        <w:t>que muchos Estados Miembros de la UIT, aunque no todos, reconocen a</w:t>
      </w:r>
      <w:ins w:id="29" w:author="Author">
        <w:r w:rsidRPr="007B67F8">
          <w:t>l Estado de</w:t>
        </w:r>
      </w:ins>
      <w:r w:rsidRPr="007B67F8">
        <w:t xml:space="preserve"> Palestina</w:t>
      </w:r>
      <w:del w:id="30" w:author="Author">
        <w:r w:rsidRPr="007B67F8" w:rsidDel="005D2362">
          <w:delText xml:space="preserve"> como Estado</w:delText>
        </w:r>
      </w:del>
      <w:r w:rsidRPr="007B67F8">
        <w:t>,</w:t>
      </w:r>
    </w:p>
    <w:p w:rsidR="001317A7" w:rsidRPr="007B67F8" w:rsidRDefault="001317A7" w:rsidP="001317A7">
      <w:pPr>
        <w:pStyle w:val="Call"/>
      </w:pPr>
      <w:proofErr w:type="gramStart"/>
      <w:r w:rsidRPr="007B67F8">
        <w:t>teniendo</w:t>
      </w:r>
      <w:proofErr w:type="gramEnd"/>
      <w:r w:rsidRPr="007B67F8">
        <w:t xml:space="preserve"> en cuenta</w:t>
      </w:r>
    </w:p>
    <w:p w:rsidR="001317A7" w:rsidRPr="007B67F8" w:rsidRDefault="001317A7" w:rsidP="001317A7">
      <w:proofErr w:type="gramStart"/>
      <w:r w:rsidRPr="007B67F8">
        <w:t>los</w:t>
      </w:r>
      <w:proofErr w:type="gramEnd"/>
      <w:r w:rsidRPr="007B67F8">
        <w:t xml:space="preserve"> principios fundamentales consignados en el Preámbulo a la Constitución, </w:t>
      </w:r>
    </w:p>
    <w:p w:rsidR="001317A7" w:rsidRPr="007B67F8" w:rsidRDefault="001317A7" w:rsidP="001317A7">
      <w:pPr>
        <w:pStyle w:val="Call"/>
      </w:pPr>
      <w:proofErr w:type="gramStart"/>
      <w:r w:rsidRPr="007B67F8">
        <w:t>resuelve</w:t>
      </w:r>
      <w:proofErr w:type="gramEnd"/>
    </w:p>
    <w:p w:rsidR="001317A7" w:rsidRPr="007B67F8" w:rsidRDefault="001317A7" w:rsidP="001317A7">
      <w:proofErr w:type="gramStart"/>
      <w:r w:rsidRPr="007B67F8">
        <w:t>que</w:t>
      </w:r>
      <w:proofErr w:type="gramEnd"/>
      <w:r w:rsidRPr="007B67F8">
        <w:t xml:space="preserve"> mientras no cambie la situación jurídica actual de</w:t>
      </w:r>
      <w:ins w:id="31" w:author="Author">
        <w:r>
          <w:t>l Estado de</w:t>
        </w:r>
      </w:ins>
      <w:r w:rsidRPr="007B67F8">
        <w:t xml:space="preserve"> Palestina como observador en la UIT se aplique lo siguiente:</w:t>
      </w:r>
    </w:p>
    <w:p w:rsidR="001317A7" w:rsidRDefault="001317A7" w:rsidP="001317A7">
      <w:r w:rsidRPr="007B67F8">
        <w:t>1</w:t>
      </w:r>
      <w:r w:rsidRPr="007B67F8">
        <w:tab/>
      </w:r>
      <w:proofErr w:type="gramStart"/>
      <w:r w:rsidRPr="00801F20">
        <w:t>las</w:t>
      </w:r>
      <w:proofErr w:type="gramEnd"/>
      <w:r w:rsidRPr="00801F20">
        <w:t xml:space="preserve"> disposiciones de los Reglamentos Administrativos y las</w:t>
      </w:r>
      <w:r>
        <w:t xml:space="preserve"> </w:t>
      </w:r>
      <w:r w:rsidRPr="00801F20">
        <w:t>Resoluciones y Recomendaciones conexas se aplicarán a la Autoridad Palestina</w:t>
      </w:r>
      <w:r>
        <w:t xml:space="preserve"> </w:t>
      </w:r>
      <w:r w:rsidRPr="00801F20">
        <w:t>de la misma manera que a las administraciones definidas en el número 1002 de</w:t>
      </w:r>
      <w:r>
        <w:t xml:space="preserve"> </w:t>
      </w:r>
      <w:r w:rsidRPr="00801F20">
        <w:t>la Constitución, y la Secretaría General y las tres Oficinas actuarán en</w:t>
      </w:r>
      <w:r>
        <w:t xml:space="preserve"> </w:t>
      </w:r>
      <w:r w:rsidRPr="00801F20">
        <w:t>consonancia con ello, especialmente en lo que respecta a los indicativos de</w:t>
      </w:r>
      <w:r>
        <w:t xml:space="preserve"> </w:t>
      </w:r>
      <w:r w:rsidRPr="00801F20">
        <w:t>acceso internacional, a los distintivos de llamada y a la tramitación de las</w:t>
      </w:r>
      <w:r>
        <w:t xml:space="preserve"> </w:t>
      </w:r>
      <w:r w:rsidRPr="00801F20">
        <w:t>notificaciones de asignaciones de frecuencias;</w:t>
      </w:r>
    </w:p>
    <w:p w:rsidR="001317A7" w:rsidDel="00801F20" w:rsidRDefault="001317A7" w:rsidP="001317A7">
      <w:pPr>
        <w:rPr>
          <w:del w:id="32" w:author="Author"/>
        </w:rPr>
      </w:pPr>
      <w:r>
        <w:t>2</w:t>
      </w:r>
      <w:r>
        <w:tab/>
      </w:r>
      <w:ins w:id="33" w:author="Author">
        <w:r>
          <w:t xml:space="preserve">la Delegación del Estado de </w:t>
        </w:r>
      </w:ins>
      <w:r w:rsidRPr="00801F20">
        <w:t>Palestina participará en todas las conferencias, asambleas y</w:t>
      </w:r>
      <w:r>
        <w:t xml:space="preserve"> </w:t>
      </w:r>
      <w:r w:rsidRPr="00801F20">
        <w:t>reuniones de la UIT</w:t>
      </w:r>
      <w:ins w:id="34" w:author="Author">
        <w:r>
          <w:t xml:space="preserve">, </w:t>
        </w:r>
      </w:ins>
      <w:del w:id="35" w:author="Author">
        <w:r w:rsidRPr="00801F20" w:rsidDel="00801F20">
          <w:delText xml:space="preserve"> y en</w:delText>
        </w:r>
      </w:del>
      <w:ins w:id="36" w:author="Author">
        <w:r>
          <w:t>incluidas</w:t>
        </w:r>
      </w:ins>
      <w:r w:rsidRPr="00801F20">
        <w:t xml:space="preserve"> las conferencias habilitadas a concluir tratados, con los</w:t>
      </w:r>
      <w:r>
        <w:t xml:space="preserve"> </w:t>
      </w:r>
      <w:r w:rsidRPr="00801F20">
        <w:t>siguientes derechos adicionales:</w:t>
      </w:r>
    </w:p>
    <w:p w:rsidR="001317A7" w:rsidRDefault="001317A7" w:rsidP="001317A7">
      <w:pPr>
        <w:pStyle w:val="enumlev1"/>
      </w:pPr>
      <w:r>
        <w:t>–</w:t>
      </w:r>
      <w:r>
        <w:tab/>
        <w:t>derecho a plantear cuestiones de orden;</w:t>
      </w:r>
    </w:p>
    <w:p w:rsidR="001317A7" w:rsidRDefault="001317A7" w:rsidP="001317A7">
      <w:pPr>
        <w:pStyle w:val="enumlev1"/>
      </w:pPr>
      <w:r>
        <w:t>–</w:t>
      </w:r>
      <w:r>
        <w:tab/>
        <w:t xml:space="preserve">derecho a </w:t>
      </w:r>
      <w:del w:id="37" w:author="Author">
        <w:r w:rsidDel="002E55E3">
          <w:delText>copatrocinar</w:delText>
        </w:r>
      </w:del>
      <w:ins w:id="38" w:author="Author">
        <w:r>
          <w:t>presentar</w:t>
        </w:r>
      </w:ins>
      <w:r>
        <w:t xml:space="preserve"> propuestas</w:t>
      </w:r>
      <w:del w:id="39" w:author="Author">
        <w:r w:rsidDel="002E55E3">
          <w:delText>;</w:delText>
        </w:r>
      </w:del>
      <w:ins w:id="40" w:author="Author">
        <w:r>
          <w:t>, excepto propuestas para introducir enmiendas en la Constitución, el Convenio y el Reglamento General de las conferencia, asambleas y reuniones de la Unión;</w:t>
        </w:r>
      </w:ins>
    </w:p>
    <w:p w:rsidR="001317A7" w:rsidRDefault="001317A7" w:rsidP="001317A7">
      <w:pPr>
        <w:pStyle w:val="enumlev1"/>
      </w:pPr>
      <w:r>
        <w:t>–</w:t>
      </w:r>
      <w:r>
        <w:tab/>
        <w:t>el derecho a participar en los debates;</w:t>
      </w:r>
    </w:p>
    <w:p w:rsidR="001317A7" w:rsidRDefault="001317A7">
      <w:pPr>
        <w:pStyle w:val="enumlev1"/>
        <w:pPrChange w:id="41" w:author="Author">
          <w:pPr/>
        </w:pPrChange>
      </w:pPr>
      <w:r>
        <w:t>–</w:t>
      </w:r>
      <w:r>
        <w:tab/>
      </w:r>
      <w:del w:id="42" w:author="Author">
        <w:r w:rsidDel="002E55E3">
          <w:delText xml:space="preserve">Palestina tendrá </w:delText>
        </w:r>
      </w:del>
      <w:r>
        <w:t xml:space="preserve">derecho a figurar en la lista de oradores para </w:t>
      </w:r>
      <w:ins w:id="43" w:author="Author">
        <w:r>
          <w:t>todos</w:t>
        </w:r>
      </w:ins>
      <w:r>
        <w:t xml:space="preserve"> los puntos del orden del día</w:t>
      </w:r>
      <w:del w:id="44" w:author="Author">
        <w:r w:rsidDel="007A4D45">
          <w:delText xml:space="preserve"> </w:delText>
        </w:r>
        <w:r w:rsidDel="00BA429C">
          <w:delText>diferentes de los que atañen a Palestina y al Medio Oriente, en las sesiones plenarias o de comisiones de las referidas conferencias, asambleas y reuniones;</w:delText>
        </w:r>
      </w:del>
      <w:ins w:id="45" w:author="Author">
        <w:r>
          <w:t>, sujeta a las disposiciones del segundo apartado anterior;</w:t>
        </w:r>
      </w:ins>
    </w:p>
    <w:p w:rsidR="001317A7" w:rsidRDefault="001317A7" w:rsidP="001317A7">
      <w:pPr>
        <w:pStyle w:val="enumlev1"/>
      </w:pPr>
      <w:r>
        <w:t>–</w:t>
      </w:r>
      <w:r>
        <w:tab/>
        <w:t>el derecho de respuesta;</w:t>
      </w:r>
    </w:p>
    <w:p w:rsidR="001317A7" w:rsidRDefault="001317A7" w:rsidP="001317A7">
      <w:pPr>
        <w:pStyle w:val="enumlev1"/>
      </w:pPr>
      <w:r>
        <w:t>–</w:t>
      </w:r>
      <w:r>
        <w:tab/>
      </w:r>
      <w:del w:id="46" w:author="Author">
        <w:r w:rsidDel="00BA429C">
          <w:delText xml:space="preserve">Palestina tendrá </w:delText>
        </w:r>
      </w:del>
      <w:r>
        <w:t>derecho a asistir a la reunión de Jefes de Delegación;</w:t>
      </w:r>
    </w:p>
    <w:p w:rsidR="001317A7" w:rsidRDefault="001317A7" w:rsidP="001317A7">
      <w:pPr>
        <w:pStyle w:val="enumlev1"/>
        <w:rPr>
          <w:ins w:id="47" w:author="Author"/>
        </w:rPr>
      </w:pPr>
      <w:r>
        <w:t>–</w:t>
      </w:r>
      <w:r>
        <w:tab/>
      </w:r>
      <w:del w:id="48" w:author="Author">
        <w:r w:rsidDel="00BA429C">
          <w:delText xml:space="preserve">Palestina tendrá </w:delText>
        </w:r>
      </w:del>
      <w:r>
        <w:t xml:space="preserve">derecho a solicitar la inserción literal de las declaraciones que formule durante </w:t>
      </w:r>
      <w:del w:id="49" w:author="Author">
        <w:r w:rsidDel="00BA429C">
          <w:delText xml:space="preserve">el </w:delText>
        </w:r>
      </w:del>
      <w:ins w:id="50" w:author="Author">
        <w:r>
          <w:t xml:space="preserve">los </w:t>
        </w:r>
      </w:ins>
      <w:r>
        <w:t>debate</w:t>
      </w:r>
      <w:ins w:id="51" w:author="Author">
        <w:r>
          <w:t>s</w:t>
        </w:r>
      </w:ins>
      <w:r>
        <w:t>;</w:t>
      </w:r>
    </w:p>
    <w:p w:rsidR="001317A7" w:rsidRPr="00801F20" w:rsidDel="002F5388" w:rsidRDefault="001317A7" w:rsidP="001317A7">
      <w:pPr>
        <w:pStyle w:val="enumlev1"/>
        <w:rPr>
          <w:ins w:id="52" w:author="Author"/>
          <w:del w:id="53" w:author="Author"/>
        </w:rPr>
      </w:pPr>
      <w:ins w:id="54" w:author="Author">
        <w:r w:rsidRPr="002F5388">
          <w:t>–</w:t>
        </w:r>
        <w:r w:rsidRPr="002F5388">
          <w:tab/>
          <w:t>el derecho</w:t>
        </w:r>
        <w:r>
          <w:t xml:space="preserve"> a aportar presidente y vicepresidentes de reuniones y grupos técnicos, en particular en reuniones de las comisiones y subcomisiones de estudio;</w:t>
        </w:r>
      </w:ins>
    </w:p>
    <w:p w:rsidR="001317A7" w:rsidRPr="007B67F8" w:rsidRDefault="001317A7" w:rsidP="001317A7">
      <w:r>
        <w:t>3</w:t>
      </w:r>
      <w:r>
        <w:tab/>
        <w:t xml:space="preserve">se asignarán escaños a la Delegación Palestina </w:t>
      </w:r>
      <w:del w:id="55" w:author="Author">
        <w:r w:rsidDel="002F5388">
          <w:delText>en un lugar inmediatamente después de</w:delText>
        </w:r>
      </w:del>
      <w:ins w:id="56" w:author="Author">
        <w:r>
          <w:t>entre las delegaciones de</w:t>
        </w:r>
      </w:ins>
      <w:r>
        <w:t xml:space="preserve"> los Estados Miembros</w:t>
      </w:r>
      <w:ins w:id="57" w:author="Author">
        <w:r>
          <w:t xml:space="preserve"> siguiendo el orden alfabético francés</w:t>
        </w:r>
      </w:ins>
      <w:r>
        <w:t>;</w:t>
      </w:r>
    </w:p>
    <w:p w:rsidR="001317A7" w:rsidRPr="007B67F8" w:rsidRDefault="001317A7" w:rsidP="001317A7">
      <w:r>
        <w:t>4</w:t>
      </w:r>
      <w:r w:rsidRPr="007B67F8">
        <w:tab/>
        <w:t xml:space="preserve">que las empresas de explotación, las organizaciones científicas o industriales y las instituciones financieras y de desarrollo de Palestina que se encarguen de asuntos relacionados </w:t>
      </w:r>
      <w:r w:rsidRPr="007B67F8">
        <w:lastRenderedPageBreak/>
        <w:t>con las telecomunicaciones podrán solicitar directamente al Secretario General la autorización para participar en las actividades de la Unión como Miembros de Sector o Asociados, y dichas solicitudes serán debidamente tramitadas</w:t>
      </w:r>
      <w:del w:id="58" w:author="Author">
        <w:r w:rsidRPr="007B67F8" w:rsidDel="00AB4059">
          <w:delText xml:space="preserve">; </w:delText>
        </w:r>
        <w:r w:rsidRPr="007B67F8" w:rsidDel="0050132C">
          <w:delText>no obstante lo anterior, no se aplicarán las disposiciones de los números 28B y 28C de la Constitución (en la medida en que</w:delText>
        </w:r>
        <w:r w:rsidRPr="007B67F8" w:rsidDel="00AB4059">
          <w:delText xml:space="preserve"> lo dispuesto en este último s</w:delText>
        </w:r>
        <w:r w:rsidDel="00EA671E">
          <w:delText>e</w:delText>
        </w:r>
        <w:r w:rsidRPr="007B67F8" w:rsidDel="00AB4059">
          <w:delText xml:space="preserve"> </w:delText>
        </w:r>
        <w:r w:rsidRPr="007B67F8" w:rsidDel="00272D47">
          <w:delText xml:space="preserve">refiere </w:delText>
        </w:r>
        <w:r w:rsidRPr="007B67F8" w:rsidDel="00AB4059">
          <w:delText>a la aprobación de Cuestiones y Recomendaciones que tengan implicaciones de política o reglamentación, y contengan decisiones relativas a los métodos y procedimientos de trabajo del Sector en cuestión)</w:delText>
        </w:r>
      </w:del>
      <w:r w:rsidRPr="007B67F8">
        <w:t>,</w:t>
      </w:r>
    </w:p>
    <w:p w:rsidR="001317A7" w:rsidRPr="007B67F8" w:rsidRDefault="001317A7" w:rsidP="001317A7">
      <w:pPr>
        <w:pStyle w:val="Call"/>
      </w:pPr>
      <w:proofErr w:type="gramStart"/>
      <w:r w:rsidRPr="007B67F8">
        <w:t>encarga</w:t>
      </w:r>
      <w:proofErr w:type="gramEnd"/>
      <w:r w:rsidRPr="007B67F8">
        <w:t xml:space="preserve"> al Secretario General</w:t>
      </w:r>
    </w:p>
    <w:p w:rsidR="001317A7" w:rsidRPr="007B67F8" w:rsidRDefault="001317A7" w:rsidP="001317A7">
      <w:r w:rsidRPr="007B67F8">
        <w:t>1</w:t>
      </w:r>
      <w:r w:rsidRPr="007B67F8">
        <w:tab/>
        <w:t>que garantice la puesta en práctica de la presente Resolución y de otras Resoluciones adoptadas por las Conferencias de Plenipotenciarios acerca de Palestina, en particular las decisiones relacionadas con los indicativos de acceso internacional y la tramitación de las notificaciones de asignaciones de frecuencias, y que informe periódicamente al Consejo acerca de los avances al respecto;</w:t>
      </w:r>
    </w:p>
    <w:p w:rsidR="001317A7" w:rsidRDefault="001317A7" w:rsidP="001317A7">
      <w:r w:rsidRPr="007B67F8">
        <w:t>2</w:t>
      </w:r>
      <w:r w:rsidRPr="007B67F8">
        <w:tab/>
      </w:r>
      <w:proofErr w:type="gramStart"/>
      <w:r w:rsidRPr="007B67F8">
        <w:t>que</w:t>
      </w:r>
      <w:proofErr w:type="gramEnd"/>
      <w:r w:rsidRPr="007B67F8">
        <w:t xml:space="preserve"> coordine las actividades de los tres Sectores de la Unión, con arreglo al </w:t>
      </w:r>
      <w:r w:rsidRPr="007B67F8">
        <w:rPr>
          <w:i/>
          <w:iCs/>
        </w:rPr>
        <w:t>resuelve</w:t>
      </w:r>
      <w:r w:rsidRPr="007B67F8">
        <w:t xml:space="preserve"> anterior, para que se garantice la máxima eficacia de las acciones emprendidas por la Unión en favor </w:t>
      </w:r>
      <w:del w:id="59" w:author="Author">
        <w:r w:rsidRPr="007B67F8" w:rsidDel="0050132C">
          <w:delText>de la Autoridad</w:delText>
        </w:r>
      </w:del>
      <w:ins w:id="60" w:author="Author">
        <w:r w:rsidRPr="007B67F8">
          <w:t>del Estado de</w:t>
        </w:r>
      </w:ins>
      <w:r w:rsidRPr="007B67F8">
        <w:t xml:space="preserve"> Palestina, y que presente a la siguiente reunión del Consejo y a la siguiente Conferencia de Plenipotenciarios un informe acerca de los avances al respecto.</w:t>
      </w:r>
    </w:p>
    <w:p w:rsidR="001317A7" w:rsidRDefault="001317A7" w:rsidP="001317A7">
      <w:pPr>
        <w:pStyle w:val="Reasons"/>
      </w:pPr>
    </w:p>
    <w:p w:rsidR="001317A7" w:rsidRDefault="001317A7" w:rsidP="001317A7">
      <w:pPr>
        <w:jc w:val="center"/>
      </w:pPr>
      <w:r>
        <w:t>______________</w:t>
      </w:r>
    </w:p>
    <w:p w:rsidR="001317A7" w:rsidRPr="007B67F8" w:rsidRDefault="001317A7" w:rsidP="007D0418">
      <w:pPr>
        <w:pStyle w:val="Reasons"/>
      </w:pPr>
    </w:p>
    <w:sectPr w:rsidR="001317A7" w:rsidRPr="007B67F8">
      <w:headerReference w:type="default" r:id="rId10"/>
      <w:footerReference w:type="first" r:id="rId11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51" w:rsidRDefault="00CA3051">
      <w:r>
        <w:separator/>
      </w:r>
    </w:p>
  </w:endnote>
  <w:endnote w:type="continuationSeparator" w:id="0">
    <w:p w:rsidR="00CA3051" w:rsidRDefault="00CA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A9" w:rsidRPr="00B84E00" w:rsidRDefault="004B07DB" w:rsidP="00B84E00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51" w:rsidRDefault="00CA3051">
      <w:r>
        <w:t>____________________</w:t>
      </w:r>
    </w:p>
  </w:footnote>
  <w:footnote w:type="continuationSeparator" w:id="0">
    <w:p w:rsidR="00CA3051" w:rsidRDefault="00CA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92E4A">
      <w:rPr>
        <w:noProof/>
      </w:rPr>
      <w:t>2</w:t>
    </w:r>
    <w:r>
      <w:fldChar w:fldCharType="end"/>
    </w:r>
  </w:p>
  <w:p w:rsidR="00255FA1" w:rsidRDefault="00255FA1" w:rsidP="00255FA1">
    <w:pPr>
      <w:pStyle w:val="Header"/>
    </w:pPr>
    <w:r>
      <w:rPr>
        <w:lang w:val="en-US"/>
      </w:rPr>
      <w:t>PP14</w:t>
    </w:r>
    <w:r w:rsidR="00C92E4A">
      <w:t>/79(Add.2</w:t>
    </w:r>
    <w:proofErr w:type="gramStart"/>
    <w:r w:rsidR="00C92E4A">
      <w:t>)(</w:t>
    </w:r>
    <w:proofErr w:type="gramEnd"/>
    <w:r w:rsidR="00C92E4A">
      <w:t>Cor.1</w:t>
    </w:r>
    <w:r>
      <w:t>)</w:t>
    </w:r>
    <w:r w:rsidR="00C92E4A">
      <w:t>(Rev.1)</w:t>
    </w:r>
    <w:r>
      <w:t>-</w:t>
    </w:r>
    <w:r w:rsidRPr="00010B43"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E0"/>
    <w:rsid w:val="0000188C"/>
    <w:rsid w:val="000674B7"/>
    <w:rsid w:val="000863AB"/>
    <w:rsid w:val="000A1523"/>
    <w:rsid w:val="000B1752"/>
    <w:rsid w:val="0010546D"/>
    <w:rsid w:val="001317A7"/>
    <w:rsid w:val="001632E3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93FFA"/>
    <w:rsid w:val="002C6527"/>
    <w:rsid w:val="002E44FC"/>
    <w:rsid w:val="003707E5"/>
    <w:rsid w:val="00391611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D1164"/>
    <w:rsid w:val="005D6488"/>
    <w:rsid w:val="005F6278"/>
    <w:rsid w:val="00601280"/>
    <w:rsid w:val="00641DBD"/>
    <w:rsid w:val="006455D2"/>
    <w:rsid w:val="006537F3"/>
    <w:rsid w:val="006B5512"/>
    <w:rsid w:val="006C190D"/>
    <w:rsid w:val="00720686"/>
    <w:rsid w:val="00737EFF"/>
    <w:rsid w:val="00750806"/>
    <w:rsid w:val="007D0418"/>
    <w:rsid w:val="007F0533"/>
    <w:rsid w:val="007F055F"/>
    <w:rsid w:val="007F4FB8"/>
    <w:rsid w:val="007F6EBC"/>
    <w:rsid w:val="00882773"/>
    <w:rsid w:val="008B4706"/>
    <w:rsid w:val="008B6676"/>
    <w:rsid w:val="008E51C5"/>
    <w:rsid w:val="008F7109"/>
    <w:rsid w:val="009107B0"/>
    <w:rsid w:val="009220DE"/>
    <w:rsid w:val="00930E84"/>
    <w:rsid w:val="0099270D"/>
    <w:rsid w:val="0099551E"/>
    <w:rsid w:val="009A1A86"/>
    <w:rsid w:val="009E0C42"/>
    <w:rsid w:val="00A70E95"/>
    <w:rsid w:val="00AA1F73"/>
    <w:rsid w:val="00AB34CA"/>
    <w:rsid w:val="00AD400E"/>
    <w:rsid w:val="00AF0DC5"/>
    <w:rsid w:val="00B501AB"/>
    <w:rsid w:val="00B73978"/>
    <w:rsid w:val="00B77C4D"/>
    <w:rsid w:val="00B84E00"/>
    <w:rsid w:val="00BB13FE"/>
    <w:rsid w:val="00BC7EE2"/>
    <w:rsid w:val="00BF5475"/>
    <w:rsid w:val="00C419FF"/>
    <w:rsid w:val="00C42D2D"/>
    <w:rsid w:val="00C61A48"/>
    <w:rsid w:val="00C80F8F"/>
    <w:rsid w:val="00C84355"/>
    <w:rsid w:val="00C92E4A"/>
    <w:rsid w:val="00CA3051"/>
    <w:rsid w:val="00CD20D9"/>
    <w:rsid w:val="00CD701A"/>
    <w:rsid w:val="00D05AAE"/>
    <w:rsid w:val="00D05E6B"/>
    <w:rsid w:val="00D254A6"/>
    <w:rsid w:val="00D42B55"/>
    <w:rsid w:val="00D57D70"/>
    <w:rsid w:val="00E05D81"/>
    <w:rsid w:val="00E25EF4"/>
    <w:rsid w:val="00E53DFC"/>
    <w:rsid w:val="00E66FC3"/>
    <w:rsid w:val="00E677DD"/>
    <w:rsid w:val="00E77F17"/>
    <w:rsid w:val="00E921EC"/>
    <w:rsid w:val="00EA671E"/>
    <w:rsid w:val="00EB23D0"/>
    <w:rsid w:val="00EC395A"/>
    <w:rsid w:val="00F01632"/>
    <w:rsid w:val="00F04858"/>
    <w:rsid w:val="00F3510D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character" w:customStyle="1" w:styleId="CallChar">
    <w:name w:val="Call Char"/>
    <w:basedOn w:val="DefaultParagraphFont"/>
    <w:link w:val="Call"/>
    <w:locked/>
    <w:rsid w:val="007D0418"/>
    <w:rPr>
      <w:rFonts w:ascii="Calibri" w:hAnsi="Calibri"/>
      <w:i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7D0418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4202a8e-54b2-4d57-bed8-ed9b8f3efe70">Documents Proposals Manager (DPM)</DPM_x0020_Author>
    <DPM_x0020_File_x0020_name xmlns="54202a8e-54b2-4d57-bed8-ed9b8f3efe70">S14-PP-C-0079!A2-C1!MSW-S</DPM_x0020_File_x0020_name>
    <DPM_x0020_Version xmlns="54202a8e-54b2-4d57-bed8-ed9b8f3efe70">DPM_v5.7.1.34_prod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4202a8e-54b2-4d57-bed8-ed9b8f3efe70" targetNamespace="http://schemas.microsoft.com/office/2006/metadata/properties" ma:root="true" ma:fieldsID="d41af5c836d734370eb92e7ee5f83852" ns2:_="" ns3:_="">
    <xsd:import namespace="996b2e75-67fd-4955-a3b0-5ab9934cb50b"/>
    <xsd:import namespace="54202a8e-54b2-4d57-bed8-ed9b8f3efe7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02a8e-54b2-4d57-bed8-ed9b8f3efe7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4202a8e-54b2-4d57-bed8-ed9b8f3efe70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4202a8e-54b2-4d57-bed8-ed9b8f3ef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6033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S14-PP-C-0079!A2-C1!MSW-S</vt:lpstr>
    </vt:vector>
  </TitlesOfParts>
  <Manager/>
  <Company/>
  <LinksUpToDate>false</LinksUpToDate>
  <CharactersWithSpaces>6965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S14-PP-C-0079!A2-C1!MSW-S</dc:title>
  <dc:subject>Plenipotentiary Conference (PP-14)</dc:subject>
  <dc:creator/>
  <cp:keywords>DPM_v5.7.1.34_prod</cp:keywords>
  <dc:description/>
  <cp:lastModifiedBy/>
  <cp:revision>1</cp:revision>
  <dcterms:created xsi:type="dcterms:W3CDTF">2014-11-05T23:20:00Z</dcterms:created>
  <dcterms:modified xsi:type="dcterms:W3CDTF">2014-11-05T23:41:00Z</dcterms:modified>
  <cp:category>Conference document</cp:category>
</cp:coreProperties>
</file>