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4E361C">
            <w:pPr>
              <w:rPr>
                <w:b/>
                <w:bCs/>
                <w:position w:val="6"/>
                <w:szCs w:val="24"/>
                <w:lang w:val="fr-CH"/>
              </w:rPr>
            </w:pPr>
            <w:bookmarkStart w:id="0" w:name="dbreak"/>
            <w:bookmarkStart w:id="1" w:name="dpp"/>
            <w:bookmarkEnd w:id="0"/>
            <w:bookmarkEnd w:id="1"/>
            <w:r w:rsidRPr="000F6395">
              <w:rPr>
                <w:rFonts w:eastAsia="SimSun" w:cs="Traditional Arabic"/>
                <w:b/>
                <w:sz w:val="30"/>
                <w:szCs w:val="30"/>
                <w:lang w:val="fr-CH"/>
              </w:rPr>
              <w:t>Conférence de plénipotentiaires</w:t>
            </w:r>
            <w:r w:rsidRPr="000F6395">
              <w:rPr>
                <w:rFonts w:eastAsia="SimSun" w:cs="Traditional Arabic"/>
                <w:b/>
                <w:smallCaps/>
                <w:sz w:val="30"/>
                <w:szCs w:val="30"/>
                <w:lang w:val="fr-CH"/>
              </w:rPr>
              <w:t xml:space="preserve"> (PP-1</w:t>
            </w:r>
            <w:r>
              <w:rPr>
                <w:rFonts w:eastAsia="SimSun" w:cs="Traditional Arabic"/>
                <w:b/>
                <w:smallCaps/>
                <w:sz w:val="30"/>
                <w:szCs w:val="30"/>
                <w:lang w:val="fr-CH"/>
              </w:rPr>
              <w:t>4</w:t>
            </w:r>
            <w:proofErr w:type="gramStart"/>
            <w:r w:rsidRPr="000F6395">
              <w:rPr>
                <w:rFonts w:eastAsia="SimSun" w:cs="Traditional Arabic"/>
                <w:b/>
                <w:smallCaps/>
                <w:sz w:val="30"/>
                <w:szCs w:val="30"/>
                <w:lang w:val="fr-CH"/>
              </w:rPr>
              <w:t>)</w:t>
            </w:r>
            <w:proofErr w:type="gramEnd"/>
            <w:r w:rsidRPr="000F6395">
              <w:rPr>
                <w:b/>
                <w:smallCaps/>
                <w:sz w:val="36"/>
                <w:lang w:val="fr-CH"/>
              </w:rPr>
              <w:br/>
            </w:r>
            <w:r>
              <w:rPr>
                <w:rFonts w:eastAsia="SimSun" w:cs="Traditional Arabic"/>
                <w:b/>
                <w:bCs/>
                <w:szCs w:val="24"/>
                <w:lang w:val="fr-CH"/>
              </w:rPr>
              <w:t>Busan</w:t>
            </w:r>
            <w:r w:rsidRPr="000F6395">
              <w:rPr>
                <w:rFonts w:eastAsia="SimSun" w:cs="Traditional Arabic"/>
                <w:b/>
                <w:bCs/>
                <w:szCs w:val="24"/>
                <w:lang w:val="fr-CH"/>
              </w:rPr>
              <w:t xml:space="preserve">, </w:t>
            </w:r>
            <w:r>
              <w:rPr>
                <w:rFonts w:eastAsia="SimSun" w:cs="Traditional Arabic"/>
                <w:b/>
                <w:bCs/>
                <w:szCs w:val="24"/>
                <w:lang w:val="fr-CH"/>
              </w:rPr>
              <w:t>20</w:t>
            </w:r>
            <w:r w:rsidRPr="000F6395">
              <w:rPr>
                <w:rFonts w:eastAsia="SimSun" w:cs="Traditional Arabic"/>
                <w:b/>
                <w:bCs/>
                <w:szCs w:val="24"/>
                <w:lang w:val="fr-CH"/>
              </w:rPr>
              <w:t xml:space="preserve"> octobre </w:t>
            </w:r>
            <w:r>
              <w:rPr>
                <w:rFonts w:eastAsia="SimSun" w:cs="Traditional Arabic"/>
                <w:b/>
                <w:bCs/>
                <w:szCs w:val="24"/>
                <w:lang w:val="fr-CH"/>
              </w:rPr>
              <w:t>- 7 novembre 2014</w:t>
            </w:r>
          </w:p>
        </w:tc>
        <w:tc>
          <w:tcPr>
            <w:tcW w:w="3120" w:type="dxa"/>
          </w:tcPr>
          <w:p w:rsidR="00BD1614" w:rsidRPr="008C10D9" w:rsidRDefault="00BD1614" w:rsidP="004E361C">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4E361C">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4E361C">
            <w:pPr>
              <w:spacing w:before="0" w:after="48"/>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4E361C">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4E361C">
            <w:pPr>
              <w:spacing w:before="0"/>
              <w:rPr>
                <w:rFonts w:cstheme="minorHAnsi"/>
                <w:szCs w:val="24"/>
                <w:lang w:val="en-US"/>
              </w:rPr>
            </w:pPr>
          </w:p>
        </w:tc>
      </w:tr>
      <w:tr w:rsidR="00BD1614" w:rsidRPr="002A6F8F" w:rsidTr="006A046E">
        <w:trPr>
          <w:cantSplit/>
        </w:trPr>
        <w:tc>
          <w:tcPr>
            <w:tcW w:w="6911" w:type="dxa"/>
            <w:shd w:val="clear" w:color="auto" w:fill="auto"/>
          </w:tcPr>
          <w:p w:rsidR="00BD1614" w:rsidRPr="008C10D9" w:rsidRDefault="00BD1614" w:rsidP="004E361C">
            <w:pPr>
              <w:pStyle w:val="Committee"/>
              <w:framePr w:hSpace="0" w:wrap="auto" w:hAnchor="text" w:yAlign="inline"/>
              <w:spacing w:after="0" w:line="240" w:lineRule="auto"/>
            </w:pPr>
            <w:r w:rsidRPr="008C10D9">
              <w:rPr>
                <w:rFonts w:ascii="Calibri" w:eastAsia="SimSun" w:hAnsi="Calibri" w:cs="Traditional Arabic"/>
              </w:rPr>
              <w:t>SÉANCE PLÉNIÈRE</w:t>
            </w:r>
          </w:p>
        </w:tc>
        <w:tc>
          <w:tcPr>
            <w:tcW w:w="3120" w:type="dxa"/>
            <w:shd w:val="clear" w:color="auto" w:fill="auto"/>
          </w:tcPr>
          <w:p w:rsidR="00BD1614" w:rsidRPr="00660067" w:rsidRDefault="00660067" w:rsidP="004E361C">
            <w:pPr>
              <w:spacing w:before="0"/>
              <w:rPr>
                <w:rFonts w:cstheme="minorHAnsi"/>
                <w:spacing w:val="-4"/>
                <w:szCs w:val="24"/>
                <w:lang w:val="fr-CH"/>
              </w:rPr>
            </w:pPr>
            <w:r w:rsidRPr="00660067">
              <w:rPr>
                <w:rFonts w:eastAsia="SimSun" w:cs="Traditional Arabic"/>
                <w:b/>
                <w:spacing w:val="-4"/>
                <w:szCs w:val="24"/>
                <w:lang w:val="fr-CH"/>
              </w:rPr>
              <w:t>Révision 1 au</w:t>
            </w:r>
            <w:r w:rsidRPr="00660067">
              <w:rPr>
                <w:rFonts w:eastAsia="SimSun" w:cs="Traditional Arabic"/>
                <w:b/>
                <w:spacing w:val="-4"/>
                <w:szCs w:val="24"/>
                <w:lang w:val="fr-CH"/>
              </w:rPr>
              <w:br/>
              <w:t>Document 79(Add.2</w:t>
            </w:r>
            <w:proofErr w:type="gramStart"/>
            <w:r w:rsidRPr="00660067">
              <w:rPr>
                <w:rFonts w:eastAsia="SimSun" w:cs="Traditional Arabic"/>
                <w:b/>
                <w:spacing w:val="-4"/>
                <w:szCs w:val="24"/>
                <w:lang w:val="fr-CH"/>
              </w:rPr>
              <w:t>)(</w:t>
            </w:r>
            <w:proofErr w:type="gramEnd"/>
            <w:r w:rsidRPr="00660067">
              <w:rPr>
                <w:rFonts w:eastAsia="SimSun" w:cs="Traditional Arabic"/>
                <w:b/>
                <w:spacing w:val="-4"/>
                <w:szCs w:val="24"/>
                <w:lang w:val="fr-CH"/>
              </w:rPr>
              <w:t>Cor.1)</w:t>
            </w:r>
            <w:r w:rsidRPr="00660067">
              <w:rPr>
                <w:rFonts w:eastAsia="SimSun" w:cs="Traditional Arabic"/>
                <w:b/>
                <w:spacing w:val="-4"/>
                <w:szCs w:val="24"/>
              </w:rPr>
              <w:t>-F</w:t>
            </w:r>
          </w:p>
        </w:tc>
      </w:tr>
      <w:tr w:rsidR="00BD1614" w:rsidRPr="002A6F8F" w:rsidTr="006A046E">
        <w:trPr>
          <w:cantSplit/>
        </w:trPr>
        <w:tc>
          <w:tcPr>
            <w:tcW w:w="6911" w:type="dxa"/>
            <w:shd w:val="clear" w:color="auto" w:fill="auto"/>
          </w:tcPr>
          <w:p w:rsidR="00BD1614" w:rsidRPr="00D2449F" w:rsidRDefault="00BD1614" w:rsidP="004E361C">
            <w:pPr>
              <w:spacing w:before="0"/>
              <w:rPr>
                <w:rFonts w:cstheme="minorHAnsi"/>
                <w:b/>
                <w:szCs w:val="24"/>
                <w:lang w:val="fr-CH"/>
              </w:rPr>
            </w:pPr>
          </w:p>
        </w:tc>
        <w:tc>
          <w:tcPr>
            <w:tcW w:w="3120" w:type="dxa"/>
            <w:shd w:val="clear" w:color="auto" w:fill="auto"/>
          </w:tcPr>
          <w:p w:rsidR="00BD1614" w:rsidRPr="007A29B3" w:rsidRDefault="00D36054" w:rsidP="004E361C">
            <w:pPr>
              <w:spacing w:before="0"/>
              <w:rPr>
                <w:rFonts w:cstheme="minorHAnsi"/>
                <w:b/>
                <w:szCs w:val="24"/>
                <w:lang w:val="fr-CH"/>
              </w:rPr>
            </w:pPr>
            <w:r>
              <w:rPr>
                <w:rFonts w:eastAsia="SimSun" w:cs="Traditional Arabic"/>
                <w:b/>
                <w:szCs w:val="24"/>
                <w:lang w:val="fr-CH"/>
              </w:rPr>
              <w:t>5 novembre</w:t>
            </w:r>
            <w:r w:rsidR="00BD1614" w:rsidRPr="007A29B3">
              <w:rPr>
                <w:rFonts w:eastAsia="SimSun" w:cs="Traditional Arabic"/>
                <w:b/>
                <w:szCs w:val="24"/>
                <w:lang w:val="fr-CH"/>
              </w:rPr>
              <w:t xml:space="preserve"> 2014</w:t>
            </w:r>
          </w:p>
        </w:tc>
      </w:tr>
      <w:tr w:rsidR="00BD1614" w:rsidRPr="002A6F8F" w:rsidTr="006A046E">
        <w:trPr>
          <w:cantSplit/>
        </w:trPr>
        <w:tc>
          <w:tcPr>
            <w:tcW w:w="6911" w:type="dxa"/>
          </w:tcPr>
          <w:p w:rsidR="00BD1614" w:rsidRPr="007A29B3" w:rsidRDefault="00BD1614" w:rsidP="004E361C">
            <w:pPr>
              <w:spacing w:before="0"/>
              <w:rPr>
                <w:rFonts w:cstheme="minorHAnsi"/>
                <w:b/>
                <w:smallCaps/>
                <w:szCs w:val="24"/>
                <w:lang w:val="fr-CH"/>
              </w:rPr>
            </w:pPr>
          </w:p>
        </w:tc>
        <w:tc>
          <w:tcPr>
            <w:tcW w:w="3120" w:type="dxa"/>
          </w:tcPr>
          <w:p w:rsidR="00BD1614" w:rsidRPr="007A29B3" w:rsidRDefault="00BD1614" w:rsidP="004E361C">
            <w:pPr>
              <w:spacing w:before="0"/>
              <w:rPr>
                <w:rFonts w:cstheme="minorHAnsi"/>
                <w:b/>
                <w:szCs w:val="24"/>
                <w:lang w:val="fr-CH"/>
              </w:rPr>
            </w:pPr>
            <w:r w:rsidRPr="007A29B3">
              <w:rPr>
                <w:rFonts w:eastAsia="SimSun" w:cs="Traditional Arabic"/>
                <w:b/>
                <w:szCs w:val="24"/>
                <w:lang w:val="fr-CH"/>
              </w:rPr>
              <w:t xml:space="preserve">Original: </w:t>
            </w:r>
            <w:r w:rsidRPr="00604F01">
              <w:rPr>
                <w:rFonts w:eastAsia="SimSun" w:cs="Traditional Arabic"/>
                <w:b/>
                <w:szCs w:val="24"/>
                <w:lang w:val="fr-CH"/>
              </w:rPr>
              <w:t>anglais</w:t>
            </w:r>
          </w:p>
        </w:tc>
      </w:tr>
      <w:tr w:rsidR="00BD1614" w:rsidRPr="002A6F8F" w:rsidTr="006A046E">
        <w:trPr>
          <w:cantSplit/>
        </w:trPr>
        <w:tc>
          <w:tcPr>
            <w:tcW w:w="10031" w:type="dxa"/>
            <w:gridSpan w:val="2"/>
          </w:tcPr>
          <w:p w:rsidR="00BD1614" w:rsidRPr="007A29B3" w:rsidRDefault="00BD1614" w:rsidP="004E361C">
            <w:pPr>
              <w:spacing w:before="0"/>
              <w:rPr>
                <w:rFonts w:cstheme="minorHAnsi"/>
                <w:b/>
                <w:szCs w:val="24"/>
                <w:lang w:val="fr-CH"/>
              </w:rPr>
            </w:pPr>
          </w:p>
        </w:tc>
      </w:tr>
      <w:tr w:rsidR="00BD1614" w:rsidRPr="002A6F8F" w:rsidTr="006A046E">
        <w:trPr>
          <w:cantSplit/>
        </w:trPr>
        <w:tc>
          <w:tcPr>
            <w:tcW w:w="10031" w:type="dxa"/>
            <w:gridSpan w:val="2"/>
          </w:tcPr>
          <w:p w:rsidR="00BD1614" w:rsidRPr="007A29B3" w:rsidRDefault="00BD1614" w:rsidP="004E361C">
            <w:pPr>
              <w:pStyle w:val="Source"/>
              <w:rPr>
                <w:lang w:val="fr-CH"/>
              </w:rPr>
            </w:pPr>
            <w:bookmarkStart w:id="4" w:name="dsource" w:colFirst="0" w:colLast="0"/>
            <w:bookmarkEnd w:id="3"/>
            <w:r w:rsidRPr="007A29B3">
              <w:rPr>
                <w:rFonts w:eastAsia="SimSun" w:cs="Traditional Arabic"/>
                <w:lang w:val="fr-CH"/>
              </w:rPr>
              <w:t xml:space="preserve">Administrations des </w:t>
            </w:r>
            <w:r w:rsidRPr="00604F01">
              <w:rPr>
                <w:rFonts w:eastAsia="SimSun" w:cs="Traditional Arabic"/>
                <w:lang w:val="fr-CH"/>
              </w:rPr>
              <w:t>Etats</w:t>
            </w:r>
            <w:r w:rsidRPr="007A29B3">
              <w:rPr>
                <w:rFonts w:eastAsia="SimSun" w:cs="Traditional Arabic"/>
                <w:lang w:val="fr-CH"/>
              </w:rPr>
              <w:t xml:space="preserve"> </w:t>
            </w:r>
            <w:r w:rsidRPr="00604F01">
              <w:rPr>
                <w:rFonts w:eastAsia="SimSun" w:cs="Traditional Arabic"/>
                <w:lang w:val="fr-CH"/>
              </w:rPr>
              <w:t>arabes</w:t>
            </w:r>
          </w:p>
        </w:tc>
      </w:tr>
      <w:tr w:rsidR="00BD1614" w:rsidRPr="007D3939" w:rsidTr="006A046E">
        <w:trPr>
          <w:cantSplit/>
        </w:trPr>
        <w:tc>
          <w:tcPr>
            <w:tcW w:w="10031" w:type="dxa"/>
            <w:gridSpan w:val="2"/>
          </w:tcPr>
          <w:p w:rsidR="00BD1614" w:rsidRPr="007D3939" w:rsidRDefault="007D3939" w:rsidP="004E361C">
            <w:pPr>
              <w:pStyle w:val="Title1"/>
              <w:rPr>
                <w:lang w:val="fr-CH"/>
              </w:rPr>
            </w:pPr>
            <w:bookmarkStart w:id="5" w:name="dtitle1" w:colFirst="0" w:colLast="0"/>
            <w:bookmarkEnd w:id="4"/>
            <w:r w:rsidRPr="007D3939">
              <w:rPr>
                <w:rFonts w:eastAsia="SimSun" w:cs="Traditional Arabic"/>
                <w:lang w:val="fr-CH"/>
              </w:rPr>
              <w:t xml:space="preserve">PROPOSITIONS COMMUNES DES ÉTATS ARABES POUR LES TRAVAUX </w:t>
            </w:r>
            <w:r w:rsidR="00A13BC6">
              <w:rPr>
                <w:rFonts w:eastAsia="SimSun" w:cs="Traditional Arabic"/>
                <w:lang w:val="fr-CH"/>
              </w:rPr>
              <w:br/>
            </w:r>
            <w:r w:rsidRPr="007D3939">
              <w:rPr>
                <w:rFonts w:eastAsia="SimSun" w:cs="Traditional Arabic"/>
                <w:lang w:val="fr-CH"/>
              </w:rPr>
              <w:t>DE LA CONF</w:t>
            </w:r>
            <w:r>
              <w:rPr>
                <w:rFonts w:eastAsia="SimSun" w:cs="Traditional Arabic"/>
                <w:lang w:val="fr-CH"/>
              </w:rPr>
              <w:t>ÉRENCE</w:t>
            </w:r>
          </w:p>
        </w:tc>
      </w:tr>
      <w:tr w:rsidR="00BD1614" w:rsidRPr="007D3939" w:rsidTr="006A046E">
        <w:trPr>
          <w:cantSplit/>
        </w:trPr>
        <w:tc>
          <w:tcPr>
            <w:tcW w:w="10031" w:type="dxa"/>
            <w:gridSpan w:val="2"/>
          </w:tcPr>
          <w:p w:rsidR="00BD1614" w:rsidRPr="007D3939" w:rsidRDefault="00BD1614" w:rsidP="004E361C">
            <w:pPr>
              <w:pStyle w:val="Title2"/>
              <w:rPr>
                <w:lang w:val="fr-CH"/>
              </w:rPr>
            </w:pPr>
            <w:bookmarkStart w:id="6" w:name="dtitle2" w:colFirst="0" w:colLast="0"/>
            <w:bookmarkEnd w:id="5"/>
          </w:p>
        </w:tc>
      </w:tr>
      <w:tr w:rsidR="00BD1614" w:rsidRPr="007D3939" w:rsidTr="006A046E">
        <w:trPr>
          <w:cantSplit/>
        </w:trPr>
        <w:tc>
          <w:tcPr>
            <w:tcW w:w="10031" w:type="dxa"/>
            <w:gridSpan w:val="2"/>
          </w:tcPr>
          <w:p w:rsidR="00BD1614" w:rsidRPr="007D3939" w:rsidRDefault="00BD1614" w:rsidP="004E361C">
            <w:pPr>
              <w:pStyle w:val="Agendaitem"/>
            </w:pPr>
            <w:bookmarkStart w:id="7" w:name="dtitle3" w:colFirst="0" w:colLast="0"/>
            <w:bookmarkEnd w:id="6"/>
          </w:p>
        </w:tc>
      </w:tr>
      <w:bookmarkEnd w:id="7"/>
    </w:tbl>
    <w:p w:rsidR="000D15FB" w:rsidRPr="007D3939" w:rsidRDefault="000D15FB" w:rsidP="004E361C">
      <w:pPr>
        <w:rPr>
          <w:lang w:val="fr-CH"/>
        </w:rPr>
      </w:pPr>
    </w:p>
    <w:p w:rsidR="00660067" w:rsidRDefault="00B6729F" w:rsidP="004E361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6729F">
        <w:rPr>
          <w:lang w:val="fr-CH"/>
        </w:rPr>
        <w:t>Veuillez remplacer la Partie 14 de l'Addendum 2</w:t>
      </w:r>
      <w:r>
        <w:rPr>
          <w:lang w:val="fr-CH"/>
        </w:rPr>
        <w:t xml:space="preserve"> du Document 79 – proposition ARB/79A2/5 – par le texte ci-joint. </w:t>
      </w:r>
    </w:p>
    <w:p w:rsidR="00660067" w:rsidRDefault="00660067">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B6729F" w:rsidRDefault="00B6729F" w:rsidP="004E361C">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674668" w:rsidRDefault="00674668" w:rsidP="00674668">
      <w:pPr>
        <w:pStyle w:val="Proposal"/>
        <w:rPr>
          <w:vanish/>
          <w:color w:val="7F7F7F" w:themeColor="text1" w:themeTint="80"/>
          <w:vertAlign w:val="superscript"/>
        </w:rPr>
      </w:pPr>
      <w:r>
        <w:t>MOD</w:t>
      </w:r>
      <w:r>
        <w:tab/>
        <w:t>ARB/79A2/5</w:t>
      </w:r>
      <w:r>
        <w:rPr>
          <w:vanish/>
          <w:color w:val="7F7F7F" w:themeColor="text1" w:themeTint="80"/>
          <w:vertAlign w:val="superscript"/>
        </w:rPr>
        <w:t>#15147</w:t>
      </w:r>
    </w:p>
    <w:p w:rsidR="00674668" w:rsidRPr="002A0338" w:rsidRDefault="00674668" w:rsidP="00674668">
      <w:pPr>
        <w:pStyle w:val="ResNo"/>
        <w:rPr>
          <w:lang w:val="fr-CH"/>
        </w:rPr>
      </w:pPr>
      <w:bookmarkStart w:id="8" w:name="_Toc164569819"/>
      <w:r w:rsidRPr="00634586">
        <w:rPr>
          <w:lang w:val="fr-CH"/>
        </w:rPr>
        <w:t>RÉSOLUTION</w:t>
      </w:r>
      <w:r>
        <w:rPr>
          <w:lang w:val="fr-CH"/>
        </w:rPr>
        <w:t xml:space="preserve"> </w:t>
      </w:r>
      <w:r w:rsidRPr="002A0338">
        <w:rPr>
          <w:lang w:val="fr-CH"/>
        </w:rPr>
        <w:t>99 (</w:t>
      </w:r>
      <w:r w:rsidRPr="00BF52B4">
        <w:t xml:space="preserve">RÉV. </w:t>
      </w:r>
      <w:del w:id="9" w:author="Author">
        <w:r w:rsidRPr="00BF52B4" w:rsidDel="00E27DD2">
          <w:delText>GUADALAJARA, 2010</w:delText>
        </w:r>
      </w:del>
      <w:ins w:id="10" w:author="Author">
        <w:r>
          <w:t>busan, 2014</w:t>
        </w:r>
      </w:ins>
      <w:r w:rsidRPr="002A0338">
        <w:rPr>
          <w:lang w:val="fr-CH"/>
        </w:rPr>
        <w:t>)</w:t>
      </w:r>
      <w:bookmarkEnd w:id="8"/>
    </w:p>
    <w:p w:rsidR="00674668" w:rsidRPr="00C93E3C" w:rsidRDefault="00674668" w:rsidP="00674668">
      <w:pPr>
        <w:pStyle w:val="Restitle"/>
        <w:rPr>
          <w:lang w:val="fr-CH"/>
        </w:rPr>
      </w:pPr>
      <w:bookmarkStart w:id="11" w:name="_Toc165351468"/>
      <w:r w:rsidRPr="00634586">
        <w:rPr>
          <w:lang w:val="fr-CH"/>
        </w:rPr>
        <w:t>Statut</w:t>
      </w:r>
      <w:r>
        <w:rPr>
          <w:lang w:val="fr-CH"/>
        </w:rPr>
        <w:t xml:space="preserve"> </w:t>
      </w:r>
      <w:r w:rsidRPr="00634586">
        <w:rPr>
          <w:lang w:val="fr-CH"/>
        </w:rPr>
        <w:t>de</w:t>
      </w:r>
      <w:r>
        <w:rPr>
          <w:lang w:val="fr-CH"/>
        </w:rPr>
        <w:t xml:space="preserve"> </w:t>
      </w:r>
      <w:r w:rsidRPr="00634586">
        <w:rPr>
          <w:lang w:val="fr-CH"/>
        </w:rPr>
        <w:t>la</w:t>
      </w:r>
      <w:r>
        <w:rPr>
          <w:lang w:val="fr-CH"/>
        </w:rPr>
        <w:t xml:space="preserve"> </w:t>
      </w:r>
      <w:r w:rsidRPr="00634586">
        <w:rPr>
          <w:lang w:val="fr-CH"/>
        </w:rPr>
        <w:t>Palestine</w:t>
      </w:r>
      <w:r>
        <w:rPr>
          <w:lang w:val="fr-CH"/>
        </w:rPr>
        <w:t xml:space="preserve"> </w:t>
      </w:r>
      <w:r w:rsidRPr="00634586">
        <w:rPr>
          <w:lang w:val="fr-CH"/>
        </w:rPr>
        <w:t>à</w:t>
      </w:r>
      <w:r>
        <w:rPr>
          <w:lang w:val="fr-CH"/>
        </w:rPr>
        <w:t xml:space="preserve"> </w:t>
      </w:r>
      <w:r w:rsidRPr="00634586">
        <w:rPr>
          <w:lang w:val="fr-CH"/>
        </w:rPr>
        <w:t>l'UIT</w:t>
      </w:r>
      <w:bookmarkEnd w:id="11"/>
    </w:p>
    <w:p w:rsidR="00674668" w:rsidRPr="00ED70F6" w:rsidRDefault="00674668" w:rsidP="00674668">
      <w:pPr>
        <w:pStyle w:val="Normalaftertitle"/>
      </w:pPr>
      <w:r w:rsidRPr="00634586">
        <w:rPr>
          <w:lang w:val="fr-CH"/>
        </w:rPr>
        <w:t>La</w:t>
      </w:r>
      <w:r>
        <w:rPr>
          <w:lang w:val="fr-CH"/>
        </w:rPr>
        <w:t xml:space="preserve"> </w:t>
      </w:r>
      <w:r w:rsidRPr="00634586">
        <w:rPr>
          <w:lang w:val="fr-CH"/>
        </w:rPr>
        <w:t>Conférence</w:t>
      </w:r>
      <w:r>
        <w:rPr>
          <w:lang w:val="fr-CH"/>
        </w:rPr>
        <w:t xml:space="preserve"> </w:t>
      </w:r>
      <w:r w:rsidRPr="00634586">
        <w:rPr>
          <w:lang w:val="fr-CH"/>
        </w:rPr>
        <w:t>de</w:t>
      </w:r>
      <w:r>
        <w:rPr>
          <w:lang w:val="fr-CH"/>
        </w:rPr>
        <w:t xml:space="preserve"> </w:t>
      </w:r>
      <w:r w:rsidRPr="00634586">
        <w:rPr>
          <w:lang w:val="fr-CH"/>
        </w:rPr>
        <w:t>plénipotentiaires</w:t>
      </w:r>
      <w:r>
        <w:rPr>
          <w:lang w:val="fr-CH"/>
        </w:rPr>
        <w:t xml:space="preserve"> </w:t>
      </w:r>
      <w:r w:rsidRPr="00634586">
        <w:rPr>
          <w:lang w:val="fr-CH"/>
        </w:rPr>
        <w:t>de</w:t>
      </w:r>
      <w:r>
        <w:rPr>
          <w:lang w:val="fr-CH"/>
        </w:rPr>
        <w:t xml:space="preserve"> </w:t>
      </w:r>
      <w:r w:rsidRPr="00634586">
        <w:rPr>
          <w:lang w:val="fr-CH"/>
        </w:rPr>
        <w:t>l'Union</w:t>
      </w:r>
      <w:r>
        <w:rPr>
          <w:lang w:val="fr-CH"/>
        </w:rPr>
        <w:t xml:space="preserve"> </w:t>
      </w:r>
      <w:r w:rsidRPr="00634586">
        <w:rPr>
          <w:lang w:val="fr-CH"/>
        </w:rPr>
        <w:t>internationale</w:t>
      </w:r>
      <w:r>
        <w:rPr>
          <w:lang w:val="fr-CH"/>
        </w:rPr>
        <w:t xml:space="preserve"> </w:t>
      </w:r>
      <w:r w:rsidRPr="00634586">
        <w:rPr>
          <w:lang w:val="fr-CH"/>
        </w:rPr>
        <w:t>des</w:t>
      </w:r>
      <w:r>
        <w:rPr>
          <w:lang w:val="fr-CH"/>
        </w:rPr>
        <w:t xml:space="preserve"> télécommunications </w:t>
      </w:r>
      <w:r w:rsidRPr="00ED70F6">
        <w:t>(</w:t>
      </w:r>
      <w:del w:id="12" w:author="Author">
        <w:r w:rsidRPr="00ED70F6" w:rsidDel="00E27DD2">
          <w:delText>Guadalajara,</w:delText>
        </w:r>
        <w:r w:rsidDel="00E27DD2">
          <w:delText xml:space="preserve"> </w:delText>
        </w:r>
        <w:r w:rsidRPr="00ED70F6" w:rsidDel="00E27DD2">
          <w:delText>2010</w:delText>
        </w:r>
      </w:del>
      <w:ins w:id="13" w:author="Author">
        <w:r>
          <w:t>Busan, 2014</w:t>
        </w:r>
      </w:ins>
      <w:r w:rsidRPr="00ED70F6">
        <w:t>),</w:t>
      </w:r>
    </w:p>
    <w:p w:rsidR="00674668" w:rsidRPr="00ED70F6" w:rsidRDefault="00674668" w:rsidP="00674668">
      <w:pPr>
        <w:pStyle w:val="Call"/>
      </w:pPr>
      <w:proofErr w:type="gramStart"/>
      <w:r w:rsidRPr="00ED70F6">
        <w:t>rappelant</w:t>
      </w:r>
      <w:proofErr w:type="gramEnd"/>
    </w:p>
    <w:p w:rsidR="00674668" w:rsidRPr="00ED70F6" w:rsidRDefault="00674668" w:rsidP="00674668">
      <w:r w:rsidRPr="00893C1F">
        <w:rPr>
          <w:i/>
          <w:iCs/>
        </w:rPr>
        <w:t>a)</w:t>
      </w:r>
      <w:r w:rsidRPr="00ED70F6">
        <w:tab/>
        <w:t>la</w:t>
      </w:r>
      <w:r>
        <w:t xml:space="preserve"> </w:t>
      </w:r>
      <w:r w:rsidRPr="00ED70F6">
        <w:t>Charte</w:t>
      </w:r>
      <w:r>
        <w:t xml:space="preserve"> </w:t>
      </w:r>
      <w:r w:rsidRPr="00ED70F6">
        <w:t>des</w:t>
      </w:r>
      <w:r>
        <w:t xml:space="preserve"> </w:t>
      </w:r>
      <w:r w:rsidRPr="00ED70F6">
        <w:t>Nations</w:t>
      </w:r>
      <w:r>
        <w:t xml:space="preserve"> </w:t>
      </w:r>
      <w:r w:rsidRPr="00ED70F6">
        <w:t>Unies</w:t>
      </w:r>
      <w:r>
        <w:t xml:space="preserve"> </w:t>
      </w:r>
      <w:r w:rsidRPr="00ED70F6">
        <w:t>et</w:t>
      </w:r>
      <w:r>
        <w:t xml:space="preserve"> </w:t>
      </w:r>
      <w:r w:rsidRPr="00ED70F6">
        <w:t>la</w:t>
      </w:r>
      <w:r>
        <w:t xml:space="preserve"> </w:t>
      </w:r>
      <w:r w:rsidRPr="00ED70F6">
        <w:t>Déclaration</w:t>
      </w:r>
      <w:r>
        <w:t xml:space="preserve"> </w:t>
      </w:r>
      <w:r w:rsidRPr="00ED70F6">
        <w:t>universelle</w:t>
      </w:r>
      <w:r>
        <w:t xml:space="preserve"> </w:t>
      </w:r>
      <w:r w:rsidRPr="00ED70F6">
        <w:t>des</w:t>
      </w:r>
      <w:r>
        <w:t xml:space="preserve"> </w:t>
      </w:r>
      <w:r w:rsidRPr="00ED70F6">
        <w:t>droits</w:t>
      </w:r>
      <w:r>
        <w:t xml:space="preserve"> </w:t>
      </w:r>
      <w:r w:rsidRPr="00ED70F6">
        <w:t>de</w:t>
      </w:r>
      <w:r>
        <w:t xml:space="preserve"> </w:t>
      </w:r>
      <w:r w:rsidRPr="00ED70F6">
        <w:t>l'homme;</w:t>
      </w:r>
    </w:p>
    <w:p w:rsidR="00674668" w:rsidRDefault="00674668" w:rsidP="00674668">
      <w:pPr>
        <w:rPr>
          <w:ins w:id="14" w:author="Author"/>
        </w:rPr>
      </w:pPr>
      <w:r w:rsidRPr="00893C1F">
        <w:rPr>
          <w:i/>
          <w:iCs/>
        </w:rPr>
        <w:t>b)</w:t>
      </w:r>
      <w:r w:rsidRPr="00ED70F6">
        <w:tab/>
        <w:t>la</w:t>
      </w:r>
      <w:r>
        <w:t xml:space="preserve"> </w:t>
      </w:r>
      <w:r w:rsidRPr="00ED70F6">
        <w:t>Résolution</w:t>
      </w:r>
      <w:r>
        <w:t xml:space="preserve"> </w:t>
      </w:r>
      <w:del w:id="15" w:author="Author">
        <w:r w:rsidRPr="00ED70F6" w:rsidDel="000B3AF4">
          <w:delText>52/250</w:delText>
        </w:r>
        <w:r w:rsidDel="000B3AF4">
          <w:delText xml:space="preserve"> </w:delText>
        </w:r>
      </w:del>
      <w:ins w:id="16" w:author="Author">
        <w:r>
          <w:t xml:space="preserve">67/19, </w:t>
        </w:r>
      </w:ins>
      <w:del w:id="17" w:author="Author">
        <w:r w:rsidRPr="00ED70F6" w:rsidDel="000B3AF4">
          <w:delText>de</w:delText>
        </w:r>
        <w:r w:rsidDel="000B3AF4">
          <w:delText xml:space="preserve"> </w:delText>
        </w:r>
      </w:del>
      <w:ins w:id="18" w:author="Author">
        <w:r>
          <w:t xml:space="preserve">par laquelle </w:t>
        </w:r>
      </w:ins>
      <w:r w:rsidRPr="00ED70F6">
        <w:t>l'Assemblée</w:t>
      </w:r>
      <w:r>
        <w:t xml:space="preserve"> </w:t>
      </w:r>
      <w:r w:rsidRPr="00ED70F6">
        <w:t>générale</w:t>
      </w:r>
      <w:r>
        <w:t xml:space="preserve"> </w:t>
      </w:r>
      <w:r w:rsidRPr="00ED70F6">
        <w:t>des</w:t>
      </w:r>
      <w:r>
        <w:t xml:space="preserve"> </w:t>
      </w:r>
      <w:r w:rsidRPr="00ED70F6">
        <w:t>Nations</w:t>
      </w:r>
      <w:r>
        <w:t xml:space="preserve"> </w:t>
      </w:r>
      <w:r w:rsidRPr="00ED70F6">
        <w:t>Unies</w:t>
      </w:r>
      <w:del w:id="19" w:author="Author">
        <w:r w:rsidDel="000B3AF4">
          <w:delText xml:space="preserve"> </w:delText>
        </w:r>
        <w:r w:rsidRPr="00ED70F6" w:rsidDel="000B3AF4">
          <w:delText>relative</w:delText>
        </w:r>
        <w:r w:rsidDel="000B3AF4">
          <w:delText xml:space="preserve"> </w:delText>
        </w:r>
        <w:r w:rsidRPr="00ED70F6" w:rsidDel="000B3AF4">
          <w:delText>à</w:delText>
        </w:r>
        <w:r w:rsidDel="000B3AF4">
          <w:delText xml:space="preserve"> </w:delText>
        </w:r>
        <w:r w:rsidRPr="00ED70F6" w:rsidDel="000B3AF4">
          <w:delText>la</w:delText>
        </w:r>
        <w:r w:rsidDel="000B3AF4">
          <w:delText xml:space="preserve"> </w:delText>
        </w:r>
        <w:r w:rsidRPr="00ED70F6" w:rsidDel="000B3AF4">
          <w:delText>participation</w:delText>
        </w:r>
        <w:r w:rsidDel="000B3AF4">
          <w:delText xml:space="preserve"> </w:delText>
        </w:r>
        <w:r w:rsidRPr="00ED70F6" w:rsidDel="000B3AF4">
          <w:delText>de</w:delText>
        </w:r>
        <w:r w:rsidDel="000B3AF4">
          <w:delText xml:space="preserve"> </w:delText>
        </w:r>
        <w:r w:rsidRPr="00ED70F6" w:rsidDel="000B3AF4">
          <w:delText>la</w:delText>
        </w:r>
        <w:r w:rsidDel="000B3AF4">
          <w:delText xml:space="preserve"> </w:delText>
        </w:r>
        <w:r w:rsidRPr="00ED70F6" w:rsidDel="000B3AF4">
          <w:delText>Palestine</w:delText>
        </w:r>
        <w:r w:rsidDel="000B3AF4">
          <w:delText xml:space="preserve"> </w:delText>
        </w:r>
        <w:r w:rsidRPr="00ED70F6" w:rsidDel="000B3AF4">
          <w:delText>aux</w:delText>
        </w:r>
        <w:r w:rsidDel="000B3AF4">
          <w:delText xml:space="preserve"> </w:delText>
        </w:r>
        <w:r w:rsidRPr="00ED70F6" w:rsidDel="000B3AF4">
          <w:delText>travaux</w:delText>
        </w:r>
        <w:r w:rsidDel="000B3AF4">
          <w:delText xml:space="preserve"> </w:delText>
        </w:r>
        <w:r w:rsidRPr="00ED70F6" w:rsidDel="000B3AF4">
          <w:delText>de</w:delText>
        </w:r>
        <w:r w:rsidDel="000B3AF4">
          <w:delText xml:space="preserve"> </w:delText>
        </w:r>
        <w:r w:rsidRPr="00ED70F6" w:rsidDel="000B3AF4">
          <w:delText>l'Organisation</w:delText>
        </w:r>
        <w:r w:rsidDel="000B3AF4">
          <w:delText xml:space="preserve"> </w:delText>
        </w:r>
        <w:r w:rsidRPr="00ED70F6" w:rsidDel="000B3AF4">
          <w:delText>des</w:delText>
        </w:r>
        <w:r w:rsidDel="000B3AF4">
          <w:delText xml:space="preserve"> </w:delText>
        </w:r>
        <w:r w:rsidRPr="00ED70F6" w:rsidDel="000B3AF4">
          <w:delText>Nations</w:delText>
        </w:r>
        <w:r w:rsidDel="000B3AF4">
          <w:delText xml:space="preserve"> </w:delText>
        </w:r>
        <w:r w:rsidRPr="00ED70F6" w:rsidDel="000B3AF4">
          <w:delText>Unies</w:delText>
        </w:r>
      </w:del>
      <w:ins w:id="20" w:author="Author">
        <w:r>
          <w:t xml:space="preserve"> décide </w:t>
        </w:r>
        <w:r w:rsidRPr="00D4588F">
          <w:t>d'accorder à la Palestine le statut d'</w:t>
        </w:r>
        <w:r>
          <w:t>E</w:t>
        </w:r>
        <w:r w:rsidRPr="00D4588F">
          <w:t>tat non membre observateur auprès de l'Organisation des Nations Unies</w:t>
        </w:r>
        <w:r>
          <w:t xml:space="preserve"> et la demande adressée par la Palestine en date du 12 décembre 2012 en vue d'utiliser l'expression "Etat de Palestine", suite à l'adoption de ladite Résolution de l'Assemblée générale des nations Unies</w:t>
        </w:r>
      </w:ins>
      <w:r w:rsidRPr="00ED70F6">
        <w:t>;</w:t>
      </w:r>
    </w:p>
    <w:p w:rsidR="00674668" w:rsidRDefault="00674668" w:rsidP="00674668">
      <w:proofErr w:type="spellStart"/>
      <w:proofErr w:type="gramStart"/>
      <w:ins w:id="21" w:author="Author">
        <w:r w:rsidRPr="00A374F4">
          <w:rPr>
            <w:i/>
            <w:iCs/>
          </w:rPr>
          <w:t>bbis</w:t>
        </w:r>
        <w:proofErr w:type="spellEnd"/>
        <w:proofErr w:type="gramEnd"/>
        <w:r w:rsidRPr="00A374F4">
          <w:rPr>
            <w:i/>
            <w:iCs/>
          </w:rPr>
          <w:t>)</w:t>
        </w:r>
        <w:r>
          <w:tab/>
          <w:t>que la reconnaissance d'un Etat relève d'une décision nationale;</w:t>
        </w:r>
      </w:ins>
    </w:p>
    <w:p w:rsidR="00674668" w:rsidRPr="00ED70F6" w:rsidRDefault="00674668" w:rsidP="00674668">
      <w:r w:rsidRPr="00893C1F">
        <w:rPr>
          <w:i/>
          <w:iCs/>
        </w:rPr>
        <w:t>c)</w:t>
      </w:r>
      <w:r w:rsidRPr="00ED70F6">
        <w:tab/>
        <w:t>les</w:t>
      </w:r>
      <w:r>
        <w:t xml:space="preserve"> </w:t>
      </w:r>
      <w:r w:rsidRPr="00ED70F6">
        <w:t>Résolutions</w:t>
      </w:r>
      <w:r>
        <w:t xml:space="preserve"> </w:t>
      </w:r>
      <w:r w:rsidRPr="00ED70F6">
        <w:t>32</w:t>
      </w:r>
      <w:r>
        <w:t xml:space="preserve"> </w:t>
      </w:r>
      <w:r w:rsidRPr="00ED70F6">
        <w:t>(Kyoto,</w:t>
      </w:r>
      <w:r>
        <w:t xml:space="preserve"> </w:t>
      </w:r>
      <w:r w:rsidRPr="00ED70F6">
        <w:t>1994)</w:t>
      </w:r>
      <w:r>
        <w:t xml:space="preserve"> </w:t>
      </w:r>
      <w:r w:rsidRPr="00ED70F6">
        <w:t>et</w:t>
      </w:r>
      <w:r>
        <w:t xml:space="preserve"> </w:t>
      </w:r>
      <w:r w:rsidRPr="00ED70F6">
        <w:t>125</w:t>
      </w:r>
      <w:r>
        <w:t xml:space="preserve"> </w:t>
      </w:r>
      <w:r w:rsidRPr="00ED70F6">
        <w:t>(</w:t>
      </w:r>
      <w:proofErr w:type="spellStart"/>
      <w:r w:rsidRPr="00ED70F6">
        <w:t>Rév</w:t>
      </w:r>
      <w:proofErr w:type="spellEnd"/>
      <w:r w:rsidRPr="00ED70F6">
        <w:t>.</w:t>
      </w:r>
      <w:r>
        <w:t xml:space="preserve"> </w:t>
      </w:r>
      <w:del w:id="22" w:author="Author">
        <w:r w:rsidRPr="00ED70F6" w:rsidDel="00E27DD2">
          <w:delText>Guadalajara,</w:delText>
        </w:r>
        <w:r w:rsidDel="00E27DD2">
          <w:delText xml:space="preserve"> </w:delText>
        </w:r>
        <w:r w:rsidRPr="00ED70F6" w:rsidDel="00E27DD2">
          <w:delText>2010</w:delText>
        </w:r>
      </w:del>
      <w:ins w:id="23" w:author="Author">
        <w:r>
          <w:t>Busan,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de</w:t>
      </w:r>
      <w:r>
        <w:t xml:space="preserve"> </w:t>
      </w:r>
      <w:r w:rsidRPr="00ED70F6">
        <w:t>plénipotentiaires;</w:t>
      </w:r>
    </w:p>
    <w:p w:rsidR="00674668" w:rsidRPr="00ED70F6" w:rsidRDefault="00674668" w:rsidP="00674668">
      <w:r w:rsidRPr="00893C1F">
        <w:rPr>
          <w:i/>
          <w:iCs/>
        </w:rPr>
        <w:t>d)</w:t>
      </w:r>
      <w:r w:rsidRPr="00ED70F6">
        <w:tab/>
        <w:t>la</w:t>
      </w:r>
      <w:r>
        <w:t xml:space="preserve"> </w:t>
      </w:r>
      <w:r w:rsidRPr="00ED70F6">
        <w:t>Résolution</w:t>
      </w:r>
      <w:r>
        <w:t xml:space="preserve"> </w:t>
      </w:r>
      <w:r w:rsidRPr="00ED70F6">
        <w:t>18</w:t>
      </w:r>
      <w:r>
        <w:t xml:space="preserve"> </w:t>
      </w:r>
      <w:r w:rsidRPr="00ED70F6">
        <w:t>(</w:t>
      </w:r>
      <w:proofErr w:type="spellStart"/>
      <w:r w:rsidRPr="00ED70F6">
        <w:t>Rév.</w:t>
      </w:r>
      <w:del w:id="24" w:author="Author">
        <w:r w:rsidRPr="00ED70F6" w:rsidDel="001B7370">
          <w:delText>Hyderabad,</w:delText>
        </w:r>
        <w:r w:rsidDel="001B7370">
          <w:delText xml:space="preserve"> </w:delText>
        </w:r>
        <w:r w:rsidRPr="00ED70F6" w:rsidDel="001B7370">
          <w:delText>2010</w:delText>
        </w:r>
      </w:del>
      <w:ins w:id="25" w:author="Author">
        <w:r>
          <w:t>Dubaï</w:t>
        </w:r>
        <w:proofErr w:type="spellEnd"/>
        <w:r>
          <w:t>, 2014</w:t>
        </w:r>
      </w:ins>
      <w:r w:rsidRPr="00ED70F6">
        <w:t>)</w:t>
      </w:r>
      <w:r>
        <w:t xml:space="preserve"> </w:t>
      </w:r>
      <w:r w:rsidRPr="00ED70F6">
        <w:t>de</w:t>
      </w:r>
      <w:r>
        <w:t xml:space="preserve"> </w:t>
      </w:r>
      <w:r w:rsidRPr="00ED70F6">
        <w:t>la</w:t>
      </w:r>
      <w:r>
        <w:t xml:space="preserve"> </w:t>
      </w:r>
      <w:r w:rsidRPr="00ED70F6">
        <w:t>Conférence</w:t>
      </w:r>
      <w:r>
        <w:t xml:space="preserve"> </w:t>
      </w:r>
      <w:r w:rsidRPr="00ED70F6">
        <w:t>mondiale</w:t>
      </w:r>
      <w:r>
        <w:t xml:space="preserve"> </w:t>
      </w:r>
      <w:r w:rsidRPr="00ED70F6">
        <w:t>de</w:t>
      </w:r>
      <w:r>
        <w:t xml:space="preserve"> </w:t>
      </w:r>
      <w:r w:rsidRPr="00ED70F6">
        <w:t>développement</w:t>
      </w:r>
      <w:r>
        <w:t xml:space="preserve"> </w:t>
      </w:r>
      <w:r w:rsidRPr="00ED70F6">
        <w:t>des</w:t>
      </w:r>
      <w:r>
        <w:t xml:space="preserve"> </w:t>
      </w:r>
      <w:r w:rsidRPr="00ED70F6">
        <w:t>télécommunications;</w:t>
      </w:r>
    </w:p>
    <w:p w:rsidR="00674668" w:rsidRPr="00ED70F6" w:rsidRDefault="00674668" w:rsidP="00674668">
      <w:r w:rsidRPr="00893C1F">
        <w:rPr>
          <w:i/>
          <w:iCs/>
        </w:rPr>
        <w:t>e)</w:t>
      </w:r>
      <w:r w:rsidRPr="00ED70F6">
        <w:tab/>
        <w:t>que,</w:t>
      </w:r>
      <w:r>
        <w:t xml:space="preserve"> </w:t>
      </w:r>
      <w:r w:rsidRPr="00ED70F6">
        <w:t>aux</w:t>
      </w:r>
      <w:r>
        <w:t xml:space="preserve"> </w:t>
      </w:r>
      <w:r w:rsidRPr="00ED70F6">
        <w:t>termes</w:t>
      </w:r>
      <w:r>
        <w:t xml:space="preserve"> </w:t>
      </w:r>
      <w:r w:rsidRPr="00ED70F6">
        <w:t>des</w:t>
      </w:r>
      <w:r>
        <w:t xml:space="preserve"> </w:t>
      </w:r>
      <w:r w:rsidRPr="00ED70F6">
        <w:t>numéros</w:t>
      </w:r>
      <w:r>
        <w:t xml:space="preserve"> </w:t>
      </w:r>
      <w:r w:rsidRPr="00ED70F6">
        <w:t>6</w:t>
      </w:r>
      <w:r>
        <w:t xml:space="preserve"> </w:t>
      </w:r>
      <w:r w:rsidRPr="00ED70F6">
        <w:t>et</w:t>
      </w:r>
      <w:r>
        <w:t xml:space="preserve"> </w:t>
      </w:r>
      <w:r w:rsidRPr="00ED70F6">
        <w:t>7</w:t>
      </w:r>
      <w:r>
        <w:t xml:space="preserve"> </w:t>
      </w:r>
      <w:r w:rsidRPr="00ED70F6">
        <w:t>de</w:t>
      </w:r>
      <w:r>
        <w:t xml:space="preserve"> </w:t>
      </w:r>
      <w:r w:rsidRPr="00ED70F6">
        <w:t>l'article</w:t>
      </w:r>
      <w:r>
        <w:t xml:space="preserve"> </w:t>
      </w:r>
      <w:r w:rsidRPr="00ED70F6">
        <w:t>1</w:t>
      </w:r>
      <w:r>
        <w:t xml:space="preserve"> </w:t>
      </w:r>
      <w:r w:rsidRPr="00ED70F6">
        <w:t>de</w:t>
      </w:r>
      <w:r>
        <w:t xml:space="preserve"> </w:t>
      </w:r>
      <w:r w:rsidRPr="00ED70F6">
        <w:t>la</w:t>
      </w:r>
      <w:r>
        <w:t xml:space="preserve"> </w:t>
      </w:r>
      <w:r w:rsidRPr="00ED70F6">
        <w:t>Constitution</w:t>
      </w:r>
      <w:r>
        <w:t xml:space="preserve"> </w:t>
      </w:r>
      <w:r w:rsidRPr="00ED70F6">
        <w:t>de</w:t>
      </w:r>
      <w:r>
        <w:t xml:space="preserve"> </w:t>
      </w:r>
      <w:r w:rsidRPr="00ED70F6">
        <w:t>l'UIT,</w:t>
      </w:r>
      <w:r>
        <w:t xml:space="preserve"> </w:t>
      </w:r>
      <w:r w:rsidRPr="00ED70F6">
        <w:t>l'Union</w:t>
      </w:r>
      <w:r>
        <w:t xml:space="preserve"> </w:t>
      </w:r>
      <w:r w:rsidRPr="00ED70F6">
        <w:t>a</w:t>
      </w:r>
      <w:r>
        <w:t xml:space="preserve"> </w:t>
      </w:r>
      <w:r w:rsidRPr="00ED70F6">
        <w:t>pour</w:t>
      </w:r>
      <w:r>
        <w:t xml:space="preserve"> </w:t>
      </w:r>
      <w:r w:rsidRPr="00ED70F6">
        <w:t>objet</w:t>
      </w:r>
      <w:r>
        <w:t xml:space="preserve"> "</w:t>
      </w:r>
      <w:r w:rsidRPr="00ED70F6">
        <w:t>de</w:t>
      </w:r>
      <w:r>
        <w:t xml:space="preserve"> </w:t>
      </w:r>
      <w:r w:rsidRPr="00ED70F6">
        <w:t>s'efforcer</w:t>
      </w:r>
      <w:r>
        <w:t xml:space="preserve"> </w:t>
      </w:r>
      <w:r w:rsidRPr="00ED70F6">
        <w:t>d'étendre</w:t>
      </w:r>
      <w:r>
        <w:t xml:space="preserve"> </w:t>
      </w:r>
      <w:r w:rsidRPr="00ED70F6">
        <w:t>les</w:t>
      </w:r>
      <w:r>
        <w:t xml:space="preserve"> </w:t>
      </w:r>
      <w:r w:rsidRPr="00ED70F6">
        <w:t>avantages</w:t>
      </w:r>
      <w:r>
        <w:t xml:space="preserve"> </w:t>
      </w:r>
      <w:r w:rsidRPr="00ED70F6">
        <w:t>des</w:t>
      </w:r>
      <w:r>
        <w:t xml:space="preserve"> </w:t>
      </w:r>
      <w:r w:rsidRPr="00ED70F6">
        <w:t>nouvelles</w:t>
      </w:r>
      <w:r>
        <w:t xml:space="preserve"> </w:t>
      </w:r>
      <w:r w:rsidRPr="00ED70F6">
        <w:t>technologies</w:t>
      </w:r>
      <w:r>
        <w:t xml:space="preserve"> </w:t>
      </w:r>
      <w:r w:rsidRPr="00ED70F6">
        <w:t>de</w:t>
      </w:r>
      <w:r>
        <w:t xml:space="preserve"> </w:t>
      </w:r>
      <w:r w:rsidRPr="00ED70F6">
        <w:t>télécommunication</w:t>
      </w:r>
      <w:r>
        <w:t xml:space="preserve"> </w:t>
      </w:r>
      <w:r w:rsidRPr="00ED70F6">
        <w:t>à</w:t>
      </w:r>
      <w:r>
        <w:t xml:space="preserve"> </w:t>
      </w:r>
      <w:r w:rsidRPr="00ED70F6">
        <w:t>tous</w:t>
      </w:r>
      <w:r>
        <w:t xml:space="preserve"> </w:t>
      </w:r>
      <w:r w:rsidRPr="00ED70F6">
        <w:t>les</w:t>
      </w:r>
      <w:r>
        <w:t xml:space="preserve"> </w:t>
      </w:r>
      <w:r w:rsidRPr="00ED70F6">
        <w:t>habitants</w:t>
      </w:r>
      <w:r>
        <w:t xml:space="preserve"> </w:t>
      </w:r>
      <w:r w:rsidRPr="00ED70F6">
        <w:t>de</w:t>
      </w:r>
      <w:r>
        <w:t xml:space="preserve"> </w:t>
      </w:r>
      <w:r w:rsidRPr="00ED70F6">
        <w:t>la</w:t>
      </w:r>
      <w:r>
        <w:t xml:space="preserve"> </w:t>
      </w:r>
      <w:r w:rsidRPr="00ED70F6">
        <w:t>planète</w:t>
      </w:r>
      <w:r>
        <w:t xml:space="preserve">" </w:t>
      </w:r>
      <w:r w:rsidRPr="00ED70F6">
        <w:t>et</w:t>
      </w:r>
      <w:r>
        <w:t xml:space="preserve"> "</w:t>
      </w:r>
      <w:r w:rsidRPr="00ED70F6">
        <w:t>de</w:t>
      </w:r>
      <w:r>
        <w:t xml:space="preserve"> </w:t>
      </w:r>
      <w:r w:rsidRPr="00ED70F6">
        <w:t>promouvoir</w:t>
      </w:r>
      <w:r>
        <w:t xml:space="preserve"> </w:t>
      </w:r>
      <w:r w:rsidRPr="00ED70F6">
        <w:t>l'utilisation</w:t>
      </w:r>
      <w:r>
        <w:t xml:space="preserve"> </w:t>
      </w:r>
      <w:r w:rsidRPr="00ED70F6">
        <w:t>des</w:t>
      </w:r>
      <w:r>
        <w:t xml:space="preserve"> </w:t>
      </w:r>
      <w:r w:rsidRPr="00ED70F6">
        <w:t>services</w:t>
      </w:r>
      <w:r>
        <w:t xml:space="preserve"> </w:t>
      </w:r>
      <w:r w:rsidRPr="00ED70F6">
        <w:t>de</w:t>
      </w:r>
      <w:r>
        <w:t xml:space="preserve"> </w:t>
      </w:r>
      <w:r w:rsidRPr="00ED70F6">
        <w:t>télécommunication</w:t>
      </w:r>
      <w:r>
        <w:t xml:space="preserve"> </w:t>
      </w:r>
      <w:r w:rsidRPr="00ED70F6">
        <w:t>en</w:t>
      </w:r>
      <w:r>
        <w:t xml:space="preserve"> </w:t>
      </w:r>
      <w:r w:rsidRPr="00ED70F6">
        <w:t>vue</w:t>
      </w:r>
      <w:r>
        <w:t xml:space="preserve"> </w:t>
      </w:r>
      <w:r w:rsidRPr="00ED70F6">
        <w:t>de</w:t>
      </w:r>
      <w:r>
        <w:t xml:space="preserve"> </w:t>
      </w:r>
      <w:r w:rsidRPr="00ED70F6">
        <w:t>faciliter</w:t>
      </w:r>
      <w:r>
        <w:t xml:space="preserve"> </w:t>
      </w:r>
      <w:r w:rsidRPr="00ED70F6">
        <w:t>les</w:t>
      </w:r>
      <w:r>
        <w:t xml:space="preserve"> </w:t>
      </w:r>
      <w:r w:rsidRPr="00ED70F6">
        <w:t>relations</w:t>
      </w:r>
      <w:r>
        <w:t xml:space="preserve"> </w:t>
      </w:r>
      <w:r w:rsidRPr="00ED70F6">
        <w:t>pacifiques</w:t>
      </w:r>
      <w:r>
        <w:t>"</w:t>
      </w:r>
      <w:r w:rsidRPr="00ED70F6">
        <w:t>,</w:t>
      </w:r>
    </w:p>
    <w:p w:rsidR="00674668" w:rsidRPr="00ED70F6" w:rsidRDefault="00674668" w:rsidP="00674668">
      <w:pPr>
        <w:pStyle w:val="Call"/>
      </w:pPr>
      <w:proofErr w:type="gramStart"/>
      <w:r w:rsidRPr="00ED70F6">
        <w:t>considérant</w:t>
      </w:r>
      <w:proofErr w:type="gramEnd"/>
    </w:p>
    <w:p w:rsidR="00674668" w:rsidRPr="00ED70F6" w:rsidRDefault="00674668" w:rsidP="00674668">
      <w:r w:rsidRPr="00893C1F">
        <w:rPr>
          <w:i/>
          <w:iCs/>
        </w:rPr>
        <w:t>a)</w:t>
      </w:r>
      <w:r w:rsidRPr="00ED70F6">
        <w:tab/>
        <w:t>que</w:t>
      </w:r>
      <w:r>
        <w:t xml:space="preserve"> </w:t>
      </w:r>
      <w:r w:rsidRPr="00ED70F6">
        <w:t>les</w:t>
      </w:r>
      <w:r>
        <w:t xml:space="preserve"> </w:t>
      </w:r>
      <w:r w:rsidRPr="00ED70F6">
        <w:t>instruments</w:t>
      </w:r>
      <w:r>
        <w:t xml:space="preserve"> </w:t>
      </w:r>
      <w:r w:rsidRPr="00ED70F6">
        <w:t>fondamentaux</w:t>
      </w:r>
      <w:r>
        <w:t xml:space="preserve"> </w:t>
      </w:r>
      <w:r w:rsidRPr="00ED70F6">
        <w:t>de</w:t>
      </w:r>
      <w:r>
        <w:t xml:space="preserve"> </w:t>
      </w:r>
      <w:r w:rsidRPr="00ED70F6">
        <w:t>l'Union</w:t>
      </w:r>
      <w:r>
        <w:t xml:space="preserve"> </w:t>
      </w:r>
      <w:r w:rsidRPr="00ED70F6">
        <w:t>visent</w:t>
      </w:r>
      <w:r>
        <w:t xml:space="preserve"> </w:t>
      </w:r>
      <w:r w:rsidRPr="00ED70F6">
        <w:t>notamment</w:t>
      </w:r>
      <w:r>
        <w:t xml:space="preserve"> </w:t>
      </w:r>
      <w:r w:rsidRPr="00ED70F6">
        <w:t>à</w:t>
      </w:r>
      <w:r>
        <w:t xml:space="preserve"> </w:t>
      </w:r>
      <w:r w:rsidRPr="00ED70F6">
        <w:t>renforcer</w:t>
      </w:r>
      <w:r>
        <w:t xml:space="preserve"> </w:t>
      </w:r>
      <w:r w:rsidRPr="00ED70F6">
        <w:t>la</w:t>
      </w:r>
      <w:r>
        <w:t xml:space="preserve"> </w:t>
      </w:r>
      <w:r w:rsidRPr="00ED70F6">
        <w:t>paix</w:t>
      </w:r>
      <w:r>
        <w:t xml:space="preserve"> </w:t>
      </w:r>
      <w:r w:rsidRPr="00ED70F6">
        <w:t>et</w:t>
      </w:r>
      <w:r>
        <w:t xml:space="preserve"> </w:t>
      </w:r>
      <w:r w:rsidRPr="00ED70F6">
        <w:t>la</w:t>
      </w:r>
      <w:r>
        <w:t xml:space="preserve"> </w:t>
      </w:r>
      <w:r w:rsidRPr="00ED70F6">
        <w:t>sécurité</w:t>
      </w:r>
      <w:r>
        <w:t xml:space="preserve"> </w:t>
      </w:r>
      <w:r w:rsidRPr="00ED70F6">
        <w:t>dans</w:t>
      </w:r>
      <w:r>
        <w:t xml:space="preserve"> </w:t>
      </w:r>
      <w:r w:rsidRPr="00ED70F6">
        <w:t>le</w:t>
      </w:r>
      <w:r>
        <w:t xml:space="preserve"> </w:t>
      </w:r>
      <w:r w:rsidRPr="00ED70F6">
        <w:t>monde</w:t>
      </w:r>
      <w:r>
        <w:t xml:space="preserve"> </w:t>
      </w:r>
      <w:r w:rsidRPr="00ED70F6">
        <w:t>par</w:t>
      </w:r>
      <w:r>
        <w:t xml:space="preserve"> </w:t>
      </w:r>
      <w:r w:rsidRPr="00ED70F6">
        <w:t>le</w:t>
      </w:r>
      <w:r>
        <w:t xml:space="preserve"> </w:t>
      </w:r>
      <w:r w:rsidRPr="00ED70F6">
        <w:t>biais</w:t>
      </w:r>
      <w:r>
        <w:t xml:space="preserve"> </w:t>
      </w:r>
      <w:r w:rsidRPr="00ED70F6">
        <w:t>de</w:t>
      </w:r>
      <w:r>
        <w:t xml:space="preserve"> </w:t>
      </w:r>
      <w:r w:rsidRPr="00ED70F6">
        <w:t>la</w:t>
      </w:r>
      <w:r>
        <w:t xml:space="preserve"> </w:t>
      </w:r>
      <w:r w:rsidRPr="00ED70F6">
        <w:t>coopération</w:t>
      </w:r>
      <w:r>
        <w:t xml:space="preserve"> </w:t>
      </w:r>
      <w:r w:rsidRPr="00ED70F6">
        <w:t>internationale</w:t>
      </w:r>
      <w:r>
        <w:t xml:space="preserve"> </w:t>
      </w:r>
      <w:r w:rsidRPr="00ED70F6">
        <w:t>et</w:t>
      </w:r>
      <w:r>
        <w:t xml:space="preserve"> </w:t>
      </w:r>
      <w:r w:rsidRPr="00ED70F6">
        <w:t>d'une</w:t>
      </w:r>
      <w:r>
        <w:t xml:space="preserve"> </w:t>
      </w:r>
      <w:r w:rsidRPr="00ED70F6">
        <w:t>plus</w:t>
      </w:r>
      <w:r>
        <w:t xml:space="preserve"> </w:t>
      </w:r>
      <w:r w:rsidRPr="00ED70F6">
        <w:t>grande</w:t>
      </w:r>
      <w:r>
        <w:t xml:space="preserve"> </w:t>
      </w:r>
      <w:r w:rsidRPr="00ED70F6">
        <w:t>compréhension</w:t>
      </w:r>
      <w:r>
        <w:t xml:space="preserve"> </w:t>
      </w:r>
      <w:r w:rsidRPr="00ED70F6">
        <w:t>entre</w:t>
      </w:r>
      <w:r>
        <w:t xml:space="preserve"> </w:t>
      </w:r>
      <w:r w:rsidRPr="00ED70F6">
        <w:t>les</w:t>
      </w:r>
      <w:r>
        <w:t xml:space="preserve"> </w:t>
      </w:r>
      <w:r w:rsidRPr="00ED70F6">
        <w:t>peuples;</w:t>
      </w:r>
    </w:p>
    <w:p w:rsidR="00674668" w:rsidRPr="00ED70F6" w:rsidRDefault="00674668" w:rsidP="00674668">
      <w:r w:rsidRPr="00893C1F">
        <w:rPr>
          <w:i/>
          <w:iCs/>
        </w:rPr>
        <w:t>b)</w:t>
      </w:r>
      <w:r w:rsidRPr="00ED70F6">
        <w:tab/>
        <w:t>que,</w:t>
      </w:r>
      <w:r>
        <w:t xml:space="preserve"> </w:t>
      </w:r>
      <w:r w:rsidRPr="00ED70F6">
        <w:t>pour</w:t>
      </w:r>
      <w:r>
        <w:t xml:space="preserve"> </w:t>
      </w:r>
      <w:r w:rsidRPr="00ED70F6">
        <w:t>atteindre</w:t>
      </w:r>
      <w:r>
        <w:t xml:space="preserve"> </w:t>
      </w:r>
      <w:r w:rsidRPr="00ED70F6">
        <w:t>cet</w:t>
      </w:r>
      <w:r>
        <w:t xml:space="preserve"> </w:t>
      </w:r>
      <w:r w:rsidRPr="00ED70F6">
        <w:t>objectif,</w:t>
      </w:r>
      <w:r>
        <w:t xml:space="preserve"> </w:t>
      </w:r>
      <w:r w:rsidRPr="00ED70F6">
        <w:t>l'UIT</w:t>
      </w:r>
      <w:r>
        <w:t xml:space="preserve"> </w:t>
      </w:r>
      <w:r w:rsidRPr="00ED70F6">
        <w:t>doit</w:t>
      </w:r>
      <w:r>
        <w:t xml:space="preserve"> </w:t>
      </w:r>
      <w:r w:rsidRPr="00ED70F6">
        <w:t>avoir</w:t>
      </w:r>
      <w:r>
        <w:t xml:space="preserve"> </w:t>
      </w:r>
      <w:r w:rsidRPr="00ED70F6">
        <w:t>un</w:t>
      </w:r>
      <w:r>
        <w:t xml:space="preserve"> </w:t>
      </w:r>
      <w:r w:rsidRPr="00ED70F6">
        <w:t>caractère</w:t>
      </w:r>
      <w:r>
        <w:t xml:space="preserve"> </w:t>
      </w:r>
      <w:r w:rsidRPr="00ED70F6">
        <w:t>universel,</w:t>
      </w:r>
    </w:p>
    <w:p w:rsidR="00674668" w:rsidRPr="00ED70F6" w:rsidRDefault="00674668" w:rsidP="00674668">
      <w:pPr>
        <w:pStyle w:val="Call"/>
      </w:pPr>
      <w:proofErr w:type="gramStart"/>
      <w:r w:rsidRPr="00ED70F6">
        <w:t>considérant</w:t>
      </w:r>
      <w:proofErr w:type="gramEnd"/>
      <w:r>
        <w:t xml:space="preserve"> </w:t>
      </w:r>
      <w:r w:rsidRPr="00ED70F6">
        <w:t>en</w:t>
      </w:r>
      <w:r>
        <w:t xml:space="preserve"> </w:t>
      </w:r>
      <w:r w:rsidRPr="00ED70F6">
        <w:t>outre</w:t>
      </w:r>
    </w:p>
    <w:p w:rsidR="00674668" w:rsidRPr="00ED70F6" w:rsidRDefault="00674668" w:rsidP="00674668">
      <w:pPr>
        <w:rPr>
          <w:i/>
          <w:iCs/>
        </w:rPr>
      </w:pPr>
      <w:r w:rsidRPr="00ED70F6">
        <w:rPr>
          <w:i/>
          <w:iCs/>
        </w:rPr>
        <w:t>a)</w:t>
      </w:r>
      <w:r w:rsidRPr="00ED70F6">
        <w:tab/>
        <w:t>les</w:t>
      </w:r>
      <w:r>
        <w:t xml:space="preserve"> </w:t>
      </w:r>
      <w:r w:rsidRPr="00ED70F6">
        <w:t>résultats</w:t>
      </w:r>
      <w:r>
        <w:t xml:space="preserve"> </w:t>
      </w:r>
      <w:r w:rsidRPr="00ED70F6">
        <w:t>des</w:t>
      </w:r>
      <w:r>
        <w:t xml:space="preserve"> </w:t>
      </w:r>
      <w:r w:rsidRPr="00ED70F6">
        <w:t>phases</w:t>
      </w:r>
      <w:r>
        <w:t xml:space="preserve"> </w:t>
      </w:r>
      <w:r w:rsidRPr="00ED70F6">
        <w:t>de</w:t>
      </w:r>
      <w:r>
        <w:t xml:space="preserve"> </w:t>
      </w:r>
      <w:r w:rsidRPr="00ED70F6">
        <w:t>Genève</w:t>
      </w:r>
      <w:r>
        <w:t xml:space="preserve"> </w:t>
      </w:r>
      <w:r w:rsidRPr="00ED70F6">
        <w:t>(2003)</w:t>
      </w:r>
      <w:r>
        <w:t xml:space="preserve"> </w:t>
      </w:r>
      <w:r w:rsidRPr="00ED70F6">
        <w:t>et</w:t>
      </w:r>
      <w:r>
        <w:t xml:space="preserve"> </w:t>
      </w:r>
      <w:r w:rsidRPr="00ED70F6">
        <w:t>de</w:t>
      </w:r>
      <w:r>
        <w:t xml:space="preserve"> </w:t>
      </w:r>
      <w:r w:rsidRPr="00ED70F6">
        <w:t>Tunis</w:t>
      </w:r>
      <w:r>
        <w:t xml:space="preserve"> </w:t>
      </w:r>
      <w:r w:rsidRPr="00ED70F6">
        <w:t>(2005)</w:t>
      </w:r>
      <w:r>
        <w:t xml:space="preserve"> </w:t>
      </w:r>
      <w:r w:rsidRPr="00ED70F6">
        <w:t>du</w:t>
      </w:r>
      <w:r>
        <w:t xml:space="preserve"> </w:t>
      </w:r>
      <w:r w:rsidRPr="00ED70F6">
        <w:t>Sommet</w:t>
      </w:r>
      <w:r>
        <w:t xml:space="preserve"> </w:t>
      </w:r>
      <w:r w:rsidRPr="00ED70F6">
        <w:t>mondial</w:t>
      </w:r>
      <w:r>
        <w:t xml:space="preserve"> </w:t>
      </w:r>
      <w:r w:rsidRPr="00ED70F6">
        <w:t>sur</w:t>
      </w:r>
      <w:r>
        <w:t xml:space="preserve"> </w:t>
      </w:r>
      <w:r w:rsidRPr="00ED70F6">
        <w:t>la</w:t>
      </w:r>
      <w:r>
        <w:t xml:space="preserve"> </w:t>
      </w:r>
      <w:r w:rsidRPr="00ED70F6">
        <w:t>société</w:t>
      </w:r>
      <w:r>
        <w:t xml:space="preserve"> </w:t>
      </w:r>
      <w:r w:rsidRPr="00ED70F6">
        <w:t>de</w:t>
      </w:r>
      <w:r>
        <w:t xml:space="preserve"> </w:t>
      </w:r>
      <w:r w:rsidRPr="00ED70F6">
        <w:t>l'information;</w:t>
      </w:r>
    </w:p>
    <w:p w:rsidR="00674668" w:rsidRPr="00ED70F6" w:rsidRDefault="00674668" w:rsidP="00674668">
      <w:r w:rsidRPr="00ED70F6">
        <w:rPr>
          <w:i/>
          <w:iCs/>
        </w:rPr>
        <w:t>b)</w:t>
      </w:r>
      <w:r w:rsidRPr="00ED70F6">
        <w:tab/>
        <w:t>la</w:t>
      </w:r>
      <w:r>
        <w:t xml:space="preserve"> </w:t>
      </w:r>
      <w:r w:rsidRPr="00ED70F6">
        <w:t>participation</w:t>
      </w:r>
      <w:r>
        <w:t xml:space="preserve"> </w:t>
      </w:r>
      <w:r w:rsidRPr="00ED70F6">
        <w:t>de</w:t>
      </w:r>
      <w:r>
        <w:t xml:space="preserve"> </w:t>
      </w:r>
      <w:r w:rsidRPr="00ED70F6">
        <w:t>l</w:t>
      </w:r>
      <w:r>
        <w:t xml:space="preserve">a </w:t>
      </w:r>
      <w:r w:rsidRPr="00ED70F6">
        <w:t>Palestine</w:t>
      </w:r>
      <w:r>
        <w:t xml:space="preserve"> </w:t>
      </w:r>
      <w:r w:rsidRPr="00ED70F6">
        <w:t>à</w:t>
      </w:r>
      <w:r>
        <w:t xml:space="preserve"> </w:t>
      </w:r>
      <w:r w:rsidRPr="00ED70F6">
        <w:t>la</w:t>
      </w:r>
      <w:r>
        <w:t xml:space="preserve"> </w:t>
      </w:r>
      <w:r w:rsidRPr="00ED70F6">
        <w:t>Conférence</w:t>
      </w:r>
      <w:r>
        <w:t xml:space="preserve"> </w:t>
      </w:r>
      <w:r w:rsidRPr="00ED70F6">
        <w:t>régionale</w:t>
      </w:r>
      <w:r>
        <w:t xml:space="preserve"> </w:t>
      </w:r>
      <w:r w:rsidRPr="00ED70F6">
        <w:t>des</w:t>
      </w:r>
      <w:r>
        <w:t xml:space="preserve"> </w:t>
      </w:r>
      <w:r w:rsidRPr="00ED70F6">
        <w:t>radiocommunications</w:t>
      </w:r>
      <w:r>
        <w:t xml:space="preserve"> </w:t>
      </w:r>
      <w:r w:rsidRPr="00ED70F6">
        <w:t>(Genève,</w:t>
      </w:r>
      <w:r>
        <w:t> </w:t>
      </w:r>
      <w:r w:rsidRPr="00ED70F6">
        <w:t>2006)</w:t>
      </w:r>
      <w:r>
        <w:t xml:space="preserve"> </w:t>
      </w:r>
      <w:r w:rsidRPr="00ED70F6">
        <w:t>et</w:t>
      </w:r>
      <w:r>
        <w:t xml:space="preserve"> </w:t>
      </w:r>
      <w:r w:rsidRPr="00ED70F6">
        <w:t>l'acceptation</w:t>
      </w:r>
      <w:r>
        <w:t xml:space="preserve"> </w:t>
      </w:r>
      <w:r w:rsidRPr="00ED70F6">
        <w:t>des</w:t>
      </w:r>
      <w:r>
        <w:t xml:space="preserve"> </w:t>
      </w:r>
      <w:r w:rsidRPr="00ED70F6">
        <w:t>besoins</w:t>
      </w:r>
      <w:r>
        <w:t xml:space="preserve"> </w:t>
      </w:r>
      <w:r w:rsidRPr="00ED70F6">
        <w:t>de</w:t>
      </w:r>
      <w:r>
        <w:t xml:space="preserve"> </w:t>
      </w:r>
      <w:r w:rsidRPr="00ED70F6">
        <w:t>la</w:t>
      </w:r>
      <w:r>
        <w:t xml:space="preserve"> </w:t>
      </w:r>
      <w:r w:rsidRPr="00ED70F6">
        <w:t>Palestine</w:t>
      </w:r>
      <w:r>
        <w:t xml:space="preserve"> </w:t>
      </w:r>
      <w:r w:rsidRPr="00ED70F6">
        <w:t>dans</w:t>
      </w:r>
      <w:r>
        <w:t xml:space="preserve"> </w:t>
      </w:r>
      <w:r w:rsidRPr="00ED70F6">
        <w:t>le</w:t>
      </w:r>
      <w:r>
        <w:t xml:space="preserve"> </w:t>
      </w:r>
      <w:r w:rsidRPr="00ED70F6">
        <w:t>Plan</w:t>
      </w:r>
      <w:r>
        <w:t xml:space="preserve"> </w:t>
      </w:r>
      <w:r w:rsidRPr="00ED70F6">
        <w:t>pour</w:t>
      </w:r>
      <w:r>
        <w:t xml:space="preserve"> </w:t>
      </w:r>
      <w:r w:rsidRPr="00ED70F6">
        <w:t>la</w:t>
      </w:r>
      <w:r>
        <w:t xml:space="preserve"> </w:t>
      </w:r>
      <w:r w:rsidRPr="00ED70F6">
        <w:t>radiodiffusion</w:t>
      </w:r>
      <w:r>
        <w:t xml:space="preserve"> </w:t>
      </w:r>
      <w:r w:rsidRPr="00ED70F6">
        <w:t>numérique,</w:t>
      </w:r>
      <w:r>
        <w:t xml:space="preserve"> </w:t>
      </w:r>
      <w:r w:rsidRPr="00ED70F6">
        <w:t>sous</w:t>
      </w:r>
      <w:r>
        <w:t xml:space="preserve"> </w:t>
      </w:r>
      <w:r w:rsidRPr="00ED70F6">
        <w:t>réserve</w:t>
      </w:r>
      <w:r>
        <w:t xml:space="preserve"> </w:t>
      </w:r>
      <w:r w:rsidRPr="00ED70F6">
        <w:t>que</w:t>
      </w:r>
      <w:r>
        <w:t xml:space="preserve"> </w:t>
      </w:r>
      <w:r w:rsidRPr="00ED70F6">
        <w:t>la</w:t>
      </w:r>
      <w:r>
        <w:t xml:space="preserve"> </w:t>
      </w:r>
      <w:r w:rsidRPr="00ED70F6">
        <w:t>Palestine</w:t>
      </w:r>
      <w:r>
        <w:t xml:space="preserve"> </w:t>
      </w:r>
      <w:r w:rsidRPr="00ED70F6">
        <w:t>notifie</w:t>
      </w:r>
      <w:r>
        <w:t xml:space="preserve"> </w:t>
      </w:r>
      <w:r w:rsidRPr="00ED70F6">
        <w:t>au</w:t>
      </w:r>
      <w:r>
        <w:t xml:space="preserve"> </w:t>
      </w:r>
      <w:r w:rsidRPr="00ED70F6">
        <w:t>Secrétaire</w:t>
      </w:r>
      <w:r>
        <w:t xml:space="preserve"> </w:t>
      </w:r>
      <w:r w:rsidRPr="00ED70F6">
        <w:t>général</w:t>
      </w:r>
      <w:r>
        <w:t xml:space="preserve"> </w:t>
      </w:r>
      <w:r w:rsidRPr="00ED70F6">
        <w:t>de</w:t>
      </w:r>
      <w:r>
        <w:t xml:space="preserve"> </w:t>
      </w:r>
      <w:r w:rsidRPr="00ED70F6">
        <w:t>l'UIT</w:t>
      </w:r>
      <w:r>
        <w:t xml:space="preserve"> </w:t>
      </w:r>
      <w:r w:rsidRPr="00ED70F6">
        <w:t>qu'elle</w:t>
      </w:r>
      <w:r>
        <w:t xml:space="preserve"> </w:t>
      </w:r>
      <w:r w:rsidRPr="00ED70F6">
        <w:t>accepte</w:t>
      </w:r>
      <w:r>
        <w:t xml:space="preserve"> </w:t>
      </w:r>
      <w:r w:rsidRPr="00ED70F6">
        <w:t>les</w:t>
      </w:r>
      <w:r>
        <w:t xml:space="preserve"> </w:t>
      </w:r>
      <w:r w:rsidRPr="00ED70F6">
        <w:t>droits</w:t>
      </w:r>
      <w:r>
        <w:t xml:space="preserve"> </w:t>
      </w:r>
      <w:r w:rsidRPr="00ED70F6">
        <w:t>et</w:t>
      </w:r>
      <w:r>
        <w:t xml:space="preserve"> </w:t>
      </w:r>
      <w:r w:rsidRPr="00ED70F6">
        <w:t>s'engage</w:t>
      </w:r>
      <w:r>
        <w:t xml:space="preserve"> </w:t>
      </w:r>
      <w:r w:rsidRPr="00ED70F6">
        <w:t>à</w:t>
      </w:r>
      <w:r>
        <w:t xml:space="preserve"> </w:t>
      </w:r>
      <w:r w:rsidRPr="00ED70F6">
        <w:t>observer</w:t>
      </w:r>
      <w:r>
        <w:t xml:space="preserve"> </w:t>
      </w:r>
      <w:r w:rsidRPr="00ED70F6">
        <w:t>les</w:t>
      </w:r>
      <w:r>
        <w:t xml:space="preserve"> </w:t>
      </w:r>
      <w:r w:rsidRPr="00ED70F6">
        <w:t>obligations</w:t>
      </w:r>
      <w:r>
        <w:t xml:space="preserve"> </w:t>
      </w:r>
      <w:r w:rsidRPr="00ED70F6">
        <w:t>qui</w:t>
      </w:r>
      <w:r>
        <w:t xml:space="preserve"> </w:t>
      </w:r>
      <w:r w:rsidRPr="00ED70F6">
        <w:t>en</w:t>
      </w:r>
      <w:r>
        <w:t xml:space="preserve"> </w:t>
      </w:r>
      <w:r w:rsidRPr="00ED70F6">
        <w:t>découlent;</w:t>
      </w:r>
    </w:p>
    <w:p w:rsidR="00674668" w:rsidRPr="00ED70F6" w:rsidRDefault="00674668" w:rsidP="00674668">
      <w:r w:rsidRPr="00ED70F6">
        <w:rPr>
          <w:i/>
          <w:iCs/>
        </w:rPr>
        <w:lastRenderedPageBreak/>
        <w:t>c)</w:t>
      </w:r>
      <w:r w:rsidRPr="00ED70F6">
        <w:tab/>
        <w:t>les</w:t>
      </w:r>
      <w:r>
        <w:t xml:space="preserve"> </w:t>
      </w:r>
      <w:r w:rsidRPr="00ED70F6">
        <w:t>évolutions</w:t>
      </w:r>
      <w:r>
        <w:t xml:space="preserve"> </w:t>
      </w:r>
      <w:r w:rsidRPr="00ED70F6">
        <w:t>et</w:t>
      </w:r>
      <w:r>
        <w:t xml:space="preserve"> </w:t>
      </w:r>
      <w:r w:rsidRPr="00ED70F6">
        <w:t>les</w:t>
      </w:r>
      <w:r>
        <w:t xml:space="preserve"> </w:t>
      </w:r>
      <w:r w:rsidRPr="00ED70F6">
        <w:t>changements</w:t>
      </w:r>
      <w:r>
        <w:t xml:space="preserve"> </w:t>
      </w:r>
      <w:r w:rsidRPr="00ED70F6">
        <w:t>successifs</w:t>
      </w:r>
      <w:r>
        <w:t xml:space="preserve"> </w:t>
      </w:r>
      <w:r w:rsidRPr="00ED70F6">
        <w:t>intervenus</w:t>
      </w:r>
      <w:r>
        <w:t xml:space="preserve"> </w:t>
      </w:r>
      <w:r w:rsidRPr="00ED70F6">
        <w:t>dans</w:t>
      </w:r>
      <w:r>
        <w:t xml:space="preserve"> </w:t>
      </w:r>
      <w:r w:rsidRPr="00ED70F6">
        <w:t>le</w:t>
      </w:r>
      <w:r>
        <w:t xml:space="preserve"> </w:t>
      </w:r>
      <w:r w:rsidRPr="00ED70F6">
        <w:t>secteur</w:t>
      </w:r>
      <w:r>
        <w:t xml:space="preserve"> </w:t>
      </w:r>
      <w:r w:rsidRPr="00ED70F6">
        <w:t>des</w:t>
      </w:r>
      <w:r>
        <w:t xml:space="preserve"> </w:t>
      </w:r>
      <w:r w:rsidRPr="00ED70F6">
        <w:t>technologies</w:t>
      </w:r>
      <w:r>
        <w:t xml:space="preserve"> </w:t>
      </w:r>
      <w:r w:rsidRPr="00ED70F6">
        <w:t>de</w:t>
      </w:r>
      <w:r>
        <w:t xml:space="preserve"> </w:t>
      </w:r>
      <w:r w:rsidRPr="00ED70F6">
        <w:t>l'information</w:t>
      </w:r>
      <w:r>
        <w:t xml:space="preserve"> </w:t>
      </w:r>
      <w:r w:rsidRPr="00ED70F6">
        <w:t>et</w:t>
      </w:r>
      <w:r>
        <w:t xml:space="preserve"> </w:t>
      </w:r>
      <w:r w:rsidRPr="00ED70F6">
        <w:t>de</w:t>
      </w:r>
      <w:r>
        <w:t xml:space="preserve"> </w:t>
      </w:r>
      <w:r w:rsidRPr="00ED70F6">
        <w:t>la</w:t>
      </w:r>
      <w:r>
        <w:t xml:space="preserve"> </w:t>
      </w:r>
      <w:r w:rsidRPr="00ED70F6">
        <w:t>communication</w:t>
      </w:r>
      <w:r>
        <w:t xml:space="preserve"> </w:t>
      </w:r>
      <w:r w:rsidRPr="00ED70F6">
        <w:t>sous</w:t>
      </w:r>
      <w:r>
        <w:t xml:space="preserve"> </w:t>
      </w:r>
      <w:r w:rsidRPr="00ED70F6">
        <w:t>la</w:t>
      </w:r>
      <w:r>
        <w:t xml:space="preserve"> </w:t>
      </w:r>
      <w:r w:rsidRPr="00ED70F6">
        <w:t>responsabilité</w:t>
      </w:r>
      <w:r>
        <w:t xml:space="preserve"> </w:t>
      </w:r>
      <w:r w:rsidRPr="00ED70F6">
        <w:t>de</w:t>
      </w:r>
      <w:r>
        <w:t xml:space="preserve"> </w:t>
      </w:r>
      <w:r w:rsidRPr="00ED70F6">
        <w:t>l'Autorité</w:t>
      </w:r>
      <w:r>
        <w:t xml:space="preserve"> </w:t>
      </w:r>
      <w:r w:rsidRPr="00ED70F6">
        <w:t>palestinienne</w:t>
      </w:r>
      <w:r>
        <w:t xml:space="preserve"> </w:t>
      </w:r>
      <w:r w:rsidRPr="00ED70F6">
        <w:t>en</w:t>
      </w:r>
      <w:r>
        <w:t xml:space="preserve"> </w:t>
      </w:r>
      <w:r w:rsidRPr="00ED70F6">
        <w:t>vue</w:t>
      </w:r>
      <w:r>
        <w:t xml:space="preserve"> </w:t>
      </w:r>
      <w:r w:rsidRPr="00ED70F6">
        <w:t>de</w:t>
      </w:r>
      <w:r>
        <w:t xml:space="preserve"> </w:t>
      </w:r>
      <w:r w:rsidRPr="00ED70F6">
        <w:t>la</w:t>
      </w:r>
      <w:r>
        <w:t xml:space="preserve"> </w:t>
      </w:r>
      <w:r w:rsidRPr="00ED70F6">
        <w:t>restructuration</w:t>
      </w:r>
      <w:r>
        <w:t xml:space="preserve"> </w:t>
      </w:r>
      <w:r w:rsidRPr="00ED70F6">
        <w:t>et</w:t>
      </w:r>
      <w:r>
        <w:t xml:space="preserve"> </w:t>
      </w:r>
      <w:r w:rsidRPr="00ED70F6">
        <w:t>de</w:t>
      </w:r>
      <w:r>
        <w:t xml:space="preserve"> </w:t>
      </w:r>
      <w:r w:rsidRPr="00ED70F6">
        <w:t>la</w:t>
      </w:r>
      <w:r>
        <w:t xml:space="preserve"> </w:t>
      </w:r>
      <w:r w:rsidRPr="00ED70F6">
        <w:t>libéralisation</w:t>
      </w:r>
      <w:r>
        <w:t xml:space="preserve"> </w:t>
      </w:r>
      <w:r w:rsidRPr="00ED70F6">
        <w:t>de</w:t>
      </w:r>
      <w:r>
        <w:t xml:space="preserve"> </w:t>
      </w:r>
      <w:r w:rsidRPr="00ED70F6">
        <w:t>ce</w:t>
      </w:r>
      <w:r>
        <w:t xml:space="preserve"> </w:t>
      </w:r>
      <w:r w:rsidRPr="00ED70F6">
        <w:t>secteur</w:t>
      </w:r>
      <w:r>
        <w:t xml:space="preserve"> </w:t>
      </w:r>
      <w:r w:rsidRPr="00ED70F6">
        <w:t>et</w:t>
      </w:r>
      <w:r>
        <w:t xml:space="preserve"> </w:t>
      </w:r>
      <w:r w:rsidRPr="00ED70F6">
        <w:t>de</w:t>
      </w:r>
      <w:r>
        <w:t xml:space="preserve"> </w:t>
      </w:r>
      <w:r w:rsidRPr="00ED70F6">
        <w:t>son</w:t>
      </w:r>
      <w:r>
        <w:t xml:space="preserve"> </w:t>
      </w:r>
      <w:r w:rsidRPr="00ED70F6">
        <w:t>ouverture</w:t>
      </w:r>
      <w:r>
        <w:t xml:space="preserve"> </w:t>
      </w:r>
      <w:r w:rsidRPr="00ED70F6">
        <w:t>à</w:t>
      </w:r>
      <w:r>
        <w:t xml:space="preserve"> </w:t>
      </w:r>
      <w:r w:rsidRPr="00ED70F6">
        <w:t>la</w:t>
      </w:r>
      <w:r>
        <w:t xml:space="preserve"> </w:t>
      </w:r>
      <w:r w:rsidRPr="00ED70F6">
        <w:t>concurrence;</w:t>
      </w:r>
    </w:p>
    <w:p w:rsidR="00674668" w:rsidRPr="00ED70F6" w:rsidRDefault="00674668" w:rsidP="00674668">
      <w:r w:rsidRPr="00ED70F6">
        <w:rPr>
          <w:i/>
          <w:iCs/>
        </w:rPr>
        <w:t>d)</w:t>
      </w:r>
      <w:r w:rsidRPr="00ED70F6">
        <w:tab/>
        <w:t>que</w:t>
      </w:r>
      <w:r>
        <w:t xml:space="preserve"> </w:t>
      </w:r>
      <w:del w:id="26" w:author="Author">
        <w:r w:rsidRPr="00ED70F6" w:rsidDel="002476A1">
          <w:delText>la</w:delText>
        </w:r>
        <w:r w:rsidDel="002476A1">
          <w:delText xml:space="preserve"> </w:delText>
        </w:r>
      </w:del>
      <w:ins w:id="27" w:author="Author">
        <w:r>
          <w:t xml:space="preserve">l'Etat de </w:t>
        </w:r>
      </w:ins>
      <w:r w:rsidRPr="00ED70F6">
        <w:t>Palestine</w:t>
      </w:r>
      <w:r>
        <w:t xml:space="preserve"> </w:t>
      </w:r>
      <w:r w:rsidRPr="00ED70F6">
        <w:t>est</w:t>
      </w:r>
      <w:r>
        <w:t xml:space="preserve"> </w:t>
      </w:r>
      <w:r w:rsidRPr="00ED70F6">
        <w:t>membre</w:t>
      </w:r>
      <w:r>
        <w:t xml:space="preserve"> </w:t>
      </w:r>
      <w:r w:rsidRPr="00ED70F6">
        <w:t>de</w:t>
      </w:r>
      <w:r>
        <w:t xml:space="preserve"> </w:t>
      </w:r>
      <w:r w:rsidRPr="00ED70F6">
        <w:t>la</w:t>
      </w:r>
      <w:r>
        <w:t xml:space="preserve"> </w:t>
      </w:r>
      <w:r w:rsidRPr="00ED70F6">
        <w:t>Ligue</w:t>
      </w:r>
      <w:r>
        <w:t xml:space="preserve"> </w:t>
      </w:r>
      <w:r w:rsidRPr="00ED70F6">
        <w:t>des</w:t>
      </w:r>
      <w:r>
        <w:t xml:space="preserve"> </w:t>
      </w:r>
      <w:r w:rsidRPr="00ED70F6">
        <w:t>Etats</w:t>
      </w:r>
      <w:r>
        <w:t xml:space="preserve"> </w:t>
      </w:r>
      <w:r w:rsidRPr="00ED70F6">
        <w:t>arabes,</w:t>
      </w:r>
      <w:r>
        <w:t xml:space="preserve"> </w:t>
      </w:r>
      <w:r w:rsidRPr="00ED70F6">
        <w:t>de</w:t>
      </w:r>
      <w:r>
        <w:t xml:space="preserve"> </w:t>
      </w:r>
      <w:r w:rsidRPr="00ED70F6">
        <w:t>l'Organisation</w:t>
      </w:r>
      <w:r>
        <w:t xml:space="preserve"> </w:t>
      </w:r>
      <w:r w:rsidRPr="00ED70F6">
        <w:t>de</w:t>
      </w:r>
      <w:r>
        <w:t xml:space="preserve"> </w:t>
      </w:r>
      <w:r w:rsidRPr="00ED70F6">
        <w:t>la</w:t>
      </w:r>
      <w:r>
        <w:t xml:space="preserve"> </w:t>
      </w:r>
      <w:del w:id="28" w:author="Author">
        <w:r w:rsidRPr="00ED70F6" w:rsidDel="000B3AF4">
          <w:delText>Conférence</w:delText>
        </w:r>
        <w:r w:rsidDel="000B3AF4">
          <w:delText xml:space="preserve"> </w:delText>
        </w:r>
      </w:del>
      <w:ins w:id="29" w:author="Author">
        <w:r>
          <w:t xml:space="preserve">coopération </w:t>
        </w:r>
      </w:ins>
      <w:r w:rsidRPr="00ED70F6">
        <w:t>islamique,</w:t>
      </w:r>
      <w:r>
        <w:t xml:space="preserve"> </w:t>
      </w:r>
      <w:r w:rsidRPr="00ED70F6">
        <w:t>du</w:t>
      </w:r>
      <w:r>
        <w:t xml:space="preserve"> </w:t>
      </w:r>
      <w:r w:rsidRPr="00ED70F6">
        <w:t>Mouvement</w:t>
      </w:r>
      <w:r>
        <w:t xml:space="preserve"> </w:t>
      </w:r>
      <w:r w:rsidRPr="00ED70F6">
        <w:t>des</w:t>
      </w:r>
      <w:r>
        <w:t xml:space="preserve"> </w:t>
      </w:r>
      <w:r w:rsidRPr="00ED70F6">
        <w:t>pays</w:t>
      </w:r>
      <w:r>
        <w:t xml:space="preserve"> </w:t>
      </w:r>
      <w:r w:rsidRPr="00ED70F6">
        <w:t>non</w:t>
      </w:r>
      <w:r>
        <w:t xml:space="preserve"> </w:t>
      </w:r>
      <w:r w:rsidRPr="00ED70F6">
        <w:t>alignés</w:t>
      </w:r>
      <w:ins w:id="30" w:author="Author">
        <w:r>
          <w:t>,</w:t>
        </w:r>
      </w:ins>
      <w:del w:id="31" w:author="Author">
        <w:r w:rsidDel="000B3AF4">
          <w:delText xml:space="preserve"> </w:delText>
        </w:r>
        <w:r w:rsidRPr="00ED70F6" w:rsidDel="000B3AF4">
          <w:delText>et</w:delText>
        </w:r>
      </w:del>
      <w:r>
        <w:t xml:space="preserve"> </w:t>
      </w:r>
      <w:r w:rsidRPr="00ED70F6">
        <w:t>du</w:t>
      </w:r>
      <w:r>
        <w:t xml:space="preserve"> </w:t>
      </w:r>
      <w:r w:rsidRPr="00ED70F6">
        <w:t>Partenariat</w:t>
      </w:r>
      <w:r>
        <w:t xml:space="preserve"> euro</w:t>
      </w:r>
      <w:r>
        <w:noBreakHyphen/>
      </w:r>
      <w:r w:rsidRPr="00ED70F6">
        <w:t>méditerranéen</w:t>
      </w:r>
      <w:ins w:id="32" w:author="Author">
        <w:r>
          <w:t xml:space="preserve"> et de l'Organisation des Nations Unies pour l'éducation, la science et la culture (UNESCO)</w:t>
        </w:r>
      </w:ins>
      <w:r w:rsidRPr="00ED70F6">
        <w:t>;</w:t>
      </w:r>
    </w:p>
    <w:p w:rsidR="00674668" w:rsidRPr="00ED70F6" w:rsidRDefault="00674668" w:rsidP="00674668">
      <w:r w:rsidRPr="00ED70F6">
        <w:rPr>
          <w:i/>
          <w:iCs/>
        </w:rPr>
        <w:t>e)</w:t>
      </w:r>
      <w:r w:rsidRPr="00ED70F6">
        <w:rPr>
          <w:i/>
          <w:iCs/>
        </w:rPr>
        <w:tab/>
      </w:r>
      <w:r w:rsidRPr="00ED70F6">
        <w:t>que</w:t>
      </w:r>
      <w:r>
        <w:t xml:space="preserve"> </w:t>
      </w:r>
      <w:r w:rsidRPr="00ED70F6">
        <w:t>de</w:t>
      </w:r>
      <w:r>
        <w:t xml:space="preserve"> </w:t>
      </w:r>
      <w:r w:rsidRPr="00ED70F6">
        <w:t>nombreux</w:t>
      </w:r>
      <w:r>
        <w:t xml:space="preserve"> </w:t>
      </w:r>
      <w:r w:rsidRPr="00ED70F6">
        <w:t>Etats</w:t>
      </w:r>
      <w:r>
        <w:t xml:space="preserve"> </w:t>
      </w:r>
      <w:r w:rsidRPr="00ED70F6">
        <w:t>Membres</w:t>
      </w:r>
      <w:r>
        <w:t xml:space="preserve"> </w:t>
      </w:r>
      <w:r w:rsidRPr="00ED70F6">
        <w:t>de</w:t>
      </w:r>
      <w:r>
        <w:t xml:space="preserve"> </w:t>
      </w:r>
      <w:r w:rsidRPr="00ED70F6">
        <w:t>l'UIT,</w:t>
      </w:r>
      <w:r>
        <w:t xml:space="preserve"> </w:t>
      </w:r>
      <w:r w:rsidRPr="00ED70F6">
        <w:t>mais</w:t>
      </w:r>
      <w:r>
        <w:t xml:space="preserve"> </w:t>
      </w:r>
      <w:r w:rsidRPr="00ED70F6">
        <w:t>pas</w:t>
      </w:r>
      <w:r>
        <w:t xml:space="preserve"> </w:t>
      </w:r>
      <w:r w:rsidRPr="00ED70F6">
        <w:t>tous,</w:t>
      </w:r>
      <w:r>
        <w:t xml:space="preserve"> </w:t>
      </w:r>
      <w:r w:rsidRPr="00ED70F6">
        <w:t>reconnaissent</w:t>
      </w:r>
      <w:r>
        <w:t xml:space="preserve"> </w:t>
      </w:r>
      <w:r w:rsidRPr="00ED70F6">
        <w:t>l</w:t>
      </w:r>
      <w:del w:id="33" w:author="Author">
        <w:r w:rsidRPr="00ED70F6" w:rsidDel="000B3AF4">
          <w:delText>a</w:delText>
        </w:r>
      </w:del>
      <w:ins w:id="34" w:author="Author">
        <w:r>
          <w:t>'Etat de</w:t>
        </w:r>
      </w:ins>
      <w:r>
        <w:t xml:space="preserve"> </w:t>
      </w:r>
      <w:proofErr w:type="gramStart"/>
      <w:r w:rsidRPr="00ED70F6">
        <w:t>Palestine</w:t>
      </w:r>
      <w:r>
        <w:t xml:space="preserve"> </w:t>
      </w:r>
      <w:proofErr w:type="gramEnd"/>
      <w:del w:id="35" w:author="Author">
        <w:r w:rsidRPr="00ED70F6" w:rsidDel="000B3AF4">
          <w:delText>comme</w:delText>
        </w:r>
        <w:r w:rsidDel="000B3AF4">
          <w:delText xml:space="preserve"> </w:delText>
        </w:r>
        <w:r w:rsidRPr="00ED70F6" w:rsidDel="000B3AF4">
          <w:delText>un</w:delText>
        </w:r>
        <w:r w:rsidDel="000B3AF4">
          <w:delText xml:space="preserve"> </w:delText>
        </w:r>
        <w:r w:rsidRPr="00ED70F6" w:rsidDel="000B3AF4">
          <w:delText>Etat</w:delText>
        </w:r>
      </w:del>
      <w:r w:rsidRPr="00ED70F6">
        <w:t>,</w:t>
      </w:r>
    </w:p>
    <w:p w:rsidR="00674668" w:rsidRPr="00ED70F6" w:rsidRDefault="00674668" w:rsidP="00674668">
      <w:pPr>
        <w:pStyle w:val="Call"/>
      </w:pPr>
      <w:proofErr w:type="gramStart"/>
      <w:r w:rsidRPr="00ED70F6">
        <w:t>ayant</w:t>
      </w:r>
      <w:proofErr w:type="gramEnd"/>
      <w:r>
        <w:t xml:space="preserve"> </w:t>
      </w:r>
      <w:r w:rsidRPr="00ED70F6">
        <w:t>à</w:t>
      </w:r>
      <w:r>
        <w:t xml:space="preserve"> </w:t>
      </w:r>
      <w:r w:rsidRPr="00ED70F6">
        <w:t>l'esprit</w:t>
      </w:r>
    </w:p>
    <w:p w:rsidR="00674668" w:rsidRPr="00ED70F6" w:rsidRDefault="00674668" w:rsidP="00674668">
      <w:proofErr w:type="gramStart"/>
      <w:r w:rsidRPr="00ED70F6">
        <w:t>les</w:t>
      </w:r>
      <w:proofErr w:type="gramEnd"/>
      <w:r>
        <w:t xml:space="preserve"> </w:t>
      </w:r>
      <w:r w:rsidRPr="00ED70F6">
        <w:t>principes</w:t>
      </w:r>
      <w:r>
        <w:t xml:space="preserve"> </w:t>
      </w:r>
      <w:r w:rsidRPr="00ED70F6">
        <w:t>fondamentaux</w:t>
      </w:r>
      <w:r>
        <w:t xml:space="preserve"> </w:t>
      </w:r>
      <w:r w:rsidRPr="00ED70F6">
        <w:t>énoncés</w:t>
      </w:r>
      <w:r>
        <w:t xml:space="preserve"> </w:t>
      </w:r>
      <w:r w:rsidRPr="00ED70F6">
        <w:t>dans</w:t>
      </w:r>
      <w:r>
        <w:t xml:space="preserve"> </w:t>
      </w:r>
      <w:r w:rsidRPr="00ED70F6">
        <w:t>le</w:t>
      </w:r>
      <w:r>
        <w:t xml:space="preserve"> </w:t>
      </w:r>
      <w:r w:rsidRPr="00ED70F6">
        <w:t>préambule</w:t>
      </w:r>
      <w:r>
        <w:t xml:space="preserve"> </w:t>
      </w:r>
      <w:r w:rsidRPr="00ED70F6">
        <w:t>de</w:t>
      </w:r>
      <w:r>
        <w:t xml:space="preserve"> </w:t>
      </w:r>
      <w:r w:rsidRPr="00ED70F6">
        <w:t>la</w:t>
      </w:r>
      <w:r>
        <w:t xml:space="preserve"> </w:t>
      </w:r>
      <w:r w:rsidRPr="00ED70F6">
        <w:t>Constitution,</w:t>
      </w:r>
    </w:p>
    <w:p w:rsidR="00674668" w:rsidRPr="00ED70F6" w:rsidRDefault="00674668" w:rsidP="00674668">
      <w:pPr>
        <w:pStyle w:val="Call"/>
      </w:pPr>
      <w:proofErr w:type="gramStart"/>
      <w:r w:rsidRPr="00ED70F6">
        <w:t>décide</w:t>
      </w:r>
      <w:proofErr w:type="gramEnd"/>
    </w:p>
    <w:p w:rsidR="00674668" w:rsidRPr="00ED70F6" w:rsidRDefault="00674668" w:rsidP="00674668">
      <w:proofErr w:type="gramStart"/>
      <w:r w:rsidRPr="00ED70F6">
        <w:t>que</w:t>
      </w:r>
      <w:proofErr w:type="gramEnd"/>
      <w:r w:rsidRPr="00ED70F6">
        <w:t>,</w:t>
      </w:r>
      <w:r>
        <w:t xml:space="preserve"> </w:t>
      </w:r>
      <w:r w:rsidRPr="00ED70F6">
        <w:t>tant</w:t>
      </w:r>
      <w:r>
        <w:t xml:space="preserve"> </w:t>
      </w:r>
      <w:r w:rsidRPr="00ED70F6">
        <w:t>que</w:t>
      </w:r>
      <w:r>
        <w:t xml:space="preserve"> </w:t>
      </w:r>
      <w:r w:rsidRPr="00ED70F6">
        <w:t>de</w:t>
      </w:r>
      <w:r>
        <w:t xml:space="preserve"> </w:t>
      </w:r>
      <w:r w:rsidRPr="00ED70F6">
        <w:t>nouvelles</w:t>
      </w:r>
      <w:r>
        <w:t xml:space="preserve"> </w:t>
      </w:r>
      <w:r w:rsidRPr="00ED70F6">
        <w:t>modifications</w:t>
      </w:r>
      <w:r>
        <w:t xml:space="preserve"> </w:t>
      </w:r>
      <w:r w:rsidRPr="00ED70F6">
        <w:t>n'auront</w:t>
      </w:r>
      <w:r>
        <w:t xml:space="preserve"> </w:t>
      </w:r>
      <w:r w:rsidRPr="00ED70F6">
        <w:t>pas</w:t>
      </w:r>
      <w:r>
        <w:t xml:space="preserve"> </w:t>
      </w:r>
      <w:r w:rsidRPr="00ED70F6">
        <w:t>été</w:t>
      </w:r>
      <w:r>
        <w:t xml:space="preserve"> </w:t>
      </w:r>
      <w:r w:rsidRPr="00ED70F6">
        <w:t>apportées</w:t>
      </w:r>
      <w:r>
        <w:t xml:space="preserve"> </w:t>
      </w:r>
      <w:r w:rsidRPr="00ED70F6">
        <w:t>au</w:t>
      </w:r>
      <w:r>
        <w:t xml:space="preserve"> </w:t>
      </w:r>
      <w:r w:rsidRPr="00ED70F6">
        <w:t>statut</w:t>
      </w:r>
      <w:r>
        <w:t xml:space="preserve"> </w:t>
      </w:r>
      <w:r w:rsidRPr="00ED70F6">
        <w:t>d'observateur</w:t>
      </w:r>
      <w:r>
        <w:t xml:space="preserve"> </w:t>
      </w:r>
      <w:r w:rsidRPr="00ED70F6">
        <w:t>dont</w:t>
      </w:r>
      <w:r>
        <w:t xml:space="preserve"> </w:t>
      </w:r>
      <w:r w:rsidRPr="00ED70F6">
        <w:t>bénéficie</w:t>
      </w:r>
      <w:r>
        <w:t xml:space="preserve"> </w:t>
      </w:r>
      <w:r w:rsidRPr="00ED70F6">
        <w:t>actuellement</w:t>
      </w:r>
      <w:r>
        <w:t xml:space="preserve"> </w:t>
      </w:r>
      <w:del w:id="36" w:author="Author">
        <w:r w:rsidRPr="00ED70F6" w:rsidDel="002476A1">
          <w:delText>la</w:delText>
        </w:r>
        <w:r w:rsidDel="002476A1">
          <w:delText xml:space="preserve"> </w:delText>
        </w:r>
      </w:del>
      <w:ins w:id="37" w:author="Author">
        <w:r>
          <w:t xml:space="preserve">l'Etat de </w:t>
        </w:r>
      </w:ins>
      <w:r w:rsidRPr="00ED70F6">
        <w:t>Palestine</w:t>
      </w:r>
      <w:r>
        <w:t xml:space="preserve"> </w:t>
      </w:r>
      <w:r w:rsidRPr="00ED70F6">
        <w:t>à</w:t>
      </w:r>
      <w:r>
        <w:t xml:space="preserve"> </w:t>
      </w:r>
      <w:r w:rsidRPr="00ED70F6">
        <w:t>l'UIT,</w:t>
      </w:r>
      <w:r>
        <w:t xml:space="preserve"> </w:t>
      </w:r>
      <w:r w:rsidRPr="00ED70F6">
        <w:t>les</w:t>
      </w:r>
      <w:r>
        <w:t xml:space="preserve"> </w:t>
      </w:r>
      <w:r w:rsidRPr="00ED70F6">
        <w:t>dispositions</w:t>
      </w:r>
      <w:r>
        <w:t xml:space="preserve"> </w:t>
      </w:r>
      <w:r w:rsidRPr="00ED70F6">
        <w:t>suivantes</w:t>
      </w:r>
      <w:r>
        <w:t xml:space="preserve"> </w:t>
      </w:r>
      <w:r w:rsidRPr="00ED70F6">
        <w:t>s'appliqueront:</w:t>
      </w:r>
    </w:p>
    <w:p w:rsidR="00674668" w:rsidRPr="00ED70F6" w:rsidRDefault="00674668" w:rsidP="00674668">
      <w:r w:rsidRPr="00ED70F6">
        <w:t>1</w:t>
      </w:r>
      <w:r w:rsidRPr="00ED70F6">
        <w:tab/>
        <w:t>les</w:t>
      </w:r>
      <w:r>
        <w:t xml:space="preserve"> </w:t>
      </w:r>
      <w:r w:rsidRPr="00ED70F6">
        <w:t>dispositions</w:t>
      </w:r>
      <w:r>
        <w:t xml:space="preserve"> </w:t>
      </w:r>
      <w:r w:rsidRPr="00ED70F6">
        <w:t>des</w:t>
      </w:r>
      <w:r>
        <w:t xml:space="preserve"> </w:t>
      </w:r>
      <w:r w:rsidRPr="00ED70F6">
        <w:t>Règlements</w:t>
      </w:r>
      <w:r>
        <w:t xml:space="preserve"> </w:t>
      </w:r>
      <w:r w:rsidRPr="00ED70F6">
        <w:t>administratifs</w:t>
      </w:r>
      <w:r>
        <w:t xml:space="preserve"> </w:t>
      </w:r>
      <w:r w:rsidRPr="00ED70F6">
        <w:t>ainsi</w:t>
      </w:r>
      <w:r>
        <w:t xml:space="preserve"> </w:t>
      </w:r>
      <w:r w:rsidRPr="00ED70F6">
        <w:t>que</w:t>
      </w:r>
      <w:r>
        <w:t xml:space="preserve"> </w:t>
      </w:r>
      <w:r w:rsidRPr="00ED70F6">
        <w:t>des</w:t>
      </w:r>
      <w:r>
        <w:t xml:space="preserve"> </w:t>
      </w:r>
      <w:r w:rsidRPr="00ED70F6">
        <w:t>résolutions</w:t>
      </w:r>
      <w:r>
        <w:t xml:space="preserve"> </w:t>
      </w:r>
      <w:r w:rsidRPr="00ED70F6">
        <w:t>et</w:t>
      </w:r>
      <w:r>
        <w:t xml:space="preserve"> </w:t>
      </w:r>
      <w:r w:rsidRPr="00ED70F6">
        <w:t>des</w:t>
      </w:r>
      <w:r>
        <w:t xml:space="preserve"> </w:t>
      </w:r>
      <w:r w:rsidRPr="00ED70F6">
        <w:t>recommandations</w:t>
      </w:r>
      <w:r>
        <w:t xml:space="preserve"> </w:t>
      </w:r>
      <w:r w:rsidRPr="00ED70F6">
        <w:t>connexes</w:t>
      </w:r>
      <w:r>
        <w:t xml:space="preserve"> </w:t>
      </w:r>
      <w:r w:rsidRPr="00ED70F6">
        <w:t>s'appliquent</w:t>
      </w:r>
      <w:r>
        <w:t xml:space="preserve"> </w:t>
      </w:r>
      <w:r w:rsidRPr="00ED70F6">
        <w:t>à</w:t>
      </w:r>
      <w:r>
        <w:t xml:space="preserve"> </w:t>
      </w:r>
      <w:r w:rsidRPr="00ED70F6">
        <w:t>l'Autorité</w:t>
      </w:r>
      <w:r>
        <w:t xml:space="preserve"> </w:t>
      </w:r>
      <w:r w:rsidRPr="00ED70F6">
        <w:t>palestinienne</w:t>
      </w:r>
      <w:r>
        <w:t xml:space="preserve"> </w:t>
      </w:r>
      <w:r w:rsidRPr="00ED70F6">
        <w:t>de</w:t>
      </w:r>
      <w:r>
        <w:t xml:space="preserve"> </w:t>
      </w:r>
      <w:r w:rsidRPr="00ED70F6">
        <w:t>la</w:t>
      </w:r>
      <w:r>
        <w:t xml:space="preserve"> </w:t>
      </w:r>
      <w:r w:rsidRPr="00ED70F6">
        <w:t>même</w:t>
      </w:r>
      <w:r>
        <w:t xml:space="preserve"> </w:t>
      </w:r>
      <w:r w:rsidRPr="00ED70F6">
        <w:t>manière</w:t>
      </w:r>
      <w:r>
        <w:t xml:space="preserve"> </w:t>
      </w:r>
      <w:r w:rsidRPr="00ED70F6">
        <w:t>qu'elles</w:t>
      </w:r>
      <w:r>
        <w:t xml:space="preserve"> </w:t>
      </w:r>
      <w:r w:rsidRPr="00ED70F6">
        <w:t>s'appliquent</w:t>
      </w:r>
      <w:r>
        <w:t xml:space="preserve"> </w:t>
      </w:r>
      <w:r w:rsidRPr="00ED70F6">
        <w:t>aux</w:t>
      </w:r>
      <w:r>
        <w:t xml:space="preserve"> </w:t>
      </w:r>
      <w:r w:rsidRPr="00ED70F6">
        <w:t>administrations,</w:t>
      </w:r>
      <w:r>
        <w:t xml:space="preserve"> </w:t>
      </w:r>
      <w:r w:rsidRPr="00ED70F6">
        <w:t>au</w:t>
      </w:r>
      <w:r>
        <w:t xml:space="preserve"> </w:t>
      </w:r>
      <w:r w:rsidRPr="00ED70F6">
        <w:t>sens</w:t>
      </w:r>
      <w:r>
        <w:t xml:space="preserve"> </w:t>
      </w:r>
      <w:r w:rsidRPr="00ED70F6">
        <w:t>du</w:t>
      </w:r>
      <w:r>
        <w:t xml:space="preserve"> </w:t>
      </w:r>
      <w:r w:rsidRPr="00ED70F6">
        <w:t>numéro</w:t>
      </w:r>
      <w:r>
        <w:t xml:space="preserve"> </w:t>
      </w:r>
      <w:r w:rsidRPr="00ED70F6">
        <w:t>1002</w:t>
      </w:r>
      <w:r>
        <w:t xml:space="preserve"> </w:t>
      </w:r>
      <w:r w:rsidRPr="00ED70F6">
        <w:t>de</w:t>
      </w:r>
      <w:r>
        <w:t xml:space="preserve"> </w:t>
      </w:r>
      <w:r w:rsidRPr="00ED70F6">
        <w:t>la</w:t>
      </w:r>
      <w:r>
        <w:t xml:space="preserve"> </w:t>
      </w:r>
      <w:r w:rsidRPr="00ED70F6">
        <w:t>Constitution,</w:t>
      </w:r>
      <w:r>
        <w:t xml:space="preserve"> </w:t>
      </w:r>
      <w:r w:rsidRPr="00ED70F6">
        <w:t>et</w:t>
      </w:r>
      <w:r>
        <w:t xml:space="preserve"> </w:t>
      </w:r>
      <w:r w:rsidRPr="00ED70F6">
        <w:t>le</w:t>
      </w:r>
      <w:r>
        <w:t xml:space="preserve"> </w:t>
      </w:r>
      <w:r w:rsidRPr="00ED70F6">
        <w:t>Secrétariat</w:t>
      </w:r>
      <w:r>
        <w:t xml:space="preserve"> </w:t>
      </w:r>
      <w:r w:rsidRPr="00ED70F6">
        <w:t>général</w:t>
      </w:r>
      <w:r>
        <w:t xml:space="preserve"> </w:t>
      </w:r>
      <w:r w:rsidRPr="00ED70F6">
        <w:t>ainsi</w:t>
      </w:r>
      <w:r>
        <w:t xml:space="preserve"> </w:t>
      </w:r>
      <w:r w:rsidRPr="00ED70F6">
        <w:t>que</w:t>
      </w:r>
      <w:r>
        <w:t xml:space="preserve"> </w:t>
      </w:r>
      <w:r w:rsidRPr="00ED70F6">
        <w:t>les</w:t>
      </w:r>
      <w:r>
        <w:t xml:space="preserve"> </w:t>
      </w:r>
      <w:r w:rsidRPr="00ED70F6">
        <w:t>trois</w:t>
      </w:r>
      <w:r>
        <w:t xml:space="preserve"> </w:t>
      </w:r>
      <w:r w:rsidRPr="00ED70F6">
        <w:t>Bureaux</w:t>
      </w:r>
      <w:r>
        <w:t xml:space="preserve"> </w:t>
      </w:r>
      <w:r w:rsidRPr="00ED70F6">
        <w:t>agiront</w:t>
      </w:r>
      <w:r>
        <w:t xml:space="preserve"> </w:t>
      </w:r>
      <w:r w:rsidRPr="00ED70F6">
        <w:t>en</w:t>
      </w:r>
      <w:r>
        <w:t xml:space="preserve"> </w:t>
      </w:r>
      <w:r w:rsidRPr="00ED70F6">
        <w:t>conséquence,</w:t>
      </w:r>
      <w:r>
        <w:t xml:space="preserve"> </w:t>
      </w:r>
      <w:r w:rsidRPr="00ED70F6">
        <w:t>en</w:t>
      </w:r>
      <w:r>
        <w:t xml:space="preserve"> </w:t>
      </w:r>
      <w:r w:rsidRPr="00ED70F6">
        <w:t>particulier</w:t>
      </w:r>
      <w:r>
        <w:t xml:space="preserve"> </w:t>
      </w:r>
      <w:r w:rsidRPr="00ED70F6">
        <w:t>en</w:t>
      </w:r>
      <w:r>
        <w:t xml:space="preserve"> </w:t>
      </w:r>
      <w:r w:rsidRPr="00ED70F6">
        <w:t>ce</w:t>
      </w:r>
      <w:r>
        <w:t xml:space="preserve"> </w:t>
      </w:r>
      <w:r w:rsidRPr="00ED70F6">
        <w:t>qui</w:t>
      </w:r>
      <w:r>
        <w:t xml:space="preserve"> </w:t>
      </w:r>
      <w:r w:rsidRPr="00ED70F6">
        <w:t>concerne</w:t>
      </w:r>
      <w:r>
        <w:t xml:space="preserve"> </w:t>
      </w:r>
      <w:r w:rsidRPr="00ED70F6">
        <w:t>l'indicatif</w:t>
      </w:r>
      <w:r>
        <w:t xml:space="preserve"> </w:t>
      </w:r>
      <w:r w:rsidRPr="00ED70F6">
        <w:t>d'accès</w:t>
      </w:r>
      <w:r>
        <w:t xml:space="preserve"> </w:t>
      </w:r>
      <w:r w:rsidRPr="00ED70F6">
        <w:t>international,</w:t>
      </w:r>
      <w:r>
        <w:t xml:space="preserve"> </w:t>
      </w:r>
      <w:r w:rsidRPr="00ED70F6">
        <w:t>les</w:t>
      </w:r>
      <w:r>
        <w:t xml:space="preserve"> </w:t>
      </w:r>
      <w:r w:rsidRPr="00ED70F6">
        <w:t>indicatifs</w:t>
      </w:r>
      <w:r>
        <w:t xml:space="preserve"> </w:t>
      </w:r>
      <w:r w:rsidRPr="00ED70F6">
        <w:t>d'appel</w:t>
      </w:r>
      <w:r>
        <w:t xml:space="preserve"> </w:t>
      </w:r>
      <w:r w:rsidRPr="00ED70F6">
        <w:t>et</w:t>
      </w:r>
      <w:r>
        <w:t xml:space="preserve"> </w:t>
      </w:r>
      <w:r w:rsidRPr="00ED70F6">
        <w:t>le</w:t>
      </w:r>
      <w:r>
        <w:t xml:space="preserve"> </w:t>
      </w:r>
      <w:r w:rsidRPr="00ED70F6">
        <w:t>traitement</w:t>
      </w:r>
      <w:r>
        <w:t xml:space="preserve"> </w:t>
      </w:r>
      <w:r w:rsidRPr="00ED70F6">
        <w:t>des</w:t>
      </w:r>
      <w:r>
        <w:t xml:space="preserve"> </w:t>
      </w:r>
      <w:r w:rsidRPr="00ED70F6">
        <w:t>fiches</w:t>
      </w:r>
      <w:r>
        <w:t xml:space="preserve"> </w:t>
      </w:r>
      <w:r w:rsidRPr="00ED70F6">
        <w:t>de</w:t>
      </w:r>
      <w:r>
        <w:t xml:space="preserve"> </w:t>
      </w:r>
      <w:r w:rsidRPr="00ED70F6">
        <w:t>notification</w:t>
      </w:r>
      <w:r>
        <w:t xml:space="preserve"> </w:t>
      </w:r>
      <w:r w:rsidRPr="00ED70F6">
        <w:t>d'assignations</w:t>
      </w:r>
      <w:r>
        <w:t xml:space="preserve"> </w:t>
      </w:r>
      <w:r w:rsidRPr="00ED70F6">
        <w:t>de</w:t>
      </w:r>
      <w:r>
        <w:t xml:space="preserve"> </w:t>
      </w:r>
      <w:r w:rsidRPr="00ED70F6">
        <w:t>fréquence;</w:t>
      </w:r>
    </w:p>
    <w:p w:rsidR="00674668" w:rsidRPr="00ED70F6" w:rsidRDefault="00674668" w:rsidP="00674668">
      <w:r w:rsidRPr="00ED70F6">
        <w:t>2</w:t>
      </w:r>
      <w:r w:rsidRPr="00ED70F6">
        <w:tab/>
        <w:t>la</w:t>
      </w:r>
      <w:r>
        <w:t xml:space="preserve"> </w:t>
      </w:r>
      <w:ins w:id="38" w:author="Author">
        <w:r>
          <w:t xml:space="preserve">délégation de l'Etat de </w:t>
        </w:r>
      </w:ins>
      <w:r w:rsidRPr="00ED70F6">
        <w:t>Palestine</w:t>
      </w:r>
      <w:r>
        <w:t xml:space="preserve"> </w:t>
      </w:r>
      <w:r w:rsidRPr="00ED70F6">
        <w:t>participe</w:t>
      </w:r>
      <w:r>
        <w:t xml:space="preserve"> </w:t>
      </w:r>
      <w:r w:rsidRPr="00ED70F6">
        <w:t>à</w:t>
      </w:r>
      <w:r>
        <w:t xml:space="preserve"> </w:t>
      </w:r>
      <w:r w:rsidRPr="00ED70F6">
        <w:t>toutes</w:t>
      </w:r>
      <w:r>
        <w:t xml:space="preserve"> </w:t>
      </w:r>
      <w:r w:rsidRPr="00ED70F6">
        <w:t>les</w:t>
      </w:r>
      <w:r>
        <w:t xml:space="preserve"> </w:t>
      </w:r>
      <w:r w:rsidRPr="00ED70F6">
        <w:t>conférences,</w:t>
      </w:r>
      <w:r>
        <w:t xml:space="preserve"> </w:t>
      </w:r>
      <w:r w:rsidRPr="00ED70F6">
        <w:t>assemblées</w:t>
      </w:r>
      <w:r>
        <w:t xml:space="preserve"> </w:t>
      </w:r>
      <w:r w:rsidRPr="00ED70F6">
        <w:t>et</w:t>
      </w:r>
      <w:r>
        <w:t xml:space="preserve"> </w:t>
      </w:r>
      <w:r w:rsidRPr="00ED70F6">
        <w:t>réunions</w:t>
      </w:r>
      <w:r>
        <w:t xml:space="preserve"> </w:t>
      </w:r>
      <w:r w:rsidRPr="00ED70F6">
        <w:t>de</w:t>
      </w:r>
      <w:r>
        <w:t xml:space="preserve"> </w:t>
      </w:r>
      <w:r w:rsidRPr="00ED70F6">
        <w:t>l'UIT</w:t>
      </w:r>
      <w:del w:id="39" w:author="Author">
        <w:r w:rsidDel="002476A1">
          <w:delText xml:space="preserve"> </w:delText>
        </w:r>
        <w:r w:rsidRPr="00ED70F6" w:rsidDel="002476A1">
          <w:delText>et</w:delText>
        </w:r>
        <w:r w:rsidDel="002476A1">
          <w:delText xml:space="preserve"> </w:delText>
        </w:r>
      </w:del>
      <w:ins w:id="40" w:author="Author">
        <w:r>
          <w:t xml:space="preserve">, y compris </w:t>
        </w:r>
      </w:ins>
      <w:r w:rsidRPr="00ED70F6">
        <w:t>aux</w:t>
      </w:r>
      <w:r>
        <w:t xml:space="preserve"> </w:t>
      </w:r>
      <w:r w:rsidRPr="00ED70F6">
        <w:t>conférences</w:t>
      </w:r>
      <w:r>
        <w:t xml:space="preserve"> </w:t>
      </w:r>
      <w:r w:rsidRPr="00ED70F6">
        <w:t>habilitées</w:t>
      </w:r>
      <w:r>
        <w:t xml:space="preserve"> </w:t>
      </w:r>
      <w:r w:rsidRPr="00ED70F6">
        <w:t>à</w:t>
      </w:r>
      <w:r>
        <w:t xml:space="preserve"> </w:t>
      </w:r>
      <w:r w:rsidRPr="00ED70F6">
        <w:t>conclure</w:t>
      </w:r>
      <w:r>
        <w:t xml:space="preserve"> </w:t>
      </w:r>
      <w:r w:rsidRPr="00ED70F6">
        <w:t>des</w:t>
      </w:r>
      <w:r>
        <w:t xml:space="preserve"> </w:t>
      </w:r>
      <w:r w:rsidRPr="00ED70F6">
        <w:t>traités,</w:t>
      </w:r>
      <w:r>
        <w:t xml:space="preserve"> </w:t>
      </w:r>
      <w:r w:rsidRPr="00ED70F6">
        <w:t>avec</w:t>
      </w:r>
      <w:r>
        <w:t xml:space="preserve"> </w:t>
      </w:r>
      <w:r w:rsidRPr="00ED70F6">
        <w:t>les</w:t>
      </w:r>
      <w:r>
        <w:t xml:space="preserve"> </w:t>
      </w:r>
      <w:r w:rsidRPr="00ED70F6">
        <w:t>droits</w:t>
      </w:r>
      <w:r>
        <w:t xml:space="preserve"> </w:t>
      </w:r>
      <w:r w:rsidRPr="00ED70F6">
        <w:t>supplémentaires</w:t>
      </w:r>
      <w:r>
        <w:t xml:space="preserve"> </w:t>
      </w:r>
      <w:r w:rsidRPr="00ED70F6">
        <w:t>suivants:</w:t>
      </w:r>
    </w:p>
    <w:p w:rsidR="00674668" w:rsidRPr="00ED70F6" w:rsidRDefault="00674668" w:rsidP="00674668">
      <w:pPr>
        <w:pStyle w:val="enumlev1"/>
      </w:pPr>
      <w:r w:rsidRPr="00ED70F6">
        <w:t>–</w:t>
      </w:r>
      <w:r w:rsidRPr="00ED70F6">
        <w:tab/>
        <w:t>le</w:t>
      </w:r>
      <w:r>
        <w:t xml:space="preserve"> </w:t>
      </w:r>
      <w:r w:rsidRPr="00ED70F6">
        <w:t>droit</w:t>
      </w:r>
      <w:r>
        <w:t xml:space="preserve"> </w:t>
      </w:r>
      <w:r w:rsidRPr="00ED70F6">
        <w:t>de</w:t>
      </w:r>
      <w:r>
        <w:t xml:space="preserve"> </w:t>
      </w:r>
      <w:r w:rsidRPr="00ED70F6">
        <w:t>soulever</w:t>
      </w:r>
      <w:r>
        <w:t xml:space="preserve"> </w:t>
      </w:r>
      <w:r w:rsidRPr="00ED70F6">
        <w:t>des</w:t>
      </w:r>
      <w:r>
        <w:t xml:space="preserve"> </w:t>
      </w:r>
      <w:r w:rsidRPr="00ED70F6">
        <w:t>points</w:t>
      </w:r>
      <w:r>
        <w:t xml:space="preserve"> </w:t>
      </w:r>
      <w:r w:rsidRPr="00ED70F6">
        <w:t>d'ordre;</w:t>
      </w:r>
    </w:p>
    <w:p w:rsidR="00674668" w:rsidRPr="00ED70F6" w:rsidRDefault="00674668" w:rsidP="00674668">
      <w:pPr>
        <w:pStyle w:val="enumlev1"/>
      </w:pPr>
      <w:r w:rsidRPr="00ED70F6">
        <w:t>–</w:t>
      </w:r>
      <w:r w:rsidRPr="00ED70F6">
        <w:tab/>
        <w:t>le</w:t>
      </w:r>
      <w:r>
        <w:t xml:space="preserve"> </w:t>
      </w:r>
      <w:r w:rsidRPr="00ED70F6">
        <w:t>droit</w:t>
      </w:r>
      <w:r>
        <w:t xml:space="preserve"> </w:t>
      </w:r>
      <w:r w:rsidRPr="00ED70F6">
        <w:t>de</w:t>
      </w:r>
      <w:r>
        <w:t xml:space="preserve"> </w:t>
      </w:r>
      <w:del w:id="41" w:author="Author">
        <w:r w:rsidRPr="00ED70F6" w:rsidDel="002476A1">
          <w:delText>se</w:delText>
        </w:r>
        <w:r w:rsidDel="002476A1">
          <w:delText xml:space="preserve"> </w:delText>
        </w:r>
        <w:r w:rsidRPr="00ED70F6" w:rsidDel="002476A1">
          <w:delText>porter</w:delText>
        </w:r>
        <w:r w:rsidDel="002476A1">
          <w:delText xml:space="preserve"> </w:delText>
        </w:r>
        <w:r w:rsidRPr="00ED70F6" w:rsidDel="002476A1">
          <w:delText>coauteur</w:delText>
        </w:r>
        <w:r w:rsidDel="002476A1">
          <w:delText xml:space="preserve"> </w:delText>
        </w:r>
        <w:r w:rsidRPr="00ED70F6" w:rsidDel="002476A1">
          <w:delText>de</w:delText>
        </w:r>
        <w:r w:rsidDel="002476A1">
          <w:delText xml:space="preserve"> </w:delText>
        </w:r>
      </w:del>
      <w:ins w:id="42" w:author="Author">
        <w:r>
          <w:t xml:space="preserve">soumettre des </w:t>
        </w:r>
      </w:ins>
      <w:r w:rsidRPr="00ED70F6">
        <w:t>propositions</w:t>
      </w:r>
      <w:ins w:id="43" w:author="Author">
        <w:r>
          <w:t>, exception faite des propositions visant à amender la Constitution, la Convention et les Règles générales régissant les conférences, assemblées et réunions de l'Union</w:t>
        </w:r>
      </w:ins>
      <w:r w:rsidRPr="00ED70F6">
        <w:t>;</w:t>
      </w:r>
    </w:p>
    <w:p w:rsidR="00674668" w:rsidRPr="00ED70F6" w:rsidRDefault="00674668" w:rsidP="00674668">
      <w:pPr>
        <w:pStyle w:val="enumlev1"/>
      </w:pPr>
      <w:r w:rsidRPr="00ED70F6">
        <w:t>–</w:t>
      </w:r>
      <w:r w:rsidRPr="00ED70F6">
        <w:tab/>
        <w:t>le</w:t>
      </w:r>
      <w:r>
        <w:t xml:space="preserve"> </w:t>
      </w:r>
      <w:r w:rsidRPr="00ED70F6">
        <w:t>droit</w:t>
      </w:r>
      <w:r>
        <w:t xml:space="preserve"> </w:t>
      </w:r>
      <w:r w:rsidRPr="00ED70F6">
        <w:t>de</w:t>
      </w:r>
      <w:r>
        <w:t xml:space="preserve"> </w:t>
      </w:r>
      <w:r w:rsidRPr="00ED70F6">
        <w:t>participer</w:t>
      </w:r>
      <w:r>
        <w:t xml:space="preserve"> </w:t>
      </w:r>
      <w:r w:rsidRPr="00ED70F6">
        <w:t>aux</w:t>
      </w:r>
      <w:r>
        <w:t xml:space="preserve"> </w:t>
      </w:r>
      <w:r w:rsidRPr="00ED70F6">
        <w:t>débats;</w:t>
      </w:r>
    </w:p>
    <w:p w:rsidR="00674668" w:rsidRPr="00ED70F6" w:rsidRDefault="00674668" w:rsidP="00674668">
      <w:pPr>
        <w:pStyle w:val="enumlev1"/>
      </w:pPr>
      <w:r w:rsidRPr="00ED70F6">
        <w:t>–</w:t>
      </w:r>
      <w:r w:rsidRPr="00ED70F6">
        <w:tab/>
      </w:r>
      <w:del w:id="44" w:author="Author">
        <w:r w:rsidRPr="00ED70F6" w:rsidDel="002476A1">
          <w:delText>la</w:delText>
        </w:r>
        <w:r w:rsidDel="002476A1">
          <w:delText xml:space="preserve"> </w:delText>
        </w:r>
        <w:r w:rsidRPr="00ED70F6" w:rsidDel="002476A1">
          <w:delText>Palestine</w:delText>
        </w:r>
        <w:r w:rsidDel="002476A1">
          <w:delText xml:space="preserve"> </w:delText>
        </w:r>
        <w:r w:rsidRPr="00ED70F6" w:rsidDel="002476A1">
          <w:delText>aura</w:delText>
        </w:r>
        <w:r w:rsidDel="002476A1">
          <w:delText xml:space="preserve"> </w:delText>
        </w:r>
      </w:del>
      <w:r w:rsidRPr="00ED70F6">
        <w:t>le</w:t>
      </w:r>
      <w:r>
        <w:t xml:space="preserve"> </w:t>
      </w:r>
      <w:r w:rsidRPr="00ED70F6">
        <w:t>droit</w:t>
      </w:r>
      <w:r>
        <w:t xml:space="preserve"> </w:t>
      </w:r>
      <w:r w:rsidRPr="00ED70F6">
        <w:t>d'être</w:t>
      </w:r>
      <w:r>
        <w:t xml:space="preserve"> </w:t>
      </w:r>
      <w:r w:rsidRPr="00ED70F6">
        <w:t>inscrite</w:t>
      </w:r>
      <w:r>
        <w:t xml:space="preserve"> </w:t>
      </w:r>
      <w:r w:rsidRPr="00ED70F6">
        <w:t>sur</w:t>
      </w:r>
      <w:r>
        <w:t xml:space="preserve"> </w:t>
      </w:r>
      <w:r w:rsidRPr="00ED70F6">
        <w:t>la</w:t>
      </w:r>
      <w:r>
        <w:t xml:space="preserve"> </w:t>
      </w:r>
      <w:r w:rsidRPr="00ED70F6">
        <w:t>liste</w:t>
      </w:r>
      <w:r>
        <w:t xml:space="preserve"> </w:t>
      </w:r>
      <w:r w:rsidRPr="00ED70F6">
        <w:t>des</w:t>
      </w:r>
      <w:r>
        <w:t xml:space="preserve"> </w:t>
      </w:r>
      <w:r w:rsidRPr="00ED70F6">
        <w:t>orateurs</w:t>
      </w:r>
      <w:r>
        <w:t xml:space="preserve"> </w:t>
      </w:r>
      <w:r w:rsidRPr="00ED70F6">
        <w:t>au</w:t>
      </w:r>
      <w:r>
        <w:t xml:space="preserve"> </w:t>
      </w:r>
      <w:r w:rsidRPr="00ED70F6">
        <w:t>titre</w:t>
      </w:r>
      <w:r>
        <w:t xml:space="preserve"> </w:t>
      </w:r>
      <w:del w:id="45" w:author="Author">
        <w:r w:rsidRPr="00ED70F6" w:rsidDel="002476A1">
          <w:delText>des</w:delText>
        </w:r>
        <w:r w:rsidDel="002476A1">
          <w:delText xml:space="preserve"> </w:delText>
        </w:r>
      </w:del>
      <w:ins w:id="46" w:author="Author">
        <w:r>
          <w:t xml:space="preserve">de n'importe quel </w:t>
        </w:r>
      </w:ins>
      <w:r w:rsidRPr="00ED70F6">
        <w:t>point</w:t>
      </w:r>
      <w:del w:id="47" w:author="Author">
        <w:r w:rsidRPr="00ED70F6" w:rsidDel="002476A1">
          <w:delText>s</w:delText>
        </w:r>
      </w:del>
      <w:r>
        <w:t xml:space="preserve"> </w:t>
      </w:r>
      <w:r w:rsidRPr="00ED70F6">
        <w:t>de</w:t>
      </w:r>
      <w:r>
        <w:t xml:space="preserve"> </w:t>
      </w:r>
      <w:r w:rsidRPr="00ED70F6">
        <w:t>l'ordre</w:t>
      </w:r>
      <w:r>
        <w:t xml:space="preserve"> </w:t>
      </w:r>
      <w:r w:rsidRPr="00ED70F6">
        <w:t>du</w:t>
      </w:r>
      <w:r>
        <w:t xml:space="preserve"> </w:t>
      </w:r>
      <w:r w:rsidRPr="00ED70F6">
        <w:t>jour</w:t>
      </w:r>
      <w:del w:id="48" w:author="Author">
        <w:r w:rsidDel="002476A1">
          <w:delText xml:space="preserve"> </w:delText>
        </w:r>
        <w:r w:rsidRPr="00ED70F6" w:rsidDel="002476A1">
          <w:delText>concernant</w:delText>
        </w:r>
        <w:r w:rsidDel="002476A1">
          <w:delText xml:space="preserve"> </w:delText>
        </w:r>
        <w:r w:rsidRPr="00ED70F6" w:rsidDel="002476A1">
          <w:delText>des</w:delText>
        </w:r>
        <w:r w:rsidDel="002476A1">
          <w:delText xml:space="preserve"> </w:delText>
        </w:r>
        <w:r w:rsidRPr="00ED70F6" w:rsidDel="002476A1">
          <w:delText>questions</w:delText>
        </w:r>
        <w:r w:rsidDel="002476A1">
          <w:delText xml:space="preserve"> </w:delText>
        </w:r>
        <w:r w:rsidRPr="00ED70F6" w:rsidDel="002476A1">
          <w:delText>autres</w:delText>
        </w:r>
        <w:r w:rsidDel="002476A1">
          <w:delText xml:space="preserve"> </w:delText>
        </w:r>
        <w:r w:rsidRPr="00ED70F6" w:rsidDel="002476A1">
          <w:delText>que</w:delText>
        </w:r>
        <w:r w:rsidDel="002476A1">
          <w:delText xml:space="preserve"> </w:delText>
        </w:r>
        <w:r w:rsidRPr="00ED70F6" w:rsidDel="002476A1">
          <w:delText>celles</w:delText>
        </w:r>
        <w:r w:rsidDel="002476A1">
          <w:delText xml:space="preserve"> </w:delText>
        </w:r>
        <w:r w:rsidRPr="00ED70F6" w:rsidDel="002476A1">
          <w:delText>se</w:delText>
        </w:r>
        <w:r w:rsidDel="002476A1">
          <w:delText xml:space="preserve"> </w:delText>
        </w:r>
        <w:r w:rsidRPr="00ED70F6" w:rsidDel="002476A1">
          <w:delText>rapportant</w:delText>
        </w:r>
        <w:r w:rsidDel="002476A1">
          <w:delText xml:space="preserve"> </w:delText>
        </w:r>
        <w:r w:rsidRPr="00ED70F6" w:rsidDel="002476A1">
          <w:delText>à</w:delText>
        </w:r>
        <w:r w:rsidDel="002476A1">
          <w:delText xml:space="preserve"> </w:delText>
        </w:r>
        <w:r w:rsidRPr="00ED70F6" w:rsidDel="002476A1">
          <w:delText>la</w:delText>
        </w:r>
        <w:r w:rsidDel="002476A1">
          <w:delText xml:space="preserve"> </w:delText>
        </w:r>
        <w:r w:rsidRPr="00ED70F6" w:rsidDel="002476A1">
          <w:delText>Palestine</w:delText>
        </w:r>
        <w:r w:rsidDel="002476A1">
          <w:delText xml:space="preserve"> </w:delText>
        </w:r>
        <w:r w:rsidRPr="00ED70F6" w:rsidDel="002476A1">
          <w:delText>et</w:delText>
        </w:r>
        <w:r w:rsidDel="002476A1">
          <w:delText xml:space="preserve"> </w:delText>
        </w:r>
        <w:r w:rsidRPr="00ED70F6" w:rsidDel="002476A1">
          <w:delText>au</w:delText>
        </w:r>
        <w:r w:rsidDel="002476A1">
          <w:delText xml:space="preserve"> </w:delText>
        </w:r>
        <w:r w:rsidRPr="00ED70F6" w:rsidDel="002476A1">
          <w:delText>Moyen-Orient,</w:delText>
        </w:r>
        <w:r w:rsidDel="002476A1">
          <w:delText xml:space="preserve"> </w:delText>
        </w:r>
        <w:r w:rsidRPr="00ED70F6" w:rsidDel="002476A1">
          <w:delText>lors</w:delText>
        </w:r>
        <w:r w:rsidDel="002476A1">
          <w:delText xml:space="preserve"> </w:delText>
        </w:r>
        <w:r w:rsidRPr="00ED70F6" w:rsidDel="002476A1">
          <w:delText>des</w:delText>
        </w:r>
        <w:r w:rsidDel="002476A1">
          <w:delText xml:space="preserve"> </w:delText>
        </w:r>
        <w:r w:rsidRPr="00ED70F6" w:rsidDel="002476A1">
          <w:delText>séances</w:delText>
        </w:r>
        <w:r w:rsidDel="002476A1">
          <w:delText xml:space="preserve"> </w:delText>
        </w:r>
        <w:r w:rsidRPr="00ED70F6" w:rsidDel="002476A1">
          <w:delText>plénières</w:delText>
        </w:r>
        <w:r w:rsidDel="002476A1">
          <w:delText xml:space="preserve"> </w:delText>
        </w:r>
        <w:r w:rsidRPr="00ED70F6" w:rsidDel="002476A1">
          <w:delText>ou</w:delText>
        </w:r>
        <w:r w:rsidDel="002476A1">
          <w:delText xml:space="preserve"> </w:delText>
        </w:r>
        <w:r w:rsidRPr="00ED70F6" w:rsidDel="002476A1">
          <w:delText>des</w:delText>
        </w:r>
        <w:r w:rsidDel="002476A1">
          <w:delText xml:space="preserve"> </w:delText>
        </w:r>
        <w:r w:rsidRPr="00ED70F6" w:rsidDel="002476A1">
          <w:delText>séances</w:delText>
        </w:r>
        <w:r w:rsidDel="002476A1">
          <w:delText xml:space="preserve"> </w:delText>
        </w:r>
        <w:r w:rsidRPr="00ED70F6" w:rsidDel="002476A1">
          <w:delText>de</w:delText>
        </w:r>
        <w:r w:rsidDel="002476A1">
          <w:delText xml:space="preserve"> </w:delText>
        </w:r>
        <w:r w:rsidRPr="00ED70F6" w:rsidDel="002476A1">
          <w:delText>commission</w:delText>
        </w:r>
        <w:r w:rsidDel="002476A1">
          <w:delText xml:space="preserve"> </w:delText>
        </w:r>
        <w:r w:rsidRPr="00ED70F6" w:rsidDel="002476A1">
          <w:delText>des</w:delText>
        </w:r>
        <w:r w:rsidDel="002476A1">
          <w:delText xml:space="preserve"> </w:delText>
        </w:r>
        <w:r w:rsidRPr="00ED70F6" w:rsidDel="002476A1">
          <w:delText>conférences,</w:delText>
        </w:r>
        <w:r w:rsidDel="002476A1">
          <w:delText xml:space="preserve"> </w:delText>
        </w:r>
        <w:r w:rsidRPr="00ED70F6" w:rsidDel="002476A1">
          <w:delText>assemblées</w:delText>
        </w:r>
        <w:r w:rsidDel="002476A1">
          <w:delText xml:space="preserve"> </w:delText>
        </w:r>
        <w:r w:rsidRPr="00ED70F6" w:rsidDel="002476A1">
          <w:delText>et</w:delText>
        </w:r>
        <w:r w:rsidDel="002476A1">
          <w:delText xml:space="preserve"> </w:delText>
        </w:r>
        <w:r w:rsidRPr="00ED70F6" w:rsidDel="002476A1">
          <w:delText>réunions</w:delText>
        </w:r>
        <w:r w:rsidDel="002476A1">
          <w:delText xml:space="preserve"> </w:delText>
        </w:r>
        <w:r w:rsidRPr="00ED70F6" w:rsidDel="002476A1">
          <w:delText>précitées</w:delText>
        </w:r>
      </w:del>
      <w:ins w:id="49" w:author="Author">
        <w:r>
          <w:t>, sous réserve des dispositions du deuxième alinéa en retrait ci-dessus</w:t>
        </w:r>
      </w:ins>
      <w:r w:rsidRPr="00ED70F6">
        <w:t>;</w:t>
      </w:r>
    </w:p>
    <w:p w:rsidR="00674668" w:rsidRPr="00ED70F6" w:rsidRDefault="00674668" w:rsidP="00674668">
      <w:pPr>
        <w:pStyle w:val="enumlev1"/>
      </w:pPr>
      <w:r w:rsidRPr="00ED70F6">
        <w:t>–</w:t>
      </w:r>
      <w:r w:rsidRPr="00ED70F6">
        <w:tab/>
        <w:t>le</w:t>
      </w:r>
      <w:r>
        <w:t xml:space="preserve"> </w:t>
      </w:r>
      <w:r w:rsidRPr="00ED70F6">
        <w:t>droit</w:t>
      </w:r>
      <w:r>
        <w:t xml:space="preserve"> </w:t>
      </w:r>
      <w:r w:rsidRPr="00ED70F6">
        <w:t>de</w:t>
      </w:r>
      <w:r>
        <w:t xml:space="preserve"> </w:t>
      </w:r>
      <w:r w:rsidRPr="00ED70F6">
        <w:t>réponse;</w:t>
      </w:r>
    </w:p>
    <w:p w:rsidR="00674668" w:rsidRPr="00ED70F6" w:rsidRDefault="00674668" w:rsidP="00674668">
      <w:pPr>
        <w:pStyle w:val="enumlev1"/>
      </w:pPr>
      <w:r w:rsidRPr="00ED70F6">
        <w:t>–</w:t>
      </w:r>
      <w:r w:rsidRPr="00ED70F6">
        <w:tab/>
      </w:r>
      <w:del w:id="50" w:author="Author">
        <w:r w:rsidRPr="00ED70F6" w:rsidDel="002476A1">
          <w:delText>la</w:delText>
        </w:r>
        <w:r w:rsidDel="002476A1">
          <w:delText xml:space="preserve"> </w:delText>
        </w:r>
        <w:r w:rsidRPr="00ED70F6" w:rsidDel="002476A1">
          <w:delText>Palestine</w:delText>
        </w:r>
        <w:r w:rsidDel="002476A1">
          <w:delText xml:space="preserve"> </w:delText>
        </w:r>
        <w:r w:rsidRPr="00ED70F6" w:rsidDel="002476A1">
          <w:delText>aura</w:delText>
        </w:r>
        <w:r w:rsidDel="002476A1">
          <w:delText xml:space="preserve"> </w:delText>
        </w:r>
      </w:del>
      <w:r w:rsidRPr="00ED70F6">
        <w:t>le</w:t>
      </w:r>
      <w:r>
        <w:t xml:space="preserve"> </w:t>
      </w:r>
      <w:r w:rsidRPr="00ED70F6">
        <w:t>droit</w:t>
      </w:r>
      <w:r>
        <w:t xml:space="preserve"> </w:t>
      </w:r>
      <w:r w:rsidRPr="00ED70F6">
        <w:t>d'assister</w:t>
      </w:r>
      <w:r>
        <w:t xml:space="preserve"> </w:t>
      </w:r>
      <w:r w:rsidRPr="00ED70F6">
        <w:t>à</w:t>
      </w:r>
      <w:r>
        <w:t xml:space="preserve"> </w:t>
      </w:r>
      <w:r w:rsidRPr="00ED70F6">
        <w:t>la</w:t>
      </w:r>
      <w:r>
        <w:t xml:space="preserve"> </w:t>
      </w:r>
      <w:r w:rsidRPr="00ED70F6">
        <w:t>réunion</w:t>
      </w:r>
      <w:r>
        <w:t xml:space="preserve"> </w:t>
      </w:r>
      <w:r w:rsidRPr="00ED70F6">
        <w:t>des</w:t>
      </w:r>
      <w:r>
        <w:t xml:space="preserve"> </w:t>
      </w:r>
      <w:r w:rsidRPr="00ED70F6">
        <w:t>chefs</w:t>
      </w:r>
      <w:r>
        <w:t xml:space="preserve"> </w:t>
      </w:r>
      <w:r w:rsidRPr="00ED70F6">
        <w:t>de</w:t>
      </w:r>
      <w:r>
        <w:t xml:space="preserve"> </w:t>
      </w:r>
      <w:r w:rsidRPr="00ED70F6">
        <w:t>délégation;</w:t>
      </w:r>
    </w:p>
    <w:p w:rsidR="00674668" w:rsidRPr="00ED70F6" w:rsidRDefault="00674668" w:rsidP="00674668">
      <w:pPr>
        <w:pStyle w:val="enumlev1"/>
      </w:pPr>
      <w:r w:rsidRPr="00ED70F6">
        <w:t>–</w:t>
      </w:r>
      <w:r w:rsidRPr="00ED70F6">
        <w:tab/>
      </w:r>
      <w:del w:id="51" w:author="Author">
        <w:r w:rsidRPr="00ED70F6" w:rsidDel="002476A1">
          <w:delText>la</w:delText>
        </w:r>
        <w:r w:rsidDel="002476A1">
          <w:delText xml:space="preserve"> </w:delText>
        </w:r>
        <w:r w:rsidRPr="00ED70F6" w:rsidDel="002476A1">
          <w:delText>Palestine</w:delText>
        </w:r>
        <w:r w:rsidDel="002476A1">
          <w:delText xml:space="preserve"> </w:delText>
        </w:r>
        <w:r w:rsidRPr="00ED70F6" w:rsidDel="002476A1">
          <w:delText>aura</w:delText>
        </w:r>
        <w:r w:rsidDel="002476A1">
          <w:delText xml:space="preserve"> </w:delText>
        </w:r>
      </w:del>
      <w:r w:rsidRPr="00ED70F6">
        <w:t>le</w:t>
      </w:r>
      <w:r>
        <w:t xml:space="preserve"> </w:t>
      </w:r>
      <w:r w:rsidRPr="00ED70F6">
        <w:t>droit</w:t>
      </w:r>
      <w:r>
        <w:t xml:space="preserve"> </w:t>
      </w:r>
      <w:r w:rsidRPr="00ED70F6">
        <w:t>de</w:t>
      </w:r>
      <w:r>
        <w:t xml:space="preserve"> </w:t>
      </w:r>
      <w:r w:rsidRPr="00ED70F6">
        <w:t>demander</w:t>
      </w:r>
      <w:r>
        <w:t xml:space="preserve"> </w:t>
      </w:r>
      <w:r w:rsidRPr="00ED70F6">
        <w:t>l'insertion</w:t>
      </w:r>
      <w:r>
        <w:t xml:space="preserve"> </w:t>
      </w:r>
      <w:r w:rsidRPr="00ED70F6">
        <w:rPr>
          <w:i/>
          <w:iCs/>
        </w:rPr>
        <w:t>in</w:t>
      </w:r>
      <w:r>
        <w:rPr>
          <w:i/>
          <w:iCs/>
        </w:rPr>
        <w:t xml:space="preserve"> </w:t>
      </w:r>
      <w:r w:rsidRPr="00ED70F6">
        <w:rPr>
          <w:i/>
          <w:iCs/>
        </w:rPr>
        <w:t>extenso</w:t>
      </w:r>
      <w:r>
        <w:t xml:space="preserve"> </w:t>
      </w:r>
      <w:r w:rsidRPr="00ED70F6">
        <w:t>de</w:t>
      </w:r>
      <w:r>
        <w:t xml:space="preserve"> </w:t>
      </w:r>
      <w:r w:rsidRPr="00ED70F6">
        <w:t>toute</w:t>
      </w:r>
      <w:r>
        <w:t xml:space="preserve"> </w:t>
      </w:r>
      <w:r w:rsidRPr="00ED70F6">
        <w:t>déclaration</w:t>
      </w:r>
      <w:r>
        <w:t xml:space="preserve"> </w:t>
      </w:r>
      <w:r w:rsidRPr="00ED70F6">
        <w:t>faite</w:t>
      </w:r>
      <w:r>
        <w:t xml:space="preserve"> </w:t>
      </w:r>
      <w:r w:rsidRPr="00ED70F6">
        <w:t>au</w:t>
      </w:r>
      <w:r>
        <w:t xml:space="preserve"> </w:t>
      </w:r>
      <w:r w:rsidRPr="00ED70F6">
        <w:t>cours</w:t>
      </w:r>
      <w:r>
        <w:t xml:space="preserve"> </w:t>
      </w:r>
      <w:r w:rsidRPr="00ED70F6">
        <w:t>des</w:t>
      </w:r>
      <w:r>
        <w:t xml:space="preserve"> </w:t>
      </w:r>
      <w:r w:rsidRPr="00ED70F6">
        <w:t>débats;</w:t>
      </w:r>
    </w:p>
    <w:p w:rsidR="00674668" w:rsidRPr="00ED70F6" w:rsidRDefault="00674668" w:rsidP="00674668">
      <w:pPr>
        <w:pStyle w:val="enumlev1"/>
        <w:rPr>
          <w:ins w:id="52" w:author="Author"/>
        </w:rPr>
      </w:pPr>
      <w:ins w:id="53" w:author="Author">
        <w:r w:rsidRPr="00ED70F6">
          <w:t>–</w:t>
        </w:r>
        <w:r w:rsidRPr="00ED70F6">
          <w:tab/>
          <w:t>le</w:t>
        </w:r>
        <w:r>
          <w:t xml:space="preserve"> </w:t>
        </w:r>
        <w:r w:rsidRPr="00ED70F6">
          <w:t>droit</w:t>
        </w:r>
        <w:r>
          <w:t xml:space="preserve"> </w:t>
        </w:r>
        <w:r w:rsidRPr="00ED70F6">
          <w:t>de</w:t>
        </w:r>
        <w:r>
          <w:t xml:space="preserve"> fournir des présidents et des vice-présidents pour les réunions et groupes techniques, y compris les réunions de commissions d'études et de sous-groupes</w:t>
        </w:r>
        <w:r w:rsidRPr="00ED70F6">
          <w:t>;</w:t>
        </w:r>
      </w:ins>
    </w:p>
    <w:p w:rsidR="00674668" w:rsidRPr="00ED70F6" w:rsidRDefault="00674668" w:rsidP="00674668">
      <w:r w:rsidRPr="00ED70F6">
        <w:t>3</w:t>
      </w:r>
      <w:r w:rsidRPr="00ED70F6">
        <w:tab/>
        <w:t>la</w:t>
      </w:r>
      <w:r>
        <w:t xml:space="preserve"> </w:t>
      </w:r>
      <w:r w:rsidRPr="00ED70F6">
        <w:t>délégation</w:t>
      </w:r>
      <w:r>
        <w:t xml:space="preserve"> </w:t>
      </w:r>
      <w:r w:rsidRPr="00ED70F6">
        <w:t>palestinienne</w:t>
      </w:r>
      <w:r>
        <w:t xml:space="preserve"> </w:t>
      </w:r>
      <w:r w:rsidRPr="00ED70F6">
        <w:t>est</w:t>
      </w:r>
      <w:r>
        <w:t xml:space="preserve"> </w:t>
      </w:r>
      <w:r w:rsidRPr="00ED70F6">
        <w:t>placée</w:t>
      </w:r>
      <w:r>
        <w:t xml:space="preserve"> </w:t>
      </w:r>
      <w:r w:rsidRPr="00ED70F6">
        <w:t>dans</w:t>
      </w:r>
      <w:r>
        <w:t xml:space="preserve"> </w:t>
      </w:r>
      <w:r w:rsidRPr="00ED70F6">
        <w:t>la</w:t>
      </w:r>
      <w:r>
        <w:t xml:space="preserve"> </w:t>
      </w:r>
      <w:r w:rsidRPr="00ED70F6">
        <w:t>salle</w:t>
      </w:r>
      <w:r>
        <w:t xml:space="preserve"> </w:t>
      </w:r>
      <w:ins w:id="54" w:author="Author">
        <w:r>
          <w:t xml:space="preserve">parmi les délégations </w:t>
        </w:r>
      </w:ins>
      <w:del w:id="55" w:author="Author">
        <w:r w:rsidRPr="00ED70F6" w:rsidDel="00CD567A">
          <w:delText>immédiatement</w:delText>
        </w:r>
        <w:r w:rsidDel="00CD567A">
          <w:delText xml:space="preserve"> </w:delText>
        </w:r>
        <w:r w:rsidRPr="00ED70F6" w:rsidDel="00CD567A">
          <w:delText>après</w:delText>
        </w:r>
        <w:r w:rsidDel="00CD567A">
          <w:delText xml:space="preserve"> </w:delText>
        </w:r>
        <w:r w:rsidRPr="00ED70F6" w:rsidDel="00CD567A">
          <w:delText>les</w:delText>
        </w:r>
        <w:r w:rsidDel="00CD567A">
          <w:delText xml:space="preserve"> </w:delText>
        </w:r>
      </w:del>
      <w:ins w:id="56" w:author="Author">
        <w:r>
          <w:t xml:space="preserve">des </w:t>
        </w:r>
      </w:ins>
      <w:r w:rsidRPr="00ED70F6">
        <w:t>Etats</w:t>
      </w:r>
      <w:r>
        <w:t xml:space="preserve"> </w:t>
      </w:r>
      <w:r w:rsidRPr="00ED70F6">
        <w:t>Membres</w:t>
      </w:r>
      <w:ins w:id="57" w:author="Author">
        <w:r>
          <w:t xml:space="preserve"> dans l'ordre alphabétique français</w:t>
        </w:r>
      </w:ins>
      <w:r w:rsidRPr="00ED70F6">
        <w:t>;</w:t>
      </w:r>
    </w:p>
    <w:p w:rsidR="00674668" w:rsidRPr="00ED70F6" w:rsidRDefault="00674668" w:rsidP="00674668">
      <w:r w:rsidRPr="00ED70F6">
        <w:lastRenderedPageBreak/>
        <w:t>4</w:t>
      </w:r>
      <w:r w:rsidRPr="00ED70F6">
        <w:tab/>
        <w:t>les</w:t>
      </w:r>
      <w:r>
        <w:t xml:space="preserve"> </w:t>
      </w:r>
      <w:r w:rsidRPr="00ED70F6">
        <w:t>exploitations,</w:t>
      </w:r>
      <w:r>
        <w:t xml:space="preserve"> </w:t>
      </w:r>
      <w:r w:rsidRPr="00ED70F6">
        <w:t>les</w:t>
      </w:r>
      <w:r>
        <w:t xml:space="preserve"> </w:t>
      </w:r>
      <w:r w:rsidRPr="00ED70F6">
        <w:t>organisations</w:t>
      </w:r>
      <w:r>
        <w:t xml:space="preserve"> </w:t>
      </w:r>
      <w:r w:rsidRPr="00ED70F6">
        <w:t>scientifiques</w:t>
      </w:r>
      <w:r>
        <w:t xml:space="preserve"> </w:t>
      </w:r>
      <w:r w:rsidRPr="00ED70F6">
        <w:t>ou</w:t>
      </w:r>
      <w:r>
        <w:t xml:space="preserve"> </w:t>
      </w:r>
      <w:r w:rsidRPr="00ED70F6">
        <w:t>industrielles</w:t>
      </w:r>
      <w:r>
        <w:t xml:space="preserve"> </w:t>
      </w:r>
      <w:r w:rsidRPr="00ED70F6">
        <w:t>et</w:t>
      </w:r>
      <w:r>
        <w:t xml:space="preserve"> </w:t>
      </w:r>
      <w:r w:rsidRPr="00ED70F6">
        <w:t>les</w:t>
      </w:r>
      <w:r>
        <w:t xml:space="preserve"> </w:t>
      </w:r>
      <w:r w:rsidRPr="00ED70F6">
        <w:t>institutions</w:t>
      </w:r>
      <w:r>
        <w:t xml:space="preserve"> </w:t>
      </w:r>
      <w:r w:rsidRPr="00ED70F6">
        <w:t>de</w:t>
      </w:r>
      <w:r>
        <w:t xml:space="preserve"> </w:t>
      </w:r>
      <w:r w:rsidRPr="00ED70F6">
        <w:t>financement</w:t>
      </w:r>
      <w:r>
        <w:t xml:space="preserve"> </w:t>
      </w:r>
      <w:r w:rsidRPr="00ED70F6">
        <w:t>et</w:t>
      </w:r>
      <w:r>
        <w:t xml:space="preserve"> </w:t>
      </w:r>
      <w:r w:rsidRPr="00ED70F6">
        <w:t>de</w:t>
      </w:r>
      <w:r>
        <w:t xml:space="preserve"> </w:t>
      </w:r>
      <w:r w:rsidRPr="00ED70F6">
        <w:t>développement</w:t>
      </w:r>
      <w:r>
        <w:t xml:space="preserve"> </w:t>
      </w:r>
      <w:r w:rsidRPr="00ED70F6">
        <w:t>palestiniennes</w:t>
      </w:r>
      <w:r>
        <w:t xml:space="preserve"> </w:t>
      </w:r>
      <w:r w:rsidRPr="00ED70F6">
        <w:t>qui</w:t>
      </w:r>
      <w:r>
        <w:t xml:space="preserve"> </w:t>
      </w:r>
      <w:r w:rsidRPr="00ED70F6">
        <w:t>s'occupent</w:t>
      </w:r>
      <w:r>
        <w:t xml:space="preserve"> </w:t>
      </w:r>
      <w:r w:rsidRPr="00ED70F6">
        <w:t>de</w:t>
      </w:r>
      <w:r>
        <w:t xml:space="preserve"> </w:t>
      </w:r>
      <w:r w:rsidRPr="00ED70F6">
        <w:t>télécommunication</w:t>
      </w:r>
      <w:r>
        <w:t xml:space="preserve"> </w:t>
      </w:r>
      <w:r w:rsidRPr="00ED70F6">
        <w:t>peuvent</w:t>
      </w:r>
      <w:r>
        <w:t xml:space="preserve"> </w:t>
      </w:r>
      <w:r w:rsidRPr="00ED70F6">
        <w:t>demander</w:t>
      </w:r>
      <w:r>
        <w:t xml:space="preserve"> </w:t>
      </w:r>
      <w:r w:rsidRPr="00ED70F6">
        <w:t>directement</w:t>
      </w:r>
      <w:r>
        <w:t xml:space="preserve"> </w:t>
      </w:r>
      <w:r w:rsidRPr="00ED70F6">
        <w:t>au</w:t>
      </w:r>
      <w:r>
        <w:t xml:space="preserve"> </w:t>
      </w:r>
      <w:r w:rsidRPr="00ED70F6">
        <w:t>Secrétaire</w:t>
      </w:r>
      <w:r>
        <w:t xml:space="preserve"> </w:t>
      </w:r>
      <w:r w:rsidRPr="00ED70F6">
        <w:t>général</w:t>
      </w:r>
      <w:r>
        <w:t xml:space="preserve"> </w:t>
      </w:r>
      <w:r w:rsidRPr="00ED70F6">
        <w:t>de</w:t>
      </w:r>
      <w:r>
        <w:t xml:space="preserve"> </w:t>
      </w:r>
      <w:r w:rsidRPr="00ED70F6">
        <w:t>prendre</w:t>
      </w:r>
      <w:r>
        <w:t xml:space="preserve"> </w:t>
      </w:r>
      <w:r w:rsidRPr="00ED70F6">
        <w:t>part</w:t>
      </w:r>
      <w:r>
        <w:t xml:space="preserve"> </w:t>
      </w:r>
      <w:r w:rsidRPr="00ED70F6">
        <w:t>aux</w:t>
      </w:r>
      <w:r>
        <w:t xml:space="preserve"> </w:t>
      </w:r>
      <w:r w:rsidRPr="00ED70F6">
        <w:t>activités</w:t>
      </w:r>
      <w:r>
        <w:t xml:space="preserve"> </w:t>
      </w:r>
      <w:r w:rsidRPr="00ED70F6">
        <w:t>de</w:t>
      </w:r>
      <w:r>
        <w:t xml:space="preserve"> </w:t>
      </w:r>
      <w:r w:rsidRPr="00ED70F6">
        <w:t>l'Union</w:t>
      </w:r>
      <w:r>
        <w:t xml:space="preserve"> </w:t>
      </w:r>
      <w:r w:rsidRPr="00ED70F6">
        <w:t>en</w:t>
      </w:r>
      <w:r>
        <w:t xml:space="preserve"> </w:t>
      </w:r>
      <w:r w:rsidRPr="00ED70F6">
        <w:t>tant</w:t>
      </w:r>
      <w:r>
        <w:t xml:space="preserve"> </w:t>
      </w:r>
      <w:r w:rsidRPr="00ED70F6">
        <w:t>que</w:t>
      </w:r>
      <w:r>
        <w:t xml:space="preserve"> </w:t>
      </w:r>
      <w:r w:rsidRPr="00ED70F6">
        <w:t>Membres</w:t>
      </w:r>
      <w:r>
        <w:t xml:space="preserve"> </w:t>
      </w:r>
      <w:r w:rsidRPr="00ED70F6">
        <w:t>de</w:t>
      </w:r>
      <w:r>
        <w:t xml:space="preserve"> </w:t>
      </w:r>
      <w:r w:rsidRPr="00ED70F6">
        <w:t>Secteur</w:t>
      </w:r>
      <w:r>
        <w:t xml:space="preserve"> </w:t>
      </w:r>
      <w:r w:rsidRPr="00ED70F6">
        <w:t>ou</w:t>
      </w:r>
      <w:r>
        <w:t xml:space="preserve"> </w:t>
      </w:r>
      <w:r w:rsidRPr="00ED70F6">
        <w:t>Associés</w:t>
      </w:r>
      <w:r>
        <w:t xml:space="preserve"> </w:t>
      </w:r>
      <w:r w:rsidRPr="00ED70F6">
        <w:t>et</w:t>
      </w:r>
      <w:r>
        <w:t xml:space="preserve"> </w:t>
      </w:r>
      <w:r w:rsidRPr="00ED70F6">
        <w:t>il</w:t>
      </w:r>
      <w:r>
        <w:t xml:space="preserve"> </w:t>
      </w:r>
      <w:r w:rsidRPr="00ED70F6">
        <w:t>sera</w:t>
      </w:r>
      <w:r>
        <w:t xml:space="preserve"> </w:t>
      </w:r>
      <w:r w:rsidRPr="00ED70F6">
        <w:t>dûment</w:t>
      </w:r>
      <w:r>
        <w:t xml:space="preserve"> </w:t>
      </w:r>
      <w:r w:rsidRPr="00ED70F6">
        <w:t>donné</w:t>
      </w:r>
      <w:r>
        <w:t xml:space="preserve"> </w:t>
      </w:r>
      <w:r w:rsidRPr="00ED70F6">
        <w:t>suite</w:t>
      </w:r>
      <w:r>
        <w:t xml:space="preserve"> </w:t>
      </w:r>
      <w:r w:rsidRPr="00ED70F6">
        <w:t>à</w:t>
      </w:r>
      <w:r>
        <w:t xml:space="preserve"> </w:t>
      </w:r>
      <w:r w:rsidRPr="00ED70F6">
        <w:t>ces</w:t>
      </w:r>
      <w:r>
        <w:t xml:space="preserve"> </w:t>
      </w:r>
      <w:r w:rsidRPr="00ED70F6">
        <w:t>demandes</w:t>
      </w:r>
      <w:del w:id="58" w:author="Author">
        <w:r w:rsidRPr="00ED70F6" w:rsidDel="001268C0">
          <w:delText>;</w:delText>
        </w:r>
        <w:r w:rsidDel="001268C0">
          <w:delText xml:space="preserve"> </w:delText>
        </w:r>
        <w:r w:rsidRPr="00ED70F6" w:rsidDel="00812BD6">
          <w:delText>indépendamment</w:delText>
        </w:r>
        <w:r w:rsidDel="00812BD6">
          <w:delText xml:space="preserve"> </w:delText>
        </w:r>
        <w:r w:rsidRPr="00ED70F6" w:rsidDel="00812BD6">
          <w:delText>de</w:delText>
        </w:r>
        <w:r w:rsidDel="00812BD6">
          <w:delText xml:space="preserve"> </w:delText>
        </w:r>
        <w:r w:rsidRPr="00ED70F6" w:rsidDel="00812BD6">
          <w:delText>ce</w:delText>
        </w:r>
        <w:r w:rsidDel="00812BD6">
          <w:delText xml:space="preserve"> </w:delText>
        </w:r>
        <w:r w:rsidRPr="00ED70F6" w:rsidDel="00812BD6">
          <w:delText>qui</w:delText>
        </w:r>
        <w:r w:rsidDel="00812BD6">
          <w:delText xml:space="preserve"> </w:delText>
        </w:r>
        <w:r w:rsidRPr="00ED70F6" w:rsidDel="00812BD6">
          <w:delText>précède,</w:delText>
        </w:r>
        <w:r w:rsidDel="00812BD6">
          <w:delText xml:space="preserve"> </w:delText>
        </w:r>
        <w:r w:rsidRPr="00ED70F6" w:rsidDel="00812BD6">
          <w:delText>les</w:delText>
        </w:r>
        <w:r w:rsidDel="00812BD6">
          <w:delText xml:space="preserve"> </w:delText>
        </w:r>
        <w:r w:rsidRPr="00ED70F6" w:rsidDel="00812BD6">
          <w:delText>numéros</w:delText>
        </w:r>
        <w:r w:rsidDel="00812BD6">
          <w:delText xml:space="preserve"> </w:delText>
        </w:r>
        <w:r w:rsidRPr="00ED70F6" w:rsidDel="00812BD6">
          <w:delText>28B</w:delText>
        </w:r>
        <w:r w:rsidDel="00812BD6">
          <w:delText xml:space="preserve"> </w:delText>
        </w:r>
        <w:r w:rsidRPr="00ED70F6" w:rsidDel="00812BD6">
          <w:delText>et</w:delText>
        </w:r>
        <w:r w:rsidDel="00812BD6">
          <w:delText xml:space="preserve"> </w:delText>
        </w:r>
        <w:r w:rsidRPr="00ED70F6" w:rsidDel="00812BD6">
          <w:delText>28C</w:delText>
        </w:r>
        <w:r w:rsidDel="00812BD6">
          <w:delText xml:space="preserve"> </w:delText>
        </w:r>
        <w:r w:rsidRPr="00ED70F6" w:rsidDel="00812BD6">
          <w:delText>de</w:delText>
        </w:r>
        <w:r w:rsidDel="00812BD6">
          <w:delText xml:space="preserve"> </w:delText>
        </w:r>
        <w:r w:rsidRPr="00ED70F6" w:rsidDel="00812BD6">
          <w:delText>la</w:delText>
        </w:r>
        <w:r w:rsidDel="00812BD6">
          <w:delText xml:space="preserve"> </w:delText>
        </w:r>
        <w:r w:rsidRPr="00ED70F6" w:rsidDel="00812BD6">
          <w:delText>Constitution</w:delText>
        </w:r>
        <w:r w:rsidDel="00812BD6">
          <w:delText xml:space="preserve"> </w:delText>
        </w:r>
        <w:r w:rsidRPr="00ED70F6" w:rsidDel="00812BD6">
          <w:delText>(dans</w:delText>
        </w:r>
        <w:r w:rsidDel="00812BD6">
          <w:delText xml:space="preserve"> </w:delText>
        </w:r>
        <w:r w:rsidRPr="00ED70F6" w:rsidDel="00812BD6">
          <w:delText>la</w:delText>
        </w:r>
        <w:r w:rsidDel="00812BD6">
          <w:delText xml:space="preserve"> </w:delText>
        </w:r>
        <w:r w:rsidRPr="00ED70F6" w:rsidDel="00812BD6">
          <w:delText>mesure</w:delText>
        </w:r>
        <w:r w:rsidDel="00812BD6">
          <w:delText xml:space="preserve"> </w:delText>
        </w:r>
        <w:r w:rsidRPr="00ED70F6" w:rsidDel="00812BD6">
          <w:delText>où</w:delText>
        </w:r>
        <w:r w:rsidDel="00812BD6">
          <w:delText xml:space="preserve"> </w:delText>
        </w:r>
        <w:r w:rsidRPr="00ED70F6" w:rsidDel="007F5AE7">
          <w:delText>les</w:delText>
        </w:r>
        <w:r w:rsidDel="007F5AE7">
          <w:delText xml:space="preserve"> </w:delText>
        </w:r>
        <w:r w:rsidRPr="00ED70F6" w:rsidDel="007F5AE7">
          <w:delText>dispositions</w:delText>
        </w:r>
        <w:r w:rsidDel="007F5AE7">
          <w:delText xml:space="preserve"> </w:delText>
        </w:r>
        <w:r w:rsidRPr="00ED70F6" w:rsidDel="007F5AE7">
          <w:delText>de</w:delText>
        </w:r>
        <w:r w:rsidDel="007F5AE7">
          <w:delText xml:space="preserve"> </w:delText>
        </w:r>
        <w:r w:rsidRPr="00ED70F6" w:rsidDel="007F5AE7">
          <w:delText>ce</w:delText>
        </w:r>
        <w:r w:rsidDel="007F5AE7">
          <w:delText xml:space="preserve"> </w:delText>
        </w:r>
        <w:r w:rsidRPr="00ED70F6" w:rsidDel="007F5AE7">
          <w:delText>dernier</w:delText>
        </w:r>
        <w:r w:rsidDel="007F5AE7">
          <w:delText xml:space="preserve"> </w:delText>
        </w:r>
        <w:r w:rsidRPr="00ED70F6" w:rsidDel="007F5AE7">
          <w:delText>numéro</w:delText>
        </w:r>
        <w:r w:rsidDel="007F5AE7">
          <w:delText xml:space="preserve"> </w:delText>
        </w:r>
        <w:r w:rsidRPr="00ED70F6" w:rsidDel="007F5AE7">
          <w:delText>se</w:delText>
        </w:r>
        <w:r w:rsidDel="007F5AE7">
          <w:delText xml:space="preserve"> </w:delText>
        </w:r>
        <w:r w:rsidRPr="00ED70F6" w:rsidDel="007F5AE7">
          <w:delText>rapportent</w:delText>
        </w:r>
        <w:r w:rsidDel="007F5AE7">
          <w:delText xml:space="preserve"> </w:delText>
        </w:r>
        <w:r w:rsidRPr="00ED70F6" w:rsidDel="007F5AE7">
          <w:delText>à</w:delText>
        </w:r>
        <w:r w:rsidDel="007F5AE7">
          <w:delText xml:space="preserve"> </w:delText>
        </w:r>
        <w:r w:rsidRPr="00ED70F6" w:rsidDel="007F5AE7">
          <w:delText>l'adoption</w:delText>
        </w:r>
        <w:r w:rsidDel="007F5AE7">
          <w:delText xml:space="preserve"> </w:delText>
        </w:r>
        <w:r w:rsidRPr="00ED70F6" w:rsidDel="007F5AE7">
          <w:delText>de</w:delText>
        </w:r>
        <w:r w:rsidDel="007F5AE7">
          <w:delText xml:space="preserve"> </w:delText>
        </w:r>
        <w:r w:rsidRPr="00ED70F6" w:rsidDel="007F5AE7">
          <w:delText>Questions</w:delText>
        </w:r>
        <w:r w:rsidDel="007F5AE7">
          <w:delText xml:space="preserve"> </w:delText>
        </w:r>
        <w:r w:rsidRPr="00ED70F6" w:rsidDel="007F5AE7">
          <w:delText>et</w:delText>
        </w:r>
        <w:r w:rsidDel="007F5AE7">
          <w:delText xml:space="preserve"> </w:delText>
        </w:r>
        <w:r w:rsidRPr="00ED70F6" w:rsidDel="007F5AE7">
          <w:delText>de</w:delText>
        </w:r>
        <w:r w:rsidDel="007F5AE7">
          <w:delText xml:space="preserve"> </w:delText>
        </w:r>
        <w:r w:rsidRPr="00ED70F6" w:rsidDel="007F5AE7">
          <w:delText>Recommandations</w:delText>
        </w:r>
        <w:r w:rsidDel="007F5AE7">
          <w:delText xml:space="preserve"> </w:delText>
        </w:r>
        <w:r w:rsidRPr="00ED70F6" w:rsidDel="007F5AE7">
          <w:delText>ayant</w:delText>
        </w:r>
        <w:r w:rsidDel="007F5AE7">
          <w:delText xml:space="preserve"> </w:delText>
        </w:r>
        <w:r w:rsidRPr="00ED70F6" w:rsidDel="007F5AE7">
          <w:delText>des</w:delText>
        </w:r>
        <w:r w:rsidDel="007F5AE7">
          <w:delText xml:space="preserve"> </w:delText>
        </w:r>
        <w:r w:rsidRPr="00ED70F6" w:rsidDel="007F5AE7">
          <w:delText>incidences</w:delText>
        </w:r>
        <w:r w:rsidDel="007F5AE7">
          <w:delText xml:space="preserve"> </w:delText>
        </w:r>
        <w:r w:rsidRPr="00ED70F6" w:rsidDel="007F5AE7">
          <w:delText>en</w:delText>
        </w:r>
        <w:r w:rsidDel="007F5AE7">
          <w:delText xml:space="preserve"> </w:delText>
        </w:r>
        <w:r w:rsidRPr="00ED70F6" w:rsidDel="007F5AE7">
          <w:delText>matière</w:delText>
        </w:r>
        <w:r w:rsidDel="007F5AE7">
          <w:delText xml:space="preserve"> </w:delText>
        </w:r>
        <w:r w:rsidRPr="00ED70F6" w:rsidDel="007F5AE7">
          <w:delText>de</w:delText>
        </w:r>
        <w:r w:rsidDel="007F5AE7">
          <w:delText xml:space="preserve"> </w:delText>
        </w:r>
        <w:r w:rsidRPr="00ED70F6" w:rsidDel="007F5AE7">
          <w:delText>politique</w:delText>
        </w:r>
        <w:r w:rsidDel="007F5AE7">
          <w:delText xml:space="preserve"> </w:delText>
        </w:r>
        <w:r w:rsidRPr="00ED70F6" w:rsidDel="007F5AE7">
          <w:delText>générale</w:delText>
        </w:r>
        <w:r w:rsidDel="007F5AE7">
          <w:delText xml:space="preserve"> </w:delText>
        </w:r>
        <w:r w:rsidRPr="00ED70F6" w:rsidDel="007F5AE7">
          <w:delText>ou</w:delText>
        </w:r>
        <w:r w:rsidDel="007F5AE7">
          <w:delText xml:space="preserve"> </w:delText>
        </w:r>
        <w:r w:rsidRPr="00ED70F6" w:rsidDel="007F5AE7">
          <w:delText>de</w:delText>
        </w:r>
        <w:r w:rsidDel="007F5AE7">
          <w:delText xml:space="preserve"> </w:delText>
        </w:r>
        <w:r w:rsidRPr="00ED70F6" w:rsidDel="007F5AE7">
          <w:delText>réglementation,</w:delText>
        </w:r>
        <w:r w:rsidDel="007F5AE7">
          <w:delText xml:space="preserve"> </w:delText>
        </w:r>
        <w:r w:rsidRPr="00ED70F6" w:rsidDel="007F5AE7">
          <w:delText>ainsi</w:delText>
        </w:r>
        <w:r w:rsidDel="007F5AE7">
          <w:delText xml:space="preserve"> </w:delText>
        </w:r>
        <w:r w:rsidRPr="00ED70F6" w:rsidDel="007F5AE7">
          <w:delText>qu'à</w:delText>
        </w:r>
        <w:r w:rsidDel="007F5AE7">
          <w:delText xml:space="preserve"> </w:delText>
        </w:r>
        <w:r w:rsidRPr="00ED70F6" w:rsidDel="007F5AE7">
          <w:delText>des</w:delText>
        </w:r>
        <w:r w:rsidDel="007F5AE7">
          <w:delText xml:space="preserve"> </w:delText>
        </w:r>
        <w:r w:rsidRPr="00ED70F6" w:rsidDel="007F5AE7">
          <w:delText>décisions</w:delText>
        </w:r>
        <w:r w:rsidDel="007F5AE7">
          <w:delText xml:space="preserve"> </w:delText>
        </w:r>
        <w:r w:rsidRPr="00ED70F6" w:rsidDel="007F5AE7">
          <w:delText>relatives</w:delText>
        </w:r>
        <w:r w:rsidDel="007F5AE7">
          <w:delText xml:space="preserve"> </w:delText>
        </w:r>
        <w:r w:rsidRPr="00ED70F6" w:rsidDel="007F5AE7">
          <w:delText>aux</w:delText>
        </w:r>
        <w:r w:rsidDel="007F5AE7">
          <w:delText xml:space="preserve"> </w:delText>
        </w:r>
        <w:r w:rsidRPr="00ED70F6" w:rsidDel="007F5AE7">
          <w:delText>méthodes</w:delText>
        </w:r>
        <w:r w:rsidDel="007F5AE7">
          <w:delText xml:space="preserve"> </w:delText>
        </w:r>
        <w:r w:rsidRPr="00ED70F6" w:rsidDel="007F5AE7">
          <w:delText>de</w:delText>
        </w:r>
        <w:r w:rsidDel="007F5AE7">
          <w:delText xml:space="preserve"> </w:delText>
        </w:r>
        <w:r w:rsidRPr="00ED70F6" w:rsidDel="007F5AE7">
          <w:delText>travail</w:delText>
        </w:r>
        <w:r w:rsidDel="007F5AE7">
          <w:delText xml:space="preserve"> </w:delText>
        </w:r>
        <w:r w:rsidRPr="00ED70F6" w:rsidDel="007F5AE7">
          <w:delText>et</w:delText>
        </w:r>
        <w:r w:rsidDel="007F5AE7">
          <w:delText xml:space="preserve"> </w:delText>
        </w:r>
        <w:r w:rsidRPr="00ED70F6" w:rsidDel="007F5AE7">
          <w:delText>aux</w:delText>
        </w:r>
        <w:r w:rsidDel="007F5AE7">
          <w:delText xml:space="preserve"> </w:delText>
        </w:r>
        <w:r w:rsidRPr="00ED70F6" w:rsidDel="007F5AE7">
          <w:delText>procédures</w:delText>
        </w:r>
        <w:r w:rsidDel="007F5AE7">
          <w:delText xml:space="preserve"> </w:delText>
        </w:r>
        <w:r w:rsidRPr="00ED70F6" w:rsidDel="007F5AE7">
          <w:delText>du</w:delText>
        </w:r>
        <w:r w:rsidDel="007F5AE7">
          <w:delText xml:space="preserve"> </w:delText>
        </w:r>
        <w:r w:rsidRPr="00ED70F6" w:rsidDel="007F5AE7">
          <w:delText>Secteur</w:delText>
        </w:r>
        <w:r w:rsidDel="007F5AE7">
          <w:delText xml:space="preserve"> </w:delText>
        </w:r>
        <w:r w:rsidRPr="00ED70F6" w:rsidDel="007F5AE7">
          <w:delText>concerné)</w:delText>
        </w:r>
        <w:r w:rsidDel="007F5AE7">
          <w:delText xml:space="preserve"> </w:delText>
        </w:r>
        <w:r w:rsidRPr="00ED70F6" w:rsidDel="007F5AE7">
          <w:delText>ne</w:delText>
        </w:r>
        <w:r w:rsidDel="007F5AE7">
          <w:delText xml:space="preserve"> </w:delText>
        </w:r>
        <w:r w:rsidRPr="00ED70F6" w:rsidDel="007F5AE7">
          <w:delText>s'appliqueront</w:delText>
        </w:r>
        <w:r w:rsidDel="007F5AE7">
          <w:delText xml:space="preserve"> </w:delText>
        </w:r>
        <w:r w:rsidRPr="00ED70F6" w:rsidDel="007F5AE7">
          <w:delText>pas</w:delText>
        </w:r>
      </w:del>
      <w:r w:rsidRPr="00ED70F6">
        <w:t>,</w:t>
      </w:r>
    </w:p>
    <w:p w:rsidR="00674668" w:rsidRPr="00ED70F6" w:rsidRDefault="00674668" w:rsidP="00674668">
      <w:pPr>
        <w:pStyle w:val="Call"/>
      </w:pPr>
      <w:proofErr w:type="gramStart"/>
      <w:r w:rsidRPr="00ED70F6">
        <w:t>charge</w:t>
      </w:r>
      <w:proofErr w:type="gramEnd"/>
      <w:r>
        <w:t xml:space="preserve"> </w:t>
      </w:r>
      <w:r w:rsidRPr="00ED70F6">
        <w:t>le</w:t>
      </w:r>
      <w:r>
        <w:t xml:space="preserve"> </w:t>
      </w:r>
      <w:r w:rsidRPr="00ED70F6">
        <w:t>Secrétaire</w:t>
      </w:r>
      <w:r>
        <w:t xml:space="preserve"> </w:t>
      </w:r>
      <w:r w:rsidRPr="00ED70F6">
        <w:t>général</w:t>
      </w:r>
    </w:p>
    <w:p w:rsidR="00674668" w:rsidRPr="00ED70F6" w:rsidRDefault="00674668" w:rsidP="00674668">
      <w:r w:rsidRPr="00ED70F6">
        <w:t>1</w:t>
      </w:r>
      <w:r w:rsidRPr="00ED70F6">
        <w:tab/>
        <w:t>d'assurer</w:t>
      </w:r>
      <w:r>
        <w:t xml:space="preserve"> </w:t>
      </w:r>
      <w:r w:rsidRPr="00ED70F6">
        <w:t>la</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la</w:t>
      </w:r>
      <w:r>
        <w:t xml:space="preserve"> </w:t>
      </w:r>
      <w:r w:rsidRPr="00ED70F6">
        <w:t>présente</w:t>
      </w:r>
      <w:r>
        <w:t xml:space="preserve"> </w:t>
      </w:r>
      <w:r w:rsidRPr="00ED70F6">
        <w:t>Résolution</w:t>
      </w:r>
      <w:r>
        <w:t xml:space="preserve"> </w:t>
      </w:r>
      <w:r w:rsidRPr="00ED70F6">
        <w:t>et</w:t>
      </w:r>
      <w:r>
        <w:t xml:space="preserve"> </w:t>
      </w:r>
      <w:r w:rsidRPr="00ED70F6">
        <w:t>de</w:t>
      </w:r>
      <w:r>
        <w:t xml:space="preserve"> </w:t>
      </w:r>
      <w:r w:rsidRPr="00ED70F6">
        <w:t>toutes</w:t>
      </w:r>
      <w:r>
        <w:t xml:space="preserve"> </w:t>
      </w:r>
      <w:r w:rsidRPr="00ED70F6">
        <w:t>les</w:t>
      </w:r>
      <w:r>
        <w:t xml:space="preserve"> </w:t>
      </w:r>
      <w:r w:rsidRPr="00ED70F6">
        <w:t>autres</w:t>
      </w:r>
      <w:r>
        <w:t xml:space="preserve"> </w:t>
      </w:r>
      <w:r w:rsidRPr="00ED70F6">
        <w:t>résolutions</w:t>
      </w:r>
      <w:r>
        <w:t xml:space="preserve"> </w:t>
      </w:r>
      <w:r w:rsidRPr="00ED70F6">
        <w:t>adoptées</w:t>
      </w:r>
      <w:r>
        <w:t xml:space="preserve"> </w:t>
      </w:r>
      <w:r w:rsidRPr="00ED70F6">
        <w:t>par</w:t>
      </w:r>
      <w:r>
        <w:t xml:space="preserve"> </w:t>
      </w:r>
      <w:r w:rsidRPr="00ED70F6">
        <w:t>les</w:t>
      </w:r>
      <w:r>
        <w:t xml:space="preserve"> </w:t>
      </w:r>
      <w:r w:rsidRPr="00ED70F6">
        <w:t>Conférences</w:t>
      </w:r>
      <w:r>
        <w:t xml:space="preserve"> </w:t>
      </w:r>
      <w:r w:rsidRPr="00ED70F6">
        <w:t>de</w:t>
      </w:r>
      <w:r>
        <w:t xml:space="preserve"> </w:t>
      </w:r>
      <w:r w:rsidRPr="00ED70F6">
        <w:t>plénipotentiaires</w:t>
      </w:r>
      <w:r>
        <w:t xml:space="preserve"> </w:t>
      </w:r>
      <w:r w:rsidRPr="00ED70F6">
        <w:t>sur</w:t>
      </w:r>
      <w:r>
        <w:t xml:space="preserve"> </w:t>
      </w:r>
      <w:r w:rsidRPr="00ED70F6">
        <w:t>la</w:t>
      </w:r>
      <w:r>
        <w:t xml:space="preserve"> </w:t>
      </w:r>
      <w:r w:rsidRPr="00ED70F6">
        <w:t>Palestine,</w:t>
      </w:r>
      <w:r>
        <w:t xml:space="preserve"> </w:t>
      </w:r>
      <w:r w:rsidRPr="00ED70F6">
        <w:t>pour</w:t>
      </w:r>
      <w:r>
        <w:t xml:space="preserve"> </w:t>
      </w:r>
      <w:r w:rsidRPr="00ED70F6">
        <w:t>ce</w:t>
      </w:r>
      <w:r>
        <w:t xml:space="preserve"> </w:t>
      </w:r>
      <w:r w:rsidRPr="00ED70F6">
        <w:t>qui</w:t>
      </w:r>
      <w:r>
        <w:t xml:space="preserve"> </w:t>
      </w:r>
      <w:r w:rsidRPr="00ED70F6">
        <w:t>est</w:t>
      </w:r>
      <w:r>
        <w:t xml:space="preserve"> </w:t>
      </w:r>
      <w:r w:rsidRPr="00ED70F6">
        <w:t>en</w:t>
      </w:r>
      <w:r>
        <w:t xml:space="preserve"> </w:t>
      </w:r>
      <w:r w:rsidRPr="00ED70F6">
        <w:t>particulier</w:t>
      </w:r>
      <w:r>
        <w:t xml:space="preserve"> </w:t>
      </w:r>
      <w:r w:rsidRPr="00ED70F6">
        <w:t>des</w:t>
      </w:r>
      <w:r>
        <w:t xml:space="preserve"> </w:t>
      </w:r>
      <w:r w:rsidRPr="00ED70F6">
        <w:t>décisions</w:t>
      </w:r>
      <w:r>
        <w:t xml:space="preserve"> </w:t>
      </w:r>
      <w:r w:rsidRPr="00ED70F6">
        <w:t>relatives</w:t>
      </w:r>
      <w:r>
        <w:t xml:space="preserve"> </w:t>
      </w:r>
      <w:r w:rsidRPr="00ED70F6">
        <w:t>à</w:t>
      </w:r>
      <w:r>
        <w:t xml:space="preserve"> </w:t>
      </w:r>
      <w:r w:rsidRPr="00ED70F6">
        <w:t>l'indicatif</w:t>
      </w:r>
      <w:r>
        <w:t xml:space="preserve"> </w:t>
      </w:r>
      <w:r w:rsidRPr="00ED70F6">
        <w:t>d'accès</w:t>
      </w:r>
      <w:r>
        <w:t xml:space="preserve"> </w:t>
      </w:r>
      <w:r w:rsidRPr="00ED70F6">
        <w:t>international</w:t>
      </w:r>
      <w:r>
        <w:t xml:space="preserve"> </w:t>
      </w:r>
      <w:r w:rsidRPr="00ED70F6">
        <w:t>et</w:t>
      </w:r>
      <w:r>
        <w:t xml:space="preserve"> </w:t>
      </w:r>
      <w:r w:rsidRPr="00ED70F6">
        <w:t>au</w:t>
      </w:r>
      <w:r>
        <w:t xml:space="preserve"> </w:t>
      </w:r>
      <w:r w:rsidRPr="00ED70F6">
        <w:t>traitement</w:t>
      </w:r>
      <w:r>
        <w:t xml:space="preserve"> </w:t>
      </w:r>
      <w:r w:rsidRPr="00ED70F6">
        <w:t>des</w:t>
      </w:r>
      <w:r>
        <w:t xml:space="preserve"> </w:t>
      </w:r>
      <w:r w:rsidRPr="00ED70F6">
        <w:t>fiches</w:t>
      </w:r>
      <w:r>
        <w:t xml:space="preserve"> </w:t>
      </w:r>
      <w:r w:rsidRPr="00ED70F6">
        <w:t>de</w:t>
      </w:r>
      <w:r>
        <w:t xml:space="preserve"> </w:t>
      </w:r>
      <w:r w:rsidRPr="00ED70F6">
        <w:t>notification</w:t>
      </w:r>
      <w:r>
        <w:t xml:space="preserve"> </w:t>
      </w:r>
      <w:r w:rsidRPr="00ED70F6">
        <w:t>d'assignations</w:t>
      </w:r>
      <w:r>
        <w:t xml:space="preserve"> </w:t>
      </w:r>
      <w:r w:rsidRPr="00ED70F6">
        <w:t>de</w:t>
      </w:r>
      <w:r>
        <w:t xml:space="preserve"> </w:t>
      </w:r>
      <w:r w:rsidRPr="00ED70F6">
        <w:t>fréquence,</w:t>
      </w:r>
      <w:r>
        <w:t xml:space="preserve"> </w:t>
      </w:r>
      <w:r w:rsidRPr="00ED70F6">
        <w:t>et</w:t>
      </w:r>
      <w:r>
        <w:t xml:space="preserve"> </w:t>
      </w:r>
      <w:r w:rsidRPr="00ED70F6">
        <w:t>de</w:t>
      </w:r>
      <w:r>
        <w:t xml:space="preserve"> </w:t>
      </w:r>
      <w:r w:rsidRPr="00ED70F6">
        <w:t>rendre</w:t>
      </w:r>
      <w:r>
        <w:t xml:space="preserve"> </w:t>
      </w:r>
      <w:r w:rsidRPr="00ED70F6">
        <w:t>compte</w:t>
      </w:r>
      <w:r>
        <w:t xml:space="preserve"> </w:t>
      </w:r>
      <w:r w:rsidRPr="00ED70F6">
        <w:t>à</w:t>
      </w:r>
      <w:r>
        <w:t xml:space="preserve"> </w:t>
      </w:r>
      <w:r w:rsidRPr="00ED70F6">
        <w:t>intervalles</w:t>
      </w:r>
      <w:r>
        <w:t xml:space="preserve"> </w:t>
      </w:r>
      <w:r w:rsidRPr="00ED70F6">
        <w:t>réguliers</w:t>
      </w:r>
      <w:r>
        <w:t xml:space="preserve"> </w:t>
      </w:r>
      <w:r w:rsidRPr="00ED70F6">
        <w:t>au</w:t>
      </w:r>
      <w:r>
        <w:t xml:space="preserve"> </w:t>
      </w:r>
      <w:r w:rsidRPr="00ED70F6">
        <w:t>Conseil</w:t>
      </w:r>
      <w:r>
        <w:t xml:space="preserve"> </w:t>
      </w:r>
      <w:r w:rsidRPr="00ED70F6">
        <w:t>de</w:t>
      </w:r>
      <w:r>
        <w:t xml:space="preserve"> </w:t>
      </w:r>
      <w:r w:rsidRPr="00ED70F6">
        <w:t>l'avancement</w:t>
      </w:r>
      <w:r>
        <w:t xml:space="preserve"> </w:t>
      </w:r>
      <w:r w:rsidRPr="00ED70F6">
        <w:t>des</w:t>
      </w:r>
      <w:r>
        <w:t xml:space="preserve"> </w:t>
      </w:r>
      <w:r w:rsidRPr="00ED70F6">
        <w:t>travaux</w:t>
      </w:r>
      <w:r>
        <w:t xml:space="preserve"> </w:t>
      </w:r>
      <w:r w:rsidRPr="00ED70F6">
        <w:t>sur</w:t>
      </w:r>
      <w:r>
        <w:t xml:space="preserve"> </w:t>
      </w:r>
      <w:r w:rsidRPr="00ED70F6">
        <w:t>ces</w:t>
      </w:r>
      <w:r>
        <w:t xml:space="preserve"> </w:t>
      </w:r>
      <w:r w:rsidRPr="00ED70F6">
        <w:t>questions;</w:t>
      </w:r>
    </w:p>
    <w:p w:rsidR="00674668" w:rsidRDefault="00674668" w:rsidP="00674668">
      <w:r w:rsidRPr="00ED70F6">
        <w:t>2</w:t>
      </w:r>
      <w:r w:rsidRPr="00ED70F6">
        <w:tab/>
        <w:t>de</w:t>
      </w:r>
      <w:r>
        <w:t xml:space="preserve"> </w:t>
      </w:r>
      <w:r w:rsidRPr="00ED70F6">
        <w:t>coordonner</w:t>
      </w:r>
      <w:r>
        <w:t xml:space="preserve"> </w:t>
      </w:r>
      <w:r w:rsidRPr="00ED70F6">
        <w:t>les</w:t>
      </w:r>
      <w:r>
        <w:t xml:space="preserve"> </w:t>
      </w:r>
      <w:r w:rsidRPr="00ED70F6">
        <w:t>activités</w:t>
      </w:r>
      <w:r>
        <w:t xml:space="preserve"> </w:t>
      </w:r>
      <w:r w:rsidRPr="00ED70F6">
        <w:t>des</w:t>
      </w:r>
      <w:r>
        <w:t xml:space="preserve"> </w:t>
      </w:r>
      <w:r w:rsidRPr="00ED70F6">
        <w:t>trois</w:t>
      </w:r>
      <w:r>
        <w:t xml:space="preserve"> </w:t>
      </w:r>
      <w:r w:rsidRPr="00ED70F6">
        <w:t>Secteurs</w:t>
      </w:r>
      <w:r>
        <w:t xml:space="preserve"> </w:t>
      </w:r>
      <w:r w:rsidRPr="00ED70F6">
        <w:t>de</w:t>
      </w:r>
      <w:r>
        <w:t xml:space="preserve"> </w:t>
      </w:r>
      <w:r w:rsidRPr="00ED70F6">
        <w:t>l'Union</w:t>
      </w:r>
      <w:r>
        <w:t xml:space="preserve"> </w:t>
      </w:r>
      <w:r w:rsidRPr="00ED70F6">
        <w:t>conformément</w:t>
      </w:r>
      <w:r>
        <w:t xml:space="preserve"> </w:t>
      </w:r>
      <w:r w:rsidRPr="00ED70F6">
        <w:t>au</w:t>
      </w:r>
      <w:r>
        <w:t xml:space="preserve"> </w:t>
      </w:r>
      <w:r w:rsidRPr="00ED70F6">
        <w:rPr>
          <w:i/>
          <w:iCs/>
        </w:rPr>
        <w:t>décide</w:t>
      </w:r>
      <w:r>
        <w:t xml:space="preserve"> </w:t>
      </w:r>
      <w:r w:rsidRPr="00ED70F6">
        <w:t>ci-dessus,</w:t>
      </w:r>
      <w:r>
        <w:t xml:space="preserve"> </w:t>
      </w:r>
      <w:r w:rsidRPr="00ED70F6">
        <w:t>afin</w:t>
      </w:r>
      <w:r>
        <w:t xml:space="preserve"> </w:t>
      </w:r>
      <w:r w:rsidRPr="00ED70F6">
        <w:t>d'assurer</w:t>
      </w:r>
      <w:r>
        <w:t xml:space="preserve"> </w:t>
      </w:r>
      <w:r w:rsidRPr="00ED70F6">
        <w:t>l'efficacité</w:t>
      </w:r>
      <w:r>
        <w:t xml:space="preserve"> </w:t>
      </w:r>
      <w:r w:rsidRPr="00ED70F6">
        <w:t>maximale</w:t>
      </w:r>
      <w:r>
        <w:t xml:space="preserve"> </w:t>
      </w:r>
      <w:r w:rsidRPr="00ED70F6">
        <w:t>des</w:t>
      </w:r>
      <w:r>
        <w:t xml:space="preserve"> </w:t>
      </w:r>
      <w:r w:rsidRPr="00ED70F6">
        <w:t>mesures</w:t>
      </w:r>
      <w:r>
        <w:t xml:space="preserve"> </w:t>
      </w:r>
      <w:r w:rsidRPr="00ED70F6">
        <w:t>prises</w:t>
      </w:r>
      <w:r>
        <w:t xml:space="preserve"> </w:t>
      </w:r>
      <w:r w:rsidRPr="00ED70F6">
        <w:t>par</w:t>
      </w:r>
      <w:r>
        <w:t xml:space="preserve"> </w:t>
      </w:r>
      <w:r w:rsidRPr="00ED70F6">
        <w:t>l'Union</w:t>
      </w:r>
      <w:r>
        <w:t xml:space="preserve"> </w:t>
      </w:r>
      <w:r w:rsidRPr="00ED70F6">
        <w:t>en</w:t>
      </w:r>
      <w:r>
        <w:t xml:space="preserve"> </w:t>
      </w:r>
      <w:r w:rsidRPr="00ED70F6">
        <w:t>faveur</w:t>
      </w:r>
      <w:r>
        <w:t xml:space="preserve"> </w:t>
      </w:r>
      <w:r w:rsidRPr="00ED70F6">
        <w:t>de</w:t>
      </w:r>
      <w:r>
        <w:t xml:space="preserve"> </w:t>
      </w:r>
      <w:r w:rsidRPr="00ED70F6">
        <w:t>l'</w:t>
      </w:r>
      <w:del w:id="59" w:author="Author">
        <w:r w:rsidRPr="00ED70F6" w:rsidDel="00812BD6">
          <w:delText>Autorité</w:delText>
        </w:r>
        <w:r w:rsidDel="00812BD6">
          <w:delText xml:space="preserve"> </w:delText>
        </w:r>
        <w:r w:rsidRPr="00ED70F6" w:rsidDel="00812BD6">
          <w:delText>palestinienne</w:delText>
        </w:r>
      </w:del>
      <w:ins w:id="60" w:author="Author">
        <w:r>
          <w:t>Etat de Palestine</w:t>
        </w:r>
      </w:ins>
      <w:r>
        <w:t xml:space="preserve"> </w:t>
      </w:r>
      <w:r w:rsidRPr="00ED70F6">
        <w:t>et</w:t>
      </w:r>
      <w:r>
        <w:t xml:space="preserve"> </w:t>
      </w:r>
      <w:r w:rsidRPr="00ED70F6">
        <w:t>de</w:t>
      </w:r>
      <w:r>
        <w:t xml:space="preserve"> </w:t>
      </w:r>
      <w:r w:rsidRPr="00ED70F6">
        <w:t>rendre</w:t>
      </w:r>
      <w:r>
        <w:t xml:space="preserve"> </w:t>
      </w:r>
      <w:r w:rsidRPr="00ED70F6">
        <w:t>compte</w:t>
      </w:r>
      <w:r>
        <w:t xml:space="preserve"> </w:t>
      </w:r>
      <w:r w:rsidRPr="00ED70F6">
        <w:t>à</w:t>
      </w:r>
      <w:r>
        <w:t xml:space="preserve"> </w:t>
      </w:r>
      <w:r w:rsidRPr="00ED70F6">
        <w:t>la</w:t>
      </w:r>
      <w:r>
        <w:t xml:space="preserve"> </w:t>
      </w:r>
      <w:r w:rsidRPr="00ED70F6">
        <w:t>prochaine</w:t>
      </w:r>
      <w:r>
        <w:t xml:space="preserve"> </w:t>
      </w:r>
      <w:r w:rsidRPr="00ED70F6">
        <w:t>session</w:t>
      </w:r>
      <w:r>
        <w:t xml:space="preserve"> </w:t>
      </w:r>
      <w:r w:rsidRPr="00ED70F6">
        <w:t>du</w:t>
      </w:r>
      <w:r>
        <w:t xml:space="preserve"> </w:t>
      </w:r>
      <w:r w:rsidRPr="00ED70F6">
        <w:t>Conseil</w:t>
      </w:r>
      <w:r>
        <w:t xml:space="preserve"> </w:t>
      </w:r>
      <w:r w:rsidRPr="00ED70F6">
        <w:t>et</w:t>
      </w:r>
      <w:r>
        <w:t xml:space="preserve"> </w:t>
      </w:r>
      <w:r w:rsidRPr="00ED70F6">
        <w:t>à</w:t>
      </w:r>
      <w:r>
        <w:t xml:space="preserve"> </w:t>
      </w:r>
      <w:r w:rsidRPr="00ED70F6">
        <w:t>la</w:t>
      </w:r>
      <w:r>
        <w:t xml:space="preserve"> </w:t>
      </w:r>
      <w:r w:rsidRPr="00ED70F6">
        <w:t>prochaine</w:t>
      </w:r>
      <w:r>
        <w:t xml:space="preserve"> </w:t>
      </w:r>
      <w:r w:rsidRPr="00ED70F6">
        <w:t>Conférence</w:t>
      </w:r>
      <w:r>
        <w:t xml:space="preserve"> </w:t>
      </w:r>
      <w:r w:rsidRPr="00ED70F6">
        <w:t>de</w:t>
      </w:r>
      <w:r>
        <w:t xml:space="preserve"> </w:t>
      </w:r>
      <w:r w:rsidRPr="00ED70F6">
        <w:t>plénipotentiaires</w:t>
      </w:r>
      <w:r>
        <w:t xml:space="preserve"> </w:t>
      </w:r>
      <w:r w:rsidRPr="00ED70F6">
        <w:t>de</w:t>
      </w:r>
      <w:r>
        <w:t xml:space="preserve"> </w:t>
      </w:r>
      <w:r w:rsidRPr="00ED70F6">
        <w:t>l'avancement</w:t>
      </w:r>
      <w:r>
        <w:t xml:space="preserve"> </w:t>
      </w:r>
      <w:r w:rsidRPr="00ED70F6">
        <w:t>des</w:t>
      </w:r>
      <w:r>
        <w:t xml:space="preserve"> </w:t>
      </w:r>
      <w:r w:rsidRPr="00ED70F6">
        <w:t>travaux</w:t>
      </w:r>
      <w:r>
        <w:t xml:space="preserve"> </w:t>
      </w:r>
      <w:r w:rsidRPr="00ED70F6">
        <w:t>sur</w:t>
      </w:r>
      <w:r>
        <w:t xml:space="preserve"> </w:t>
      </w:r>
      <w:r w:rsidRPr="00ED70F6">
        <w:t>ces</w:t>
      </w:r>
      <w:r>
        <w:t xml:space="preserve"> </w:t>
      </w:r>
      <w:r w:rsidRPr="00ED70F6">
        <w:t>questions.</w:t>
      </w:r>
    </w:p>
    <w:p w:rsidR="00674668" w:rsidRDefault="00674668" w:rsidP="00674668">
      <w:pPr>
        <w:pStyle w:val="Reasons"/>
      </w:pPr>
    </w:p>
    <w:p w:rsidR="00674668" w:rsidRDefault="00674668" w:rsidP="00674668">
      <w:pPr>
        <w:jc w:val="center"/>
      </w:pPr>
      <w:r>
        <w:t>______________</w:t>
      </w:r>
      <w:bookmarkStart w:id="61" w:name="_GoBack"/>
      <w:bookmarkEnd w:id="61"/>
    </w:p>
    <w:sectPr w:rsidR="00674668">
      <w:headerReference w:type="default" r:id="rId11"/>
      <w:footerReference w:type="default" r:id="rId12"/>
      <w:footerReference w:type="first" r:id="rId13"/>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EF" w:rsidRDefault="003C32EF">
      <w:r>
        <w:separator/>
      </w:r>
    </w:p>
  </w:endnote>
  <w:endnote w:type="continuationSeparator" w:id="0">
    <w:p w:rsidR="003C32EF" w:rsidRDefault="003C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7D3939" w:rsidRDefault="004951C0" w:rsidP="007D3939">
    <w:pPr>
      <w:pStyle w:val="Footer"/>
      <w:tabs>
        <w:tab w:val="clear" w:pos="5954"/>
        <w:tab w:val="clear" w:pos="9639"/>
        <w:tab w:val="left" w:pos="7655"/>
        <w:tab w:val="right" w:pos="9498"/>
      </w:tabs>
      <w:rPr>
        <w:lang w:val="en-US"/>
        <w:rPrChange w:id="62" w:author="Author">
          <w:rPr/>
        </w:rPrChange>
      </w:rPr>
    </w:pPr>
    <w:r>
      <w:fldChar w:fldCharType="begin"/>
    </w:r>
    <w:r w:rsidRPr="007D3939">
      <w:rPr>
        <w:lang w:val="en-US"/>
      </w:rPr>
      <w:instrText xml:space="preserve"> FILENAME \p \* MERGEFORMAT </w:instrText>
    </w:r>
    <w:r>
      <w:fldChar w:fldCharType="separate"/>
    </w:r>
    <w:r w:rsidR="00D36054">
      <w:rPr>
        <w:lang w:val="en-US"/>
      </w:rPr>
      <w:t>\\blue\dfs\PP14-Busan\SPM-GBS-pp-14\DOC\000\079ADD02COR1REV1F.docx</w:t>
    </w:r>
    <w:r>
      <w:fldChar w:fldCharType="end"/>
    </w:r>
    <w:r w:rsidR="00F26984" w:rsidRPr="007A29B3">
      <w:rPr>
        <w:lang w:val="en-US"/>
      </w:rPr>
      <w:t xml:space="preserve"> (370977)</w:t>
    </w:r>
    <w:r w:rsidR="000C467B" w:rsidRPr="007D3939">
      <w:rPr>
        <w:lang w:val="en-US"/>
        <w:rPrChange w:id="63" w:author="Author">
          <w:rPr/>
        </w:rPrChange>
      </w:rPr>
      <w:tab/>
    </w:r>
    <w:r w:rsidR="00575DC7">
      <w:fldChar w:fldCharType="begin"/>
    </w:r>
    <w:r w:rsidR="000C467B">
      <w:instrText xml:space="preserve"> savedate \@ dd.MM.yy </w:instrText>
    </w:r>
    <w:r w:rsidR="00575DC7">
      <w:fldChar w:fldCharType="separate"/>
    </w:r>
    <w:r w:rsidR="00660067">
      <w:t>06.11.14</w:t>
    </w:r>
    <w:r w:rsidR="00575DC7">
      <w:fldChar w:fldCharType="end"/>
    </w:r>
    <w:r w:rsidR="000C467B" w:rsidRPr="007D3939">
      <w:rPr>
        <w:lang w:val="en-US"/>
        <w:rPrChange w:id="64" w:author="Author">
          <w:rPr/>
        </w:rPrChange>
      </w:rPr>
      <w:tab/>
    </w:r>
    <w:r w:rsidR="00575DC7">
      <w:fldChar w:fldCharType="begin"/>
    </w:r>
    <w:r w:rsidR="000C467B">
      <w:instrText xml:space="preserve"> printdate \@ dd.MM.yy </w:instrText>
    </w:r>
    <w:r w:rsidR="00575DC7">
      <w:fldChar w:fldCharType="separate"/>
    </w:r>
    <w:r w:rsidR="00D36054">
      <w:t>00.00.00</w:t>
    </w:r>
    <w:r w:rsidR="00575D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Pr="001B21E8" w:rsidRDefault="000C467B" w:rsidP="00F26984">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EF" w:rsidRDefault="003C32EF">
      <w:r>
        <w:t>____________________</w:t>
      </w:r>
    </w:p>
  </w:footnote>
  <w:footnote w:type="continuationSeparator" w:id="0">
    <w:p w:rsidR="003C32EF" w:rsidRDefault="003C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660067">
      <w:rPr>
        <w:noProof/>
      </w:rPr>
      <w:t>4</w:t>
    </w:r>
    <w:r>
      <w:fldChar w:fldCharType="end"/>
    </w:r>
  </w:p>
  <w:p w:rsidR="00BD1614" w:rsidRDefault="00BD1614" w:rsidP="00BD1614">
    <w:pPr>
      <w:pStyle w:val="Header"/>
    </w:pPr>
    <w:r>
      <w:t>PP14/79(Add.2)(Cor</w:t>
    </w:r>
    <w:r w:rsidR="00AD3A42">
      <w:t>r</w:t>
    </w:r>
    <w:r>
      <w:t>.1)</w:t>
    </w:r>
    <w:r w:rsidR="00674668">
      <w:t>(Rev.1)</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4EEF38"/>
    <w:lvl w:ilvl="0">
      <w:start w:val="1"/>
      <w:numFmt w:val="decimal"/>
      <w:lvlText w:val="%1."/>
      <w:lvlJc w:val="left"/>
      <w:pPr>
        <w:tabs>
          <w:tab w:val="num" w:pos="1492"/>
        </w:tabs>
        <w:ind w:left="1492" w:hanging="360"/>
      </w:pPr>
    </w:lvl>
  </w:abstractNum>
  <w:abstractNum w:abstractNumId="1">
    <w:nsid w:val="FFFFFF7D"/>
    <w:multiLevelType w:val="singleLevel"/>
    <w:tmpl w:val="DAC2D3B8"/>
    <w:lvl w:ilvl="0">
      <w:start w:val="1"/>
      <w:numFmt w:val="decimal"/>
      <w:lvlText w:val="%1."/>
      <w:lvlJc w:val="left"/>
      <w:pPr>
        <w:tabs>
          <w:tab w:val="num" w:pos="1209"/>
        </w:tabs>
        <w:ind w:left="1209" w:hanging="360"/>
      </w:pPr>
    </w:lvl>
  </w:abstractNum>
  <w:abstractNum w:abstractNumId="2">
    <w:nsid w:val="FFFFFF7E"/>
    <w:multiLevelType w:val="singleLevel"/>
    <w:tmpl w:val="D2F23558"/>
    <w:lvl w:ilvl="0">
      <w:start w:val="1"/>
      <w:numFmt w:val="decimal"/>
      <w:lvlText w:val="%1."/>
      <w:lvlJc w:val="left"/>
      <w:pPr>
        <w:tabs>
          <w:tab w:val="num" w:pos="926"/>
        </w:tabs>
        <w:ind w:left="926" w:hanging="360"/>
      </w:pPr>
    </w:lvl>
  </w:abstractNum>
  <w:abstractNum w:abstractNumId="3">
    <w:nsid w:val="FFFFFF7F"/>
    <w:multiLevelType w:val="singleLevel"/>
    <w:tmpl w:val="10E2243E"/>
    <w:lvl w:ilvl="0">
      <w:start w:val="1"/>
      <w:numFmt w:val="decimal"/>
      <w:lvlText w:val="%1."/>
      <w:lvlJc w:val="left"/>
      <w:pPr>
        <w:tabs>
          <w:tab w:val="num" w:pos="643"/>
        </w:tabs>
        <w:ind w:left="643" w:hanging="360"/>
      </w:pPr>
    </w:lvl>
  </w:abstractNum>
  <w:abstractNum w:abstractNumId="4">
    <w:nsid w:val="FFFFFF80"/>
    <w:multiLevelType w:val="singleLevel"/>
    <w:tmpl w:val="F3861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C627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D44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22C1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26DF96"/>
    <w:lvl w:ilvl="0">
      <w:start w:val="1"/>
      <w:numFmt w:val="decimal"/>
      <w:lvlText w:val="%1."/>
      <w:lvlJc w:val="left"/>
      <w:pPr>
        <w:tabs>
          <w:tab w:val="num" w:pos="360"/>
        </w:tabs>
        <w:ind w:left="360" w:hanging="360"/>
      </w:pPr>
    </w:lvl>
  </w:abstractNum>
  <w:abstractNum w:abstractNumId="9">
    <w:nsid w:val="FFFFFF89"/>
    <w:multiLevelType w:val="singleLevel"/>
    <w:tmpl w:val="35EAC5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A7510"/>
    <w:rsid w:val="000B14B6"/>
    <w:rsid w:val="000C467B"/>
    <w:rsid w:val="000D15FB"/>
    <w:rsid w:val="000F58F7"/>
    <w:rsid w:val="001051E4"/>
    <w:rsid w:val="001354EA"/>
    <w:rsid w:val="00136FCE"/>
    <w:rsid w:val="00153BA4"/>
    <w:rsid w:val="001941AD"/>
    <w:rsid w:val="001A0682"/>
    <w:rsid w:val="001B21E8"/>
    <w:rsid w:val="001B4D8D"/>
    <w:rsid w:val="001D31B2"/>
    <w:rsid w:val="001E1B9B"/>
    <w:rsid w:val="001F6233"/>
    <w:rsid w:val="002355CD"/>
    <w:rsid w:val="00270B2F"/>
    <w:rsid w:val="002A0E1B"/>
    <w:rsid w:val="002C1059"/>
    <w:rsid w:val="002C2F9C"/>
    <w:rsid w:val="00322DEA"/>
    <w:rsid w:val="003A0B7D"/>
    <w:rsid w:val="003A45C2"/>
    <w:rsid w:val="003C32EF"/>
    <w:rsid w:val="003C4BE2"/>
    <w:rsid w:val="003D147D"/>
    <w:rsid w:val="003D637A"/>
    <w:rsid w:val="00430015"/>
    <w:rsid w:val="004678D0"/>
    <w:rsid w:val="00482954"/>
    <w:rsid w:val="004951C0"/>
    <w:rsid w:val="004E361C"/>
    <w:rsid w:val="00524001"/>
    <w:rsid w:val="00564B63"/>
    <w:rsid w:val="00575DC7"/>
    <w:rsid w:val="005836C2"/>
    <w:rsid w:val="005A4EFD"/>
    <w:rsid w:val="005A5ABE"/>
    <w:rsid w:val="005C2ECC"/>
    <w:rsid w:val="005C6744"/>
    <w:rsid w:val="005E419E"/>
    <w:rsid w:val="005F63BD"/>
    <w:rsid w:val="00604F01"/>
    <w:rsid w:val="00611CF1"/>
    <w:rsid w:val="006201D9"/>
    <w:rsid w:val="006277DB"/>
    <w:rsid w:val="00635B7B"/>
    <w:rsid w:val="00655B98"/>
    <w:rsid w:val="00660067"/>
    <w:rsid w:val="006710E6"/>
    <w:rsid w:val="00674668"/>
    <w:rsid w:val="00686973"/>
    <w:rsid w:val="006A6342"/>
    <w:rsid w:val="006B6C9C"/>
    <w:rsid w:val="006C7AE3"/>
    <w:rsid w:val="006D55E8"/>
    <w:rsid w:val="006E1921"/>
    <w:rsid w:val="006F36F9"/>
    <w:rsid w:val="0070576B"/>
    <w:rsid w:val="00713335"/>
    <w:rsid w:val="00727C2F"/>
    <w:rsid w:val="00735F13"/>
    <w:rsid w:val="007717F2"/>
    <w:rsid w:val="00772E3B"/>
    <w:rsid w:val="0078134C"/>
    <w:rsid w:val="007842D4"/>
    <w:rsid w:val="007A0211"/>
    <w:rsid w:val="007A29B3"/>
    <w:rsid w:val="007A5830"/>
    <w:rsid w:val="007D3939"/>
    <w:rsid w:val="00801256"/>
    <w:rsid w:val="008703CB"/>
    <w:rsid w:val="00873D22"/>
    <w:rsid w:val="008B61AF"/>
    <w:rsid w:val="008C33C2"/>
    <w:rsid w:val="008C6137"/>
    <w:rsid w:val="008E2DB4"/>
    <w:rsid w:val="00901DD5"/>
    <w:rsid w:val="0090735B"/>
    <w:rsid w:val="00912D5E"/>
    <w:rsid w:val="00934340"/>
    <w:rsid w:val="00936A3F"/>
    <w:rsid w:val="00956DC7"/>
    <w:rsid w:val="00966CD3"/>
    <w:rsid w:val="00987A20"/>
    <w:rsid w:val="009A0E15"/>
    <w:rsid w:val="009D4037"/>
    <w:rsid w:val="009F0592"/>
    <w:rsid w:val="00A13BC6"/>
    <w:rsid w:val="00A20E72"/>
    <w:rsid w:val="00A246DC"/>
    <w:rsid w:val="00A47BAF"/>
    <w:rsid w:val="00A542D3"/>
    <w:rsid w:val="00A5784F"/>
    <w:rsid w:val="00A8436E"/>
    <w:rsid w:val="00A95B66"/>
    <w:rsid w:val="00AA0D59"/>
    <w:rsid w:val="00AD3A42"/>
    <w:rsid w:val="00AE0667"/>
    <w:rsid w:val="00B41E0A"/>
    <w:rsid w:val="00B56DE0"/>
    <w:rsid w:val="00B6729F"/>
    <w:rsid w:val="00B71F12"/>
    <w:rsid w:val="00B96B1E"/>
    <w:rsid w:val="00BB2A6F"/>
    <w:rsid w:val="00BD1614"/>
    <w:rsid w:val="00BD5DA6"/>
    <w:rsid w:val="00BF7D25"/>
    <w:rsid w:val="00C010C0"/>
    <w:rsid w:val="00C40CB5"/>
    <w:rsid w:val="00C54CE6"/>
    <w:rsid w:val="00C575E2"/>
    <w:rsid w:val="00C7368B"/>
    <w:rsid w:val="00C92746"/>
    <w:rsid w:val="00CC4DC5"/>
    <w:rsid w:val="00CE1A7C"/>
    <w:rsid w:val="00CE2623"/>
    <w:rsid w:val="00D0464B"/>
    <w:rsid w:val="00D12C74"/>
    <w:rsid w:val="00D2263F"/>
    <w:rsid w:val="00D2449F"/>
    <w:rsid w:val="00D36054"/>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F07DA7"/>
    <w:rsid w:val="00F26984"/>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uiPriority w:val="99"/>
    <w:rsid w:val="003A0B7D"/>
    <w:pPr>
      <w:spacing w:before="86"/>
      <w:ind w:left="567" w:hanging="567"/>
    </w:pPr>
  </w:style>
  <w:style w:type="paragraph" w:customStyle="1" w:styleId="enumlev2">
    <w:name w:val="enumlev2"/>
    <w:basedOn w:val="enumlev1"/>
    <w:link w:val="enumlev2Char"/>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enumlev1Char">
    <w:name w:val="enumlev1 Char"/>
    <w:basedOn w:val="DefaultParagraphFont"/>
    <w:link w:val="enumlev1"/>
    <w:uiPriority w:val="99"/>
    <w:rsid w:val="00674668"/>
    <w:rPr>
      <w:rFonts w:ascii="Calibri" w:hAnsi="Calibri"/>
      <w:sz w:val="24"/>
      <w:lang w:val="fr-FR" w:eastAsia="en-US"/>
    </w:rPr>
  </w:style>
  <w:style w:type="character" w:customStyle="1" w:styleId="CallChar">
    <w:name w:val="Call Char"/>
    <w:link w:val="Call"/>
    <w:locked/>
    <w:rsid w:val="00674668"/>
    <w:rPr>
      <w:rFonts w:ascii="Calibri" w:hAnsi="Calibri"/>
      <w: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674668"/>
    <w:rPr>
      <w:rFonts w:ascii="Calibri" w:hAnsi="Calibri"/>
      <w:sz w:val="24"/>
      <w:lang w:val="fr-FR" w:eastAsia="en-US"/>
    </w:rPr>
  </w:style>
  <w:style w:type="character" w:customStyle="1" w:styleId="ResNoChar">
    <w:name w:val="Res_No Char"/>
    <w:link w:val="ResNo"/>
    <w:rsid w:val="00674668"/>
    <w:rPr>
      <w:rFonts w:ascii="Calibri" w:hAnsi="Calibri"/>
      <w:caps/>
      <w:sz w:val="28"/>
      <w:lang w:val="fr-FR" w:eastAsia="en-US"/>
    </w:rPr>
  </w:style>
  <w:style w:type="table" w:styleId="TableGrid">
    <w:name w:val="Table Grid"/>
    <w:basedOn w:val="TableNormal"/>
    <w:rsid w:val="0067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668"/>
    <w:pPr>
      <w:ind w:left="720"/>
      <w:contextualSpacing/>
    </w:pPr>
  </w:style>
  <w:style w:type="paragraph" w:customStyle="1" w:styleId="Parttitle">
    <w:name w:val="Part_title"/>
    <w:basedOn w:val="Annextitle"/>
    <w:next w:val="Normalaftertitle"/>
    <w:rsid w:val="00674668"/>
    <w:pPr>
      <w:keepNext/>
      <w:keepLines/>
      <w:tabs>
        <w:tab w:val="clear" w:pos="567"/>
        <w:tab w:val="clear" w:pos="1701"/>
        <w:tab w:val="clear" w:pos="2835"/>
        <w:tab w:val="left" w:pos="1871"/>
      </w:tabs>
      <w:spacing w:after="280"/>
    </w:pPr>
    <w:rPr>
      <w:rFonts w:ascii="Times New Roman Bold" w:hAnsi="Times New Roman Bold"/>
    </w:rPr>
  </w:style>
  <w:style w:type="paragraph" w:customStyle="1" w:styleId="PartNo">
    <w:name w:val="Part_No"/>
    <w:basedOn w:val="AnnexNo"/>
    <w:next w:val="Normal"/>
    <w:rsid w:val="00674668"/>
    <w:pPr>
      <w:keepNext/>
      <w:keepLines/>
      <w:tabs>
        <w:tab w:val="clear" w:pos="567"/>
        <w:tab w:val="clear" w:pos="1701"/>
        <w:tab w:val="clear" w:pos="2835"/>
        <w:tab w:val="left" w:pos="1871"/>
      </w:tabs>
      <w:spacing w:before="480" w:after="80"/>
    </w:pPr>
    <w:rPr>
      <w:rFonts w:ascii="Times New Roman" w:hAnsi="Times New Roman"/>
    </w:rPr>
  </w:style>
  <w:style w:type="character" w:customStyle="1" w:styleId="enumlev2Char">
    <w:name w:val="enumlev2 Char"/>
    <w:basedOn w:val="DefaultParagraphFont"/>
    <w:link w:val="enumlev2"/>
    <w:rsid w:val="00674668"/>
    <w:rPr>
      <w:rFonts w:ascii="Calibri" w:hAnsi="Calibri"/>
      <w:sz w:val="24"/>
      <w:lang w:val="fr-FR" w:eastAsia="en-US"/>
    </w:rPr>
  </w:style>
  <w:style w:type="character" w:customStyle="1" w:styleId="FooterChar">
    <w:name w:val="Footer Char"/>
    <w:basedOn w:val="DefaultParagraphFont"/>
    <w:link w:val="Footer"/>
    <w:rsid w:val="00674668"/>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6995af5-4536-4b9d-9953-28bfd360dc72" targetNamespace="http://schemas.microsoft.com/office/2006/metadata/properties" ma:root="true" ma:fieldsID="d41af5c836d734370eb92e7ee5f83852" ns2:_="" ns3:_="">
    <xsd:import namespace="996b2e75-67fd-4955-a3b0-5ab9934cb50b"/>
    <xsd:import namespace="b6995af5-4536-4b9d-9953-28bfd360dc7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6995af5-4536-4b9d-9953-28bfd360dc7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6995af5-4536-4b9d-9953-28bfd360dc72">Documents Proposals Manager (DPM)</DPM_x0020_Author>
    <DPM_x0020_File_x0020_name xmlns="b6995af5-4536-4b9d-9953-28bfd360dc72">S14-PP-C-0079!A2-C1!MSW-F</DPM_x0020_File_x0020_name>
    <DPM_x0020_Version xmlns="b6995af5-4536-4b9d-9953-28bfd360dc72">DPM_v5.7.1.34_prod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6995af5-4536-4b9d-9953-28bfd360d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b6995af5-4536-4b9d-9953-28bfd360dc72"/>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S14-PP-C-0079!A2-C1!MSW-F</vt:lpstr>
    </vt:vector>
  </TitlesOfParts>
  <Manager/>
  <Company/>
  <LinksUpToDate>false</LinksUpToDate>
  <CharactersWithSpaces>7166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S14-PP-C-0079!A2-C1!MSW-F</dc:title>
  <dc:subject>Plenipotentiary Conference (PP-14)</dc:subject>
  <dc:creator/>
  <cp:keywords>DPM_v5.7.1.34_prod</cp:keywords>
  <dc:description/>
  <cp:lastModifiedBy/>
  <cp:revision>1</cp:revision>
  <dcterms:created xsi:type="dcterms:W3CDTF">2014-11-05T23:16:00Z</dcterms:created>
  <dcterms:modified xsi:type="dcterms:W3CDTF">2014-11-05T23:32:00Z</dcterms:modified>
  <cp:category>Conference document</cp:category>
</cp:coreProperties>
</file>