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5b9deab7442c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A1" w:rsidP="007C75A1" w:rsidRDefault="007C75A1">
      <w:pPr>
        <w:pStyle w:val="Proposal"/>
      </w:pPr>
      <w:r>
        <w:t>MOD</w:t>
      </w:r>
      <w:r>
        <w:tab/>
        <w:t>ARB/79A2/5</w:t>
      </w:r>
      <w:r>
        <w:rPr>
          <w:vanish/>
          <w:color w:val="7F7F7F" w:themeColor="text1" w:themeTint="80"/>
          <w:vertAlign w:val="superscript"/>
        </w:rPr>
        <w:t>#15147</w:t>
      </w:r>
    </w:p>
    <w:p w:rsidRPr="002E7F13" w:rsidR="007C75A1" w:rsidP="007C75A1" w:rsidRDefault="007C75A1">
      <w:pPr>
        <w:pStyle w:val="ResNo"/>
        <w:rPr>
          <w:rtl/>
        </w:rPr>
      </w:pPr>
      <w:bookmarkStart w:name="_Toc280260270" w:id="1"/>
      <w:r w:rsidRPr="002E7F13">
        <w:rPr>
          <w:rFonts w:hint="eastAsia"/>
          <w:rtl/>
        </w:rPr>
        <w:t>القـرار</w:t>
      </w:r>
      <w:r w:rsidRPr="002E7F13">
        <w:rPr>
          <w:rtl/>
        </w:rPr>
        <w:t xml:space="preserve"> </w:t>
      </w:r>
      <w:r w:rsidRPr="00263D03">
        <w:rPr>
          <w:rStyle w:val="href"/>
        </w:rPr>
        <w:t>99</w:t>
      </w:r>
      <w:r w:rsidRPr="002E7F13">
        <w:rPr>
          <w:rtl/>
        </w:rPr>
        <w:t xml:space="preserve"> (</w:t>
      </w:r>
      <w:r w:rsidRPr="002E7F13">
        <w:rPr>
          <w:rFonts w:hint="eastAsia"/>
          <w:rtl/>
        </w:rPr>
        <w:t>المراج</w:t>
      </w:r>
      <w:r>
        <w:rPr>
          <w:rFonts w:hint="cs"/>
          <w:rtl/>
        </w:rPr>
        <w:t>َ</w:t>
      </w:r>
      <w:r w:rsidRPr="002E7F13">
        <w:rPr>
          <w:rFonts w:hint="eastAsia"/>
          <w:rtl/>
        </w:rPr>
        <w:t>ع</w:t>
      </w:r>
      <w:r w:rsidRPr="002E7F13">
        <w:rPr>
          <w:rtl/>
        </w:rPr>
        <w:t xml:space="preserve"> </w:t>
      </w:r>
      <w:r w:rsidRPr="002E7F13">
        <w:rPr>
          <w:rFonts w:hint="eastAsia"/>
          <w:rtl/>
        </w:rPr>
        <w:t>في</w:t>
      </w:r>
      <w:r w:rsidRPr="002E7F13">
        <w:rPr>
          <w:rtl/>
        </w:rPr>
        <w:t xml:space="preserve"> </w:t>
      </w:r>
      <w:del w:author="Author" w:id="2">
        <w:r w:rsidRPr="002E7F13" w:rsidDel="006169EE">
          <w:rPr>
            <w:rFonts w:hint="eastAsia"/>
            <w:rtl/>
          </w:rPr>
          <w:delText>غوادالاخارا،</w:delText>
        </w:r>
        <w:r w:rsidRPr="002E7F13" w:rsidDel="006169EE">
          <w:rPr>
            <w:rtl/>
          </w:rPr>
          <w:delText> </w:delText>
        </w:r>
        <w:r w:rsidRPr="002E7F13" w:rsidDel="006169EE">
          <w:delText>2010</w:delText>
        </w:r>
      </w:del>
      <w:ins w:author="Author" w:id="3">
        <w:r>
          <w:rPr>
            <w:rFonts w:hint="cs"/>
            <w:rtl/>
          </w:rPr>
          <w:t xml:space="preserve">بوسان، </w:t>
        </w:r>
        <w:r>
          <w:t>2014</w:t>
        </w:r>
      </w:ins>
      <w:r w:rsidRPr="002E7F13">
        <w:rPr>
          <w:rtl/>
        </w:rPr>
        <w:t>)</w:t>
      </w:r>
      <w:bookmarkEnd w:id="1"/>
    </w:p>
    <w:p w:rsidRPr="00666C89" w:rsidR="007C75A1" w:rsidP="007C75A1" w:rsidRDefault="007C75A1">
      <w:pPr>
        <w:pStyle w:val="Restitle"/>
        <w:rPr>
          <w:rtl/>
        </w:rPr>
      </w:pPr>
      <w:bookmarkStart w:name="_Toc280260271" w:id="4"/>
      <w:r w:rsidRPr="00666C89">
        <w:rPr>
          <w:rFonts w:hint="eastAsia"/>
          <w:rtl/>
        </w:rPr>
        <w:t>وضع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فلسطين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bookmarkEnd w:id="4"/>
    </w:p>
    <w:p w:rsidR="007C75A1" w:rsidRDefault="007C75A1">
      <w:pPr>
        <w:pStyle w:val="Normalaftertitle"/>
        <w:rPr>
          <w:rtl/>
          <w:lang w:bidi="ar-SY"/>
        </w:rPr>
        <w:pPrChange w:author="Author" w:id="5">
          <w:pPr>
            <w:pStyle w:val="Normalaftertitle"/>
          </w:pPr>
        </w:pPrChange>
      </w:pPr>
      <w:r w:rsidRPr="00666C89">
        <w:rPr>
          <w:rFonts w:hint="eastAsia"/>
          <w:rtl/>
        </w:rPr>
        <w:t>إن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مؤتمر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المندوبين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المفوضين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الدولي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للاتصالات</w:t>
      </w:r>
      <w:r w:rsidRPr="00666C89">
        <w:rPr>
          <w:rtl/>
        </w:rPr>
        <w:t xml:space="preserve"> (</w:t>
      </w:r>
      <w:del w:author="Author" w:id="6">
        <w:r w:rsidRPr="00666C89" w:rsidDel="006169EE">
          <w:rPr>
            <w:rFonts w:hint="eastAsia"/>
            <w:rtl/>
          </w:rPr>
          <w:delText>غوادالاخارا،</w:delText>
        </w:r>
        <w:r w:rsidRPr="00666C89" w:rsidDel="006169EE">
          <w:rPr>
            <w:rtl/>
          </w:rPr>
          <w:delText> </w:delText>
        </w:r>
        <w:r w:rsidRPr="00666C89" w:rsidDel="006169EE">
          <w:delText>2010</w:delText>
        </w:r>
      </w:del>
      <w:ins w:author="Author" w:id="7">
        <w:r>
          <w:rPr>
            <w:rFonts w:hint="cs"/>
            <w:rtl/>
          </w:rPr>
          <w:t xml:space="preserve">بوسان، </w:t>
        </w:r>
        <w:r>
          <w:t>2014</w:t>
        </w:r>
      </w:ins>
      <w:r w:rsidRPr="00666C89">
        <w:rPr>
          <w:rtl/>
          <w:lang w:bidi="ar-SY"/>
        </w:rPr>
        <w:t>)</w:t>
      </w:r>
      <w:r w:rsidRPr="00666C89">
        <w:rPr>
          <w:rFonts w:hint="eastAsia"/>
          <w:rtl/>
          <w:lang w:bidi="ar-SY"/>
        </w:rPr>
        <w:t>،</w:t>
      </w:r>
    </w:p>
    <w:p w:rsidRPr="00666C89" w:rsidR="007C75A1" w:rsidP="007C75A1" w:rsidRDefault="007C75A1">
      <w:pPr>
        <w:pStyle w:val="Call"/>
        <w:rPr>
          <w:rtl/>
        </w:rPr>
      </w:pPr>
      <w:r w:rsidRPr="00666C89">
        <w:rPr>
          <w:rFonts w:hint="eastAsia"/>
          <w:rtl/>
        </w:rPr>
        <w:t>إذ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يذكِّر</w:t>
      </w:r>
    </w:p>
    <w:p w:rsidRPr="00666C89" w:rsidR="007C75A1" w:rsidP="007C75A1" w:rsidRDefault="007C75A1">
      <w:pPr>
        <w:rPr>
          <w:rtl/>
        </w:rPr>
      </w:pPr>
      <w:r w:rsidRPr="00666C89">
        <w:rPr>
          <w:i/>
          <w:iCs/>
          <w:rtl/>
        </w:rPr>
        <w:t xml:space="preserve"> أ )</w:t>
      </w:r>
      <w:r w:rsidRPr="00666C89">
        <w:rPr>
          <w:rtl/>
        </w:rPr>
        <w:tab/>
        <w:t>بميثاق الأمم المتحدة والإعلان العالمي لحقوق الإنسان؛</w:t>
      </w:r>
    </w:p>
    <w:p w:rsidRPr="00666C89" w:rsidR="007C75A1" w:rsidRDefault="007C75A1">
      <w:pPr>
        <w:rPr>
          <w:rFonts w:ascii="Times" w:hAnsi="Times"/>
          <w:rtl/>
        </w:rPr>
        <w:pPrChange w:author="Author" w:id="8">
          <w:pPr/>
        </w:pPrChange>
      </w:pPr>
      <w:r w:rsidRPr="00666C89">
        <w:rPr>
          <w:rFonts w:hint="eastAsia"/>
          <w:i/>
          <w:iCs/>
          <w:rtl/>
        </w:rPr>
        <w:t>ب</w:t>
      </w:r>
      <w:r w:rsidRPr="00666C89">
        <w:rPr>
          <w:i/>
          <w:iCs/>
          <w:rtl/>
        </w:rPr>
        <w:t>)</w:t>
      </w:r>
      <w:r w:rsidRPr="00666C89">
        <w:rPr>
          <w:rFonts w:ascii="Times" w:hAnsi="Times"/>
          <w:rtl/>
        </w:rPr>
        <w:tab/>
      </w:r>
      <w:r w:rsidRPr="00666C89">
        <w:rPr>
          <w:rFonts w:hint="eastAsia"/>
          <w:rtl/>
        </w:rPr>
        <w:t>بالقرار</w:t>
      </w:r>
      <w:r w:rsidRPr="00666C89">
        <w:rPr>
          <w:rtl/>
        </w:rPr>
        <w:t> </w:t>
      </w:r>
      <w:del w:author="Author" w:id="9">
        <w:r w:rsidRPr="00666C89" w:rsidDel="006169EE">
          <w:delText>52/250</w:delText>
        </w:r>
      </w:del>
      <w:ins w:author="Author" w:id="10">
        <w:r>
          <w:t>67/19</w:t>
        </w:r>
      </w:ins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الصادر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الجمعية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العامة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للأمم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المتحدة</w:t>
      </w:r>
      <w:r w:rsidRPr="00666C89">
        <w:rPr>
          <w:rtl/>
        </w:rPr>
        <w:t xml:space="preserve"> </w:t>
      </w:r>
      <w:del w:author="Author" w:id="11">
        <w:r w:rsidRPr="00666C89" w:rsidDel="006169EE">
          <w:rPr>
            <w:rFonts w:hint="eastAsia"/>
            <w:rtl/>
          </w:rPr>
          <w:delText>والمتعلق</w:delText>
        </w:r>
        <w:r w:rsidRPr="00666C89" w:rsidDel="006169EE">
          <w:rPr>
            <w:rtl/>
          </w:rPr>
          <w:delText xml:space="preserve"> </w:delText>
        </w:r>
        <w:r w:rsidRPr="00666C89" w:rsidDel="006169EE">
          <w:rPr>
            <w:rFonts w:hint="eastAsia"/>
            <w:rtl/>
          </w:rPr>
          <w:delText>بمشاركة</w:delText>
        </w:r>
        <w:r w:rsidRPr="00666C89" w:rsidDel="006169EE">
          <w:rPr>
            <w:rtl/>
          </w:rPr>
          <w:delText xml:space="preserve"> </w:delText>
        </w:r>
      </w:del>
      <w:ins w:author="Author" w:id="12">
        <w:r>
          <w:rPr>
            <w:rFonts w:hint="cs"/>
            <w:rtl/>
          </w:rPr>
          <w:t xml:space="preserve">الذي تقرر بمقتضاه منح </w:t>
        </w:r>
      </w:ins>
      <w:r w:rsidRPr="00666C89">
        <w:rPr>
          <w:rFonts w:hint="eastAsia"/>
          <w:rtl/>
        </w:rPr>
        <w:t>فلسطين</w:t>
      </w:r>
      <w:r w:rsidRPr="00666C89">
        <w:rPr>
          <w:rtl/>
        </w:rPr>
        <w:t xml:space="preserve"> </w:t>
      </w:r>
      <w:del w:author="Author" w:id="13">
        <w:r w:rsidRPr="00666C89" w:rsidDel="006169EE">
          <w:rPr>
            <w:rFonts w:hint="eastAsia"/>
            <w:rtl/>
          </w:rPr>
          <w:delText>في</w:delText>
        </w:r>
        <w:r w:rsidDel="001D05F4">
          <w:rPr>
            <w:rFonts w:hint="cs"/>
            <w:rtl/>
          </w:rPr>
          <w:delText> </w:delText>
        </w:r>
        <w:r w:rsidRPr="00666C89" w:rsidDel="006169EE">
          <w:rPr>
            <w:rFonts w:hint="eastAsia"/>
            <w:rtl/>
          </w:rPr>
          <w:delText>أعمال</w:delText>
        </w:r>
      </w:del>
      <w:r>
        <w:rPr>
          <w:rFonts w:hint="cs"/>
          <w:rtl/>
        </w:rPr>
        <w:t xml:space="preserve"> </w:t>
      </w:r>
      <w:ins w:author="Author" w:id="14">
        <w:r>
          <w:rPr>
            <w:color w:val="000000"/>
            <w:rtl/>
          </w:rPr>
          <w:t>مركز دولة غير عضو لها صفة المراقب</w:t>
        </w:r>
        <w:r>
          <w:rPr>
            <w:rFonts w:hint="cs"/>
            <w:color w:val="000000"/>
            <w:rtl/>
          </w:rPr>
          <w:t xml:space="preserve"> في </w:t>
        </w:r>
      </w:ins>
      <w:r w:rsidRPr="00666C89">
        <w:rPr>
          <w:rFonts w:hint="eastAsia"/>
          <w:rtl/>
        </w:rPr>
        <w:t>الأمم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المتحدة</w:t>
      </w:r>
      <w:ins w:author="Author" w:id="15">
        <w:r>
          <w:rPr>
            <w:rFonts w:hint="cs"/>
            <w:rtl/>
          </w:rPr>
          <w:t xml:space="preserve"> والطلب الفلسطيني المؤرخ في </w:t>
        </w:r>
        <w:r>
          <w:rPr>
            <w:lang w:val="en-US"/>
          </w:rPr>
          <w:t>12</w:t>
        </w:r>
        <w:r>
          <w:rPr>
            <w:rFonts w:hint="cs"/>
            <w:rtl/>
            <w:lang w:val="en-US"/>
          </w:rPr>
          <w:t xml:space="preserve"> ديسمبر </w:t>
        </w:r>
        <w:r w:rsidRPr="001D05F4">
          <w:t>2012</w:t>
        </w:r>
        <w:r>
          <w:rPr>
            <w:rFonts w:hint="cs"/>
            <w:rtl/>
            <w:lang w:val="en-US"/>
          </w:rPr>
          <w:t xml:space="preserve"> باستعمال المسمى "دولة فلسطين" إثر اعتماد قرار الجمعية العامة للأمم المتحدة هذا</w:t>
        </w:r>
      </w:ins>
      <w:r w:rsidRPr="00666C89">
        <w:rPr>
          <w:rFonts w:hint="eastAsia"/>
          <w:rtl/>
        </w:rPr>
        <w:t>؛</w:t>
      </w:r>
    </w:p>
    <w:p w:rsidR="007C75A1" w:rsidP="007C75A1" w:rsidRDefault="007C75A1">
      <w:pPr>
        <w:rPr>
          <w:ins w:author="Author" w:id="16"/>
          <w:rtl/>
        </w:rPr>
      </w:pPr>
      <w:ins w:author="Author" w:id="17">
        <w:r>
          <w:rPr>
            <w:rFonts w:hint="cs"/>
            <w:i/>
            <w:iCs/>
            <w:rtl/>
          </w:rPr>
          <w:t>ب مكرراً)</w:t>
        </w:r>
        <w:r>
          <w:rPr>
            <w:rtl/>
          </w:rPr>
          <w:tab/>
        </w:r>
        <w:r>
          <w:rPr>
            <w:rFonts w:hint="cs"/>
            <w:rtl/>
          </w:rPr>
          <w:t>بأن الاعتراف بدولةٍ ما مسألة قرار وطني؛</w:t>
        </w:r>
      </w:ins>
    </w:p>
    <w:p w:rsidR="007C75A1" w:rsidRDefault="007C75A1">
      <w:pPr>
        <w:rPr>
          <w:rtl/>
        </w:rPr>
        <w:pPrChange w:author="Author" w:id="18">
          <w:pPr/>
        </w:pPrChange>
      </w:pPr>
      <w:r w:rsidRPr="00666C89">
        <w:rPr>
          <w:rFonts w:hint="eastAsia"/>
          <w:i/>
          <w:iCs/>
          <w:rtl/>
        </w:rPr>
        <w:t>ج</w:t>
      </w:r>
      <w:r w:rsidRPr="00666C89">
        <w:rPr>
          <w:i/>
          <w:iCs/>
          <w:rtl/>
        </w:rPr>
        <w:t>)</w:t>
      </w:r>
      <w:r w:rsidRPr="00666C89">
        <w:rPr>
          <w:rtl/>
        </w:rPr>
        <w:tab/>
      </w:r>
      <w:r w:rsidRPr="00666C89">
        <w:rPr>
          <w:rFonts w:hint="eastAsia"/>
          <w:rtl/>
        </w:rPr>
        <w:t>بالقرارين</w:t>
      </w:r>
      <w:r>
        <w:rPr>
          <w:rFonts w:hint="cs"/>
          <w:rtl/>
        </w:rPr>
        <w:t> </w:t>
      </w:r>
      <w:r w:rsidRPr="00666C89">
        <w:t>32</w:t>
      </w:r>
      <w:r w:rsidRPr="00666C89">
        <w:rPr>
          <w:rtl/>
        </w:rPr>
        <w:t xml:space="preserve"> (</w:t>
      </w:r>
      <w:r w:rsidRPr="00666C89">
        <w:rPr>
          <w:rFonts w:hint="eastAsia"/>
          <w:rtl/>
        </w:rPr>
        <w:t>كيوتو،</w:t>
      </w:r>
      <w:r>
        <w:rPr>
          <w:rFonts w:hint="cs"/>
          <w:rtl/>
        </w:rPr>
        <w:t> </w:t>
      </w:r>
      <w:r w:rsidRPr="00666C89">
        <w:rPr>
          <w:lang w:val="en-US"/>
        </w:rPr>
        <w:t>1994</w:t>
      </w:r>
      <w:r>
        <w:rPr>
          <w:rFonts w:hint="cs"/>
          <w:rtl/>
          <w:lang w:val="en-US"/>
        </w:rPr>
        <w:t>)</w:t>
      </w:r>
      <w:r w:rsidRPr="00666C89">
        <w:rPr>
          <w:rtl/>
          <w:lang w:val="en-US"/>
        </w:rPr>
        <w:t xml:space="preserve"> </w:t>
      </w:r>
      <w:r w:rsidRPr="00666C89">
        <w:rPr>
          <w:rFonts w:hint="eastAsia"/>
          <w:rtl/>
        </w:rPr>
        <w:t>و</w:t>
      </w:r>
      <w:r w:rsidRPr="00666C89">
        <w:rPr>
          <w:lang w:val="en-US"/>
        </w:rPr>
        <w:t>125</w:t>
      </w:r>
      <w:r>
        <w:rPr>
          <w:rFonts w:hint="cs"/>
          <w:rtl/>
        </w:rPr>
        <w:t> </w:t>
      </w:r>
      <w:r w:rsidRPr="00666C89">
        <w:rPr>
          <w:rtl/>
          <w:lang w:val="en-US" w:bidi="ar-SY"/>
        </w:rPr>
        <w:t>(</w:t>
      </w:r>
      <w:r w:rsidRPr="00666C89">
        <w:rPr>
          <w:rFonts w:hint="eastAsia"/>
          <w:rtl/>
          <w:lang w:val="en-US" w:bidi="ar-SY"/>
        </w:rPr>
        <w:t>المراج</w:t>
      </w:r>
      <w:r>
        <w:rPr>
          <w:rFonts w:hint="cs"/>
          <w:rtl/>
          <w:lang w:val="en-US" w:bidi="ar-SY"/>
        </w:rPr>
        <w:t>َ</w:t>
      </w:r>
      <w:r w:rsidRPr="00666C89">
        <w:rPr>
          <w:rFonts w:hint="eastAsia"/>
          <w:rtl/>
          <w:lang w:val="en-US" w:bidi="ar-SY"/>
        </w:rPr>
        <w:t>ع</w:t>
      </w:r>
      <w:r w:rsidRPr="00666C89">
        <w:rPr>
          <w:rtl/>
          <w:lang w:val="en-US" w:bidi="ar-SY"/>
        </w:rPr>
        <w:t xml:space="preserve"> </w:t>
      </w:r>
      <w:r w:rsidRPr="00666C89">
        <w:rPr>
          <w:rFonts w:hint="eastAsia"/>
          <w:rtl/>
          <w:lang w:val="en-US" w:bidi="ar-SY"/>
        </w:rPr>
        <w:t>في</w:t>
      </w:r>
      <w:r w:rsidRPr="00666C89">
        <w:rPr>
          <w:rtl/>
          <w:lang w:val="en-US" w:bidi="ar-SY"/>
        </w:rPr>
        <w:t xml:space="preserve"> </w:t>
      </w:r>
      <w:del w:author="Author" w:id="19">
        <w:r w:rsidRPr="00666C89" w:rsidDel="006169EE">
          <w:rPr>
            <w:rFonts w:hint="eastAsia"/>
            <w:rtl/>
            <w:lang w:val="en-US" w:bidi="ar-SY"/>
          </w:rPr>
          <w:delText>غوادالاخارا،</w:delText>
        </w:r>
        <w:r w:rsidRPr="00666C89" w:rsidDel="006169EE">
          <w:rPr>
            <w:rtl/>
            <w:lang w:val="en-US" w:bidi="ar-SY"/>
          </w:rPr>
          <w:delText> </w:delText>
        </w:r>
        <w:r w:rsidRPr="00666C89" w:rsidDel="006169EE">
          <w:rPr>
            <w:lang w:val="en-US" w:bidi="ar-SY"/>
          </w:rPr>
          <w:delText>2010</w:delText>
        </w:r>
      </w:del>
      <w:ins w:author="Author" w:id="20">
        <w:r>
          <w:rPr>
            <w:rFonts w:hint="cs"/>
            <w:rtl/>
            <w:lang w:val="en-US" w:bidi="ar-SY"/>
          </w:rPr>
          <w:t xml:space="preserve">بوسان، </w:t>
        </w:r>
        <w:r>
          <w:rPr>
            <w:lang w:val="en-US" w:bidi="ar-SY"/>
          </w:rPr>
          <w:t>2014</w:t>
        </w:r>
      </w:ins>
      <w:r w:rsidRPr="00666C89">
        <w:rPr>
          <w:rtl/>
          <w:lang w:val="en-US" w:bidi="ar-SY"/>
        </w:rPr>
        <w:t xml:space="preserve">) </w:t>
      </w:r>
      <w:r>
        <w:rPr>
          <w:rFonts w:hint="cs"/>
          <w:rtl/>
          <w:lang w:val="en-US" w:bidi="ar-SY"/>
        </w:rPr>
        <w:t>لمؤتمر المندوبين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 w:bidi="ar-SY"/>
        </w:rPr>
        <w:t>المفوضين</w:t>
      </w:r>
      <w:r w:rsidRPr="00666C89">
        <w:rPr>
          <w:rFonts w:hint="eastAsia"/>
          <w:rtl/>
          <w:lang w:val="en-US" w:bidi="ar-SY"/>
        </w:rPr>
        <w:t>؛</w:t>
      </w:r>
    </w:p>
    <w:p w:rsidR="007C75A1" w:rsidRDefault="007C75A1">
      <w:pPr>
        <w:rPr>
          <w:rFonts w:ascii="Times" w:hAnsi="Times"/>
          <w:rtl/>
        </w:rPr>
        <w:pPrChange w:author="Author" w:id="21">
          <w:pPr/>
        </w:pPrChange>
      </w:pPr>
      <w:r w:rsidRPr="002E7F13">
        <w:rPr>
          <w:rFonts w:ascii="Times" w:hAnsi="Times"/>
          <w:i/>
          <w:iCs/>
          <w:rtl/>
        </w:rPr>
        <w:t>د )</w:t>
      </w:r>
      <w:r w:rsidRPr="00666C89">
        <w:rPr>
          <w:rFonts w:ascii="Times" w:hAnsi="Times"/>
          <w:rtl/>
        </w:rPr>
        <w:tab/>
      </w:r>
      <w:r w:rsidRPr="00666C89">
        <w:rPr>
          <w:rFonts w:hint="eastAsia"/>
          <w:rtl/>
        </w:rPr>
        <w:t>بالقرار</w:t>
      </w:r>
      <w:r w:rsidRPr="00666C89">
        <w:rPr>
          <w:rtl/>
        </w:rPr>
        <w:t> </w:t>
      </w:r>
      <w:r w:rsidRPr="00666C89">
        <w:rPr>
          <w:rFonts w:cs="Times New Roman"/>
          <w:szCs w:val="18"/>
        </w:rPr>
        <w:t>18</w:t>
      </w:r>
      <w:r w:rsidRPr="00666C89">
        <w:rPr>
          <w:rtl/>
        </w:rPr>
        <w:t xml:space="preserve"> </w:t>
      </w:r>
      <w:r w:rsidRPr="00666C89">
        <w:rPr>
          <w:rtl/>
          <w:lang w:val="en-US" w:bidi="ar-SY"/>
        </w:rPr>
        <w:t>(</w:t>
      </w:r>
      <w:r w:rsidRPr="00666C89">
        <w:rPr>
          <w:rFonts w:hint="eastAsia"/>
          <w:rtl/>
          <w:lang w:val="en-US" w:bidi="ar-SY"/>
        </w:rPr>
        <w:t>المراج</w:t>
      </w:r>
      <w:r>
        <w:rPr>
          <w:rFonts w:hint="cs"/>
          <w:rtl/>
          <w:lang w:val="en-US" w:bidi="ar-SY"/>
        </w:rPr>
        <w:t>َ</w:t>
      </w:r>
      <w:r w:rsidRPr="00666C89">
        <w:rPr>
          <w:rFonts w:hint="eastAsia"/>
          <w:rtl/>
          <w:lang w:val="en-US" w:bidi="ar-SY"/>
        </w:rPr>
        <w:t>ع</w:t>
      </w:r>
      <w:r w:rsidRPr="00666C89">
        <w:rPr>
          <w:rtl/>
          <w:lang w:val="en-US" w:bidi="ar-SY"/>
        </w:rPr>
        <w:t xml:space="preserve"> </w:t>
      </w:r>
      <w:r w:rsidRPr="00666C89">
        <w:rPr>
          <w:rFonts w:hint="eastAsia"/>
          <w:rtl/>
          <w:lang w:val="en-US" w:bidi="ar-SY"/>
        </w:rPr>
        <w:t>في</w:t>
      </w:r>
      <w:r w:rsidRPr="00666C89">
        <w:rPr>
          <w:rtl/>
          <w:lang w:val="en-US" w:bidi="ar-AE"/>
        </w:rPr>
        <w:t xml:space="preserve"> </w:t>
      </w:r>
      <w:del w:author="Author" w:id="22">
        <w:r w:rsidRPr="00666C89" w:rsidDel="006169EE">
          <w:rPr>
            <w:rFonts w:hint="eastAsia"/>
            <w:rtl/>
            <w:lang w:val="en-US" w:bidi="ar-AE"/>
          </w:rPr>
          <w:delText>حيدر</w:delText>
        </w:r>
        <w:r w:rsidDel="006169EE">
          <w:rPr>
            <w:rFonts w:hint="cs"/>
            <w:rtl/>
          </w:rPr>
          <w:delText> </w:delText>
        </w:r>
        <w:r w:rsidRPr="00666C89" w:rsidDel="006169EE">
          <w:rPr>
            <w:rFonts w:hint="eastAsia"/>
            <w:rtl/>
            <w:lang w:val="en-US" w:bidi="ar-AE"/>
          </w:rPr>
          <w:delText>آباد،</w:delText>
        </w:r>
        <w:r w:rsidRPr="00666C89" w:rsidDel="006169EE">
          <w:rPr>
            <w:rtl/>
            <w:lang w:val="en-US" w:bidi="ar-AE"/>
          </w:rPr>
          <w:delText> </w:delText>
        </w:r>
        <w:r w:rsidRPr="00666C89" w:rsidDel="006169EE">
          <w:rPr>
            <w:lang w:val="en-US" w:bidi="ar-SY"/>
          </w:rPr>
          <w:delText>2010</w:delText>
        </w:r>
      </w:del>
      <w:ins w:author="Author" w:id="23">
        <w:r>
          <w:rPr>
            <w:rFonts w:hint="cs"/>
            <w:rtl/>
            <w:lang w:val="en-US" w:bidi="ar-AE"/>
          </w:rPr>
          <w:t xml:space="preserve">دبي، </w:t>
        </w:r>
        <w:r>
          <w:rPr>
            <w:lang w:val="en-US" w:bidi="ar-AE"/>
          </w:rPr>
          <w:t>2014</w:t>
        </w:r>
      </w:ins>
      <w:r w:rsidRPr="00666C89">
        <w:rPr>
          <w:rtl/>
          <w:lang w:val="en-US" w:bidi="ar-SY"/>
        </w:rPr>
        <w:t>)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للمؤتمر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العالمي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لتنمية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الاتصالات؛</w:t>
      </w:r>
    </w:p>
    <w:p w:rsidRPr="00666C89" w:rsidR="007C75A1" w:rsidP="007C75A1" w:rsidRDefault="007C75A1">
      <w:pPr>
        <w:rPr>
          <w:rtl/>
        </w:rPr>
      </w:pPr>
      <w:r w:rsidRPr="00666C89">
        <w:rPr>
          <w:rFonts w:hint="cs"/>
          <w:i/>
          <w:iCs/>
          <w:rtl/>
        </w:rPr>
        <w:t>ﻫ</w:t>
      </w:r>
      <w:r w:rsidRPr="00666C89">
        <w:rPr>
          <w:i/>
          <w:iCs/>
          <w:rtl/>
        </w:rPr>
        <w:t xml:space="preserve"> )</w:t>
      </w:r>
      <w:r w:rsidRPr="00666C89">
        <w:rPr>
          <w:rtl/>
        </w:rPr>
        <w:tab/>
      </w:r>
      <w:r>
        <w:rPr>
          <w:rFonts w:hint="cs"/>
          <w:rtl/>
        </w:rPr>
        <w:t>بالرقمين</w:t>
      </w:r>
      <w:r w:rsidRPr="00666C89">
        <w:rPr>
          <w:rtl/>
        </w:rPr>
        <w:t> </w:t>
      </w:r>
      <w:r w:rsidRPr="00666C89">
        <w:t>6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</w:t>
      </w:r>
      <w:r w:rsidRPr="00666C89">
        <w:t>7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المادة</w:t>
      </w:r>
      <w:r w:rsidRPr="00666C89">
        <w:rPr>
          <w:rtl/>
        </w:rPr>
        <w:t> </w:t>
      </w:r>
      <w:r w:rsidRPr="00666C89">
        <w:t>1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دستور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تنص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على</w:t>
      </w:r>
      <w:r w:rsidRPr="00666C89">
        <w:rPr>
          <w:rtl/>
        </w:rPr>
        <w:t xml:space="preserve"> "</w:t>
      </w:r>
      <w:r>
        <w:rPr>
          <w:rFonts w:hint="cs"/>
          <w:rtl/>
        </w:rPr>
        <w:t> </w:t>
      </w:r>
      <w:r w:rsidRPr="0094398B">
        <w:rPr>
          <w:rFonts w:hint="eastAsia"/>
          <w:i/>
          <w:iCs/>
          <w:rtl/>
        </w:rPr>
        <w:t>السعي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إلى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إيصال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مزايا</w:t>
      </w:r>
      <w:r w:rsidRPr="0094398B">
        <w:rPr>
          <w:i/>
          <w:iCs/>
          <w:rtl/>
        </w:rPr>
        <w:t xml:space="preserve"> </w:t>
      </w:r>
      <w:r w:rsidRPr="0094398B">
        <w:rPr>
          <w:rFonts w:hint="cs"/>
          <w:i/>
          <w:iCs/>
          <w:rtl/>
        </w:rPr>
        <w:t>التكنولوجيات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الجديدة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في</w:t>
      </w:r>
      <w:r>
        <w:rPr>
          <w:rFonts w:hint="cs"/>
          <w:i/>
          <w:iCs/>
          <w:rtl/>
        </w:rPr>
        <w:t> </w:t>
      </w:r>
      <w:r w:rsidRPr="0094398B">
        <w:rPr>
          <w:rFonts w:hint="eastAsia"/>
          <w:i/>
          <w:iCs/>
          <w:rtl/>
        </w:rPr>
        <w:t>الاتصالات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إلى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جميع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سكان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العالم</w:t>
      </w:r>
      <w:r w:rsidRPr="00B33B8E">
        <w:rPr>
          <w:rtl/>
        </w:rPr>
        <w:t>"</w:t>
      </w:r>
      <w:r w:rsidRPr="0094398B">
        <w:rPr>
          <w:i/>
          <w:iCs/>
          <w:rtl/>
        </w:rPr>
        <w:t xml:space="preserve"> </w:t>
      </w:r>
      <w:r w:rsidRPr="00B33B8E">
        <w:rPr>
          <w:rFonts w:hint="eastAsia"/>
          <w:rtl/>
        </w:rPr>
        <w:t>و</w:t>
      </w:r>
      <w:r>
        <w:rPr>
          <w:rFonts w:hint="cs"/>
          <w:rtl/>
        </w:rPr>
        <w:t>"</w:t>
      </w:r>
      <w:r>
        <w:rPr>
          <w:rFonts w:hint="eastAsia"/>
          <w:rtl/>
        </w:rPr>
        <w:t> </w:t>
      </w:r>
      <w:r w:rsidRPr="00B33B8E">
        <w:rPr>
          <w:rFonts w:hint="cs"/>
          <w:i/>
          <w:iCs/>
          <w:rtl/>
        </w:rPr>
        <w:t>الترويج</w:t>
      </w:r>
      <w:r w:rsidRPr="00B33B8E">
        <w:rPr>
          <w:i/>
          <w:iCs/>
          <w:rtl/>
        </w:rPr>
        <w:t xml:space="preserve"> </w:t>
      </w:r>
      <w:r w:rsidRPr="00B33B8E">
        <w:rPr>
          <w:rFonts w:hint="eastAsia"/>
          <w:i/>
          <w:iCs/>
          <w:rtl/>
        </w:rPr>
        <w:t>لاستعمال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خدمات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الاتصالات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في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سبيل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تسهيل</w:t>
      </w:r>
      <w:r w:rsidRPr="0094398B">
        <w:rPr>
          <w:i/>
          <w:iCs/>
          <w:rtl/>
        </w:rPr>
        <w:t xml:space="preserve"> </w:t>
      </w:r>
      <w:r w:rsidRPr="0094398B">
        <w:rPr>
          <w:rFonts w:hint="eastAsia"/>
          <w:i/>
          <w:iCs/>
          <w:rtl/>
        </w:rPr>
        <w:t>العلاقات</w:t>
      </w:r>
      <w:r w:rsidRPr="0094398B">
        <w:rPr>
          <w:i/>
          <w:iCs/>
          <w:rtl/>
          <w:lang w:val="en-US" w:bidi="ar-SY"/>
        </w:rPr>
        <w:t> </w:t>
      </w:r>
      <w:r w:rsidRPr="0094398B">
        <w:rPr>
          <w:rFonts w:hint="eastAsia"/>
          <w:i/>
          <w:iCs/>
          <w:rtl/>
        </w:rPr>
        <w:t>السلمية</w:t>
      </w:r>
      <w:r w:rsidRPr="00666C89">
        <w:rPr>
          <w:rtl/>
        </w:rPr>
        <w:t>"</w:t>
      </w:r>
      <w:r w:rsidRPr="00666C89">
        <w:rPr>
          <w:rFonts w:hint="eastAsia"/>
          <w:rtl/>
        </w:rPr>
        <w:t>،</w:t>
      </w:r>
    </w:p>
    <w:p w:rsidRPr="00666C89" w:rsidR="007C75A1" w:rsidP="007C75A1" w:rsidRDefault="007C75A1">
      <w:pPr>
        <w:pStyle w:val="Call"/>
        <w:rPr>
          <w:rtl/>
        </w:rPr>
      </w:pPr>
      <w:r w:rsidRPr="00666C89">
        <w:rPr>
          <w:rFonts w:hint="eastAsia"/>
          <w:rtl/>
        </w:rPr>
        <w:t>وإذ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يضع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اعتباره</w:t>
      </w:r>
    </w:p>
    <w:p w:rsidRPr="00666C89" w:rsidR="007C75A1" w:rsidP="007C75A1" w:rsidRDefault="007C75A1">
      <w:pPr>
        <w:rPr>
          <w:rtl/>
        </w:rPr>
      </w:pPr>
      <w:r w:rsidRPr="00666C89">
        <w:rPr>
          <w:i/>
          <w:iCs/>
          <w:rtl/>
        </w:rPr>
        <w:t xml:space="preserve"> </w:t>
      </w:r>
      <w:r w:rsidRPr="00666C89">
        <w:rPr>
          <w:rFonts w:hint="eastAsia"/>
          <w:i/>
          <w:iCs/>
          <w:rtl/>
        </w:rPr>
        <w:t>أ</w:t>
      </w:r>
      <w:r w:rsidRPr="00666C89">
        <w:rPr>
          <w:i/>
          <w:iCs/>
          <w:rtl/>
        </w:rPr>
        <w:t xml:space="preserve"> )</w:t>
      </w:r>
      <w:r w:rsidRPr="00666C89">
        <w:rPr>
          <w:rtl/>
        </w:rPr>
        <w:tab/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صكوك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الأساسية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تهدف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خصوصاً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تعزيز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السلام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والأمن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العالم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خلال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التعاون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الدولي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وتحقيق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تفاهم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أفضل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بين</w:t>
      </w:r>
      <w:r w:rsidRPr="00666C89">
        <w:rPr>
          <w:rtl/>
          <w:lang w:val="en-US" w:bidi="ar-SY"/>
        </w:rPr>
        <w:t> </w:t>
      </w:r>
      <w:r w:rsidRPr="00666C89">
        <w:rPr>
          <w:rFonts w:hint="eastAsia"/>
          <w:rtl/>
        </w:rPr>
        <w:t>الشعوب؛</w:t>
      </w:r>
    </w:p>
    <w:p w:rsidRPr="00666C89" w:rsidR="007C75A1" w:rsidP="007C75A1" w:rsidRDefault="007C75A1">
      <w:pPr>
        <w:rPr>
          <w:rtl/>
        </w:rPr>
      </w:pPr>
      <w:r w:rsidRPr="00666C89">
        <w:rPr>
          <w:rFonts w:hint="eastAsia"/>
          <w:i/>
          <w:iCs/>
          <w:rtl/>
        </w:rPr>
        <w:t>ب</w:t>
      </w:r>
      <w:r w:rsidRPr="00666C89">
        <w:rPr>
          <w:i/>
          <w:iCs/>
          <w:rtl/>
        </w:rPr>
        <w:t>)</w:t>
      </w:r>
      <w:r w:rsidRPr="00666C89">
        <w:rPr>
          <w:rtl/>
        </w:rPr>
        <w:tab/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كي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يحقق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الهدف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المذكور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أعلاه،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عليه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يتسم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بطابع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عالمي،</w:t>
      </w:r>
    </w:p>
    <w:p w:rsidRPr="00666C89" w:rsidR="007C75A1" w:rsidP="007C75A1" w:rsidRDefault="007C75A1">
      <w:pPr>
        <w:pStyle w:val="Call"/>
        <w:rPr>
          <w:rtl/>
        </w:rPr>
      </w:pPr>
      <w:r w:rsidRPr="00666C89">
        <w:rPr>
          <w:rFonts w:hint="eastAsia"/>
          <w:rtl/>
        </w:rPr>
        <w:t>وإذ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يضع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اعتباره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كذلك</w:t>
      </w:r>
    </w:p>
    <w:p w:rsidR="007C75A1" w:rsidP="007C75A1" w:rsidRDefault="007C75A1">
      <w:pPr>
        <w:rPr>
          <w:rtl/>
        </w:rPr>
      </w:pPr>
      <w:r w:rsidRPr="00666C89">
        <w:rPr>
          <w:i/>
          <w:iCs/>
          <w:rtl/>
        </w:rPr>
        <w:t xml:space="preserve"> </w:t>
      </w:r>
      <w:r w:rsidRPr="00666C89">
        <w:rPr>
          <w:rFonts w:hint="eastAsia"/>
          <w:i/>
          <w:iCs/>
          <w:rtl/>
        </w:rPr>
        <w:t>أ</w:t>
      </w:r>
      <w:r w:rsidRPr="00666C89">
        <w:rPr>
          <w:i/>
          <w:iCs/>
          <w:rtl/>
        </w:rPr>
        <w:t xml:space="preserve"> )</w:t>
      </w:r>
      <w:r w:rsidRPr="00666C89">
        <w:rPr>
          <w:rtl/>
        </w:rPr>
        <w:tab/>
      </w:r>
      <w:r w:rsidRPr="00666C89">
        <w:rPr>
          <w:rFonts w:hint="eastAsia"/>
          <w:rtl/>
        </w:rPr>
        <w:t>نتائج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مرحلتي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جنيف</w:t>
      </w:r>
      <w:r w:rsidRPr="00666C89">
        <w:rPr>
          <w:rtl/>
        </w:rPr>
        <w:t> </w:t>
      </w:r>
      <w:r w:rsidRPr="00666C89">
        <w:t>(2003)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وتونس</w:t>
      </w:r>
      <w:r w:rsidRPr="00666C89">
        <w:rPr>
          <w:rtl/>
        </w:rPr>
        <w:t> </w:t>
      </w:r>
      <w:r w:rsidRPr="00666C89">
        <w:t>(2005)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القمة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العالمية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لمجتمع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المعلومات؛</w:t>
      </w:r>
    </w:p>
    <w:p w:rsidRPr="00666C89" w:rsidR="007C75A1" w:rsidP="007C75A1" w:rsidRDefault="007C75A1">
      <w:pPr>
        <w:rPr>
          <w:rtl/>
        </w:rPr>
      </w:pPr>
      <w:r w:rsidRPr="00666C89">
        <w:rPr>
          <w:rFonts w:hint="eastAsia"/>
          <w:i/>
          <w:iCs/>
          <w:rtl/>
        </w:rPr>
        <w:t>ب</w:t>
      </w:r>
      <w:r w:rsidRPr="00666C89">
        <w:rPr>
          <w:i/>
          <w:iCs/>
          <w:rtl/>
        </w:rPr>
        <w:t>)</w:t>
      </w:r>
      <w:r w:rsidRPr="00666C89">
        <w:rPr>
          <w:rtl/>
        </w:rPr>
        <w:tab/>
      </w:r>
      <w:r w:rsidRPr="00666C89">
        <w:rPr>
          <w:rFonts w:hint="eastAsia"/>
          <w:rtl/>
        </w:rPr>
        <w:t>مشاركة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فلسطين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المؤتمر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الإقليمي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للاتصالات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الراديوية</w:t>
      </w:r>
      <w:r w:rsidRPr="00666C89">
        <w:rPr>
          <w:rtl/>
        </w:rPr>
        <w:t xml:space="preserve"> (</w:t>
      </w:r>
      <w:r w:rsidRPr="00666C89">
        <w:rPr>
          <w:rFonts w:hint="eastAsia"/>
          <w:rtl/>
        </w:rPr>
        <w:t>جنيف،</w:t>
      </w:r>
      <w:r w:rsidRPr="00666C89">
        <w:rPr>
          <w:rtl/>
        </w:rPr>
        <w:t> </w:t>
      </w:r>
      <w:r w:rsidRPr="00666C89">
        <w:t>2006</w:t>
      </w:r>
      <w:r w:rsidRPr="00666C89">
        <w:rPr>
          <w:rtl/>
        </w:rPr>
        <w:t>)</w:t>
      </w:r>
      <w:r w:rsidRPr="00666C89">
        <w:rPr>
          <w:rFonts w:hint="eastAsia"/>
          <w:rtl/>
        </w:rPr>
        <w:t>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وقبول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المتطلبات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الفلسطينية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خطة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الإذاعة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الرقمية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رهن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بإبلاغها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الأمين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أنها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تقبل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الحقوق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والالتزامات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الناشئة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عنها؛</w:t>
      </w:r>
    </w:p>
    <w:p w:rsidRPr="00666C89" w:rsidR="007C75A1" w:rsidP="007C75A1" w:rsidRDefault="007C75A1">
      <w:r w:rsidRPr="00666C89">
        <w:rPr>
          <w:rFonts w:hint="eastAsia"/>
          <w:i/>
          <w:iCs/>
          <w:rtl/>
        </w:rPr>
        <w:t>ج</w:t>
      </w:r>
      <w:r w:rsidRPr="00666C89">
        <w:rPr>
          <w:i/>
          <w:iCs/>
          <w:rtl/>
        </w:rPr>
        <w:t>)</w:t>
      </w:r>
      <w:r w:rsidRPr="00666C89">
        <w:rPr>
          <w:rtl/>
        </w:rPr>
        <w:tab/>
      </w:r>
      <w:r w:rsidRPr="00666C89">
        <w:rPr>
          <w:rFonts w:hint="eastAsia"/>
          <w:rtl/>
        </w:rPr>
        <w:t>التطورات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والتغيرات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المتعاقبة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قطاع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تكنولوجيا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المعلومات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والاتصالات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تحت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مسؤولية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السلطة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الفلسطينية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نحو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إعادة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هيكلة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القطاع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وتحريره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وإتاحة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المنافسة</w:t>
      </w:r>
      <w:r w:rsidRPr="00666C89">
        <w:rPr>
          <w:rtl/>
        </w:rPr>
        <w:t> </w:t>
      </w:r>
      <w:r w:rsidRPr="00666C89">
        <w:rPr>
          <w:rFonts w:hint="eastAsia"/>
          <w:rtl/>
        </w:rPr>
        <w:t>فيه؛</w:t>
      </w:r>
    </w:p>
    <w:p w:rsidRPr="0094398B" w:rsidR="007C75A1" w:rsidRDefault="007C75A1">
      <w:pPr>
        <w:rPr>
          <w:spacing w:val="-4"/>
          <w:rtl/>
        </w:rPr>
        <w:pPrChange w:author="Author" w:id="24">
          <w:pPr/>
        </w:pPrChange>
      </w:pPr>
      <w:r w:rsidRPr="0094398B">
        <w:rPr>
          <w:rFonts w:hint="eastAsia"/>
          <w:i/>
          <w:iCs/>
          <w:spacing w:val="-4"/>
          <w:rtl/>
        </w:rPr>
        <w:t>د</w:t>
      </w:r>
      <w:r w:rsidRPr="0094398B">
        <w:rPr>
          <w:i/>
          <w:iCs/>
          <w:spacing w:val="-4"/>
          <w:rtl/>
        </w:rPr>
        <w:t xml:space="preserve"> )</w:t>
      </w:r>
      <w:r w:rsidRPr="0094398B">
        <w:rPr>
          <w:spacing w:val="-4"/>
        </w:rPr>
        <w:tab/>
      </w:r>
      <w:r w:rsidRPr="0094398B">
        <w:rPr>
          <w:rFonts w:hint="eastAsia"/>
          <w:spacing w:val="-4"/>
          <w:rtl/>
        </w:rPr>
        <w:t>أن</w:t>
      </w:r>
      <w:r w:rsidRPr="0094398B">
        <w:rPr>
          <w:spacing w:val="-4"/>
          <w:rtl/>
        </w:rPr>
        <w:t xml:space="preserve"> </w:t>
      </w:r>
      <w:ins w:author="Author" w:id="25">
        <w:r>
          <w:rPr>
            <w:rFonts w:hint="cs"/>
            <w:spacing w:val="-4"/>
            <w:rtl/>
          </w:rPr>
          <w:t xml:space="preserve">دولة </w:t>
        </w:r>
      </w:ins>
      <w:r w:rsidRPr="0094398B">
        <w:rPr>
          <w:rFonts w:hint="eastAsia"/>
          <w:spacing w:val="-4"/>
          <w:rtl/>
        </w:rPr>
        <w:t>فلسطين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عضو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في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جامعة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الدول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العربية</w:t>
      </w:r>
      <w:del w:author="Author" w:id="26">
        <w:r w:rsidRPr="0094398B" w:rsidDel="006169EE">
          <w:rPr>
            <w:rFonts w:hint="eastAsia"/>
            <w:spacing w:val="-4"/>
            <w:rtl/>
          </w:rPr>
          <w:delText>،</w:delText>
        </w:r>
      </w:del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ومنظمة</w:t>
      </w:r>
      <w:r w:rsidRPr="0094398B">
        <w:rPr>
          <w:spacing w:val="-4"/>
          <w:rtl/>
        </w:rPr>
        <w:t xml:space="preserve"> </w:t>
      </w:r>
      <w:del w:author="Author" w:id="27">
        <w:r w:rsidRPr="0094398B" w:rsidDel="006169EE">
          <w:rPr>
            <w:rFonts w:hint="eastAsia"/>
            <w:spacing w:val="-4"/>
            <w:rtl/>
          </w:rPr>
          <w:delText>المؤتمر</w:delText>
        </w:r>
        <w:r w:rsidRPr="0094398B" w:rsidDel="006169EE">
          <w:rPr>
            <w:spacing w:val="-4"/>
            <w:rtl/>
          </w:rPr>
          <w:delText xml:space="preserve"> </w:delText>
        </w:r>
      </w:del>
      <w:ins w:author="Author" w:id="28">
        <w:r>
          <w:rPr>
            <w:rFonts w:hint="cs"/>
            <w:spacing w:val="-4"/>
            <w:rtl/>
          </w:rPr>
          <w:t>التعاون</w:t>
        </w:r>
        <w:r w:rsidRPr="0094398B">
          <w:rPr>
            <w:spacing w:val="-4"/>
            <w:rtl/>
          </w:rPr>
          <w:t xml:space="preserve"> </w:t>
        </w:r>
      </w:ins>
      <w:r w:rsidRPr="0094398B">
        <w:rPr>
          <w:rFonts w:hint="eastAsia"/>
          <w:spacing w:val="-4"/>
          <w:rtl/>
        </w:rPr>
        <w:t>الإسلامي</w:t>
      </w:r>
      <w:r w:rsidRPr="0094398B">
        <w:rPr>
          <w:spacing w:val="-4"/>
          <w:rtl/>
        </w:rPr>
        <w:t xml:space="preserve"> </w:t>
      </w:r>
      <w:r w:rsidRPr="0094398B">
        <w:rPr>
          <w:rFonts w:hint="cs"/>
          <w:spacing w:val="-4"/>
          <w:rtl/>
        </w:rPr>
        <w:t xml:space="preserve">وحركة </w:t>
      </w:r>
      <w:r w:rsidRPr="0094398B">
        <w:rPr>
          <w:rFonts w:hint="eastAsia"/>
          <w:spacing w:val="-4"/>
          <w:rtl/>
        </w:rPr>
        <w:t>عدم</w:t>
      </w:r>
      <w:r w:rsidRPr="0094398B">
        <w:rPr>
          <w:spacing w:val="-4"/>
          <w:rtl/>
        </w:rPr>
        <w:t xml:space="preserve"> </w:t>
      </w:r>
      <w:r w:rsidRPr="0094398B">
        <w:rPr>
          <w:rFonts w:hint="eastAsia"/>
          <w:spacing w:val="-4"/>
          <w:rtl/>
        </w:rPr>
        <w:t>الانحياز</w:t>
      </w:r>
      <w:r w:rsidRPr="0094398B">
        <w:rPr>
          <w:spacing w:val="-4"/>
          <w:rtl/>
        </w:rPr>
        <w:t xml:space="preserve"> </w:t>
      </w:r>
      <w:r w:rsidRPr="0094398B">
        <w:rPr>
          <w:rFonts w:hint="cs"/>
          <w:spacing w:val="-4"/>
          <w:rtl/>
        </w:rPr>
        <w:t>والشراكة</w:t>
      </w:r>
      <w:r w:rsidRPr="0094398B">
        <w:rPr>
          <w:spacing w:val="-4"/>
          <w:rtl/>
        </w:rPr>
        <w:t xml:space="preserve"> </w:t>
      </w:r>
      <w:r w:rsidRPr="0094398B">
        <w:rPr>
          <w:rFonts w:hint="cs"/>
          <w:spacing w:val="-4"/>
          <w:rtl/>
        </w:rPr>
        <w:t>الأوروبية</w:t>
      </w:r>
      <w:r>
        <w:rPr>
          <w:rFonts w:hint="cs"/>
          <w:spacing w:val="-4"/>
          <w:rtl/>
        </w:rPr>
        <w:t xml:space="preserve"> </w:t>
      </w:r>
      <w:r w:rsidRPr="0094398B">
        <w:rPr>
          <w:rFonts w:hint="cs"/>
          <w:spacing w:val="-4"/>
          <w:rtl/>
        </w:rPr>
        <w:t>المتوسطية</w:t>
      </w:r>
      <w:ins w:author="Author" w:id="29">
        <w:r>
          <w:rPr>
            <w:rFonts w:hint="cs"/>
            <w:spacing w:val="-4"/>
            <w:rtl/>
          </w:rPr>
          <w:t xml:space="preserve"> و</w:t>
        </w:r>
        <w:r>
          <w:rPr>
            <w:color w:val="000000"/>
            <w:rtl/>
          </w:rPr>
          <w:t>منظمة الأمم المتحدة للتربية والعلم والثقافة (اليونسكو)</w:t>
        </w:r>
      </w:ins>
      <w:r w:rsidRPr="0094398B">
        <w:rPr>
          <w:rFonts w:hint="eastAsia"/>
          <w:spacing w:val="-4"/>
          <w:rtl/>
        </w:rPr>
        <w:t>؛</w:t>
      </w:r>
    </w:p>
    <w:p w:rsidRPr="00666C89" w:rsidR="007C75A1" w:rsidRDefault="007C75A1">
      <w:pPr>
        <w:rPr>
          <w:rtl/>
        </w:rPr>
        <w:pPrChange w:author="Author" w:id="30">
          <w:pPr/>
        </w:pPrChange>
      </w:pPr>
      <w:r w:rsidRPr="00666C89">
        <w:rPr>
          <w:rFonts w:hint="cs"/>
          <w:i/>
          <w:iCs/>
          <w:rtl/>
        </w:rPr>
        <w:t>ﻫ</w:t>
      </w:r>
      <w:r>
        <w:rPr>
          <w:rFonts w:hint="cs"/>
          <w:i/>
          <w:iCs/>
          <w:rtl/>
        </w:rPr>
        <w:t xml:space="preserve"> </w:t>
      </w:r>
      <w:r w:rsidRPr="00666C89">
        <w:rPr>
          <w:i/>
          <w:iCs/>
          <w:rtl/>
        </w:rPr>
        <w:t>)</w:t>
      </w:r>
      <w:r w:rsidRPr="00666C89">
        <w:rPr>
          <w:rtl/>
        </w:rPr>
        <w:tab/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الكثير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الدول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الأعضاء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وإن</w:t>
      </w:r>
      <w:r w:rsidRPr="00666C89">
        <w:rPr>
          <w:rtl/>
        </w:rPr>
        <w:t xml:space="preserve"> </w:t>
      </w:r>
      <w:r>
        <w:rPr>
          <w:rFonts w:hint="eastAsia"/>
          <w:rtl/>
        </w:rPr>
        <w:t>لم </w:t>
      </w:r>
      <w:r w:rsidRPr="00666C89">
        <w:rPr>
          <w:rFonts w:hint="eastAsia"/>
          <w:rtl/>
        </w:rPr>
        <w:t>يكن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كلها،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تعترف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</w:t>
      </w:r>
      <w:ins w:author="Author" w:id="31">
        <w:r>
          <w:rPr>
            <w:rFonts w:hint="cs"/>
            <w:rtl/>
          </w:rPr>
          <w:t xml:space="preserve">دولة </w:t>
        </w:r>
      </w:ins>
      <w:r w:rsidRPr="00666C89">
        <w:rPr>
          <w:rFonts w:hint="eastAsia"/>
          <w:rtl/>
        </w:rPr>
        <w:t>فلسطين</w:t>
      </w:r>
      <w:del w:author="Author" w:id="32">
        <w:r w:rsidRPr="00666C89" w:rsidDel="00BE0659">
          <w:rPr>
            <w:rtl/>
          </w:rPr>
          <w:delText> </w:delText>
        </w:r>
        <w:r w:rsidRPr="00666C89" w:rsidDel="00BE0659">
          <w:rPr>
            <w:rFonts w:hint="eastAsia"/>
            <w:rtl/>
          </w:rPr>
          <w:delText>كدولة</w:delText>
        </w:r>
      </w:del>
      <w:r w:rsidRPr="00666C89">
        <w:rPr>
          <w:rFonts w:hint="eastAsia"/>
          <w:rtl/>
        </w:rPr>
        <w:t>،</w:t>
      </w:r>
    </w:p>
    <w:p w:rsidRPr="00666C89" w:rsidR="007C75A1" w:rsidP="007C75A1" w:rsidRDefault="007C75A1">
      <w:pPr>
        <w:pStyle w:val="Call"/>
        <w:keepNext w:val="0"/>
        <w:keepLines w:val="0"/>
        <w:rPr>
          <w:rtl/>
        </w:rPr>
      </w:pPr>
      <w:r w:rsidRPr="00666C89">
        <w:rPr>
          <w:rFonts w:hint="eastAsia"/>
          <w:rtl/>
        </w:rPr>
        <w:t>وإذ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يضع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نصب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عينيه</w:t>
      </w:r>
    </w:p>
    <w:p w:rsidRPr="00666C89" w:rsidR="007C75A1" w:rsidP="007C75A1" w:rsidRDefault="007C75A1">
      <w:pPr>
        <w:rPr>
          <w:rtl/>
        </w:rPr>
      </w:pPr>
      <w:r w:rsidRPr="00666C89">
        <w:rPr>
          <w:rFonts w:hint="eastAsia"/>
          <w:rtl/>
        </w:rPr>
        <w:t>المبادئ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الأساسية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الواردة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ديباجة</w:t>
      </w:r>
      <w:r>
        <w:rPr>
          <w:rFonts w:hint="cs"/>
          <w:rtl/>
        </w:rPr>
        <w:t> ال</w:t>
      </w:r>
      <w:r w:rsidRPr="00666C89">
        <w:rPr>
          <w:rFonts w:hint="eastAsia"/>
          <w:rtl/>
        </w:rPr>
        <w:t>دستور،</w:t>
      </w:r>
    </w:p>
    <w:p w:rsidRPr="00666C89" w:rsidR="007C75A1" w:rsidP="007C75A1" w:rsidRDefault="007C75A1">
      <w:pPr>
        <w:pStyle w:val="Call"/>
        <w:keepNext w:val="0"/>
        <w:keepLines w:val="0"/>
        <w:rPr>
          <w:rtl/>
        </w:rPr>
      </w:pPr>
      <w:r w:rsidRPr="00666C89">
        <w:rPr>
          <w:rFonts w:hint="eastAsia"/>
          <w:rtl/>
        </w:rPr>
        <w:t>يقـرر</w:t>
      </w:r>
    </w:p>
    <w:p w:rsidR="007C75A1" w:rsidP="007C75A1" w:rsidRDefault="007C75A1">
      <w:pPr>
        <w:rPr>
          <w:rtl/>
        </w:rPr>
      </w:pP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تطبق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الأحكام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التالية،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بانتظار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تغيير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لاحق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الوضع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الحالي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</w:t>
      </w:r>
      <w:ins w:author="Author" w:id="33">
        <w:r>
          <w:rPr>
            <w:rFonts w:hint="cs"/>
            <w:rtl/>
          </w:rPr>
          <w:t xml:space="preserve">دولة </w:t>
        </w:r>
      </w:ins>
      <w:r w:rsidRPr="00666C89">
        <w:rPr>
          <w:rFonts w:hint="eastAsia"/>
          <w:rtl/>
        </w:rPr>
        <w:t>فلسطين</w:t>
      </w:r>
      <w:r w:rsidRPr="00666C89">
        <w:rPr>
          <w:rtl/>
        </w:rPr>
        <w:t xml:space="preserve"> </w:t>
      </w:r>
      <w:r>
        <w:rPr>
          <w:rFonts w:hint="cs"/>
          <w:rtl/>
        </w:rPr>
        <w:t xml:space="preserve">كمراقب </w:t>
      </w:r>
      <w:r w:rsidRPr="00666C89">
        <w:rPr>
          <w:rFonts w:hint="eastAsia"/>
          <w:rtl/>
        </w:rPr>
        <w:t>في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>:</w:t>
      </w:r>
    </w:p>
    <w:p w:rsidRPr="00666C89" w:rsidR="007C75A1" w:rsidP="007C75A1" w:rsidRDefault="007C75A1">
      <w:pPr>
        <w:rPr>
          <w:rtl/>
        </w:rPr>
      </w:pPr>
      <w:r w:rsidRPr="00666C89">
        <w:t>1</w:t>
      </w:r>
      <w:r w:rsidRPr="00666C89">
        <w:rPr>
          <w:rtl/>
        </w:rPr>
        <w:tab/>
      </w:r>
      <w:r w:rsidRPr="00666C89">
        <w:rPr>
          <w:rFonts w:hint="eastAsia"/>
          <w:rtl/>
        </w:rPr>
        <w:t>تطبق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السلطة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الفلسطينية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أحكام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اللوائح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الإدارية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والقرارات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والتوصيات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ذات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الصلة،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النحو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ذاته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المطبق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الإدارات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ك</w:t>
      </w:r>
      <w:r>
        <w:rPr>
          <w:rFonts w:hint="eastAsia"/>
          <w:rtl/>
        </w:rPr>
        <w:t>ما </w:t>
      </w:r>
      <w:r w:rsidRPr="00666C89">
        <w:rPr>
          <w:rFonts w:hint="eastAsia"/>
          <w:rtl/>
        </w:rPr>
        <w:t>هي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معرفة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الرقم</w:t>
      </w:r>
      <w:r w:rsidRPr="00666C89">
        <w:rPr>
          <w:rtl/>
        </w:rPr>
        <w:t> </w:t>
      </w:r>
      <w:r w:rsidRPr="00666C89">
        <w:t>1002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الدستور،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وعلى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الأمانة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العامة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والمكاتب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الثلاثة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تتصرف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تبعاً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لذلك،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خصوصاً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>
        <w:rPr>
          <w:rFonts w:hint="eastAsia"/>
          <w:rtl/>
        </w:rPr>
        <w:t>ما </w:t>
      </w:r>
      <w:r w:rsidRPr="00666C89">
        <w:rPr>
          <w:rFonts w:hint="eastAsia"/>
          <w:rtl/>
        </w:rPr>
        <w:t>يتعلق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بشفرة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النفاذ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الدولي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والرموز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الدليلية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للنداء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ومعالجة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بطاقات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التبليغ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تخصيصات</w:t>
      </w:r>
      <w:r w:rsidRPr="00666C89">
        <w:rPr>
          <w:rtl/>
        </w:rPr>
        <w:t> </w:t>
      </w:r>
      <w:r w:rsidRPr="00666C89">
        <w:rPr>
          <w:rFonts w:hint="eastAsia"/>
          <w:rtl/>
        </w:rPr>
        <w:t>التردد؛</w:t>
      </w:r>
    </w:p>
    <w:p w:rsidR="007C75A1" w:rsidRDefault="007C75A1">
      <w:pPr>
        <w:rPr>
          <w:rtl/>
        </w:rPr>
        <w:pPrChange w:author="Author" w:id="34">
          <w:pPr/>
        </w:pPrChange>
      </w:pPr>
      <w:r w:rsidRPr="00666C89">
        <w:t>2</w:t>
      </w:r>
      <w:r w:rsidRPr="00666C89">
        <w:rPr>
          <w:rtl/>
        </w:rPr>
        <w:tab/>
      </w:r>
      <w:del w:author="Author" w:id="35">
        <w:r w:rsidRPr="00666C89" w:rsidDel="00BE0659">
          <w:rPr>
            <w:rFonts w:hint="eastAsia"/>
            <w:rtl/>
          </w:rPr>
          <w:delText>ت</w:delText>
        </w:r>
      </w:del>
      <w:ins w:author="Author" w:id="36">
        <w:r>
          <w:rPr>
            <w:rFonts w:hint="cs"/>
            <w:rtl/>
          </w:rPr>
          <w:t>ي</w:t>
        </w:r>
      </w:ins>
      <w:r w:rsidRPr="00666C89">
        <w:rPr>
          <w:rFonts w:hint="eastAsia"/>
          <w:rtl/>
        </w:rPr>
        <w:t>شارك</w:t>
      </w:r>
      <w:r w:rsidRPr="00666C89">
        <w:rPr>
          <w:rtl/>
        </w:rPr>
        <w:t xml:space="preserve"> </w:t>
      </w:r>
      <w:ins w:author="Author" w:id="37">
        <w:r>
          <w:rPr>
            <w:rFonts w:hint="cs"/>
            <w:rtl/>
          </w:rPr>
          <w:t xml:space="preserve">وفد دولة </w:t>
        </w:r>
      </w:ins>
      <w:r w:rsidRPr="00666C89">
        <w:rPr>
          <w:rFonts w:hint="eastAsia"/>
          <w:rtl/>
        </w:rPr>
        <w:t>فلسطين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جميع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مؤتمرات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وجمعياته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واجتماعاته</w:t>
      </w:r>
      <w:ins w:author="Author" w:id="38">
        <w:r>
          <w:rPr>
            <w:rFonts w:hint="cs"/>
            <w:rtl/>
          </w:rPr>
          <w:t>،</w:t>
        </w:r>
      </w:ins>
      <w:r>
        <w:rPr>
          <w:rFonts w:hint="cs"/>
          <w:rtl/>
        </w:rPr>
        <w:t xml:space="preserve"> </w:t>
      </w:r>
      <w:del w:author="Author" w:id="39">
        <w:r w:rsidRPr="00666C89" w:rsidDel="00BE0659">
          <w:rPr>
            <w:rFonts w:hint="eastAsia"/>
            <w:rtl/>
          </w:rPr>
          <w:delText>وفي</w:delText>
        </w:r>
      </w:del>
      <w:ins w:author="Author" w:id="40">
        <w:r>
          <w:rPr>
            <w:rFonts w:hint="cs"/>
            <w:rtl/>
          </w:rPr>
          <w:t>بما في ذلك</w:t>
        </w:r>
      </w:ins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المؤتمرات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لها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صلاحية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عقد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معاهدات،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الحقوق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الإضافية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التالية</w:t>
      </w:r>
      <w:r w:rsidRPr="00666C89">
        <w:rPr>
          <w:rtl/>
        </w:rPr>
        <w:t>:</w:t>
      </w:r>
    </w:p>
    <w:p w:rsidR="007C75A1" w:rsidP="007C75A1" w:rsidRDefault="007C75A1">
      <w:pPr>
        <w:pStyle w:val="enumlev1"/>
        <w:rPr>
          <w:rtl/>
        </w:rPr>
      </w:pPr>
      <w:r w:rsidRPr="00666C89">
        <w:rPr>
          <w:rtl/>
        </w:rPr>
        <w:t>-</w:t>
      </w:r>
      <w:r w:rsidRPr="00666C89">
        <w:rPr>
          <w:rtl/>
        </w:rPr>
        <w:tab/>
      </w:r>
      <w:r w:rsidRPr="00666C89">
        <w:rPr>
          <w:rFonts w:hint="eastAsia"/>
          <w:rtl/>
        </w:rPr>
        <w:t>حق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إثارة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نقاط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نظام؛</w:t>
      </w:r>
    </w:p>
    <w:p w:rsidR="007C75A1" w:rsidRDefault="007C75A1">
      <w:pPr>
        <w:pStyle w:val="enumlev1"/>
        <w:rPr>
          <w:rtl/>
        </w:rPr>
        <w:pPrChange w:author="Author" w:id="41">
          <w:pPr>
            <w:pStyle w:val="enumlev1"/>
          </w:pPr>
        </w:pPrChange>
      </w:pPr>
      <w:r w:rsidRPr="00666C89">
        <w:rPr>
          <w:rtl/>
        </w:rPr>
        <w:t>-</w:t>
      </w:r>
      <w:r w:rsidRPr="00666C89">
        <w:rPr>
          <w:rtl/>
        </w:rPr>
        <w:tab/>
      </w:r>
      <w:r w:rsidRPr="00666C89">
        <w:rPr>
          <w:rFonts w:hint="eastAsia"/>
          <w:rtl/>
        </w:rPr>
        <w:t>حق</w:t>
      </w:r>
      <w:r w:rsidRPr="00666C89">
        <w:rPr>
          <w:rtl/>
        </w:rPr>
        <w:t xml:space="preserve"> </w:t>
      </w:r>
      <w:del w:author="Author" w:id="42">
        <w:r w:rsidRPr="00666C89" w:rsidDel="00BE0659">
          <w:rPr>
            <w:rFonts w:hint="eastAsia"/>
            <w:rtl/>
          </w:rPr>
          <w:delText>المشاركة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في</w:delText>
        </w:r>
        <w:r w:rsidRPr="00666C89" w:rsidDel="00BE0659">
          <w:rPr>
            <w:rtl/>
          </w:rPr>
          <w:delText xml:space="preserve"> </w:delText>
        </w:r>
      </w:del>
      <w:r w:rsidRPr="00666C89">
        <w:rPr>
          <w:rFonts w:hint="eastAsia"/>
          <w:rtl/>
        </w:rPr>
        <w:t>تقديم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المقترحات</w:t>
      </w:r>
      <w:ins w:author="Author" w:id="43">
        <w:r>
          <w:rPr>
            <w:rFonts w:hint="cs"/>
            <w:rtl/>
          </w:rPr>
          <w:t xml:space="preserve"> باستثناء مقترحات تعديل الدستور أو الاتفاقية أو القواعد العامة </w:t>
        </w:r>
        <w:r>
          <w:rPr>
            <w:color w:val="000000"/>
            <w:rtl/>
          </w:rPr>
          <w:t>لمؤتمرات الاتحاد وجمعياته واجتماعاته</w:t>
        </w:r>
      </w:ins>
      <w:r w:rsidRPr="00666C89">
        <w:rPr>
          <w:rFonts w:hint="eastAsia"/>
          <w:rtl/>
        </w:rPr>
        <w:t>؛</w:t>
      </w:r>
    </w:p>
    <w:p w:rsidR="007C75A1" w:rsidP="007C75A1" w:rsidRDefault="007C75A1">
      <w:pPr>
        <w:pStyle w:val="enumlev1"/>
        <w:rPr>
          <w:rtl/>
        </w:rPr>
      </w:pPr>
      <w:r w:rsidRPr="00666C89">
        <w:rPr>
          <w:rtl/>
        </w:rPr>
        <w:t>-</w:t>
      </w:r>
      <w:r w:rsidRPr="00666C89">
        <w:rPr>
          <w:rtl/>
        </w:rPr>
        <w:tab/>
      </w:r>
      <w:r w:rsidRPr="00666C89">
        <w:rPr>
          <w:rFonts w:hint="eastAsia"/>
          <w:rtl/>
        </w:rPr>
        <w:t>الحق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المشاركة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المناقشات؛</w:t>
      </w:r>
    </w:p>
    <w:p w:rsidR="007C75A1" w:rsidRDefault="007C75A1">
      <w:pPr>
        <w:pStyle w:val="enumlev1"/>
        <w:rPr>
          <w:rtl/>
        </w:rPr>
        <w:pPrChange w:author="Author" w:id="44">
          <w:pPr>
            <w:pStyle w:val="enumlev1"/>
          </w:pPr>
        </w:pPrChange>
      </w:pPr>
      <w:r w:rsidRPr="00666C89">
        <w:rPr>
          <w:rtl/>
        </w:rPr>
        <w:t>-</w:t>
      </w:r>
      <w:r w:rsidRPr="00666C89">
        <w:rPr>
          <w:rtl/>
        </w:rPr>
        <w:tab/>
      </w:r>
      <w:del w:author="Author" w:id="45">
        <w:r w:rsidRPr="00666C89" w:rsidDel="00BE0659">
          <w:rPr>
            <w:rFonts w:hint="eastAsia"/>
            <w:rtl/>
          </w:rPr>
          <w:delText>يحق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لفلسطين</w:delText>
        </w:r>
        <w:r w:rsidDel="001D05F4">
          <w:rPr>
            <w:rFonts w:hint="cs"/>
            <w:rtl/>
          </w:rPr>
          <w:delText xml:space="preserve"> </w:delText>
        </w:r>
      </w:del>
      <w:ins w:author="Author" w:id="46">
        <w:r>
          <w:rPr>
            <w:rFonts w:hint="cs"/>
            <w:rtl/>
          </w:rPr>
          <w:t>الحق في</w:t>
        </w:r>
      </w:ins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تدر</w:t>
      </w:r>
      <w:r>
        <w:rPr>
          <w:rFonts w:hint="cs"/>
          <w:rtl/>
        </w:rPr>
        <w:t>َ</w:t>
      </w:r>
      <w:r w:rsidRPr="00666C89">
        <w:rPr>
          <w:rFonts w:hint="eastAsia"/>
          <w:rtl/>
        </w:rPr>
        <w:t>ج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قائمة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المتحدثين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إطار</w:t>
      </w:r>
      <w:r w:rsidRPr="00666C89">
        <w:rPr>
          <w:rtl/>
        </w:rPr>
        <w:t xml:space="preserve"> </w:t>
      </w:r>
      <w:ins w:author="Author" w:id="47">
        <w:r>
          <w:rPr>
            <w:rFonts w:hint="cs"/>
            <w:rtl/>
          </w:rPr>
          <w:t xml:space="preserve">أي بند من </w:t>
        </w:r>
      </w:ins>
      <w:r w:rsidRPr="00666C89">
        <w:rPr>
          <w:rFonts w:hint="eastAsia"/>
          <w:rtl/>
        </w:rPr>
        <w:t>بنود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جدول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الأعمال</w:t>
      </w:r>
      <w:r w:rsidRPr="00666C89">
        <w:rPr>
          <w:rtl/>
        </w:rPr>
        <w:t xml:space="preserve"> </w:t>
      </w:r>
      <w:del w:author="Author" w:id="48">
        <w:r w:rsidRPr="00666C89" w:rsidDel="00BE0659">
          <w:rPr>
            <w:rFonts w:hint="eastAsia"/>
            <w:rtl/>
          </w:rPr>
          <w:delText>المتعلقة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بمسائل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أخرى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غير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المتعلقة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بفلسطين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والشرق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الأوسط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في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أي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جلسة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عامة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أو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اجتماع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للجنة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في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إطار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المؤتمرات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والجمعيات</w:delText>
        </w:r>
        <w:r w:rsidRPr="00666C89" w:rsidDel="00BE0659">
          <w:rPr>
            <w:rtl/>
          </w:rPr>
          <w:delText xml:space="preserve"> </w:delText>
        </w:r>
        <w:r w:rsidRPr="00666C89" w:rsidDel="00BE0659">
          <w:rPr>
            <w:rFonts w:hint="eastAsia"/>
            <w:rtl/>
          </w:rPr>
          <w:delText>والاجتماعات</w:delText>
        </w:r>
      </w:del>
      <w:ins w:author="Author" w:id="49">
        <w:r>
          <w:rPr>
            <w:rFonts w:hint="cs"/>
            <w:rtl/>
          </w:rPr>
          <w:t>رهناً بأحكام النقطة الفرعية الثانية</w:t>
        </w:r>
      </w:ins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المذكورة</w:t>
      </w:r>
      <w:r>
        <w:rPr>
          <w:rFonts w:hint="cs"/>
          <w:rtl/>
        </w:rPr>
        <w:t> </w:t>
      </w:r>
      <w:r w:rsidRPr="00666C89">
        <w:rPr>
          <w:rFonts w:hint="eastAsia"/>
          <w:rtl/>
        </w:rPr>
        <w:t>آنفاً؛</w:t>
      </w:r>
    </w:p>
    <w:p w:rsidRPr="00666C89" w:rsidR="007C75A1" w:rsidP="007C75A1" w:rsidRDefault="007C75A1">
      <w:pPr>
        <w:pStyle w:val="enumlev1"/>
        <w:rPr>
          <w:rtl/>
        </w:rPr>
      </w:pPr>
      <w:r w:rsidRPr="00666C89" w:rsidDel="00EC5571">
        <w:rPr>
          <w:rtl/>
        </w:rPr>
        <w:t>-</w:t>
      </w:r>
      <w:r w:rsidRPr="00666C89" w:rsidDel="00EC5571">
        <w:rPr>
          <w:rtl/>
        </w:rPr>
        <w:tab/>
      </w:r>
      <w:r w:rsidRPr="00666C89" w:rsidDel="00EC5571">
        <w:rPr>
          <w:rFonts w:hint="eastAsia"/>
          <w:rtl/>
        </w:rPr>
        <w:t>الحق</w:t>
      </w:r>
      <w:r w:rsidRPr="00666C89" w:rsidDel="00EC5571">
        <w:rPr>
          <w:rtl/>
        </w:rPr>
        <w:t xml:space="preserve"> </w:t>
      </w:r>
      <w:r w:rsidRPr="00666C89" w:rsidDel="00EC5571">
        <w:rPr>
          <w:rFonts w:hint="eastAsia"/>
          <w:rtl/>
        </w:rPr>
        <w:t>في</w:t>
      </w:r>
      <w:r w:rsidRPr="00666C89" w:rsidDel="00EC5571">
        <w:rPr>
          <w:rtl/>
        </w:rPr>
        <w:t xml:space="preserve"> </w:t>
      </w:r>
      <w:r w:rsidRPr="00666C89" w:rsidDel="00EC5571">
        <w:rPr>
          <w:rFonts w:hint="eastAsia"/>
          <w:rtl/>
        </w:rPr>
        <w:t>الرد</w:t>
      </w:r>
      <w:r w:rsidRPr="00666C89">
        <w:rPr>
          <w:rFonts w:hint="eastAsia"/>
          <w:rtl/>
        </w:rPr>
        <w:t>؛</w:t>
      </w:r>
    </w:p>
    <w:p w:rsidRPr="00666C89" w:rsidR="007C75A1" w:rsidRDefault="007C75A1">
      <w:pPr>
        <w:pStyle w:val="enumlev1"/>
        <w:rPr>
          <w:rtl/>
        </w:rPr>
        <w:pPrChange w:author="Author" w:id="50">
          <w:pPr>
            <w:pStyle w:val="enumlev1"/>
          </w:pPr>
        </w:pPrChange>
      </w:pPr>
      <w:r w:rsidRPr="00666C89" w:rsidDel="00EC5571">
        <w:rPr>
          <w:rtl/>
        </w:rPr>
        <w:t>-</w:t>
      </w:r>
      <w:r w:rsidRPr="00666C89" w:rsidDel="00EC5571">
        <w:rPr>
          <w:rtl/>
        </w:rPr>
        <w:tab/>
      </w:r>
      <w:del w:author="Author" w:id="51">
        <w:r w:rsidDel="00BE0659">
          <w:rPr>
            <w:rFonts w:hint="cs"/>
            <w:rtl/>
          </w:rPr>
          <w:delText xml:space="preserve">يحق </w:delText>
        </w:r>
        <w:r w:rsidRPr="00666C89" w:rsidDel="00BE0659">
          <w:rPr>
            <w:rFonts w:hint="eastAsia"/>
            <w:rtl/>
          </w:rPr>
          <w:delText>لفلسطين</w:delText>
        </w:r>
        <w:r w:rsidRPr="00666C89" w:rsidDel="00BE0659">
          <w:rPr>
            <w:rtl/>
          </w:rPr>
          <w:delText xml:space="preserve"> </w:delText>
        </w:r>
      </w:del>
      <w:ins w:author="Author" w:id="52">
        <w:r>
          <w:rPr>
            <w:rFonts w:hint="cs"/>
            <w:rtl/>
          </w:rPr>
          <w:t xml:space="preserve">الحق في </w:t>
        </w:r>
      </w:ins>
      <w:r w:rsidRPr="00666C89">
        <w:rPr>
          <w:rFonts w:hint="eastAsia"/>
          <w:rtl/>
        </w:rPr>
        <w:t>حضور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اجتماع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رؤساء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الوفود؛</w:t>
      </w:r>
    </w:p>
    <w:p w:rsidR="007C75A1" w:rsidRDefault="007C75A1">
      <w:pPr>
        <w:pStyle w:val="enumlev1"/>
        <w:rPr>
          <w:ins w:author="Author" w:id="53"/>
          <w:rtl/>
        </w:rPr>
        <w:pPrChange w:author="Author" w:id="54">
          <w:pPr>
            <w:pStyle w:val="enumlev1"/>
          </w:pPr>
        </w:pPrChange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del w:author="Author" w:id="55">
        <w:r w:rsidDel="00BE0659">
          <w:rPr>
            <w:rFonts w:hint="cs"/>
            <w:rtl/>
          </w:rPr>
          <w:delText xml:space="preserve">يحق </w:delText>
        </w:r>
        <w:r w:rsidRPr="00666C89" w:rsidDel="00BE0659">
          <w:rPr>
            <w:rFonts w:hint="eastAsia"/>
            <w:rtl/>
          </w:rPr>
          <w:delText>لفلسطين</w:delText>
        </w:r>
        <w:r w:rsidRPr="00666C89" w:rsidDel="00BE0659">
          <w:rPr>
            <w:rtl/>
          </w:rPr>
          <w:delText xml:space="preserve"> </w:delText>
        </w:r>
      </w:del>
      <w:ins w:author="Author" w:id="56">
        <w:r>
          <w:rPr>
            <w:rFonts w:hint="cs"/>
            <w:rtl/>
          </w:rPr>
          <w:t xml:space="preserve">الحق في </w:t>
        </w:r>
      </w:ins>
      <w:r w:rsidRPr="00666C89">
        <w:rPr>
          <w:rFonts w:hint="eastAsia"/>
          <w:rtl/>
        </w:rPr>
        <w:t>طلب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الإدراج</w:t>
      </w:r>
      <w:r w:rsidRPr="00666C89">
        <w:rPr>
          <w:rtl/>
        </w:rPr>
        <w:t xml:space="preserve"> </w:t>
      </w:r>
      <w:r>
        <w:rPr>
          <w:rFonts w:hint="cs"/>
          <w:rtl/>
        </w:rPr>
        <w:t>الحرفي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لأي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تصريح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يقدم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خلال</w:t>
      </w:r>
      <w:r w:rsidRPr="00666C89">
        <w:rPr>
          <w:rtl/>
        </w:rPr>
        <w:t xml:space="preserve"> </w:t>
      </w:r>
      <w:del w:author="Author" w:id="57">
        <w:r w:rsidRPr="00666C89" w:rsidDel="00BE0659">
          <w:rPr>
            <w:rFonts w:hint="eastAsia"/>
            <w:rtl/>
          </w:rPr>
          <w:delText>النقاش</w:delText>
        </w:r>
      </w:del>
      <w:ins w:author="Author" w:id="58">
        <w:r>
          <w:rPr>
            <w:rFonts w:hint="cs"/>
            <w:rtl/>
          </w:rPr>
          <w:t>المناقشات</w:t>
        </w:r>
      </w:ins>
      <w:r>
        <w:rPr>
          <w:rFonts w:hint="cs"/>
          <w:rtl/>
        </w:rPr>
        <w:t>؛</w:t>
      </w:r>
    </w:p>
    <w:p w:rsidR="007C75A1" w:rsidRDefault="007C75A1">
      <w:pPr>
        <w:pStyle w:val="enumlev1"/>
        <w:rPr>
          <w:rtl/>
        </w:rPr>
        <w:pPrChange w:author="Author" w:id="59">
          <w:pPr>
            <w:pStyle w:val="enumlev1"/>
          </w:pPr>
        </w:pPrChange>
      </w:pPr>
      <w:ins w:author="Author" w:id="60">
        <w:r>
          <w:rPr>
            <w:rFonts w:hint="cs"/>
            <w:rtl/>
          </w:rPr>
          <w:t>-</w:t>
        </w:r>
        <w:r>
          <w:rPr>
            <w:rFonts w:hint="cs"/>
            <w:rtl/>
          </w:rPr>
          <w:tab/>
          <w:t>الحق في ترشيح رؤساء ونواب رئيس للاجتماعات والأفرقة التقنية، بما في ذلك اجتماعات لجان الدراسات واجتماعات الأفرقة الفرعية؛</w:t>
        </w:r>
      </w:ins>
    </w:p>
    <w:p w:rsidRPr="00666C89" w:rsidR="007C75A1" w:rsidRDefault="007C75A1">
      <w:pPr>
        <w:rPr>
          <w:rtl/>
        </w:rPr>
        <w:pPrChange w:author="Author" w:id="61">
          <w:pPr/>
        </w:pPrChange>
      </w:pPr>
      <w:r w:rsidRPr="00666C89">
        <w:t>3</w:t>
      </w:r>
      <w:r w:rsidRPr="00666C89">
        <w:rPr>
          <w:rtl/>
        </w:rPr>
        <w:tab/>
      </w:r>
      <w:r w:rsidRPr="00666C89">
        <w:rPr>
          <w:rFonts w:hint="eastAsia"/>
          <w:rtl/>
        </w:rPr>
        <w:t>يكون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ترتيب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جلوس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الوفد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الفلسطيني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القاعة</w:t>
      </w:r>
      <w:r w:rsidRPr="00666C89">
        <w:rPr>
          <w:rtl/>
        </w:rPr>
        <w:t xml:space="preserve"> </w:t>
      </w:r>
      <w:del w:author="Author" w:id="62">
        <w:r w:rsidRPr="00666C89" w:rsidDel="00BE0659">
          <w:rPr>
            <w:rFonts w:hint="eastAsia"/>
            <w:rtl/>
          </w:rPr>
          <w:delText>بعد</w:delText>
        </w:r>
        <w:r w:rsidRPr="00666C89" w:rsidDel="00BE0659">
          <w:rPr>
            <w:rtl/>
          </w:rPr>
          <w:delText xml:space="preserve"> </w:delText>
        </w:r>
      </w:del>
      <w:ins w:author="Author" w:id="63">
        <w:r>
          <w:rPr>
            <w:rFonts w:hint="cs"/>
            <w:rtl/>
          </w:rPr>
          <w:t>بين</w:t>
        </w:r>
        <w:r w:rsidRPr="00666C89">
          <w:rPr>
            <w:rtl/>
          </w:rPr>
          <w:t xml:space="preserve"> </w:t>
        </w:r>
      </w:ins>
      <w:r w:rsidRPr="00666C89">
        <w:rPr>
          <w:rFonts w:hint="eastAsia"/>
          <w:rtl/>
        </w:rPr>
        <w:t>مقاعد</w:t>
      </w:r>
      <w:r w:rsidRPr="00666C89">
        <w:rPr>
          <w:rtl/>
        </w:rPr>
        <w:t xml:space="preserve"> </w:t>
      </w:r>
      <w:ins w:author="Author" w:id="64">
        <w:r>
          <w:rPr>
            <w:rFonts w:hint="cs"/>
            <w:rtl/>
          </w:rPr>
          <w:t xml:space="preserve">وفود </w:t>
        </w:r>
      </w:ins>
      <w:r w:rsidRPr="00666C89">
        <w:rPr>
          <w:rFonts w:hint="eastAsia"/>
          <w:rtl/>
        </w:rPr>
        <w:t>الدول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الأعضاء</w:t>
      </w:r>
      <w:r>
        <w:rPr>
          <w:rFonts w:hint="cs"/>
          <w:rtl/>
        </w:rPr>
        <w:t xml:space="preserve"> </w:t>
      </w:r>
      <w:del w:author="Author" w:id="65">
        <w:r w:rsidDel="00BE0659">
          <w:rPr>
            <w:rFonts w:hint="eastAsia"/>
            <w:rtl/>
          </w:rPr>
          <w:delText>مباشرة</w:delText>
        </w:r>
      </w:del>
      <w:ins w:author="Author" w:id="66">
        <w:r>
          <w:rPr>
            <w:rFonts w:hint="cs"/>
            <w:rtl/>
          </w:rPr>
          <w:t>حسب الترتيب الأبجدي</w:t>
        </w:r>
        <w:r>
          <w:rPr>
            <w:rFonts w:hint="eastAsia"/>
            <w:rtl/>
          </w:rPr>
          <w:t> </w:t>
        </w:r>
        <w:r>
          <w:rPr>
            <w:rFonts w:hint="cs"/>
            <w:rtl/>
          </w:rPr>
          <w:t>الفرنسي</w:t>
        </w:r>
      </w:ins>
      <w:r>
        <w:rPr>
          <w:rFonts w:hint="cs"/>
          <w:rtl/>
        </w:rPr>
        <w:t>؛</w:t>
      </w:r>
    </w:p>
    <w:p w:rsidRPr="00666C89" w:rsidR="007C75A1" w:rsidRDefault="007C75A1">
      <w:pPr>
        <w:rPr>
          <w:rtl/>
        </w:rPr>
        <w:pPrChange w:author="Author" w:id="67">
          <w:pPr/>
        </w:pPrChange>
      </w:pPr>
      <w:r w:rsidRPr="00666C89">
        <w:t>4</w:t>
      </w:r>
      <w:r w:rsidRPr="00666C89">
        <w:rPr>
          <w:rtl/>
        </w:rPr>
        <w:tab/>
      </w:r>
      <w:r w:rsidRPr="00666C89">
        <w:rPr>
          <w:rFonts w:hint="eastAsia"/>
          <w:rtl/>
        </w:rPr>
        <w:t>يجوز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لوكالات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التشغيل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والمنظمات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العلمية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أو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الصناعية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والمؤسسات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المالية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والإنمائية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الفلسطينية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تتناول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مسائل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الاتصالات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تطلب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مباشرة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الأمين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المشاركة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أنشطة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كأعضاء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قطاعات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أو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منتسبين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إليها،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وسيتم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الاستجابة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لهذه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الطلبات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النحو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الواجب</w:t>
      </w:r>
      <w:del w:author="Author" w:id="68">
        <w:r w:rsidDel="00906122">
          <w:rPr>
            <w:rFonts w:hint="cs"/>
            <w:rtl/>
          </w:rPr>
          <w:delText>؛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وعلى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الرغم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م</w:delText>
        </w:r>
        <w:r w:rsidDel="00906122">
          <w:rPr>
            <w:rFonts w:hint="eastAsia"/>
            <w:rtl/>
          </w:rPr>
          <w:delText>ما </w:delText>
        </w:r>
        <w:r w:rsidRPr="00666C89" w:rsidDel="00906122">
          <w:rPr>
            <w:rFonts w:hint="eastAsia"/>
            <w:rtl/>
          </w:rPr>
          <w:delText>ذكر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آنفاً،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فلن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تطبق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أحكام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الرقمين</w:delText>
        </w:r>
        <w:r w:rsidRPr="00666C89" w:rsidDel="00906122">
          <w:rPr>
            <w:rtl/>
          </w:rPr>
          <w:delText> </w:delText>
        </w:r>
        <w:r w:rsidRPr="00666C89" w:rsidDel="00906122">
          <w:delText>28B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</w:delText>
        </w:r>
        <w:r w:rsidRPr="00666C89" w:rsidDel="00906122">
          <w:delText>28C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من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الدستور</w:delText>
        </w:r>
        <w:r w:rsidRPr="00666C89" w:rsidDel="00906122">
          <w:rPr>
            <w:rtl/>
          </w:rPr>
          <w:delText xml:space="preserve"> (</w:delText>
        </w:r>
        <w:r w:rsidRPr="00666C89" w:rsidDel="00906122">
          <w:rPr>
            <w:rFonts w:hint="eastAsia"/>
            <w:rtl/>
          </w:rPr>
          <w:delText>بقدر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ما</w:delText>
        </w:r>
        <w:r w:rsidRPr="00666C89" w:rsidDel="00906122">
          <w:rPr>
            <w:rtl/>
          </w:rPr>
          <w:delText> </w:delText>
        </w:r>
        <w:r w:rsidRPr="00666C89" w:rsidDel="00906122">
          <w:rPr>
            <w:rFonts w:hint="eastAsia"/>
            <w:rtl/>
          </w:rPr>
          <w:delText>تتعلق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هذه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الأحكام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باعتماد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المسائل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والتوصيات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ذات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الآثار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على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السياسة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العامة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والآثار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التنظيمية،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وبالمقررات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المتعلقة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بأساليب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العمل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والإجراءات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المتبعة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في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القطاع</w:delText>
        </w:r>
        <w:r w:rsidRPr="00666C89" w:rsidDel="00906122">
          <w:rPr>
            <w:rtl/>
          </w:rPr>
          <w:delText> </w:delText>
        </w:r>
        <w:r w:rsidRPr="00666C89" w:rsidDel="00906122">
          <w:rPr>
            <w:rFonts w:hint="eastAsia"/>
            <w:rtl/>
          </w:rPr>
          <w:delText>المعني</w:delText>
        </w:r>
        <w:r w:rsidRPr="00666C89" w:rsidDel="00906122">
          <w:rPr>
            <w:rtl/>
          </w:rPr>
          <w:delText>)</w:delText>
        </w:r>
      </w:del>
      <w:r w:rsidRPr="00666C89">
        <w:rPr>
          <w:rFonts w:hint="eastAsia"/>
          <w:rtl/>
        </w:rPr>
        <w:t>،</w:t>
      </w:r>
    </w:p>
    <w:p w:rsidRPr="00666C89" w:rsidR="007C75A1" w:rsidP="007C75A1" w:rsidRDefault="007C75A1">
      <w:pPr>
        <w:pStyle w:val="Call"/>
        <w:rPr>
          <w:rtl/>
        </w:rPr>
      </w:pPr>
      <w:r w:rsidRPr="00666C89">
        <w:rPr>
          <w:rFonts w:hint="eastAsia"/>
          <w:rtl/>
        </w:rPr>
        <w:t>يكلف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الأمين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العام</w:t>
      </w:r>
    </w:p>
    <w:p w:rsidRPr="00666C89" w:rsidR="007C75A1" w:rsidP="007C75A1" w:rsidRDefault="007C75A1">
      <w:pPr>
        <w:keepNext/>
        <w:keepLines/>
        <w:rPr>
          <w:rtl/>
        </w:rPr>
      </w:pPr>
      <w:r w:rsidRPr="00666C89">
        <w:t>1</w:t>
      </w:r>
      <w:r w:rsidRPr="00666C89">
        <w:rPr>
          <w:rtl/>
        </w:rPr>
        <w:tab/>
      </w:r>
      <w:r w:rsidRPr="00666C89">
        <w:rPr>
          <w:rFonts w:hint="eastAsia"/>
          <w:rtl/>
        </w:rPr>
        <w:t>بضمان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تنفيذ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هذا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القرار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وجميع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القرارات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الأخرى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اتخذتها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مؤتمرات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المندوبين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المفوضين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بشأن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فلسطين،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وخصوصاً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المقررات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المتعلقة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بشفرة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النفاذ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الدولي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ومعالجة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بطاقات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التبليغ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تخصيصات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التردد،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والقيام،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بصفة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دورية،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بتقديم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تقارير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المجلس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التقدم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المحرز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بشأن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هذه</w:t>
      </w:r>
      <w:r w:rsidRPr="00666C89">
        <w:rPr>
          <w:rtl/>
        </w:rPr>
        <w:t> </w:t>
      </w:r>
      <w:r w:rsidRPr="00666C89">
        <w:rPr>
          <w:rFonts w:hint="eastAsia"/>
          <w:rtl/>
        </w:rPr>
        <w:t>المسائل؛</w:t>
      </w:r>
    </w:p>
    <w:p w:rsidRPr="00605D13" w:rsidR="007C75A1" w:rsidRDefault="007C75A1">
      <w:pPr>
        <w:keepNext/>
        <w:keepLines/>
        <w:rPr>
          <w:lang w:val="en-US"/>
        </w:rPr>
        <w:pPrChange w:author="Author" w:id="69">
          <w:pPr/>
        </w:pPrChange>
      </w:pPr>
      <w:r w:rsidRPr="00666C89">
        <w:t>2</w:t>
      </w:r>
      <w:r w:rsidRPr="00666C89">
        <w:rPr>
          <w:rtl/>
        </w:rPr>
        <w:tab/>
      </w:r>
      <w:r w:rsidRPr="00666C89">
        <w:rPr>
          <w:rFonts w:hint="eastAsia"/>
          <w:rtl/>
        </w:rPr>
        <w:t>بتنسيق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أنشطة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قطاعات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الثلاثة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وفقاً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لما</w:t>
      </w:r>
      <w:r w:rsidRPr="00666C89">
        <w:rPr>
          <w:rtl/>
        </w:rPr>
        <w:t> </w:t>
      </w:r>
      <w:r w:rsidRPr="00666C89">
        <w:rPr>
          <w:rFonts w:hint="eastAsia"/>
          <w:rtl/>
        </w:rPr>
        <w:t>جاء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في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الفقرة</w:t>
      </w:r>
      <w:r w:rsidRPr="00666C89">
        <w:rPr>
          <w:rtl/>
        </w:rPr>
        <w:t xml:space="preserve"> </w:t>
      </w:r>
      <w:r>
        <w:rPr>
          <w:rFonts w:hint="cs"/>
          <w:rtl/>
        </w:rPr>
        <w:t>"</w:t>
      </w:r>
      <w:r w:rsidRPr="00666C89">
        <w:rPr>
          <w:rFonts w:hint="eastAsia"/>
          <w:i/>
          <w:iCs/>
          <w:rtl/>
        </w:rPr>
        <w:t>يقـرر</w:t>
      </w:r>
      <w:r>
        <w:rPr>
          <w:rFonts w:hint="cs"/>
          <w:rtl/>
        </w:rPr>
        <w:t>"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أعلاه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لضمان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تحقيق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أقصى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قدر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من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الفعالية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للإجراءات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التي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يتخذها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الاتحاد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لصالح</w:t>
      </w:r>
      <w:r>
        <w:rPr>
          <w:rFonts w:hint="cs"/>
          <w:rtl/>
        </w:rPr>
        <w:t xml:space="preserve"> </w:t>
      </w:r>
      <w:del w:author="Author" w:id="70">
        <w:r w:rsidRPr="00666C89" w:rsidDel="00906122">
          <w:rPr>
            <w:rFonts w:hint="eastAsia"/>
            <w:rtl/>
          </w:rPr>
          <w:delText>السلطة</w:delText>
        </w:r>
        <w:r w:rsidRPr="00666C89" w:rsidDel="00906122">
          <w:rPr>
            <w:rtl/>
          </w:rPr>
          <w:delText xml:space="preserve"> </w:delText>
        </w:r>
        <w:r w:rsidRPr="00666C89" w:rsidDel="00906122">
          <w:rPr>
            <w:rFonts w:hint="eastAsia"/>
            <w:rtl/>
          </w:rPr>
          <w:delText>الفلسطينية</w:delText>
        </w:r>
      </w:del>
      <w:ins w:author="Author" w:id="71">
        <w:r>
          <w:rPr>
            <w:rFonts w:hint="cs"/>
            <w:rtl/>
          </w:rPr>
          <w:t xml:space="preserve"> دولة فلسطين</w:t>
        </w:r>
      </w:ins>
      <w:r w:rsidRPr="00666C89">
        <w:rPr>
          <w:rFonts w:hint="eastAsia"/>
          <w:rtl/>
        </w:rPr>
        <w:t>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وتقديم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تقرير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عن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التقدم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المحرز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بشأن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هذه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المسائل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إلى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دورة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المجلس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القادمة،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ومؤتمر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المندوبين</w:t>
      </w:r>
      <w:r w:rsidRPr="00666C89">
        <w:rPr>
          <w:rtl/>
        </w:rPr>
        <w:t xml:space="preserve"> </w:t>
      </w:r>
      <w:r w:rsidRPr="00666C89">
        <w:rPr>
          <w:rFonts w:hint="eastAsia"/>
          <w:rtl/>
        </w:rPr>
        <w:t>المفوضين</w:t>
      </w:r>
      <w:r w:rsidRPr="00666C89">
        <w:rPr>
          <w:rtl/>
        </w:rPr>
        <w:t> </w:t>
      </w:r>
      <w:r w:rsidRPr="00666C89">
        <w:rPr>
          <w:rFonts w:hint="eastAsia"/>
          <w:rtl/>
        </w:rPr>
        <w:t>القادم</w:t>
      </w:r>
      <w:r w:rsidRPr="00666C89">
        <w:rPr>
          <w:rtl/>
        </w:rPr>
        <w:t>.</w:t>
      </w:r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32" w:rsidRDefault="008E6832" w:rsidP="00FE7FCA">
      <w:r>
        <w:separator/>
      </w:r>
    </w:p>
  </w:endnote>
  <w:endnote w:type="continuationSeparator" w:id="0">
    <w:p w:rsidR="008E6832" w:rsidRDefault="008E6832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32" w:rsidRDefault="008E6832">
      <w:r>
        <w:t>_______________</w:t>
      </w:r>
    </w:p>
  </w:footnote>
  <w:footnote w:type="continuationSeparator" w:id="0">
    <w:p w:rsidR="008E6832" w:rsidRDefault="008E6832" w:rsidP="00FE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ar-EG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550D6"/>
    <w:rsid w:val="00456912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739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5EF0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0211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C75A1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0646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57E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248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3CC5"/>
    <w:rsid w:val="00F0715F"/>
    <w:rsid w:val="00F072FC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autoRedefine/>
    <w:rsid w:val="00B2657E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caps/>
      <w:sz w:val="28"/>
      <w:szCs w:val="4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B2657E"/>
    <w:rPr>
      <w:b/>
      <w:bCs/>
    </w:rPr>
  </w:style>
  <w:style w:type="character" w:customStyle="1" w:styleId="ReasonsChar">
    <w:name w:val="Reasons Char"/>
    <w:basedOn w:val="DefaultParagraphFont"/>
    <w:link w:val="Reasons"/>
    <w:rsid w:val="00B2657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paragraph" w:customStyle="1" w:styleId="Parttitle">
    <w:name w:val="Part_title"/>
    <w:basedOn w:val="Normal"/>
    <w:qFormat/>
    <w:rsid w:val="00B2657E"/>
    <w:pPr>
      <w:jc w:val="center"/>
    </w:pPr>
    <w:rPr>
      <w:b/>
      <w:bCs/>
      <w:sz w:val="28"/>
      <w:szCs w:val="40"/>
      <w:lang w:val="en-US" w:bidi="ar-SY"/>
    </w:rPr>
  </w:style>
  <w:style w:type="character" w:customStyle="1" w:styleId="NormalaftertitleChar">
    <w:name w:val="Normal after title Char"/>
    <w:basedOn w:val="DefaultParagraphFont"/>
    <w:link w:val="Normalaftertitle"/>
    <w:rsid w:val="007C75A1"/>
    <w:rPr>
      <w:rFonts w:asciiTheme="minorHAnsi" w:hAnsiTheme="minorHAnsi" w:cs="Traditional Arabic"/>
      <w:snapToGrid w:val="0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7C75A1"/>
    <w:rPr>
      <w:color w:val="auto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3f7a510b6e3649e5" /><Relationship Type="http://schemas.openxmlformats.org/officeDocument/2006/relationships/styles" Target="/word/styles.xml" Id="R1c4630eead3f4f7a" /><Relationship Type="http://schemas.openxmlformats.org/officeDocument/2006/relationships/theme" Target="/word/theme/theme1.xml" Id="Re5d29a0d529c47be" /><Relationship Type="http://schemas.openxmlformats.org/officeDocument/2006/relationships/fontTable" Target="/word/fontTable.xml" Id="R94f2b66982314080" /><Relationship Type="http://schemas.openxmlformats.org/officeDocument/2006/relationships/numbering" Target="/word/numbering.xml" Id="R55ce5644192d477c" /><Relationship Type="http://schemas.openxmlformats.org/officeDocument/2006/relationships/endnotes" Target="/word/endnotes.xml" Id="R25bf340a0fda4a2c" /><Relationship Type="http://schemas.openxmlformats.org/officeDocument/2006/relationships/settings" Target="/word/settings.xml" Id="R16132a89aed742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