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34" w:rsidRDefault="00173196" w:rsidP="00EA5876">
      <w:pPr>
        <w:spacing w:line="240" w:lineRule="auto"/>
        <w:jc w:val="both"/>
        <w:rPr>
          <w:rFonts w:asciiTheme="minorHAnsi" w:hAnsiTheme="minorHAnsi"/>
          <w:b/>
          <w:color w:val="0070C0"/>
          <w:sz w:val="28"/>
          <w:szCs w:val="28"/>
        </w:rPr>
      </w:pPr>
      <w:bookmarkStart w:id="0" w:name="_GoBack"/>
      <w:bookmarkEnd w:id="0"/>
      <w:r w:rsidRPr="00B938F3">
        <w:rPr>
          <w:rFonts w:ascii="Times New Roman" w:hAnsi="Times New Roman"/>
          <w:b/>
          <w:noProof/>
          <w:sz w:val="24"/>
          <w:szCs w:val="24"/>
          <w:lang w:val="en-US" w:eastAsia="zh-CN"/>
        </w:rPr>
        <w:drawing>
          <wp:anchor distT="0" distB="0" distL="114300" distR="114300" simplePos="0" relativeHeight="251665408" behindDoc="0" locked="0" layoutInCell="1" allowOverlap="1" wp14:anchorId="5C2521DF" wp14:editId="179142E7">
            <wp:simplePos x="0" y="0"/>
            <wp:positionH relativeFrom="margin">
              <wp:posOffset>1437640</wp:posOffset>
            </wp:positionH>
            <wp:positionV relativeFrom="margin">
              <wp:posOffset>226060</wp:posOffset>
            </wp:positionV>
            <wp:extent cx="2886075" cy="916305"/>
            <wp:effectExtent l="0" t="0" r="9525" b="0"/>
            <wp:wrapSquare wrapText="bothSides"/>
            <wp:docPr id="7" name="Picture 7"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BE9">
        <w:rPr>
          <w:rFonts w:ascii="Arial" w:hAnsi="Arial" w:cs="Arial"/>
          <w:noProof/>
          <w:color w:val="0000FF"/>
          <w:lang w:val="en-US" w:eastAsia="zh-CN"/>
        </w:rPr>
        <w:drawing>
          <wp:anchor distT="0" distB="0" distL="114300" distR="114300" simplePos="0" relativeHeight="251671552" behindDoc="1" locked="0" layoutInCell="1" allowOverlap="1" wp14:anchorId="16B19FD2" wp14:editId="374D0B03">
            <wp:simplePos x="0" y="0"/>
            <wp:positionH relativeFrom="column">
              <wp:posOffset>4739005</wp:posOffset>
            </wp:positionH>
            <wp:positionV relativeFrom="paragraph">
              <wp:posOffset>-379095</wp:posOffset>
            </wp:positionV>
            <wp:extent cx="1116330" cy="1202690"/>
            <wp:effectExtent l="0" t="0" r="7620" b="0"/>
            <wp:wrapTight wrapText="bothSides">
              <wp:wrapPolygon edited="0">
                <wp:start x="0" y="0"/>
                <wp:lineTo x="0" y="21212"/>
                <wp:lineTo x="21379" y="21212"/>
                <wp:lineTo x="21379" y="0"/>
                <wp:lineTo x="0" y="0"/>
              </wp:wrapPolygon>
            </wp:wrapTight>
            <wp:docPr id="1" name="rg_hi" descr="https://encrypted-tbn3.gstatic.com/images?q=tbn:ANd9GcSuYFNyfQDImUDWM_xsbUJ2AfvdWAhXUOXMd8o9XMlHykuNMRTTJ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uYFNyfQDImUDWM_xsbUJ2AfvdWAhXUOXMd8o9XMlHykuNMRTTJ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33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134" w:rsidRDefault="00B938F3" w:rsidP="00EA5876">
      <w:pPr>
        <w:spacing w:line="240" w:lineRule="auto"/>
        <w:jc w:val="both"/>
        <w:rPr>
          <w:rFonts w:asciiTheme="minorHAnsi" w:hAnsiTheme="minorHAnsi"/>
          <w:b/>
          <w:color w:val="0070C0"/>
          <w:sz w:val="28"/>
          <w:szCs w:val="28"/>
        </w:rPr>
      </w:pPr>
      <w:r w:rsidRPr="00B938F3">
        <w:rPr>
          <w:rFonts w:ascii="Times New Roman" w:hAnsi="Times New Roman"/>
          <w:b/>
          <w:noProof/>
          <w:sz w:val="24"/>
          <w:szCs w:val="24"/>
          <w:lang w:val="en-US" w:eastAsia="zh-CN"/>
        </w:rPr>
        <w:drawing>
          <wp:anchor distT="0" distB="0" distL="114300" distR="114300" simplePos="0" relativeHeight="251663360" behindDoc="0" locked="0" layoutInCell="1" allowOverlap="1" wp14:anchorId="21AC561F" wp14:editId="6B70A98B">
            <wp:simplePos x="0" y="0"/>
            <wp:positionH relativeFrom="column">
              <wp:posOffset>128270</wp:posOffset>
            </wp:positionH>
            <wp:positionV relativeFrom="paragraph">
              <wp:posOffset>-804545</wp:posOffset>
            </wp:positionV>
            <wp:extent cx="2096135" cy="620395"/>
            <wp:effectExtent l="0" t="0" r="0" b="8255"/>
            <wp:wrapNone/>
            <wp:docPr id="5" name="Picture 5"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C70134" w:rsidRDefault="00C70134" w:rsidP="00EA5876">
      <w:pPr>
        <w:spacing w:line="240" w:lineRule="auto"/>
        <w:jc w:val="both"/>
        <w:rPr>
          <w:rFonts w:asciiTheme="minorHAnsi" w:hAnsiTheme="minorHAnsi"/>
          <w:b/>
          <w:color w:val="0070C0"/>
          <w:sz w:val="28"/>
          <w:szCs w:val="28"/>
        </w:rPr>
      </w:pPr>
    </w:p>
    <w:p w:rsidR="00C70134" w:rsidRDefault="0085603E" w:rsidP="00EA5876">
      <w:pPr>
        <w:spacing w:line="240" w:lineRule="auto"/>
        <w:jc w:val="both"/>
        <w:rPr>
          <w:rFonts w:asciiTheme="minorHAnsi" w:hAnsiTheme="minorHAnsi"/>
          <w:b/>
          <w:color w:val="0070C0"/>
          <w:sz w:val="28"/>
          <w:szCs w:val="28"/>
        </w:rPr>
      </w:pPr>
      <w:ins w:id="1" w:author="Author">
        <w:r w:rsidRPr="00815213">
          <w:rPr>
            <w:noProof/>
            <w:lang w:val="en-US" w:eastAsia="zh-CN"/>
          </w:rPr>
          <mc:AlternateContent>
            <mc:Choice Requires="wps">
              <w:drawing>
                <wp:anchor distT="0" distB="0" distL="114300" distR="114300" simplePos="0" relativeHeight="251669504" behindDoc="0" locked="0" layoutInCell="1" allowOverlap="1" wp14:anchorId="58969C98" wp14:editId="250258AC">
                  <wp:simplePos x="0" y="0"/>
                  <wp:positionH relativeFrom="column">
                    <wp:posOffset>-42545</wp:posOffset>
                  </wp:positionH>
                  <wp:positionV relativeFrom="paragraph">
                    <wp:posOffset>211455</wp:posOffset>
                  </wp:positionV>
                  <wp:extent cx="6115050" cy="1762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62125"/>
                          </a:xfrm>
                          <a:prstGeom prst="rect">
                            <a:avLst/>
                          </a:prstGeom>
                          <a:solidFill>
                            <a:srgbClr val="0070C0"/>
                          </a:solidFill>
                          <a:ln w="9525">
                            <a:solidFill>
                              <a:srgbClr val="000000"/>
                            </a:solidFill>
                            <a:miter lim="800000"/>
                            <a:headEnd/>
                            <a:tailEnd/>
                          </a:ln>
                        </wps:spPr>
                        <wps:txbx>
                          <w:txbxContent>
                            <w:p w:rsidR="00B938F3" w:rsidRPr="001A3BDF" w:rsidRDefault="00B938F3" w:rsidP="00B938F3">
                              <w:pPr>
                                <w:spacing w:before="100" w:beforeAutospacing="1" w:after="100" w:afterAutospacing="1"/>
                                <w:ind w:left="57" w:right="57" w:hanging="57"/>
                                <w:contextualSpacing/>
                                <w:jc w:val="center"/>
                                <w:rPr>
                                  <w:b/>
                                  <w:bCs/>
                                  <w:color w:val="FFFFFF" w:themeColor="background1"/>
                                  <w:sz w:val="24"/>
                                  <w:szCs w:val="24"/>
                                </w:rPr>
                              </w:pPr>
                              <w:r w:rsidRPr="001A3BDF">
                                <w:rPr>
                                  <w:b/>
                                  <w:bCs/>
                                  <w:color w:val="FFFFFF" w:themeColor="background1"/>
                                  <w:sz w:val="24"/>
                                  <w:szCs w:val="24"/>
                                </w:rPr>
                                <w:t xml:space="preserve">Document Number: </w:t>
                              </w:r>
                              <w:r>
                                <w:rPr>
                                  <w:b/>
                                  <w:bCs/>
                                  <w:color w:val="FFFFFF" w:themeColor="background1"/>
                                  <w:sz w:val="24"/>
                                  <w:szCs w:val="24"/>
                                </w:rPr>
                                <w:t>WSIS+10/4/15</w:t>
                              </w:r>
                            </w:p>
                            <w:p w:rsidR="00B938F3" w:rsidRPr="001A3BDF" w:rsidRDefault="00B938F3" w:rsidP="00B938F3">
                              <w:pPr>
                                <w:spacing w:before="100" w:beforeAutospacing="1" w:after="100" w:afterAutospacing="1"/>
                                <w:ind w:left="57" w:right="57" w:hanging="57"/>
                                <w:contextualSpacing/>
                                <w:jc w:val="center"/>
                                <w:rPr>
                                  <w:b/>
                                  <w:bCs/>
                                  <w:color w:val="FFFFFF" w:themeColor="background1"/>
                                </w:rPr>
                              </w:pPr>
                            </w:p>
                            <w:p w:rsidR="00B938F3" w:rsidRDefault="00B938F3" w:rsidP="00B938F3">
                              <w:pPr>
                                <w:spacing w:before="100" w:beforeAutospacing="1" w:after="0"/>
                                <w:ind w:left="57" w:right="57"/>
                                <w:contextualSpacing/>
                                <w:rPr>
                                  <w:b/>
                                  <w:bCs/>
                                  <w:color w:val="FFFFFF" w:themeColor="background1"/>
                                </w:rPr>
                              </w:pPr>
                              <w:r w:rsidRPr="001A3BDF">
                                <w:rPr>
                                  <w:b/>
                                  <w:bCs/>
                                  <w:color w:val="FFFFFF" w:themeColor="background1"/>
                                </w:rPr>
                                <w:t xml:space="preserve">Note: </w:t>
                              </w:r>
                              <w:r>
                                <w:rPr>
                                  <w:b/>
                                  <w:bCs/>
                                  <w:color w:val="FFFFFF" w:themeColor="background1"/>
                                </w:rPr>
                                <w:t xml:space="preserve"> </w:t>
                              </w:r>
                              <w:r w:rsidRPr="001A3BDF">
                                <w:rPr>
                                  <w:b/>
                                  <w:bCs/>
                                  <w:color w:val="FFFFFF" w:themeColor="background1"/>
                                </w:rPr>
                                <w:t>This Executive Summary captures the main achievements, challenges and recommendations of the Action Line during</w:t>
                              </w:r>
                              <w:r>
                                <w:rPr>
                                  <w:b/>
                                  <w:bCs/>
                                  <w:color w:val="FFFFFF" w:themeColor="background1"/>
                                </w:rPr>
                                <w:t xml:space="preserve"> the </w:t>
                              </w:r>
                              <w:r w:rsidRPr="001A3BDF">
                                <w:rPr>
                                  <w:b/>
                                  <w:bCs/>
                                  <w:color w:val="FFFFFF" w:themeColor="background1"/>
                                </w:rPr>
                                <w:t>10-year period of WSIS Implementation</w:t>
                              </w:r>
                              <w:r>
                                <w:rPr>
                                  <w:b/>
                                  <w:bCs/>
                                  <w:color w:val="FFFFFF" w:themeColor="background1"/>
                                </w:rPr>
                                <w:t>; this</w:t>
                              </w:r>
                              <w:r w:rsidRPr="001A3BDF">
                                <w:rPr>
                                  <w:b/>
                                  <w:bCs/>
                                  <w:color w:val="FFFFFF" w:themeColor="background1"/>
                                </w:rPr>
                                <w:t xml:space="preserve"> has been submitted by the Action Line Facilitator in response to the request by the participants of the </w:t>
                              </w:r>
                              <w:r>
                                <w:rPr>
                                  <w:b/>
                                  <w:bCs/>
                                  <w:color w:val="FFFFFF" w:themeColor="background1"/>
                                </w:rPr>
                                <w:t xml:space="preserve">Third </w:t>
                              </w:r>
                              <w:r w:rsidRPr="001A3BDF">
                                <w:rPr>
                                  <w:b/>
                                  <w:bCs/>
                                  <w:color w:val="FFFFFF" w:themeColor="background1"/>
                                </w:rPr>
                                <w:t xml:space="preserve">WSIS+10 MPP meeting.  The complete report on </w:t>
                              </w:r>
                              <w:r>
                                <w:rPr>
                                  <w:b/>
                                  <w:bCs/>
                                  <w:color w:val="FFFFFF" w:themeColor="background1"/>
                                </w:rPr>
                                <w:t xml:space="preserve">the </w:t>
                              </w:r>
                              <w:r w:rsidRPr="001A3BDF">
                                <w:rPr>
                                  <w:b/>
                                  <w:bCs/>
                                  <w:color w:val="FFFFFF" w:themeColor="background1"/>
                                </w:rPr>
                                <w:t xml:space="preserve">10-Year Implementation of the Action line was submitted to the </w:t>
                              </w:r>
                              <w:r>
                                <w:rPr>
                                  <w:b/>
                                  <w:bCs/>
                                  <w:color w:val="FFFFFF" w:themeColor="background1"/>
                                </w:rPr>
                                <w:t xml:space="preserve">Third </w:t>
                              </w:r>
                              <w:r w:rsidRPr="001A3BDF">
                                <w:rPr>
                                  <w:b/>
                                  <w:bCs/>
                                  <w:color w:val="FFFFFF" w:themeColor="background1"/>
                                </w:rPr>
                                <w:t>WSIS+10 MPP meeting held on 17-18 February 2014</w:t>
                              </w:r>
                              <w:r>
                                <w:rPr>
                                  <w:b/>
                                  <w:bCs/>
                                  <w:color w:val="FFFFFF" w:themeColor="background1"/>
                                </w:rPr>
                                <w:t xml:space="preserve"> and is available at the following url:</w:t>
                              </w:r>
                            </w:p>
                            <w:p w:rsidR="00B938F3" w:rsidRPr="007A45EE" w:rsidRDefault="00C94BE9" w:rsidP="00B938F3">
                              <w:pPr>
                                <w:spacing w:before="100" w:beforeAutospacing="1" w:after="0"/>
                                <w:ind w:left="57" w:right="57"/>
                                <w:contextualSpacing/>
                                <w:jc w:val="center"/>
                                <w:rPr>
                                  <w:b/>
                                  <w:bCs/>
                                  <w:color w:val="FFFFFF" w:themeColor="background1"/>
                                  <w:u w:val="single"/>
                                </w:rPr>
                              </w:pPr>
                              <w:hyperlink r:id="rId13" w:anchor="actionline" w:history="1">
                                <w:r w:rsidR="00B938F3" w:rsidRPr="007A45EE">
                                  <w:rPr>
                                    <w:b/>
                                    <w:bCs/>
                                    <w:color w:val="FFFFFF" w:themeColor="background1"/>
                                    <w:u w:val="single"/>
                                  </w:rPr>
                                  <w:t>www.itu.int/wsis/review/reports/#actionline</w:t>
                                </w:r>
                              </w:hyperlink>
                            </w:p>
                            <w:p w:rsidR="00B938F3" w:rsidRDefault="00B938F3" w:rsidP="00B938F3">
                              <w:pPr>
                                <w:spacing w:before="100" w:beforeAutospacing="1" w:after="0"/>
                                <w:ind w:left="57" w:right="57"/>
                                <w:contextualSpacing/>
                                <w:rPr>
                                  <w:b/>
                                  <w:bCs/>
                                  <w:color w:val="FFFFFF" w:themeColor="background1"/>
                                </w:rPr>
                              </w:pPr>
                            </w:p>
                            <w:p w:rsidR="00B938F3" w:rsidRPr="001A3BDF" w:rsidRDefault="00B938F3" w:rsidP="00B938F3">
                              <w:pPr>
                                <w:spacing w:before="100" w:beforeAutospacing="1" w:after="0"/>
                                <w:ind w:left="57" w:right="57"/>
                                <w:contextualSpacing/>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16.65pt;width:481.5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" fillcolor="#0070c0">
                  <v:textbox>
                    <w:txbxContent>
                      <w:p w:rsidR="00B938F3" w:rsidRPr="001A3BDF" w:rsidRDefault="00B938F3" w:rsidP="00B938F3">
                        <w:pPr>
                          <w:spacing w:before="100" w:beforeAutospacing="1" w:after="100" w:afterAutospacing="1"/>
                          <w:ind w:left="57" w:right="57" w:hanging="57"/>
                          <w:contextualSpacing/>
                          <w:jc w:val="center"/>
                          <w:rPr>
                            <w:b/>
                            <w:bCs/>
                            <w:color w:val="FFFFFF" w:themeColor="background1"/>
                            <w:sz w:val="24"/>
                            <w:szCs w:val="24"/>
                          </w:rPr>
                        </w:pPr>
                        <w:r w:rsidRPr="001A3BDF">
                          <w:rPr>
                            <w:b/>
                            <w:bCs/>
                            <w:color w:val="FFFFFF" w:themeColor="background1"/>
                            <w:sz w:val="24"/>
                            <w:szCs w:val="24"/>
                          </w:rPr>
                          <w:t xml:space="preserve">Document Number: </w:t>
                        </w:r>
                        <w:r>
                          <w:rPr>
                            <w:b/>
                            <w:bCs/>
                            <w:color w:val="FFFFFF" w:themeColor="background1"/>
                            <w:sz w:val="24"/>
                            <w:szCs w:val="24"/>
                          </w:rPr>
                          <w:t>WSIS+10/4/15</w:t>
                        </w:r>
                      </w:p>
                      <w:p w:rsidR="00B938F3" w:rsidRPr="001A3BDF" w:rsidRDefault="00B938F3" w:rsidP="00B938F3">
                        <w:pPr>
                          <w:spacing w:before="100" w:beforeAutospacing="1" w:after="100" w:afterAutospacing="1"/>
                          <w:ind w:left="57" w:right="57" w:hanging="57"/>
                          <w:contextualSpacing/>
                          <w:jc w:val="center"/>
                          <w:rPr>
                            <w:b/>
                            <w:bCs/>
                            <w:color w:val="FFFFFF" w:themeColor="background1"/>
                          </w:rPr>
                        </w:pPr>
                      </w:p>
                      <w:p w:rsidR="00B938F3" w:rsidRDefault="00B938F3" w:rsidP="00B938F3">
                        <w:pPr>
                          <w:spacing w:before="100" w:beforeAutospacing="1" w:after="0"/>
                          <w:ind w:left="57" w:right="57"/>
                          <w:contextualSpacing/>
                          <w:rPr>
                            <w:b/>
                            <w:bCs/>
                            <w:color w:val="FFFFFF" w:themeColor="background1"/>
                          </w:rPr>
                        </w:pPr>
                        <w:r w:rsidRPr="001A3BDF">
                          <w:rPr>
                            <w:b/>
                            <w:bCs/>
                            <w:color w:val="FFFFFF" w:themeColor="background1"/>
                          </w:rPr>
                          <w:t xml:space="preserve">Note: </w:t>
                        </w:r>
                        <w:r>
                          <w:rPr>
                            <w:b/>
                            <w:bCs/>
                            <w:color w:val="FFFFFF" w:themeColor="background1"/>
                          </w:rPr>
                          <w:t xml:space="preserve"> </w:t>
                        </w:r>
                        <w:r w:rsidRPr="001A3BDF">
                          <w:rPr>
                            <w:b/>
                            <w:bCs/>
                            <w:color w:val="FFFFFF" w:themeColor="background1"/>
                          </w:rPr>
                          <w:t>This Executive Summary captures the main achievements, challenges and recommendations of the Action Line during</w:t>
                        </w:r>
                        <w:r>
                          <w:rPr>
                            <w:b/>
                            <w:bCs/>
                            <w:color w:val="FFFFFF" w:themeColor="background1"/>
                          </w:rPr>
                          <w:t xml:space="preserve"> the </w:t>
                        </w:r>
                        <w:r w:rsidRPr="001A3BDF">
                          <w:rPr>
                            <w:b/>
                            <w:bCs/>
                            <w:color w:val="FFFFFF" w:themeColor="background1"/>
                          </w:rPr>
                          <w:t>10-year period of WSIS Implementation</w:t>
                        </w:r>
                        <w:r>
                          <w:rPr>
                            <w:b/>
                            <w:bCs/>
                            <w:color w:val="FFFFFF" w:themeColor="background1"/>
                          </w:rPr>
                          <w:t>; this</w:t>
                        </w:r>
                        <w:r w:rsidRPr="001A3BDF">
                          <w:rPr>
                            <w:b/>
                            <w:bCs/>
                            <w:color w:val="FFFFFF" w:themeColor="background1"/>
                          </w:rPr>
                          <w:t xml:space="preserve"> has been submitted by the Action Line Facilitator in response to the request by the participants of the </w:t>
                        </w:r>
                        <w:r>
                          <w:rPr>
                            <w:b/>
                            <w:bCs/>
                            <w:color w:val="FFFFFF" w:themeColor="background1"/>
                          </w:rPr>
                          <w:t xml:space="preserve">Third </w:t>
                        </w:r>
                        <w:r w:rsidRPr="001A3BDF">
                          <w:rPr>
                            <w:b/>
                            <w:bCs/>
                            <w:color w:val="FFFFFF" w:themeColor="background1"/>
                          </w:rPr>
                          <w:t xml:space="preserve">WSIS+10 MPP meeting.  The complete report on </w:t>
                        </w:r>
                        <w:r>
                          <w:rPr>
                            <w:b/>
                            <w:bCs/>
                            <w:color w:val="FFFFFF" w:themeColor="background1"/>
                          </w:rPr>
                          <w:t xml:space="preserve">the </w:t>
                        </w:r>
                        <w:r w:rsidRPr="001A3BDF">
                          <w:rPr>
                            <w:b/>
                            <w:bCs/>
                            <w:color w:val="FFFFFF" w:themeColor="background1"/>
                          </w:rPr>
                          <w:t xml:space="preserve">10-Year Implementation of the Action line was submitted to the </w:t>
                        </w:r>
                        <w:r>
                          <w:rPr>
                            <w:b/>
                            <w:bCs/>
                            <w:color w:val="FFFFFF" w:themeColor="background1"/>
                          </w:rPr>
                          <w:t xml:space="preserve">Third </w:t>
                        </w:r>
                        <w:r w:rsidRPr="001A3BDF">
                          <w:rPr>
                            <w:b/>
                            <w:bCs/>
                            <w:color w:val="FFFFFF" w:themeColor="background1"/>
                          </w:rPr>
                          <w:t>WSIS+10 MPP meeting held on 17-18 February 2014</w:t>
                        </w:r>
                        <w:r>
                          <w:rPr>
                            <w:b/>
                            <w:bCs/>
                            <w:color w:val="FFFFFF" w:themeColor="background1"/>
                          </w:rPr>
                          <w:t xml:space="preserve"> and is available at the following url:</w:t>
                        </w:r>
                      </w:p>
                      <w:p w:rsidR="00B938F3" w:rsidRPr="007A45EE" w:rsidRDefault="00D94BDD" w:rsidP="00B938F3">
                        <w:pPr>
                          <w:spacing w:before="100" w:beforeAutospacing="1" w:after="0"/>
                          <w:ind w:left="57" w:right="57"/>
                          <w:contextualSpacing/>
                          <w:jc w:val="center"/>
                          <w:rPr>
                            <w:b/>
                            <w:bCs/>
                            <w:color w:val="FFFFFF" w:themeColor="background1"/>
                            <w:u w:val="single"/>
                          </w:rPr>
                        </w:pPr>
                        <w:hyperlink r:id="rId14" w:anchor="actionline" w:history="1">
                          <w:r w:rsidR="00B938F3" w:rsidRPr="007A45EE">
                            <w:rPr>
                              <w:b/>
                              <w:bCs/>
                              <w:color w:val="FFFFFF" w:themeColor="background1"/>
                              <w:u w:val="single"/>
                            </w:rPr>
                            <w:t>www.itu.int/wsis/review/reports/#actionline</w:t>
                          </w:r>
                        </w:hyperlink>
                      </w:p>
                      <w:p w:rsidR="00B938F3" w:rsidRDefault="00B938F3" w:rsidP="00B938F3">
                        <w:pPr>
                          <w:spacing w:before="100" w:beforeAutospacing="1" w:after="0"/>
                          <w:ind w:left="57" w:right="57"/>
                          <w:contextualSpacing/>
                          <w:rPr>
                            <w:b/>
                            <w:bCs/>
                            <w:color w:val="FFFFFF" w:themeColor="background1"/>
                          </w:rPr>
                        </w:pPr>
                      </w:p>
                      <w:p w:rsidR="00B938F3" w:rsidRPr="001A3BDF" w:rsidRDefault="00B938F3" w:rsidP="00B938F3">
                        <w:pPr>
                          <w:spacing w:before="100" w:beforeAutospacing="1" w:after="0"/>
                          <w:ind w:left="57" w:right="57"/>
                          <w:contextualSpacing/>
                          <w:rPr>
                            <w:b/>
                            <w:bCs/>
                            <w:color w:val="FFFFFF" w:themeColor="background1"/>
                          </w:rPr>
                        </w:pPr>
                      </w:p>
                    </w:txbxContent>
                  </v:textbox>
                </v:shape>
              </w:pict>
            </mc:Fallback>
          </mc:AlternateContent>
        </w:r>
      </w:ins>
    </w:p>
    <w:p w:rsidR="00C70134" w:rsidRDefault="00C70134" w:rsidP="00EA5876">
      <w:pPr>
        <w:spacing w:line="240" w:lineRule="auto"/>
        <w:jc w:val="both"/>
        <w:rPr>
          <w:ins w:id="2" w:author="Montingelli, Didier" w:date="2014-03-17T12:21:00Z"/>
          <w:rFonts w:asciiTheme="minorHAnsi" w:hAnsiTheme="minorHAnsi"/>
          <w:b/>
          <w:color w:val="0070C0"/>
          <w:sz w:val="28"/>
          <w:szCs w:val="28"/>
        </w:rPr>
      </w:pPr>
    </w:p>
    <w:p w:rsidR="00C70134" w:rsidRDefault="00C70134" w:rsidP="00EA5876">
      <w:pPr>
        <w:spacing w:line="240" w:lineRule="auto"/>
        <w:jc w:val="both"/>
        <w:rPr>
          <w:ins w:id="3" w:author="Montingelli, Didier" w:date="2014-03-17T12:21:00Z"/>
          <w:rFonts w:asciiTheme="minorHAnsi" w:hAnsiTheme="minorHAnsi"/>
          <w:b/>
          <w:color w:val="0070C0"/>
          <w:sz w:val="28"/>
          <w:szCs w:val="28"/>
        </w:rPr>
      </w:pPr>
    </w:p>
    <w:p w:rsidR="00C70134" w:rsidRDefault="00C70134" w:rsidP="00EA5876">
      <w:pPr>
        <w:spacing w:line="240" w:lineRule="auto"/>
        <w:jc w:val="both"/>
        <w:rPr>
          <w:rFonts w:asciiTheme="minorHAnsi" w:hAnsiTheme="minorHAnsi"/>
          <w:b/>
          <w:color w:val="0070C0"/>
          <w:sz w:val="28"/>
          <w:szCs w:val="28"/>
        </w:rPr>
      </w:pPr>
    </w:p>
    <w:p w:rsidR="00C70134" w:rsidRDefault="00C70134" w:rsidP="00EA5876">
      <w:pPr>
        <w:spacing w:line="240" w:lineRule="auto"/>
        <w:jc w:val="both"/>
        <w:rPr>
          <w:rFonts w:asciiTheme="minorHAnsi" w:hAnsiTheme="minorHAnsi"/>
          <w:b/>
          <w:color w:val="0070C0"/>
          <w:sz w:val="28"/>
          <w:szCs w:val="28"/>
        </w:rPr>
      </w:pPr>
    </w:p>
    <w:p w:rsidR="00B938F3" w:rsidRPr="00B938F3" w:rsidRDefault="00B938F3" w:rsidP="00012BE9">
      <w:pPr>
        <w:spacing w:after="0" w:line="240" w:lineRule="auto"/>
        <w:rPr>
          <w:rFonts w:ascii="Times New Roman" w:hAnsi="Times New Roman"/>
          <w:b/>
          <w:sz w:val="24"/>
          <w:szCs w:val="24"/>
          <w:lang w:val="en-US" w:eastAsia="de-CH"/>
        </w:rPr>
      </w:pPr>
    </w:p>
    <w:p w:rsidR="00012BE9" w:rsidRDefault="00012BE9" w:rsidP="00B938F3">
      <w:pPr>
        <w:spacing w:after="0" w:line="240" w:lineRule="auto"/>
        <w:jc w:val="center"/>
        <w:rPr>
          <w:rFonts w:eastAsia="Calibri" w:cs="Arial"/>
          <w:b/>
          <w:bCs/>
          <w:lang w:val="de-CH"/>
        </w:rPr>
      </w:pPr>
    </w:p>
    <w:p w:rsidR="00B938F3" w:rsidRPr="00B938F3" w:rsidRDefault="00B938F3" w:rsidP="00B938F3">
      <w:pPr>
        <w:spacing w:after="0" w:line="240" w:lineRule="auto"/>
        <w:jc w:val="center"/>
        <w:rPr>
          <w:rFonts w:eastAsia="Calibri" w:cs="Arial"/>
          <w:b/>
          <w:bCs/>
          <w:lang w:val="de-CH"/>
        </w:rPr>
      </w:pPr>
      <w:r w:rsidRPr="00B938F3">
        <w:rPr>
          <w:rFonts w:eastAsia="Calibri" w:cs="Arial"/>
          <w:b/>
          <w:bCs/>
          <w:lang w:val="de-CH"/>
        </w:rPr>
        <w:t>10-Year WSIS Action Line Facilitator's Reports on the Implementation of WSIS Outcomes</w:t>
      </w:r>
    </w:p>
    <w:p w:rsidR="00B938F3" w:rsidRPr="00B938F3" w:rsidRDefault="00B938F3" w:rsidP="00B938F3">
      <w:pPr>
        <w:spacing w:after="0" w:line="240" w:lineRule="auto"/>
        <w:jc w:val="center"/>
        <w:rPr>
          <w:rFonts w:eastAsia="Calibri" w:cs="Arial"/>
          <w:b/>
          <w:bCs/>
          <w:lang w:val="de-CH"/>
        </w:rPr>
      </w:pPr>
      <w:r w:rsidRPr="00B938F3">
        <w:rPr>
          <w:rFonts w:eastAsia="Calibri" w:cs="Arial"/>
          <w:b/>
          <w:bCs/>
          <w:lang w:val="de-CH"/>
        </w:rPr>
        <w:t>WSIS Action Line –</w:t>
      </w:r>
      <w:r w:rsidRPr="00B938F3">
        <w:rPr>
          <w:rFonts w:eastAsia="Calibri" w:cs="Arial"/>
          <w:lang w:val="de-CH"/>
        </w:rPr>
        <w:t xml:space="preserve"> </w:t>
      </w:r>
      <w:r w:rsidRPr="00B938F3">
        <w:rPr>
          <w:rFonts w:eastAsia="Calibri" w:cs="Arial"/>
          <w:b/>
          <w:bCs/>
          <w:lang w:val="de-CH"/>
        </w:rPr>
        <w:t>C</w:t>
      </w:r>
      <w:r>
        <w:rPr>
          <w:rFonts w:eastAsia="Calibri" w:cs="Arial"/>
          <w:b/>
          <w:bCs/>
          <w:lang w:val="de-CH"/>
        </w:rPr>
        <w:t>7</w:t>
      </w:r>
      <w:r w:rsidRPr="00B938F3">
        <w:rPr>
          <w:rFonts w:eastAsia="Calibri" w:cs="Arial"/>
          <w:b/>
          <w:bCs/>
          <w:lang w:val="de-CH"/>
        </w:rPr>
        <w:t xml:space="preserve">: </w:t>
      </w:r>
      <w:r w:rsidR="00700863">
        <w:rPr>
          <w:rFonts w:eastAsia="Calibri" w:cs="Arial"/>
          <w:b/>
          <w:bCs/>
          <w:lang w:val="de-CH"/>
        </w:rPr>
        <w:t>E-l</w:t>
      </w:r>
      <w:r>
        <w:rPr>
          <w:rFonts w:eastAsia="Calibri" w:cs="Arial"/>
          <w:b/>
          <w:bCs/>
          <w:lang w:val="de-CH"/>
        </w:rPr>
        <w:t>earning</w:t>
      </w:r>
    </w:p>
    <w:p w:rsidR="00B938F3" w:rsidRPr="00B938F3" w:rsidRDefault="00B938F3" w:rsidP="00B938F3">
      <w:pPr>
        <w:spacing w:after="0" w:line="240" w:lineRule="auto"/>
        <w:jc w:val="center"/>
        <w:rPr>
          <w:rFonts w:eastAsia="MS Mincho" w:cs="Arial"/>
          <w:b/>
          <w:bCs/>
          <w:lang w:val="de-CH" w:eastAsia="ja-JP"/>
        </w:rPr>
      </w:pPr>
      <w:r>
        <w:rPr>
          <w:rFonts w:eastAsia="Calibri" w:cs="Arial"/>
          <w:b/>
          <w:bCs/>
          <w:lang w:val="de-CH"/>
        </w:rPr>
        <w:t>Lead Facilitator: UNESCO</w:t>
      </w:r>
    </w:p>
    <w:p w:rsidR="00B938F3" w:rsidRPr="00B938F3" w:rsidRDefault="00B938F3" w:rsidP="00B938F3">
      <w:pPr>
        <w:spacing w:after="0" w:line="240" w:lineRule="auto"/>
        <w:jc w:val="center"/>
        <w:rPr>
          <w:rFonts w:eastAsia="MS Mincho" w:cs="Arial"/>
          <w:b/>
          <w:bCs/>
          <w:lang w:val="de-CH" w:eastAsia="ja-JP"/>
        </w:rPr>
      </w:pPr>
    </w:p>
    <w:p w:rsidR="00B938F3" w:rsidRPr="00B938F3" w:rsidRDefault="00B938F3" w:rsidP="00012BE9">
      <w:pPr>
        <w:spacing w:after="160" w:line="259" w:lineRule="auto"/>
        <w:jc w:val="center"/>
        <w:rPr>
          <w:rFonts w:ascii="Times New Roman" w:hAnsi="Times New Roman"/>
          <w:b/>
          <w:sz w:val="24"/>
          <w:szCs w:val="24"/>
          <w:lang w:val="en-US" w:eastAsia="de-CH"/>
        </w:rPr>
      </w:pPr>
      <w:r w:rsidRPr="00B938F3">
        <w:rPr>
          <w:rFonts w:eastAsia="Calibri" w:cs="Arial"/>
          <w:b/>
          <w:bCs/>
          <w:lang w:val="de-CH"/>
        </w:rPr>
        <w:t>Executive Summary</w:t>
      </w:r>
    </w:p>
    <w:p w:rsidR="00D5724E" w:rsidRPr="00012BE9" w:rsidRDefault="001201AF" w:rsidP="00012BE9">
      <w:pPr>
        <w:pStyle w:val="ListParagraph"/>
        <w:numPr>
          <w:ilvl w:val="0"/>
          <w:numId w:val="3"/>
        </w:numPr>
        <w:spacing w:after="160" w:line="259" w:lineRule="auto"/>
        <w:ind w:left="426"/>
        <w:contextualSpacing w:val="0"/>
        <w:jc w:val="both"/>
        <w:rPr>
          <w:rFonts w:asciiTheme="minorHAnsi" w:hAnsiTheme="minorHAnsi"/>
          <w:b/>
        </w:rPr>
      </w:pPr>
      <w:r w:rsidRPr="00B938F3">
        <w:rPr>
          <w:rFonts w:asciiTheme="minorHAnsi" w:hAnsiTheme="minorHAnsi"/>
          <w:b/>
        </w:rPr>
        <w:t>Achievements of the Action Line</w:t>
      </w:r>
    </w:p>
    <w:p w:rsidR="00012BE9" w:rsidRDefault="00074E36" w:rsidP="00012BE9">
      <w:pPr>
        <w:spacing w:after="160" w:line="259" w:lineRule="auto"/>
        <w:jc w:val="both"/>
        <w:rPr>
          <w:rFonts w:asciiTheme="minorHAnsi" w:hAnsiTheme="minorHAnsi"/>
        </w:rPr>
      </w:pPr>
      <w:r w:rsidRPr="00B938F3">
        <w:rPr>
          <w:rFonts w:asciiTheme="minorHAnsi" w:hAnsiTheme="minorHAnsi"/>
        </w:rPr>
        <w:t>The range of ICTs which can be used in schools and colleges, and in lifelong education, is constantly increasing.  Particular attention has been paid in recent years to the use of low-cost access devices and to mobile phones which are widely available to teachers and students.  ICTs are also increasingly important in the management of education, from curriculum planning to examinations and school administration.</w:t>
      </w:r>
      <w:r w:rsidR="004F01AD" w:rsidRPr="00B938F3">
        <w:rPr>
          <w:rFonts w:asciiTheme="minorHAnsi" w:hAnsiTheme="minorHAnsi"/>
        </w:rPr>
        <w:t xml:space="preserve"> In particular, working with its partners in the Action Line, UNESCO has:</w:t>
      </w:r>
    </w:p>
    <w:p w:rsidR="00012BE9" w:rsidRPr="00012BE9" w:rsidRDefault="004F01AD" w:rsidP="00431E51">
      <w:pPr>
        <w:pStyle w:val="ListParagraph"/>
        <w:numPr>
          <w:ilvl w:val="0"/>
          <w:numId w:val="4"/>
        </w:numPr>
        <w:spacing w:after="160" w:line="259" w:lineRule="auto"/>
        <w:ind w:left="426" w:hanging="357"/>
        <w:contextualSpacing w:val="0"/>
        <w:jc w:val="both"/>
        <w:rPr>
          <w:rFonts w:asciiTheme="minorHAnsi" w:hAnsiTheme="minorHAnsi"/>
        </w:rPr>
      </w:pPr>
      <w:r w:rsidRPr="00012BE9">
        <w:rPr>
          <w:rFonts w:asciiTheme="minorHAnsi" w:hAnsiTheme="minorHAnsi"/>
        </w:rPr>
        <w:t xml:space="preserve">promoted the inclusion of ICTs in national and global approaches towards meeting the Education for </w:t>
      </w:r>
      <w:r w:rsidR="003F4858" w:rsidRPr="00012BE9">
        <w:rPr>
          <w:rFonts w:asciiTheme="minorHAnsi" w:hAnsiTheme="minorHAnsi"/>
        </w:rPr>
        <w:t>A</w:t>
      </w:r>
      <w:r w:rsidR="00E47A31" w:rsidRPr="00012BE9">
        <w:rPr>
          <w:rFonts w:asciiTheme="minorHAnsi" w:hAnsiTheme="minorHAnsi"/>
        </w:rPr>
        <w:t xml:space="preserve">ll </w:t>
      </w:r>
      <w:r w:rsidRPr="00012BE9">
        <w:rPr>
          <w:rFonts w:asciiTheme="minorHAnsi" w:hAnsiTheme="minorHAnsi"/>
        </w:rPr>
        <w:t>targets, and published research on the educational outcomes of ICTs;</w:t>
      </w:r>
      <w:r w:rsidRPr="00012BE9">
        <w:rPr>
          <w:rFonts w:asciiTheme="minorHAnsi" w:hAnsiTheme="minorHAnsi"/>
          <w:noProof/>
          <w:lang w:val="en-US" w:eastAsia="fr-FR"/>
        </w:rPr>
        <w:t xml:space="preserve"> </w:t>
      </w:r>
    </w:p>
    <w:p w:rsidR="00012BE9" w:rsidRPr="00012BE9" w:rsidRDefault="004F01AD" w:rsidP="00431E51">
      <w:pPr>
        <w:pStyle w:val="ListParagraph"/>
        <w:numPr>
          <w:ilvl w:val="0"/>
          <w:numId w:val="4"/>
        </w:numPr>
        <w:spacing w:after="160" w:line="259" w:lineRule="auto"/>
        <w:ind w:left="426" w:hanging="357"/>
        <w:contextualSpacing w:val="0"/>
        <w:jc w:val="both"/>
        <w:rPr>
          <w:rFonts w:asciiTheme="minorHAnsi" w:hAnsiTheme="minorHAnsi"/>
        </w:rPr>
      </w:pPr>
      <w:r w:rsidRPr="00012BE9">
        <w:rPr>
          <w:rFonts w:asciiTheme="minorHAnsi" w:hAnsiTheme="minorHAnsi"/>
        </w:rPr>
        <w:t>developed, through the UNESCO Institute for Statistics, core in</w:t>
      </w:r>
      <w:r w:rsidR="00012BE9" w:rsidRPr="00012BE9">
        <w:rPr>
          <w:rFonts w:asciiTheme="minorHAnsi" w:hAnsiTheme="minorHAnsi"/>
        </w:rPr>
        <w:t xml:space="preserve">dicators for ICTs in education, </w:t>
      </w:r>
      <w:r w:rsidRPr="00012BE9">
        <w:rPr>
          <w:rFonts w:asciiTheme="minorHAnsi" w:hAnsiTheme="minorHAnsi"/>
        </w:rPr>
        <w:t>and led the analysis</w:t>
      </w:r>
      <w:r w:rsidRPr="00012BE9">
        <w:t xml:space="preserve"> of the results of these within the WSIS outcome assessment process;</w:t>
      </w:r>
    </w:p>
    <w:p w:rsidR="00012BE9" w:rsidRDefault="004F01AD" w:rsidP="00431E51">
      <w:pPr>
        <w:pStyle w:val="ListParagraph"/>
        <w:numPr>
          <w:ilvl w:val="0"/>
          <w:numId w:val="4"/>
        </w:numPr>
        <w:spacing w:after="160" w:line="259" w:lineRule="auto"/>
        <w:ind w:left="426" w:hanging="357"/>
        <w:contextualSpacing w:val="0"/>
        <w:jc w:val="both"/>
        <w:rPr>
          <w:rFonts w:asciiTheme="minorHAnsi" w:hAnsiTheme="minorHAnsi"/>
        </w:rPr>
      </w:pPr>
      <w:r w:rsidRPr="00012BE9">
        <w:rPr>
          <w:rFonts w:asciiTheme="minorHAnsi" w:hAnsiTheme="minorHAnsi"/>
        </w:rPr>
        <w:t>promoted debate and policy development on media and information literacy;</w:t>
      </w:r>
    </w:p>
    <w:p w:rsidR="00012BE9" w:rsidRPr="000C5A66" w:rsidRDefault="004F01AD" w:rsidP="000C5A66">
      <w:pPr>
        <w:pStyle w:val="ListParagraph"/>
        <w:numPr>
          <w:ilvl w:val="0"/>
          <w:numId w:val="4"/>
        </w:numPr>
        <w:spacing w:after="160" w:line="259" w:lineRule="auto"/>
        <w:ind w:left="426" w:hanging="357"/>
        <w:contextualSpacing w:val="0"/>
        <w:jc w:val="both"/>
        <w:rPr>
          <w:rFonts w:asciiTheme="minorHAnsi" w:hAnsiTheme="minorHAnsi"/>
        </w:rPr>
      </w:pPr>
      <w:r w:rsidRPr="00012BE9">
        <w:rPr>
          <w:rFonts w:asciiTheme="minorHAnsi" w:hAnsiTheme="minorHAnsi"/>
        </w:rPr>
        <w:t xml:space="preserve">developed and introduced the influential </w:t>
      </w:r>
      <w:r w:rsidRPr="00012BE9">
        <w:rPr>
          <w:rFonts w:asciiTheme="minorHAnsi" w:hAnsiTheme="minorHAnsi"/>
          <w:i/>
        </w:rPr>
        <w:t>ICT Competency Framework for Teachers</w:t>
      </w:r>
      <w:r w:rsidRPr="00012BE9">
        <w:rPr>
          <w:rFonts w:asciiTheme="minorHAnsi" w:hAnsiTheme="minorHAnsi"/>
        </w:rPr>
        <w:t>, setting benchmarks for ICT</w:t>
      </w:r>
      <w:r w:rsidR="00012BE9" w:rsidRPr="00012BE9">
        <w:rPr>
          <w:rFonts w:asciiTheme="minorHAnsi" w:hAnsiTheme="minorHAnsi"/>
        </w:rPr>
        <w:t xml:space="preserve"> </w:t>
      </w:r>
      <w:r w:rsidRPr="00012BE9">
        <w:t>pedagogy</w:t>
      </w:r>
      <w:r w:rsidR="000B4AA0" w:rsidRPr="00012BE9">
        <w:t>, including the development of a the ‘ICT CFT Toolkit’ which supports the harnessing of OER for related</w:t>
      </w:r>
      <w:r w:rsidR="000C5A66">
        <w:t xml:space="preserve"> </w:t>
      </w:r>
      <w:r w:rsidR="000B4AA0" w:rsidRPr="000C5A66">
        <w:rPr>
          <w:rFonts w:asciiTheme="minorHAnsi" w:hAnsiTheme="minorHAnsi"/>
        </w:rPr>
        <w:t>training materials</w:t>
      </w:r>
      <w:r w:rsidRPr="000C5A66">
        <w:rPr>
          <w:rFonts w:asciiTheme="minorHAnsi" w:hAnsiTheme="minorHAnsi"/>
        </w:rPr>
        <w:t>;</w:t>
      </w:r>
    </w:p>
    <w:p w:rsidR="00012BE9" w:rsidRPr="00012BE9" w:rsidRDefault="004F01AD" w:rsidP="00431E51">
      <w:pPr>
        <w:pStyle w:val="ListParagraph"/>
        <w:numPr>
          <w:ilvl w:val="0"/>
          <w:numId w:val="4"/>
        </w:numPr>
        <w:spacing w:after="160" w:line="259" w:lineRule="auto"/>
        <w:ind w:left="426" w:hanging="357"/>
        <w:contextualSpacing w:val="0"/>
        <w:jc w:val="both"/>
        <w:rPr>
          <w:rFonts w:asciiTheme="minorHAnsi" w:hAnsiTheme="minorHAnsi"/>
        </w:rPr>
      </w:pPr>
      <w:r w:rsidRPr="00012BE9">
        <w:rPr>
          <w:rFonts w:asciiTheme="minorHAnsi" w:hAnsiTheme="minorHAnsi"/>
        </w:rPr>
        <w:t>promoted Open Educational Resources</w:t>
      </w:r>
      <w:r w:rsidR="000B4AA0" w:rsidRPr="00012BE9">
        <w:rPr>
          <w:rFonts w:asciiTheme="minorHAnsi" w:hAnsiTheme="minorHAnsi"/>
        </w:rPr>
        <w:t xml:space="preserve"> (OER)</w:t>
      </w:r>
      <w:r w:rsidRPr="00012BE9">
        <w:rPr>
          <w:rFonts w:asciiTheme="minorHAnsi" w:hAnsiTheme="minorHAnsi"/>
        </w:rPr>
        <w:t xml:space="preserve"> through joint programmes with the private sector and academic</w:t>
      </w:r>
      <w:r w:rsidR="00012BE9">
        <w:t xml:space="preserve"> </w:t>
      </w:r>
      <w:r w:rsidRPr="00012BE9">
        <w:t>institutions, the establishment of an online OER platform</w:t>
      </w:r>
      <w:r w:rsidR="009B2C85" w:rsidRPr="00012BE9">
        <w:t xml:space="preserve">, </w:t>
      </w:r>
      <w:r w:rsidRPr="00012BE9">
        <w:t>the publication of guidelines</w:t>
      </w:r>
      <w:r w:rsidR="009B2C85" w:rsidRPr="00012BE9">
        <w:t xml:space="preserve"> and hosting of </w:t>
      </w:r>
      <w:r w:rsidR="000B4AA0" w:rsidRPr="00012BE9">
        <w:t>the OER</w:t>
      </w:r>
      <w:r w:rsidR="00012BE9" w:rsidRPr="00012BE9">
        <w:t xml:space="preserve"> </w:t>
      </w:r>
      <w:r w:rsidR="000B4AA0" w:rsidRPr="00012BE9">
        <w:t xml:space="preserve">World Congress </w:t>
      </w:r>
      <w:r w:rsidR="009B2C85" w:rsidRPr="00012BE9">
        <w:t xml:space="preserve">in </w:t>
      </w:r>
      <w:r w:rsidR="000B4AA0" w:rsidRPr="00012BE9">
        <w:t>June 2013,</w:t>
      </w:r>
      <w:r w:rsidR="009B2C85" w:rsidRPr="00012BE9">
        <w:t xml:space="preserve"> </w:t>
      </w:r>
      <w:r w:rsidR="000B4AA0" w:rsidRPr="00012BE9">
        <w:t>resul</w:t>
      </w:r>
      <w:r w:rsidR="009B2C85" w:rsidRPr="00012BE9">
        <w:t>t</w:t>
      </w:r>
      <w:r w:rsidR="000B4AA0" w:rsidRPr="00012BE9">
        <w:t>ing in the Paris OER Declaration</w:t>
      </w:r>
      <w:r w:rsidRPr="00012BE9">
        <w:t>;</w:t>
      </w:r>
    </w:p>
    <w:p w:rsidR="00012BE9" w:rsidRDefault="004F01AD" w:rsidP="00431E51">
      <w:pPr>
        <w:pStyle w:val="ListParagraph"/>
        <w:numPr>
          <w:ilvl w:val="0"/>
          <w:numId w:val="4"/>
        </w:numPr>
        <w:spacing w:after="160" w:line="259" w:lineRule="auto"/>
        <w:ind w:left="426" w:hanging="357"/>
        <w:contextualSpacing w:val="0"/>
        <w:jc w:val="both"/>
        <w:rPr>
          <w:rFonts w:asciiTheme="minorHAnsi" w:hAnsiTheme="minorHAnsi"/>
        </w:rPr>
      </w:pPr>
      <w:r w:rsidRPr="00012BE9">
        <w:rPr>
          <w:rFonts w:asciiTheme="minorHAnsi" w:hAnsiTheme="minorHAnsi"/>
        </w:rPr>
        <w:t>promoted awareness and understanding of mobile learning, developing also policy guidelines for this area;</w:t>
      </w:r>
    </w:p>
    <w:p w:rsidR="00012BE9" w:rsidRDefault="004F01AD" w:rsidP="00431E51">
      <w:pPr>
        <w:pStyle w:val="ListParagraph"/>
        <w:numPr>
          <w:ilvl w:val="0"/>
          <w:numId w:val="4"/>
        </w:numPr>
        <w:spacing w:after="160" w:line="259" w:lineRule="auto"/>
        <w:ind w:left="426" w:hanging="357"/>
        <w:contextualSpacing w:val="0"/>
        <w:jc w:val="both"/>
        <w:rPr>
          <w:rFonts w:asciiTheme="minorHAnsi" w:hAnsiTheme="minorHAnsi"/>
        </w:rPr>
      </w:pPr>
      <w:r w:rsidRPr="00012BE9">
        <w:rPr>
          <w:rFonts w:asciiTheme="minorHAnsi" w:hAnsiTheme="minorHAnsi"/>
        </w:rPr>
        <w:lastRenderedPageBreak/>
        <w:t xml:space="preserve">published case studies of the power of ICTs in education in developing countries </w:t>
      </w:r>
      <w:r w:rsidR="00012BE9" w:rsidRPr="00012BE9">
        <w:rPr>
          <w:rFonts w:asciiTheme="minorHAnsi" w:hAnsiTheme="minorHAnsi"/>
        </w:rPr>
        <w:t xml:space="preserve">under the </w:t>
      </w:r>
      <w:r w:rsidRPr="00012BE9">
        <w:rPr>
          <w:rFonts w:asciiTheme="minorHAnsi" w:hAnsiTheme="minorHAnsi"/>
        </w:rPr>
        <w:t xml:space="preserve">title </w:t>
      </w:r>
      <w:r w:rsidRPr="00012BE9">
        <w:rPr>
          <w:rFonts w:asciiTheme="minorHAnsi" w:hAnsiTheme="minorHAnsi"/>
          <w:i/>
        </w:rPr>
        <w:t>Transforming</w:t>
      </w:r>
      <w:r w:rsidR="00012BE9" w:rsidRPr="00012BE9">
        <w:rPr>
          <w:rFonts w:asciiTheme="minorHAnsi" w:hAnsiTheme="minorHAnsi"/>
          <w:i/>
        </w:rPr>
        <w:t xml:space="preserve"> </w:t>
      </w:r>
      <w:r w:rsidRPr="00012BE9">
        <w:rPr>
          <w:rFonts w:asciiTheme="minorHAnsi" w:hAnsiTheme="minorHAnsi"/>
          <w:i/>
        </w:rPr>
        <w:t>Education</w:t>
      </w:r>
      <w:r w:rsidRPr="00012BE9">
        <w:rPr>
          <w:rFonts w:asciiTheme="minorHAnsi" w:hAnsiTheme="minorHAnsi"/>
        </w:rPr>
        <w:t>;</w:t>
      </w:r>
    </w:p>
    <w:p w:rsidR="004F01AD" w:rsidRPr="00012BE9" w:rsidRDefault="004F01AD" w:rsidP="00431E51">
      <w:pPr>
        <w:pStyle w:val="ListParagraph"/>
        <w:numPr>
          <w:ilvl w:val="0"/>
          <w:numId w:val="4"/>
        </w:numPr>
        <w:spacing w:after="160" w:line="259" w:lineRule="auto"/>
        <w:ind w:left="426" w:hanging="357"/>
        <w:contextualSpacing w:val="0"/>
        <w:jc w:val="both"/>
        <w:rPr>
          <w:rFonts w:asciiTheme="minorHAnsi" w:hAnsiTheme="minorHAnsi"/>
        </w:rPr>
      </w:pPr>
      <w:proofErr w:type="gramStart"/>
      <w:r w:rsidRPr="00012BE9">
        <w:rPr>
          <w:rFonts w:asciiTheme="minorHAnsi" w:hAnsiTheme="minorHAnsi"/>
        </w:rPr>
        <w:t>led</w:t>
      </w:r>
      <w:proofErr w:type="gramEnd"/>
      <w:r w:rsidRPr="00012BE9">
        <w:rPr>
          <w:rFonts w:asciiTheme="minorHAnsi" w:hAnsiTheme="minorHAnsi"/>
        </w:rPr>
        <w:t xml:space="preserve"> the work of the Broadband Commission for Digital Development’s Working Group on Education and prepared</w:t>
      </w:r>
      <w:r w:rsidR="00012BE9" w:rsidRPr="00012BE9">
        <w:rPr>
          <w:rFonts w:asciiTheme="minorHAnsi" w:hAnsiTheme="minorHAnsi"/>
        </w:rPr>
        <w:t xml:space="preserve"> </w:t>
      </w:r>
      <w:r w:rsidRPr="00012BE9">
        <w:t>the Commission’s 2013 report on Technology, Broadband and Education: Advancing the Education for All Agenda.</w:t>
      </w:r>
    </w:p>
    <w:p w:rsidR="00D5724E" w:rsidRPr="00B938F3" w:rsidRDefault="004F01AD" w:rsidP="00012BE9">
      <w:pPr>
        <w:spacing w:after="160" w:line="259" w:lineRule="auto"/>
        <w:jc w:val="both"/>
        <w:rPr>
          <w:rFonts w:asciiTheme="minorHAnsi" w:hAnsiTheme="minorHAnsi"/>
        </w:rPr>
      </w:pPr>
      <w:r w:rsidRPr="00B938F3">
        <w:rPr>
          <w:rFonts w:asciiTheme="minorHAnsi" w:hAnsiTheme="minorHAnsi"/>
        </w:rPr>
        <w:t xml:space="preserve">UNESCO has worked hard to make the e-learning Action Line a focus for multistakeholder discussion and for the development of multistakeholder partnerships concerned with ICTs in education.  Examples of partnership within the Action Line have included joint work by UNESCO with the William and Flora Hewlett Foundation and the Government of the United States on open educational resources and the launch of the </w:t>
      </w:r>
      <w:r w:rsidRPr="00B938F3">
        <w:rPr>
          <w:rFonts w:asciiTheme="minorHAnsi" w:hAnsiTheme="minorHAnsi"/>
          <w:i/>
        </w:rPr>
        <w:t>ICT Competency Framework for Teachers,</w:t>
      </w:r>
      <w:r w:rsidRPr="00B938F3">
        <w:rPr>
          <w:rFonts w:asciiTheme="minorHAnsi" w:hAnsiTheme="minorHAnsi"/>
        </w:rPr>
        <w:t xml:space="preserve"> developed in cooperation with all stakeholder groups. In 2008, for instance, the Action Line focused on low-cost devices, including low-cost computers and online access terminals.  In 2009, it concentrated on mobile learning.  In 2010, it moved on to consider the impact of social networks and the potential of open educational resources.  Meetings of the Action Line have also addressed other educational priorities including the development of educational management information systems (EMIS).  There has been joint activity with Action Line C4, which focuses on capacity-building and for which UNDP was nominated as lead-facilitator. </w:t>
      </w:r>
    </w:p>
    <w:p w:rsidR="00D5724E" w:rsidRPr="00012BE9" w:rsidRDefault="004F01AD" w:rsidP="00012BE9">
      <w:pPr>
        <w:pStyle w:val="ListParagraph"/>
        <w:numPr>
          <w:ilvl w:val="0"/>
          <w:numId w:val="3"/>
        </w:numPr>
        <w:spacing w:after="160" w:line="259" w:lineRule="auto"/>
        <w:ind w:left="426"/>
        <w:contextualSpacing w:val="0"/>
        <w:jc w:val="both"/>
        <w:rPr>
          <w:rFonts w:asciiTheme="minorHAnsi" w:hAnsiTheme="minorHAnsi"/>
          <w:b/>
        </w:rPr>
      </w:pPr>
      <w:r w:rsidRPr="00B938F3">
        <w:rPr>
          <w:rFonts w:asciiTheme="minorHAnsi" w:hAnsiTheme="minorHAnsi"/>
          <w:b/>
        </w:rPr>
        <w:t>Challenges</w:t>
      </w:r>
    </w:p>
    <w:p w:rsidR="00D5724E" w:rsidRPr="00B938F3" w:rsidRDefault="004F01AD" w:rsidP="00012BE9">
      <w:pPr>
        <w:spacing w:after="160" w:line="259" w:lineRule="auto"/>
        <w:jc w:val="both"/>
        <w:rPr>
          <w:rFonts w:asciiTheme="minorHAnsi" w:hAnsiTheme="minorHAnsi"/>
        </w:rPr>
      </w:pPr>
      <w:r w:rsidRPr="00B938F3">
        <w:rPr>
          <w:rFonts w:asciiTheme="minorHAnsi" w:hAnsiTheme="minorHAnsi"/>
        </w:rPr>
        <w:t>Education is of fundamental importance in enabling societies to transform information resources into knowledge which can accelerate social and economic development. While considerable experience has already been gained in the use of ICTs in both formal and non-formal education, more research is needed into the best ways of integrating ICTs in education, in order to maximise learning outcomes and enhance educational management and information systems. The field of e-learning is increa</w:t>
      </w:r>
      <w:r w:rsidR="004678C7" w:rsidRPr="00B938F3">
        <w:rPr>
          <w:rFonts w:asciiTheme="minorHAnsi" w:hAnsiTheme="minorHAnsi"/>
        </w:rPr>
        <w:t>sing in scope and depth, and a critical challenge will be ensuring that ICTs in education reduce rather than increase relative disadvantage.  Many governments have major problems funding education, and new ICT resources represent considerable investment costs, particularly in view of the fact that hardware presents in average only 1/3 of the total cost of well-designed initiatives, which include fro</w:t>
      </w:r>
      <w:r w:rsidR="00074E36" w:rsidRPr="00B938F3">
        <w:rPr>
          <w:rFonts w:asciiTheme="minorHAnsi" w:hAnsiTheme="minorHAnsi"/>
        </w:rPr>
        <w:t xml:space="preserve">m the outset dimensions such as </w:t>
      </w:r>
      <w:r w:rsidR="004678C7" w:rsidRPr="00B938F3">
        <w:rPr>
          <w:rFonts w:asciiTheme="minorHAnsi" w:hAnsiTheme="minorHAnsi"/>
        </w:rPr>
        <w:t>capacity and content development.</w:t>
      </w:r>
    </w:p>
    <w:p w:rsidR="00D5724E" w:rsidRPr="00012BE9" w:rsidRDefault="004F01AD" w:rsidP="00012BE9">
      <w:pPr>
        <w:pStyle w:val="ListParagraph"/>
        <w:numPr>
          <w:ilvl w:val="0"/>
          <w:numId w:val="3"/>
        </w:numPr>
        <w:spacing w:after="160" w:line="259" w:lineRule="auto"/>
        <w:ind w:left="426"/>
        <w:contextualSpacing w:val="0"/>
        <w:jc w:val="both"/>
        <w:rPr>
          <w:rFonts w:asciiTheme="minorHAnsi" w:hAnsiTheme="minorHAnsi"/>
          <w:b/>
        </w:rPr>
      </w:pPr>
      <w:r w:rsidRPr="00B938F3">
        <w:rPr>
          <w:rFonts w:asciiTheme="minorHAnsi" w:hAnsiTheme="minorHAnsi"/>
          <w:b/>
        </w:rPr>
        <w:t>Looking to the future</w:t>
      </w:r>
    </w:p>
    <w:p w:rsidR="004F01AD" w:rsidRPr="00B938F3" w:rsidRDefault="004F01AD" w:rsidP="00012BE9">
      <w:pPr>
        <w:spacing w:after="160" w:line="259" w:lineRule="auto"/>
        <w:jc w:val="both"/>
        <w:rPr>
          <w:rFonts w:asciiTheme="minorHAnsi" w:hAnsiTheme="minorHAnsi"/>
        </w:rPr>
      </w:pPr>
      <w:r w:rsidRPr="00B938F3">
        <w:rPr>
          <w:rFonts w:asciiTheme="minorHAnsi" w:hAnsiTheme="minorHAnsi"/>
        </w:rPr>
        <w:t xml:space="preserve">Particular attention </w:t>
      </w:r>
      <w:r w:rsidR="004678C7" w:rsidRPr="00B938F3">
        <w:rPr>
          <w:rFonts w:asciiTheme="minorHAnsi" w:hAnsiTheme="minorHAnsi"/>
        </w:rPr>
        <w:t xml:space="preserve">will be </w:t>
      </w:r>
      <w:r w:rsidRPr="00B938F3">
        <w:rPr>
          <w:rFonts w:asciiTheme="minorHAnsi" w:hAnsiTheme="minorHAnsi"/>
        </w:rPr>
        <w:t>paid to the creation of an enabling environment, which includes educational policies with clear priorit</w:t>
      </w:r>
      <w:r w:rsidR="004678C7" w:rsidRPr="00B938F3">
        <w:rPr>
          <w:rFonts w:asciiTheme="minorHAnsi" w:hAnsiTheme="minorHAnsi"/>
        </w:rPr>
        <w:t>ies, capacity development of key institutions and</w:t>
      </w:r>
      <w:r w:rsidRPr="00B938F3">
        <w:rPr>
          <w:rFonts w:asciiTheme="minorHAnsi" w:hAnsiTheme="minorHAnsi"/>
        </w:rPr>
        <w:t xml:space="preserve"> actors, including teachers, </w:t>
      </w:r>
      <w:r w:rsidR="004678C7" w:rsidRPr="00B938F3">
        <w:rPr>
          <w:rFonts w:asciiTheme="minorHAnsi" w:hAnsiTheme="minorHAnsi"/>
        </w:rPr>
        <w:t xml:space="preserve">with </w:t>
      </w:r>
      <w:r w:rsidRPr="00B938F3">
        <w:rPr>
          <w:rFonts w:asciiTheme="minorHAnsi" w:hAnsiTheme="minorHAnsi"/>
        </w:rPr>
        <w:t>content and curriculum development</w:t>
      </w:r>
      <w:r w:rsidR="004678C7" w:rsidRPr="00B938F3">
        <w:rPr>
          <w:rFonts w:asciiTheme="minorHAnsi" w:hAnsiTheme="minorHAnsi"/>
        </w:rPr>
        <w:t>s</w:t>
      </w:r>
      <w:r w:rsidRPr="00B938F3">
        <w:rPr>
          <w:rFonts w:asciiTheme="minorHAnsi" w:hAnsiTheme="minorHAnsi"/>
        </w:rPr>
        <w:t xml:space="preserve"> and the </w:t>
      </w:r>
      <w:r w:rsidR="004678C7" w:rsidRPr="00B938F3">
        <w:rPr>
          <w:rFonts w:asciiTheme="minorHAnsi" w:hAnsiTheme="minorHAnsi"/>
        </w:rPr>
        <w:t xml:space="preserve">systematic </w:t>
      </w:r>
      <w:r w:rsidRPr="00B938F3">
        <w:rPr>
          <w:rFonts w:asciiTheme="minorHAnsi" w:hAnsiTheme="minorHAnsi"/>
        </w:rPr>
        <w:t>evaluation of all efforts. Of increasing interest today are distance and online education, including Massive Open Online Courses (MOOCS), learning anytime anywhere through mobile technologies and innovations such as learning analytics to name but a few.  It will be a key objective to ensure that all learners, regardless of geographic, physical or social boundaries, can make use of ICTs to access and benefit from quality teaching and learning activities.  The Broadband Commission’s 2013 report on broadband and education also provides important background for the next stage of development in this context.</w:t>
      </w:r>
    </w:p>
    <w:p w:rsidR="0034790A" w:rsidRPr="00B938F3" w:rsidRDefault="004F01AD" w:rsidP="00012BE9">
      <w:pPr>
        <w:spacing w:after="160" w:line="259" w:lineRule="auto"/>
        <w:jc w:val="both"/>
        <w:rPr>
          <w:rFonts w:asciiTheme="minorHAnsi" w:hAnsiTheme="minorHAnsi"/>
        </w:rPr>
      </w:pPr>
      <w:r w:rsidRPr="00B938F3">
        <w:rPr>
          <w:rFonts w:asciiTheme="minorHAnsi" w:hAnsiTheme="minorHAnsi"/>
        </w:rPr>
        <w:t xml:space="preserve">UNESCO and other stakeholders within the Action Line will need to build on the work which has already been done, particularly in innovative areas such as mobile learning, OER and the </w:t>
      </w:r>
      <w:r w:rsidRPr="00B938F3">
        <w:rPr>
          <w:rFonts w:asciiTheme="minorHAnsi" w:hAnsiTheme="minorHAnsi"/>
          <w:i/>
        </w:rPr>
        <w:t>ICT Competency Framework for Teachers</w:t>
      </w:r>
      <w:r w:rsidRPr="00B938F3">
        <w:rPr>
          <w:rFonts w:asciiTheme="minorHAnsi" w:hAnsiTheme="minorHAnsi"/>
        </w:rPr>
        <w:t>, by offering</w:t>
      </w:r>
      <w:r w:rsidR="005D2B95" w:rsidRPr="00B938F3">
        <w:rPr>
          <w:rFonts w:asciiTheme="minorHAnsi" w:hAnsiTheme="minorHAnsi"/>
        </w:rPr>
        <w:t xml:space="preserve"> ca</w:t>
      </w:r>
      <w:r w:rsidRPr="00B938F3">
        <w:rPr>
          <w:rFonts w:asciiTheme="minorHAnsi" w:hAnsiTheme="minorHAnsi"/>
        </w:rPr>
        <w:t>pacity-building in policy development, curriculum design and teacher training.  New opportunities will arise from further developments in technology and from the spread of experience that students have with ICTs.</w:t>
      </w:r>
    </w:p>
    <w:sectPr w:rsidR="0034790A" w:rsidRPr="00B93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E9" w:rsidRDefault="00C94BE9" w:rsidP="00EA5876">
      <w:pPr>
        <w:spacing w:after="0" w:line="240" w:lineRule="auto"/>
      </w:pPr>
      <w:r>
        <w:separator/>
      </w:r>
    </w:p>
  </w:endnote>
  <w:endnote w:type="continuationSeparator" w:id="0">
    <w:p w:rsidR="00C94BE9" w:rsidRDefault="00C94BE9" w:rsidP="00EA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E9" w:rsidRDefault="00C94BE9" w:rsidP="00EA5876">
      <w:pPr>
        <w:spacing w:after="0" w:line="240" w:lineRule="auto"/>
      </w:pPr>
      <w:r>
        <w:separator/>
      </w:r>
    </w:p>
  </w:footnote>
  <w:footnote w:type="continuationSeparator" w:id="0">
    <w:p w:rsidR="00C94BE9" w:rsidRDefault="00C94BE9" w:rsidP="00EA5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098"/>
    <w:multiLevelType w:val="hybridMultilevel"/>
    <w:tmpl w:val="F3EA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47B8F"/>
    <w:multiLevelType w:val="hybridMultilevel"/>
    <w:tmpl w:val="D284B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B567B2"/>
    <w:multiLevelType w:val="hybridMultilevel"/>
    <w:tmpl w:val="DB8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A155F"/>
    <w:multiLevelType w:val="hybridMultilevel"/>
    <w:tmpl w:val="40F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AD"/>
    <w:rsid w:val="000019D2"/>
    <w:rsid w:val="00004F08"/>
    <w:rsid w:val="00012BE9"/>
    <w:rsid w:val="00012D3B"/>
    <w:rsid w:val="000133D3"/>
    <w:rsid w:val="00013882"/>
    <w:rsid w:val="00015F7D"/>
    <w:rsid w:val="00017E2F"/>
    <w:rsid w:val="000213E2"/>
    <w:rsid w:val="00021D08"/>
    <w:rsid w:val="00024B23"/>
    <w:rsid w:val="00024F4C"/>
    <w:rsid w:val="00027E03"/>
    <w:rsid w:val="00030DFF"/>
    <w:rsid w:val="00030F35"/>
    <w:rsid w:val="000326BC"/>
    <w:rsid w:val="000329F6"/>
    <w:rsid w:val="000338EE"/>
    <w:rsid w:val="000341BC"/>
    <w:rsid w:val="00034447"/>
    <w:rsid w:val="00034A2F"/>
    <w:rsid w:val="00035705"/>
    <w:rsid w:val="00035E5B"/>
    <w:rsid w:val="00036517"/>
    <w:rsid w:val="00036588"/>
    <w:rsid w:val="00037053"/>
    <w:rsid w:val="00044F7F"/>
    <w:rsid w:val="000464CA"/>
    <w:rsid w:val="0005169C"/>
    <w:rsid w:val="00051CE1"/>
    <w:rsid w:val="00052D92"/>
    <w:rsid w:val="00052FD0"/>
    <w:rsid w:val="0005303F"/>
    <w:rsid w:val="000531EB"/>
    <w:rsid w:val="00053D10"/>
    <w:rsid w:val="00055015"/>
    <w:rsid w:val="000551FD"/>
    <w:rsid w:val="00061D36"/>
    <w:rsid w:val="00063BA0"/>
    <w:rsid w:val="00063D88"/>
    <w:rsid w:val="000641FB"/>
    <w:rsid w:val="00065D40"/>
    <w:rsid w:val="00067133"/>
    <w:rsid w:val="00070667"/>
    <w:rsid w:val="00071292"/>
    <w:rsid w:val="0007273D"/>
    <w:rsid w:val="00073553"/>
    <w:rsid w:val="00074157"/>
    <w:rsid w:val="00074284"/>
    <w:rsid w:val="00074E36"/>
    <w:rsid w:val="00074F60"/>
    <w:rsid w:val="000757A3"/>
    <w:rsid w:val="00076B35"/>
    <w:rsid w:val="00081277"/>
    <w:rsid w:val="000825F8"/>
    <w:rsid w:val="000841E0"/>
    <w:rsid w:val="0008431C"/>
    <w:rsid w:val="0008437E"/>
    <w:rsid w:val="0008452A"/>
    <w:rsid w:val="00086189"/>
    <w:rsid w:val="0009049C"/>
    <w:rsid w:val="00090BD3"/>
    <w:rsid w:val="00092147"/>
    <w:rsid w:val="00092F2B"/>
    <w:rsid w:val="00093F83"/>
    <w:rsid w:val="00094732"/>
    <w:rsid w:val="00094756"/>
    <w:rsid w:val="00094991"/>
    <w:rsid w:val="00094C22"/>
    <w:rsid w:val="00095A6E"/>
    <w:rsid w:val="000965E4"/>
    <w:rsid w:val="000A02A8"/>
    <w:rsid w:val="000A0458"/>
    <w:rsid w:val="000A115A"/>
    <w:rsid w:val="000A26E4"/>
    <w:rsid w:val="000A2812"/>
    <w:rsid w:val="000A53F7"/>
    <w:rsid w:val="000B10DA"/>
    <w:rsid w:val="000B10DF"/>
    <w:rsid w:val="000B276B"/>
    <w:rsid w:val="000B2B2B"/>
    <w:rsid w:val="000B2D41"/>
    <w:rsid w:val="000B3957"/>
    <w:rsid w:val="000B4AA0"/>
    <w:rsid w:val="000B4B33"/>
    <w:rsid w:val="000B7B9E"/>
    <w:rsid w:val="000C0E63"/>
    <w:rsid w:val="000C1D93"/>
    <w:rsid w:val="000C2688"/>
    <w:rsid w:val="000C2C0D"/>
    <w:rsid w:val="000C4496"/>
    <w:rsid w:val="000C473E"/>
    <w:rsid w:val="000C48B5"/>
    <w:rsid w:val="000C5393"/>
    <w:rsid w:val="000C5A66"/>
    <w:rsid w:val="000D1882"/>
    <w:rsid w:val="000D2986"/>
    <w:rsid w:val="000D2F45"/>
    <w:rsid w:val="000D31EF"/>
    <w:rsid w:val="000D33AE"/>
    <w:rsid w:val="000D418B"/>
    <w:rsid w:val="000D4F69"/>
    <w:rsid w:val="000D5E35"/>
    <w:rsid w:val="000D69F2"/>
    <w:rsid w:val="000D6EC2"/>
    <w:rsid w:val="000E0C04"/>
    <w:rsid w:val="000E0CC3"/>
    <w:rsid w:val="000E2238"/>
    <w:rsid w:val="000E223E"/>
    <w:rsid w:val="000E4C66"/>
    <w:rsid w:val="000E5856"/>
    <w:rsid w:val="000E5E4A"/>
    <w:rsid w:val="000E6734"/>
    <w:rsid w:val="000E6C3B"/>
    <w:rsid w:val="000E7CA6"/>
    <w:rsid w:val="000F2552"/>
    <w:rsid w:val="000F2559"/>
    <w:rsid w:val="000F3B40"/>
    <w:rsid w:val="000F3C7C"/>
    <w:rsid w:val="000F4128"/>
    <w:rsid w:val="000F4F73"/>
    <w:rsid w:val="000F5381"/>
    <w:rsid w:val="000F61D6"/>
    <w:rsid w:val="000F64EF"/>
    <w:rsid w:val="0010089B"/>
    <w:rsid w:val="00101E96"/>
    <w:rsid w:val="00104DA9"/>
    <w:rsid w:val="00105A22"/>
    <w:rsid w:val="00106856"/>
    <w:rsid w:val="00106DD1"/>
    <w:rsid w:val="00106E8E"/>
    <w:rsid w:val="00111056"/>
    <w:rsid w:val="00112D0A"/>
    <w:rsid w:val="00112E65"/>
    <w:rsid w:val="00113729"/>
    <w:rsid w:val="0011513E"/>
    <w:rsid w:val="00115715"/>
    <w:rsid w:val="00115B9B"/>
    <w:rsid w:val="00116428"/>
    <w:rsid w:val="001168B2"/>
    <w:rsid w:val="001201AF"/>
    <w:rsid w:val="00120881"/>
    <w:rsid w:val="001214EC"/>
    <w:rsid w:val="001235F4"/>
    <w:rsid w:val="001236C0"/>
    <w:rsid w:val="00123844"/>
    <w:rsid w:val="0012417A"/>
    <w:rsid w:val="00125562"/>
    <w:rsid w:val="00127056"/>
    <w:rsid w:val="00132E2B"/>
    <w:rsid w:val="001338FD"/>
    <w:rsid w:val="00133B8A"/>
    <w:rsid w:val="00135EF2"/>
    <w:rsid w:val="00136445"/>
    <w:rsid w:val="0013751F"/>
    <w:rsid w:val="001378A5"/>
    <w:rsid w:val="001421AD"/>
    <w:rsid w:val="00142636"/>
    <w:rsid w:val="00142E70"/>
    <w:rsid w:val="001436EB"/>
    <w:rsid w:val="001454CC"/>
    <w:rsid w:val="00145609"/>
    <w:rsid w:val="00145806"/>
    <w:rsid w:val="00145F6F"/>
    <w:rsid w:val="00147A2D"/>
    <w:rsid w:val="00150FEE"/>
    <w:rsid w:val="0015227F"/>
    <w:rsid w:val="001527CD"/>
    <w:rsid w:val="00152CC7"/>
    <w:rsid w:val="0015428E"/>
    <w:rsid w:val="001570F4"/>
    <w:rsid w:val="001577CF"/>
    <w:rsid w:val="00162CEC"/>
    <w:rsid w:val="00166AFC"/>
    <w:rsid w:val="00166EC1"/>
    <w:rsid w:val="00166FA6"/>
    <w:rsid w:val="001675AA"/>
    <w:rsid w:val="001676CD"/>
    <w:rsid w:val="00167B26"/>
    <w:rsid w:val="001714B3"/>
    <w:rsid w:val="00171F05"/>
    <w:rsid w:val="00173196"/>
    <w:rsid w:val="0017775B"/>
    <w:rsid w:val="00181071"/>
    <w:rsid w:val="00182284"/>
    <w:rsid w:val="001823C7"/>
    <w:rsid w:val="0018290E"/>
    <w:rsid w:val="00183233"/>
    <w:rsid w:val="001835E1"/>
    <w:rsid w:val="001838A3"/>
    <w:rsid w:val="00185272"/>
    <w:rsid w:val="001855F1"/>
    <w:rsid w:val="00185C18"/>
    <w:rsid w:val="0018618B"/>
    <w:rsid w:val="0018638A"/>
    <w:rsid w:val="00186E0F"/>
    <w:rsid w:val="001874A8"/>
    <w:rsid w:val="001879D2"/>
    <w:rsid w:val="00187BD2"/>
    <w:rsid w:val="00187F6C"/>
    <w:rsid w:val="00191640"/>
    <w:rsid w:val="00191990"/>
    <w:rsid w:val="00193B31"/>
    <w:rsid w:val="001947AB"/>
    <w:rsid w:val="00195285"/>
    <w:rsid w:val="001A1C4E"/>
    <w:rsid w:val="001A2977"/>
    <w:rsid w:val="001A2F5C"/>
    <w:rsid w:val="001A2F8D"/>
    <w:rsid w:val="001A3FAD"/>
    <w:rsid w:val="001A4A55"/>
    <w:rsid w:val="001A4F9A"/>
    <w:rsid w:val="001A7F22"/>
    <w:rsid w:val="001B05C0"/>
    <w:rsid w:val="001B3BBB"/>
    <w:rsid w:val="001C0F2D"/>
    <w:rsid w:val="001C2434"/>
    <w:rsid w:val="001C2B6C"/>
    <w:rsid w:val="001C57C9"/>
    <w:rsid w:val="001C65CE"/>
    <w:rsid w:val="001C6C32"/>
    <w:rsid w:val="001C7221"/>
    <w:rsid w:val="001D0AF8"/>
    <w:rsid w:val="001D1164"/>
    <w:rsid w:val="001D18FA"/>
    <w:rsid w:val="001D2ABA"/>
    <w:rsid w:val="001D2C1F"/>
    <w:rsid w:val="001D5340"/>
    <w:rsid w:val="001D648F"/>
    <w:rsid w:val="001D75C1"/>
    <w:rsid w:val="001E0CCE"/>
    <w:rsid w:val="001E1689"/>
    <w:rsid w:val="001E1F0E"/>
    <w:rsid w:val="001E2AC5"/>
    <w:rsid w:val="001E397A"/>
    <w:rsid w:val="001E471C"/>
    <w:rsid w:val="001E5D30"/>
    <w:rsid w:val="001E7E4C"/>
    <w:rsid w:val="001F0AEA"/>
    <w:rsid w:val="001F1000"/>
    <w:rsid w:val="001F26E0"/>
    <w:rsid w:val="001F55B1"/>
    <w:rsid w:val="001F6077"/>
    <w:rsid w:val="001F6821"/>
    <w:rsid w:val="001F6BEB"/>
    <w:rsid w:val="001F78A2"/>
    <w:rsid w:val="002003EA"/>
    <w:rsid w:val="0020084F"/>
    <w:rsid w:val="00201711"/>
    <w:rsid w:val="00201903"/>
    <w:rsid w:val="0020259E"/>
    <w:rsid w:val="00202C28"/>
    <w:rsid w:val="00205F73"/>
    <w:rsid w:val="0020650D"/>
    <w:rsid w:val="00207679"/>
    <w:rsid w:val="00210240"/>
    <w:rsid w:val="0021282D"/>
    <w:rsid w:val="002129CE"/>
    <w:rsid w:val="0021334D"/>
    <w:rsid w:val="00215624"/>
    <w:rsid w:val="00215EA2"/>
    <w:rsid w:val="002160FD"/>
    <w:rsid w:val="00221560"/>
    <w:rsid w:val="00221B5B"/>
    <w:rsid w:val="0022279E"/>
    <w:rsid w:val="00223BB7"/>
    <w:rsid w:val="00227499"/>
    <w:rsid w:val="00227670"/>
    <w:rsid w:val="002329C1"/>
    <w:rsid w:val="00232D86"/>
    <w:rsid w:val="00232ED6"/>
    <w:rsid w:val="00233448"/>
    <w:rsid w:val="00235426"/>
    <w:rsid w:val="00235A8E"/>
    <w:rsid w:val="00235E8B"/>
    <w:rsid w:val="002361CD"/>
    <w:rsid w:val="00236713"/>
    <w:rsid w:val="002370FC"/>
    <w:rsid w:val="002372F3"/>
    <w:rsid w:val="00237683"/>
    <w:rsid w:val="0024193D"/>
    <w:rsid w:val="00241F0B"/>
    <w:rsid w:val="00241F0E"/>
    <w:rsid w:val="00243251"/>
    <w:rsid w:val="00243A94"/>
    <w:rsid w:val="00243F54"/>
    <w:rsid w:val="002455AF"/>
    <w:rsid w:val="002458F4"/>
    <w:rsid w:val="00246D38"/>
    <w:rsid w:val="00247243"/>
    <w:rsid w:val="002472FE"/>
    <w:rsid w:val="0024739E"/>
    <w:rsid w:val="00250C77"/>
    <w:rsid w:val="00250EF3"/>
    <w:rsid w:val="00252011"/>
    <w:rsid w:val="00252131"/>
    <w:rsid w:val="002527EF"/>
    <w:rsid w:val="00252844"/>
    <w:rsid w:val="00252B29"/>
    <w:rsid w:val="00253C86"/>
    <w:rsid w:val="002559B3"/>
    <w:rsid w:val="002573E2"/>
    <w:rsid w:val="00257B9D"/>
    <w:rsid w:val="00261A68"/>
    <w:rsid w:val="00263700"/>
    <w:rsid w:val="00265702"/>
    <w:rsid w:val="00265F38"/>
    <w:rsid w:val="00265FDE"/>
    <w:rsid w:val="002665BC"/>
    <w:rsid w:val="00266908"/>
    <w:rsid w:val="002669D6"/>
    <w:rsid w:val="00271401"/>
    <w:rsid w:val="00273327"/>
    <w:rsid w:val="0027350A"/>
    <w:rsid w:val="00273A29"/>
    <w:rsid w:val="0028107F"/>
    <w:rsid w:val="00281865"/>
    <w:rsid w:val="00281D9C"/>
    <w:rsid w:val="002828EF"/>
    <w:rsid w:val="00282CFF"/>
    <w:rsid w:val="002847A7"/>
    <w:rsid w:val="00284B7F"/>
    <w:rsid w:val="00284CCB"/>
    <w:rsid w:val="00285516"/>
    <w:rsid w:val="0029014B"/>
    <w:rsid w:val="00290AB3"/>
    <w:rsid w:val="00291B75"/>
    <w:rsid w:val="00291B99"/>
    <w:rsid w:val="00293AF7"/>
    <w:rsid w:val="00294D20"/>
    <w:rsid w:val="00294EFB"/>
    <w:rsid w:val="0029535C"/>
    <w:rsid w:val="002A13B9"/>
    <w:rsid w:val="002A1462"/>
    <w:rsid w:val="002A1910"/>
    <w:rsid w:val="002A1B71"/>
    <w:rsid w:val="002A1B97"/>
    <w:rsid w:val="002A3132"/>
    <w:rsid w:val="002A39F5"/>
    <w:rsid w:val="002A4D61"/>
    <w:rsid w:val="002A5DD3"/>
    <w:rsid w:val="002A6164"/>
    <w:rsid w:val="002B1594"/>
    <w:rsid w:val="002B7547"/>
    <w:rsid w:val="002B7919"/>
    <w:rsid w:val="002C2870"/>
    <w:rsid w:val="002C2C41"/>
    <w:rsid w:val="002C3D79"/>
    <w:rsid w:val="002C4800"/>
    <w:rsid w:val="002C5934"/>
    <w:rsid w:val="002C6C4E"/>
    <w:rsid w:val="002C6DCE"/>
    <w:rsid w:val="002C75E2"/>
    <w:rsid w:val="002C79FE"/>
    <w:rsid w:val="002C7B54"/>
    <w:rsid w:val="002C7FEE"/>
    <w:rsid w:val="002D2BBD"/>
    <w:rsid w:val="002D3C2F"/>
    <w:rsid w:val="002D4632"/>
    <w:rsid w:val="002D4B52"/>
    <w:rsid w:val="002D7AC0"/>
    <w:rsid w:val="002D7D88"/>
    <w:rsid w:val="002E0661"/>
    <w:rsid w:val="002E17FB"/>
    <w:rsid w:val="002E23A4"/>
    <w:rsid w:val="002E41B7"/>
    <w:rsid w:val="002E4372"/>
    <w:rsid w:val="002E5192"/>
    <w:rsid w:val="002E6BEA"/>
    <w:rsid w:val="002E7338"/>
    <w:rsid w:val="002F2EC4"/>
    <w:rsid w:val="002F5F49"/>
    <w:rsid w:val="002F743F"/>
    <w:rsid w:val="002F780B"/>
    <w:rsid w:val="00300C9C"/>
    <w:rsid w:val="00302014"/>
    <w:rsid w:val="00302E56"/>
    <w:rsid w:val="0030306D"/>
    <w:rsid w:val="00304A03"/>
    <w:rsid w:val="0031024C"/>
    <w:rsid w:val="0031030A"/>
    <w:rsid w:val="003118F9"/>
    <w:rsid w:val="003120AB"/>
    <w:rsid w:val="00312586"/>
    <w:rsid w:val="0031354D"/>
    <w:rsid w:val="00313720"/>
    <w:rsid w:val="003156F2"/>
    <w:rsid w:val="00316505"/>
    <w:rsid w:val="00320359"/>
    <w:rsid w:val="00321887"/>
    <w:rsid w:val="00322E07"/>
    <w:rsid w:val="00323B39"/>
    <w:rsid w:val="00324B68"/>
    <w:rsid w:val="00324D0F"/>
    <w:rsid w:val="00324D31"/>
    <w:rsid w:val="003252B9"/>
    <w:rsid w:val="00325727"/>
    <w:rsid w:val="00325CDE"/>
    <w:rsid w:val="003262B9"/>
    <w:rsid w:val="00327803"/>
    <w:rsid w:val="00327DC5"/>
    <w:rsid w:val="00327EA7"/>
    <w:rsid w:val="00332A64"/>
    <w:rsid w:val="00332D35"/>
    <w:rsid w:val="003332C2"/>
    <w:rsid w:val="003341DF"/>
    <w:rsid w:val="00340445"/>
    <w:rsid w:val="00340B35"/>
    <w:rsid w:val="00343A15"/>
    <w:rsid w:val="00344560"/>
    <w:rsid w:val="00345D7B"/>
    <w:rsid w:val="0034790A"/>
    <w:rsid w:val="00351E4B"/>
    <w:rsid w:val="00352369"/>
    <w:rsid w:val="00352B73"/>
    <w:rsid w:val="0035413F"/>
    <w:rsid w:val="00354656"/>
    <w:rsid w:val="00354F41"/>
    <w:rsid w:val="003568C3"/>
    <w:rsid w:val="00357297"/>
    <w:rsid w:val="003572C8"/>
    <w:rsid w:val="00357D16"/>
    <w:rsid w:val="0036041E"/>
    <w:rsid w:val="00360DB3"/>
    <w:rsid w:val="00361BE5"/>
    <w:rsid w:val="0036394C"/>
    <w:rsid w:val="00363F9F"/>
    <w:rsid w:val="00364E2E"/>
    <w:rsid w:val="003651DF"/>
    <w:rsid w:val="0037095F"/>
    <w:rsid w:val="00374648"/>
    <w:rsid w:val="00374B9F"/>
    <w:rsid w:val="00374E87"/>
    <w:rsid w:val="003755A6"/>
    <w:rsid w:val="00375A5F"/>
    <w:rsid w:val="00376379"/>
    <w:rsid w:val="003765A9"/>
    <w:rsid w:val="003777A2"/>
    <w:rsid w:val="003812B1"/>
    <w:rsid w:val="003819AE"/>
    <w:rsid w:val="00381BC3"/>
    <w:rsid w:val="00382E65"/>
    <w:rsid w:val="00383B72"/>
    <w:rsid w:val="00384D12"/>
    <w:rsid w:val="00393DCF"/>
    <w:rsid w:val="0039584C"/>
    <w:rsid w:val="00397198"/>
    <w:rsid w:val="00397E07"/>
    <w:rsid w:val="003A0209"/>
    <w:rsid w:val="003A0A68"/>
    <w:rsid w:val="003A1DE6"/>
    <w:rsid w:val="003A258D"/>
    <w:rsid w:val="003A31F7"/>
    <w:rsid w:val="003A38B3"/>
    <w:rsid w:val="003A3D42"/>
    <w:rsid w:val="003A44EC"/>
    <w:rsid w:val="003A6FFF"/>
    <w:rsid w:val="003A7093"/>
    <w:rsid w:val="003B01B8"/>
    <w:rsid w:val="003B2700"/>
    <w:rsid w:val="003B29F8"/>
    <w:rsid w:val="003B2D05"/>
    <w:rsid w:val="003B4863"/>
    <w:rsid w:val="003B5482"/>
    <w:rsid w:val="003B58D0"/>
    <w:rsid w:val="003C2C9D"/>
    <w:rsid w:val="003C4A17"/>
    <w:rsid w:val="003C5C62"/>
    <w:rsid w:val="003C6003"/>
    <w:rsid w:val="003C67BF"/>
    <w:rsid w:val="003D0978"/>
    <w:rsid w:val="003D1516"/>
    <w:rsid w:val="003D1B3C"/>
    <w:rsid w:val="003D3849"/>
    <w:rsid w:val="003D3BA5"/>
    <w:rsid w:val="003D41FC"/>
    <w:rsid w:val="003D598D"/>
    <w:rsid w:val="003D675B"/>
    <w:rsid w:val="003E0BDE"/>
    <w:rsid w:val="003E1841"/>
    <w:rsid w:val="003E2833"/>
    <w:rsid w:val="003E34FB"/>
    <w:rsid w:val="003E4BEE"/>
    <w:rsid w:val="003E4F20"/>
    <w:rsid w:val="003E550F"/>
    <w:rsid w:val="003E63E4"/>
    <w:rsid w:val="003E6CFE"/>
    <w:rsid w:val="003F105C"/>
    <w:rsid w:val="003F3DAE"/>
    <w:rsid w:val="003F42EC"/>
    <w:rsid w:val="003F4858"/>
    <w:rsid w:val="003F6F30"/>
    <w:rsid w:val="003F78F2"/>
    <w:rsid w:val="003F7D67"/>
    <w:rsid w:val="00400A41"/>
    <w:rsid w:val="00404EEC"/>
    <w:rsid w:val="00405D75"/>
    <w:rsid w:val="004071C2"/>
    <w:rsid w:val="004117F5"/>
    <w:rsid w:val="00411D65"/>
    <w:rsid w:val="004134EE"/>
    <w:rsid w:val="00413714"/>
    <w:rsid w:val="0041410D"/>
    <w:rsid w:val="004155AD"/>
    <w:rsid w:val="00416050"/>
    <w:rsid w:val="0041736B"/>
    <w:rsid w:val="00420296"/>
    <w:rsid w:val="0042036C"/>
    <w:rsid w:val="00420CED"/>
    <w:rsid w:val="00421529"/>
    <w:rsid w:val="00421A5A"/>
    <w:rsid w:val="00422BD0"/>
    <w:rsid w:val="004236D8"/>
    <w:rsid w:val="00423969"/>
    <w:rsid w:val="00424787"/>
    <w:rsid w:val="0042495E"/>
    <w:rsid w:val="00424A1F"/>
    <w:rsid w:val="004255C6"/>
    <w:rsid w:val="00425E20"/>
    <w:rsid w:val="0042604D"/>
    <w:rsid w:val="0042694F"/>
    <w:rsid w:val="0042791A"/>
    <w:rsid w:val="00427E2F"/>
    <w:rsid w:val="004311D6"/>
    <w:rsid w:val="00431E51"/>
    <w:rsid w:val="00432DA9"/>
    <w:rsid w:val="00434B87"/>
    <w:rsid w:val="004377E3"/>
    <w:rsid w:val="00440C6A"/>
    <w:rsid w:val="004410D0"/>
    <w:rsid w:val="00441581"/>
    <w:rsid w:val="00441B33"/>
    <w:rsid w:val="00441FB3"/>
    <w:rsid w:val="00442AF6"/>
    <w:rsid w:val="00443E05"/>
    <w:rsid w:val="004452F8"/>
    <w:rsid w:val="00445AAE"/>
    <w:rsid w:val="00447D40"/>
    <w:rsid w:val="00452D41"/>
    <w:rsid w:val="00453409"/>
    <w:rsid w:val="00454161"/>
    <w:rsid w:val="004542AB"/>
    <w:rsid w:val="004561A5"/>
    <w:rsid w:val="00456266"/>
    <w:rsid w:val="0045667A"/>
    <w:rsid w:val="00457577"/>
    <w:rsid w:val="00460851"/>
    <w:rsid w:val="00460875"/>
    <w:rsid w:val="004613B3"/>
    <w:rsid w:val="004624F2"/>
    <w:rsid w:val="0046482E"/>
    <w:rsid w:val="00464CDB"/>
    <w:rsid w:val="00465069"/>
    <w:rsid w:val="0046613D"/>
    <w:rsid w:val="00466E7E"/>
    <w:rsid w:val="004678C7"/>
    <w:rsid w:val="004709FF"/>
    <w:rsid w:val="00472C16"/>
    <w:rsid w:val="00472F56"/>
    <w:rsid w:val="00474400"/>
    <w:rsid w:val="00474EC9"/>
    <w:rsid w:val="0047570D"/>
    <w:rsid w:val="004766C7"/>
    <w:rsid w:val="00477054"/>
    <w:rsid w:val="004774C6"/>
    <w:rsid w:val="004806DB"/>
    <w:rsid w:val="0048141D"/>
    <w:rsid w:val="0048168A"/>
    <w:rsid w:val="0048233D"/>
    <w:rsid w:val="004847AC"/>
    <w:rsid w:val="004857EF"/>
    <w:rsid w:val="004905A6"/>
    <w:rsid w:val="00490BD6"/>
    <w:rsid w:val="00492511"/>
    <w:rsid w:val="00493531"/>
    <w:rsid w:val="0049389F"/>
    <w:rsid w:val="0049504E"/>
    <w:rsid w:val="00495374"/>
    <w:rsid w:val="00497E1C"/>
    <w:rsid w:val="004A0208"/>
    <w:rsid w:val="004A040B"/>
    <w:rsid w:val="004A0B63"/>
    <w:rsid w:val="004A2E7A"/>
    <w:rsid w:val="004A307A"/>
    <w:rsid w:val="004A5482"/>
    <w:rsid w:val="004B077F"/>
    <w:rsid w:val="004B14DE"/>
    <w:rsid w:val="004B2C7A"/>
    <w:rsid w:val="004B4356"/>
    <w:rsid w:val="004B4674"/>
    <w:rsid w:val="004B4C31"/>
    <w:rsid w:val="004B7ACC"/>
    <w:rsid w:val="004C0076"/>
    <w:rsid w:val="004C0376"/>
    <w:rsid w:val="004C05BA"/>
    <w:rsid w:val="004C0B04"/>
    <w:rsid w:val="004C0D04"/>
    <w:rsid w:val="004C2A8C"/>
    <w:rsid w:val="004C2B67"/>
    <w:rsid w:val="004C39FD"/>
    <w:rsid w:val="004C58A2"/>
    <w:rsid w:val="004C713C"/>
    <w:rsid w:val="004D0468"/>
    <w:rsid w:val="004D09C3"/>
    <w:rsid w:val="004D0AB7"/>
    <w:rsid w:val="004D11E3"/>
    <w:rsid w:val="004D16A7"/>
    <w:rsid w:val="004D1D88"/>
    <w:rsid w:val="004D23A7"/>
    <w:rsid w:val="004D58D9"/>
    <w:rsid w:val="004E3872"/>
    <w:rsid w:val="004E452E"/>
    <w:rsid w:val="004E6D9A"/>
    <w:rsid w:val="004E7EB2"/>
    <w:rsid w:val="004F01AD"/>
    <w:rsid w:val="004F0A3D"/>
    <w:rsid w:val="004F0CEE"/>
    <w:rsid w:val="004F16CA"/>
    <w:rsid w:val="004F2618"/>
    <w:rsid w:val="004F434A"/>
    <w:rsid w:val="004F646F"/>
    <w:rsid w:val="004F731C"/>
    <w:rsid w:val="004F75F4"/>
    <w:rsid w:val="00502C11"/>
    <w:rsid w:val="00503B36"/>
    <w:rsid w:val="00504985"/>
    <w:rsid w:val="005056CE"/>
    <w:rsid w:val="005063DC"/>
    <w:rsid w:val="00506C57"/>
    <w:rsid w:val="00506DB6"/>
    <w:rsid w:val="00506FFB"/>
    <w:rsid w:val="0051213E"/>
    <w:rsid w:val="0051291E"/>
    <w:rsid w:val="00512C25"/>
    <w:rsid w:val="00512DCA"/>
    <w:rsid w:val="0051314E"/>
    <w:rsid w:val="00513EDD"/>
    <w:rsid w:val="0051665C"/>
    <w:rsid w:val="005224CC"/>
    <w:rsid w:val="00522F81"/>
    <w:rsid w:val="005258A8"/>
    <w:rsid w:val="00525C82"/>
    <w:rsid w:val="005273CA"/>
    <w:rsid w:val="005300DD"/>
    <w:rsid w:val="00530DA4"/>
    <w:rsid w:val="005333EA"/>
    <w:rsid w:val="0053354C"/>
    <w:rsid w:val="00534D93"/>
    <w:rsid w:val="00535B51"/>
    <w:rsid w:val="0053662B"/>
    <w:rsid w:val="00536642"/>
    <w:rsid w:val="00536D3D"/>
    <w:rsid w:val="00537D65"/>
    <w:rsid w:val="00537E7E"/>
    <w:rsid w:val="00537FC4"/>
    <w:rsid w:val="0054060F"/>
    <w:rsid w:val="00542A83"/>
    <w:rsid w:val="00543F4F"/>
    <w:rsid w:val="00544644"/>
    <w:rsid w:val="005456E3"/>
    <w:rsid w:val="00545DD4"/>
    <w:rsid w:val="00550424"/>
    <w:rsid w:val="0055073D"/>
    <w:rsid w:val="005517D3"/>
    <w:rsid w:val="00552369"/>
    <w:rsid w:val="0055269C"/>
    <w:rsid w:val="0055349F"/>
    <w:rsid w:val="00555347"/>
    <w:rsid w:val="00556212"/>
    <w:rsid w:val="00556823"/>
    <w:rsid w:val="00557105"/>
    <w:rsid w:val="005609DD"/>
    <w:rsid w:val="0056135D"/>
    <w:rsid w:val="00562352"/>
    <w:rsid w:val="005629D6"/>
    <w:rsid w:val="00563267"/>
    <w:rsid w:val="0056405F"/>
    <w:rsid w:val="00564342"/>
    <w:rsid w:val="00564995"/>
    <w:rsid w:val="005651B6"/>
    <w:rsid w:val="005657C9"/>
    <w:rsid w:val="0056585A"/>
    <w:rsid w:val="005664A4"/>
    <w:rsid w:val="00566725"/>
    <w:rsid w:val="00566FA8"/>
    <w:rsid w:val="00567ACA"/>
    <w:rsid w:val="005712F1"/>
    <w:rsid w:val="00572764"/>
    <w:rsid w:val="00573261"/>
    <w:rsid w:val="00573F22"/>
    <w:rsid w:val="00573F45"/>
    <w:rsid w:val="005759E5"/>
    <w:rsid w:val="00581319"/>
    <w:rsid w:val="0058203D"/>
    <w:rsid w:val="005870DF"/>
    <w:rsid w:val="00587248"/>
    <w:rsid w:val="00591485"/>
    <w:rsid w:val="00591975"/>
    <w:rsid w:val="0059426C"/>
    <w:rsid w:val="0059649D"/>
    <w:rsid w:val="00596EB0"/>
    <w:rsid w:val="0059769D"/>
    <w:rsid w:val="005A01FB"/>
    <w:rsid w:val="005A1098"/>
    <w:rsid w:val="005A2D6F"/>
    <w:rsid w:val="005A2E2F"/>
    <w:rsid w:val="005A4CD5"/>
    <w:rsid w:val="005A72FC"/>
    <w:rsid w:val="005A787F"/>
    <w:rsid w:val="005A7DE4"/>
    <w:rsid w:val="005B0DA7"/>
    <w:rsid w:val="005B204C"/>
    <w:rsid w:val="005B2380"/>
    <w:rsid w:val="005B2CA5"/>
    <w:rsid w:val="005B459A"/>
    <w:rsid w:val="005B5080"/>
    <w:rsid w:val="005B52D0"/>
    <w:rsid w:val="005B5595"/>
    <w:rsid w:val="005B5F40"/>
    <w:rsid w:val="005B6942"/>
    <w:rsid w:val="005C0E5C"/>
    <w:rsid w:val="005C1293"/>
    <w:rsid w:val="005C314F"/>
    <w:rsid w:val="005C4342"/>
    <w:rsid w:val="005C51FE"/>
    <w:rsid w:val="005C79DF"/>
    <w:rsid w:val="005C7F37"/>
    <w:rsid w:val="005D093D"/>
    <w:rsid w:val="005D0FCC"/>
    <w:rsid w:val="005D14DC"/>
    <w:rsid w:val="005D156C"/>
    <w:rsid w:val="005D19BF"/>
    <w:rsid w:val="005D2B95"/>
    <w:rsid w:val="005D3F13"/>
    <w:rsid w:val="005D5932"/>
    <w:rsid w:val="005D5CEE"/>
    <w:rsid w:val="005E0D45"/>
    <w:rsid w:val="005E202F"/>
    <w:rsid w:val="005E4F1F"/>
    <w:rsid w:val="005E5D37"/>
    <w:rsid w:val="005F0471"/>
    <w:rsid w:val="005F072B"/>
    <w:rsid w:val="005F1388"/>
    <w:rsid w:val="005F2484"/>
    <w:rsid w:val="005F2A5A"/>
    <w:rsid w:val="005F47AB"/>
    <w:rsid w:val="005F71C0"/>
    <w:rsid w:val="006009B4"/>
    <w:rsid w:val="00600D3C"/>
    <w:rsid w:val="006016EC"/>
    <w:rsid w:val="00601C39"/>
    <w:rsid w:val="00601C89"/>
    <w:rsid w:val="006028DD"/>
    <w:rsid w:val="00602A22"/>
    <w:rsid w:val="00603A1E"/>
    <w:rsid w:val="00604419"/>
    <w:rsid w:val="00604B8F"/>
    <w:rsid w:val="00604D18"/>
    <w:rsid w:val="006050BD"/>
    <w:rsid w:val="0060531C"/>
    <w:rsid w:val="00606042"/>
    <w:rsid w:val="00607A5D"/>
    <w:rsid w:val="0061077E"/>
    <w:rsid w:val="006130B5"/>
    <w:rsid w:val="00613801"/>
    <w:rsid w:val="00613EDA"/>
    <w:rsid w:val="00613F4F"/>
    <w:rsid w:val="006143D5"/>
    <w:rsid w:val="00615F2E"/>
    <w:rsid w:val="00620879"/>
    <w:rsid w:val="00620D5F"/>
    <w:rsid w:val="00620DA8"/>
    <w:rsid w:val="00622675"/>
    <w:rsid w:val="006232A7"/>
    <w:rsid w:val="00623966"/>
    <w:rsid w:val="006243EB"/>
    <w:rsid w:val="006249F4"/>
    <w:rsid w:val="00624DB2"/>
    <w:rsid w:val="00626C92"/>
    <w:rsid w:val="00627D4D"/>
    <w:rsid w:val="0063095D"/>
    <w:rsid w:val="00634968"/>
    <w:rsid w:val="00634F68"/>
    <w:rsid w:val="00635562"/>
    <w:rsid w:val="00635A46"/>
    <w:rsid w:val="006365BD"/>
    <w:rsid w:val="00636E5F"/>
    <w:rsid w:val="00641A04"/>
    <w:rsid w:val="00641CCE"/>
    <w:rsid w:val="00642149"/>
    <w:rsid w:val="006424D9"/>
    <w:rsid w:val="00642BC6"/>
    <w:rsid w:val="00644B70"/>
    <w:rsid w:val="006453BE"/>
    <w:rsid w:val="00647D63"/>
    <w:rsid w:val="0065179D"/>
    <w:rsid w:val="006521B2"/>
    <w:rsid w:val="0065333B"/>
    <w:rsid w:val="0065393A"/>
    <w:rsid w:val="00653F62"/>
    <w:rsid w:val="0065548D"/>
    <w:rsid w:val="006557FB"/>
    <w:rsid w:val="00656153"/>
    <w:rsid w:val="00656F9E"/>
    <w:rsid w:val="006601F3"/>
    <w:rsid w:val="0066021F"/>
    <w:rsid w:val="00660A44"/>
    <w:rsid w:val="006646A7"/>
    <w:rsid w:val="006662A5"/>
    <w:rsid w:val="0067222F"/>
    <w:rsid w:val="00674237"/>
    <w:rsid w:val="00676C2A"/>
    <w:rsid w:val="00676F22"/>
    <w:rsid w:val="0067714C"/>
    <w:rsid w:val="0067746C"/>
    <w:rsid w:val="00680574"/>
    <w:rsid w:val="00681D6B"/>
    <w:rsid w:val="00682424"/>
    <w:rsid w:val="006833AD"/>
    <w:rsid w:val="00683C9C"/>
    <w:rsid w:val="0068648E"/>
    <w:rsid w:val="00690069"/>
    <w:rsid w:val="006916EB"/>
    <w:rsid w:val="00691E3F"/>
    <w:rsid w:val="00692222"/>
    <w:rsid w:val="0069297C"/>
    <w:rsid w:val="00692C61"/>
    <w:rsid w:val="006947C5"/>
    <w:rsid w:val="00695BD4"/>
    <w:rsid w:val="00696CDD"/>
    <w:rsid w:val="006977A6"/>
    <w:rsid w:val="006A08F5"/>
    <w:rsid w:val="006A0CB1"/>
    <w:rsid w:val="006A3AFB"/>
    <w:rsid w:val="006A6530"/>
    <w:rsid w:val="006A7EC6"/>
    <w:rsid w:val="006B10BA"/>
    <w:rsid w:val="006B13C2"/>
    <w:rsid w:val="006B2563"/>
    <w:rsid w:val="006B264B"/>
    <w:rsid w:val="006B2A7C"/>
    <w:rsid w:val="006B4D86"/>
    <w:rsid w:val="006B7F84"/>
    <w:rsid w:val="006C0AFA"/>
    <w:rsid w:val="006C0C25"/>
    <w:rsid w:val="006C1933"/>
    <w:rsid w:val="006C1D2E"/>
    <w:rsid w:val="006C2D6D"/>
    <w:rsid w:val="006C3D2A"/>
    <w:rsid w:val="006C47AB"/>
    <w:rsid w:val="006C4932"/>
    <w:rsid w:val="006C53A3"/>
    <w:rsid w:val="006C6152"/>
    <w:rsid w:val="006C78C5"/>
    <w:rsid w:val="006D1668"/>
    <w:rsid w:val="006D174F"/>
    <w:rsid w:val="006D2389"/>
    <w:rsid w:val="006D3ED9"/>
    <w:rsid w:val="006D4BFF"/>
    <w:rsid w:val="006D52FA"/>
    <w:rsid w:val="006D6308"/>
    <w:rsid w:val="006D63EE"/>
    <w:rsid w:val="006D655A"/>
    <w:rsid w:val="006D67B9"/>
    <w:rsid w:val="006E0CD4"/>
    <w:rsid w:val="006E0E73"/>
    <w:rsid w:val="006E1E4D"/>
    <w:rsid w:val="006E2144"/>
    <w:rsid w:val="006E39B4"/>
    <w:rsid w:val="006E4768"/>
    <w:rsid w:val="006E49D8"/>
    <w:rsid w:val="006E4CD0"/>
    <w:rsid w:val="006E62D3"/>
    <w:rsid w:val="006E7198"/>
    <w:rsid w:val="006F017E"/>
    <w:rsid w:val="006F04D8"/>
    <w:rsid w:val="006F17F4"/>
    <w:rsid w:val="006F22B5"/>
    <w:rsid w:val="006F47C7"/>
    <w:rsid w:val="006F4844"/>
    <w:rsid w:val="006F4FFB"/>
    <w:rsid w:val="006F5409"/>
    <w:rsid w:val="006F7C28"/>
    <w:rsid w:val="006F7D61"/>
    <w:rsid w:val="00700863"/>
    <w:rsid w:val="007015E4"/>
    <w:rsid w:val="00701F4C"/>
    <w:rsid w:val="0070215D"/>
    <w:rsid w:val="007068CA"/>
    <w:rsid w:val="0070720F"/>
    <w:rsid w:val="007073B2"/>
    <w:rsid w:val="00707628"/>
    <w:rsid w:val="007100A5"/>
    <w:rsid w:val="007101AD"/>
    <w:rsid w:val="0071085A"/>
    <w:rsid w:val="00712105"/>
    <w:rsid w:val="007123C8"/>
    <w:rsid w:val="00712EEF"/>
    <w:rsid w:val="007132F4"/>
    <w:rsid w:val="0071555F"/>
    <w:rsid w:val="00715D17"/>
    <w:rsid w:val="0072063E"/>
    <w:rsid w:val="007240AA"/>
    <w:rsid w:val="00724CFE"/>
    <w:rsid w:val="00724E18"/>
    <w:rsid w:val="0072755A"/>
    <w:rsid w:val="00727D47"/>
    <w:rsid w:val="0073024D"/>
    <w:rsid w:val="00730733"/>
    <w:rsid w:val="00730B80"/>
    <w:rsid w:val="0073207A"/>
    <w:rsid w:val="0073299A"/>
    <w:rsid w:val="00734545"/>
    <w:rsid w:val="0073471A"/>
    <w:rsid w:val="00734B4B"/>
    <w:rsid w:val="00735773"/>
    <w:rsid w:val="007401C2"/>
    <w:rsid w:val="0074198F"/>
    <w:rsid w:val="007419D9"/>
    <w:rsid w:val="007441B6"/>
    <w:rsid w:val="00746BF9"/>
    <w:rsid w:val="00747472"/>
    <w:rsid w:val="00750D43"/>
    <w:rsid w:val="00751264"/>
    <w:rsid w:val="0075314D"/>
    <w:rsid w:val="00753926"/>
    <w:rsid w:val="00754E19"/>
    <w:rsid w:val="00755020"/>
    <w:rsid w:val="00756283"/>
    <w:rsid w:val="0075664F"/>
    <w:rsid w:val="00761451"/>
    <w:rsid w:val="007615F1"/>
    <w:rsid w:val="00763365"/>
    <w:rsid w:val="00763EF3"/>
    <w:rsid w:val="007641D9"/>
    <w:rsid w:val="00766D07"/>
    <w:rsid w:val="007673FC"/>
    <w:rsid w:val="00767E0D"/>
    <w:rsid w:val="007702E7"/>
    <w:rsid w:val="0077178D"/>
    <w:rsid w:val="00771884"/>
    <w:rsid w:val="00771938"/>
    <w:rsid w:val="00772B42"/>
    <w:rsid w:val="00772B5E"/>
    <w:rsid w:val="00772D83"/>
    <w:rsid w:val="00773A40"/>
    <w:rsid w:val="00781B93"/>
    <w:rsid w:val="00781CBB"/>
    <w:rsid w:val="00781D14"/>
    <w:rsid w:val="007823EE"/>
    <w:rsid w:val="00782E31"/>
    <w:rsid w:val="00782FF0"/>
    <w:rsid w:val="00783CA3"/>
    <w:rsid w:val="00784D03"/>
    <w:rsid w:val="00785414"/>
    <w:rsid w:val="007865AD"/>
    <w:rsid w:val="007870B1"/>
    <w:rsid w:val="007872C3"/>
    <w:rsid w:val="0078779E"/>
    <w:rsid w:val="00787851"/>
    <w:rsid w:val="007910F0"/>
    <w:rsid w:val="00791E6C"/>
    <w:rsid w:val="007922C1"/>
    <w:rsid w:val="0079270B"/>
    <w:rsid w:val="00794117"/>
    <w:rsid w:val="0079494C"/>
    <w:rsid w:val="00797787"/>
    <w:rsid w:val="00797A50"/>
    <w:rsid w:val="007A4199"/>
    <w:rsid w:val="007A66FB"/>
    <w:rsid w:val="007A6F73"/>
    <w:rsid w:val="007A721C"/>
    <w:rsid w:val="007A756D"/>
    <w:rsid w:val="007A761E"/>
    <w:rsid w:val="007B0A80"/>
    <w:rsid w:val="007B0FC9"/>
    <w:rsid w:val="007B2E1E"/>
    <w:rsid w:val="007B3F24"/>
    <w:rsid w:val="007B5780"/>
    <w:rsid w:val="007B75CE"/>
    <w:rsid w:val="007C188F"/>
    <w:rsid w:val="007C3AAB"/>
    <w:rsid w:val="007C3F37"/>
    <w:rsid w:val="007D134E"/>
    <w:rsid w:val="007D2C73"/>
    <w:rsid w:val="007D309E"/>
    <w:rsid w:val="007D348A"/>
    <w:rsid w:val="007D3899"/>
    <w:rsid w:val="007D53D7"/>
    <w:rsid w:val="007D6339"/>
    <w:rsid w:val="007D6873"/>
    <w:rsid w:val="007D77E1"/>
    <w:rsid w:val="007D7E08"/>
    <w:rsid w:val="007E04CC"/>
    <w:rsid w:val="007E2991"/>
    <w:rsid w:val="007E586A"/>
    <w:rsid w:val="007E5B5B"/>
    <w:rsid w:val="007E6364"/>
    <w:rsid w:val="007E67E3"/>
    <w:rsid w:val="007E6A92"/>
    <w:rsid w:val="007E706D"/>
    <w:rsid w:val="007E7C56"/>
    <w:rsid w:val="007F1ACF"/>
    <w:rsid w:val="007F3466"/>
    <w:rsid w:val="007F6130"/>
    <w:rsid w:val="007F70B0"/>
    <w:rsid w:val="007F7A76"/>
    <w:rsid w:val="007F7D68"/>
    <w:rsid w:val="0080076C"/>
    <w:rsid w:val="0080120F"/>
    <w:rsid w:val="00803E47"/>
    <w:rsid w:val="008042BB"/>
    <w:rsid w:val="00805529"/>
    <w:rsid w:val="00806825"/>
    <w:rsid w:val="00806E20"/>
    <w:rsid w:val="00811281"/>
    <w:rsid w:val="00815213"/>
    <w:rsid w:val="008153DF"/>
    <w:rsid w:val="008163D2"/>
    <w:rsid w:val="00816D7D"/>
    <w:rsid w:val="008200B7"/>
    <w:rsid w:val="008206A7"/>
    <w:rsid w:val="00821734"/>
    <w:rsid w:val="00823356"/>
    <w:rsid w:val="00823B62"/>
    <w:rsid w:val="0082450E"/>
    <w:rsid w:val="008278B4"/>
    <w:rsid w:val="00832A33"/>
    <w:rsid w:val="0083308B"/>
    <w:rsid w:val="0083565C"/>
    <w:rsid w:val="008371EC"/>
    <w:rsid w:val="008377C1"/>
    <w:rsid w:val="00837DCD"/>
    <w:rsid w:val="00841585"/>
    <w:rsid w:val="0084170A"/>
    <w:rsid w:val="00843B11"/>
    <w:rsid w:val="00845EFF"/>
    <w:rsid w:val="00847BF9"/>
    <w:rsid w:val="00850927"/>
    <w:rsid w:val="00850DEA"/>
    <w:rsid w:val="00851AF5"/>
    <w:rsid w:val="008535A0"/>
    <w:rsid w:val="00853CE4"/>
    <w:rsid w:val="00854140"/>
    <w:rsid w:val="00855C29"/>
    <w:rsid w:val="0085603E"/>
    <w:rsid w:val="008568AB"/>
    <w:rsid w:val="00857876"/>
    <w:rsid w:val="008626F0"/>
    <w:rsid w:val="008663F7"/>
    <w:rsid w:val="00866D7B"/>
    <w:rsid w:val="008674DD"/>
    <w:rsid w:val="00870CBB"/>
    <w:rsid w:val="00871825"/>
    <w:rsid w:val="00872087"/>
    <w:rsid w:val="008720A8"/>
    <w:rsid w:val="00872D22"/>
    <w:rsid w:val="008747B5"/>
    <w:rsid w:val="00876D65"/>
    <w:rsid w:val="00877CBC"/>
    <w:rsid w:val="00877CEF"/>
    <w:rsid w:val="00882A69"/>
    <w:rsid w:val="00882E9C"/>
    <w:rsid w:val="008837FD"/>
    <w:rsid w:val="008855B6"/>
    <w:rsid w:val="00886A95"/>
    <w:rsid w:val="008873FC"/>
    <w:rsid w:val="008902A1"/>
    <w:rsid w:val="008906FE"/>
    <w:rsid w:val="00892120"/>
    <w:rsid w:val="0089299A"/>
    <w:rsid w:val="008965BD"/>
    <w:rsid w:val="0089766E"/>
    <w:rsid w:val="008A24FE"/>
    <w:rsid w:val="008A2D96"/>
    <w:rsid w:val="008A3AAE"/>
    <w:rsid w:val="008A44BC"/>
    <w:rsid w:val="008A52D1"/>
    <w:rsid w:val="008A56D6"/>
    <w:rsid w:val="008B23C8"/>
    <w:rsid w:val="008B42CA"/>
    <w:rsid w:val="008B5872"/>
    <w:rsid w:val="008B5C12"/>
    <w:rsid w:val="008B5ECC"/>
    <w:rsid w:val="008B67B6"/>
    <w:rsid w:val="008B6A5B"/>
    <w:rsid w:val="008C051D"/>
    <w:rsid w:val="008C320E"/>
    <w:rsid w:val="008C39C2"/>
    <w:rsid w:val="008C3C90"/>
    <w:rsid w:val="008C5498"/>
    <w:rsid w:val="008C6B96"/>
    <w:rsid w:val="008C6CC8"/>
    <w:rsid w:val="008C7543"/>
    <w:rsid w:val="008D06E2"/>
    <w:rsid w:val="008D084D"/>
    <w:rsid w:val="008D09AE"/>
    <w:rsid w:val="008D137D"/>
    <w:rsid w:val="008D1611"/>
    <w:rsid w:val="008D17BE"/>
    <w:rsid w:val="008D3DB8"/>
    <w:rsid w:val="008D4910"/>
    <w:rsid w:val="008D4EA3"/>
    <w:rsid w:val="008D5590"/>
    <w:rsid w:val="008D64A9"/>
    <w:rsid w:val="008D65A9"/>
    <w:rsid w:val="008D7324"/>
    <w:rsid w:val="008E20D7"/>
    <w:rsid w:val="008E32EB"/>
    <w:rsid w:val="008E4311"/>
    <w:rsid w:val="008E6145"/>
    <w:rsid w:val="008E78B2"/>
    <w:rsid w:val="008F0096"/>
    <w:rsid w:val="008F0377"/>
    <w:rsid w:val="008F093A"/>
    <w:rsid w:val="008F3285"/>
    <w:rsid w:val="008F375D"/>
    <w:rsid w:val="008F39F1"/>
    <w:rsid w:val="008F3A65"/>
    <w:rsid w:val="008F3FB1"/>
    <w:rsid w:val="008F489E"/>
    <w:rsid w:val="008F5909"/>
    <w:rsid w:val="009012FA"/>
    <w:rsid w:val="00901B66"/>
    <w:rsid w:val="00901E8D"/>
    <w:rsid w:val="00901F9B"/>
    <w:rsid w:val="00903204"/>
    <w:rsid w:val="009034CB"/>
    <w:rsid w:val="00903AC9"/>
    <w:rsid w:val="00906CE2"/>
    <w:rsid w:val="00906FA1"/>
    <w:rsid w:val="009107BD"/>
    <w:rsid w:val="00911CF6"/>
    <w:rsid w:val="009120A5"/>
    <w:rsid w:val="00913980"/>
    <w:rsid w:val="00914E25"/>
    <w:rsid w:val="00917126"/>
    <w:rsid w:val="00920654"/>
    <w:rsid w:val="00920F18"/>
    <w:rsid w:val="00922847"/>
    <w:rsid w:val="00922C88"/>
    <w:rsid w:val="00923CE1"/>
    <w:rsid w:val="00926A42"/>
    <w:rsid w:val="0092778F"/>
    <w:rsid w:val="00930AAC"/>
    <w:rsid w:val="00930FCB"/>
    <w:rsid w:val="00933E71"/>
    <w:rsid w:val="0093402C"/>
    <w:rsid w:val="00934092"/>
    <w:rsid w:val="00935010"/>
    <w:rsid w:val="00936853"/>
    <w:rsid w:val="00940A50"/>
    <w:rsid w:val="00942DD2"/>
    <w:rsid w:val="00943AD9"/>
    <w:rsid w:val="00944948"/>
    <w:rsid w:val="0094597C"/>
    <w:rsid w:val="009459CA"/>
    <w:rsid w:val="00945E64"/>
    <w:rsid w:val="009462AC"/>
    <w:rsid w:val="00947867"/>
    <w:rsid w:val="00950211"/>
    <w:rsid w:val="00950330"/>
    <w:rsid w:val="009510C6"/>
    <w:rsid w:val="00951DF9"/>
    <w:rsid w:val="00953543"/>
    <w:rsid w:val="00953872"/>
    <w:rsid w:val="00954E51"/>
    <w:rsid w:val="009553DC"/>
    <w:rsid w:val="0095631F"/>
    <w:rsid w:val="00956325"/>
    <w:rsid w:val="00956E35"/>
    <w:rsid w:val="009578CE"/>
    <w:rsid w:val="0096047C"/>
    <w:rsid w:val="00960762"/>
    <w:rsid w:val="00960FBD"/>
    <w:rsid w:val="009620F9"/>
    <w:rsid w:val="009626D2"/>
    <w:rsid w:val="00963D6D"/>
    <w:rsid w:val="00964E8C"/>
    <w:rsid w:val="009655D5"/>
    <w:rsid w:val="00966480"/>
    <w:rsid w:val="009664C4"/>
    <w:rsid w:val="00970AEA"/>
    <w:rsid w:val="00973E2B"/>
    <w:rsid w:val="00974051"/>
    <w:rsid w:val="00975296"/>
    <w:rsid w:val="00976185"/>
    <w:rsid w:val="009761B1"/>
    <w:rsid w:val="00976DDB"/>
    <w:rsid w:val="0097794C"/>
    <w:rsid w:val="009806BE"/>
    <w:rsid w:val="00984895"/>
    <w:rsid w:val="009849CF"/>
    <w:rsid w:val="00984F08"/>
    <w:rsid w:val="00985DE7"/>
    <w:rsid w:val="00986DE5"/>
    <w:rsid w:val="009877C8"/>
    <w:rsid w:val="009878C2"/>
    <w:rsid w:val="00992029"/>
    <w:rsid w:val="009925C6"/>
    <w:rsid w:val="0099374F"/>
    <w:rsid w:val="00993F08"/>
    <w:rsid w:val="00994767"/>
    <w:rsid w:val="00997DF7"/>
    <w:rsid w:val="00997E8A"/>
    <w:rsid w:val="009A15AE"/>
    <w:rsid w:val="009A1701"/>
    <w:rsid w:val="009A1B4E"/>
    <w:rsid w:val="009A1DB3"/>
    <w:rsid w:val="009A24BF"/>
    <w:rsid w:val="009A2E50"/>
    <w:rsid w:val="009A47F5"/>
    <w:rsid w:val="009A5A19"/>
    <w:rsid w:val="009A68DF"/>
    <w:rsid w:val="009B2C85"/>
    <w:rsid w:val="009B35A9"/>
    <w:rsid w:val="009B3C9D"/>
    <w:rsid w:val="009B5641"/>
    <w:rsid w:val="009B5A42"/>
    <w:rsid w:val="009B60F2"/>
    <w:rsid w:val="009B7A96"/>
    <w:rsid w:val="009C01B6"/>
    <w:rsid w:val="009C0319"/>
    <w:rsid w:val="009C0992"/>
    <w:rsid w:val="009C09B6"/>
    <w:rsid w:val="009C2E33"/>
    <w:rsid w:val="009C3E0D"/>
    <w:rsid w:val="009C7230"/>
    <w:rsid w:val="009C7622"/>
    <w:rsid w:val="009D0FA5"/>
    <w:rsid w:val="009D2082"/>
    <w:rsid w:val="009D3006"/>
    <w:rsid w:val="009D38DF"/>
    <w:rsid w:val="009D501F"/>
    <w:rsid w:val="009D5EF8"/>
    <w:rsid w:val="009D6F48"/>
    <w:rsid w:val="009D757B"/>
    <w:rsid w:val="009D7E2B"/>
    <w:rsid w:val="009E0E47"/>
    <w:rsid w:val="009E1753"/>
    <w:rsid w:val="009E3D75"/>
    <w:rsid w:val="009E3F0B"/>
    <w:rsid w:val="009E4155"/>
    <w:rsid w:val="009E7035"/>
    <w:rsid w:val="009E7368"/>
    <w:rsid w:val="009E7694"/>
    <w:rsid w:val="009F074D"/>
    <w:rsid w:val="009F2B5F"/>
    <w:rsid w:val="009F452A"/>
    <w:rsid w:val="009F5F61"/>
    <w:rsid w:val="009F61BC"/>
    <w:rsid w:val="009F7781"/>
    <w:rsid w:val="00A00371"/>
    <w:rsid w:val="00A00965"/>
    <w:rsid w:val="00A00C81"/>
    <w:rsid w:val="00A01994"/>
    <w:rsid w:val="00A02265"/>
    <w:rsid w:val="00A023B4"/>
    <w:rsid w:val="00A02A2E"/>
    <w:rsid w:val="00A04523"/>
    <w:rsid w:val="00A04747"/>
    <w:rsid w:val="00A056B7"/>
    <w:rsid w:val="00A05C05"/>
    <w:rsid w:val="00A05D89"/>
    <w:rsid w:val="00A074EB"/>
    <w:rsid w:val="00A07D17"/>
    <w:rsid w:val="00A07DF0"/>
    <w:rsid w:val="00A10582"/>
    <w:rsid w:val="00A10C74"/>
    <w:rsid w:val="00A11BD6"/>
    <w:rsid w:val="00A1385C"/>
    <w:rsid w:val="00A14E02"/>
    <w:rsid w:val="00A1626F"/>
    <w:rsid w:val="00A16B29"/>
    <w:rsid w:val="00A20601"/>
    <w:rsid w:val="00A20A42"/>
    <w:rsid w:val="00A21142"/>
    <w:rsid w:val="00A2668A"/>
    <w:rsid w:val="00A27B2E"/>
    <w:rsid w:val="00A30177"/>
    <w:rsid w:val="00A319A0"/>
    <w:rsid w:val="00A31D6F"/>
    <w:rsid w:val="00A325A1"/>
    <w:rsid w:val="00A327E7"/>
    <w:rsid w:val="00A3423D"/>
    <w:rsid w:val="00A34954"/>
    <w:rsid w:val="00A349A6"/>
    <w:rsid w:val="00A35177"/>
    <w:rsid w:val="00A36522"/>
    <w:rsid w:val="00A40BDE"/>
    <w:rsid w:val="00A4141E"/>
    <w:rsid w:val="00A422EB"/>
    <w:rsid w:val="00A423AD"/>
    <w:rsid w:val="00A426C4"/>
    <w:rsid w:val="00A463DA"/>
    <w:rsid w:val="00A500EF"/>
    <w:rsid w:val="00A50A9C"/>
    <w:rsid w:val="00A51B2C"/>
    <w:rsid w:val="00A5401D"/>
    <w:rsid w:val="00A550BC"/>
    <w:rsid w:val="00A55976"/>
    <w:rsid w:val="00A561F1"/>
    <w:rsid w:val="00A56B21"/>
    <w:rsid w:val="00A56DE0"/>
    <w:rsid w:val="00A57A12"/>
    <w:rsid w:val="00A6084A"/>
    <w:rsid w:val="00A6142C"/>
    <w:rsid w:val="00A61AB3"/>
    <w:rsid w:val="00A6294C"/>
    <w:rsid w:val="00A647EC"/>
    <w:rsid w:val="00A64E63"/>
    <w:rsid w:val="00A65079"/>
    <w:rsid w:val="00A65263"/>
    <w:rsid w:val="00A709D3"/>
    <w:rsid w:val="00A71DE5"/>
    <w:rsid w:val="00A74A01"/>
    <w:rsid w:val="00A804E8"/>
    <w:rsid w:val="00A8150C"/>
    <w:rsid w:val="00A820BF"/>
    <w:rsid w:val="00A820CF"/>
    <w:rsid w:val="00A838C3"/>
    <w:rsid w:val="00A84468"/>
    <w:rsid w:val="00A912E6"/>
    <w:rsid w:val="00A913DB"/>
    <w:rsid w:val="00A91E19"/>
    <w:rsid w:val="00A92377"/>
    <w:rsid w:val="00A933CB"/>
    <w:rsid w:val="00A94BCA"/>
    <w:rsid w:val="00A95CBD"/>
    <w:rsid w:val="00A96180"/>
    <w:rsid w:val="00A97D83"/>
    <w:rsid w:val="00AA07C8"/>
    <w:rsid w:val="00AA208E"/>
    <w:rsid w:val="00AA250B"/>
    <w:rsid w:val="00AA4FDF"/>
    <w:rsid w:val="00AA6A83"/>
    <w:rsid w:val="00AA6CCE"/>
    <w:rsid w:val="00AB05CD"/>
    <w:rsid w:val="00AB27D7"/>
    <w:rsid w:val="00AB34F8"/>
    <w:rsid w:val="00AC2B63"/>
    <w:rsid w:val="00AC2DCC"/>
    <w:rsid w:val="00AC2F0A"/>
    <w:rsid w:val="00AC3231"/>
    <w:rsid w:val="00AC3370"/>
    <w:rsid w:val="00AC5CF7"/>
    <w:rsid w:val="00AC5DCD"/>
    <w:rsid w:val="00AC5FC9"/>
    <w:rsid w:val="00AC72E3"/>
    <w:rsid w:val="00AC7E75"/>
    <w:rsid w:val="00AD0D0C"/>
    <w:rsid w:val="00AD2361"/>
    <w:rsid w:val="00AD2608"/>
    <w:rsid w:val="00AD2A1B"/>
    <w:rsid w:val="00AD2DC2"/>
    <w:rsid w:val="00AD3B3D"/>
    <w:rsid w:val="00AD60A2"/>
    <w:rsid w:val="00AD64D1"/>
    <w:rsid w:val="00AD6D7D"/>
    <w:rsid w:val="00AD72F3"/>
    <w:rsid w:val="00AD77A6"/>
    <w:rsid w:val="00AE54B6"/>
    <w:rsid w:val="00AE5F39"/>
    <w:rsid w:val="00AE6003"/>
    <w:rsid w:val="00AE6030"/>
    <w:rsid w:val="00AE6350"/>
    <w:rsid w:val="00AE6671"/>
    <w:rsid w:val="00AE66F6"/>
    <w:rsid w:val="00AE7311"/>
    <w:rsid w:val="00AF2CC1"/>
    <w:rsid w:val="00AF3A7A"/>
    <w:rsid w:val="00AF3A88"/>
    <w:rsid w:val="00AF404D"/>
    <w:rsid w:val="00B00078"/>
    <w:rsid w:val="00B00DCB"/>
    <w:rsid w:val="00B037FF"/>
    <w:rsid w:val="00B07063"/>
    <w:rsid w:val="00B112F2"/>
    <w:rsid w:val="00B11B66"/>
    <w:rsid w:val="00B120F0"/>
    <w:rsid w:val="00B12792"/>
    <w:rsid w:val="00B12954"/>
    <w:rsid w:val="00B13478"/>
    <w:rsid w:val="00B13FA4"/>
    <w:rsid w:val="00B1478D"/>
    <w:rsid w:val="00B1521B"/>
    <w:rsid w:val="00B217D1"/>
    <w:rsid w:val="00B21D4C"/>
    <w:rsid w:val="00B21EBB"/>
    <w:rsid w:val="00B22D15"/>
    <w:rsid w:val="00B24DD6"/>
    <w:rsid w:val="00B24E41"/>
    <w:rsid w:val="00B2629F"/>
    <w:rsid w:val="00B2736D"/>
    <w:rsid w:val="00B333A7"/>
    <w:rsid w:val="00B33555"/>
    <w:rsid w:val="00B34717"/>
    <w:rsid w:val="00B40754"/>
    <w:rsid w:val="00B40DFB"/>
    <w:rsid w:val="00B4430B"/>
    <w:rsid w:val="00B44A39"/>
    <w:rsid w:val="00B45056"/>
    <w:rsid w:val="00B46A22"/>
    <w:rsid w:val="00B47D5E"/>
    <w:rsid w:val="00B5086E"/>
    <w:rsid w:val="00B511DA"/>
    <w:rsid w:val="00B5258D"/>
    <w:rsid w:val="00B52F80"/>
    <w:rsid w:val="00B5390E"/>
    <w:rsid w:val="00B55C62"/>
    <w:rsid w:val="00B604A2"/>
    <w:rsid w:val="00B6157F"/>
    <w:rsid w:val="00B6196B"/>
    <w:rsid w:val="00B62137"/>
    <w:rsid w:val="00B629C8"/>
    <w:rsid w:val="00B62D34"/>
    <w:rsid w:val="00B630BD"/>
    <w:rsid w:val="00B63FE7"/>
    <w:rsid w:val="00B66079"/>
    <w:rsid w:val="00B66519"/>
    <w:rsid w:val="00B6683F"/>
    <w:rsid w:val="00B7188F"/>
    <w:rsid w:val="00B71A84"/>
    <w:rsid w:val="00B71E8E"/>
    <w:rsid w:val="00B71F87"/>
    <w:rsid w:val="00B747DA"/>
    <w:rsid w:val="00B7511C"/>
    <w:rsid w:val="00B774D5"/>
    <w:rsid w:val="00B778FA"/>
    <w:rsid w:val="00B840A9"/>
    <w:rsid w:val="00B8696F"/>
    <w:rsid w:val="00B86E97"/>
    <w:rsid w:val="00B90C4C"/>
    <w:rsid w:val="00B9173E"/>
    <w:rsid w:val="00B9274C"/>
    <w:rsid w:val="00B9379D"/>
    <w:rsid w:val="00B938F3"/>
    <w:rsid w:val="00B94742"/>
    <w:rsid w:val="00BA018E"/>
    <w:rsid w:val="00BA0B9E"/>
    <w:rsid w:val="00BA0DA4"/>
    <w:rsid w:val="00BA1713"/>
    <w:rsid w:val="00BA1FB6"/>
    <w:rsid w:val="00BA291A"/>
    <w:rsid w:val="00BA2F9A"/>
    <w:rsid w:val="00BA43D4"/>
    <w:rsid w:val="00BA526D"/>
    <w:rsid w:val="00BA637F"/>
    <w:rsid w:val="00BA68B8"/>
    <w:rsid w:val="00BA6F52"/>
    <w:rsid w:val="00BB07ED"/>
    <w:rsid w:val="00BB1B77"/>
    <w:rsid w:val="00BB5D1D"/>
    <w:rsid w:val="00BB5DD2"/>
    <w:rsid w:val="00BB69D6"/>
    <w:rsid w:val="00BC2640"/>
    <w:rsid w:val="00BC3438"/>
    <w:rsid w:val="00BC3655"/>
    <w:rsid w:val="00BC433A"/>
    <w:rsid w:val="00BC4984"/>
    <w:rsid w:val="00BC62AC"/>
    <w:rsid w:val="00BC69A5"/>
    <w:rsid w:val="00BD029E"/>
    <w:rsid w:val="00BD0968"/>
    <w:rsid w:val="00BD17D6"/>
    <w:rsid w:val="00BD3915"/>
    <w:rsid w:val="00BD46AE"/>
    <w:rsid w:val="00BD58ED"/>
    <w:rsid w:val="00BD75C5"/>
    <w:rsid w:val="00BD7C4A"/>
    <w:rsid w:val="00BE2510"/>
    <w:rsid w:val="00BE2E90"/>
    <w:rsid w:val="00BE3CFF"/>
    <w:rsid w:val="00BE498B"/>
    <w:rsid w:val="00BE58C8"/>
    <w:rsid w:val="00BE62E5"/>
    <w:rsid w:val="00BE67AE"/>
    <w:rsid w:val="00BE7620"/>
    <w:rsid w:val="00BF1288"/>
    <w:rsid w:val="00BF15D9"/>
    <w:rsid w:val="00BF37AB"/>
    <w:rsid w:val="00C00BA5"/>
    <w:rsid w:val="00C00FC3"/>
    <w:rsid w:val="00C05D98"/>
    <w:rsid w:val="00C0640F"/>
    <w:rsid w:val="00C06A03"/>
    <w:rsid w:val="00C112E9"/>
    <w:rsid w:val="00C11BB5"/>
    <w:rsid w:val="00C1359D"/>
    <w:rsid w:val="00C13D4E"/>
    <w:rsid w:val="00C14F78"/>
    <w:rsid w:val="00C20A2F"/>
    <w:rsid w:val="00C2237E"/>
    <w:rsid w:val="00C2243E"/>
    <w:rsid w:val="00C2284D"/>
    <w:rsid w:val="00C2302E"/>
    <w:rsid w:val="00C2312C"/>
    <w:rsid w:val="00C236C4"/>
    <w:rsid w:val="00C258A7"/>
    <w:rsid w:val="00C26687"/>
    <w:rsid w:val="00C31A4F"/>
    <w:rsid w:val="00C322F3"/>
    <w:rsid w:val="00C323EA"/>
    <w:rsid w:val="00C334AE"/>
    <w:rsid w:val="00C34839"/>
    <w:rsid w:val="00C36BDE"/>
    <w:rsid w:val="00C36CC0"/>
    <w:rsid w:val="00C375C4"/>
    <w:rsid w:val="00C37860"/>
    <w:rsid w:val="00C40E8E"/>
    <w:rsid w:val="00C419AF"/>
    <w:rsid w:val="00C43E71"/>
    <w:rsid w:val="00C44CB3"/>
    <w:rsid w:val="00C45753"/>
    <w:rsid w:val="00C50AFD"/>
    <w:rsid w:val="00C51168"/>
    <w:rsid w:val="00C51BA9"/>
    <w:rsid w:val="00C525A4"/>
    <w:rsid w:val="00C5485B"/>
    <w:rsid w:val="00C548C5"/>
    <w:rsid w:val="00C5538D"/>
    <w:rsid w:val="00C56C15"/>
    <w:rsid w:val="00C57953"/>
    <w:rsid w:val="00C57EC4"/>
    <w:rsid w:val="00C609C1"/>
    <w:rsid w:val="00C60E5E"/>
    <w:rsid w:val="00C61F9C"/>
    <w:rsid w:val="00C62988"/>
    <w:rsid w:val="00C629DA"/>
    <w:rsid w:val="00C6456E"/>
    <w:rsid w:val="00C65BC1"/>
    <w:rsid w:val="00C66627"/>
    <w:rsid w:val="00C67043"/>
    <w:rsid w:val="00C7004A"/>
    <w:rsid w:val="00C70134"/>
    <w:rsid w:val="00C7196B"/>
    <w:rsid w:val="00C71EFE"/>
    <w:rsid w:val="00C7516C"/>
    <w:rsid w:val="00C75F54"/>
    <w:rsid w:val="00C8034A"/>
    <w:rsid w:val="00C819E7"/>
    <w:rsid w:val="00C828D7"/>
    <w:rsid w:val="00C85073"/>
    <w:rsid w:val="00C85A06"/>
    <w:rsid w:val="00C913E4"/>
    <w:rsid w:val="00C920AC"/>
    <w:rsid w:val="00C927FA"/>
    <w:rsid w:val="00C93156"/>
    <w:rsid w:val="00C945C5"/>
    <w:rsid w:val="00C94BE9"/>
    <w:rsid w:val="00C94ECC"/>
    <w:rsid w:val="00C9584A"/>
    <w:rsid w:val="00CA3315"/>
    <w:rsid w:val="00CA4743"/>
    <w:rsid w:val="00CA4CF2"/>
    <w:rsid w:val="00CA51D7"/>
    <w:rsid w:val="00CA5464"/>
    <w:rsid w:val="00CA55D6"/>
    <w:rsid w:val="00CA5868"/>
    <w:rsid w:val="00CA7D06"/>
    <w:rsid w:val="00CB09ED"/>
    <w:rsid w:val="00CB0DCC"/>
    <w:rsid w:val="00CB0FC4"/>
    <w:rsid w:val="00CB1FCB"/>
    <w:rsid w:val="00CB59ED"/>
    <w:rsid w:val="00CC1021"/>
    <w:rsid w:val="00CC111F"/>
    <w:rsid w:val="00CC27F3"/>
    <w:rsid w:val="00CC7C14"/>
    <w:rsid w:val="00CC7C96"/>
    <w:rsid w:val="00CD0790"/>
    <w:rsid w:val="00CD3547"/>
    <w:rsid w:val="00CD3A5E"/>
    <w:rsid w:val="00CD6DAC"/>
    <w:rsid w:val="00CD73A2"/>
    <w:rsid w:val="00CD7B2C"/>
    <w:rsid w:val="00CE2DE7"/>
    <w:rsid w:val="00CE3B49"/>
    <w:rsid w:val="00CE4808"/>
    <w:rsid w:val="00CE62F1"/>
    <w:rsid w:val="00CE70C2"/>
    <w:rsid w:val="00CF79AA"/>
    <w:rsid w:val="00D020A5"/>
    <w:rsid w:val="00D03E50"/>
    <w:rsid w:val="00D0424A"/>
    <w:rsid w:val="00D046B6"/>
    <w:rsid w:val="00D04906"/>
    <w:rsid w:val="00D057AC"/>
    <w:rsid w:val="00D05BEF"/>
    <w:rsid w:val="00D05C9C"/>
    <w:rsid w:val="00D068BA"/>
    <w:rsid w:val="00D06B86"/>
    <w:rsid w:val="00D101BB"/>
    <w:rsid w:val="00D10366"/>
    <w:rsid w:val="00D123C5"/>
    <w:rsid w:val="00D13096"/>
    <w:rsid w:val="00D14764"/>
    <w:rsid w:val="00D1657F"/>
    <w:rsid w:val="00D16DD2"/>
    <w:rsid w:val="00D22D9E"/>
    <w:rsid w:val="00D23193"/>
    <w:rsid w:val="00D2320B"/>
    <w:rsid w:val="00D23C71"/>
    <w:rsid w:val="00D24067"/>
    <w:rsid w:val="00D244C9"/>
    <w:rsid w:val="00D24922"/>
    <w:rsid w:val="00D25E21"/>
    <w:rsid w:val="00D26A27"/>
    <w:rsid w:val="00D30936"/>
    <w:rsid w:val="00D33317"/>
    <w:rsid w:val="00D34566"/>
    <w:rsid w:val="00D3469D"/>
    <w:rsid w:val="00D346B7"/>
    <w:rsid w:val="00D3516E"/>
    <w:rsid w:val="00D36057"/>
    <w:rsid w:val="00D3640D"/>
    <w:rsid w:val="00D3744D"/>
    <w:rsid w:val="00D40681"/>
    <w:rsid w:val="00D41434"/>
    <w:rsid w:val="00D420AC"/>
    <w:rsid w:val="00D42C17"/>
    <w:rsid w:val="00D43162"/>
    <w:rsid w:val="00D439D5"/>
    <w:rsid w:val="00D43B3D"/>
    <w:rsid w:val="00D4443F"/>
    <w:rsid w:val="00D47F41"/>
    <w:rsid w:val="00D54135"/>
    <w:rsid w:val="00D54E4B"/>
    <w:rsid w:val="00D55EB5"/>
    <w:rsid w:val="00D56A55"/>
    <w:rsid w:val="00D5724E"/>
    <w:rsid w:val="00D602F7"/>
    <w:rsid w:val="00D6199E"/>
    <w:rsid w:val="00D61FFB"/>
    <w:rsid w:val="00D63400"/>
    <w:rsid w:val="00D64FB7"/>
    <w:rsid w:val="00D64FBF"/>
    <w:rsid w:val="00D668E9"/>
    <w:rsid w:val="00D668FA"/>
    <w:rsid w:val="00D70DC5"/>
    <w:rsid w:val="00D720D1"/>
    <w:rsid w:val="00D724F9"/>
    <w:rsid w:val="00D73029"/>
    <w:rsid w:val="00D7352F"/>
    <w:rsid w:val="00D740E9"/>
    <w:rsid w:val="00D76EDA"/>
    <w:rsid w:val="00D776B5"/>
    <w:rsid w:val="00D7777F"/>
    <w:rsid w:val="00D80BE0"/>
    <w:rsid w:val="00D81E46"/>
    <w:rsid w:val="00D8532C"/>
    <w:rsid w:val="00D86A12"/>
    <w:rsid w:val="00D87485"/>
    <w:rsid w:val="00D901D9"/>
    <w:rsid w:val="00D90287"/>
    <w:rsid w:val="00D9185A"/>
    <w:rsid w:val="00D9280E"/>
    <w:rsid w:val="00D92B77"/>
    <w:rsid w:val="00D92FAE"/>
    <w:rsid w:val="00D93277"/>
    <w:rsid w:val="00D9474A"/>
    <w:rsid w:val="00D94BDD"/>
    <w:rsid w:val="00D94C96"/>
    <w:rsid w:val="00D96EAA"/>
    <w:rsid w:val="00D96F42"/>
    <w:rsid w:val="00DA1A49"/>
    <w:rsid w:val="00DA206A"/>
    <w:rsid w:val="00DA251D"/>
    <w:rsid w:val="00DA2D8C"/>
    <w:rsid w:val="00DA3DA3"/>
    <w:rsid w:val="00DA3DA6"/>
    <w:rsid w:val="00DA56F6"/>
    <w:rsid w:val="00DB16D1"/>
    <w:rsid w:val="00DB17BE"/>
    <w:rsid w:val="00DB25BD"/>
    <w:rsid w:val="00DB354E"/>
    <w:rsid w:val="00DB55F0"/>
    <w:rsid w:val="00DC091B"/>
    <w:rsid w:val="00DC0B41"/>
    <w:rsid w:val="00DC1DD1"/>
    <w:rsid w:val="00DC2E62"/>
    <w:rsid w:val="00DC317B"/>
    <w:rsid w:val="00DC4728"/>
    <w:rsid w:val="00DC5DE7"/>
    <w:rsid w:val="00DC65D7"/>
    <w:rsid w:val="00DC6B14"/>
    <w:rsid w:val="00DC739D"/>
    <w:rsid w:val="00DC7D70"/>
    <w:rsid w:val="00DD24E2"/>
    <w:rsid w:val="00DD2C27"/>
    <w:rsid w:val="00DD364C"/>
    <w:rsid w:val="00DD3FE5"/>
    <w:rsid w:val="00DD53AF"/>
    <w:rsid w:val="00DD6AE7"/>
    <w:rsid w:val="00DE0A0B"/>
    <w:rsid w:val="00DE1180"/>
    <w:rsid w:val="00DE1493"/>
    <w:rsid w:val="00DE233A"/>
    <w:rsid w:val="00DE2A22"/>
    <w:rsid w:val="00DE3F17"/>
    <w:rsid w:val="00DE59F7"/>
    <w:rsid w:val="00DE614C"/>
    <w:rsid w:val="00DF2B97"/>
    <w:rsid w:val="00DF3AFF"/>
    <w:rsid w:val="00DF5D7B"/>
    <w:rsid w:val="00DF72B5"/>
    <w:rsid w:val="00DF7A09"/>
    <w:rsid w:val="00DF7EFD"/>
    <w:rsid w:val="00E002F9"/>
    <w:rsid w:val="00E00BB7"/>
    <w:rsid w:val="00E0192A"/>
    <w:rsid w:val="00E023C3"/>
    <w:rsid w:val="00E03128"/>
    <w:rsid w:val="00E03803"/>
    <w:rsid w:val="00E06406"/>
    <w:rsid w:val="00E11A25"/>
    <w:rsid w:val="00E12C72"/>
    <w:rsid w:val="00E13D45"/>
    <w:rsid w:val="00E14FCF"/>
    <w:rsid w:val="00E165E5"/>
    <w:rsid w:val="00E16F37"/>
    <w:rsid w:val="00E16F62"/>
    <w:rsid w:val="00E213C1"/>
    <w:rsid w:val="00E22F58"/>
    <w:rsid w:val="00E2363C"/>
    <w:rsid w:val="00E30001"/>
    <w:rsid w:val="00E30D0A"/>
    <w:rsid w:val="00E30E20"/>
    <w:rsid w:val="00E3119B"/>
    <w:rsid w:val="00E3151B"/>
    <w:rsid w:val="00E31859"/>
    <w:rsid w:val="00E31A9B"/>
    <w:rsid w:val="00E31B52"/>
    <w:rsid w:val="00E32DF1"/>
    <w:rsid w:val="00E3553C"/>
    <w:rsid w:val="00E3572F"/>
    <w:rsid w:val="00E35BC6"/>
    <w:rsid w:val="00E36597"/>
    <w:rsid w:val="00E3668C"/>
    <w:rsid w:val="00E371A9"/>
    <w:rsid w:val="00E4146E"/>
    <w:rsid w:val="00E41911"/>
    <w:rsid w:val="00E41EFF"/>
    <w:rsid w:val="00E42372"/>
    <w:rsid w:val="00E423FC"/>
    <w:rsid w:val="00E45900"/>
    <w:rsid w:val="00E4600C"/>
    <w:rsid w:val="00E47911"/>
    <w:rsid w:val="00E47A31"/>
    <w:rsid w:val="00E50714"/>
    <w:rsid w:val="00E5199F"/>
    <w:rsid w:val="00E5205F"/>
    <w:rsid w:val="00E533D4"/>
    <w:rsid w:val="00E54032"/>
    <w:rsid w:val="00E547AC"/>
    <w:rsid w:val="00E55C37"/>
    <w:rsid w:val="00E56904"/>
    <w:rsid w:val="00E60551"/>
    <w:rsid w:val="00E60B9E"/>
    <w:rsid w:val="00E61206"/>
    <w:rsid w:val="00E6150F"/>
    <w:rsid w:val="00E6188E"/>
    <w:rsid w:val="00E625E7"/>
    <w:rsid w:val="00E64FB1"/>
    <w:rsid w:val="00E73034"/>
    <w:rsid w:val="00E73660"/>
    <w:rsid w:val="00E73FE1"/>
    <w:rsid w:val="00E75466"/>
    <w:rsid w:val="00E758FF"/>
    <w:rsid w:val="00E76CF4"/>
    <w:rsid w:val="00E7728A"/>
    <w:rsid w:val="00E77368"/>
    <w:rsid w:val="00E80187"/>
    <w:rsid w:val="00E8019D"/>
    <w:rsid w:val="00E80C4D"/>
    <w:rsid w:val="00E8191F"/>
    <w:rsid w:val="00E83246"/>
    <w:rsid w:val="00E85977"/>
    <w:rsid w:val="00E85C72"/>
    <w:rsid w:val="00E86448"/>
    <w:rsid w:val="00E90593"/>
    <w:rsid w:val="00E91125"/>
    <w:rsid w:val="00E91886"/>
    <w:rsid w:val="00E940C5"/>
    <w:rsid w:val="00E94256"/>
    <w:rsid w:val="00E95C22"/>
    <w:rsid w:val="00E96A91"/>
    <w:rsid w:val="00EA059C"/>
    <w:rsid w:val="00EA082D"/>
    <w:rsid w:val="00EA0BD1"/>
    <w:rsid w:val="00EA0C12"/>
    <w:rsid w:val="00EA2DC8"/>
    <w:rsid w:val="00EA3D2F"/>
    <w:rsid w:val="00EA4700"/>
    <w:rsid w:val="00EA4C8A"/>
    <w:rsid w:val="00EA56BF"/>
    <w:rsid w:val="00EA5876"/>
    <w:rsid w:val="00EA5A72"/>
    <w:rsid w:val="00EA5F4E"/>
    <w:rsid w:val="00EA645D"/>
    <w:rsid w:val="00EA7001"/>
    <w:rsid w:val="00EA70FA"/>
    <w:rsid w:val="00EB1C00"/>
    <w:rsid w:val="00EB3895"/>
    <w:rsid w:val="00EB3E48"/>
    <w:rsid w:val="00EB46C4"/>
    <w:rsid w:val="00EB4F3A"/>
    <w:rsid w:val="00EB5B41"/>
    <w:rsid w:val="00EB7A53"/>
    <w:rsid w:val="00EC00FF"/>
    <w:rsid w:val="00EC17EC"/>
    <w:rsid w:val="00EC2DAB"/>
    <w:rsid w:val="00EC3616"/>
    <w:rsid w:val="00EC3C77"/>
    <w:rsid w:val="00EC3CBD"/>
    <w:rsid w:val="00EC42B1"/>
    <w:rsid w:val="00EC4566"/>
    <w:rsid w:val="00EC50CC"/>
    <w:rsid w:val="00EC556C"/>
    <w:rsid w:val="00EC70DE"/>
    <w:rsid w:val="00ED0832"/>
    <w:rsid w:val="00ED1306"/>
    <w:rsid w:val="00ED1E07"/>
    <w:rsid w:val="00ED2103"/>
    <w:rsid w:val="00ED4DB1"/>
    <w:rsid w:val="00ED7E68"/>
    <w:rsid w:val="00EE003A"/>
    <w:rsid w:val="00EE1309"/>
    <w:rsid w:val="00EE1AE2"/>
    <w:rsid w:val="00EE2319"/>
    <w:rsid w:val="00EE2586"/>
    <w:rsid w:val="00EE3B2C"/>
    <w:rsid w:val="00EE567B"/>
    <w:rsid w:val="00EE5FD6"/>
    <w:rsid w:val="00EE616C"/>
    <w:rsid w:val="00EE6208"/>
    <w:rsid w:val="00EF013F"/>
    <w:rsid w:val="00EF0435"/>
    <w:rsid w:val="00EF1500"/>
    <w:rsid w:val="00EF320A"/>
    <w:rsid w:val="00EF3961"/>
    <w:rsid w:val="00EF7C80"/>
    <w:rsid w:val="00F00529"/>
    <w:rsid w:val="00F01847"/>
    <w:rsid w:val="00F01C3F"/>
    <w:rsid w:val="00F02FC9"/>
    <w:rsid w:val="00F03A5C"/>
    <w:rsid w:val="00F04365"/>
    <w:rsid w:val="00F07090"/>
    <w:rsid w:val="00F07B63"/>
    <w:rsid w:val="00F1075B"/>
    <w:rsid w:val="00F113D5"/>
    <w:rsid w:val="00F118A3"/>
    <w:rsid w:val="00F11AEB"/>
    <w:rsid w:val="00F1260B"/>
    <w:rsid w:val="00F13326"/>
    <w:rsid w:val="00F134F8"/>
    <w:rsid w:val="00F1370C"/>
    <w:rsid w:val="00F1425A"/>
    <w:rsid w:val="00F142CD"/>
    <w:rsid w:val="00F15350"/>
    <w:rsid w:val="00F16304"/>
    <w:rsid w:val="00F16521"/>
    <w:rsid w:val="00F201A8"/>
    <w:rsid w:val="00F2210D"/>
    <w:rsid w:val="00F228DC"/>
    <w:rsid w:val="00F25A46"/>
    <w:rsid w:val="00F26CBC"/>
    <w:rsid w:val="00F271FA"/>
    <w:rsid w:val="00F278E4"/>
    <w:rsid w:val="00F30011"/>
    <w:rsid w:val="00F31590"/>
    <w:rsid w:val="00F31BCC"/>
    <w:rsid w:val="00F31BF7"/>
    <w:rsid w:val="00F34F9B"/>
    <w:rsid w:val="00F36263"/>
    <w:rsid w:val="00F36991"/>
    <w:rsid w:val="00F37432"/>
    <w:rsid w:val="00F3768B"/>
    <w:rsid w:val="00F3773F"/>
    <w:rsid w:val="00F41AD4"/>
    <w:rsid w:val="00F41B07"/>
    <w:rsid w:val="00F42D19"/>
    <w:rsid w:val="00F43901"/>
    <w:rsid w:val="00F43961"/>
    <w:rsid w:val="00F44173"/>
    <w:rsid w:val="00F466DD"/>
    <w:rsid w:val="00F47DBA"/>
    <w:rsid w:val="00F5021C"/>
    <w:rsid w:val="00F50D26"/>
    <w:rsid w:val="00F52668"/>
    <w:rsid w:val="00F52B5E"/>
    <w:rsid w:val="00F52E31"/>
    <w:rsid w:val="00F53639"/>
    <w:rsid w:val="00F53B74"/>
    <w:rsid w:val="00F56A35"/>
    <w:rsid w:val="00F57998"/>
    <w:rsid w:val="00F6104F"/>
    <w:rsid w:val="00F62003"/>
    <w:rsid w:val="00F62479"/>
    <w:rsid w:val="00F63C78"/>
    <w:rsid w:val="00F63D52"/>
    <w:rsid w:val="00F641AD"/>
    <w:rsid w:val="00F6433B"/>
    <w:rsid w:val="00F660BD"/>
    <w:rsid w:val="00F66782"/>
    <w:rsid w:val="00F70092"/>
    <w:rsid w:val="00F72748"/>
    <w:rsid w:val="00F730A3"/>
    <w:rsid w:val="00F73378"/>
    <w:rsid w:val="00F754DA"/>
    <w:rsid w:val="00F76121"/>
    <w:rsid w:val="00F768C1"/>
    <w:rsid w:val="00F77E44"/>
    <w:rsid w:val="00F807B0"/>
    <w:rsid w:val="00F820F4"/>
    <w:rsid w:val="00F8239B"/>
    <w:rsid w:val="00F8246A"/>
    <w:rsid w:val="00F856B6"/>
    <w:rsid w:val="00F85942"/>
    <w:rsid w:val="00F868D1"/>
    <w:rsid w:val="00F90CC0"/>
    <w:rsid w:val="00F91C5D"/>
    <w:rsid w:val="00F931D6"/>
    <w:rsid w:val="00F93824"/>
    <w:rsid w:val="00F93D60"/>
    <w:rsid w:val="00F94050"/>
    <w:rsid w:val="00F9483C"/>
    <w:rsid w:val="00F9515E"/>
    <w:rsid w:val="00F9724C"/>
    <w:rsid w:val="00FA0CEB"/>
    <w:rsid w:val="00FA18BC"/>
    <w:rsid w:val="00FA19B0"/>
    <w:rsid w:val="00FA3041"/>
    <w:rsid w:val="00FA3A0F"/>
    <w:rsid w:val="00FA4BE7"/>
    <w:rsid w:val="00FA5702"/>
    <w:rsid w:val="00FA698E"/>
    <w:rsid w:val="00FB0A6B"/>
    <w:rsid w:val="00FB1C27"/>
    <w:rsid w:val="00FB2582"/>
    <w:rsid w:val="00FB381F"/>
    <w:rsid w:val="00FB4877"/>
    <w:rsid w:val="00FB6F25"/>
    <w:rsid w:val="00FC02BD"/>
    <w:rsid w:val="00FC2A1B"/>
    <w:rsid w:val="00FC2BA6"/>
    <w:rsid w:val="00FC4C18"/>
    <w:rsid w:val="00FC5C91"/>
    <w:rsid w:val="00FC5E3F"/>
    <w:rsid w:val="00FC6466"/>
    <w:rsid w:val="00FC6E12"/>
    <w:rsid w:val="00FC7909"/>
    <w:rsid w:val="00FD0FB5"/>
    <w:rsid w:val="00FD2D71"/>
    <w:rsid w:val="00FD2F44"/>
    <w:rsid w:val="00FD3530"/>
    <w:rsid w:val="00FD3854"/>
    <w:rsid w:val="00FD3A3F"/>
    <w:rsid w:val="00FD4006"/>
    <w:rsid w:val="00FD4432"/>
    <w:rsid w:val="00FD5132"/>
    <w:rsid w:val="00FD51D1"/>
    <w:rsid w:val="00FD7CCC"/>
    <w:rsid w:val="00FE00B9"/>
    <w:rsid w:val="00FE0B4B"/>
    <w:rsid w:val="00FE0DA6"/>
    <w:rsid w:val="00FE442A"/>
    <w:rsid w:val="00FE4B9B"/>
    <w:rsid w:val="00FE5444"/>
    <w:rsid w:val="00FE5C6B"/>
    <w:rsid w:val="00FE5E84"/>
    <w:rsid w:val="00FE6175"/>
    <w:rsid w:val="00FE6979"/>
    <w:rsid w:val="00FE709A"/>
    <w:rsid w:val="00FE795A"/>
    <w:rsid w:val="00FF0E2B"/>
    <w:rsid w:val="00FF16C5"/>
    <w:rsid w:val="00FF1B29"/>
    <w:rsid w:val="00FF27ED"/>
    <w:rsid w:val="00FF3791"/>
    <w:rsid w:val="00FF387E"/>
    <w:rsid w:val="00FF3B44"/>
    <w:rsid w:val="00FF55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AD"/>
    <w:pPr>
      <w:spacing w:before="0" w:beforeAutospacing="0" w:after="200" w:afterAutospacing="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AD"/>
    <w:pPr>
      <w:ind w:left="720"/>
      <w:contextualSpacing/>
    </w:pPr>
  </w:style>
  <w:style w:type="paragraph" w:styleId="BalloonText">
    <w:name w:val="Balloon Text"/>
    <w:basedOn w:val="Normal"/>
    <w:link w:val="BalloonTextChar"/>
    <w:uiPriority w:val="99"/>
    <w:semiHidden/>
    <w:unhideWhenUsed/>
    <w:rsid w:val="009B2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C85"/>
    <w:rPr>
      <w:rFonts w:ascii="Tahoma" w:eastAsia="Times New Roman" w:hAnsi="Tahoma" w:cs="Tahoma"/>
      <w:sz w:val="16"/>
      <w:szCs w:val="16"/>
    </w:rPr>
  </w:style>
  <w:style w:type="paragraph" w:styleId="Header">
    <w:name w:val="header"/>
    <w:basedOn w:val="Normal"/>
    <w:link w:val="HeaderChar"/>
    <w:uiPriority w:val="99"/>
    <w:unhideWhenUsed/>
    <w:rsid w:val="00EA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76"/>
    <w:rPr>
      <w:rFonts w:ascii="Calibri" w:eastAsia="Times New Roman" w:hAnsi="Calibri" w:cs="Times New Roman"/>
    </w:rPr>
  </w:style>
  <w:style w:type="paragraph" w:styleId="Footer">
    <w:name w:val="footer"/>
    <w:basedOn w:val="Normal"/>
    <w:link w:val="FooterChar"/>
    <w:uiPriority w:val="99"/>
    <w:unhideWhenUsed/>
    <w:rsid w:val="00EA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7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AD"/>
    <w:pPr>
      <w:spacing w:before="0" w:beforeAutospacing="0" w:after="200" w:afterAutospacing="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AD"/>
    <w:pPr>
      <w:ind w:left="720"/>
      <w:contextualSpacing/>
    </w:pPr>
  </w:style>
  <w:style w:type="paragraph" w:styleId="BalloonText">
    <w:name w:val="Balloon Text"/>
    <w:basedOn w:val="Normal"/>
    <w:link w:val="BalloonTextChar"/>
    <w:uiPriority w:val="99"/>
    <w:semiHidden/>
    <w:unhideWhenUsed/>
    <w:rsid w:val="009B2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C85"/>
    <w:rPr>
      <w:rFonts w:ascii="Tahoma" w:eastAsia="Times New Roman" w:hAnsi="Tahoma" w:cs="Tahoma"/>
      <w:sz w:val="16"/>
      <w:szCs w:val="16"/>
    </w:rPr>
  </w:style>
  <w:style w:type="paragraph" w:styleId="Header">
    <w:name w:val="header"/>
    <w:basedOn w:val="Normal"/>
    <w:link w:val="HeaderChar"/>
    <w:uiPriority w:val="99"/>
    <w:unhideWhenUsed/>
    <w:rsid w:val="00EA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76"/>
    <w:rPr>
      <w:rFonts w:ascii="Calibri" w:eastAsia="Times New Roman" w:hAnsi="Calibri" w:cs="Times New Roman"/>
    </w:rPr>
  </w:style>
  <w:style w:type="paragraph" w:styleId="Footer">
    <w:name w:val="footer"/>
    <w:basedOn w:val="Normal"/>
    <w:link w:val="FooterChar"/>
    <w:uiPriority w:val="99"/>
    <w:unhideWhenUsed/>
    <w:rsid w:val="00EA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7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repor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fr/imgres?imgurl=http://www.123savoie.com/pic/41/40276_t6.jpg&amp;imgrefurl=http://www.123savoie.com/photo-40276-logo-unesco.html&amp;h=850&amp;w=739&amp;tbnid=GS6jhECZweM60M:&amp;tbnh=120&amp;tbnw=104&amp;zoom=1&amp;usg=__R0m4gnKslQAeQpOLHdD5Dc2bQWg%3D&amp;docid=b7uT5vWH5OPsOM&amp;sa=X&amp;ei=bsUdU6vhMM_e7AbOxYHgDw&amp;sqi=2&amp;ved=0CEQQ9QEwB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wsis/review/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2C49-1487-4292-9AB3-C09764AD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cp:lastPrinted>2014-03-10T16:10:00Z</cp:lastPrinted>
  <dcterms:created xsi:type="dcterms:W3CDTF">2014-03-17T16:40:00Z</dcterms:created>
  <dcterms:modified xsi:type="dcterms:W3CDTF">2014-03-17T16:40:00Z</dcterms:modified>
</cp:coreProperties>
</file>