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50E" w:rsidRDefault="0083550E" w:rsidP="0083550E">
      <w:pPr>
        <w:pStyle w:val="Default"/>
        <w:rPr>
          <w:b/>
          <w:bCs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5105400</wp:posOffset>
            </wp:positionH>
            <wp:positionV relativeFrom="margin">
              <wp:posOffset>-390525</wp:posOffset>
            </wp:positionV>
            <wp:extent cx="812800" cy="913765"/>
            <wp:effectExtent l="0" t="0" r="6350" b="635"/>
            <wp:wrapTight wrapText="bothSides">
              <wp:wrapPolygon edited="0">
                <wp:start x="0" y="0"/>
                <wp:lineTo x="0" y="21165"/>
                <wp:lineTo x="21263" y="21165"/>
                <wp:lineTo x="212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8F3">
        <w:rPr>
          <w:rFonts w:ascii="Times New Roman" w:hAnsi="Times New Roman"/>
          <w:b/>
          <w:noProof/>
        </w:rPr>
        <w:drawing>
          <wp:anchor distT="0" distB="0" distL="114300" distR="114300" simplePos="0" relativeHeight="251661312" behindDoc="0" locked="0" layoutInCell="1" allowOverlap="1" wp14:anchorId="766206FF" wp14:editId="29B363DE">
            <wp:simplePos x="0" y="0"/>
            <wp:positionH relativeFrom="column">
              <wp:posOffset>113665</wp:posOffset>
            </wp:positionH>
            <wp:positionV relativeFrom="paragraph">
              <wp:posOffset>-322580</wp:posOffset>
            </wp:positionV>
            <wp:extent cx="2096135" cy="620395"/>
            <wp:effectExtent l="0" t="0" r="0" b="8255"/>
            <wp:wrapNone/>
            <wp:docPr id="2" name="Picture 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  <w:r w:rsidRPr="00B938F3"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620AFF9B" wp14:editId="5AFCD3D8">
            <wp:simplePos x="0" y="0"/>
            <wp:positionH relativeFrom="margin">
              <wp:posOffset>1575435</wp:posOffset>
            </wp:positionH>
            <wp:positionV relativeFrom="margin">
              <wp:posOffset>363855</wp:posOffset>
            </wp:positionV>
            <wp:extent cx="2886075" cy="916305"/>
            <wp:effectExtent l="0" t="0" r="9525" b="0"/>
            <wp:wrapSquare wrapText="bothSides"/>
            <wp:docPr id="1" name="Picture 1" descr="C:\Users\kioy\Google Drive\work\forum\forum14\images\ws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oy\Google Drive\work\forum\forum14\images\wsis+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  <w:ins w:id="0" w:author="Author">
        <w:r w:rsidRPr="00162ED1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154E561" wp14:editId="30F07A0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-665480</wp:posOffset>
                  </wp:positionV>
                  <wp:extent cx="6115050" cy="1762125"/>
                  <wp:effectExtent l="0" t="0" r="19050" b="28575"/>
                  <wp:wrapNone/>
                  <wp:docPr id="6" name="Text Box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15050" cy="17621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3550E" w:rsidRPr="001A3BDF" w:rsidRDefault="0083550E" w:rsidP="0083550E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Document Number: </w:t>
                              </w:r>
                              <w:r w:rsidR="00317F64">
                                <w:rPr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WSIS+10/4/23</w:t>
                              </w:r>
                            </w:p>
                            <w:p w:rsidR="0083550E" w:rsidRPr="001A3BDF" w:rsidRDefault="0083550E" w:rsidP="0083550E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:rsidR="0083550E" w:rsidRDefault="0083550E" w:rsidP="0083550E">
                              <w:pPr>
                                <w:spacing w:before="100" w:beforeAutospacing="1" w:after="0"/>
                                <w:ind w:left="57" w:right="57"/>
                                <w:contextualSpacing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Note: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This Executive Summary captures the main achievements, challenges and recommendations of the Action Line during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the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10-year period of WSIS Implementation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; this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has been submitted by the Action Line Facilitator in response to the request by the participants of the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Third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WSIS+10 MPP meeting.  The complete report on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the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10-Year Implementation of the Action line was submitted to the 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Third </w:t>
                              </w:r>
                              <w:r w:rsidRPr="001A3BDF"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>WSIS+10 MPP meeting held on 17-18 February 2014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  <w:t xml:space="preserve"> and is available at the following url:</w:t>
                              </w:r>
                            </w:p>
                            <w:p w:rsidR="0083550E" w:rsidRPr="007A45EE" w:rsidRDefault="008166A9" w:rsidP="0083550E">
                              <w:pPr>
                                <w:spacing w:before="100" w:beforeAutospacing="1" w:after="0"/>
                                <w:ind w:left="57" w:right="57"/>
                                <w:contextualSpacing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u w:val="single"/>
                                </w:rPr>
                              </w:pPr>
                              <w:hyperlink r:id="rId11" w:anchor="actionline" w:history="1">
                                <w:r w:rsidR="0083550E" w:rsidRPr="007A45EE">
                                  <w:rPr>
                                    <w:b/>
                                    <w:bCs/>
                                    <w:color w:val="FFFFFF" w:themeColor="background1"/>
                                    <w:u w:val="single"/>
                                  </w:rPr>
                                  <w:t>www.itu.int/wsis/review/reports/#actionline</w:t>
                                </w:r>
                              </w:hyperlink>
                            </w:p>
                            <w:p w:rsidR="0083550E" w:rsidRDefault="0083550E" w:rsidP="0083550E">
                              <w:pPr>
                                <w:spacing w:before="100" w:beforeAutospacing="1" w:after="0"/>
                                <w:ind w:left="57" w:right="57"/>
                                <w:contextualSpacing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  <w:p w:rsidR="0083550E" w:rsidRPr="001A3BDF" w:rsidRDefault="0083550E" w:rsidP="0083550E">
                              <w:pPr>
                                <w:spacing w:before="100" w:beforeAutospacing="1" w:after="0"/>
                                <w:ind w:left="57" w:right="57"/>
                                <w:contextualSpacing/>
                                <w:rPr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7.5pt;margin-top:-52.4pt;width:481.5pt;height:13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" fillcolor="#0070c0">
                  <v:textbox>
                    <w:txbxContent>
                      <w:p w:rsidR="0083550E" w:rsidRPr="001A3BDF" w:rsidRDefault="0083550E" w:rsidP="0083550E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1A3BDF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 xml:space="preserve">Document Number: </w:t>
                        </w:r>
                        <w:r w:rsidR="00317F64">
                          <w:rPr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WSIS+10/4/23</w:t>
                        </w:r>
                      </w:p>
                      <w:p w:rsidR="0083550E" w:rsidRPr="001A3BDF" w:rsidRDefault="0083550E" w:rsidP="0083550E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:rsidR="0083550E" w:rsidRDefault="0083550E" w:rsidP="0083550E">
                        <w:pPr>
                          <w:spacing w:before="100" w:beforeAutospacing="1" w:after="0"/>
                          <w:ind w:left="57" w:right="57"/>
                          <w:contextualSpacing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 xml:space="preserve">Note: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>This Executive Summary captures the main achievements, challenges and recommendations of the Action Line during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the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>10-year period of WSIS Implementation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; this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 xml:space="preserve"> has been submitted by the Action Line Facilitator in response to the request by the participants of the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Third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 xml:space="preserve">WSIS+10 MPP meeting.  The complete report on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the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 xml:space="preserve">10-Year Implementation of the Action line was submitted to the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Third </w:t>
                        </w:r>
                        <w:r w:rsidRPr="001A3BDF">
                          <w:rPr>
                            <w:b/>
                            <w:bCs/>
                            <w:color w:val="FFFFFF" w:themeColor="background1"/>
                          </w:rPr>
                          <w:t>WSIS+10 MPP meeting held on 17-18 February 2014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 xml:space="preserve"> and is available at the following url:</w:t>
                        </w:r>
                      </w:p>
                      <w:p w:rsidR="0083550E" w:rsidRPr="007A45EE" w:rsidRDefault="0053581B" w:rsidP="0083550E">
                        <w:pPr>
                          <w:spacing w:before="100" w:beforeAutospacing="1" w:after="0"/>
                          <w:ind w:left="57" w:right="57"/>
                          <w:contextualSpacing/>
                          <w:jc w:val="center"/>
                          <w:rPr>
                            <w:b/>
                            <w:bCs/>
                            <w:color w:val="FFFFFF" w:themeColor="background1"/>
                            <w:u w:val="single"/>
                          </w:rPr>
                        </w:pPr>
                        <w:hyperlink r:id="rId12" w:anchor="actionline" w:history="1">
                          <w:r w:rsidR="0083550E" w:rsidRPr="007A45EE">
                            <w:rPr>
                              <w:b/>
                              <w:bCs/>
                              <w:color w:val="FFFFFF" w:themeColor="background1"/>
                              <w:u w:val="single"/>
                            </w:rPr>
                            <w:t>www.itu.int/wsis/review/reports/#actionline</w:t>
                          </w:r>
                        </w:hyperlink>
                      </w:p>
                      <w:p w:rsidR="0083550E" w:rsidRDefault="0083550E" w:rsidP="0083550E">
                        <w:pPr>
                          <w:spacing w:before="100" w:beforeAutospacing="1" w:after="0"/>
                          <w:ind w:left="57" w:right="57"/>
                          <w:contextualSpacing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  <w:p w:rsidR="0083550E" w:rsidRPr="001A3BDF" w:rsidRDefault="0083550E" w:rsidP="0083550E">
                        <w:pPr>
                          <w:spacing w:before="100" w:beforeAutospacing="1" w:after="0"/>
                          <w:ind w:left="57" w:right="57"/>
                          <w:contextualSpacing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EF5146">
      <w:pPr>
        <w:pStyle w:val="Default"/>
        <w:jc w:val="center"/>
        <w:rPr>
          <w:b/>
          <w:bCs/>
        </w:rPr>
      </w:pPr>
    </w:p>
    <w:p w:rsidR="0083550E" w:rsidRDefault="0083550E" w:rsidP="0083550E">
      <w:pPr>
        <w:pStyle w:val="Default"/>
        <w:rPr>
          <w:b/>
          <w:bCs/>
        </w:rPr>
      </w:pPr>
    </w:p>
    <w:p w:rsidR="0083550E" w:rsidRPr="0083550E" w:rsidRDefault="0083550E" w:rsidP="0083550E">
      <w:pPr>
        <w:pStyle w:val="Default"/>
        <w:rPr>
          <w:b/>
          <w:bCs/>
          <w:sz w:val="14"/>
          <w:szCs w:val="14"/>
        </w:rPr>
      </w:pPr>
    </w:p>
    <w:p w:rsidR="00AE2B98" w:rsidRPr="00EF5146" w:rsidRDefault="00AE2B98" w:rsidP="00EF5146">
      <w:pPr>
        <w:pStyle w:val="Default"/>
        <w:jc w:val="center"/>
      </w:pPr>
      <w:r w:rsidRPr="00EF5146">
        <w:rPr>
          <w:b/>
          <w:bCs/>
        </w:rPr>
        <w:t>10-Year WSIS Action Line Facilitator's Reports on the Implementation of WSIS Outcomes</w:t>
      </w:r>
    </w:p>
    <w:p w:rsidR="00AE2B98" w:rsidRPr="00EF5146" w:rsidRDefault="00E20E82" w:rsidP="00EF5146">
      <w:pPr>
        <w:pStyle w:val="Default"/>
        <w:jc w:val="center"/>
      </w:pPr>
      <w:r w:rsidRPr="00EF5146">
        <w:rPr>
          <w:b/>
          <w:bCs/>
        </w:rPr>
        <w:t>WSIS Action Line – C4</w:t>
      </w:r>
      <w:r w:rsidR="00AE2B98" w:rsidRPr="00EF5146">
        <w:rPr>
          <w:b/>
          <w:bCs/>
        </w:rPr>
        <w:t>: Capacity Building</w:t>
      </w:r>
    </w:p>
    <w:p w:rsidR="00AE2B98" w:rsidRPr="00EF5146" w:rsidRDefault="00AE2B98" w:rsidP="00EF5146">
      <w:pPr>
        <w:jc w:val="center"/>
        <w:rPr>
          <w:rFonts w:ascii="Symbol" w:hAnsi="Symbol"/>
          <w:sz w:val="24"/>
          <w:szCs w:val="24"/>
        </w:rPr>
      </w:pPr>
      <w:r w:rsidRPr="00EF5146">
        <w:rPr>
          <w:b/>
          <w:bCs/>
          <w:sz w:val="24"/>
          <w:szCs w:val="24"/>
        </w:rPr>
        <w:t>Lead Facilitator: ITU</w:t>
      </w:r>
      <w:r w:rsidR="0097351F">
        <w:rPr>
          <w:b/>
          <w:bCs/>
          <w:sz w:val="24"/>
          <w:szCs w:val="24"/>
        </w:rPr>
        <w:t xml:space="preserve"> </w:t>
      </w:r>
    </w:p>
    <w:p w:rsidR="0083550E" w:rsidRPr="0083550E" w:rsidRDefault="0083550E" w:rsidP="0083550E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de-CH"/>
        </w:rPr>
      </w:pPr>
      <w:r w:rsidRPr="0083550E">
        <w:rPr>
          <w:rFonts w:ascii="Calibri" w:eastAsia="Calibri" w:hAnsi="Calibri" w:cs="Arial"/>
          <w:b/>
          <w:bCs/>
          <w:lang w:val="de-CH" w:eastAsia="en-US"/>
        </w:rPr>
        <w:t>Executive Summary</w:t>
      </w:r>
    </w:p>
    <w:p w:rsidR="0083550E" w:rsidRPr="0083550E" w:rsidRDefault="0083550E" w:rsidP="0083550E">
      <w:pPr>
        <w:pStyle w:val="ListParagraph"/>
        <w:numPr>
          <w:ilvl w:val="0"/>
          <w:numId w:val="5"/>
        </w:numPr>
        <w:spacing w:after="160" w:line="259" w:lineRule="auto"/>
        <w:ind w:left="426"/>
        <w:jc w:val="both"/>
        <w:rPr>
          <w:rFonts w:asciiTheme="minorHAnsi" w:hAnsiTheme="minorHAnsi"/>
          <w:b/>
          <w:bCs/>
        </w:rPr>
      </w:pPr>
      <w:r w:rsidRPr="0083550E">
        <w:rPr>
          <w:rFonts w:asciiTheme="minorHAnsi" w:hAnsiTheme="minorHAnsi"/>
          <w:b/>
        </w:rPr>
        <w:t>Achievements</w:t>
      </w:r>
    </w:p>
    <w:p w:rsidR="006046B7" w:rsidRPr="0083550E" w:rsidRDefault="00755D34" w:rsidP="0083550E">
      <w:pPr>
        <w:pStyle w:val="ListParagraph"/>
        <w:spacing w:after="160" w:line="259" w:lineRule="auto"/>
        <w:ind w:left="0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 xml:space="preserve">Following </w:t>
      </w:r>
      <w:r w:rsidR="007F209A" w:rsidRPr="0083550E">
        <w:rPr>
          <w:rFonts w:asciiTheme="minorHAnsi" w:hAnsiTheme="minorHAnsi"/>
        </w:rPr>
        <w:t>the vision of C4: C</w:t>
      </w:r>
      <w:r w:rsidRPr="0083550E">
        <w:rPr>
          <w:rFonts w:asciiTheme="minorHAnsi" w:hAnsiTheme="minorHAnsi"/>
        </w:rPr>
        <w:t>apacity Building</w:t>
      </w:r>
      <w:bookmarkStart w:id="1" w:name="_GoBack"/>
      <w:bookmarkEnd w:id="1"/>
      <w:r w:rsidRPr="0083550E">
        <w:rPr>
          <w:rFonts w:asciiTheme="minorHAnsi" w:hAnsiTheme="minorHAnsi"/>
        </w:rPr>
        <w:t xml:space="preserve"> Action Line of Geneva Plan of Action</w:t>
      </w:r>
      <w:r w:rsidR="00CB2EA8" w:rsidRPr="0083550E">
        <w:rPr>
          <w:rFonts w:asciiTheme="minorHAnsi" w:hAnsiTheme="minorHAnsi"/>
        </w:rPr>
        <w:t>,</w:t>
      </w:r>
      <w:r w:rsidRPr="0083550E">
        <w:rPr>
          <w:rFonts w:asciiTheme="minorHAnsi" w:hAnsiTheme="minorHAnsi"/>
        </w:rPr>
        <w:t xml:space="preserve"> that </w:t>
      </w:r>
      <w:r w:rsidR="001F3A1F" w:rsidRPr="0083550E">
        <w:rPr>
          <w:rFonts w:asciiTheme="minorHAnsi" w:hAnsiTheme="minorHAnsi"/>
        </w:rPr>
        <w:t>stresses</w:t>
      </w:r>
      <w:r w:rsidRPr="0083550E">
        <w:rPr>
          <w:rFonts w:asciiTheme="minorHAnsi" w:hAnsiTheme="minorHAnsi"/>
        </w:rPr>
        <w:t xml:space="preserve"> the necessity to create</w:t>
      </w:r>
      <w:r w:rsidR="00CB2EA8" w:rsidRPr="0083550E">
        <w:rPr>
          <w:rFonts w:asciiTheme="minorHAnsi" w:hAnsiTheme="minorHAnsi"/>
        </w:rPr>
        <w:t xml:space="preserve"> an</w:t>
      </w:r>
      <w:r w:rsidRPr="0083550E">
        <w:rPr>
          <w:rFonts w:asciiTheme="minorHAnsi" w:hAnsiTheme="minorHAnsi"/>
        </w:rPr>
        <w:t xml:space="preserve"> enabl</w:t>
      </w:r>
      <w:r w:rsidR="00CB2EA8" w:rsidRPr="0083550E">
        <w:rPr>
          <w:rFonts w:asciiTheme="minorHAnsi" w:hAnsiTheme="minorHAnsi"/>
        </w:rPr>
        <w:t>ing</w:t>
      </w:r>
      <w:r w:rsidRPr="0083550E">
        <w:rPr>
          <w:rFonts w:asciiTheme="minorHAnsi" w:hAnsiTheme="minorHAnsi"/>
        </w:rPr>
        <w:t xml:space="preserve"> environment for skills development in order for everyone to benefit fully from the information society</w:t>
      </w:r>
      <w:r w:rsidR="00CB2EA8" w:rsidRPr="0083550E">
        <w:rPr>
          <w:rFonts w:asciiTheme="minorHAnsi" w:hAnsiTheme="minorHAnsi"/>
        </w:rPr>
        <w:t>,</w:t>
      </w:r>
      <w:r w:rsidR="00EF5146" w:rsidRPr="0083550E">
        <w:rPr>
          <w:rFonts w:asciiTheme="minorHAnsi" w:hAnsiTheme="minorHAnsi"/>
        </w:rPr>
        <w:t xml:space="preserve"> the following achievements have been made:</w:t>
      </w:r>
    </w:p>
    <w:p w:rsidR="00251B74" w:rsidRPr="0083550E" w:rsidRDefault="006046B7" w:rsidP="0083550E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  <w:b/>
          <w:bCs/>
        </w:rPr>
        <w:t xml:space="preserve">Design specific training programme in the use of </w:t>
      </w:r>
      <w:r w:rsidR="00857506" w:rsidRPr="0083550E">
        <w:rPr>
          <w:rFonts w:asciiTheme="minorHAnsi" w:hAnsiTheme="minorHAnsi"/>
          <w:b/>
          <w:bCs/>
        </w:rPr>
        <w:t>ICTs</w:t>
      </w:r>
      <w:r w:rsidR="00251B74" w:rsidRPr="0083550E">
        <w:rPr>
          <w:rFonts w:asciiTheme="minorHAnsi" w:hAnsiTheme="minorHAnsi"/>
        </w:rPr>
        <w:t xml:space="preserve"> </w:t>
      </w:r>
    </w:p>
    <w:p w:rsidR="00251B74" w:rsidRPr="0083550E" w:rsidRDefault="00251B74" w:rsidP="0083550E">
      <w:pPr>
        <w:pStyle w:val="ListParagraph"/>
        <w:spacing w:after="160" w:line="259" w:lineRule="auto"/>
        <w:ind w:left="0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To facilitate capacity building activities</w:t>
      </w:r>
      <w:r w:rsidR="009F3709" w:rsidRPr="0083550E">
        <w:rPr>
          <w:rFonts w:asciiTheme="minorHAnsi" w:hAnsiTheme="minorHAnsi"/>
        </w:rPr>
        <w:t>, ITU established</w:t>
      </w:r>
      <w:r w:rsidRPr="0083550E">
        <w:rPr>
          <w:rFonts w:asciiTheme="minorHAnsi" w:hAnsiTheme="minorHAnsi"/>
        </w:rPr>
        <w:t xml:space="preserve"> the ITU Academy as an integrated </w:t>
      </w:r>
      <w:r w:rsidR="009F3709" w:rsidRPr="0083550E">
        <w:rPr>
          <w:rFonts w:asciiTheme="minorHAnsi" w:hAnsiTheme="minorHAnsi"/>
        </w:rPr>
        <w:t>platform operating</w:t>
      </w:r>
      <w:r w:rsidRPr="0083550E">
        <w:rPr>
          <w:rFonts w:asciiTheme="minorHAnsi" w:hAnsiTheme="minorHAnsi"/>
        </w:rPr>
        <w:t xml:space="preserve"> across all the three sectors. The Academy </w:t>
      </w:r>
      <w:r w:rsidR="009F3709" w:rsidRPr="0083550E">
        <w:rPr>
          <w:rFonts w:asciiTheme="minorHAnsi" w:hAnsiTheme="minorHAnsi"/>
        </w:rPr>
        <w:t>aims</w:t>
      </w:r>
      <w:r w:rsidRPr="0083550E">
        <w:rPr>
          <w:rFonts w:asciiTheme="minorHAnsi" w:hAnsiTheme="minorHAnsi"/>
        </w:rPr>
        <w:t xml:space="preserve"> </w:t>
      </w:r>
      <w:r w:rsidR="009F3709" w:rsidRPr="0083550E">
        <w:rPr>
          <w:rFonts w:asciiTheme="minorHAnsi" w:hAnsiTheme="minorHAnsi"/>
        </w:rPr>
        <w:t xml:space="preserve">to </w:t>
      </w:r>
      <w:r w:rsidRPr="0083550E">
        <w:rPr>
          <w:rFonts w:asciiTheme="minorHAnsi" w:hAnsiTheme="minorHAnsi"/>
        </w:rPr>
        <w:t>pull together the diverse education, training and information efforts of ITU.</w:t>
      </w:r>
    </w:p>
    <w:p w:rsidR="00277101" w:rsidRPr="0083550E" w:rsidRDefault="00251B74" w:rsidP="0083550E">
      <w:pPr>
        <w:spacing w:after="160" w:line="259" w:lineRule="auto"/>
        <w:jc w:val="both"/>
        <w:rPr>
          <w:b/>
          <w:bCs/>
        </w:rPr>
      </w:pPr>
      <w:r w:rsidRPr="0083550E">
        <w:t xml:space="preserve">Under the </w:t>
      </w:r>
      <w:r w:rsidR="00E74DE8" w:rsidRPr="0083550E">
        <w:t xml:space="preserve">ITU </w:t>
      </w:r>
      <w:r w:rsidR="009F3709" w:rsidRPr="0083550E">
        <w:t>Academy, work</w:t>
      </w:r>
      <w:r w:rsidRPr="0083550E">
        <w:t xml:space="preserve"> has </w:t>
      </w:r>
      <w:r w:rsidR="00E74DE8" w:rsidRPr="0083550E">
        <w:t xml:space="preserve">started to develop a series of training solutions in the ITU membership priority areas for the benefit of </w:t>
      </w:r>
      <w:r w:rsidR="009F3709" w:rsidRPr="0083550E">
        <w:t>its membership</w:t>
      </w:r>
      <w:r w:rsidR="00E74DE8" w:rsidRPr="0083550E">
        <w:t xml:space="preserve"> and other stakeholders. </w:t>
      </w:r>
      <w:r w:rsidRPr="0083550E">
        <w:t>S</w:t>
      </w:r>
      <w:r w:rsidR="00CB2EA8" w:rsidRPr="0083550E">
        <w:t xml:space="preserve">ignificant </w:t>
      </w:r>
      <w:r w:rsidR="001738B3" w:rsidRPr="0083550E">
        <w:t xml:space="preserve">progress has been </w:t>
      </w:r>
      <w:r w:rsidRPr="0083550E">
        <w:t>made</w:t>
      </w:r>
      <w:r w:rsidR="001738B3" w:rsidRPr="0083550E">
        <w:t xml:space="preserve"> in the development of Spectrum Management Training Programme and Quality of Service Training Programme.</w:t>
      </w:r>
      <w:r w:rsidR="006046B7" w:rsidRPr="0083550E">
        <w:t xml:space="preserve"> At the same, the process of integration of all ITU training programmes within the ITU Academy platform has started.</w:t>
      </w:r>
    </w:p>
    <w:p w:rsidR="00795E36" w:rsidRPr="0083550E" w:rsidRDefault="00795E36" w:rsidP="0083550E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Theme="minorHAnsi" w:hAnsiTheme="minorHAnsi"/>
          <w:b/>
          <w:bCs/>
        </w:rPr>
      </w:pPr>
      <w:r w:rsidRPr="0083550E">
        <w:rPr>
          <w:rFonts w:asciiTheme="minorHAnsi" w:hAnsiTheme="minorHAnsi"/>
          <w:b/>
          <w:bCs/>
        </w:rPr>
        <w:t>Design distance learning, training and other forms of education and training as part of capacity building activities</w:t>
      </w:r>
      <w:r w:rsidR="00375B54" w:rsidRPr="0083550E">
        <w:rPr>
          <w:rFonts w:asciiTheme="minorHAnsi" w:hAnsiTheme="minorHAnsi"/>
          <w:b/>
          <w:bCs/>
        </w:rPr>
        <w:t>, as well as promote e-</w:t>
      </w:r>
      <w:r w:rsidR="00781894" w:rsidRPr="0083550E">
        <w:rPr>
          <w:rFonts w:asciiTheme="minorHAnsi" w:hAnsiTheme="minorHAnsi"/>
          <w:b/>
          <w:bCs/>
        </w:rPr>
        <w:t>literacy</w:t>
      </w:r>
      <w:r w:rsidR="00375B54" w:rsidRPr="0083550E">
        <w:rPr>
          <w:rFonts w:asciiTheme="minorHAnsi" w:hAnsiTheme="minorHAnsi"/>
          <w:b/>
          <w:bCs/>
        </w:rPr>
        <w:t xml:space="preserve"> skills for all</w:t>
      </w:r>
    </w:p>
    <w:p w:rsidR="001738B3" w:rsidRPr="0083550E" w:rsidRDefault="00251B74" w:rsidP="0083550E">
      <w:pPr>
        <w:pStyle w:val="ListParagraph"/>
        <w:spacing w:after="160" w:line="259" w:lineRule="auto"/>
        <w:ind w:left="0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 xml:space="preserve">Over the past 10 years, ITU has trained on </w:t>
      </w:r>
      <w:r w:rsidR="009F3709" w:rsidRPr="0083550E">
        <w:rPr>
          <w:rFonts w:asciiTheme="minorHAnsi" w:hAnsiTheme="minorHAnsi"/>
        </w:rPr>
        <w:t>average 25000</w:t>
      </w:r>
      <w:r w:rsidR="00F95337" w:rsidRPr="0083550E">
        <w:rPr>
          <w:rFonts w:asciiTheme="minorHAnsi" w:hAnsiTheme="minorHAnsi"/>
        </w:rPr>
        <w:t xml:space="preserve"> participants </w:t>
      </w:r>
      <w:r w:rsidR="00872651" w:rsidRPr="0083550E">
        <w:rPr>
          <w:rFonts w:asciiTheme="minorHAnsi" w:hAnsiTheme="minorHAnsi"/>
        </w:rPr>
        <w:t xml:space="preserve">from more than 100 </w:t>
      </w:r>
      <w:r w:rsidR="009F3709" w:rsidRPr="0083550E">
        <w:rPr>
          <w:rFonts w:asciiTheme="minorHAnsi" w:hAnsiTheme="minorHAnsi"/>
        </w:rPr>
        <w:t>countries through</w:t>
      </w:r>
      <w:r w:rsidR="00F95337" w:rsidRPr="0083550E">
        <w:rPr>
          <w:rFonts w:asciiTheme="minorHAnsi" w:hAnsiTheme="minorHAnsi"/>
        </w:rPr>
        <w:t xml:space="preserve"> online and face-to-face events</w:t>
      </w:r>
      <w:r w:rsidR="00C06B36" w:rsidRPr="0083550E">
        <w:rPr>
          <w:rFonts w:asciiTheme="minorHAnsi" w:hAnsiTheme="minorHAnsi"/>
        </w:rPr>
        <w:t xml:space="preserve">. </w:t>
      </w:r>
      <w:r w:rsidR="00795E36" w:rsidRPr="0083550E">
        <w:rPr>
          <w:rFonts w:asciiTheme="minorHAnsi" w:hAnsiTheme="minorHAnsi"/>
        </w:rPr>
        <w:t xml:space="preserve">Delivery of training is done through various </w:t>
      </w:r>
      <w:r w:rsidR="009F3709" w:rsidRPr="0083550E">
        <w:rPr>
          <w:rFonts w:asciiTheme="minorHAnsi" w:hAnsiTheme="minorHAnsi"/>
        </w:rPr>
        <w:t>channels such</w:t>
      </w:r>
      <w:r w:rsidR="00795E36" w:rsidRPr="0083550E">
        <w:rPr>
          <w:rFonts w:asciiTheme="minorHAnsi" w:hAnsiTheme="minorHAnsi"/>
        </w:rPr>
        <w:t xml:space="preserve"> as the Centre of   Excellences</w:t>
      </w:r>
      <w:r w:rsidR="004010F9" w:rsidRPr="0083550E">
        <w:rPr>
          <w:rFonts w:asciiTheme="minorHAnsi" w:hAnsiTheme="minorHAnsi"/>
        </w:rPr>
        <w:t xml:space="preserve"> (</w:t>
      </w:r>
      <w:proofErr w:type="spellStart"/>
      <w:r w:rsidR="004010F9" w:rsidRPr="0083550E">
        <w:rPr>
          <w:rFonts w:asciiTheme="minorHAnsi" w:hAnsiTheme="minorHAnsi"/>
        </w:rPr>
        <w:t>CoEs</w:t>
      </w:r>
      <w:proofErr w:type="spellEnd"/>
      <w:r w:rsidR="004010F9" w:rsidRPr="0083550E">
        <w:rPr>
          <w:rFonts w:asciiTheme="minorHAnsi" w:hAnsiTheme="minorHAnsi"/>
        </w:rPr>
        <w:t>)</w:t>
      </w:r>
      <w:r w:rsidR="00795E36" w:rsidRPr="0083550E">
        <w:rPr>
          <w:rFonts w:asciiTheme="minorHAnsi" w:hAnsiTheme="minorHAnsi"/>
        </w:rPr>
        <w:t xml:space="preserve">, partner institutions, and </w:t>
      </w:r>
      <w:r w:rsidR="00781894" w:rsidRPr="0083550E">
        <w:rPr>
          <w:rFonts w:asciiTheme="minorHAnsi" w:hAnsiTheme="minorHAnsi"/>
        </w:rPr>
        <w:t>Internet</w:t>
      </w:r>
      <w:r w:rsidR="00795E36" w:rsidRPr="0083550E">
        <w:rPr>
          <w:rFonts w:asciiTheme="minorHAnsi" w:hAnsiTheme="minorHAnsi"/>
        </w:rPr>
        <w:t xml:space="preserve"> Training Centres</w:t>
      </w:r>
      <w:r w:rsidR="004010F9" w:rsidRPr="0083550E">
        <w:rPr>
          <w:rFonts w:asciiTheme="minorHAnsi" w:hAnsiTheme="minorHAnsi"/>
        </w:rPr>
        <w:t xml:space="preserve"> (ITCs)</w:t>
      </w:r>
      <w:r w:rsidR="00795E36" w:rsidRPr="0083550E">
        <w:rPr>
          <w:rFonts w:asciiTheme="minorHAnsi" w:hAnsiTheme="minorHAnsi"/>
        </w:rPr>
        <w:t>.</w:t>
      </w:r>
      <w:r w:rsidR="00F409F2" w:rsidRPr="0083550E">
        <w:rPr>
          <w:rFonts w:asciiTheme="minorHAnsi" w:hAnsiTheme="minorHAnsi"/>
        </w:rPr>
        <w:t xml:space="preserve"> On average 160 </w:t>
      </w:r>
      <w:r w:rsidR="00F409F2" w:rsidRPr="0083550E">
        <w:rPr>
          <w:rFonts w:asciiTheme="minorHAnsi" w:hAnsiTheme="minorHAnsi"/>
        </w:rPr>
        <w:lastRenderedPageBreak/>
        <w:t>courses are run annually with approximately 60</w:t>
      </w:r>
      <w:r w:rsidR="00781894" w:rsidRPr="0083550E">
        <w:rPr>
          <w:rFonts w:asciiTheme="minorHAnsi" w:hAnsiTheme="minorHAnsi"/>
        </w:rPr>
        <w:t xml:space="preserve"> per cent </w:t>
      </w:r>
      <w:r w:rsidR="00F409F2" w:rsidRPr="0083550E">
        <w:rPr>
          <w:rFonts w:asciiTheme="minorHAnsi" w:hAnsiTheme="minorHAnsi"/>
        </w:rPr>
        <w:t>being distance learning and 40</w:t>
      </w:r>
      <w:r w:rsidR="00781894" w:rsidRPr="0083550E">
        <w:rPr>
          <w:rFonts w:asciiTheme="minorHAnsi" w:hAnsiTheme="minorHAnsi"/>
        </w:rPr>
        <w:t xml:space="preserve"> per cent </w:t>
      </w:r>
      <w:r w:rsidR="00F409F2" w:rsidRPr="0083550E">
        <w:rPr>
          <w:rFonts w:asciiTheme="minorHAnsi" w:hAnsiTheme="minorHAnsi"/>
        </w:rPr>
        <w:t>face to face.</w:t>
      </w:r>
      <w:r w:rsidR="003752D2" w:rsidRPr="0083550E">
        <w:rPr>
          <w:rFonts w:asciiTheme="minorHAnsi" w:hAnsiTheme="minorHAnsi"/>
        </w:rPr>
        <w:t xml:space="preserve"> Local and regional experts were trained in order to conduct distance learning courses</w:t>
      </w:r>
      <w:r w:rsidRPr="0083550E">
        <w:rPr>
          <w:rFonts w:asciiTheme="minorHAnsi" w:hAnsiTheme="minorHAnsi"/>
        </w:rPr>
        <w:t xml:space="preserve">. </w:t>
      </w:r>
      <w:r w:rsidR="003752D2" w:rsidRPr="0083550E">
        <w:rPr>
          <w:rFonts w:asciiTheme="minorHAnsi" w:hAnsiTheme="minorHAnsi"/>
        </w:rPr>
        <w:t xml:space="preserve"> </w:t>
      </w:r>
    </w:p>
    <w:p w:rsidR="001738B3" w:rsidRPr="0083550E" w:rsidRDefault="001738B3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  <w:b/>
          <w:bCs/>
        </w:rPr>
        <w:t xml:space="preserve">Knowledge sharing and knowledge exchange </w:t>
      </w:r>
      <w:r w:rsidR="00345720" w:rsidRPr="0083550E">
        <w:rPr>
          <w:rFonts w:asciiTheme="minorHAnsi" w:hAnsiTheme="minorHAnsi"/>
          <w:b/>
          <w:bCs/>
        </w:rPr>
        <w:t xml:space="preserve">through </w:t>
      </w:r>
      <w:r w:rsidR="00E05FA4" w:rsidRPr="0083550E">
        <w:rPr>
          <w:rFonts w:asciiTheme="minorHAnsi" w:hAnsiTheme="minorHAnsi"/>
          <w:b/>
          <w:bCs/>
        </w:rPr>
        <w:t>organization</w:t>
      </w:r>
      <w:r w:rsidRPr="0083550E">
        <w:rPr>
          <w:rFonts w:asciiTheme="minorHAnsi" w:hAnsiTheme="minorHAnsi"/>
          <w:b/>
          <w:bCs/>
        </w:rPr>
        <w:t xml:space="preserve"> of regional and global capacity building events </w:t>
      </w:r>
      <w:r w:rsidR="00345720" w:rsidRPr="0083550E">
        <w:rPr>
          <w:rFonts w:asciiTheme="minorHAnsi" w:hAnsiTheme="minorHAnsi"/>
          <w:b/>
          <w:bCs/>
        </w:rPr>
        <w:t>and fora</w:t>
      </w:r>
      <w:r w:rsidRPr="0083550E">
        <w:rPr>
          <w:rFonts w:asciiTheme="minorHAnsi" w:hAnsiTheme="minorHAnsi"/>
        </w:rPr>
        <w:t>.</w:t>
      </w:r>
    </w:p>
    <w:p w:rsidR="009F3709" w:rsidRPr="0083550E" w:rsidRDefault="00E05FA4" w:rsidP="0083550E">
      <w:pPr>
        <w:spacing w:after="160" w:line="259" w:lineRule="auto"/>
        <w:jc w:val="both"/>
      </w:pPr>
      <w:r w:rsidRPr="0083550E">
        <w:t xml:space="preserve">The </w:t>
      </w:r>
      <w:r w:rsidR="007103CD" w:rsidRPr="0083550E">
        <w:t>Global ICT Forum on Human Capacity Development is organized biennially in order to share ideas and excha</w:t>
      </w:r>
      <w:r w:rsidR="00345720" w:rsidRPr="0083550E">
        <w:t xml:space="preserve">nge experiences </w:t>
      </w:r>
      <w:r w:rsidR="009F3709" w:rsidRPr="0083550E">
        <w:t>on human</w:t>
      </w:r>
      <w:r w:rsidR="00345720" w:rsidRPr="0083550E">
        <w:t xml:space="preserve"> and institutional capacity building issues.</w:t>
      </w:r>
      <w:r w:rsidR="00251B74" w:rsidRPr="0083550E">
        <w:t xml:space="preserve"> These Global For</w:t>
      </w:r>
      <w:r w:rsidR="009F3709" w:rsidRPr="0083550E">
        <w:t>ums have been complement by re</w:t>
      </w:r>
      <w:r w:rsidR="00251B74" w:rsidRPr="0083550E">
        <w:t xml:space="preserve">gional and </w:t>
      </w:r>
      <w:r w:rsidR="009F3709" w:rsidRPr="0083550E">
        <w:t>sub-regional workshops</w:t>
      </w:r>
      <w:r w:rsidR="00251B74" w:rsidRPr="0083550E">
        <w:t xml:space="preserve"> dealing with topical I ICT issues and their impact on human capacity development.</w:t>
      </w:r>
      <w:r w:rsidR="00345720" w:rsidRPr="0083550E">
        <w:t xml:space="preserve"> </w:t>
      </w:r>
    </w:p>
    <w:p w:rsidR="00C45179" w:rsidRPr="0083550E" w:rsidRDefault="00C45179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  <w:b/>
          <w:bCs/>
        </w:rPr>
      </w:pPr>
      <w:r w:rsidRPr="0083550E">
        <w:rPr>
          <w:rFonts w:asciiTheme="minorHAnsi" w:hAnsiTheme="minorHAnsi"/>
          <w:b/>
          <w:bCs/>
        </w:rPr>
        <w:t>Promotion of international and regional cooperation in the field of capacity building</w:t>
      </w:r>
      <w:r w:rsidR="00375B54" w:rsidRPr="0083550E">
        <w:rPr>
          <w:rFonts w:asciiTheme="minorHAnsi" w:hAnsiTheme="minorHAnsi"/>
          <w:b/>
          <w:bCs/>
        </w:rPr>
        <w:t xml:space="preserve"> and </w:t>
      </w:r>
      <w:r w:rsidR="00E05FA4" w:rsidRPr="0083550E">
        <w:rPr>
          <w:rFonts w:asciiTheme="minorHAnsi" w:hAnsiTheme="minorHAnsi"/>
          <w:b/>
          <w:bCs/>
        </w:rPr>
        <w:t>design</w:t>
      </w:r>
      <w:r w:rsidR="00375B54" w:rsidRPr="0083550E">
        <w:rPr>
          <w:rFonts w:asciiTheme="minorHAnsi" w:hAnsiTheme="minorHAnsi"/>
          <w:b/>
          <w:bCs/>
        </w:rPr>
        <w:t xml:space="preserve"> and implement</w:t>
      </w:r>
      <w:r w:rsidR="00E05FA4" w:rsidRPr="0083550E">
        <w:rPr>
          <w:rFonts w:asciiTheme="minorHAnsi" w:hAnsiTheme="minorHAnsi"/>
          <w:b/>
          <w:bCs/>
        </w:rPr>
        <w:t>ation of</w:t>
      </w:r>
      <w:r w:rsidR="00375B54" w:rsidRPr="0083550E">
        <w:rPr>
          <w:rFonts w:asciiTheme="minorHAnsi" w:hAnsiTheme="minorHAnsi"/>
          <w:b/>
          <w:bCs/>
        </w:rPr>
        <w:t xml:space="preserve"> regional cooperation activities</w:t>
      </w:r>
    </w:p>
    <w:p w:rsidR="00C45179" w:rsidRPr="0083550E" w:rsidRDefault="00C45179" w:rsidP="0083550E">
      <w:pPr>
        <w:spacing w:after="160" w:line="259" w:lineRule="auto"/>
        <w:jc w:val="both"/>
      </w:pPr>
      <w:r w:rsidRPr="0083550E">
        <w:t xml:space="preserve">During the past 10 years </w:t>
      </w:r>
      <w:r w:rsidR="00872651" w:rsidRPr="0083550E">
        <w:t>more than 20</w:t>
      </w:r>
      <w:r w:rsidR="00B921B9" w:rsidRPr="0083550E">
        <w:t xml:space="preserve"> </w:t>
      </w:r>
      <w:r w:rsidRPr="0083550E">
        <w:t>partner agreem</w:t>
      </w:r>
      <w:r w:rsidR="0047436A" w:rsidRPr="0083550E">
        <w:t xml:space="preserve">ents were signed </w:t>
      </w:r>
      <w:r w:rsidR="00E05FA4" w:rsidRPr="0083550E">
        <w:t>and</w:t>
      </w:r>
      <w:r w:rsidR="0047436A" w:rsidRPr="0083550E">
        <w:t xml:space="preserve"> </w:t>
      </w:r>
      <w:r w:rsidR="00872651" w:rsidRPr="0083550E">
        <w:t xml:space="preserve">different </w:t>
      </w:r>
      <w:r w:rsidR="0047436A" w:rsidRPr="0083550E">
        <w:t>activities with</w:t>
      </w:r>
      <w:r w:rsidR="00361EA0" w:rsidRPr="0083550E">
        <w:t xml:space="preserve"> </w:t>
      </w:r>
      <w:r w:rsidR="0047436A" w:rsidRPr="0083550E">
        <w:t>public and private sector representatives as well as international organizations</w:t>
      </w:r>
      <w:r w:rsidR="00E05FA4" w:rsidRPr="0083550E">
        <w:t xml:space="preserve"> were implemented</w:t>
      </w:r>
      <w:r w:rsidR="0047436A" w:rsidRPr="0083550E">
        <w:t xml:space="preserve">. </w:t>
      </w:r>
    </w:p>
    <w:p w:rsidR="00375B54" w:rsidRPr="0083550E" w:rsidRDefault="00375B54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  <w:b/>
          <w:bCs/>
        </w:rPr>
      </w:pPr>
      <w:r w:rsidRPr="0083550E">
        <w:rPr>
          <w:rFonts w:asciiTheme="minorHAnsi" w:hAnsiTheme="minorHAnsi"/>
          <w:b/>
          <w:bCs/>
        </w:rPr>
        <w:t>Empower local communities</w:t>
      </w:r>
    </w:p>
    <w:p w:rsidR="000E62EA" w:rsidRPr="0083550E" w:rsidRDefault="009F3709" w:rsidP="0083550E">
      <w:pPr>
        <w:spacing w:after="160" w:line="259" w:lineRule="auto"/>
        <w:jc w:val="both"/>
      </w:pPr>
      <w:proofErr w:type="spellStart"/>
      <w:r w:rsidRPr="0083550E">
        <w:t>CoEs</w:t>
      </w:r>
      <w:proofErr w:type="spellEnd"/>
      <w:r w:rsidRPr="0083550E">
        <w:t xml:space="preserve"> and ITCs networks of</w:t>
      </w:r>
      <w:r w:rsidR="004010F9" w:rsidRPr="0083550E">
        <w:t xml:space="preserve"> approximately more than 60 Centres and 80 </w:t>
      </w:r>
      <w:r w:rsidRPr="0083550E">
        <w:t>ITCs</w:t>
      </w:r>
      <w:r w:rsidR="00375B54" w:rsidRPr="0083550E">
        <w:t xml:space="preserve"> </w:t>
      </w:r>
      <w:r w:rsidR="00F246FC" w:rsidRPr="0083550E">
        <w:t xml:space="preserve">were </w:t>
      </w:r>
      <w:r w:rsidR="00375B54" w:rsidRPr="0083550E">
        <w:t>created to fulfil this goal. This network allows access</w:t>
      </w:r>
      <w:r w:rsidR="000E62EA" w:rsidRPr="0083550E">
        <w:t>ing</w:t>
      </w:r>
      <w:r w:rsidR="00375B54" w:rsidRPr="0083550E">
        <w:t xml:space="preserve"> </w:t>
      </w:r>
      <w:r w:rsidR="00BF7638" w:rsidRPr="0083550E">
        <w:t xml:space="preserve">ICT </w:t>
      </w:r>
      <w:r w:rsidR="00375B54" w:rsidRPr="0083550E">
        <w:t>training and benefit</w:t>
      </w:r>
      <w:r w:rsidR="000E62EA" w:rsidRPr="0083550E">
        <w:t>ing from it</w:t>
      </w:r>
      <w:r w:rsidR="00375B54" w:rsidRPr="0083550E">
        <w:t xml:space="preserve"> in all regions</w:t>
      </w:r>
      <w:r w:rsidR="00AD3B6C" w:rsidRPr="0083550E">
        <w:t>.</w:t>
      </w:r>
      <w:r w:rsidR="002C029A" w:rsidRPr="0083550E">
        <w:t xml:space="preserve"> </w:t>
      </w:r>
    </w:p>
    <w:p w:rsidR="00AD3B6C" w:rsidRPr="0083550E" w:rsidRDefault="00AD3B6C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  <w:b/>
          <w:bCs/>
        </w:rPr>
      </w:pPr>
      <w:r w:rsidRPr="0083550E">
        <w:rPr>
          <w:rFonts w:asciiTheme="minorHAnsi" w:hAnsiTheme="minorHAnsi"/>
          <w:b/>
          <w:bCs/>
        </w:rPr>
        <w:t>Capacity building projects</w:t>
      </w:r>
    </w:p>
    <w:p w:rsidR="00AD3B6C" w:rsidRPr="0083550E" w:rsidRDefault="00AD3B6C" w:rsidP="0083550E">
      <w:pPr>
        <w:spacing w:after="160" w:line="259" w:lineRule="auto"/>
        <w:jc w:val="both"/>
      </w:pPr>
      <w:r w:rsidRPr="0083550E">
        <w:t xml:space="preserve">A number of </w:t>
      </w:r>
      <w:r w:rsidR="003752D2" w:rsidRPr="0083550E">
        <w:t>projects</w:t>
      </w:r>
      <w:r w:rsidRPr="0083550E">
        <w:t xml:space="preserve"> were implemented within this period in all regions. One of them is</w:t>
      </w:r>
      <w:r w:rsidR="00BF7638" w:rsidRPr="0083550E">
        <w:t xml:space="preserve"> the</w:t>
      </w:r>
      <w:r w:rsidRPr="0083550E">
        <w:t xml:space="preserve"> rehabilitation and reconstruction of the Information and Communication Training Institute</w:t>
      </w:r>
      <w:r w:rsidR="00063A54" w:rsidRPr="0083550E">
        <w:t xml:space="preserve"> (ICTI) in Kabul, </w:t>
      </w:r>
      <w:r w:rsidR="00B4624B" w:rsidRPr="0083550E">
        <w:t>Afghanistan.</w:t>
      </w:r>
    </w:p>
    <w:p w:rsidR="00FF1427" w:rsidRPr="0083550E" w:rsidRDefault="002C029A" w:rsidP="0083550E">
      <w:pPr>
        <w:spacing w:after="160" w:line="259" w:lineRule="auto"/>
        <w:jc w:val="both"/>
      </w:pPr>
      <w:r w:rsidRPr="0083550E">
        <w:t>At the same time, during WTDC-10</w:t>
      </w:r>
      <w:r w:rsidR="00BF7638" w:rsidRPr="0083550E">
        <w:t>,</w:t>
      </w:r>
      <w:r w:rsidRPr="0083550E">
        <w:t xml:space="preserve"> a Group on Capacity Building Initiatives that composes of experts from all </w:t>
      </w:r>
      <w:r w:rsidR="005B7116" w:rsidRPr="0083550E">
        <w:t>regions was</w:t>
      </w:r>
      <w:r w:rsidRPr="0083550E">
        <w:t xml:space="preserve"> established in order to assist with</w:t>
      </w:r>
      <w:r w:rsidR="00BF7638" w:rsidRPr="0083550E">
        <w:t xml:space="preserve"> the</w:t>
      </w:r>
      <w:r w:rsidRPr="0083550E">
        <w:t xml:space="preserve"> implementation of capacity building activities and programmes.</w:t>
      </w:r>
    </w:p>
    <w:p w:rsidR="0083550E" w:rsidRPr="0083550E" w:rsidRDefault="0083550E" w:rsidP="0083550E">
      <w:pPr>
        <w:numPr>
          <w:ilvl w:val="0"/>
          <w:numId w:val="5"/>
        </w:numPr>
        <w:spacing w:after="160" w:line="259" w:lineRule="auto"/>
        <w:ind w:left="426"/>
        <w:jc w:val="both"/>
        <w:rPr>
          <w:rFonts w:eastAsia="Times New Roman" w:cs="Times New Roman"/>
          <w:b/>
          <w:lang w:eastAsia="en-US"/>
        </w:rPr>
      </w:pPr>
      <w:r w:rsidRPr="0083550E">
        <w:rPr>
          <w:rFonts w:eastAsia="Times New Roman" w:cs="Times New Roman"/>
          <w:b/>
          <w:lang w:eastAsia="en-US"/>
        </w:rPr>
        <w:t>Challenges</w:t>
      </w:r>
    </w:p>
    <w:p w:rsidR="00187D4A" w:rsidRPr="0083550E" w:rsidRDefault="00CB2895" w:rsidP="0083550E">
      <w:pPr>
        <w:pStyle w:val="ListParagraph"/>
        <w:spacing w:after="160" w:line="259" w:lineRule="auto"/>
        <w:ind w:left="0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 xml:space="preserve">Despite all efforts </w:t>
      </w:r>
      <w:r w:rsidR="00FF1427" w:rsidRPr="0083550E">
        <w:rPr>
          <w:rFonts w:asciiTheme="minorHAnsi" w:hAnsiTheme="minorHAnsi"/>
        </w:rPr>
        <w:t>channeled on strengthening human and institutional capacity in order to adapt to the constantly changing ICT environment within the past 10 years</w:t>
      </w:r>
      <w:r w:rsidR="00BF7638" w:rsidRPr="0083550E">
        <w:rPr>
          <w:rFonts w:asciiTheme="minorHAnsi" w:hAnsiTheme="minorHAnsi"/>
        </w:rPr>
        <w:t>,</w:t>
      </w:r>
      <w:r w:rsidR="00FF1427" w:rsidRPr="0083550E">
        <w:rPr>
          <w:rFonts w:asciiTheme="minorHAnsi" w:hAnsiTheme="minorHAnsi"/>
        </w:rPr>
        <w:t xml:space="preserve"> there are still challenges to be overcome:</w:t>
      </w:r>
    </w:p>
    <w:p w:rsidR="00187D4A" w:rsidRPr="0083550E" w:rsidRDefault="00E42A21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 xml:space="preserve">A number of countries </w:t>
      </w:r>
      <w:r w:rsidR="00BF7638" w:rsidRPr="0083550E">
        <w:rPr>
          <w:rFonts w:asciiTheme="minorHAnsi" w:hAnsiTheme="minorHAnsi"/>
        </w:rPr>
        <w:t xml:space="preserve">are </w:t>
      </w:r>
      <w:r w:rsidRPr="0083550E">
        <w:rPr>
          <w:rFonts w:asciiTheme="minorHAnsi" w:hAnsiTheme="minorHAnsi"/>
        </w:rPr>
        <w:t>making efforts in order to develop human and institutional capacity of their</w:t>
      </w:r>
      <w:r w:rsidR="0019740D" w:rsidRPr="0083550E">
        <w:rPr>
          <w:rFonts w:asciiTheme="minorHAnsi" w:hAnsiTheme="minorHAnsi"/>
        </w:rPr>
        <w:t xml:space="preserve"> citizens. However, these best practices are not always shared with other stakeholders in order for everyone to benefit from these achievements.</w:t>
      </w:r>
    </w:p>
    <w:p w:rsidR="0019740D" w:rsidRPr="0083550E" w:rsidRDefault="0019740D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 xml:space="preserve">In </w:t>
      </w:r>
      <w:r w:rsidR="00631EBD" w:rsidRPr="0083550E">
        <w:rPr>
          <w:rFonts w:asciiTheme="minorHAnsi" w:hAnsiTheme="minorHAnsi"/>
        </w:rPr>
        <w:t>order to promote e-learning and establish it as an important source of capacity building</w:t>
      </w:r>
      <w:r w:rsidR="00C9079C" w:rsidRPr="0083550E">
        <w:rPr>
          <w:rFonts w:asciiTheme="minorHAnsi" w:hAnsiTheme="minorHAnsi"/>
        </w:rPr>
        <w:t>,</w:t>
      </w:r>
      <w:r w:rsidR="00631EBD" w:rsidRPr="0083550E">
        <w:rPr>
          <w:rFonts w:asciiTheme="minorHAnsi" w:hAnsiTheme="minorHAnsi"/>
        </w:rPr>
        <w:t xml:space="preserve"> efforts should be made in order to make </w:t>
      </w:r>
      <w:r w:rsidR="000E62EA" w:rsidRPr="0083550E">
        <w:rPr>
          <w:rFonts w:asciiTheme="minorHAnsi" w:hAnsiTheme="minorHAnsi"/>
        </w:rPr>
        <w:t xml:space="preserve">mobile </w:t>
      </w:r>
      <w:r w:rsidR="00631EBD" w:rsidRPr="0083550E">
        <w:rPr>
          <w:rFonts w:asciiTheme="minorHAnsi" w:hAnsiTheme="minorHAnsi"/>
        </w:rPr>
        <w:t xml:space="preserve">devices as well as necessary </w:t>
      </w:r>
      <w:r w:rsidR="000E62EA" w:rsidRPr="0083550E">
        <w:rPr>
          <w:rFonts w:asciiTheme="minorHAnsi" w:hAnsiTheme="minorHAnsi"/>
        </w:rPr>
        <w:t xml:space="preserve">mobile </w:t>
      </w:r>
      <w:r w:rsidR="00631EBD" w:rsidRPr="0083550E">
        <w:rPr>
          <w:rFonts w:asciiTheme="minorHAnsi" w:hAnsiTheme="minorHAnsi"/>
        </w:rPr>
        <w:t>services more accessible and affordable, especially in developing and least developing countries.</w:t>
      </w:r>
    </w:p>
    <w:p w:rsidR="00631EBD" w:rsidRPr="0083550E" w:rsidRDefault="00C9079C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The l</w:t>
      </w:r>
      <w:r w:rsidR="00A9722F" w:rsidRPr="0083550E">
        <w:rPr>
          <w:rFonts w:asciiTheme="minorHAnsi" w:hAnsiTheme="minorHAnsi"/>
        </w:rPr>
        <w:t>ack of standards in human capacity building lead</w:t>
      </w:r>
      <w:r w:rsidRPr="0083550E">
        <w:rPr>
          <w:rFonts w:asciiTheme="minorHAnsi" w:hAnsiTheme="minorHAnsi"/>
        </w:rPr>
        <w:t>s</w:t>
      </w:r>
      <w:r w:rsidR="00A9722F" w:rsidRPr="0083550E">
        <w:rPr>
          <w:rFonts w:asciiTheme="minorHAnsi" w:hAnsiTheme="minorHAnsi"/>
        </w:rPr>
        <w:t xml:space="preserve"> to different quality of </w:t>
      </w:r>
      <w:r w:rsidR="00573A93" w:rsidRPr="0083550E">
        <w:rPr>
          <w:rFonts w:asciiTheme="minorHAnsi" w:hAnsiTheme="minorHAnsi"/>
        </w:rPr>
        <w:t>capacity</w:t>
      </w:r>
      <w:r w:rsidR="00A9722F" w:rsidRPr="0083550E">
        <w:rPr>
          <w:rFonts w:asciiTheme="minorHAnsi" w:hAnsiTheme="minorHAnsi"/>
        </w:rPr>
        <w:t xml:space="preserve"> building solutions</w:t>
      </w:r>
      <w:r w:rsidR="00573A93" w:rsidRPr="0083550E">
        <w:rPr>
          <w:rFonts w:asciiTheme="minorHAnsi" w:hAnsiTheme="minorHAnsi"/>
        </w:rPr>
        <w:t>.</w:t>
      </w:r>
    </w:p>
    <w:p w:rsidR="00573A93" w:rsidRPr="0083550E" w:rsidRDefault="00573A93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Often development of ICT infrastructure is moving faster than skills and knowledge are</w:t>
      </w:r>
      <w:r w:rsidR="008B32AE" w:rsidRPr="0083550E">
        <w:rPr>
          <w:rFonts w:asciiTheme="minorHAnsi" w:hAnsiTheme="minorHAnsi"/>
        </w:rPr>
        <w:t xml:space="preserve"> obtained.</w:t>
      </w:r>
    </w:p>
    <w:p w:rsidR="008B32AE" w:rsidRPr="0083550E" w:rsidRDefault="008B32AE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 xml:space="preserve">Wrong understanding of capacity building which is often equate with training </w:t>
      </w:r>
    </w:p>
    <w:p w:rsidR="00903423" w:rsidRPr="0083550E" w:rsidRDefault="00903423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lastRenderedPageBreak/>
        <w:t>ICTs are still not fully integrated in education at national level</w:t>
      </w:r>
    </w:p>
    <w:p w:rsidR="000E62EA" w:rsidRPr="0083550E" w:rsidRDefault="006B270E" w:rsidP="0083550E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 xml:space="preserve">Local experts and resources  are still not fully used </w:t>
      </w:r>
      <w:r w:rsidR="0050318F" w:rsidRPr="0083550E">
        <w:rPr>
          <w:rFonts w:asciiTheme="minorHAnsi" w:hAnsiTheme="minorHAnsi"/>
        </w:rPr>
        <w:t>for  capacity building activities</w:t>
      </w:r>
    </w:p>
    <w:p w:rsidR="0083550E" w:rsidRPr="0083550E" w:rsidRDefault="0083550E" w:rsidP="0083550E">
      <w:pPr>
        <w:pStyle w:val="ListParagraph"/>
        <w:numPr>
          <w:ilvl w:val="0"/>
          <w:numId w:val="5"/>
        </w:numPr>
        <w:spacing w:after="160" w:line="259" w:lineRule="auto"/>
        <w:ind w:left="426"/>
        <w:jc w:val="both"/>
        <w:rPr>
          <w:b/>
          <w:bCs/>
        </w:rPr>
      </w:pPr>
      <w:r w:rsidRPr="0083550E">
        <w:rPr>
          <w:b/>
        </w:rPr>
        <w:t>Recommendations</w:t>
      </w:r>
    </w:p>
    <w:p w:rsidR="0050318F" w:rsidRPr="0083550E" w:rsidRDefault="0050318F" w:rsidP="0083550E">
      <w:pPr>
        <w:spacing w:after="160" w:line="259" w:lineRule="auto"/>
        <w:jc w:val="both"/>
      </w:pPr>
      <w:r w:rsidRPr="0083550E">
        <w:t>Based on the above the following recommendations are proposed:</w:t>
      </w:r>
    </w:p>
    <w:p w:rsidR="00577A01" w:rsidRPr="0083550E" w:rsidRDefault="00577A01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More partnerships among different types of stakeholders should be established</w:t>
      </w:r>
      <w:r w:rsidR="00E610A6" w:rsidRPr="0083550E">
        <w:rPr>
          <w:rFonts w:asciiTheme="minorHAnsi" w:hAnsiTheme="minorHAnsi"/>
        </w:rPr>
        <w:t xml:space="preserve"> in order to benefit from achievement and progress made in implementation of C4 Action Line. These partnerships will also assist in development of domestic policies and national </w:t>
      </w:r>
      <w:proofErr w:type="spellStart"/>
      <w:r w:rsidR="00E610A6" w:rsidRPr="0083550E">
        <w:rPr>
          <w:rFonts w:asciiTheme="minorHAnsi" w:hAnsiTheme="minorHAnsi"/>
        </w:rPr>
        <w:t>programmes</w:t>
      </w:r>
      <w:proofErr w:type="spellEnd"/>
      <w:r w:rsidR="00E610A6" w:rsidRPr="0083550E">
        <w:rPr>
          <w:rFonts w:asciiTheme="minorHAnsi" w:hAnsiTheme="minorHAnsi"/>
        </w:rPr>
        <w:t xml:space="preserve"> on capacity building</w:t>
      </w:r>
    </w:p>
    <w:p w:rsidR="00577A01" w:rsidRPr="0083550E" w:rsidRDefault="00244583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Enhance</w:t>
      </w:r>
      <w:r w:rsidR="009E16A1" w:rsidRPr="0083550E">
        <w:rPr>
          <w:rFonts w:asciiTheme="minorHAnsi" w:hAnsiTheme="minorHAnsi"/>
        </w:rPr>
        <w:t xml:space="preserve"> the</w:t>
      </w:r>
      <w:r w:rsidRPr="0083550E">
        <w:rPr>
          <w:rFonts w:asciiTheme="minorHAnsi" w:hAnsiTheme="minorHAnsi"/>
        </w:rPr>
        <w:t xml:space="preserve"> affordability and accessibility of mobile devices and services in order for everyone to have an access to knowledge</w:t>
      </w:r>
      <w:r w:rsidR="00753B54" w:rsidRPr="0083550E">
        <w:rPr>
          <w:rFonts w:asciiTheme="minorHAnsi" w:hAnsiTheme="minorHAnsi"/>
        </w:rPr>
        <w:t>, lifelong learning</w:t>
      </w:r>
      <w:r w:rsidRPr="0083550E">
        <w:rPr>
          <w:rFonts w:asciiTheme="minorHAnsi" w:hAnsiTheme="minorHAnsi"/>
        </w:rPr>
        <w:t xml:space="preserve"> and skills development</w:t>
      </w:r>
      <w:r w:rsidR="001A1E74" w:rsidRPr="0083550E">
        <w:rPr>
          <w:rFonts w:asciiTheme="minorHAnsi" w:hAnsiTheme="minorHAnsi"/>
        </w:rPr>
        <w:t>. This will also support capacity building outside the educational structure anytime and everywhere</w:t>
      </w:r>
    </w:p>
    <w:p w:rsidR="00244583" w:rsidRPr="0083550E" w:rsidRDefault="00244583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Increase research and analysis in capacity building in order to assist all stakeholders in development of their capacity</w:t>
      </w:r>
      <w:r w:rsidR="00753B54" w:rsidRPr="0083550E">
        <w:rPr>
          <w:rFonts w:asciiTheme="minorHAnsi" w:hAnsiTheme="minorHAnsi"/>
        </w:rPr>
        <w:t xml:space="preserve">, national </w:t>
      </w:r>
      <w:proofErr w:type="spellStart"/>
      <w:r w:rsidR="00753B54" w:rsidRPr="0083550E">
        <w:rPr>
          <w:rFonts w:asciiTheme="minorHAnsi" w:hAnsiTheme="minorHAnsi"/>
        </w:rPr>
        <w:t>programmes</w:t>
      </w:r>
      <w:proofErr w:type="spellEnd"/>
      <w:r w:rsidR="00753B54" w:rsidRPr="0083550E">
        <w:rPr>
          <w:rFonts w:asciiTheme="minorHAnsi" w:hAnsiTheme="minorHAnsi"/>
        </w:rPr>
        <w:t xml:space="preserve"> and policies</w:t>
      </w:r>
    </w:p>
    <w:p w:rsidR="00244583" w:rsidRPr="0083550E" w:rsidRDefault="005D5742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Develop professional standards in telecommunications/ICT</w:t>
      </w:r>
      <w:r w:rsidR="00C42331" w:rsidRPr="0083550E">
        <w:rPr>
          <w:rFonts w:asciiTheme="minorHAnsi" w:hAnsiTheme="minorHAnsi"/>
        </w:rPr>
        <w:t xml:space="preserve"> as well as quality assurance mechanisms in order to ensure that capacity building solutions are of highest quality</w:t>
      </w:r>
    </w:p>
    <w:p w:rsidR="00C42331" w:rsidRPr="0083550E" w:rsidRDefault="00D05980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Ensure that capacity buildin</w:t>
      </w:r>
      <w:r w:rsidR="00485B37" w:rsidRPr="0083550E">
        <w:rPr>
          <w:rFonts w:asciiTheme="minorHAnsi" w:hAnsiTheme="minorHAnsi"/>
        </w:rPr>
        <w:t>g is viewed not only as</w:t>
      </w:r>
      <w:r w:rsidRPr="0083550E">
        <w:rPr>
          <w:rFonts w:asciiTheme="minorHAnsi" w:hAnsiTheme="minorHAnsi"/>
        </w:rPr>
        <w:t xml:space="preserve"> a training but as a summary of </w:t>
      </w:r>
      <w:r w:rsidR="00485B37" w:rsidRPr="0083550E">
        <w:rPr>
          <w:rFonts w:asciiTheme="minorHAnsi" w:hAnsiTheme="minorHAnsi"/>
        </w:rPr>
        <w:t>necessary components for enhancement of human potential</w:t>
      </w:r>
    </w:p>
    <w:p w:rsidR="004D33DD" w:rsidRPr="0083550E" w:rsidRDefault="00485B37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Continue develop</w:t>
      </w:r>
      <w:r w:rsidR="004D33DD" w:rsidRPr="0083550E">
        <w:rPr>
          <w:rFonts w:asciiTheme="minorHAnsi" w:hAnsiTheme="minorHAnsi"/>
        </w:rPr>
        <w:t>ment and delivery of distance and face-to-face training for all stakeholders</w:t>
      </w:r>
    </w:p>
    <w:p w:rsidR="00C42331" w:rsidRPr="0083550E" w:rsidRDefault="004D33DD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Ensure that continued  re-skilling and up-skilling</w:t>
      </w:r>
      <w:r w:rsidR="00485B37" w:rsidRPr="0083550E">
        <w:rPr>
          <w:rFonts w:asciiTheme="minorHAnsi" w:hAnsiTheme="minorHAnsi"/>
        </w:rPr>
        <w:t xml:space="preserve"> </w:t>
      </w:r>
      <w:r w:rsidRPr="0083550E">
        <w:rPr>
          <w:rFonts w:asciiTheme="minorHAnsi" w:hAnsiTheme="minorHAnsi"/>
        </w:rPr>
        <w:t>is taking place in parallel with development of telecommunication/ICT sector in order for individual to be up to date in</w:t>
      </w:r>
      <w:r w:rsidR="009E16A1" w:rsidRPr="0083550E">
        <w:rPr>
          <w:rFonts w:asciiTheme="minorHAnsi" w:hAnsiTheme="minorHAnsi"/>
        </w:rPr>
        <w:t xml:space="preserve"> a</w:t>
      </w:r>
      <w:r w:rsidRPr="0083550E">
        <w:rPr>
          <w:rFonts w:asciiTheme="minorHAnsi" w:hAnsiTheme="minorHAnsi"/>
        </w:rPr>
        <w:t xml:space="preserve"> changing environment </w:t>
      </w:r>
    </w:p>
    <w:p w:rsidR="002E78D0" w:rsidRPr="0083550E" w:rsidRDefault="002E78D0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 xml:space="preserve">Continue to provide training to local experts for the </w:t>
      </w:r>
      <w:r w:rsidR="001A1E74" w:rsidRPr="0083550E">
        <w:rPr>
          <w:rFonts w:asciiTheme="minorHAnsi" w:hAnsiTheme="minorHAnsi"/>
        </w:rPr>
        <w:t xml:space="preserve">local communities to </w:t>
      </w:r>
      <w:r w:rsidR="00897C35" w:rsidRPr="0083550E">
        <w:rPr>
          <w:rFonts w:asciiTheme="minorHAnsi" w:hAnsiTheme="minorHAnsi"/>
        </w:rPr>
        <w:t>be more</w:t>
      </w:r>
      <w:r w:rsidR="001A1E74" w:rsidRPr="0083550E">
        <w:rPr>
          <w:rFonts w:asciiTheme="minorHAnsi" w:hAnsiTheme="minorHAnsi"/>
        </w:rPr>
        <w:t xml:space="preserve"> empowered</w:t>
      </w:r>
      <w:r w:rsidRPr="0083550E">
        <w:rPr>
          <w:rFonts w:asciiTheme="minorHAnsi" w:hAnsiTheme="minorHAnsi"/>
        </w:rPr>
        <w:t xml:space="preserve"> </w:t>
      </w:r>
      <w:r w:rsidR="00897C35" w:rsidRPr="0083550E">
        <w:rPr>
          <w:rFonts w:asciiTheme="minorHAnsi" w:hAnsiTheme="minorHAnsi"/>
        </w:rPr>
        <w:t>and benefit</w:t>
      </w:r>
      <w:r w:rsidRPr="0083550E">
        <w:rPr>
          <w:rFonts w:asciiTheme="minorHAnsi" w:hAnsiTheme="minorHAnsi"/>
        </w:rPr>
        <w:t xml:space="preserve"> from the local resources. </w:t>
      </w:r>
    </w:p>
    <w:p w:rsidR="00187D4A" w:rsidRPr="0083550E" w:rsidRDefault="00897C35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Continue to enhance</w:t>
      </w:r>
      <w:r w:rsidR="009E16A1" w:rsidRPr="0083550E">
        <w:rPr>
          <w:rFonts w:asciiTheme="minorHAnsi" w:hAnsiTheme="minorHAnsi"/>
        </w:rPr>
        <w:t xml:space="preserve"> the</w:t>
      </w:r>
      <w:r w:rsidRPr="0083550E">
        <w:rPr>
          <w:rFonts w:asciiTheme="minorHAnsi" w:hAnsiTheme="minorHAnsi"/>
        </w:rPr>
        <w:t xml:space="preserve"> ITU Academy platform </w:t>
      </w:r>
    </w:p>
    <w:p w:rsidR="00F246FC" w:rsidRPr="0083550E" w:rsidRDefault="00F246FC" w:rsidP="0083550E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Theme="minorHAnsi" w:hAnsiTheme="minorHAnsi"/>
        </w:rPr>
      </w:pPr>
      <w:r w:rsidRPr="0083550E">
        <w:rPr>
          <w:rFonts w:asciiTheme="minorHAnsi" w:hAnsiTheme="minorHAnsi"/>
        </w:rPr>
        <w:t>Enhance the development of local content to facilitate the dissemination of ICT knowledge and skills.</w:t>
      </w:r>
    </w:p>
    <w:p w:rsidR="00A41187" w:rsidRPr="0083550E" w:rsidRDefault="00A41187" w:rsidP="0083550E">
      <w:pPr>
        <w:spacing w:after="160" w:line="259" w:lineRule="auto"/>
        <w:jc w:val="both"/>
        <w:rPr>
          <w:lang w:val="en-US"/>
        </w:rPr>
      </w:pPr>
    </w:p>
    <w:sectPr w:rsidR="00A41187" w:rsidRPr="008355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6A9" w:rsidRDefault="008166A9" w:rsidP="00BF7638">
      <w:pPr>
        <w:spacing w:after="0" w:line="240" w:lineRule="auto"/>
      </w:pPr>
      <w:r>
        <w:separator/>
      </w:r>
    </w:p>
  </w:endnote>
  <w:endnote w:type="continuationSeparator" w:id="0">
    <w:p w:rsidR="008166A9" w:rsidRDefault="008166A9" w:rsidP="00BF7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6A9" w:rsidRDefault="008166A9" w:rsidP="00BF7638">
      <w:pPr>
        <w:spacing w:after="0" w:line="240" w:lineRule="auto"/>
      </w:pPr>
      <w:r>
        <w:separator/>
      </w:r>
    </w:p>
  </w:footnote>
  <w:footnote w:type="continuationSeparator" w:id="0">
    <w:p w:rsidR="008166A9" w:rsidRDefault="008166A9" w:rsidP="00BF7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824"/>
    <w:multiLevelType w:val="hybridMultilevel"/>
    <w:tmpl w:val="4412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B7EC0"/>
    <w:multiLevelType w:val="hybridMultilevel"/>
    <w:tmpl w:val="A088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7C1098"/>
    <w:multiLevelType w:val="hybridMultilevel"/>
    <w:tmpl w:val="F3EA0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0F42"/>
    <w:multiLevelType w:val="hybridMultilevel"/>
    <w:tmpl w:val="12AC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60FE"/>
    <w:multiLevelType w:val="hybridMultilevel"/>
    <w:tmpl w:val="7A0E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A30A3"/>
    <w:multiLevelType w:val="hybridMultilevel"/>
    <w:tmpl w:val="707CA53A"/>
    <w:lvl w:ilvl="0" w:tplc="35BE0F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07156"/>
    <w:multiLevelType w:val="hybridMultilevel"/>
    <w:tmpl w:val="34C48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5B"/>
    <w:rsid w:val="000001EB"/>
    <w:rsid w:val="00000498"/>
    <w:rsid w:val="000012B5"/>
    <w:rsid w:val="00001385"/>
    <w:rsid w:val="00001759"/>
    <w:rsid w:val="00001FAC"/>
    <w:rsid w:val="00002010"/>
    <w:rsid w:val="00002ACF"/>
    <w:rsid w:val="00002BA6"/>
    <w:rsid w:val="00002EB7"/>
    <w:rsid w:val="00002FD2"/>
    <w:rsid w:val="000033E5"/>
    <w:rsid w:val="00003A66"/>
    <w:rsid w:val="0000407F"/>
    <w:rsid w:val="0000465E"/>
    <w:rsid w:val="0000479E"/>
    <w:rsid w:val="0000481E"/>
    <w:rsid w:val="000058A4"/>
    <w:rsid w:val="00005B9B"/>
    <w:rsid w:val="000067B2"/>
    <w:rsid w:val="00006A61"/>
    <w:rsid w:val="00006CF8"/>
    <w:rsid w:val="00007113"/>
    <w:rsid w:val="00007FC6"/>
    <w:rsid w:val="00010785"/>
    <w:rsid w:val="00010F63"/>
    <w:rsid w:val="00011482"/>
    <w:rsid w:val="00011CD6"/>
    <w:rsid w:val="00012906"/>
    <w:rsid w:val="00013B2F"/>
    <w:rsid w:val="00014116"/>
    <w:rsid w:val="0001470E"/>
    <w:rsid w:val="00014B29"/>
    <w:rsid w:val="00014FB0"/>
    <w:rsid w:val="00014FD6"/>
    <w:rsid w:val="0001597C"/>
    <w:rsid w:val="00015D10"/>
    <w:rsid w:val="00016D13"/>
    <w:rsid w:val="00016D2C"/>
    <w:rsid w:val="0002076D"/>
    <w:rsid w:val="00020CF7"/>
    <w:rsid w:val="00021346"/>
    <w:rsid w:val="0002196A"/>
    <w:rsid w:val="00021999"/>
    <w:rsid w:val="00021F7C"/>
    <w:rsid w:val="00023109"/>
    <w:rsid w:val="000237D6"/>
    <w:rsid w:val="00023D6A"/>
    <w:rsid w:val="000243EA"/>
    <w:rsid w:val="000246B6"/>
    <w:rsid w:val="00024A02"/>
    <w:rsid w:val="00024E73"/>
    <w:rsid w:val="000251BD"/>
    <w:rsid w:val="00025704"/>
    <w:rsid w:val="000259ED"/>
    <w:rsid w:val="00025A22"/>
    <w:rsid w:val="00026334"/>
    <w:rsid w:val="00026AF8"/>
    <w:rsid w:val="0002729A"/>
    <w:rsid w:val="00027744"/>
    <w:rsid w:val="00027C61"/>
    <w:rsid w:val="000300B4"/>
    <w:rsid w:val="000302AD"/>
    <w:rsid w:val="00030420"/>
    <w:rsid w:val="0003083F"/>
    <w:rsid w:val="00031364"/>
    <w:rsid w:val="00031769"/>
    <w:rsid w:val="00031BF9"/>
    <w:rsid w:val="00031C3F"/>
    <w:rsid w:val="00031EE5"/>
    <w:rsid w:val="00032A8E"/>
    <w:rsid w:val="00032F1B"/>
    <w:rsid w:val="0003309B"/>
    <w:rsid w:val="0003342B"/>
    <w:rsid w:val="00033C10"/>
    <w:rsid w:val="00033DDC"/>
    <w:rsid w:val="00033E8C"/>
    <w:rsid w:val="00033EC5"/>
    <w:rsid w:val="0003412C"/>
    <w:rsid w:val="000347A7"/>
    <w:rsid w:val="00034A19"/>
    <w:rsid w:val="00034CE9"/>
    <w:rsid w:val="0003569D"/>
    <w:rsid w:val="000357EE"/>
    <w:rsid w:val="00035DC0"/>
    <w:rsid w:val="000361CA"/>
    <w:rsid w:val="00036836"/>
    <w:rsid w:val="00036BC3"/>
    <w:rsid w:val="00037258"/>
    <w:rsid w:val="00037609"/>
    <w:rsid w:val="00037E82"/>
    <w:rsid w:val="00037E8D"/>
    <w:rsid w:val="00040B5E"/>
    <w:rsid w:val="00040EE4"/>
    <w:rsid w:val="00041408"/>
    <w:rsid w:val="00042497"/>
    <w:rsid w:val="00042B24"/>
    <w:rsid w:val="0004353D"/>
    <w:rsid w:val="0004427D"/>
    <w:rsid w:val="000442DF"/>
    <w:rsid w:val="000444C2"/>
    <w:rsid w:val="000446FA"/>
    <w:rsid w:val="00044777"/>
    <w:rsid w:val="00044E31"/>
    <w:rsid w:val="0004581C"/>
    <w:rsid w:val="0004615C"/>
    <w:rsid w:val="00046D6C"/>
    <w:rsid w:val="000472F4"/>
    <w:rsid w:val="00047BE2"/>
    <w:rsid w:val="000500E1"/>
    <w:rsid w:val="000506B2"/>
    <w:rsid w:val="000509AE"/>
    <w:rsid w:val="00050E15"/>
    <w:rsid w:val="00051055"/>
    <w:rsid w:val="0005125A"/>
    <w:rsid w:val="0005130B"/>
    <w:rsid w:val="000516E9"/>
    <w:rsid w:val="000516EA"/>
    <w:rsid w:val="000516F0"/>
    <w:rsid w:val="000517CD"/>
    <w:rsid w:val="00051CBC"/>
    <w:rsid w:val="00052866"/>
    <w:rsid w:val="000531A3"/>
    <w:rsid w:val="000534D4"/>
    <w:rsid w:val="00053B94"/>
    <w:rsid w:val="00053D3F"/>
    <w:rsid w:val="00055631"/>
    <w:rsid w:val="00055672"/>
    <w:rsid w:val="00055862"/>
    <w:rsid w:val="00055F86"/>
    <w:rsid w:val="0005638B"/>
    <w:rsid w:val="0005651B"/>
    <w:rsid w:val="00056D90"/>
    <w:rsid w:val="00056E86"/>
    <w:rsid w:val="000575D9"/>
    <w:rsid w:val="00057DBB"/>
    <w:rsid w:val="00057E6A"/>
    <w:rsid w:val="00060853"/>
    <w:rsid w:val="00060AFB"/>
    <w:rsid w:val="00061247"/>
    <w:rsid w:val="00061491"/>
    <w:rsid w:val="00061658"/>
    <w:rsid w:val="00061848"/>
    <w:rsid w:val="00061BEB"/>
    <w:rsid w:val="00061BFE"/>
    <w:rsid w:val="000632AE"/>
    <w:rsid w:val="00063395"/>
    <w:rsid w:val="00063A0C"/>
    <w:rsid w:val="00063A54"/>
    <w:rsid w:val="00063A90"/>
    <w:rsid w:val="00063C46"/>
    <w:rsid w:val="000640A2"/>
    <w:rsid w:val="000640AB"/>
    <w:rsid w:val="00064137"/>
    <w:rsid w:val="000642E6"/>
    <w:rsid w:val="00064772"/>
    <w:rsid w:val="00064ACA"/>
    <w:rsid w:val="00064BDD"/>
    <w:rsid w:val="00064CF7"/>
    <w:rsid w:val="00065716"/>
    <w:rsid w:val="000658F9"/>
    <w:rsid w:val="00065EE5"/>
    <w:rsid w:val="00065F7F"/>
    <w:rsid w:val="000663A6"/>
    <w:rsid w:val="00066771"/>
    <w:rsid w:val="00066874"/>
    <w:rsid w:val="00066CFA"/>
    <w:rsid w:val="00067137"/>
    <w:rsid w:val="000672A2"/>
    <w:rsid w:val="0006757E"/>
    <w:rsid w:val="00067B65"/>
    <w:rsid w:val="00070352"/>
    <w:rsid w:val="000704CD"/>
    <w:rsid w:val="00070760"/>
    <w:rsid w:val="00070BCB"/>
    <w:rsid w:val="00071AF6"/>
    <w:rsid w:val="00071EBC"/>
    <w:rsid w:val="0007206A"/>
    <w:rsid w:val="0007255E"/>
    <w:rsid w:val="00073B5C"/>
    <w:rsid w:val="0007423B"/>
    <w:rsid w:val="0007470B"/>
    <w:rsid w:val="00074D73"/>
    <w:rsid w:val="00076090"/>
    <w:rsid w:val="00076251"/>
    <w:rsid w:val="0007628D"/>
    <w:rsid w:val="000764B9"/>
    <w:rsid w:val="00076EC3"/>
    <w:rsid w:val="000772DB"/>
    <w:rsid w:val="00077507"/>
    <w:rsid w:val="00077D94"/>
    <w:rsid w:val="000800DD"/>
    <w:rsid w:val="000801B2"/>
    <w:rsid w:val="00080B9C"/>
    <w:rsid w:val="00081694"/>
    <w:rsid w:val="000821FA"/>
    <w:rsid w:val="00082207"/>
    <w:rsid w:val="000826B6"/>
    <w:rsid w:val="000837E7"/>
    <w:rsid w:val="00083E99"/>
    <w:rsid w:val="00083F8E"/>
    <w:rsid w:val="0008461D"/>
    <w:rsid w:val="0008466D"/>
    <w:rsid w:val="00085193"/>
    <w:rsid w:val="00085335"/>
    <w:rsid w:val="00085AA5"/>
    <w:rsid w:val="00085B47"/>
    <w:rsid w:val="00085BB4"/>
    <w:rsid w:val="00085CFA"/>
    <w:rsid w:val="0008641C"/>
    <w:rsid w:val="0008684F"/>
    <w:rsid w:val="000868D3"/>
    <w:rsid w:val="000869EC"/>
    <w:rsid w:val="00087269"/>
    <w:rsid w:val="000873F6"/>
    <w:rsid w:val="00087621"/>
    <w:rsid w:val="00087AB6"/>
    <w:rsid w:val="00087F75"/>
    <w:rsid w:val="00090AC3"/>
    <w:rsid w:val="00090F2C"/>
    <w:rsid w:val="0009129C"/>
    <w:rsid w:val="000915F7"/>
    <w:rsid w:val="00091983"/>
    <w:rsid w:val="00091CAA"/>
    <w:rsid w:val="00091F8C"/>
    <w:rsid w:val="000928F8"/>
    <w:rsid w:val="000932FC"/>
    <w:rsid w:val="00094048"/>
    <w:rsid w:val="0009448C"/>
    <w:rsid w:val="000944E3"/>
    <w:rsid w:val="000949F6"/>
    <w:rsid w:val="00094CDD"/>
    <w:rsid w:val="000955BC"/>
    <w:rsid w:val="00095C3F"/>
    <w:rsid w:val="00095E9A"/>
    <w:rsid w:val="00096730"/>
    <w:rsid w:val="00096A42"/>
    <w:rsid w:val="00096B5F"/>
    <w:rsid w:val="00096D6E"/>
    <w:rsid w:val="00097715"/>
    <w:rsid w:val="00097AE4"/>
    <w:rsid w:val="000A009F"/>
    <w:rsid w:val="000A01B0"/>
    <w:rsid w:val="000A04ED"/>
    <w:rsid w:val="000A055C"/>
    <w:rsid w:val="000A06FF"/>
    <w:rsid w:val="000A0939"/>
    <w:rsid w:val="000A0A23"/>
    <w:rsid w:val="000A0F01"/>
    <w:rsid w:val="000A1015"/>
    <w:rsid w:val="000A1260"/>
    <w:rsid w:val="000A1453"/>
    <w:rsid w:val="000A19C9"/>
    <w:rsid w:val="000A2378"/>
    <w:rsid w:val="000A2927"/>
    <w:rsid w:val="000A3330"/>
    <w:rsid w:val="000A34C2"/>
    <w:rsid w:val="000A34F9"/>
    <w:rsid w:val="000A3B83"/>
    <w:rsid w:val="000A3E59"/>
    <w:rsid w:val="000A453A"/>
    <w:rsid w:val="000A49C9"/>
    <w:rsid w:val="000A5916"/>
    <w:rsid w:val="000A62F5"/>
    <w:rsid w:val="000A6975"/>
    <w:rsid w:val="000A69B4"/>
    <w:rsid w:val="000A6F42"/>
    <w:rsid w:val="000A7CD1"/>
    <w:rsid w:val="000A7DED"/>
    <w:rsid w:val="000B05EC"/>
    <w:rsid w:val="000B0A74"/>
    <w:rsid w:val="000B0B38"/>
    <w:rsid w:val="000B0B90"/>
    <w:rsid w:val="000B1DE6"/>
    <w:rsid w:val="000B21CE"/>
    <w:rsid w:val="000B22EE"/>
    <w:rsid w:val="000B2347"/>
    <w:rsid w:val="000B275B"/>
    <w:rsid w:val="000B2C75"/>
    <w:rsid w:val="000B3444"/>
    <w:rsid w:val="000B3799"/>
    <w:rsid w:val="000B3994"/>
    <w:rsid w:val="000B3D10"/>
    <w:rsid w:val="000B4CFE"/>
    <w:rsid w:val="000B5DA4"/>
    <w:rsid w:val="000B710E"/>
    <w:rsid w:val="000B785B"/>
    <w:rsid w:val="000B7DD5"/>
    <w:rsid w:val="000C06C4"/>
    <w:rsid w:val="000C0BB9"/>
    <w:rsid w:val="000C206E"/>
    <w:rsid w:val="000C223F"/>
    <w:rsid w:val="000C2E70"/>
    <w:rsid w:val="000C3A42"/>
    <w:rsid w:val="000C3F88"/>
    <w:rsid w:val="000C496A"/>
    <w:rsid w:val="000C4B0B"/>
    <w:rsid w:val="000C4EF8"/>
    <w:rsid w:val="000C4FD5"/>
    <w:rsid w:val="000C53BC"/>
    <w:rsid w:val="000C5405"/>
    <w:rsid w:val="000C5662"/>
    <w:rsid w:val="000C567D"/>
    <w:rsid w:val="000C5AFD"/>
    <w:rsid w:val="000C6796"/>
    <w:rsid w:val="000D0174"/>
    <w:rsid w:val="000D0CB9"/>
    <w:rsid w:val="000D19D7"/>
    <w:rsid w:val="000D2364"/>
    <w:rsid w:val="000D25D7"/>
    <w:rsid w:val="000D3937"/>
    <w:rsid w:val="000D3E3F"/>
    <w:rsid w:val="000D4236"/>
    <w:rsid w:val="000D450F"/>
    <w:rsid w:val="000D49A2"/>
    <w:rsid w:val="000D4BBA"/>
    <w:rsid w:val="000D50D2"/>
    <w:rsid w:val="000D528B"/>
    <w:rsid w:val="000D566F"/>
    <w:rsid w:val="000D5772"/>
    <w:rsid w:val="000D5AFE"/>
    <w:rsid w:val="000D6D94"/>
    <w:rsid w:val="000E018F"/>
    <w:rsid w:val="000E030C"/>
    <w:rsid w:val="000E03B2"/>
    <w:rsid w:val="000E03E7"/>
    <w:rsid w:val="000E0488"/>
    <w:rsid w:val="000E04E2"/>
    <w:rsid w:val="000E0517"/>
    <w:rsid w:val="000E0DD0"/>
    <w:rsid w:val="000E11E7"/>
    <w:rsid w:val="000E1512"/>
    <w:rsid w:val="000E18BF"/>
    <w:rsid w:val="000E2046"/>
    <w:rsid w:val="000E249C"/>
    <w:rsid w:val="000E29DD"/>
    <w:rsid w:val="000E489E"/>
    <w:rsid w:val="000E4941"/>
    <w:rsid w:val="000E4D9D"/>
    <w:rsid w:val="000E52A2"/>
    <w:rsid w:val="000E55F2"/>
    <w:rsid w:val="000E5AA3"/>
    <w:rsid w:val="000E5AE2"/>
    <w:rsid w:val="000E5B42"/>
    <w:rsid w:val="000E614A"/>
    <w:rsid w:val="000E62EA"/>
    <w:rsid w:val="000E641F"/>
    <w:rsid w:val="000E6741"/>
    <w:rsid w:val="000E67AA"/>
    <w:rsid w:val="000E6B8B"/>
    <w:rsid w:val="000E792A"/>
    <w:rsid w:val="000E79D4"/>
    <w:rsid w:val="000E7D01"/>
    <w:rsid w:val="000F1C0C"/>
    <w:rsid w:val="000F1F5F"/>
    <w:rsid w:val="000F23B6"/>
    <w:rsid w:val="000F2608"/>
    <w:rsid w:val="000F3815"/>
    <w:rsid w:val="000F3C0A"/>
    <w:rsid w:val="000F5567"/>
    <w:rsid w:val="000F57E9"/>
    <w:rsid w:val="000F62B6"/>
    <w:rsid w:val="000F65FC"/>
    <w:rsid w:val="000F6B4E"/>
    <w:rsid w:val="000F6C7D"/>
    <w:rsid w:val="000F77F6"/>
    <w:rsid w:val="000F7AEB"/>
    <w:rsid w:val="000F7AFC"/>
    <w:rsid w:val="001008D8"/>
    <w:rsid w:val="001021EA"/>
    <w:rsid w:val="0010222E"/>
    <w:rsid w:val="0010272C"/>
    <w:rsid w:val="00102EE8"/>
    <w:rsid w:val="00103155"/>
    <w:rsid w:val="001032B4"/>
    <w:rsid w:val="0010336F"/>
    <w:rsid w:val="001033A5"/>
    <w:rsid w:val="00103740"/>
    <w:rsid w:val="00103A69"/>
    <w:rsid w:val="00103B87"/>
    <w:rsid w:val="00104AE5"/>
    <w:rsid w:val="001050A2"/>
    <w:rsid w:val="001050C0"/>
    <w:rsid w:val="001055B4"/>
    <w:rsid w:val="001057F2"/>
    <w:rsid w:val="0010599F"/>
    <w:rsid w:val="00105E24"/>
    <w:rsid w:val="00106434"/>
    <w:rsid w:val="001066F5"/>
    <w:rsid w:val="00106EBC"/>
    <w:rsid w:val="001079CF"/>
    <w:rsid w:val="00107AEA"/>
    <w:rsid w:val="00107B74"/>
    <w:rsid w:val="00107CD6"/>
    <w:rsid w:val="00110534"/>
    <w:rsid w:val="001108CE"/>
    <w:rsid w:val="00110BA0"/>
    <w:rsid w:val="00110F1A"/>
    <w:rsid w:val="0011159F"/>
    <w:rsid w:val="00111E88"/>
    <w:rsid w:val="00112455"/>
    <w:rsid w:val="00112735"/>
    <w:rsid w:val="001129F0"/>
    <w:rsid w:val="00112DED"/>
    <w:rsid w:val="00113581"/>
    <w:rsid w:val="00113B08"/>
    <w:rsid w:val="00113EB2"/>
    <w:rsid w:val="00113F42"/>
    <w:rsid w:val="00114957"/>
    <w:rsid w:val="001149C8"/>
    <w:rsid w:val="00114A68"/>
    <w:rsid w:val="00114AC8"/>
    <w:rsid w:val="00114BF3"/>
    <w:rsid w:val="00114E73"/>
    <w:rsid w:val="001156C2"/>
    <w:rsid w:val="0011594D"/>
    <w:rsid w:val="001159B0"/>
    <w:rsid w:val="00115D3D"/>
    <w:rsid w:val="001161A8"/>
    <w:rsid w:val="001164F3"/>
    <w:rsid w:val="00116E1F"/>
    <w:rsid w:val="00116FFC"/>
    <w:rsid w:val="0011764A"/>
    <w:rsid w:val="00117FF9"/>
    <w:rsid w:val="001209D2"/>
    <w:rsid w:val="00120F3B"/>
    <w:rsid w:val="001211DD"/>
    <w:rsid w:val="00121619"/>
    <w:rsid w:val="00121867"/>
    <w:rsid w:val="001222EE"/>
    <w:rsid w:val="001225C4"/>
    <w:rsid w:val="00122C83"/>
    <w:rsid w:val="0012378A"/>
    <w:rsid w:val="00123D60"/>
    <w:rsid w:val="00123F8C"/>
    <w:rsid w:val="00125ADA"/>
    <w:rsid w:val="00125B53"/>
    <w:rsid w:val="001260CB"/>
    <w:rsid w:val="001260D9"/>
    <w:rsid w:val="0012689E"/>
    <w:rsid w:val="001269AD"/>
    <w:rsid w:val="001269FC"/>
    <w:rsid w:val="00127237"/>
    <w:rsid w:val="00127A0C"/>
    <w:rsid w:val="00127A77"/>
    <w:rsid w:val="00127C58"/>
    <w:rsid w:val="00127D4C"/>
    <w:rsid w:val="00127DA3"/>
    <w:rsid w:val="00130273"/>
    <w:rsid w:val="0013075D"/>
    <w:rsid w:val="001311AE"/>
    <w:rsid w:val="00131A0F"/>
    <w:rsid w:val="00131C49"/>
    <w:rsid w:val="00131C63"/>
    <w:rsid w:val="00132515"/>
    <w:rsid w:val="00132CAC"/>
    <w:rsid w:val="00133A13"/>
    <w:rsid w:val="00133D1D"/>
    <w:rsid w:val="00134068"/>
    <w:rsid w:val="0013453C"/>
    <w:rsid w:val="00134731"/>
    <w:rsid w:val="001348C5"/>
    <w:rsid w:val="001349FA"/>
    <w:rsid w:val="00134EA6"/>
    <w:rsid w:val="00135246"/>
    <w:rsid w:val="00135CA1"/>
    <w:rsid w:val="0013605F"/>
    <w:rsid w:val="00136541"/>
    <w:rsid w:val="00136978"/>
    <w:rsid w:val="001369DF"/>
    <w:rsid w:val="00136C31"/>
    <w:rsid w:val="001374FE"/>
    <w:rsid w:val="00137609"/>
    <w:rsid w:val="001377C8"/>
    <w:rsid w:val="00137AAD"/>
    <w:rsid w:val="00137E20"/>
    <w:rsid w:val="00140D9B"/>
    <w:rsid w:val="00140F51"/>
    <w:rsid w:val="00140F8C"/>
    <w:rsid w:val="0014129F"/>
    <w:rsid w:val="0014139A"/>
    <w:rsid w:val="00141607"/>
    <w:rsid w:val="0014222E"/>
    <w:rsid w:val="001425AF"/>
    <w:rsid w:val="001426E6"/>
    <w:rsid w:val="00142A7A"/>
    <w:rsid w:val="00142C06"/>
    <w:rsid w:val="00142E54"/>
    <w:rsid w:val="00142FF4"/>
    <w:rsid w:val="0014306B"/>
    <w:rsid w:val="001430CA"/>
    <w:rsid w:val="001441AF"/>
    <w:rsid w:val="001448D9"/>
    <w:rsid w:val="001463EE"/>
    <w:rsid w:val="00146720"/>
    <w:rsid w:val="00146A47"/>
    <w:rsid w:val="00146E6E"/>
    <w:rsid w:val="00147061"/>
    <w:rsid w:val="001472B6"/>
    <w:rsid w:val="00147EC1"/>
    <w:rsid w:val="00150480"/>
    <w:rsid w:val="00151429"/>
    <w:rsid w:val="0015167A"/>
    <w:rsid w:val="00151F85"/>
    <w:rsid w:val="001522F3"/>
    <w:rsid w:val="00152811"/>
    <w:rsid w:val="00152A40"/>
    <w:rsid w:val="00152D8C"/>
    <w:rsid w:val="001531BE"/>
    <w:rsid w:val="0015406B"/>
    <w:rsid w:val="0015423B"/>
    <w:rsid w:val="0015472E"/>
    <w:rsid w:val="0015474A"/>
    <w:rsid w:val="00154CC6"/>
    <w:rsid w:val="00154FFA"/>
    <w:rsid w:val="00156451"/>
    <w:rsid w:val="0015684D"/>
    <w:rsid w:val="00156ABD"/>
    <w:rsid w:val="00156BC9"/>
    <w:rsid w:val="00156C57"/>
    <w:rsid w:val="00157070"/>
    <w:rsid w:val="001602C2"/>
    <w:rsid w:val="00160A1F"/>
    <w:rsid w:val="00160E7E"/>
    <w:rsid w:val="001614BF"/>
    <w:rsid w:val="001619B7"/>
    <w:rsid w:val="00161ADA"/>
    <w:rsid w:val="00161BB2"/>
    <w:rsid w:val="00161C88"/>
    <w:rsid w:val="00161EBE"/>
    <w:rsid w:val="001620A7"/>
    <w:rsid w:val="001622FA"/>
    <w:rsid w:val="00162ED0"/>
    <w:rsid w:val="00162ED1"/>
    <w:rsid w:val="001642CC"/>
    <w:rsid w:val="00164A5B"/>
    <w:rsid w:val="00164EFA"/>
    <w:rsid w:val="00165A87"/>
    <w:rsid w:val="00165E81"/>
    <w:rsid w:val="00166731"/>
    <w:rsid w:val="0016692D"/>
    <w:rsid w:val="00166B84"/>
    <w:rsid w:val="00166BD2"/>
    <w:rsid w:val="00167220"/>
    <w:rsid w:val="00167DEF"/>
    <w:rsid w:val="00170691"/>
    <w:rsid w:val="00170AD7"/>
    <w:rsid w:val="00170B0C"/>
    <w:rsid w:val="00170E36"/>
    <w:rsid w:val="0017143B"/>
    <w:rsid w:val="00171DC4"/>
    <w:rsid w:val="001724F3"/>
    <w:rsid w:val="0017290F"/>
    <w:rsid w:val="00173296"/>
    <w:rsid w:val="00173385"/>
    <w:rsid w:val="00173409"/>
    <w:rsid w:val="00173861"/>
    <w:rsid w:val="001738B3"/>
    <w:rsid w:val="00173A70"/>
    <w:rsid w:val="00173AC4"/>
    <w:rsid w:val="00173DDA"/>
    <w:rsid w:val="00173F16"/>
    <w:rsid w:val="00174DC2"/>
    <w:rsid w:val="00174F26"/>
    <w:rsid w:val="00175189"/>
    <w:rsid w:val="001752B4"/>
    <w:rsid w:val="00175380"/>
    <w:rsid w:val="001756E1"/>
    <w:rsid w:val="0017698C"/>
    <w:rsid w:val="001769D9"/>
    <w:rsid w:val="00176A11"/>
    <w:rsid w:val="00176A9C"/>
    <w:rsid w:val="00176B66"/>
    <w:rsid w:val="00176B6F"/>
    <w:rsid w:val="00176E03"/>
    <w:rsid w:val="00176E27"/>
    <w:rsid w:val="001805ED"/>
    <w:rsid w:val="0018068F"/>
    <w:rsid w:val="00180819"/>
    <w:rsid w:val="00180CB3"/>
    <w:rsid w:val="0018119C"/>
    <w:rsid w:val="00181571"/>
    <w:rsid w:val="00181B3E"/>
    <w:rsid w:val="00181CD4"/>
    <w:rsid w:val="00181E6E"/>
    <w:rsid w:val="0018276D"/>
    <w:rsid w:val="001828B3"/>
    <w:rsid w:val="00182966"/>
    <w:rsid w:val="00182B05"/>
    <w:rsid w:val="00182C25"/>
    <w:rsid w:val="00182CAD"/>
    <w:rsid w:val="00182CDE"/>
    <w:rsid w:val="0018380C"/>
    <w:rsid w:val="00183841"/>
    <w:rsid w:val="00183DB7"/>
    <w:rsid w:val="00184458"/>
    <w:rsid w:val="0018447D"/>
    <w:rsid w:val="0018501F"/>
    <w:rsid w:val="00185E23"/>
    <w:rsid w:val="00185E4C"/>
    <w:rsid w:val="001860C7"/>
    <w:rsid w:val="001861F9"/>
    <w:rsid w:val="00186271"/>
    <w:rsid w:val="00186996"/>
    <w:rsid w:val="0018701D"/>
    <w:rsid w:val="001870A2"/>
    <w:rsid w:val="0018716F"/>
    <w:rsid w:val="001873E3"/>
    <w:rsid w:val="00187D4A"/>
    <w:rsid w:val="001904B4"/>
    <w:rsid w:val="00190BF4"/>
    <w:rsid w:val="00191917"/>
    <w:rsid w:val="00191B29"/>
    <w:rsid w:val="00191B55"/>
    <w:rsid w:val="00193311"/>
    <w:rsid w:val="00194198"/>
    <w:rsid w:val="00194374"/>
    <w:rsid w:val="00194E4B"/>
    <w:rsid w:val="00195238"/>
    <w:rsid w:val="00195250"/>
    <w:rsid w:val="0019562A"/>
    <w:rsid w:val="001959CD"/>
    <w:rsid w:val="001961B9"/>
    <w:rsid w:val="00196E28"/>
    <w:rsid w:val="00196EB0"/>
    <w:rsid w:val="00197021"/>
    <w:rsid w:val="00197289"/>
    <w:rsid w:val="0019740D"/>
    <w:rsid w:val="00197E4B"/>
    <w:rsid w:val="00197E6E"/>
    <w:rsid w:val="00197FAF"/>
    <w:rsid w:val="001A00A2"/>
    <w:rsid w:val="001A0728"/>
    <w:rsid w:val="001A07C4"/>
    <w:rsid w:val="001A0A8A"/>
    <w:rsid w:val="001A0C17"/>
    <w:rsid w:val="001A0FD9"/>
    <w:rsid w:val="001A1187"/>
    <w:rsid w:val="001A1E74"/>
    <w:rsid w:val="001A2736"/>
    <w:rsid w:val="001A30C3"/>
    <w:rsid w:val="001A40A9"/>
    <w:rsid w:val="001A4772"/>
    <w:rsid w:val="001A477E"/>
    <w:rsid w:val="001A483D"/>
    <w:rsid w:val="001A48D4"/>
    <w:rsid w:val="001A4D20"/>
    <w:rsid w:val="001A532B"/>
    <w:rsid w:val="001A54BA"/>
    <w:rsid w:val="001A563E"/>
    <w:rsid w:val="001A56E9"/>
    <w:rsid w:val="001A59B1"/>
    <w:rsid w:val="001A5AC3"/>
    <w:rsid w:val="001A75AB"/>
    <w:rsid w:val="001A775B"/>
    <w:rsid w:val="001A7826"/>
    <w:rsid w:val="001A7961"/>
    <w:rsid w:val="001A79BE"/>
    <w:rsid w:val="001B0330"/>
    <w:rsid w:val="001B037A"/>
    <w:rsid w:val="001B11BC"/>
    <w:rsid w:val="001B126A"/>
    <w:rsid w:val="001B1677"/>
    <w:rsid w:val="001B1BA4"/>
    <w:rsid w:val="001B1CE0"/>
    <w:rsid w:val="001B1F18"/>
    <w:rsid w:val="001B278C"/>
    <w:rsid w:val="001B3047"/>
    <w:rsid w:val="001B30F0"/>
    <w:rsid w:val="001B31DE"/>
    <w:rsid w:val="001B3811"/>
    <w:rsid w:val="001B40E9"/>
    <w:rsid w:val="001B4491"/>
    <w:rsid w:val="001B4993"/>
    <w:rsid w:val="001B4A4A"/>
    <w:rsid w:val="001B4E6C"/>
    <w:rsid w:val="001B5C11"/>
    <w:rsid w:val="001B5C98"/>
    <w:rsid w:val="001B6169"/>
    <w:rsid w:val="001B6382"/>
    <w:rsid w:val="001B63B4"/>
    <w:rsid w:val="001B6695"/>
    <w:rsid w:val="001B7AC9"/>
    <w:rsid w:val="001B7F67"/>
    <w:rsid w:val="001C00C8"/>
    <w:rsid w:val="001C0620"/>
    <w:rsid w:val="001C0868"/>
    <w:rsid w:val="001C0AB3"/>
    <w:rsid w:val="001C0DE2"/>
    <w:rsid w:val="001C105F"/>
    <w:rsid w:val="001C116B"/>
    <w:rsid w:val="001C187F"/>
    <w:rsid w:val="001C229D"/>
    <w:rsid w:val="001C2392"/>
    <w:rsid w:val="001C284D"/>
    <w:rsid w:val="001C3581"/>
    <w:rsid w:val="001C396D"/>
    <w:rsid w:val="001C3BF9"/>
    <w:rsid w:val="001C3DE6"/>
    <w:rsid w:val="001C43C8"/>
    <w:rsid w:val="001C48FE"/>
    <w:rsid w:val="001C5265"/>
    <w:rsid w:val="001C55D8"/>
    <w:rsid w:val="001C5928"/>
    <w:rsid w:val="001C5B5C"/>
    <w:rsid w:val="001C5D16"/>
    <w:rsid w:val="001C5E0F"/>
    <w:rsid w:val="001C60B5"/>
    <w:rsid w:val="001C61CC"/>
    <w:rsid w:val="001C6B68"/>
    <w:rsid w:val="001C6F91"/>
    <w:rsid w:val="001C7E55"/>
    <w:rsid w:val="001C7FAB"/>
    <w:rsid w:val="001D06FE"/>
    <w:rsid w:val="001D22B3"/>
    <w:rsid w:val="001D24FE"/>
    <w:rsid w:val="001D2DA3"/>
    <w:rsid w:val="001D2DBB"/>
    <w:rsid w:val="001D2E6B"/>
    <w:rsid w:val="001D3183"/>
    <w:rsid w:val="001D3C12"/>
    <w:rsid w:val="001D3DF2"/>
    <w:rsid w:val="001D4515"/>
    <w:rsid w:val="001D4673"/>
    <w:rsid w:val="001D4981"/>
    <w:rsid w:val="001D4C6F"/>
    <w:rsid w:val="001D512D"/>
    <w:rsid w:val="001D56D6"/>
    <w:rsid w:val="001D5CE4"/>
    <w:rsid w:val="001D60DA"/>
    <w:rsid w:val="001D6B84"/>
    <w:rsid w:val="001D7369"/>
    <w:rsid w:val="001D7499"/>
    <w:rsid w:val="001D749F"/>
    <w:rsid w:val="001D7AC3"/>
    <w:rsid w:val="001D7C01"/>
    <w:rsid w:val="001D7D6E"/>
    <w:rsid w:val="001D7EAF"/>
    <w:rsid w:val="001E0050"/>
    <w:rsid w:val="001E0180"/>
    <w:rsid w:val="001E0DAC"/>
    <w:rsid w:val="001E0FB3"/>
    <w:rsid w:val="001E1395"/>
    <w:rsid w:val="001E19F0"/>
    <w:rsid w:val="001E2938"/>
    <w:rsid w:val="001E2B25"/>
    <w:rsid w:val="001E323C"/>
    <w:rsid w:val="001E33BF"/>
    <w:rsid w:val="001E360F"/>
    <w:rsid w:val="001E40A6"/>
    <w:rsid w:val="001E4852"/>
    <w:rsid w:val="001E5506"/>
    <w:rsid w:val="001E5A47"/>
    <w:rsid w:val="001E5BFD"/>
    <w:rsid w:val="001E5F90"/>
    <w:rsid w:val="001E6127"/>
    <w:rsid w:val="001E67DF"/>
    <w:rsid w:val="001E69FF"/>
    <w:rsid w:val="001E7424"/>
    <w:rsid w:val="001E7988"/>
    <w:rsid w:val="001F0049"/>
    <w:rsid w:val="001F0C17"/>
    <w:rsid w:val="001F1043"/>
    <w:rsid w:val="001F2032"/>
    <w:rsid w:val="001F25C4"/>
    <w:rsid w:val="001F2ABE"/>
    <w:rsid w:val="001F2ADD"/>
    <w:rsid w:val="001F2C44"/>
    <w:rsid w:val="001F2C66"/>
    <w:rsid w:val="001F2ED4"/>
    <w:rsid w:val="001F3A1F"/>
    <w:rsid w:val="001F3BAC"/>
    <w:rsid w:val="001F3C6B"/>
    <w:rsid w:val="001F3DA4"/>
    <w:rsid w:val="001F41D6"/>
    <w:rsid w:val="001F4BA6"/>
    <w:rsid w:val="001F5500"/>
    <w:rsid w:val="001F5536"/>
    <w:rsid w:val="001F5AE3"/>
    <w:rsid w:val="001F6199"/>
    <w:rsid w:val="001F62BD"/>
    <w:rsid w:val="001F72C4"/>
    <w:rsid w:val="001F7627"/>
    <w:rsid w:val="001F7742"/>
    <w:rsid w:val="001F7B8A"/>
    <w:rsid w:val="001F7E9E"/>
    <w:rsid w:val="001F7EC3"/>
    <w:rsid w:val="002001AE"/>
    <w:rsid w:val="00200C25"/>
    <w:rsid w:val="00200F37"/>
    <w:rsid w:val="002012E8"/>
    <w:rsid w:val="00201AF0"/>
    <w:rsid w:val="00201BEB"/>
    <w:rsid w:val="00202689"/>
    <w:rsid w:val="00202F75"/>
    <w:rsid w:val="0020350B"/>
    <w:rsid w:val="0020368E"/>
    <w:rsid w:val="00203C12"/>
    <w:rsid w:val="00203CA5"/>
    <w:rsid w:val="0020404F"/>
    <w:rsid w:val="002043AD"/>
    <w:rsid w:val="0020443D"/>
    <w:rsid w:val="0020475E"/>
    <w:rsid w:val="00205311"/>
    <w:rsid w:val="002058B3"/>
    <w:rsid w:val="002064BE"/>
    <w:rsid w:val="00206695"/>
    <w:rsid w:val="00206720"/>
    <w:rsid w:val="002067CF"/>
    <w:rsid w:val="00207960"/>
    <w:rsid w:val="00207A5E"/>
    <w:rsid w:val="00210023"/>
    <w:rsid w:val="002107CB"/>
    <w:rsid w:val="00210BB4"/>
    <w:rsid w:val="00210E31"/>
    <w:rsid w:val="002114E0"/>
    <w:rsid w:val="002121D7"/>
    <w:rsid w:val="0021220D"/>
    <w:rsid w:val="0021222E"/>
    <w:rsid w:val="00212236"/>
    <w:rsid w:val="002123B5"/>
    <w:rsid w:val="0021271B"/>
    <w:rsid w:val="00212C02"/>
    <w:rsid w:val="00212C1C"/>
    <w:rsid w:val="00212E47"/>
    <w:rsid w:val="00212E59"/>
    <w:rsid w:val="00213940"/>
    <w:rsid w:val="00213AB1"/>
    <w:rsid w:val="00214605"/>
    <w:rsid w:val="0021483E"/>
    <w:rsid w:val="002153F5"/>
    <w:rsid w:val="00215CE9"/>
    <w:rsid w:val="00215D41"/>
    <w:rsid w:val="00215EA7"/>
    <w:rsid w:val="00216241"/>
    <w:rsid w:val="002164E2"/>
    <w:rsid w:val="00216BCE"/>
    <w:rsid w:val="00216C40"/>
    <w:rsid w:val="00216C86"/>
    <w:rsid w:val="00216E47"/>
    <w:rsid w:val="00217DD9"/>
    <w:rsid w:val="00217ECA"/>
    <w:rsid w:val="00220057"/>
    <w:rsid w:val="00220136"/>
    <w:rsid w:val="002207F9"/>
    <w:rsid w:val="0022087A"/>
    <w:rsid w:val="00220A07"/>
    <w:rsid w:val="00220DF7"/>
    <w:rsid w:val="00220EB2"/>
    <w:rsid w:val="00221226"/>
    <w:rsid w:val="002215C3"/>
    <w:rsid w:val="00222100"/>
    <w:rsid w:val="0022235C"/>
    <w:rsid w:val="0022247A"/>
    <w:rsid w:val="00222F61"/>
    <w:rsid w:val="00223A60"/>
    <w:rsid w:val="00224089"/>
    <w:rsid w:val="002247BC"/>
    <w:rsid w:val="00224A16"/>
    <w:rsid w:val="00224C54"/>
    <w:rsid w:val="00224F66"/>
    <w:rsid w:val="00225981"/>
    <w:rsid w:val="00225F5D"/>
    <w:rsid w:val="00226387"/>
    <w:rsid w:val="00226729"/>
    <w:rsid w:val="00226A21"/>
    <w:rsid w:val="00227A39"/>
    <w:rsid w:val="00227A74"/>
    <w:rsid w:val="00227B29"/>
    <w:rsid w:val="00227C49"/>
    <w:rsid w:val="0023007D"/>
    <w:rsid w:val="002302E9"/>
    <w:rsid w:val="00230C73"/>
    <w:rsid w:val="002312CF"/>
    <w:rsid w:val="002313CC"/>
    <w:rsid w:val="00231541"/>
    <w:rsid w:val="002317F7"/>
    <w:rsid w:val="00231ADB"/>
    <w:rsid w:val="00232655"/>
    <w:rsid w:val="00233259"/>
    <w:rsid w:val="00233450"/>
    <w:rsid w:val="002336D8"/>
    <w:rsid w:val="00233932"/>
    <w:rsid w:val="00233AD0"/>
    <w:rsid w:val="00233B55"/>
    <w:rsid w:val="00233D02"/>
    <w:rsid w:val="00233ED6"/>
    <w:rsid w:val="002343AB"/>
    <w:rsid w:val="002346D4"/>
    <w:rsid w:val="00234B71"/>
    <w:rsid w:val="002352F4"/>
    <w:rsid w:val="00235650"/>
    <w:rsid w:val="00235ADC"/>
    <w:rsid w:val="00236BC9"/>
    <w:rsid w:val="00236BF0"/>
    <w:rsid w:val="002371ED"/>
    <w:rsid w:val="00237DAB"/>
    <w:rsid w:val="002402CC"/>
    <w:rsid w:val="002403E8"/>
    <w:rsid w:val="00240807"/>
    <w:rsid w:val="002408D4"/>
    <w:rsid w:val="00241189"/>
    <w:rsid w:val="0024212B"/>
    <w:rsid w:val="002422D6"/>
    <w:rsid w:val="00242627"/>
    <w:rsid w:val="00242E3C"/>
    <w:rsid w:val="0024359D"/>
    <w:rsid w:val="00243766"/>
    <w:rsid w:val="00243798"/>
    <w:rsid w:val="00243FA8"/>
    <w:rsid w:val="00244109"/>
    <w:rsid w:val="00244583"/>
    <w:rsid w:val="00244854"/>
    <w:rsid w:val="002449AA"/>
    <w:rsid w:val="002449DF"/>
    <w:rsid w:val="002456FF"/>
    <w:rsid w:val="00245A5F"/>
    <w:rsid w:val="00247534"/>
    <w:rsid w:val="002475C3"/>
    <w:rsid w:val="00247AD2"/>
    <w:rsid w:val="00247BF2"/>
    <w:rsid w:val="00247E50"/>
    <w:rsid w:val="00250023"/>
    <w:rsid w:val="0025047B"/>
    <w:rsid w:val="00250B49"/>
    <w:rsid w:val="002510D8"/>
    <w:rsid w:val="00251B74"/>
    <w:rsid w:val="00251DC8"/>
    <w:rsid w:val="00252713"/>
    <w:rsid w:val="00252A55"/>
    <w:rsid w:val="00254392"/>
    <w:rsid w:val="00254541"/>
    <w:rsid w:val="0025470E"/>
    <w:rsid w:val="0025484B"/>
    <w:rsid w:val="00254945"/>
    <w:rsid w:val="00254C3F"/>
    <w:rsid w:val="00254C75"/>
    <w:rsid w:val="00255130"/>
    <w:rsid w:val="0025540B"/>
    <w:rsid w:val="00255F63"/>
    <w:rsid w:val="002563DE"/>
    <w:rsid w:val="00256702"/>
    <w:rsid w:val="002569F6"/>
    <w:rsid w:val="00256A1F"/>
    <w:rsid w:val="002572F7"/>
    <w:rsid w:val="00257321"/>
    <w:rsid w:val="00257871"/>
    <w:rsid w:val="0026045E"/>
    <w:rsid w:val="0026108B"/>
    <w:rsid w:val="0026160E"/>
    <w:rsid w:val="00261983"/>
    <w:rsid w:val="00262182"/>
    <w:rsid w:val="0026220F"/>
    <w:rsid w:val="00262565"/>
    <w:rsid w:val="00263565"/>
    <w:rsid w:val="0026428A"/>
    <w:rsid w:val="00264A94"/>
    <w:rsid w:val="00264C27"/>
    <w:rsid w:val="00265296"/>
    <w:rsid w:val="00265AC6"/>
    <w:rsid w:val="0026622F"/>
    <w:rsid w:val="00266356"/>
    <w:rsid w:val="00266406"/>
    <w:rsid w:val="00266651"/>
    <w:rsid w:val="00266F7F"/>
    <w:rsid w:val="002671E0"/>
    <w:rsid w:val="0026760A"/>
    <w:rsid w:val="00267CC3"/>
    <w:rsid w:val="00270454"/>
    <w:rsid w:val="00270484"/>
    <w:rsid w:val="00270611"/>
    <w:rsid w:val="002707C4"/>
    <w:rsid w:val="002707E3"/>
    <w:rsid w:val="0027096A"/>
    <w:rsid w:val="002709EF"/>
    <w:rsid w:val="0027130A"/>
    <w:rsid w:val="002736D2"/>
    <w:rsid w:val="00273857"/>
    <w:rsid w:val="00273A02"/>
    <w:rsid w:val="00274183"/>
    <w:rsid w:val="0027465B"/>
    <w:rsid w:val="00274884"/>
    <w:rsid w:val="002753F2"/>
    <w:rsid w:val="002755C7"/>
    <w:rsid w:val="00276378"/>
    <w:rsid w:val="00277101"/>
    <w:rsid w:val="00277106"/>
    <w:rsid w:val="002775D1"/>
    <w:rsid w:val="00277D60"/>
    <w:rsid w:val="00277F95"/>
    <w:rsid w:val="00280047"/>
    <w:rsid w:val="00280290"/>
    <w:rsid w:val="00280823"/>
    <w:rsid w:val="00280FE7"/>
    <w:rsid w:val="0028106A"/>
    <w:rsid w:val="0028151B"/>
    <w:rsid w:val="00281676"/>
    <w:rsid w:val="00281866"/>
    <w:rsid w:val="00281A2C"/>
    <w:rsid w:val="00281DC7"/>
    <w:rsid w:val="00281F72"/>
    <w:rsid w:val="00282ECA"/>
    <w:rsid w:val="0028383A"/>
    <w:rsid w:val="00283C13"/>
    <w:rsid w:val="00284227"/>
    <w:rsid w:val="00284831"/>
    <w:rsid w:val="002852D2"/>
    <w:rsid w:val="002854DC"/>
    <w:rsid w:val="002856B1"/>
    <w:rsid w:val="002857EB"/>
    <w:rsid w:val="00285B7B"/>
    <w:rsid w:val="00286993"/>
    <w:rsid w:val="00286B94"/>
    <w:rsid w:val="00286E1D"/>
    <w:rsid w:val="0028744F"/>
    <w:rsid w:val="00287727"/>
    <w:rsid w:val="002904CB"/>
    <w:rsid w:val="00290739"/>
    <w:rsid w:val="00290CBC"/>
    <w:rsid w:val="00290DFC"/>
    <w:rsid w:val="00290EDC"/>
    <w:rsid w:val="0029166C"/>
    <w:rsid w:val="00291736"/>
    <w:rsid w:val="00291F45"/>
    <w:rsid w:val="0029209F"/>
    <w:rsid w:val="00292723"/>
    <w:rsid w:val="0029276E"/>
    <w:rsid w:val="00292811"/>
    <w:rsid w:val="002934F4"/>
    <w:rsid w:val="002936F6"/>
    <w:rsid w:val="00293CDA"/>
    <w:rsid w:val="00293FB6"/>
    <w:rsid w:val="00293FDD"/>
    <w:rsid w:val="002941C7"/>
    <w:rsid w:val="00294213"/>
    <w:rsid w:val="00294EDA"/>
    <w:rsid w:val="0029503F"/>
    <w:rsid w:val="0029541B"/>
    <w:rsid w:val="00295BC6"/>
    <w:rsid w:val="00295C40"/>
    <w:rsid w:val="00295D2A"/>
    <w:rsid w:val="00295FE1"/>
    <w:rsid w:val="00296018"/>
    <w:rsid w:val="00296903"/>
    <w:rsid w:val="00296A23"/>
    <w:rsid w:val="002973DA"/>
    <w:rsid w:val="00297411"/>
    <w:rsid w:val="00297627"/>
    <w:rsid w:val="00297780"/>
    <w:rsid w:val="00297AE0"/>
    <w:rsid w:val="00297E24"/>
    <w:rsid w:val="002A0F2F"/>
    <w:rsid w:val="002A0F90"/>
    <w:rsid w:val="002A13AA"/>
    <w:rsid w:val="002A13E0"/>
    <w:rsid w:val="002A1B2B"/>
    <w:rsid w:val="002A1C3B"/>
    <w:rsid w:val="002A1D69"/>
    <w:rsid w:val="002A22A4"/>
    <w:rsid w:val="002A276E"/>
    <w:rsid w:val="002A2B94"/>
    <w:rsid w:val="002A2CA3"/>
    <w:rsid w:val="002A2E51"/>
    <w:rsid w:val="002A341C"/>
    <w:rsid w:val="002A3563"/>
    <w:rsid w:val="002A3811"/>
    <w:rsid w:val="002A450B"/>
    <w:rsid w:val="002A4C5B"/>
    <w:rsid w:val="002A4EB5"/>
    <w:rsid w:val="002A4FD2"/>
    <w:rsid w:val="002A5526"/>
    <w:rsid w:val="002A5DF1"/>
    <w:rsid w:val="002A6801"/>
    <w:rsid w:val="002A70FF"/>
    <w:rsid w:val="002A7EF0"/>
    <w:rsid w:val="002B05D7"/>
    <w:rsid w:val="002B06B7"/>
    <w:rsid w:val="002B0D32"/>
    <w:rsid w:val="002B1607"/>
    <w:rsid w:val="002B1752"/>
    <w:rsid w:val="002B1A2E"/>
    <w:rsid w:val="002B1A67"/>
    <w:rsid w:val="002B1F02"/>
    <w:rsid w:val="002B2082"/>
    <w:rsid w:val="002B2245"/>
    <w:rsid w:val="002B22B9"/>
    <w:rsid w:val="002B23C5"/>
    <w:rsid w:val="002B2441"/>
    <w:rsid w:val="002B2D65"/>
    <w:rsid w:val="002B3028"/>
    <w:rsid w:val="002B31AE"/>
    <w:rsid w:val="002B3539"/>
    <w:rsid w:val="002B3702"/>
    <w:rsid w:val="002B41B6"/>
    <w:rsid w:val="002B42A7"/>
    <w:rsid w:val="002B453E"/>
    <w:rsid w:val="002B5BF2"/>
    <w:rsid w:val="002B5CEC"/>
    <w:rsid w:val="002B5D2B"/>
    <w:rsid w:val="002B6525"/>
    <w:rsid w:val="002B6BD6"/>
    <w:rsid w:val="002B6C99"/>
    <w:rsid w:val="002B6D44"/>
    <w:rsid w:val="002B72BE"/>
    <w:rsid w:val="002B7380"/>
    <w:rsid w:val="002B77F8"/>
    <w:rsid w:val="002C014C"/>
    <w:rsid w:val="002C029A"/>
    <w:rsid w:val="002C121E"/>
    <w:rsid w:val="002C17B3"/>
    <w:rsid w:val="002C17D0"/>
    <w:rsid w:val="002C1CCB"/>
    <w:rsid w:val="002C1E47"/>
    <w:rsid w:val="002C217F"/>
    <w:rsid w:val="002C2965"/>
    <w:rsid w:val="002C34A1"/>
    <w:rsid w:val="002C3EE1"/>
    <w:rsid w:val="002C3FF9"/>
    <w:rsid w:val="002C42DD"/>
    <w:rsid w:val="002C4498"/>
    <w:rsid w:val="002C4AC3"/>
    <w:rsid w:val="002C4EAE"/>
    <w:rsid w:val="002C5C29"/>
    <w:rsid w:val="002C5C87"/>
    <w:rsid w:val="002C5D90"/>
    <w:rsid w:val="002C60E2"/>
    <w:rsid w:val="002C6147"/>
    <w:rsid w:val="002C6344"/>
    <w:rsid w:val="002C64A6"/>
    <w:rsid w:val="002C6521"/>
    <w:rsid w:val="002C673F"/>
    <w:rsid w:val="002C6846"/>
    <w:rsid w:val="002C70FF"/>
    <w:rsid w:val="002C718A"/>
    <w:rsid w:val="002C7408"/>
    <w:rsid w:val="002C74A9"/>
    <w:rsid w:val="002C7A84"/>
    <w:rsid w:val="002C7F0C"/>
    <w:rsid w:val="002D01F0"/>
    <w:rsid w:val="002D06B6"/>
    <w:rsid w:val="002D0B32"/>
    <w:rsid w:val="002D1535"/>
    <w:rsid w:val="002D2139"/>
    <w:rsid w:val="002D2686"/>
    <w:rsid w:val="002D3310"/>
    <w:rsid w:val="002D36F7"/>
    <w:rsid w:val="002D3CD8"/>
    <w:rsid w:val="002D4938"/>
    <w:rsid w:val="002D4994"/>
    <w:rsid w:val="002D584E"/>
    <w:rsid w:val="002D5A74"/>
    <w:rsid w:val="002D63A7"/>
    <w:rsid w:val="002D6C23"/>
    <w:rsid w:val="002D701C"/>
    <w:rsid w:val="002D714D"/>
    <w:rsid w:val="002D79CF"/>
    <w:rsid w:val="002D7AE7"/>
    <w:rsid w:val="002E0F4B"/>
    <w:rsid w:val="002E11D2"/>
    <w:rsid w:val="002E136D"/>
    <w:rsid w:val="002E1798"/>
    <w:rsid w:val="002E190A"/>
    <w:rsid w:val="002E1A72"/>
    <w:rsid w:val="002E1C9C"/>
    <w:rsid w:val="002E21A0"/>
    <w:rsid w:val="002E296D"/>
    <w:rsid w:val="002E2B2B"/>
    <w:rsid w:val="002E2CC6"/>
    <w:rsid w:val="002E2CE9"/>
    <w:rsid w:val="002E35D1"/>
    <w:rsid w:val="002E3AAD"/>
    <w:rsid w:val="002E4E7B"/>
    <w:rsid w:val="002E512C"/>
    <w:rsid w:val="002E5415"/>
    <w:rsid w:val="002E5B76"/>
    <w:rsid w:val="002E651E"/>
    <w:rsid w:val="002E6963"/>
    <w:rsid w:val="002E6A85"/>
    <w:rsid w:val="002E7503"/>
    <w:rsid w:val="002E78D0"/>
    <w:rsid w:val="002E7DAD"/>
    <w:rsid w:val="002E7F42"/>
    <w:rsid w:val="002F0191"/>
    <w:rsid w:val="002F09BA"/>
    <w:rsid w:val="002F0AE6"/>
    <w:rsid w:val="002F10B6"/>
    <w:rsid w:val="002F1201"/>
    <w:rsid w:val="002F1345"/>
    <w:rsid w:val="002F1397"/>
    <w:rsid w:val="002F13A1"/>
    <w:rsid w:val="002F1423"/>
    <w:rsid w:val="002F1919"/>
    <w:rsid w:val="002F1B15"/>
    <w:rsid w:val="002F1BF4"/>
    <w:rsid w:val="002F223F"/>
    <w:rsid w:val="002F2246"/>
    <w:rsid w:val="002F22B2"/>
    <w:rsid w:val="002F2D94"/>
    <w:rsid w:val="002F2F2C"/>
    <w:rsid w:val="002F3E41"/>
    <w:rsid w:val="002F3E51"/>
    <w:rsid w:val="002F3E8C"/>
    <w:rsid w:val="002F3F4F"/>
    <w:rsid w:val="002F4459"/>
    <w:rsid w:val="002F45B2"/>
    <w:rsid w:val="002F53CB"/>
    <w:rsid w:val="002F5A03"/>
    <w:rsid w:val="002F5B54"/>
    <w:rsid w:val="002F60D9"/>
    <w:rsid w:val="002F63A2"/>
    <w:rsid w:val="002F6B4A"/>
    <w:rsid w:val="002F71EF"/>
    <w:rsid w:val="002F73BE"/>
    <w:rsid w:val="002F75D9"/>
    <w:rsid w:val="002F7659"/>
    <w:rsid w:val="002F76B7"/>
    <w:rsid w:val="002F7890"/>
    <w:rsid w:val="002F7A36"/>
    <w:rsid w:val="002F7DF3"/>
    <w:rsid w:val="003001E1"/>
    <w:rsid w:val="00300360"/>
    <w:rsid w:val="0030049A"/>
    <w:rsid w:val="0030062B"/>
    <w:rsid w:val="00300AE4"/>
    <w:rsid w:val="00301188"/>
    <w:rsid w:val="00301274"/>
    <w:rsid w:val="00302AF1"/>
    <w:rsid w:val="00302DBA"/>
    <w:rsid w:val="00302DF0"/>
    <w:rsid w:val="0030307E"/>
    <w:rsid w:val="003032A1"/>
    <w:rsid w:val="003036DB"/>
    <w:rsid w:val="003039C5"/>
    <w:rsid w:val="00304448"/>
    <w:rsid w:val="0030496D"/>
    <w:rsid w:val="003049C6"/>
    <w:rsid w:val="00304BD5"/>
    <w:rsid w:val="00304C70"/>
    <w:rsid w:val="00304F6C"/>
    <w:rsid w:val="00305885"/>
    <w:rsid w:val="00305ED2"/>
    <w:rsid w:val="003061F6"/>
    <w:rsid w:val="0030628C"/>
    <w:rsid w:val="003063EB"/>
    <w:rsid w:val="00306470"/>
    <w:rsid w:val="00307620"/>
    <w:rsid w:val="00307765"/>
    <w:rsid w:val="003078E1"/>
    <w:rsid w:val="00307BA7"/>
    <w:rsid w:val="00307FA9"/>
    <w:rsid w:val="00310B1B"/>
    <w:rsid w:val="003117EF"/>
    <w:rsid w:val="003119A8"/>
    <w:rsid w:val="00311B35"/>
    <w:rsid w:val="00311B83"/>
    <w:rsid w:val="00311E54"/>
    <w:rsid w:val="00312283"/>
    <w:rsid w:val="00312502"/>
    <w:rsid w:val="003133CC"/>
    <w:rsid w:val="00313B18"/>
    <w:rsid w:val="00313B98"/>
    <w:rsid w:val="00313BF4"/>
    <w:rsid w:val="00313EF6"/>
    <w:rsid w:val="003141C7"/>
    <w:rsid w:val="003142AD"/>
    <w:rsid w:val="00314A21"/>
    <w:rsid w:val="00314A81"/>
    <w:rsid w:val="00314DB5"/>
    <w:rsid w:val="00314FF1"/>
    <w:rsid w:val="0031500F"/>
    <w:rsid w:val="003150A2"/>
    <w:rsid w:val="0031532F"/>
    <w:rsid w:val="00315967"/>
    <w:rsid w:val="00315BA4"/>
    <w:rsid w:val="00316011"/>
    <w:rsid w:val="00316232"/>
    <w:rsid w:val="0031663A"/>
    <w:rsid w:val="00316B29"/>
    <w:rsid w:val="00316C91"/>
    <w:rsid w:val="00316DE1"/>
    <w:rsid w:val="00316E7B"/>
    <w:rsid w:val="00317A2F"/>
    <w:rsid w:val="00317C28"/>
    <w:rsid w:val="00317F0C"/>
    <w:rsid w:val="00317F24"/>
    <w:rsid w:val="00317F64"/>
    <w:rsid w:val="00317FEB"/>
    <w:rsid w:val="003203D7"/>
    <w:rsid w:val="00320A34"/>
    <w:rsid w:val="00321121"/>
    <w:rsid w:val="00321325"/>
    <w:rsid w:val="0032159F"/>
    <w:rsid w:val="00321605"/>
    <w:rsid w:val="003217ED"/>
    <w:rsid w:val="0032188B"/>
    <w:rsid w:val="00322865"/>
    <w:rsid w:val="003231A8"/>
    <w:rsid w:val="0032336B"/>
    <w:rsid w:val="003233DD"/>
    <w:rsid w:val="00323882"/>
    <w:rsid w:val="00323CDD"/>
    <w:rsid w:val="00325155"/>
    <w:rsid w:val="003253BE"/>
    <w:rsid w:val="0032585E"/>
    <w:rsid w:val="00325DC1"/>
    <w:rsid w:val="0032656F"/>
    <w:rsid w:val="00326B79"/>
    <w:rsid w:val="00327209"/>
    <w:rsid w:val="0032735F"/>
    <w:rsid w:val="003274E6"/>
    <w:rsid w:val="00327FCB"/>
    <w:rsid w:val="00330070"/>
    <w:rsid w:val="0033021B"/>
    <w:rsid w:val="003310A5"/>
    <w:rsid w:val="0033114B"/>
    <w:rsid w:val="003311E7"/>
    <w:rsid w:val="003314F2"/>
    <w:rsid w:val="00331C81"/>
    <w:rsid w:val="003322B7"/>
    <w:rsid w:val="00332BCA"/>
    <w:rsid w:val="00332CC1"/>
    <w:rsid w:val="00332E2A"/>
    <w:rsid w:val="00332F8E"/>
    <w:rsid w:val="00332FD2"/>
    <w:rsid w:val="003332CE"/>
    <w:rsid w:val="00333528"/>
    <w:rsid w:val="00333DC1"/>
    <w:rsid w:val="0033480F"/>
    <w:rsid w:val="0033489C"/>
    <w:rsid w:val="00334A15"/>
    <w:rsid w:val="00334A82"/>
    <w:rsid w:val="0033501A"/>
    <w:rsid w:val="00335246"/>
    <w:rsid w:val="003359BC"/>
    <w:rsid w:val="00335A14"/>
    <w:rsid w:val="00335C34"/>
    <w:rsid w:val="00335D71"/>
    <w:rsid w:val="00336510"/>
    <w:rsid w:val="0033754A"/>
    <w:rsid w:val="00337A6D"/>
    <w:rsid w:val="00337F0A"/>
    <w:rsid w:val="0034042E"/>
    <w:rsid w:val="00341D45"/>
    <w:rsid w:val="00341DE0"/>
    <w:rsid w:val="00342371"/>
    <w:rsid w:val="003424A6"/>
    <w:rsid w:val="00342BD2"/>
    <w:rsid w:val="00343360"/>
    <w:rsid w:val="0034404F"/>
    <w:rsid w:val="00344587"/>
    <w:rsid w:val="00345533"/>
    <w:rsid w:val="00345720"/>
    <w:rsid w:val="00345E50"/>
    <w:rsid w:val="00346153"/>
    <w:rsid w:val="003463FE"/>
    <w:rsid w:val="0034676F"/>
    <w:rsid w:val="00346F85"/>
    <w:rsid w:val="00346FA7"/>
    <w:rsid w:val="00347079"/>
    <w:rsid w:val="003475E9"/>
    <w:rsid w:val="00347DE4"/>
    <w:rsid w:val="00350594"/>
    <w:rsid w:val="00350FB4"/>
    <w:rsid w:val="00351293"/>
    <w:rsid w:val="0035135C"/>
    <w:rsid w:val="00351983"/>
    <w:rsid w:val="003520D5"/>
    <w:rsid w:val="003523EF"/>
    <w:rsid w:val="0035240D"/>
    <w:rsid w:val="003528C3"/>
    <w:rsid w:val="003528E0"/>
    <w:rsid w:val="00352D72"/>
    <w:rsid w:val="00353E10"/>
    <w:rsid w:val="003540C8"/>
    <w:rsid w:val="0035449C"/>
    <w:rsid w:val="0035459F"/>
    <w:rsid w:val="00354672"/>
    <w:rsid w:val="00355152"/>
    <w:rsid w:val="00355B2F"/>
    <w:rsid w:val="00355D5D"/>
    <w:rsid w:val="003569ED"/>
    <w:rsid w:val="00356BD0"/>
    <w:rsid w:val="00356EF9"/>
    <w:rsid w:val="00356FF1"/>
    <w:rsid w:val="00357091"/>
    <w:rsid w:val="00357560"/>
    <w:rsid w:val="003601E0"/>
    <w:rsid w:val="003602A6"/>
    <w:rsid w:val="00360417"/>
    <w:rsid w:val="003607B5"/>
    <w:rsid w:val="003608C8"/>
    <w:rsid w:val="00361EA0"/>
    <w:rsid w:val="003624FB"/>
    <w:rsid w:val="0036282A"/>
    <w:rsid w:val="00363036"/>
    <w:rsid w:val="00363701"/>
    <w:rsid w:val="00363FF6"/>
    <w:rsid w:val="003643D2"/>
    <w:rsid w:val="003643E4"/>
    <w:rsid w:val="0036488D"/>
    <w:rsid w:val="00365033"/>
    <w:rsid w:val="00365CEE"/>
    <w:rsid w:val="00365EEE"/>
    <w:rsid w:val="00366593"/>
    <w:rsid w:val="003668F1"/>
    <w:rsid w:val="00366956"/>
    <w:rsid w:val="003674B8"/>
    <w:rsid w:val="00367839"/>
    <w:rsid w:val="00367B5D"/>
    <w:rsid w:val="00367BAF"/>
    <w:rsid w:val="00367DAF"/>
    <w:rsid w:val="00367E9E"/>
    <w:rsid w:val="00370864"/>
    <w:rsid w:val="00370A36"/>
    <w:rsid w:val="00370FB7"/>
    <w:rsid w:val="003710CA"/>
    <w:rsid w:val="003710ED"/>
    <w:rsid w:val="003718EF"/>
    <w:rsid w:val="003720BA"/>
    <w:rsid w:val="00372257"/>
    <w:rsid w:val="003728A1"/>
    <w:rsid w:val="00372EE6"/>
    <w:rsid w:val="0037359E"/>
    <w:rsid w:val="00373FE4"/>
    <w:rsid w:val="0037401C"/>
    <w:rsid w:val="003745D1"/>
    <w:rsid w:val="00374843"/>
    <w:rsid w:val="0037490A"/>
    <w:rsid w:val="00374969"/>
    <w:rsid w:val="003752D2"/>
    <w:rsid w:val="003755AA"/>
    <w:rsid w:val="00375B54"/>
    <w:rsid w:val="003763B0"/>
    <w:rsid w:val="0037679D"/>
    <w:rsid w:val="00376A95"/>
    <w:rsid w:val="00376CBE"/>
    <w:rsid w:val="00376DD3"/>
    <w:rsid w:val="0037712A"/>
    <w:rsid w:val="00377343"/>
    <w:rsid w:val="00377354"/>
    <w:rsid w:val="0037756C"/>
    <w:rsid w:val="0037779A"/>
    <w:rsid w:val="00377ACE"/>
    <w:rsid w:val="00377C6D"/>
    <w:rsid w:val="0038043C"/>
    <w:rsid w:val="0038095D"/>
    <w:rsid w:val="00380C4A"/>
    <w:rsid w:val="00381245"/>
    <w:rsid w:val="0038171E"/>
    <w:rsid w:val="00381AC6"/>
    <w:rsid w:val="003822EE"/>
    <w:rsid w:val="0038267E"/>
    <w:rsid w:val="00382705"/>
    <w:rsid w:val="003829ED"/>
    <w:rsid w:val="00382EC2"/>
    <w:rsid w:val="0038336A"/>
    <w:rsid w:val="0038368A"/>
    <w:rsid w:val="003836D6"/>
    <w:rsid w:val="003841D9"/>
    <w:rsid w:val="00384821"/>
    <w:rsid w:val="00384C78"/>
    <w:rsid w:val="00384D98"/>
    <w:rsid w:val="00384EBA"/>
    <w:rsid w:val="00385272"/>
    <w:rsid w:val="00385A04"/>
    <w:rsid w:val="003866BD"/>
    <w:rsid w:val="0038726E"/>
    <w:rsid w:val="003872C5"/>
    <w:rsid w:val="0038779D"/>
    <w:rsid w:val="003907ED"/>
    <w:rsid w:val="00390971"/>
    <w:rsid w:val="003920ED"/>
    <w:rsid w:val="003922C4"/>
    <w:rsid w:val="00392613"/>
    <w:rsid w:val="00392EAC"/>
    <w:rsid w:val="003939CA"/>
    <w:rsid w:val="00394D61"/>
    <w:rsid w:val="00394E4F"/>
    <w:rsid w:val="0039537C"/>
    <w:rsid w:val="003955E6"/>
    <w:rsid w:val="00395A00"/>
    <w:rsid w:val="00395FD5"/>
    <w:rsid w:val="003961F6"/>
    <w:rsid w:val="003963CF"/>
    <w:rsid w:val="00396E2F"/>
    <w:rsid w:val="003976FF"/>
    <w:rsid w:val="00397717"/>
    <w:rsid w:val="00397E95"/>
    <w:rsid w:val="003A054A"/>
    <w:rsid w:val="003A071F"/>
    <w:rsid w:val="003A0A1E"/>
    <w:rsid w:val="003A0BE9"/>
    <w:rsid w:val="003A1037"/>
    <w:rsid w:val="003A115C"/>
    <w:rsid w:val="003A136F"/>
    <w:rsid w:val="003A16E9"/>
    <w:rsid w:val="003A1F42"/>
    <w:rsid w:val="003A2088"/>
    <w:rsid w:val="003A230A"/>
    <w:rsid w:val="003A25BC"/>
    <w:rsid w:val="003A30B7"/>
    <w:rsid w:val="003A3410"/>
    <w:rsid w:val="003A3567"/>
    <w:rsid w:val="003A3690"/>
    <w:rsid w:val="003A407B"/>
    <w:rsid w:val="003A414A"/>
    <w:rsid w:val="003A42DF"/>
    <w:rsid w:val="003A4390"/>
    <w:rsid w:val="003A59D2"/>
    <w:rsid w:val="003A5C47"/>
    <w:rsid w:val="003A5F87"/>
    <w:rsid w:val="003A699C"/>
    <w:rsid w:val="003A6AAA"/>
    <w:rsid w:val="003A6DFF"/>
    <w:rsid w:val="003A6F6F"/>
    <w:rsid w:val="003A709F"/>
    <w:rsid w:val="003A72BE"/>
    <w:rsid w:val="003B02CA"/>
    <w:rsid w:val="003B04C9"/>
    <w:rsid w:val="003B053C"/>
    <w:rsid w:val="003B0935"/>
    <w:rsid w:val="003B09B1"/>
    <w:rsid w:val="003B0B8B"/>
    <w:rsid w:val="003B0D13"/>
    <w:rsid w:val="003B10B8"/>
    <w:rsid w:val="003B1977"/>
    <w:rsid w:val="003B1FBA"/>
    <w:rsid w:val="003B221B"/>
    <w:rsid w:val="003B2910"/>
    <w:rsid w:val="003B2C4E"/>
    <w:rsid w:val="003B2EAA"/>
    <w:rsid w:val="003B30F1"/>
    <w:rsid w:val="003B36AC"/>
    <w:rsid w:val="003B3914"/>
    <w:rsid w:val="003B49F9"/>
    <w:rsid w:val="003B4D6E"/>
    <w:rsid w:val="003B4DDA"/>
    <w:rsid w:val="003B4EA7"/>
    <w:rsid w:val="003B4FC2"/>
    <w:rsid w:val="003B5982"/>
    <w:rsid w:val="003B62CA"/>
    <w:rsid w:val="003B6711"/>
    <w:rsid w:val="003B679B"/>
    <w:rsid w:val="003B6F39"/>
    <w:rsid w:val="003C0190"/>
    <w:rsid w:val="003C082F"/>
    <w:rsid w:val="003C0BB7"/>
    <w:rsid w:val="003C1063"/>
    <w:rsid w:val="003C10F7"/>
    <w:rsid w:val="003C12FE"/>
    <w:rsid w:val="003C1441"/>
    <w:rsid w:val="003C1CA9"/>
    <w:rsid w:val="003C2114"/>
    <w:rsid w:val="003C2D57"/>
    <w:rsid w:val="003C2DB6"/>
    <w:rsid w:val="003C2F36"/>
    <w:rsid w:val="003C2FE8"/>
    <w:rsid w:val="003C37A7"/>
    <w:rsid w:val="003C37F6"/>
    <w:rsid w:val="003C3C9E"/>
    <w:rsid w:val="003C4788"/>
    <w:rsid w:val="003C5034"/>
    <w:rsid w:val="003C55F4"/>
    <w:rsid w:val="003C5AA4"/>
    <w:rsid w:val="003C671D"/>
    <w:rsid w:val="003C73A9"/>
    <w:rsid w:val="003C7A35"/>
    <w:rsid w:val="003C7D54"/>
    <w:rsid w:val="003D08AE"/>
    <w:rsid w:val="003D0903"/>
    <w:rsid w:val="003D17DB"/>
    <w:rsid w:val="003D1CE4"/>
    <w:rsid w:val="003D2147"/>
    <w:rsid w:val="003D2401"/>
    <w:rsid w:val="003D2A1D"/>
    <w:rsid w:val="003D2A65"/>
    <w:rsid w:val="003D3D2C"/>
    <w:rsid w:val="003D3E62"/>
    <w:rsid w:val="003D4172"/>
    <w:rsid w:val="003D48ED"/>
    <w:rsid w:val="003D4F2D"/>
    <w:rsid w:val="003D5705"/>
    <w:rsid w:val="003D60F6"/>
    <w:rsid w:val="003D618E"/>
    <w:rsid w:val="003D6473"/>
    <w:rsid w:val="003D67B6"/>
    <w:rsid w:val="003D6BFD"/>
    <w:rsid w:val="003D6C05"/>
    <w:rsid w:val="003D6E65"/>
    <w:rsid w:val="003D71DB"/>
    <w:rsid w:val="003D7400"/>
    <w:rsid w:val="003D7445"/>
    <w:rsid w:val="003E083D"/>
    <w:rsid w:val="003E1015"/>
    <w:rsid w:val="003E11D1"/>
    <w:rsid w:val="003E130E"/>
    <w:rsid w:val="003E14C9"/>
    <w:rsid w:val="003E1B69"/>
    <w:rsid w:val="003E1C69"/>
    <w:rsid w:val="003E1E3F"/>
    <w:rsid w:val="003E2587"/>
    <w:rsid w:val="003E272B"/>
    <w:rsid w:val="003E2A2D"/>
    <w:rsid w:val="003E3AA0"/>
    <w:rsid w:val="003E3C35"/>
    <w:rsid w:val="003E3CE8"/>
    <w:rsid w:val="003E3DA8"/>
    <w:rsid w:val="003E3F75"/>
    <w:rsid w:val="003E41C2"/>
    <w:rsid w:val="003E4682"/>
    <w:rsid w:val="003E492E"/>
    <w:rsid w:val="003E4C0A"/>
    <w:rsid w:val="003E4C3D"/>
    <w:rsid w:val="003E511D"/>
    <w:rsid w:val="003E5413"/>
    <w:rsid w:val="003E59A4"/>
    <w:rsid w:val="003E5AE2"/>
    <w:rsid w:val="003E5AE9"/>
    <w:rsid w:val="003E5D59"/>
    <w:rsid w:val="003E5FB8"/>
    <w:rsid w:val="003E6367"/>
    <w:rsid w:val="003E64C8"/>
    <w:rsid w:val="003E7500"/>
    <w:rsid w:val="003E79D5"/>
    <w:rsid w:val="003E7B8E"/>
    <w:rsid w:val="003F0354"/>
    <w:rsid w:val="003F0551"/>
    <w:rsid w:val="003F145C"/>
    <w:rsid w:val="003F14B9"/>
    <w:rsid w:val="003F17CA"/>
    <w:rsid w:val="003F1B08"/>
    <w:rsid w:val="003F2624"/>
    <w:rsid w:val="003F2AF0"/>
    <w:rsid w:val="003F2EA1"/>
    <w:rsid w:val="003F36AB"/>
    <w:rsid w:val="003F455B"/>
    <w:rsid w:val="003F5780"/>
    <w:rsid w:val="003F6079"/>
    <w:rsid w:val="003F649F"/>
    <w:rsid w:val="003F661E"/>
    <w:rsid w:val="003F6EF3"/>
    <w:rsid w:val="003F71F3"/>
    <w:rsid w:val="003F7690"/>
    <w:rsid w:val="003F7AB9"/>
    <w:rsid w:val="003F7B2C"/>
    <w:rsid w:val="003F7E88"/>
    <w:rsid w:val="003F7F56"/>
    <w:rsid w:val="003F7FB2"/>
    <w:rsid w:val="0040008A"/>
    <w:rsid w:val="00400985"/>
    <w:rsid w:val="00400B0F"/>
    <w:rsid w:val="00400D87"/>
    <w:rsid w:val="00401034"/>
    <w:rsid w:val="004010F9"/>
    <w:rsid w:val="00401B76"/>
    <w:rsid w:val="00401E8D"/>
    <w:rsid w:val="00402EBE"/>
    <w:rsid w:val="0040345C"/>
    <w:rsid w:val="0040346E"/>
    <w:rsid w:val="00403727"/>
    <w:rsid w:val="004037F0"/>
    <w:rsid w:val="00403EA8"/>
    <w:rsid w:val="00403FBC"/>
    <w:rsid w:val="0040447C"/>
    <w:rsid w:val="00404833"/>
    <w:rsid w:val="00405357"/>
    <w:rsid w:val="0040548C"/>
    <w:rsid w:val="004054FC"/>
    <w:rsid w:val="004065F1"/>
    <w:rsid w:val="00407022"/>
    <w:rsid w:val="00407383"/>
    <w:rsid w:val="0041072D"/>
    <w:rsid w:val="00410E0F"/>
    <w:rsid w:val="004110A3"/>
    <w:rsid w:val="00411667"/>
    <w:rsid w:val="00411921"/>
    <w:rsid w:val="00411975"/>
    <w:rsid w:val="004119DE"/>
    <w:rsid w:val="00411B82"/>
    <w:rsid w:val="004122B1"/>
    <w:rsid w:val="00412370"/>
    <w:rsid w:val="004124C5"/>
    <w:rsid w:val="00412AB2"/>
    <w:rsid w:val="00412C26"/>
    <w:rsid w:val="00413111"/>
    <w:rsid w:val="00413D80"/>
    <w:rsid w:val="00413EE0"/>
    <w:rsid w:val="0041445F"/>
    <w:rsid w:val="00414802"/>
    <w:rsid w:val="00414DCA"/>
    <w:rsid w:val="00414E59"/>
    <w:rsid w:val="004155A5"/>
    <w:rsid w:val="00415D5D"/>
    <w:rsid w:val="0041639B"/>
    <w:rsid w:val="004166F5"/>
    <w:rsid w:val="00416955"/>
    <w:rsid w:val="004172D5"/>
    <w:rsid w:val="004176F2"/>
    <w:rsid w:val="0041798F"/>
    <w:rsid w:val="00417A9B"/>
    <w:rsid w:val="00417E48"/>
    <w:rsid w:val="0042030E"/>
    <w:rsid w:val="004204EC"/>
    <w:rsid w:val="00420783"/>
    <w:rsid w:val="00420883"/>
    <w:rsid w:val="00420DCC"/>
    <w:rsid w:val="00420FC8"/>
    <w:rsid w:val="004213C2"/>
    <w:rsid w:val="00421684"/>
    <w:rsid w:val="00421ED8"/>
    <w:rsid w:val="00422151"/>
    <w:rsid w:val="004222B7"/>
    <w:rsid w:val="00422566"/>
    <w:rsid w:val="00422616"/>
    <w:rsid w:val="0042284D"/>
    <w:rsid w:val="00422C62"/>
    <w:rsid w:val="00422C73"/>
    <w:rsid w:val="00422FED"/>
    <w:rsid w:val="00423114"/>
    <w:rsid w:val="00424352"/>
    <w:rsid w:val="00424C5C"/>
    <w:rsid w:val="00424C61"/>
    <w:rsid w:val="00425271"/>
    <w:rsid w:val="004256FB"/>
    <w:rsid w:val="00425C0D"/>
    <w:rsid w:val="00425E08"/>
    <w:rsid w:val="00425FA0"/>
    <w:rsid w:val="0042622B"/>
    <w:rsid w:val="00426621"/>
    <w:rsid w:val="004270DD"/>
    <w:rsid w:val="00427699"/>
    <w:rsid w:val="00430D73"/>
    <w:rsid w:val="00430DE0"/>
    <w:rsid w:val="00431176"/>
    <w:rsid w:val="00431257"/>
    <w:rsid w:val="004312D3"/>
    <w:rsid w:val="0043165F"/>
    <w:rsid w:val="00431959"/>
    <w:rsid w:val="00432271"/>
    <w:rsid w:val="00432B56"/>
    <w:rsid w:val="0043326D"/>
    <w:rsid w:val="0043429A"/>
    <w:rsid w:val="00434C15"/>
    <w:rsid w:val="0043552B"/>
    <w:rsid w:val="0043682A"/>
    <w:rsid w:val="00436A1B"/>
    <w:rsid w:val="00436D82"/>
    <w:rsid w:val="00436E3A"/>
    <w:rsid w:val="00436FA5"/>
    <w:rsid w:val="00437EA2"/>
    <w:rsid w:val="004402EA"/>
    <w:rsid w:val="004405B3"/>
    <w:rsid w:val="00441621"/>
    <w:rsid w:val="00441654"/>
    <w:rsid w:val="00441657"/>
    <w:rsid w:val="00442A32"/>
    <w:rsid w:val="00442E58"/>
    <w:rsid w:val="00442F7E"/>
    <w:rsid w:val="00442F8A"/>
    <w:rsid w:val="00443520"/>
    <w:rsid w:val="00443DEB"/>
    <w:rsid w:val="0044455E"/>
    <w:rsid w:val="004446D0"/>
    <w:rsid w:val="0044492D"/>
    <w:rsid w:val="00444A18"/>
    <w:rsid w:val="00444B04"/>
    <w:rsid w:val="00444CB3"/>
    <w:rsid w:val="00444D9F"/>
    <w:rsid w:val="004450CF"/>
    <w:rsid w:val="0044522C"/>
    <w:rsid w:val="00445AB8"/>
    <w:rsid w:val="00445BD3"/>
    <w:rsid w:val="0044664B"/>
    <w:rsid w:val="00446B4D"/>
    <w:rsid w:val="00446DFA"/>
    <w:rsid w:val="00446F8C"/>
    <w:rsid w:val="00446FB1"/>
    <w:rsid w:val="00447086"/>
    <w:rsid w:val="004472BD"/>
    <w:rsid w:val="00447490"/>
    <w:rsid w:val="004475B1"/>
    <w:rsid w:val="004476A8"/>
    <w:rsid w:val="00447771"/>
    <w:rsid w:val="00447B67"/>
    <w:rsid w:val="00447D68"/>
    <w:rsid w:val="00450587"/>
    <w:rsid w:val="00450F81"/>
    <w:rsid w:val="00451614"/>
    <w:rsid w:val="00451658"/>
    <w:rsid w:val="00451704"/>
    <w:rsid w:val="00451A44"/>
    <w:rsid w:val="00452176"/>
    <w:rsid w:val="00452367"/>
    <w:rsid w:val="004526FC"/>
    <w:rsid w:val="00452741"/>
    <w:rsid w:val="00452A2B"/>
    <w:rsid w:val="00452E9D"/>
    <w:rsid w:val="0045300A"/>
    <w:rsid w:val="0045344D"/>
    <w:rsid w:val="00453597"/>
    <w:rsid w:val="0045373D"/>
    <w:rsid w:val="00453AC1"/>
    <w:rsid w:val="00453D0A"/>
    <w:rsid w:val="00453FD9"/>
    <w:rsid w:val="00454469"/>
    <w:rsid w:val="00455ABA"/>
    <w:rsid w:val="00455DD1"/>
    <w:rsid w:val="00455DDB"/>
    <w:rsid w:val="00456B18"/>
    <w:rsid w:val="00456B42"/>
    <w:rsid w:val="004571A5"/>
    <w:rsid w:val="004575D5"/>
    <w:rsid w:val="004577AF"/>
    <w:rsid w:val="00460108"/>
    <w:rsid w:val="004602E2"/>
    <w:rsid w:val="004607C3"/>
    <w:rsid w:val="00461201"/>
    <w:rsid w:val="00461F88"/>
    <w:rsid w:val="0046267E"/>
    <w:rsid w:val="00462959"/>
    <w:rsid w:val="00463297"/>
    <w:rsid w:val="004632D2"/>
    <w:rsid w:val="00463B14"/>
    <w:rsid w:val="00463C23"/>
    <w:rsid w:val="0046506B"/>
    <w:rsid w:val="00465175"/>
    <w:rsid w:val="00465B6E"/>
    <w:rsid w:val="00465D28"/>
    <w:rsid w:val="00466005"/>
    <w:rsid w:val="00466B59"/>
    <w:rsid w:val="00467050"/>
    <w:rsid w:val="00467198"/>
    <w:rsid w:val="00467778"/>
    <w:rsid w:val="004679BC"/>
    <w:rsid w:val="00467B34"/>
    <w:rsid w:val="00467D51"/>
    <w:rsid w:val="00467D82"/>
    <w:rsid w:val="00467F66"/>
    <w:rsid w:val="004704CB"/>
    <w:rsid w:val="0047080E"/>
    <w:rsid w:val="00470D2F"/>
    <w:rsid w:val="00470E44"/>
    <w:rsid w:val="00470FD9"/>
    <w:rsid w:val="004710EE"/>
    <w:rsid w:val="00471CFB"/>
    <w:rsid w:val="00471E5C"/>
    <w:rsid w:val="00471F74"/>
    <w:rsid w:val="00471FFB"/>
    <w:rsid w:val="00472673"/>
    <w:rsid w:val="0047293C"/>
    <w:rsid w:val="004738D6"/>
    <w:rsid w:val="00473B67"/>
    <w:rsid w:val="0047420F"/>
    <w:rsid w:val="0047436A"/>
    <w:rsid w:val="004746C6"/>
    <w:rsid w:val="00474976"/>
    <w:rsid w:val="00474A4B"/>
    <w:rsid w:val="00474F5C"/>
    <w:rsid w:val="00474F9E"/>
    <w:rsid w:val="0047545C"/>
    <w:rsid w:val="004757CD"/>
    <w:rsid w:val="004758FC"/>
    <w:rsid w:val="00475A47"/>
    <w:rsid w:val="00475A51"/>
    <w:rsid w:val="00475D76"/>
    <w:rsid w:val="00475E2E"/>
    <w:rsid w:val="00475E49"/>
    <w:rsid w:val="00475F68"/>
    <w:rsid w:val="00476011"/>
    <w:rsid w:val="004766C7"/>
    <w:rsid w:val="00477064"/>
    <w:rsid w:val="004771C4"/>
    <w:rsid w:val="004773F0"/>
    <w:rsid w:val="00477AFD"/>
    <w:rsid w:val="00477C34"/>
    <w:rsid w:val="00477C3E"/>
    <w:rsid w:val="004805EE"/>
    <w:rsid w:val="004813FA"/>
    <w:rsid w:val="00481597"/>
    <w:rsid w:val="00481632"/>
    <w:rsid w:val="00481A05"/>
    <w:rsid w:val="00481D54"/>
    <w:rsid w:val="0048303D"/>
    <w:rsid w:val="00483A4C"/>
    <w:rsid w:val="00483B02"/>
    <w:rsid w:val="00483E6A"/>
    <w:rsid w:val="00483F1A"/>
    <w:rsid w:val="00484622"/>
    <w:rsid w:val="00484739"/>
    <w:rsid w:val="00484F32"/>
    <w:rsid w:val="00485466"/>
    <w:rsid w:val="004855E7"/>
    <w:rsid w:val="004859EB"/>
    <w:rsid w:val="00485B37"/>
    <w:rsid w:val="00487831"/>
    <w:rsid w:val="00487F7F"/>
    <w:rsid w:val="00487F8C"/>
    <w:rsid w:val="0049124E"/>
    <w:rsid w:val="00491255"/>
    <w:rsid w:val="00491840"/>
    <w:rsid w:val="0049196C"/>
    <w:rsid w:val="00491ACB"/>
    <w:rsid w:val="00491C99"/>
    <w:rsid w:val="00492599"/>
    <w:rsid w:val="004926E6"/>
    <w:rsid w:val="00492A47"/>
    <w:rsid w:val="00492B29"/>
    <w:rsid w:val="00492C29"/>
    <w:rsid w:val="004933DC"/>
    <w:rsid w:val="00493827"/>
    <w:rsid w:val="00494246"/>
    <w:rsid w:val="0049424E"/>
    <w:rsid w:val="00494AFD"/>
    <w:rsid w:val="00494C9B"/>
    <w:rsid w:val="0049522C"/>
    <w:rsid w:val="004953F6"/>
    <w:rsid w:val="0049564E"/>
    <w:rsid w:val="00495A30"/>
    <w:rsid w:val="004962DC"/>
    <w:rsid w:val="0049650A"/>
    <w:rsid w:val="004965BB"/>
    <w:rsid w:val="00496AF0"/>
    <w:rsid w:val="0049701E"/>
    <w:rsid w:val="004973DD"/>
    <w:rsid w:val="00497F7B"/>
    <w:rsid w:val="004A0AF3"/>
    <w:rsid w:val="004A130D"/>
    <w:rsid w:val="004A13B1"/>
    <w:rsid w:val="004A1785"/>
    <w:rsid w:val="004A1935"/>
    <w:rsid w:val="004A235A"/>
    <w:rsid w:val="004A2AB6"/>
    <w:rsid w:val="004A2D79"/>
    <w:rsid w:val="004A35CB"/>
    <w:rsid w:val="004A3F0C"/>
    <w:rsid w:val="004A4003"/>
    <w:rsid w:val="004A456F"/>
    <w:rsid w:val="004A45E9"/>
    <w:rsid w:val="004A4BB7"/>
    <w:rsid w:val="004A4E4F"/>
    <w:rsid w:val="004A5AE8"/>
    <w:rsid w:val="004A5DD3"/>
    <w:rsid w:val="004A617E"/>
    <w:rsid w:val="004A653C"/>
    <w:rsid w:val="004A6A90"/>
    <w:rsid w:val="004B03D8"/>
    <w:rsid w:val="004B0892"/>
    <w:rsid w:val="004B0A23"/>
    <w:rsid w:val="004B0A28"/>
    <w:rsid w:val="004B0DB9"/>
    <w:rsid w:val="004B0E07"/>
    <w:rsid w:val="004B1100"/>
    <w:rsid w:val="004B142E"/>
    <w:rsid w:val="004B194F"/>
    <w:rsid w:val="004B1A41"/>
    <w:rsid w:val="004B2714"/>
    <w:rsid w:val="004B276F"/>
    <w:rsid w:val="004B2B33"/>
    <w:rsid w:val="004B2C63"/>
    <w:rsid w:val="004B2C7B"/>
    <w:rsid w:val="004B3782"/>
    <w:rsid w:val="004B3B16"/>
    <w:rsid w:val="004B4AC7"/>
    <w:rsid w:val="004B4BB3"/>
    <w:rsid w:val="004B4D17"/>
    <w:rsid w:val="004B4FA0"/>
    <w:rsid w:val="004B5325"/>
    <w:rsid w:val="004B5397"/>
    <w:rsid w:val="004B5700"/>
    <w:rsid w:val="004B5E2A"/>
    <w:rsid w:val="004B5E50"/>
    <w:rsid w:val="004B60EE"/>
    <w:rsid w:val="004B611D"/>
    <w:rsid w:val="004B67B7"/>
    <w:rsid w:val="004B688E"/>
    <w:rsid w:val="004B691F"/>
    <w:rsid w:val="004B6C04"/>
    <w:rsid w:val="004B6CA3"/>
    <w:rsid w:val="004B78B5"/>
    <w:rsid w:val="004B7D95"/>
    <w:rsid w:val="004C06A9"/>
    <w:rsid w:val="004C1596"/>
    <w:rsid w:val="004C181E"/>
    <w:rsid w:val="004C1B6E"/>
    <w:rsid w:val="004C1CDA"/>
    <w:rsid w:val="004C1DE6"/>
    <w:rsid w:val="004C28AD"/>
    <w:rsid w:val="004C309B"/>
    <w:rsid w:val="004C3F51"/>
    <w:rsid w:val="004C47C4"/>
    <w:rsid w:val="004C48CC"/>
    <w:rsid w:val="004C5441"/>
    <w:rsid w:val="004C58CC"/>
    <w:rsid w:val="004C5A72"/>
    <w:rsid w:val="004C5C3D"/>
    <w:rsid w:val="004C5CCC"/>
    <w:rsid w:val="004C6427"/>
    <w:rsid w:val="004C6B3F"/>
    <w:rsid w:val="004C6BC3"/>
    <w:rsid w:val="004C712A"/>
    <w:rsid w:val="004C74A7"/>
    <w:rsid w:val="004C7660"/>
    <w:rsid w:val="004C7983"/>
    <w:rsid w:val="004C7B2E"/>
    <w:rsid w:val="004C7E5A"/>
    <w:rsid w:val="004D02B7"/>
    <w:rsid w:val="004D06F7"/>
    <w:rsid w:val="004D0A0D"/>
    <w:rsid w:val="004D0BA8"/>
    <w:rsid w:val="004D11BF"/>
    <w:rsid w:val="004D1318"/>
    <w:rsid w:val="004D1578"/>
    <w:rsid w:val="004D18D1"/>
    <w:rsid w:val="004D1A90"/>
    <w:rsid w:val="004D1F77"/>
    <w:rsid w:val="004D25A6"/>
    <w:rsid w:val="004D25E4"/>
    <w:rsid w:val="004D2B72"/>
    <w:rsid w:val="004D3306"/>
    <w:rsid w:val="004D33DD"/>
    <w:rsid w:val="004D3DA0"/>
    <w:rsid w:val="004D3F61"/>
    <w:rsid w:val="004D4230"/>
    <w:rsid w:val="004D50B9"/>
    <w:rsid w:val="004D5126"/>
    <w:rsid w:val="004D5792"/>
    <w:rsid w:val="004D5A6B"/>
    <w:rsid w:val="004D5F4A"/>
    <w:rsid w:val="004D6122"/>
    <w:rsid w:val="004D6735"/>
    <w:rsid w:val="004D69D6"/>
    <w:rsid w:val="004D722F"/>
    <w:rsid w:val="004D72E3"/>
    <w:rsid w:val="004D748E"/>
    <w:rsid w:val="004D7D47"/>
    <w:rsid w:val="004D7F8D"/>
    <w:rsid w:val="004E0D6F"/>
    <w:rsid w:val="004E0FEA"/>
    <w:rsid w:val="004E18CD"/>
    <w:rsid w:val="004E1DEA"/>
    <w:rsid w:val="004E22CF"/>
    <w:rsid w:val="004E296E"/>
    <w:rsid w:val="004E324F"/>
    <w:rsid w:val="004E3728"/>
    <w:rsid w:val="004E3D8E"/>
    <w:rsid w:val="004E4024"/>
    <w:rsid w:val="004E4A16"/>
    <w:rsid w:val="004E4CAF"/>
    <w:rsid w:val="004E6476"/>
    <w:rsid w:val="004E6564"/>
    <w:rsid w:val="004E6CFE"/>
    <w:rsid w:val="004E6E20"/>
    <w:rsid w:val="004E70F9"/>
    <w:rsid w:val="004E7F40"/>
    <w:rsid w:val="004F019E"/>
    <w:rsid w:val="004F0A09"/>
    <w:rsid w:val="004F0FDD"/>
    <w:rsid w:val="004F1145"/>
    <w:rsid w:val="004F143C"/>
    <w:rsid w:val="004F14A0"/>
    <w:rsid w:val="004F18B6"/>
    <w:rsid w:val="004F29CF"/>
    <w:rsid w:val="004F2EF5"/>
    <w:rsid w:val="004F345C"/>
    <w:rsid w:val="004F3789"/>
    <w:rsid w:val="004F3A26"/>
    <w:rsid w:val="004F413C"/>
    <w:rsid w:val="004F4487"/>
    <w:rsid w:val="004F490A"/>
    <w:rsid w:val="004F504A"/>
    <w:rsid w:val="004F532A"/>
    <w:rsid w:val="004F5C71"/>
    <w:rsid w:val="004F5F00"/>
    <w:rsid w:val="004F6618"/>
    <w:rsid w:val="004F6D19"/>
    <w:rsid w:val="004F71F5"/>
    <w:rsid w:val="004F7BBD"/>
    <w:rsid w:val="004F7C06"/>
    <w:rsid w:val="004F7F6B"/>
    <w:rsid w:val="005009EE"/>
    <w:rsid w:val="0050144A"/>
    <w:rsid w:val="0050193A"/>
    <w:rsid w:val="00501D14"/>
    <w:rsid w:val="00501E23"/>
    <w:rsid w:val="00501E73"/>
    <w:rsid w:val="00501EBE"/>
    <w:rsid w:val="005021E6"/>
    <w:rsid w:val="00502FA4"/>
    <w:rsid w:val="0050318F"/>
    <w:rsid w:val="0050354E"/>
    <w:rsid w:val="00503B9D"/>
    <w:rsid w:val="005046F3"/>
    <w:rsid w:val="005049A4"/>
    <w:rsid w:val="00504B1B"/>
    <w:rsid w:val="00505CDB"/>
    <w:rsid w:val="0050668F"/>
    <w:rsid w:val="005066FA"/>
    <w:rsid w:val="005073C9"/>
    <w:rsid w:val="00507F59"/>
    <w:rsid w:val="0051011D"/>
    <w:rsid w:val="0051012A"/>
    <w:rsid w:val="00510B93"/>
    <w:rsid w:val="00510D0A"/>
    <w:rsid w:val="0051191C"/>
    <w:rsid w:val="005125D8"/>
    <w:rsid w:val="005128C5"/>
    <w:rsid w:val="005137B4"/>
    <w:rsid w:val="00513952"/>
    <w:rsid w:val="00513A71"/>
    <w:rsid w:val="00513E26"/>
    <w:rsid w:val="00514260"/>
    <w:rsid w:val="0051502F"/>
    <w:rsid w:val="00515631"/>
    <w:rsid w:val="00515BDF"/>
    <w:rsid w:val="00515D69"/>
    <w:rsid w:val="00515E22"/>
    <w:rsid w:val="00515E80"/>
    <w:rsid w:val="00515EDB"/>
    <w:rsid w:val="005165E7"/>
    <w:rsid w:val="00516EFD"/>
    <w:rsid w:val="00516F2E"/>
    <w:rsid w:val="00517197"/>
    <w:rsid w:val="005175AC"/>
    <w:rsid w:val="0051786B"/>
    <w:rsid w:val="00517E29"/>
    <w:rsid w:val="00520009"/>
    <w:rsid w:val="005203AC"/>
    <w:rsid w:val="00520AFC"/>
    <w:rsid w:val="00520CB8"/>
    <w:rsid w:val="00520EA4"/>
    <w:rsid w:val="0052102F"/>
    <w:rsid w:val="00521321"/>
    <w:rsid w:val="0052209B"/>
    <w:rsid w:val="00522686"/>
    <w:rsid w:val="00522CBC"/>
    <w:rsid w:val="00522E48"/>
    <w:rsid w:val="00523340"/>
    <w:rsid w:val="00523850"/>
    <w:rsid w:val="005238F3"/>
    <w:rsid w:val="00523CE9"/>
    <w:rsid w:val="00523F3F"/>
    <w:rsid w:val="005247B8"/>
    <w:rsid w:val="00524F7A"/>
    <w:rsid w:val="00525016"/>
    <w:rsid w:val="00525324"/>
    <w:rsid w:val="005254D2"/>
    <w:rsid w:val="0052576B"/>
    <w:rsid w:val="00525858"/>
    <w:rsid w:val="00525AB2"/>
    <w:rsid w:val="00525AF3"/>
    <w:rsid w:val="00525B44"/>
    <w:rsid w:val="00525DC2"/>
    <w:rsid w:val="005260D0"/>
    <w:rsid w:val="005264D2"/>
    <w:rsid w:val="00526695"/>
    <w:rsid w:val="00526AC2"/>
    <w:rsid w:val="00527133"/>
    <w:rsid w:val="00527363"/>
    <w:rsid w:val="005275E0"/>
    <w:rsid w:val="005277F9"/>
    <w:rsid w:val="00530345"/>
    <w:rsid w:val="005306F2"/>
    <w:rsid w:val="0053082F"/>
    <w:rsid w:val="0053093C"/>
    <w:rsid w:val="00530CDA"/>
    <w:rsid w:val="00530D8E"/>
    <w:rsid w:val="00530F98"/>
    <w:rsid w:val="0053197F"/>
    <w:rsid w:val="00531D55"/>
    <w:rsid w:val="005320A0"/>
    <w:rsid w:val="00532603"/>
    <w:rsid w:val="005329B9"/>
    <w:rsid w:val="00532CF8"/>
    <w:rsid w:val="00532E07"/>
    <w:rsid w:val="005338FD"/>
    <w:rsid w:val="00533B19"/>
    <w:rsid w:val="00533C35"/>
    <w:rsid w:val="00533F83"/>
    <w:rsid w:val="00534439"/>
    <w:rsid w:val="00534AA6"/>
    <w:rsid w:val="00534E5A"/>
    <w:rsid w:val="00535028"/>
    <w:rsid w:val="0053542D"/>
    <w:rsid w:val="0053556A"/>
    <w:rsid w:val="005357ED"/>
    <w:rsid w:val="0053581B"/>
    <w:rsid w:val="0053658E"/>
    <w:rsid w:val="00536C70"/>
    <w:rsid w:val="00536E48"/>
    <w:rsid w:val="00536EB1"/>
    <w:rsid w:val="0053713F"/>
    <w:rsid w:val="00537AAA"/>
    <w:rsid w:val="00537EB3"/>
    <w:rsid w:val="0054042B"/>
    <w:rsid w:val="00540534"/>
    <w:rsid w:val="00540B15"/>
    <w:rsid w:val="00541643"/>
    <w:rsid w:val="00541D30"/>
    <w:rsid w:val="0054212E"/>
    <w:rsid w:val="00542789"/>
    <w:rsid w:val="00542ECD"/>
    <w:rsid w:val="00543631"/>
    <w:rsid w:val="005439A2"/>
    <w:rsid w:val="00543C9F"/>
    <w:rsid w:val="00543E3A"/>
    <w:rsid w:val="00543F07"/>
    <w:rsid w:val="0054429F"/>
    <w:rsid w:val="005446FA"/>
    <w:rsid w:val="005446FC"/>
    <w:rsid w:val="00544A2D"/>
    <w:rsid w:val="00544B0E"/>
    <w:rsid w:val="00544FC6"/>
    <w:rsid w:val="0054518F"/>
    <w:rsid w:val="00545316"/>
    <w:rsid w:val="005453F6"/>
    <w:rsid w:val="00545909"/>
    <w:rsid w:val="00545B89"/>
    <w:rsid w:val="0054644E"/>
    <w:rsid w:val="00546F27"/>
    <w:rsid w:val="00547283"/>
    <w:rsid w:val="0054735B"/>
    <w:rsid w:val="00547545"/>
    <w:rsid w:val="005478FD"/>
    <w:rsid w:val="00547A13"/>
    <w:rsid w:val="00550721"/>
    <w:rsid w:val="00550C67"/>
    <w:rsid w:val="0055149C"/>
    <w:rsid w:val="005514C5"/>
    <w:rsid w:val="005516C9"/>
    <w:rsid w:val="0055198E"/>
    <w:rsid w:val="005519B2"/>
    <w:rsid w:val="00551F08"/>
    <w:rsid w:val="00552195"/>
    <w:rsid w:val="00552769"/>
    <w:rsid w:val="00553A85"/>
    <w:rsid w:val="00553A8E"/>
    <w:rsid w:val="005542C6"/>
    <w:rsid w:val="00554486"/>
    <w:rsid w:val="0055467B"/>
    <w:rsid w:val="005548F3"/>
    <w:rsid w:val="00554BA3"/>
    <w:rsid w:val="00555472"/>
    <w:rsid w:val="0055555D"/>
    <w:rsid w:val="00555991"/>
    <w:rsid w:val="005563B7"/>
    <w:rsid w:val="005569A2"/>
    <w:rsid w:val="00556DCF"/>
    <w:rsid w:val="005572B0"/>
    <w:rsid w:val="005574C7"/>
    <w:rsid w:val="00557569"/>
    <w:rsid w:val="00557682"/>
    <w:rsid w:val="005576BF"/>
    <w:rsid w:val="0055770B"/>
    <w:rsid w:val="005602B0"/>
    <w:rsid w:val="0056037C"/>
    <w:rsid w:val="005604E5"/>
    <w:rsid w:val="00560D54"/>
    <w:rsid w:val="005610D6"/>
    <w:rsid w:val="00561305"/>
    <w:rsid w:val="00561A3A"/>
    <w:rsid w:val="005620F4"/>
    <w:rsid w:val="005627EE"/>
    <w:rsid w:val="00562CCD"/>
    <w:rsid w:val="00563095"/>
    <w:rsid w:val="005633CF"/>
    <w:rsid w:val="005634A3"/>
    <w:rsid w:val="005634F1"/>
    <w:rsid w:val="00563819"/>
    <w:rsid w:val="00563821"/>
    <w:rsid w:val="005641BA"/>
    <w:rsid w:val="0056423B"/>
    <w:rsid w:val="0056448A"/>
    <w:rsid w:val="0056496C"/>
    <w:rsid w:val="00564A33"/>
    <w:rsid w:val="00564E7F"/>
    <w:rsid w:val="00565162"/>
    <w:rsid w:val="005651CB"/>
    <w:rsid w:val="005655F4"/>
    <w:rsid w:val="005661E8"/>
    <w:rsid w:val="0056639B"/>
    <w:rsid w:val="00566794"/>
    <w:rsid w:val="00566F87"/>
    <w:rsid w:val="00567239"/>
    <w:rsid w:val="0056753B"/>
    <w:rsid w:val="005675D7"/>
    <w:rsid w:val="005677A1"/>
    <w:rsid w:val="00570234"/>
    <w:rsid w:val="005709CE"/>
    <w:rsid w:val="005711C4"/>
    <w:rsid w:val="005711E7"/>
    <w:rsid w:val="0057165D"/>
    <w:rsid w:val="00571670"/>
    <w:rsid w:val="005719A0"/>
    <w:rsid w:val="005735C4"/>
    <w:rsid w:val="005737AC"/>
    <w:rsid w:val="005739F3"/>
    <w:rsid w:val="00573A93"/>
    <w:rsid w:val="005744C0"/>
    <w:rsid w:val="005746B0"/>
    <w:rsid w:val="00574721"/>
    <w:rsid w:val="00574A84"/>
    <w:rsid w:val="00574B78"/>
    <w:rsid w:val="00574FB0"/>
    <w:rsid w:val="00575198"/>
    <w:rsid w:val="00575380"/>
    <w:rsid w:val="00575454"/>
    <w:rsid w:val="00575F22"/>
    <w:rsid w:val="00576AC2"/>
    <w:rsid w:val="00576D80"/>
    <w:rsid w:val="0057767D"/>
    <w:rsid w:val="005778A2"/>
    <w:rsid w:val="00577924"/>
    <w:rsid w:val="00577A01"/>
    <w:rsid w:val="00577A08"/>
    <w:rsid w:val="00577F7A"/>
    <w:rsid w:val="005800F9"/>
    <w:rsid w:val="005803D3"/>
    <w:rsid w:val="005803E8"/>
    <w:rsid w:val="005804F9"/>
    <w:rsid w:val="0058058B"/>
    <w:rsid w:val="0058087F"/>
    <w:rsid w:val="00580FA4"/>
    <w:rsid w:val="00581255"/>
    <w:rsid w:val="0058132B"/>
    <w:rsid w:val="005814B0"/>
    <w:rsid w:val="0058181C"/>
    <w:rsid w:val="00581872"/>
    <w:rsid w:val="00581942"/>
    <w:rsid w:val="005823DC"/>
    <w:rsid w:val="005825E6"/>
    <w:rsid w:val="00582B97"/>
    <w:rsid w:val="005830DC"/>
    <w:rsid w:val="0058317A"/>
    <w:rsid w:val="00583B91"/>
    <w:rsid w:val="00583FFE"/>
    <w:rsid w:val="00584565"/>
    <w:rsid w:val="00584657"/>
    <w:rsid w:val="00584905"/>
    <w:rsid w:val="005852DE"/>
    <w:rsid w:val="00585857"/>
    <w:rsid w:val="00585E14"/>
    <w:rsid w:val="005861D2"/>
    <w:rsid w:val="0058692E"/>
    <w:rsid w:val="00586E0A"/>
    <w:rsid w:val="00586F7A"/>
    <w:rsid w:val="00587706"/>
    <w:rsid w:val="00587A43"/>
    <w:rsid w:val="00587F49"/>
    <w:rsid w:val="005900C2"/>
    <w:rsid w:val="00590396"/>
    <w:rsid w:val="00590FF7"/>
    <w:rsid w:val="005910D6"/>
    <w:rsid w:val="005917CF"/>
    <w:rsid w:val="00591B63"/>
    <w:rsid w:val="00591CEA"/>
    <w:rsid w:val="0059277B"/>
    <w:rsid w:val="00592888"/>
    <w:rsid w:val="00592F53"/>
    <w:rsid w:val="00593416"/>
    <w:rsid w:val="00593426"/>
    <w:rsid w:val="0059347E"/>
    <w:rsid w:val="005935C5"/>
    <w:rsid w:val="00593C05"/>
    <w:rsid w:val="00593C4D"/>
    <w:rsid w:val="00593F07"/>
    <w:rsid w:val="0059437B"/>
    <w:rsid w:val="005945B3"/>
    <w:rsid w:val="00594F6F"/>
    <w:rsid w:val="0059504A"/>
    <w:rsid w:val="00595134"/>
    <w:rsid w:val="0059536C"/>
    <w:rsid w:val="00595DD0"/>
    <w:rsid w:val="00595FD8"/>
    <w:rsid w:val="0059650D"/>
    <w:rsid w:val="00596E50"/>
    <w:rsid w:val="00597381"/>
    <w:rsid w:val="0059799C"/>
    <w:rsid w:val="00597BB1"/>
    <w:rsid w:val="00597CCF"/>
    <w:rsid w:val="005A00DC"/>
    <w:rsid w:val="005A0356"/>
    <w:rsid w:val="005A03CF"/>
    <w:rsid w:val="005A06D6"/>
    <w:rsid w:val="005A0C85"/>
    <w:rsid w:val="005A0EDD"/>
    <w:rsid w:val="005A17C2"/>
    <w:rsid w:val="005A1EC1"/>
    <w:rsid w:val="005A203D"/>
    <w:rsid w:val="005A21D7"/>
    <w:rsid w:val="005A2BF3"/>
    <w:rsid w:val="005A303A"/>
    <w:rsid w:val="005A32F0"/>
    <w:rsid w:val="005A3831"/>
    <w:rsid w:val="005A4834"/>
    <w:rsid w:val="005A49A2"/>
    <w:rsid w:val="005A50B7"/>
    <w:rsid w:val="005A532B"/>
    <w:rsid w:val="005A686B"/>
    <w:rsid w:val="005A6AA9"/>
    <w:rsid w:val="005A6CD6"/>
    <w:rsid w:val="005A7CA0"/>
    <w:rsid w:val="005B0424"/>
    <w:rsid w:val="005B18B5"/>
    <w:rsid w:val="005B1A37"/>
    <w:rsid w:val="005B1C8D"/>
    <w:rsid w:val="005B26B6"/>
    <w:rsid w:val="005B2BF0"/>
    <w:rsid w:val="005B2EB5"/>
    <w:rsid w:val="005B3670"/>
    <w:rsid w:val="005B38A4"/>
    <w:rsid w:val="005B3992"/>
    <w:rsid w:val="005B3C9B"/>
    <w:rsid w:val="005B5242"/>
    <w:rsid w:val="005B618A"/>
    <w:rsid w:val="005B6218"/>
    <w:rsid w:val="005B6ACC"/>
    <w:rsid w:val="005B6D97"/>
    <w:rsid w:val="005B7116"/>
    <w:rsid w:val="005B74F9"/>
    <w:rsid w:val="005B776E"/>
    <w:rsid w:val="005B7A34"/>
    <w:rsid w:val="005B7B89"/>
    <w:rsid w:val="005B7D9C"/>
    <w:rsid w:val="005B7E73"/>
    <w:rsid w:val="005C0641"/>
    <w:rsid w:val="005C0695"/>
    <w:rsid w:val="005C07C9"/>
    <w:rsid w:val="005C07F7"/>
    <w:rsid w:val="005C0BCE"/>
    <w:rsid w:val="005C0C3C"/>
    <w:rsid w:val="005C0E48"/>
    <w:rsid w:val="005C1002"/>
    <w:rsid w:val="005C1074"/>
    <w:rsid w:val="005C1B8F"/>
    <w:rsid w:val="005C1CA7"/>
    <w:rsid w:val="005C1F9A"/>
    <w:rsid w:val="005C22E4"/>
    <w:rsid w:val="005C25D3"/>
    <w:rsid w:val="005C28E9"/>
    <w:rsid w:val="005C2CEB"/>
    <w:rsid w:val="005C2D2E"/>
    <w:rsid w:val="005C32EA"/>
    <w:rsid w:val="005C3617"/>
    <w:rsid w:val="005C3A94"/>
    <w:rsid w:val="005C43AF"/>
    <w:rsid w:val="005C5370"/>
    <w:rsid w:val="005C53E1"/>
    <w:rsid w:val="005C5464"/>
    <w:rsid w:val="005C59CD"/>
    <w:rsid w:val="005C5EB5"/>
    <w:rsid w:val="005C5FE4"/>
    <w:rsid w:val="005C68AF"/>
    <w:rsid w:val="005C6926"/>
    <w:rsid w:val="005C6A64"/>
    <w:rsid w:val="005C6E5D"/>
    <w:rsid w:val="005C7573"/>
    <w:rsid w:val="005C7585"/>
    <w:rsid w:val="005C7872"/>
    <w:rsid w:val="005D06F5"/>
    <w:rsid w:val="005D1BC8"/>
    <w:rsid w:val="005D20B6"/>
    <w:rsid w:val="005D23BA"/>
    <w:rsid w:val="005D2E8F"/>
    <w:rsid w:val="005D3033"/>
    <w:rsid w:val="005D31A2"/>
    <w:rsid w:val="005D3BF8"/>
    <w:rsid w:val="005D3D57"/>
    <w:rsid w:val="005D3F78"/>
    <w:rsid w:val="005D4021"/>
    <w:rsid w:val="005D4148"/>
    <w:rsid w:val="005D42A6"/>
    <w:rsid w:val="005D49E1"/>
    <w:rsid w:val="005D5742"/>
    <w:rsid w:val="005D719B"/>
    <w:rsid w:val="005D72F6"/>
    <w:rsid w:val="005D76A3"/>
    <w:rsid w:val="005D7817"/>
    <w:rsid w:val="005D7874"/>
    <w:rsid w:val="005D7E60"/>
    <w:rsid w:val="005D7EC9"/>
    <w:rsid w:val="005E00FD"/>
    <w:rsid w:val="005E020C"/>
    <w:rsid w:val="005E0427"/>
    <w:rsid w:val="005E0701"/>
    <w:rsid w:val="005E0746"/>
    <w:rsid w:val="005E0790"/>
    <w:rsid w:val="005E08BF"/>
    <w:rsid w:val="005E0A32"/>
    <w:rsid w:val="005E0B01"/>
    <w:rsid w:val="005E0DBA"/>
    <w:rsid w:val="005E12E4"/>
    <w:rsid w:val="005E137F"/>
    <w:rsid w:val="005E1DA7"/>
    <w:rsid w:val="005E2056"/>
    <w:rsid w:val="005E2205"/>
    <w:rsid w:val="005E227D"/>
    <w:rsid w:val="005E2A3B"/>
    <w:rsid w:val="005E3456"/>
    <w:rsid w:val="005E3779"/>
    <w:rsid w:val="005E3C37"/>
    <w:rsid w:val="005E43C5"/>
    <w:rsid w:val="005E4B45"/>
    <w:rsid w:val="005E50C3"/>
    <w:rsid w:val="005E6064"/>
    <w:rsid w:val="005E62BE"/>
    <w:rsid w:val="005E62F4"/>
    <w:rsid w:val="005E6468"/>
    <w:rsid w:val="005E712C"/>
    <w:rsid w:val="005E7B6C"/>
    <w:rsid w:val="005E7B72"/>
    <w:rsid w:val="005F03AC"/>
    <w:rsid w:val="005F1A84"/>
    <w:rsid w:val="005F1B03"/>
    <w:rsid w:val="005F23FD"/>
    <w:rsid w:val="005F29D4"/>
    <w:rsid w:val="005F29DD"/>
    <w:rsid w:val="005F2AA0"/>
    <w:rsid w:val="005F2AAD"/>
    <w:rsid w:val="005F3B98"/>
    <w:rsid w:val="005F3CA8"/>
    <w:rsid w:val="005F4233"/>
    <w:rsid w:val="005F4292"/>
    <w:rsid w:val="005F44DC"/>
    <w:rsid w:val="005F49E5"/>
    <w:rsid w:val="005F4E89"/>
    <w:rsid w:val="005F50F2"/>
    <w:rsid w:val="005F54DD"/>
    <w:rsid w:val="005F5821"/>
    <w:rsid w:val="005F5888"/>
    <w:rsid w:val="005F5D42"/>
    <w:rsid w:val="005F5E3D"/>
    <w:rsid w:val="005F655C"/>
    <w:rsid w:val="005F65D9"/>
    <w:rsid w:val="005F6742"/>
    <w:rsid w:val="005F674D"/>
    <w:rsid w:val="005F69FA"/>
    <w:rsid w:val="005F6CDF"/>
    <w:rsid w:val="005F6FCC"/>
    <w:rsid w:val="005F71B8"/>
    <w:rsid w:val="005F7206"/>
    <w:rsid w:val="005F7543"/>
    <w:rsid w:val="005F7642"/>
    <w:rsid w:val="0060022C"/>
    <w:rsid w:val="0060049E"/>
    <w:rsid w:val="0060058C"/>
    <w:rsid w:val="00600598"/>
    <w:rsid w:val="00600AB6"/>
    <w:rsid w:val="006013F3"/>
    <w:rsid w:val="00601D9F"/>
    <w:rsid w:val="006023A6"/>
    <w:rsid w:val="0060300D"/>
    <w:rsid w:val="006032BB"/>
    <w:rsid w:val="0060392A"/>
    <w:rsid w:val="00603A73"/>
    <w:rsid w:val="00603B56"/>
    <w:rsid w:val="006044D5"/>
    <w:rsid w:val="006046B7"/>
    <w:rsid w:val="00604B87"/>
    <w:rsid w:val="00604FF7"/>
    <w:rsid w:val="00605473"/>
    <w:rsid w:val="00605B96"/>
    <w:rsid w:val="00605BC9"/>
    <w:rsid w:val="006068A8"/>
    <w:rsid w:val="0060723A"/>
    <w:rsid w:val="00607275"/>
    <w:rsid w:val="006073BD"/>
    <w:rsid w:val="0060786C"/>
    <w:rsid w:val="00607BDE"/>
    <w:rsid w:val="00611246"/>
    <w:rsid w:val="00611738"/>
    <w:rsid w:val="00611A33"/>
    <w:rsid w:val="00612233"/>
    <w:rsid w:val="0061232C"/>
    <w:rsid w:val="00612581"/>
    <w:rsid w:val="00612833"/>
    <w:rsid w:val="00612877"/>
    <w:rsid w:val="00612958"/>
    <w:rsid w:val="00612BAB"/>
    <w:rsid w:val="006135AC"/>
    <w:rsid w:val="00614579"/>
    <w:rsid w:val="006145AB"/>
    <w:rsid w:val="006146C0"/>
    <w:rsid w:val="0061497F"/>
    <w:rsid w:val="006152E8"/>
    <w:rsid w:val="006154AA"/>
    <w:rsid w:val="00615ABA"/>
    <w:rsid w:val="00615BBF"/>
    <w:rsid w:val="00616286"/>
    <w:rsid w:val="0061630A"/>
    <w:rsid w:val="006163FF"/>
    <w:rsid w:val="0061655F"/>
    <w:rsid w:val="00616B99"/>
    <w:rsid w:val="00616C60"/>
    <w:rsid w:val="00616D4D"/>
    <w:rsid w:val="00616E42"/>
    <w:rsid w:val="00617139"/>
    <w:rsid w:val="006173DF"/>
    <w:rsid w:val="00617632"/>
    <w:rsid w:val="00617695"/>
    <w:rsid w:val="006176C5"/>
    <w:rsid w:val="00617BDD"/>
    <w:rsid w:val="00620096"/>
    <w:rsid w:val="006200A9"/>
    <w:rsid w:val="0062033C"/>
    <w:rsid w:val="006204DD"/>
    <w:rsid w:val="006205D7"/>
    <w:rsid w:val="0062089C"/>
    <w:rsid w:val="00620EB9"/>
    <w:rsid w:val="006213CB"/>
    <w:rsid w:val="00621EA8"/>
    <w:rsid w:val="00622150"/>
    <w:rsid w:val="006228D6"/>
    <w:rsid w:val="00622C83"/>
    <w:rsid w:val="0062367B"/>
    <w:rsid w:val="00623922"/>
    <w:rsid w:val="00623E70"/>
    <w:rsid w:val="00624B44"/>
    <w:rsid w:val="006252B8"/>
    <w:rsid w:val="00625AF4"/>
    <w:rsid w:val="00625E7B"/>
    <w:rsid w:val="00625FE6"/>
    <w:rsid w:val="006264C6"/>
    <w:rsid w:val="006264FE"/>
    <w:rsid w:val="006271E1"/>
    <w:rsid w:val="00627938"/>
    <w:rsid w:val="00627A1C"/>
    <w:rsid w:val="00630A00"/>
    <w:rsid w:val="00630DED"/>
    <w:rsid w:val="00630E58"/>
    <w:rsid w:val="00630EA0"/>
    <w:rsid w:val="00631873"/>
    <w:rsid w:val="0063189C"/>
    <w:rsid w:val="00631B3B"/>
    <w:rsid w:val="00631EBD"/>
    <w:rsid w:val="00631EFA"/>
    <w:rsid w:val="00631F0D"/>
    <w:rsid w:val="00632923"/>
    <w:rsid w:val="00633162"/>
    <w:rsid w:val="00633521"/>
    <w:rsid w:val="0063371F"/>
    <w:rsid w:val="006337B4"/>
    <w:rsid w:val="00633C8C"/>
    <w:rsid w:val="00633D67"/>
    <w:rsid w:val="00633F10"/>
    <w:rsid w:val="006341DE"/>
    <w:rsid w:val="0063450C"/>
    <w:rsid w:val="006359A6"/>
    <w:rsid w:val="006363F5"/>
    <w:rsid w:val="00636C56"/>
    <w:rsid w:val="00636CDB"/>
    <w:rsid w:val="00636FDC"/>
    <w:rsid w:val="00636FDD"/>
    <w:rsid w:val="0063711C"/>
    <w:rsid w:val="006375A0"/>
    <w:rsid w:val="00637870"/>
    <w:rsid w:val="00637B3E"/>
    <w:rsid w:val="00640451"/>
    <w:rsid w:val="006406A6"/>
    <w:rsid w:val="0064077E"/>
    <w:rsid w:val="006415BF"/>
    <w:rsid w:val="00641669"/>
    <w:rsid w:val="006418E0"/>
    <w:rsid w:val="006419F0"/>
    <w:rsid w:val="00641CAC"/>
    <w:rsid w:val="006424F1"/>
    <w:rsid w:val="00643185"/>
    <w:rsid w:val="00643540"/>
    <w:rsid w:val="00643D91"/>
    <w:rsid w:val="00644699"/>
    <w:rsid w:val="00644DAD"/>
    <w:rsid w:val="00645C84"/>
    <w:rsid w:val="00646F65"/>
    <w:rsid w:val="006473C6"/>
    <w:rsid w:val="00647520"/>
    <w:rsid w:val="00647A3B"/>
    <w:rsid w:val="006501C8"/>
    <w:rsid w:val="0065024C"/>
    <w:rsid w:val="0065080F"/>
    <w:rsid w:val="00650889"/>
    <w:rsid w:val="00650C11"/>
    <w:rsid w:val="006510B1"/>
    <w:rsid w:val="006511B3"/>
    <w:rsid w:val="00651458"/>
    <w:rsid w:val="006516F3"/>
    <w:rsid w:val="00651E9D"/>
    <w:rsid w:val="0065200C"/>
    <w:rsid w:val="00652059"/>
    <w:rsid w:val="006522D5"/>
    <w:rsid w:val="00652E2F"/>
    <w:rsid w:val="006533B8"/>
    <w:rsid w:val="00653597"/>
    <w:rsid w:val="00653962"/>
    <w:rsid w:val="00653EDC"/>
    <w:rsid w:val="00654242"/>
    <w:rsid w:val="00654287"/>
    <w:rsid w:val="006548ED"/>
    <w:rsid w:val="00654C82"/>
    <w:rsid w:val="00654E1D"/>
    <w:rsid w:val="0065541E"/>
    <w:rsid w:val="00655472"/>
    <w:rsid w:val="00655856"/>
    <w:rsid w:val="0065593B"/>
    <w:rsid w:val="00655DDA"/>
    <w:rsid w:val="00655E1D"/>
    <w:rsid w:val="0065603A"/>
    <w:rsid w:val="0065629F"/>
    <w:rsid w:val="00656632"/>
    <w:rsid w:val="00657B85"/>
    <w:rsid w:val="00657EB4"/>
    <w:rsid w:val="00660C08"/>
    <w:rsid w:val="00660FC9"/>
    <w:rsid w:val="0066108A"/>
    <w:rsid w:val="00661BF4"/>
    <w:rsid w:val="0066227D"/>
    <w:rsid w:val="00662551"/>
    <w:rsid w:val="00662605"/>
    <w:rsid w:val="00663266"/>
    <w:rsid w:val="0066455F"/>
    <w:rsid w:val="0066462D"/>
    <w:rsid w:val="006647D4"/>
    <w:rsid w:val="00664862"/>
    <w:rsid w:val="006650F3"/>
    <w:rsid w:val="00665958"/>
    <w:rsid w:val="00666259"/>
    <w:rsid w:val="0066670D"/>
    <w:rsid w:val="00666947"/>
    <w:rsid w:val="00666A63"/>
    <w:rsid w:val="006670D5"/>
    <w:rsid w:val="00667B79"/>
    <w:rsid w:val="00670438"/>
    <w:rsid w:val="00670726"/>
    <w:rsid w:val="00670ABD"/>
    <w:rsid w:val="00670AE0"/>
    <w:rsid w:val="00671839"/>
    <w:rsid w:val="00672407"/>
    <w:rsid w:val="00672771"/>
    <w:rsid w:val="00672A8D"/>
    <w:rsid w:val="00672D3C"/>
    <w:rsid w:val="00672FAE"/>
    <w:rsid w:val="00673039"/>
    <w:rsid w:val="006732E7"/>
    <w:rsid w:val="006739A8"/>
    <w:rsid w:val="00673AF6"/>
    <w:rsid w:val="006746CB"/>
    <w:rsid w:val="00675138"/>
    <w:rsid w:val="006752AE"/>
    <w:rsid w:val="00675371"/>
    <w:rsid w:val="006757D6"/>
    <w:rsid w:val="00675AE5"/>
    <w:rsid w:val="0067641A"/>
    <w:rsid w:val="006765E5"/>
    <w:rsid w:val="00676740"/>
    <w:rsid w:val="00676D58"/>
    <w:rsid w:val="00676FD6"/>
    <w:rsid w:val="00677586"/>
    <w:rsid w:val="00680124"/>
    <w:rsid w:val="006802AF"/>
    <w:rsid w:val="0068072C"/>
    <w:rsid w:val="006807A3"/>
    <w:rsid w:val="006808D9"/>
    <w:rsid w:val="00680B89"/>
    <w:rsid w:val="00680CBC"/>
    <w:rsid w:val="00680F51"/>
    <w:rsid w:val="00681288"/>
    <w:rsid w:val="00681327"/>
    <w:rsid w:val="00681482"/>
    <w:rsid w:val="00681FFE"/>
    <w:rsid w:val="006821F2"/>
    <w:rsid w:val="0068227B"/>
    <w:rsid w:val="00682C70"/>
    <w:rsid w:val="00682FA9"/>
    <w:rsid w:val="006831D7"/>
    <w:rsid w:val="00683A09"/>
    <w:rsid w:val="00683AA6"/>
    <w:rsid w:val="00683C84"/>
    <w:rsid w:val="00683FB3"/>
    <w:rsid w:val="00684F69"/>
    <w:rsid w:val="006856D1"/>
    <w:rsid w:val="00686069"/>
    <w:rsid w:val="0068665E"/>
    <w:rsid w:val="00686A6E"/>
    <w:rsid w:val="00686B39"/>
    <w:rsid w:val="00686EFE"/>
    <w:rsid w:val="006873CB"/>
    <w:rsid w:val="00687970"/>
    <w:rsid w:val="00687ABD"/>
    <w:rsid w:val="00687D2B"/>
    <w:rsid w:val="00687E7B"/>
    <w:rsid w:val="006909A3"/>
    <w:rsid w:val="00690B90"/>
    <w:rsid w:val="00691373"/>
    <w:rsid w:val="0069178B"/>
    <w:rsid w:val="00691B6F"/>
    <w:rsid w:val="00692BDC"/>
    <w:rsid w:val="006933CA"/>
    <w:rsid w:val="006936E4"/>
    <w:rsid w:val="00693730"/>
    <w:rsid w:val="00693A5E"/>
    <w:rsid w:val="00693DCB"/>
    <w:rsid w:val="006946A2"/>
    <w:rsid w:val="00694765"/>
    <w:rsid w:val="006947EF"/>
    <w:rsid w:val="00694C35"/>
    <w:rsid w:val="00695071"/>
    <w:rsid w:val="0069590A"/>
    <w:rsid w:val="00695A9D"/>
    <w:rsid w:val="00696157"/>
    <w:rsid w:val="006962DA"/>
    <w:rsid w:val="006965D0"/>
    <w:rsid w:val="00696DD5"/>
    <w:rsid w:val="006970E0"/>
    <w:rsid w:val="00697443"/>
    <w:rsid w:val="006975CA"/>
    <w:rsid w:val="006977CE"/>
    <w:rsid w:val="006A092E"/>
    <w:rsid w:val="006A0960"/>
    <w:rsid w:val="006A0FB7"/>
    <w:rsid w:val="006A1B2E"/>
    <w:rsid w:val="006A1F0F"/>
    <w:rsid w:val="006A207C"/>
    <w:rsid w:val="006A217E"/>
    <w:rsid w:val="006A2465"/>
    <w:rsid w:val="006A27DA"/>
    <w:rsid w:val="006A2BDE"/>
    <w:rsid w:val="006A2F45"/>
    <w:rsid w:val="006A35B7"/>
    <w:rsid w:val="006A371C"/>
    <w:rsid w:val="006A3B72"/>
    <w:rsid w:val="006A401C"/>
    <w:rsid w:val="006A403A"/>
    <w:rsid w:val="006A4C14"/>
    <w:rsid w:val="006A573A"/>
    <w:rsid w:val="006A5A46"/>
    <w:rsid w:val="006A5BB9"/>
    <w:rsid w:val="006A5D74"/>
    <w:rsid w:val="006A6163"/>
    <w:rsid w:val="006A61E8"/>
    <w:rsid w:val="006A70A1"/>
    <w:rsid w:val="006A7975"/>
    <w:rsid w:val="006B054F"/>
    <w:rsid w:val="006B0F5F"/>
    <w:rsid w:val="006B0F8C"/>
    <w:rsid w:val="006B0F96"/>
    <w:rsid w:val="006B117E"/>
    <w:rsid w:val="006B19E3"/>
    <w:rsid w:val="006B1BE2"/>
    <w:rsid w:val="006B2263"/>
    <w:rsid w:val="006B270E"/>
    <w:rsid w:val="006B2859"/>
    <w:rsid w:val="006B2B1D"/>
    <w:rsid w:val="006B309D"/>
    <w:rsid w:val="006B3694"/>
    <w:rsid w:val="006B39E3"/>
    <w:rsid w:val="006B3F0C"/>
    <w:rsid w:val="006B3F97"/>
    <w:rsid w:val="006B456F"/>
    <w:rsid w:val="006B497B"/>
    <w:rsid w:val="006B50D7"/>
    <w:rsid w:val="006B517B"/>
    <w:rsid w:val="006B5E54"/>
    <w:rsid w:val="006B674E"/>
    <w:rsid w:val="006B6956"/>
    <w:rsid w:val="006B6F84"/>
    <w:rsid w:val="006B7060"/>
    <w:rsid w:val="006B7299"/>
    <w:rsid w:val="006B76F4"/>
    <w:rsid w:val="006B7973"/>
    <w:rsid w:val="006B7E16"/>
    <w:rsid w:val="006C0447"/>
    <w:rsid w:val="006C06B6"/>
    <w:rsid w:val="006C0826"/>
    <w:rsid w:val="006C08FD"/>
    <w:rsid w:val="006C1834"/>
    <w:rsid w:val="006C19A5"/>
    <w:rsid w:val="006C19DC"/>
    <w:rsid w:val="006C1A5C"/>
    <w:rsid w:val="006C1FB8"/>
    <w:rsid w:val="006C22CF"/>
    <w:rsid w:val="006C25A1"/>
    <w:rsid w:val="006C2614"/>
    <w:rsid w:val="006C2B49"/>
    <w:rsid w:val="006C2C7C"/>
    <w:rsid w:val="006C328D"/>
    <w:rsid w:val="006C4124"/>
    <w:rsid w:val="006C4501"/>
    <w:rsid w:val="006C4E7B"/>
    <w:rsid w:val="006C590F"/>
    <w:rsid w:val="006C5C87"/>
    <w:rsid w:val="006C620C"/>
    <w:rsid w:val="006C68A9"/>
    <w:rsid w:val="006C6A2D"/>
    <w:rsid w:val="006C6B8A"/>
    <w:rsid w:val="006C6FE2"/>
    <w:rsid w:val="006C7264"/>
    <w:rsid w:val="006C72B2"/>
    <w:rsid w:val="006C75AE"/>
    <w:rsid w:val="006C7DA1"/>
    <w:rsid w:val="006D005F"/>
    <w:rsid w:val="006D0338"/>
    <w:rsid w:val="006D0A16"/>
    <w:rsid w:val="006D0FB9"/>
    <w:rsid w:val="006D1233"/>
    <w:rsid w:val="006D17FF"/>
    <w:rsid w:val="006D1E9C"/>
    <w:rsid w:val="006D21E9"/>
    <w:rsid w:val="006D2224"/>
    <w:rsid w:val="006D2ED4"/>
    <w:rsid w:val="006D34BB"/>
    <w:rsid w:val="006D359E"/>
    <w:rsid w:val="006D3CA2"/>
    <w:rsid w:val="006D46D3"/>
    <w:rsid w:val="006D5450"/>
    <w:rsid w:val="006D565B"/>
    <w:rsid w:val="006D5B40"/>
    <w:rsid w:val="006D63B4"/>
    <w:rsid w:val="006D6743"/>
    <w:rsid w:val="006D684F"/>
    <w:rsid w:val="006D7696"/>
    <w:rsid w:val="006D7CA6"/>
    <w:rsid w:val="006D7FA3"/>
    <w:rsid w:val="006E080A"/>
    <w:rsid w:val="006E0A74"/>
    <w:rsid w:val="006E0EAC"/>
    <w:rsid w:val="006E0ED5"/>
    <w:rsid w:val="006E138E"/>
    <w:rsid w:val="006E1543"/>
    <w:rsid w:val="006E15B8"/>
    <w:rsid w:val="006E184B"/>
    <w:rsid w:val="006E18CE"/>
    <w:rsid w:val="006E1A63"/>
    <w:rsid w:val="006E1A88"/>
    <w:rsid w:val="006E1B14"/>
    <w:rsid w:val="006E2355"/>
    <w:rsid w:val="006E26C1"/>
    <w:rsid w:val="006E29C7"/>
    <w:rsid w:val="006E2A34"/>
    <w:rsid w:val="006E2E3A"/>
    <w:rsid w:val="006E2EE0"/>
    <w:rsid w:val="006E317B"/>
    <w:rsid w:val="006E32F2"/>
    <w:rsid w:val="006E35BA"/>
    <w:rsid w:val="006E420A"/>
    <w:rsid w:val="006E4A61"/>
    <w:rsid w:val="006E4BF6"/>
    <w:rsid w:val="006E4D7B"/>
    <w:rsid w:val="006E4FB2"/>
    <w:rsid w:val="006E4FEA"/>
    <w:rsid w:val="006E50DB"/>
    <w:rsid w:val="006E5395"/>
    <w:rsid w:val="006E55D1"/>
    <w:rsid w:val="006E5746"/>
    <w:rsid w:val="006E5D46"/>
    <w:rsid w:val="006E6040"/>
    <w:rsid w:val="006E6A50"/>
    <w:rsid w:val="006E6F00"/>
    <w:rsid w:val="006E7222"/>
    <w:rsid w:val="006E7C0B"/>
    <w:rsid w:val="006F005E"/>
    <w:rsid w:val="006F0270"/>
    <w:rsid w:val="006F0571"/>
    <w:rsid w:val="006F05A9"/>
    <w:rsid w:val="006F08E4"/>
    <w:rsid w:val="006F0BF6"/>
    <w:rsid w:val="006F10B3"/>
    <w:rsid w:val="006F122D"/>
    <w:rsid w:val="006F1DCC"/>
    <w:rsid w:val="006F226E"/>
    <w:rsid w:val="006F303F"/>
    <w:rsid w:val="006F318E"/>
    <w:rsid w:val="006F3707"/>
    <w:rsid w:val="006F3C41"/>
    <w:rsid w:val="006F4100"/>
    <w:rsid w:val="006F5263"/>
    <w:rsid w:val="006F5480"/>
    <w:rsid w:val="006F552B"/>
    <w:rsid w:val="006F65F1"/>
    <w:rsid w:val="006F6787"/>
    <w:rsid w:val="006F7035"/>
    <w:rsid w:val="006F774C"/>
    <w:rsid w:val="006F7803"/>
    <w:rsid w:val="006F787E"/>
    <w:rsid w:val="006F791C"/>
    <w:rsid w:val="00700641"/>
    <w:rsid w:val="007009C6"/>
    <w:rsid w:val="007009F9"/>
    <w:rsid w:val="007009FC"/>
    <w:rsid w:val="00700ACB"/>
    <w:rsid w:val="00700E5C"/>
    <w:rsid w:val="00700EAC"/>
    <w:rsid w:val="007010BA"/>
    <w:rsid w:val="007011A3"/>
    <w:rsid w:val="0070174F"/>
    <w:rsid w:val="00701B77"/>
    <w:rsid w:val="00702553"/>
    <w:rsid w:val="00702B36"/>
    <w:rsid w:val="007030D0"/>
    <w:rsid w:val="0070330F"/>
    <w:rsid w:val="007037A7"/>
    <w:rsid w:val="00704A94"/>
    <w:rsid w:val="00704CD1"/>
    <w:rsid w:val="00704DC8"/>
    <w:rsid w:val="0070511A"/>
    <w:rsid w:val="007053F9"/>
    <w:rsid w:val="00705477"/>
    <w:rsid w:val="0070642B"/>
    <w:rsid w:val="0070695A"/>
    <w:rsid w:val="00706C16"/>
    <w:rsid w:val="00706CAD"/>
    <w:rsid w:val="007070B1"/>
    <w:rsid w:val="007070E3"/>
    <w:rsid w:val="007073C3"/>
    <w:rsid w:val="00707625"/>
    <w:rsid w:val="0070785A"/>
    <w:rsid w:val="00710009"/>
    <w:rsid w:val="00710189"/>
    <w:rsid w:val="007103CD"/>
    <w:rsid w:val="00710A23"/>
    <w:rsid w:val="007111C9"/>
    <w:rsid w:val="007117BF"/>
    <w:rsid w:val="00711988"/>
    <w:rsid w:val="00711B15"/>
    <w:rsid w:val="007122E1"/>
    <w:rsid w:val="0071233D"/>
    <w:rsid w:val="00712745"/>
    <w:rsid w:val="00712A81"/>
    <w:rsid w:val="007131D3"/>
    <w:rsid w:val="00713931"/>
    <w:rsid w:val="00713D36"/>
    <w:rsid w:val="0071415A"/>
    <w:rsid w:val="0071421A"/>
    <w:rsid w:val="00714517"/>
    <w:rsid w:val="007148F8"/>
    <w:rsid w:val="00715745"/>
    <w:rsid w:val="00715BE7"/>
    <w:rsid w:val="0071672D"/>
    <w:rsid w:val="00717338"/>
    <w:rsid w:val="007173E8"/>
    <w:rsid w:val="0072018F"/>
    <w:rsid w:val="00720322"/>
    <w:rsid w:val="00720DB7"/>
    <w:rsid w:val="00721361"/>
    <w:rsid w:val="00721514"/>
    <w:rsid w:val="00722485"/>
    <w:rsid w:val="007225E9"/>
    <w:rsid w:val="00722BA8"/>
    <w:rsid w:val="0072322C"/>
    <w:rsid w:val="00723356"/>
    <w:rsid w:val="00723908"/>
    <w:rsid w:val="00723A74"/>
    <w:rsid w:val="007240B9"/>
    <w:rsid w:val="007242A2"/>
    <w:rsid w:val="007245E1"/>
    <w:rsid w:val="00725B13"/>
    <w:rsid w:val="00725B3C"/>
    <w:rsid w:val="007268EB"/>
    <w:rsid w:val="00726E60"/>
    <w:rsid w:val="00726E78"/>
    <w:rsid w:val="00726F90"/>
    <w:rsid w:val="00727832"/>
    <w:rsid w:val="00727CBE"/>
    <w:rsid w:val="00727D45"/>
    <w:rsid w:val="00727F8A"/>
    <w:rsid w:val="00730334"/>
    <w:rsid w:val="00730664"/>
    <w:rsid w:val="00730724"/>
    <w:rsid w:val="00730BF2"/>
    <w:rsid w:val="00730F1E"/>
    <w:rsid w:val="00730FB6"/>
    <w:rsid w:val="00731255"/>
    <w:rsid w:val="007316C9"/>
    <w:rsid w:val="0073181C"/>
    <w:rsid w:val="007318E7"/>
    <w:rsid w:val="00731CD4"/>
    <w:rsid w:val="00732154"/>
    <w:rsid w:val="00732C56"/>
    <w:rsid w:val="00732EFA"/>
    <w:rsid w:val="00732FF8"/>
    <w:rsid w:val="0073322F"/>
    <w:rsid w:val="00733627"/>
    <w:rsid w:val="00733DC3"/>
    <w:rsid w:val="00734E19"/>
    <w:rsid w:val="00735373"/>
    <w:rsid w:val="007357AD"/>
    <w:rsid w:val="00735D2C"/>
    <w:rsid w:val="00735F7F"/>
    <w:rsid w:val="00735FFB"/>
    <w:rsid w:val="007360F2"/>
    <w:rsid w:val="0073620D"/>
    <w:rsid w:val="007362A6"/>
    <w:rsid w:val="007364BD"/>
    <w:rsid w:val="00736B38"/>
    <w:rsid w:val="00736F37"/>
    <w:rsid w:val="00736FEF"/>
    <w:rsid w:val="0073744E"/>
    <w:rsid w:val="007375FF"/>
    <w:rsid w:val="00737F8D"/>
    <w:rsid w:val="00737FFA"/>
    <w:rsid w:val="0074002A"/>
    <w:rsid w:val="00741044"/>
    <w:rsid w:val="00741D01"/>
    <w:rsid w:val="00741E5B"/>
    <w:rsid w:val="007420D9"/>
    <w:rsid w:val="00742896"/>
    <w:rsid w:val="00742A32"/>
    <w:rsid w:val="00742A4D"/>
    <w:rsid w:val="00742D0C"/>
    <w:rsid w:val="007436DA"/>
    <w:rsid w:val="0074370A"/>
    <w:rsid w:val="00743CDC"/>
    <w:rsid w:val="00743DEB"/>
    <w:rsid w:val="00743F62"/>
    <w:rsid w:val="00744351"/>
    <w:rsid w:val="0074467C"/>
    <w:rsid w:val="0074546B"/>
    <w:rsid w:val="0074547D"/>
    <w:rsid w:val="00745845"/>
    <w:rsid w:val="00746353"/>
    <w:rsid w:val="0074649A"/>
    <w:rsid w:val="00746AD8"/>
    <w:rsid w:val="00747744"/>
    <w:rsid w:val="0074796C"/>
    <w:rsid w:val="00747DBC"/>
    <w:rsid w:val="00750181"/>
    <w:rsid w:val="00750522"/>
    <w:rsid w:val="0075069C"/>
    <w:rsid w:val="00750713"/>
    <w:rsid w:val="007507F8"/>
    <w:rsid w:val="00750E07"/>
    <w:rsid w:val="007512E2"/>
    <w:rsid w:val="00751920"/>
    <w:rsid w:val="00752877"/>
    <w:rsid w:val="00752A8D"/>
    <w:rsid w:val="00752BB1"/>
    <w:rsid w:val="007535A0"/>
    <w:rsid w:val="00753624"/>
    <w:rsid w:val="00753B54"/>
    <w:rsid w:val="00753B83"/>
    <w:rsid w:val="00753D40"/>
    <w:rsid w:val="007547DC"/>
    <w:rsid w:val="007550DC"/>
    <w:rsid w:val="00755185"/>
    <w:rsid w:val="0075522B"/>
    <w:rsid w:val="007552E3"/>
    <w:rsid w:val="007553B9"/>
    <w:rsid w:val="00755969"/>
    <w:rsid w:val="00755D34"/>
    <w:rsid w:val="00755ED7"/>
    <w:rsid w:val="007561EB"/>
    <w:rsid w:val="0075631F"/>
    <w:rsid w:val="007576C5"/>
    <w:rsid w:val="00757C07"/>
    <w:rsid w:val="0076078A"/>
    <w:rsid w:val="00760E12"/>
    <w:rsid w:val="00761B9A"/>
    <w:rsid w:val="00762197"/>
    <w:rsid w:val="0076235D"/>
    <w:rsid w:val="00762995"/>
    <w:rsid w:val="007629C5"/>
    <w:rsid w:val="00762E72"/>
    <w:rsid w:val="00762EDD"/>
    <w:rsid w:val="00763072"/>
    <w:rsid w:val="007639A4"/>
    <w:rsid w:val="00763F6D"/>
    <w:rsid w:val="00764104"/>
    <w:rsid w:val="0076464F"/>
    <w:rsid w:val="007650AB"/>
    <w:rsid w:val="007654FD"/>
    <w:rsid w:val="007658FD"/>
    <w:rsid w:val="007659A7"/>
    <w:rsid w:val="00765BEF"/>
    <w:rsid w:val="007660C4"/>
    <w:rsid w:val="0076625A"/>
    <w:rsid w:val="007679AC"/>
    <w:rsid w:val="00767FEF"/>
    <w:rsid w:val="007701A2"/>
    <w:rsid w:val="007705D5"/>
    <w:rsid w:val="00770968"/>
    <w:rsid w:val="00770A58"/>
    <w:rsid w:val="00770AB6"/>
    <w:rsid w:val="007713D1"/>
    <w:rsid w:val="007719BE"/>
    <w:rsid w:val="00771C70"/>
    <w:rsid w:val="00771C82"/>
    <w:rsid w:val="00772A11"/>
    <w:rsid w:val="00772B60"/>
    <w:rsid w:val="00772C3B"/>
    <w:rsid w:val="00773383"/>
    <w:rsid w:val="00773646"/>
    <w:rsid w:val="0077432C"/>
    <w:rsid w:val="00774452"/>
    <w:rsid w:val="00774A3E"/>
    <w:rsid w:val="00774A53"/>
    <w:rsid w:val="00774ADE"/>
    <w:rsid w:val="0077530B"/>
    <w:rsid w:val="007753EF"/>
    <w:rsid w:val="007756B5"/>
    <w:rsid w:val="00775AA3"/>
    <w:rsid w:val="00775C86"/>
    <w:rsid w:val="00775F8C"/>
    <w:rsid w:val="0077605A"/>
    <w:rsid w:val="007760FC"/>
    <w:rsid w:val="007763B4"/>
    <w:rsid w:val="00776469"/>
    <w:rsid w:val="00776C6C"/>
    <w:rsid w:val="00776E5E"/>
    <w:rsid w:val="007773D6"/>
    <w:rsid w:val="00777474"/>
    <w:rsid w:val="00777780"/>
    <w:rsid w:val="007777E8"/>
    <w:rsid w:val="0078047A"/>
    <w:rsid w:val="007805CD"/>
    <w:rsid w:val="00780620"/>
    <w:rsid w:val="007811CE"/>
    <w:rsid w:val="00781298"/>
    <w:rsid w:val="0078131F"/>
    <w:rsid w:val="00781894"/>
    <w:rsid w:val="00781A32"/>
    <w:rsid w:val="00781F12"/>
    <w:rsid w:val="00781FE7"/>
    <w:rsid w:val="0078215F"/>
    <w:rsid w:val="007822F0"/>
    <w:rsid w:val="0078230D"/>
    <w:rsid w:val="00782335"/>
    <w:rsid w:val="007823F5"/>
    <w:rsid w:val="007826AD"/>
    <w:rsid w:val="007826F5"/>
    <w:rsid w:val="00782CA2"/>
    <w:rsid w:val="00782CD3"/>
    <w:rsid w:val="00782EE6"/>
    <w:rsid w:val="007831FF"/>
    <w:rsid w:val="00783457"/>
    <w:rsid w:val="00783729"/>
    <w:rsid w:val="00783BB6"/>
    <w:rsid w:val="0078405D"/>
    <w:rsid w:val="00784411"/>
    <w:rsid w:val="0078487D"/>
    <w:rsid w:val="00784F6D"/>
    <w:rsid w:val="00785020"/>
    <w:rsid w:val="007853CF"/>
    <w:rsid w:val="00785C47"/>
    <w:rsid w:val="00786104"/>
    <w:rsid w:val="0078650D"/>
    <w:rsid w:val="0078679F"/>
    <w:rsid w:val="00786B38"/>
    <w:rsid w:val="00786C74"/>
    <w:rsid w:val="00786F7A"/>
    <w:rsid w:val="007870D9"/>
    <w:rsid w:val="007872DB"/>
    <w:rsid w:val="00787455"/>
    <w:rsid w:val="0078755E"/>
    <w:rsid w:val="0078788E"/>
    <w:rsid w:val="00787A6F"/>
    <w:rsid w:val="00787F91"/>
    <w:rsid w:val="007900E3"/>
    <w:rsid w:val="00790BCA"/>
    <w:rsid w:val="00790D6D"/>
    <w:rsid w:val="00791169"/>
    <w:rsid w:val="0079121D"/>
    <w:rsid w:val="00791685"/>
    <w:rsid w:val="007924CC"/>
    <w:rsid w:val="007924DC"/>
    <w:rsid w:val="00792B8F"/>
    <w:rsid w:val="007930D9"/>
    <w:rsid w:val="007933BB"/>
    <w:rsid w:val="00793850"/>
    <w:rsid w:val="0079387E"/>
    <w:rsid w:val="00793D1E"/>
    <w:rsid w:val="00793D7E"/>
    <w:rsid w:val="00794503"/>
    <w:rsid w:val="00794867"/>
    <w:rsid w:val="0079489C"/>
    <w:rsid w:val="00794BD1"/>
    <w:rsid w:val="00794EAA"/>
    <w:rsid w:val="00794FFE"/>
    <w:rsid w:val="00795979"/>
    <w:rsid w:val="007959EF"/>
    <w:rsid w:val="00795E36"/>
    <w:rsid w:val="007966EB"/>
    <w:rsid w:val="00797638"/>
    <w:rsid w:val="00797AB2"/>
    <w:rsid w:val="00797DA2"/>
    <w:rsid w:val="007A0115"/>
    <w:rsid w:val="007A2191"/>
    <w:rsid w:val="007A21AF"/>
    <w:rsid w:val="007A3A57"/>
    <w:rsid w:val="007A3D02"/>
    <w:rsid w:val="007A40F8"/>
    <w:rsid w:val="007A427E"/>
    <w:rsid w:val="007A49A0"/>
    <w:rsid w:val="007A4CB3"/>
    <w:rsid w:val="007A4F92"/>
    <w:rsid w:val="007A50C4"/>
    <w:rsid w:val="007A5BCC"/>
    <w:rsid w:val="007A60AF"/>
    <w:rsid w:val="007A60CE"/>
    <w:rsid w:val="007A6AD1"/>
    <w:rsid w:val="007A70F8"/>
    <w:rsid w:val="007A7CD8"/>
    <w:rsid w:val="007B0741"/>
    <w:rsid w:val="007B0847"/>
    <w:rsid w:val="007B08CA"/>
    <w:rsid w:val="007B09AD"/>
    <w:rsid w:val="007B0A4C"/>
    <w:rsid w:val="007B0BE5"/>
    <w:rsid w:val="007B0EB9"/>
    <w:rsid w:val="007B1203"/>
    <w:rsid w:val="007B1AC1"/>
    <w:rsid w:val="007B1CE3"/>
    <w:rsid w:val="007B3849"/>
    <w:rsid w:val="007B3A8C"/>
    <w:rsid w:val="007B4484"/>
    <w:rsid w:val="007B4828"/>
    <w:rsid w:val="007B5968"/>
    <w:rsid w:val="007B5E8C"/>
    <w:rsid w:val="007B651B"/>
    <w:rsid w:val="007B654A"/>
    <w:rsid w:val="007B6849"/>
    <w:rsid w:val="007B6DDF"/>
    <w:rsid w:val="007B6F0E"/>
    <w:rsid w:val="007B7032"/>
    <w:rsid w:val="007B70C2"/>
    <w:rsid w:val="007B763A"/>
    <w:rsid w:val="007B77E3"/>
    <w:rsid w:val="007B7D71"/>
    <w:rsid w:val="007B7D78"/>
    <w:rsid w:val="007C0068"/>
    <w:rsid w:val="007C0947"/>
    <w:rsid w:val="007C0D4B"/>
    <w:rsid w:val="007C0FDF"/>
    <w:rsid w:val="007C0FF3"/>
    <w:rsid w:val="007C173F"/>
    <w:rsid w:val="007C196D"/>
    <w:rsid w:val="007C255F"/>
    <w:rsid w:val="007C2B4A"/>
    <w:rsid w:val="007C2C2F"/>
    <w:rsid w:val="007C2D8F"/>
    <w:rsid w:val="007C2ECB"/>
    <w:rsid w:val="007C2EFC"/>
    <w:rsid w:val="007C3204"/>
    <w:rsid w:val="007C3313"/>
    <w:rsid w:val="007C34DA"/>
    <w:rsid w:val="007C35A4"/>
    <w:rsid w:val="007C3789"/>
    <w:rsid w:val="007C3821"/>
    <w:rsid w:val="007C408F"/>
    <w:rsid w:val="007C440B"/>
    <w:rsid w:val="007C4578"/>
    <w:rsid w:val="007C4A81"/>
    <w:rsid w:val="007C4EFC"/>
    <w:rsid w:val="007C5183"/>
    <w:rsid w:val="007C557E"/>
    <w:rsid w:val="007C5EF6"/>
    <w:rsid w:val="007C632D"/>
    <w:rsid w:val="007C669D"/>
    <w:rsid w:val="007C6BD8"/>
    <w:rsid w:val="007C70FA"/>
    <w:rsid w:val="007C71F9"/>
    <w:rsid w:val="007C73C2"/>
    <w:rsid w:val="007C7519"/>
    <w:rsid w:val="007C7C5C"/>
    <w:rsid w:val="007D094C"/>
    <w:rsid w:val="007D1398"/>
    <w:rsid w:val="007D1774"/>
    <w:rsid w:val="007D17BA"/>
    <w:rsid w:val="007D18C4"/>
    <w:rsid w:val="007D1CCD"/>
    <w:rsid w:val="007D2297"/>
    <w:rsid w:val="007D24BB"/>
    <w:rsid w:val="007D2583"/>
    <w:rsid w:val="007D272D"/>
    <w:rsid w:val="007D2881"/>
    <w:rsid w:val="007D28A4"/>
    <w:rsid w:val="007D2AA1"/>
    <w:rsid w:val="007D2B78"/>
    <w:rsid w:val="007D2B97"/>
    <w:rsid w:val="007D328E"/>
    <w:rsid w:val="007D3E16"/>
    <w:rsid w:val="007D3E1B"/>
    <w:rsid w:val="007D4871"/>
    <w:rsid w:val="007D5472"/>
    <w:rsid w:val="007D5513"/>
    <w:rsid w:val="007D557F"/>
    <w:rsid w:val="007D584B"/>
    <w:rsid w:val="007D58A6"/>
    <w:rsid w:val="007D5F46"/>
    <w:rsid w:val="007D7478"/>
    <w:rsid w:val="007D7B9C"/>
    <w:rsid w:val="007D7E63"/>
    <w:rsid w:val="007E0AAF"/>
    <w:rsid w:val="007E0AB2"/>
    <w:rsid w:val="007E0BE7"/>
    <w:rsid w:val="007E0D3B"/>
    <w:rsid w:val="007E18F1"/>
    <w:rsid w:val="007E1D0D"/>
    <w:rsid w:val="007E1FE2"/>
    <w:rsid w:val="007E2002"/>
    <w:rsid w:val="007E2A6C"/>
    <w:rsid w:val="007E31EE"/>
    <w:rsid w:val="007E34A5"/>
    <w:rsid w:val="007E3547"/>
    <w:rsid w:val="007E3B8E"/>
    <w:rsid w:val="007E4767"/>
    <w:rsid w:val="007E4A8F"/>
    <w:rsid w:val="007E5B5F"/>
    <w:rsid w:val="007E605A"/>
    <w:rsid w:val="007E623C"/>
    <w:rsid w:val="007E656E"/>
    <w:rsid w:val="007E6ACE"/>
    <w:rsid w:val="007E7451"/>
    <w:rsid w:val="007E784D"/>
    <w:rsid w:val="007E7B60"/>
    <w:rsid w:val="007F086C"/>
    <w:rsid w:val="007F1152"/>
    <w:rsid w:val="007F1B38"/>
    <w:rsid w:val="007F1E67"/>
    <w:rsid w:val="007F209A"/>
    <w:rsid w:val="007F2418"/>
    <w:rsid w:val="007F33B3"/>
    <w:rsid w:val="007F389A"/>
    <w:rsid w:val="007F39D6"/>
    <w:rsid w:val="007F3B46"/>
    <w:rsid w:val="007F40FD"/>
    <w:rsid w:val="007F448E"/>
    <w:rsid w:val="007F47F6"/>
    <w:rsid w:val="007F4B01"/>
    <w:rsid w:val="007F691B"/>
    <w:rsid w:val="007F6B05"/>
    <w:rsid w:val="007F7800"/>
    <w:rsid w:val="007F7ACB"/>
    <w:rsid w:val="007F7F98"/>
    <w:rsid w:val="00800126"/>
    <w:rsid w:val="008001D1"/>
    <w:rsid w:val="00800969"/>
    <w:rsid w:val="0080121A"/>
    <w:rsid w:val="008012EB"/>
    <w:rsid w:val="008013EE"/>
    <w:rsid w:val="00801652"/>
    <w:rsid w:val="0080166B"/>
    <w:rsid w:val="008019D2"/>
    <w:rsid w:val="00801C2F"/>
    <w:rsid w:val="00801CB5"/>
    <w:rsid w:val="00801E9D"/>
    <w:rsid w:val="00802048"/>
    <w:rsid w:val="00802158"/>
    <w:rsid w:val="00802603"/>
    <w:rsid w:val="00803935"/>
    <w:rsid w:val="00803B3C"/>
    <w:rsid w:val="0080405D"/>
    <w:rsid w:val="0080407F"/>
    <w:rsid w:val="00804D3C"/>
    <w:rsid w:val="008053B3"/>
    <w:rsid w:val="0080560B"/>
    <w:rsid w:val="008056F0"/>
    <w:rsid w:val="00805C60"/>
    <w:rsid w:val="00805C7D"/>
    <w:rsid w:val="00805EB9"/>
    <w:rsid w:val="008060E5"/>
    <w:rsid w:val="008069B3"/>
    <w:rsid w:val="00806D02"/>
    <w:rsid w:val="0080717C"/>
    <w:rsid w:val="0080750C"/>
    <w:rsid w:val="00807A1F"/>
    <w:rsid w:val="00807E40"/>
    <w:rsid w:val="00810173"/>
    <w:rsid w:val="008110C9"/>
    <w:rsid w:val="00811382"/>
    <w:rsid w:val="0081162A"/>
    <w:rsid w:val="0081194B"/>
    <w:rsid w:val="00811D88"/>
    <w:rsid w:val="00811ECE"/>
    <w:rsid w:val="0081202C"/>
    <w:rsid w:val="00812370"/>
    <w:rsid w:val="00812805"/>
    <w:rsid w:val="00812986"/>
    <w:rsid w:val="00812F19"/>
    <w:rsid w:val="00813D0F"/>
    <w:rsid w:val="00814032"/>
    <w:rsid w:val="00814F25"/>
    <w:rsid w:val="008156ED"/>
    <w:rsid w:val="00815C22"/>
    <w:rsid w:val="00815FED"/>
    <w:rsid w:val="008163E0"/>
    <w:rsid w:val="008165BF"/>
    <w:rsid w:val="008166A9"/>
    <w:rsid w:val="00816B76"/>
    <w:rsid w:val="00816DC1"/>
    <w:rsid w:val="00817163"/>
    <w:rsid w:val="00817CDF"/>
    <w:rsid w:val="00817E24"/>
    <w:rsid w:val="0082057D"/>
    <w:rsid w:val="0082063A"/>
    <w:rsid w:val="008208DD"/>
    <w:rsid w:val="00820CCA"/>
    <w:rsid w:val="0082169A"/>
    <w:rsid w:val="008219D3"/>
    <w:rsid w:val="0082263E"/>
    <w:rsid w:val="00822DC7"/>
    <w:rsid w:val="0082300D"/>
    <w:rsid w:val="008235EB"/>
    <w:rsid w:val="00824891"/>
    <w:rsid w:val="00824D70"/>
    <w:rsid w:val="00824E5E"/>
    <w:rsid w:val="008255FC"/>
    <w:rsid w:val="00825C86"/>
    <w:rsid w:val="00825FD2"/>
    <w:rsid w:val="008269F9"/>
    <w:rsid w:val="00826D1F"/>
    <w:rsid w:val="00827139"/>
    <w:rsid w:val="008276D5"/>
    <w:rsid w:val="008278F7"/>
    <w:rsid w:val="00827A48"/>
    <w:rsid w:val="00827A4C"/>
    <w:rsid w:val="00830E62"/>
    <w:rsid w:val="00831FC5"/>
    <w:rsid w:val="00832A23"/>
    <w:rsid w:val="00832E93"/>
    <w:rsid w:val="00832FB1"/>
    <w:rsid w:val="0083304F"/>
    <w:rsid w:val="00833397"/>
    <w:rsid w:val="008335BB"/>
    <w:rsid w:val="00833940"/>
    <w:rsid w:val="00833DA6"/>
    <w:rsid w:val="00833FD1"/>
    <w:rsid w:val="00834C15"/>
    <w:rsid w:val="00835305"/>
    <w:rsid w:val="0083543A"/>
    <w:rsid w:val="0083550E"/>
    <w:rsid w:val="00835D0B"/>
    <w:rsid w:val="008360DD"/>
    <w:rsid w:val="00836362"/>
    <w:rsid w:val="00836507"/>
    <w:rsid w:val="008365A4"/>
    <w:rsid w:val="00836702"/>
    <w:rsid w:val="00836B01"/>
    <w:rsid w:val="00836FA9"/>
    <w:rsid w:val="00837E12"/>
    <w:rsid w:val="00840399"/>
    <w:rsid w:val="008405E1"/>
    <w:rsid w:val="00840BBF"/>
    <w:rsid w:val="00840E96"/>
    <w:rsid w:val="00841E73"/>
    <w:rsid w:val="00842090"/>
    <w:rsid w:val="00842251"/>
    <w:rsid w:val="008428FA"/>
    <w:rsid w:val="008429E6"/>
    <w:rsid w:val="00842C77"/>
    <w:rsid w:val="00843E69"/>
    <w:rsid w:val="00843F6C"/>
    <w:rsid w:val="00844AA2"/>
    <w:rsid w:val="00844B20"/>
    <w:rsid w:val="00844E6B"/>
    <w:rsid w:val="00845604"/>
    <w:rsid w:val="00845914"/>
    <w:rsid w:val="008468ED"/>
    <w:rsid w:val="0084791E"/>
    <w:rsid w:val="00847EFA"/>
    <w:rsid w:val="008501B6"/>
    <w:rsid w:val="00850B6A"/>
    <w:rsid w:val="00850C86"/>
    <w:rsid w:val="008519DA"/>
    <w:rsid w:val="00851DD7"/>
    <w:rsid w:val="00851DE6"/>
    <w:rsid w:val="008527B2"/>
    <w:rsid w:val="00852881"/>
    <w:rsid w:val="00852B48"/>
    <w:rsid w:val="00852C49"/>
    <w:rsid w:val="00852F34"/>
    <w:rsid w:val="00853027"/>
    <w:rsid w:val="0085355E"/>
    <w:rsid w:val="00853BC3"/>
    <w:rsid w:val="00853F23"/>
    <w:rsid w:val="00855338"/>
    <w:rsid w:val="008556BF"/>
    <w:rsid w:val="0085573E"/>
    <w:rsid w:val="00855C50"/>
    <w:rsid w:val="00855F7B"/>
    <w:rsid w:val="00856C12"/>
    <w:rsid w:val="00857506"/>
    <w:rsid w:val="00857781"/>
    <w:rsid w:val="008577F2"/>
    <w:rsid w:val="0086022B"/>
    <w:rsid w:val="00861E68"/>
    <w:rsid w:val="0086240F"/>
    <w:rsid w:val="008629D2"/>
    <w:rsid w:val="00862DE2"/>
    <w:rsid w:val="00864075"/>
    <w:rsid w:val="008642D9"/>
    <w:rsid w:val="00864FFB"/>
    <w:rsid w:val="00865B8F"/>
    <w:rsid w:val="008665CF"/>
    <w:rsid w:val="008667D6"/>
    <w:rsid w:val="008669AA"/>
    <w:rsid w:val="00866A00"/>
    <w:rsid w:val="00867603"/>
    <w:rsid w:val="00867DC0"/>
    <w:rsid w:val="008707DD"/>
    <w:rsid w:val="00871117"/>
    <w:rsid w:val="00871810"/>
    <w:rsid w:val="00871A3E"/>
    <w:rsid w:val="0087225B"/>
    <w:rsid w:val="008724F1"/>
    <w:rsid w:val="00872570"/>
    <w:rsid w:val="00872651"/>
    <w:rsid w:val="00872671"/>
    <w:rsid w:val="00873027"/>
    <w:rsid w:val="00873CE9"/>
    <w:rsid w:val="0087418C"/>
    <w:rsid w:val="00874C0F"/>
    <w:rsid w:val="00874C8F"/>
    <w:rsid w:val="00875117"/>
    <w:rsid w:val="00875CE3"/>
    <w:rsid w:val="0087656B"/>
    <w:rsid w:val="008766F1"/>
    <w:rsid w:val="00876C89"/>
    <w:rsid w:val="00877E16"/>
    <w:rsid w:val="00877F2C"/>
    <w:rsid w:val="00877FBC"/>
    <w:rsid w:val="00880059"/>
    <w:rsid w:val="008802C3"/>
    <w:rsid w:val="00880AF3"/>
    <w:rsid w:val="00880BC0"/>
    <w:rsid w:val="00880ECA"/>
    <w:rsid w:val="00880EF6"/>
    <w:rsid w:val="00881366"/>
    <w:rsid w:val="008813B9"/>
    <w:rsid w:val="0088213C"/>
    <w:rsid w:val="00882151"/>
    <w:rsid w:val="008821E3"/>
    <w:rsid w:val="008823FC"/>
    <w:rsid w:val="008828F3"/>
    <w:rsid w:val="008833D3"/>
    <w:rsid w:val="0088398E"/>
    <w:rsid w:val="00883B19"/>
    <w:rsid w:val="00883B9F"/>
    <w:rsid w:val="00883D05"/>
    <w:rsid w:val="00883D36"/>
    <w:rsid w:val="00883D4F"/>
    <w:rsid w:val="008847CF"/>
    <w:rsid w:val="00884A25"/>
    <w:rsid w:val="00884D4D"/>
    <w:rsid w:val="008850D2"/>
    <w:rsid w:val="00885BD2"/>
    <w:rsid w:val="00886140"/>
    <w:rsid w:val="0088620B"/>
    <w:rsid w:val="00886884"/>
    <w:rsid w:val="00886BC4"/>
    <w:rsid w:val="00886EF6"/>
    <w:rsid w:val="00887093"/>
    <w:rsid w:val="00890BC7"/>
    <w:rsid w:val="00890CB1"/>
    <w:rsid w:val="00890E6F"/>
    <w:rsid w:val="00891285"/>
    <w:rsid w:val="0089264C"/>
    <w:rsid w:val="00892719"/>
    <w:rsid w:val="008938F1"/>
    <w:rsid w:val="00893ACC"/>
    <w:rsid w:val="00895351"/>
    <w:rsid w:val="00895A69"/>
    <w:rsid w:val="00896380"/>
    <w:rsid w:val="008965F7"/>
    <w:rsid w:val="00896E9A"/>
    <w:rsid w:val="00897111"/>
    <w:rsid w:val="008971AB"/>
    <w:rsid w:val="008977E5"/>
    <w:rsid w:val="00897C35"/>
    <w:rsid w:val="008A0BDE"/>
    <w:rsid w:val="008A1532"/>
    <w:rsid w:val="008A1BD8"/>
    <w:rsid w:val="008A202E"/>
    <w:rsid w:val="008A30B6"/>
    <w:rsid w:val="008A3243"/>
    <w:rsid w:val="008A3AC9"/>
    <w:rsid w:val="008A3CBD"/>
    <w:rsid w:val="008A450A"/>
    <w:rsid w:val="008A48C1"/>
    <w:rsid w:val="008A4B40"/>
    <w:rsid w:val="008A557F"/>
    <w:rsid w:val="008A5AA9"/>
    <w:rsid w:val="008A5E5C"/>
    <w:rsid w:val="008A5E9B"/>
    <w:rsid w:val="008A5F20"/>
    <w:rsid w:val="008A5FF9"/>
    <w:rsid w:val="008A649E"/>
    <w:rsid w:val="008A72D3"/>
    <w:rsid w:val="008A74D5"/>
    <w:rsid w:val="008A7C2F"/>
    <w:rsid w:val="008B0310"/>
    <w:rsid w:val="008B0B0B"/>
    <w:rsid w:val="008B0CD1"/>
    <w:rsid w:val="008B0DD5"/>
    <w:rsid w:val="008B1264"/>
    <w:rsid w:val="008B1DD0"/>
    <w:rsid w:val="008B1FB2"/>
    <w:rsid w:val="008B2050"/>
    <w:rsid w:val="008B2116"/>
    <w:rsid w:val="008B241B"/>
    <w:rsid w:val="008B32AE"/>
    <w:rsid w:val="008B390A"/>
    <w:rsid w:val="008B393A"/>
    <w:rsid w:val="008B39EC"/>
    <w:rsid w:val="008B3EEB"/>
    <w:rsid w:val="008B4220"/>
    <w:rsid w:val="008B437C"/>
    <w:rsid w:val="008B44FD"/>
    <w:rsid w:val="008B4780"/>
    <w:rsid w:val="008B48A8"/>
    <w:rsid w:val="008B573A"/>
    <w:rsid w:val="008B5948"/>
    <w:rsid w:val="008B6631"/>
    <w:rsid w:val="008B6CBB"/>
    <w:rsid w:val="008B73BA"/>
    <w:rsid w:val="008C0525"/>
    <w:rsid w:val="008C054D"/>
    <w:rsid w:val="008C0D15"/>
    <w:rsid w:val="008C0E54"/>
    <w:rsid w:val="008C0ECE"/>
    <w:rsid w:val="008C12B0"/>
    <w:rsid w:val="008C1F20"/>
    <w:rsid w:val="008C2121"/>
    <w:rsid w:val="008C232D"/>
    <w:rsid w:val="008C2A46"/>
    <w:rsid w:val="008C2A93"/>
    <w:rsid w:val="008C31CD"/>
    <w:rsid w:val="008C33D7"/>
    <w:rsid w:val="008C36CB"/>
    <w:rsid w:val="008C3C34"/>
    <w:rsid w:val="008C3CD8"/>
    <w:rsid w:val="008C3FBC"/>
    <w:rsid w:val="008C484C"/>
    <w:rsid w:val="008C5548"/>
    <w:rsid w:val="008C57C0"/>
    <w:rsid w:val="008C5C3C"/>
    <w:rsid w:val="008C5CD4"/>
    <w:rsid w:val="008C6154"/>
    <w:rsid w:val="008C64E7"/>
    <w:rsid w:val="008C65CF"/>
    <w:rsid w:val="008C73B7"/>
    <w:rsid w:val="008C7673"/>
    <w:rsid w:val="008C782F"/>
    <w:rsid w:val="008D1396"/>
    <w:rsid w:val="008D18E8"/>
    <w:rsid w:val="008D1E64"/>
    <w:rsid w:val="008D1EDA"/>
    <w:rsid w:val="008D2002"/>
    <w:rsid w:val="008D204C"/>
    <w:rsid w:val="008D2753"/>
    <w:rsid w:val="008D2E17"/>
    <w:rsid w:val="008D2F49"/>
    <w:rsid w:val="008D3134"/>
    <w:rsid w:val="008D3491"/>
    <w:rsid w:val="008D34D4"/>
    <w:rsid w:val="008D3782"/>
    <w:rsid w:val="008D38B9"/>
    <w:rsid w:val="008D39C1"/>
    <w:rsid w:val="008D416D"/>
    <w:rsid w:val="008D4288"/>
    <w:rsid w:val="008D4993"/>
    <w:rsid w:val="008D4CB3"/>
    <w:rsid w:val="008D54FD"/>
    <w:rsid w:val="008D5A1D"/>
    <w:rsid w:val="008D5E22"/>
    <w:rsid w:val="008D5E8F"/>
    <w:rsid w:val="008D61D5"/>
    <w:rsid w:val="008D63A6"/>
    <w:rsid w:val="008D64F6"/>
    <w:rsid w:val="008D7301"/>
    <w:rsid w:val="008D7F0D"/>
    <w:rsid w:val="008E007E"/>
    <w:rsid w:val="008E079B"/>
    <w:rsid w:val="008E0A3D"/>
    <w:rsid w:val="008E0A57"/>
    <w:rsid w:val="008E1065"/>
    <w:rsid w:val="008E15AB"/>
    <w:rsid w:val="008E15DC"/>
    <w:rsid w:val="008E1B25"/>
    <w:rsid w:val="008E2330"/>
    <w:rsid w:val="008E2925"/>
    <w:rsid w:val="008E3254"/>
    <w:rsid w:val="008E33B5"/>
    <w:rsid w:val="008E3851"/>
    <w:rsid w:val="008E4D6A"/>
    <w:rsid w:val="008E5000"/>
    <w:rsid w:val="008E54FD"/>
    <w:rsid w:val="008E568B"/>
    <w:rsid w:val="008E5B33"/>
    <w:rsid w:val="008E677B"/>
    <w:rsid w:val="008E6F9B"/>
    <w:rsid w:val="008E7758"/>
    <w:rsid w:val="008E7759"/>
    <w:rsid w:val="008E7E07"/>
    <w:rsid w:val="008F0272"/>
    <w:rsid w:val="008F02D8"/>
    <w:rsid w:val="008F0647"/>
    <w:rsid w:val="008F0930"/>
    <w:rsid w:val="008F0B47"/>
    <w:rsid w:val="008F0FAD"/>
    <w:rsid w:val="008F16F9"/>
    <w:rsid w:val="008F1A65"/>
    <w:rsid w:val="008F1AFE"/>
    <w:rsid w:val="008F1BBE"/>
    <w:rsid w:val="008F1EDE"/>
    <w:rsid w:val="008F23D7"/>
    <w:rsid w:val="008F2469"/>
    <w:rsid w:val="008F28CB"/>
    <w:rsid w:val="008F4099"/>
    <w:rsid w:val="008F4151"/>
    <w:rsid w:val="008F4572"/>
    <w:rsid w:val="008F49C3"/>
    <w:rsid w:val="008F4C86"/>
    <w:rsid w:val="008F4F07"/>
    <w:rsid w:val="008F60FE"/>
    <w:rsid w:val="008F6529"/>
    <w:rsid w:val="008F6DF5"/>
    <w:rsid w:val="008F7094"/>
    <w:rsid w:val="008F773C"/>
    <w:rsid w:val="008F775C"/>
    <w:rsid w:val="0090001B"/>
    <w:rsid w:val="0090006C"/>
    <w:rsid w:val="009004A3"/>
    <w:rsid w:val="00900CA1"/>
    <w:rsid w:val="009015F1"/>
    <w:rsid w:val="00901AC4"/>
    <w:rsid w:val="00901B67"/>
    <w:rsid w:val="00902705"/>
    <w:rsid w:val="00903423"/>
    <w:rsid w:val="00903BCF"/>
    <w:rsid w:val="00903C51"/>
    <w:rsid w:val="00903EB8"/>
    <w:rsid w:val="009041E6"/>
    <w:rsid w:val="0090436A"/>
    <w:rsid w:val="00904BB4"/>
    <w:rsid w:val="00904C44"/>
    <w:rsid w:val="00905559"/>
    <w:rsid w:val="00905763"/>
    <w:rsid w:val="00905BC2"/>
    <w:rsid w:val="00905F82"/>
    <w:rsid w:val="00906594"/>
    <w:rsid w:val="00907536"/>
    <w:rsid w:val="00907C90"/>
    <w:rsid w:val="00907E39"/>
    <w:rsid w:val="009104F9"/>
    <w:rsid w:val="0091055C"/>
    <w:rsid w:val="0091059D"/>
    <w:rsid w:val="00910E77"/>
    <w:rsid w:val="0091143C"/>
    <w:rsid w:val="009119CD"/>
    <w:rsid w:val="00911B55"/>
    <w:rsid w:val="00912185"/>
    <w:rsid w:val="00912BED"/>
    <w:rsid w:val="00912C76"/>
    <w:rsid w:val="00912EDA"/>
    <w:rsid w:val="009133E3"/>
    <w:rsid w:val="0091364C"/>
    <w:rsid w:val="009136E2"/>
    <w:rsid w:val="0091398E"/>
    <w:rsid w:val="00913F1B"/>
    <w:rsid w:val="00914735"/>
    <w:rsid w:val="00914AA6"/>
    <w:rsid w:val="00914C10"/>
    <w:rsid w:val="00914D92"/>
    <w:rsid w:val="00914ECD"/>
    <w:rsid w:val="00915127"/>
    <w:rsid w:val="009159F2"/>
    <w:rsid w:val="00915D50"/>
    <w:rsid w:val="00915D71"/>
    <w:rsid w:val="00915F1F"/>
    <w:rsid w:val="00916D64"/>
    <w:rsid w:val="009174BF"/>
    <w:rsid w:val="0092020F"/>
    <w:rsid w:val="0092050D"/>
    <w:rsid w:val="009208FA"/>
    <w:rsid w:val="009209FA"/>
    <w:rsid w:val="00920C99"/>
    <w:rsid w:val="00921628"/>
    <w:rsid w:val="009217B9"/>
    <w:rsid w:val="00921E9F"/>
    <w:rsid w:val="00921F8F"/>
    <w:rsid w:val="00921FFE"/>
    <w:rsid w:val="00922122"/>
    <w:rsid w:val="0092250E"/>
    <w:rsid w:val="0092253D"/>
    <w:rsid w:val="00922552"/>
    <w:rsid w:val="009225B6"/>
    <w:rsid w:val="009231D3"/>
    <w:rsid w:val="00923315"/>
    <w:rsid w:val="00923787"/>
    <w:rsid w:val="00923E2A"/>
    <w:rsid w:val="00924624"/>
    <w:rsid w:val="0092475C"/>
    <w:rsid w:val="00924C7A"/>
    <w:rsid w:val="00925E65"/>
    <w:rsid w:val="00925FA0"/>
    <w:rsid w:val="00926330"/>
    <w:rsid w:val="0092674E"/>
    <w:rsid w:val="00926889"/>
    <w:rsid w:val="00927406"/>
    <w:rsid w:val="0092751E"/>
    <w:rsid w:val="009279AD"/>
    <w:rsid w:val="00927A9A"/>
    <w:rsid w:val="00927C34"/>
    <w:rsid w:val="00930046"/>
    <w:rsid w:val="00930210"/>
    <w:rsid w:val="0093033F"/>
    <w:rsid w:val="00930E82"/>
    <w:rsid w:val="00931205"/>
    <w:rsid w:val="00931FF9"/>
    <w:rsid w:val="0093220F"/>
    <w:rsid w:val="009335F3"/>
    <w:rsid w:val="00934C4A"/>
    <w:rsid w:val="00934DA9"/>
    <w:rsid w:val="00934DD1"/>
    <w:rsid w:val="009357FA"/>
    <w:rsid w:val="00935D87"/>
    <w:rsid w:val="009365B7"/>
    <w:rsid w:val="00936CB7"/>
    <w:rsid w:val="00936F3C"/>
    <w:rsid w:val="0093746D"/>
    <w:rsid w:val="009400BC"/>
    <w:rsid w:val="009406BA"/>
    <w:rsid w:val="00940901"/>
    <w:rsid w:val="00940A61"/>
    <w:rsid w:val="009420C8"/>
    <w:rsid w:val="009422FC"/>
    <w:rsid w:val="0094243E"/>
    <w:rsid w:val="00942590"/>
    <w:rsid w:val="00943305"/>
    <w:rsid w:val="0094349E"/>
    <w:rsid w:val="00943E7F"/>
    <w:rsid w:val="0094436A"/>
    <w:rsid w:val="0094460E"/>
    <w:rsid w:val="00944958"/>
    <w:rsid w:val="00944A1F"/>
    <w:rsid w:val="009453F4"/>
    <w:rsid w:val="00945992"/>
    <w:rsid w:val="00945D93"/>
    <w:rsid w:val="009463A0"/>
    <w:rsid w:val="00946694"/>
    <w:rsid w:val="009467BA"/>
    <w:rsid w:val="00946F03"/>
    <w:rsid w:val="00946FB0"/>
    <w:rsid w:val="00947B29"/>
    <w:rsid w:val="00947C6F"/>
    <w:rsid w:val="0095046F"/>
    <w:rsid w:val="009506EE"/>
    <w:rsid w:val="0095148A"/>
    <w:rsid w:val="0095161F"/>
    <w:rsid w:val="00951B6D"/>
    <w:rsid w:val="00951FD5"/>
    <w:rsid w:val="0095237B"/>
    <w:rsid w:val="00952681"/>
    <w:rsid w:val="009527CD"/>
    <w:rsid w:val="00953482"/>
    <w:rsid w:val="00953763"/>
    <w:rsid w:val="009543CE"/>
    <w:rsid w:val="0095481F"/>
    <w:rsid w:val="00954E6D"/>
    <w:rsid w:val="0095548D"/>
    <w:rsid w:val="009559EC"/>
    <w:rsid w:val="00956329"/>
    <w:rsid w:val="009565FD"/>
    <w:rsid w:val="009569A6"/>
    <w:rsid w:val="00956AB9"/>
    <w:rsid w:val="00956BD6"/>
    <w:rsid w:val="0095755A"/>
    <w:rsid w:val="009575AB"/>
    <w:rsid w:val="00957EFA"/>
    <w:rsid w:val="00960051"/>
    <w:rsid w:val="00960076"/>
    <w:rsid w:val="009600DB"/>
    <w:rsid w:val="00960124"/>
    <w:rsid w:val="009602E4"/>
    <w:rsid w:val="00960574"/>
    <w:rsid w:val="00960CC1"/>
    <w:rsid w:val="00960FA0"/>
    <w:rsid w:val="00961E72"/>
    <w:rsid w:val="00961EC3"/>
    <w:rsid w:val="00961FD5"/>
    <w:rsid w:val="009621D7"/>
    <w:rsid w:val="009633B6"/>
    <w:rsid w:val="009639F7"/>
    <w:rsid w:val="00963C17"/>
    <w:rsid w:val="00964307"/>
    <w:rsid w:val="009648E4"/>
    <w:rsid w:val="00964D8D"/>
    <w:rsid w:val="009650EC"/>
    <w:rsid w:val="0096511B"/>
    <w:rsid w:val="009659BF"/>
    <w:rsid w:val="00965D0A"/>
    <w:rsid w:val="00966744"/>
    <w:rsid w:val="00970344"/>
    <w:rsid w:val="00970763"/>
    <w:rsid w:val="00970B75"/>
    <w:rsid w:val="00970FF1"/>
    <w:rsid w:val="00971012"/>
    <w:rsid w:val="0097108A"/>
    <w:rsid w:val="00971527"/>
    <w:rsid w:val="00972029"/>
    <w:rsid w:val="0097241A"/>
    <w:rsid w:val="00972574"/>
    <w:rsid w:val="00972D30"/>
    <w:rsid w:val="0097351F"/>
    <w:rsid w:val="009736A0"/>
    <w:rsid w:val="00973703"/>
    <w:rsid w:val="009739B2"/>
    <w:rsid w:val="00973DAD"/>
    <w:rsid w:val="00974B1E"/>
    <w:rsid w:val="00974CF3"/>
    <w:rsid w:val="00974F92"/>
    <w:rsid w:val="00974FFB"/>
    <w:rsid w:val="009757AD"/>
    <w:rsid w:val="0097583A"/>
    <w:rsid w:val="00976142"/>
    <w:rsid w:val="009763AD"/>
    <w:rsid w:val="0097643E"/>
    <w:rsid w:val="009767F3"/>
    <w:rsid w:val="00976EE6"/>
    <w:rsid w:val="0097780D"/>
    <w:rsid w:val="00977E02"/>
    <w:rsid w:val="00980B77"/>
    <w:rsid w:val="00980BD4"/>
    <w:rsid w:val="00980D3B"/>
    <w:rsid w:val="00981050"/>
    <w:rsid w:val="009814AD"/>
    <w:rsid w:val="00981A34"/>
    <w:rsid w:val="00981ED9"/>
    <w:rsid w:val="00982002"/>
    <w:rsid w:val="009825EA"/>
    <w:rsid w:val="00982B62"/>
    <w:rsid w:val="009832EF"/>
    <w:rsid w:val="009834AE"/>
    <w:rsid w:val="00983B8A"/>
    <w:rsid w:val="0098465C"/>
    <w:rsid w:val="00984A66"/>
    <w:rsid w:val="00984BA9"/>
    <w:rsid w:val="00985537"/>
    <w:rsid w:val="00985940"/>
    <w:rsid w:val="009869C7"/>
    <w:rsid w:val="00986BC7"/>
    <w:rsid w:val="00986E84"/>
    <w:rsid w:val="00986F87"/>
    <w:rsid w:val="0098730E"/>
    <w:rsid w:val="00987340"/>
    <w:rsid w:val="0098769C"/>
    <w:rsid w:val="0098771A"/>
    <w:rsid w:val="00987942"/>
    <w:rsid w:val="00990001"/>
    <w:rsid w:val="009900CF"/>
    <w:rsid w:val="0099012A"/>
    <w:rsid w:val="009904E3"/>
    <w:rsid w:val="00990C15"/>
    <w:rsid w:val="00991151"/>
    <w:rsid w:val="00991173"/>
    <w:rsid w:val="00991375"/>
    <w:rsid w:val="00991686"/>
    <w:rsid w:val="009917EE"/>
    <w:rsid w:val="00991A79"/>
    <w:rsid w:val="00991B17"/>
    <w:rsid w:val="00991DCA"/>
    <w:rsid w:val="00991E59"/>
    <w:rsid w:val="0099217C"/>
    <w:rsid w:val="009928C8"/>
    <w:rsid w:val="00992B24"/>
    <w:rsid w:val="00992BD4"/>
    <w:rsid w:val="0099352E"/>
    <w:rsid w:val="00993AB8"/>
    <w:rsid w:val="00993E30"/>
    <w:rsid w:val="00994440"/>
    <w:rsid w:val="009944D4"/>
    <w:rsid w:val="00994644"/>
    <w:rsid w:val="009952DA"/>
    <w:rsid w:val="009954B1"/>
    <w:rsid w:val="00995858"/>
    <w:rsid w:val="00995C2F"/>
    <w:rsid w:val="00995F97"/>
    <w:rsid w:val="009975A6"/>
    <w:rsid w:val="009977A3"/>
    <w:rsid w:val="00997C1F"/>
    <w:rsid w:val="009A0465"/>
    <w:rsid w:val="009A08CA"/>
    <w:rsid w:val="009A0901"/>
    <w:rsid w:val="009A0D0B"/>
    <w:rsid w:val="009A0D5E"/>
    <w:rsid w:val="009A1716"/>
    <w:rsid w:val="009A1E58"/>
    <w:rsid w:val="009A21A1"/>
    <w:rsid w:val="009A2ED9"/>
    <w:rsid w:val="009A4119"/>
    <w:rsid w:val="009A4149"/>
    <w:rsid w:val="009A446D"/>
    <w:rsid w:val="009A4A3E"/>
    <w:rsid w:val="009A4B8A"/>
    <w:rsid w:val="009A5158"/>
    <w:rsid w:val="009A5260"/>
    <w:rsid w:val="009A6E92"/>
    <w:rsid w:val="009A73C4"/>
    <w:rsid w:val="009A78B5"/>
    <w:rsid w:val="009A7E0D"/>
    <w:rsid w:val="009B04B5"/>
    <w:rsid w:val="009B0ED5"/>
    <w:rsid w:val="009B11A0"/>
    <w:rsid w:val="009B272D"/>
    <w:rsid w:val="009B285B"/>
    <w:rsid w:val="009B3746"/>
    <w:rsid w:val="009B3A26"/>
    <w:rsid w:val="009B41F9"/>
    <w:rsid w:val="009B4249"/>
    <w:rsid w:val="009B4A7A"/>
    <w:rsid w:val="009B4B4D"/>
    <w:rsid w:val="009B4F38"/>
    <w:rsid w:val="009B536F"/>
    <w:rsid w:val="009B5511"/>
    <w:rsid w:val="009B55A7"/>
    <w:rsid w:val="009B5659"/>
    <w:rsid w:val="009B6069"/>
    <w:rsid w:val="009B6698"/>
    <w:rsid w:val="009B7801"/>
    <w:rsid w:val="009C0D21"/>
    <w:rsid w:val="009C17F9"/>
    <w:rsid w:val="009C1967"/>
    <w:rsid w:val="009C21AE"/>
    <w:rsid w:val="009C27BA"/>
    <w:rsid w:val="009C2A3D"/>
    <w:rsid w:val="009C30AC"/>
    <w:rsid w:val="009C3147"/>
    <w:rsid w:val="009C35EC"/>
    <w:rsid w:val="009C3A2A"/>
    <w:rsid w:val="009C3CF5"/>
    <w:rsid w:val="009C4718"/>
    <w:rsid w:val="009C4A55"/>
    <w:rsid w:val="009C4D02"/>
    <w:rsid w:val="009C4D10"/>
    <w:rsid w:val="009C4E6F"/>
    <w:rsid w:val="009C4FF5"/>
    <w:rsid w:val="009C63BF"/>
    <w:rsid w:val="009C6ADE"/>
    <w:rsid w:val="009C6D9A"/>
    <w:rsid w:val="009C6EBB"/>
    <w:rsid w:val="009C7081"/>
    <w:rsid w:val="009C776C"/>
    <w:rsid w:val="009C7C2B"/>
    <w:rsid w:val="009C7C7B"/>
    <w:rsid w:val="009D0068"/>
    <w:rsid w:val="009D031A"/>
    <w:rsid w:val="009D0377"/>
    <w:rsid w:val="009D037B"/>
    <w:rsid w:val="009D0E0A"/>
    <w:rsid w:val="009D107E"/>
    <w:rsid w:val="009D1197"/>
    <w:rsid w:val="009D1A3B"/>
    <w:rsid w:val="009D215E"/>
    <w:rsid w:val="009D23C3"/>
    <w:rsid w:val="009D24FF"/>
    <w:rsid w:val="009D3950"/>
    <w:rsid w:val="009D3D8F"/>
    <w:rsid w:val="009D4212"/>
    <w:rsid w:val="009D4470"/>
    <w:rsid w:val="009D58D4"/>
    <w:rsid w:val="009D628D"/>
    <w:rsid w:val="009D63DB"/>
    <w:rsid w:val="009D6884"/>
    <w:rsid w:val="009D6D4E"/>
    <w:rsid w:val="009D6E81"/>
    <w:rsid w:val="009D7158"/>
    <w:rsid w:val="009D799A"/>
    <w:rsid w:val="009E0495"/>
    <w:rsid w:val="009E0625"/>
    <w:rsid w:val="009E06B0"/>
    <w:rsid w:val="009E06BE"/>
    <w:rsid w:val="009E14AD"/>
    <w:rsid w:val="009E16A1"/>
    <w:rsid w:val="009E18FC"/>
    <w:rsid w:val="009E193B"/>
    <w:rsid w:val="009E204D"/>
    <w:rsid w:val="009E2865"/>
    <w:rsid w:val="009E2D96"/>
    <w:rsid w:val="009E2F1B"/>
    <w:rsid w:val="009E2FE4"/>
    <w:rsid w:val="009E4094"/>
    <w:rsid w:val="009E441D"/>
    <w:rsid w:val="009E4B1F"/>
    <w:rsid w:val="009E5CAF"/>
    <w:rsid w:val="009E68E7"/>
    <w:rsid w:val="009E6A26"/>
    <w:rsid w:val="009E6A6F"/>
    <w:rsid w:val="009E6BC8"/>
    <w:rsid w:val="009E6BE1"/>
    <w:rsid w:val="009E7741"/>
    <w:rsid w:val="009E775D"/>
    <w:rsid w:val="009E775F"/>
    <w:rsid w:val="009E7DB7"/>
    <w:rsid w:val="009F0463"/>
    <w:rsid w:val="009F048E"/>
    <w:rsid w:val="009F04E5"/>
    <w:rsid w:val="009F06C8"/>
    <w:rsid w:val="009F0AA3"/>
    <w:rsid w:val="009F1AD4"/>
    <w:rsid w:val="009F1E81"/>
    <w:rsid w:val="009F1EE0"/>
    <w:rsid w:val="009F21C4"/>
    <w:rsid w:val="009F2318"/>
    <w:rsid w:val="009F29AF"/>
    <w:rsid w:val="009F2B26"/>
    <w:rsid w:val="009F2C3B"/>
    <w:rsid w:val="009F2E9C"/>
    <w:rsid w:val="009F2F52"/>
    <w:rsid w:val="009F3071"/>
    <w:rsid w:val="009F31C2"/>
    <w:rsid w:val="009F3448"/>
    <w:rsid w:val="009F34CD"/>
    <w:rsid w:val="009F368E"/>
    <w:rsid w:val="009F3709"/>
    <w:rsid w:val="009F3BC7"/>
    <w:rsid w:val="009F409C"/>
    <w:rsid w:val="009F4B66"/>
    <w:rsid w:val="009F4BD6"/>
    <w:rsid w:val="009F4CAB"/>
    <w:rsid w:val="009F5172"/>
    <w:rsid w:val="009F6230"/>
    <w:rsid w:val="009F62DC"/>
    <w:rsid w:val="009F646D"/>
    <w:rsid w:val="009F6682"/>
    <w:rsid w:val="009F6AE9"/>
    <w:rsid w:val="009F6CF7"/>
    <w:rsid w:val="009F7E3C"/>
    <w:rsid w:val="009F7FE3"/>
    <w:rsid w:val="00A0029A"/>
    <w:rsid w:val="00A0098E"/>
    <w:rsid w:val="00A00A40"/>
    <w:rsid w:val="00A0109C"/>
    <w:rsid w:val="00A0144E"/>
    <w:rsid w:val="00A01A49"/>
    <w:rsid w:val="00A01A59"/>
    <w:rsid w:val="00A01CF1"/>
    <w:rsid w:val="00A01DD3"/>
    <w:rsid w:val="00A023B5"/>
    <w:rsid w:val="00A02566"/>
    <w:rsid w:val="00A026B6"/>
    <w:rsid w:val="00A02807"/>
    <w:rsid w:val="00A02E6F"/>
    <w:rsid w:val="00A034CF"/>
    <w:rsid w:val="00A03DD6"/>
    <w:rsid w:val="00A04460"/>
    <w:rsid w:val="00A0471F"/>
    <w:rsid w:val="00A05338"/>
    <w:rsid w:val="00A05461"/>
    <w:rsid w:val="00A05D58"/>
    <w:rsid w:val="00A05EA9"/>
    <w:rsid w:val="00A06588"/>
    <w:rsid w:val="00A06D81"/>
    <w:rsid w:val="00A06FDC"/>
    <w:rsid w:val="00A07069"/>
    <w:rsid w:val="00A07089"/>
    <w:rsid w:val="00A07BBE"/>
    <w:rsid w:val="00A07DC5"/>
    <w:rsid w:val="00A1039B"/>
    <w:rsid w:val="00A107A5"/>
    <w:rsid w:val="00A108A2"/>
    <w:rsid w:val="00A108B2"/>
    <w:rsid w:val="00A108C7"/>
    <w:rsid w:val="00A10FA8"/>
    <w:rsid w:val="00A11030"/>
    <w:rsid w:val="00A115F7"/>
    <w:rsid w:val="00A1168E"/>
    <w:rsid w:val="00A11951"/>
    <w:rsid w:val="00A11B36"/>
    <w:rsid w:val="00A11CA8"/>
    <w:rsid w:val="00A124D9"/>
    <w:rsid w:val="00A125E2"/>
    <w:rsid w:val="00A127BD"/>
    <w:rsid w:val="00A12916"/>
    <w:rsid w:val="00A13175"/>
    <w:rsid w:val="00A13196"/>
    <w:rsid w:val="00A13AF5"/>
    <w:rsid w:val="00A13C4A"/>
    <w:rsid w:val="00A13F1E"/>
    <w:rsid w:val="00A14278"/>
    <w:rsid w:val="00A142F4"/>
    <w:rsid w:val="00A14A39"/>
    <w:rsid w:val="00A14EDB"/>
    <w:rsid w:val="00A15399"/>
    <w:rsid w:val="00A159F4"/>
    <w:rsid w:val="00A15B9A"/>
    <w:rsid w:val="00A15D23"/>
    <w:rsid w:val="00A16C1E"/>
    <w:rsid w:val="00A16F43"/>
    <w:rsid w:val="00A170FD"/>
    <w:rsid w:val="00A1718A"/>
    <w:rsid w:val="00A176D6"/>
    <w:rsid w:val="00A177B8"/>
    <w:rsid w:val="00A177F6"/>
    <w:rsid w:val="00A20E91"/>
    <w:rsid w:val="00A221F8"/>
    <w:rsid w:val="00A227EB"/>
    <w:rsid w:val="00A22CE7"/>
    <w:rsid w:val="00A22EB3"/>
    <w:rsid w:val="00A22F83"/>
    <w:rsid w:val="00A233CD"/>
    <w:rsid w:val="00A23694"/>
    <w:rsid w:val="00A23A09"/>
    <w:rsid w:val="00A23CBC"/>
    <w:rsid w:val="00A24CE4"/>
    <w:rsid w:val="00A24F61"/>
    <w:rsid w:val="00A25064"/>
    <w:rsid w:val="00A250F5"/>
    <w:rsid w:val="00A25112"/>
    <w:rsid w:val="00A258C5"/>
    <w:rsid w:val="00A259BA"/>
    <w:rsid w:val="00A25E22"/>
    <w:rsid w:val="00A26C87"/>
    <w:rsid w:val="00A26D24"/>
    <w:rsid w:val="00A277B6"/>
    <w:rsid w:val="00A27E3B"/>
    <w:rsid w:val="00A27EF9"/>
    <w:rsid w:val="00A30DA8"/>
    <w:rsid w:val="00A316BF"/>
    <w:rsid w:val="00A31708"/>
    <w:rsid w:val="00A317BA"/>
    <w:rsid w:val="00A31B25"/>
    <w:rsid w:val="00A32B85"/>
    <w:rsid w:val="00A32C0C"/>
    <w:rsid w:val="00A33121"/>
    <w:rsid w:val="00A338DA"/>
    <w:rsid w:val="00A33DAC"/>
    <w:rsid w:val="00A33F64"/>
    <w:rsid w:val="00A34023"/>
    <w:rsid w:val="00A3437B"/>
    <w:rsid w:val="00A349E1"/>
    <w:rsid w:val="00A34E29"/>
    <w:rsid w:val="00A3524B"/>
    <w:rsid w:val="00A355F8"/>
    <w:rsid w:val="00A36113"/>
    <w:rsid w:val="00A3673B"/>
    <w:rsid w:val="00A368EC"/>
    <w:rsid w:val="00A36E22"/>
    <w:rsid w:val="00A37224"/>
    <w:rsid w:val="00A37439"/>
    <w:rsid w:val="00A3767E"/>
    <w:rsid w:val="00A404EC"/>
    <w:rsid w:val="00A406CC"/>
    <w:rsid w:val="00A406D2"/>
    <w:rsid w:val="00A40738"/>
    <w:rsid w:val="00A408EA"/>
    <w:rsid w:val="00A40A19"/>
    <w:rsid w:val="00A40C20"/>
    <w:rsid w:val="00A41187"/>
    <w:rsid w:val="00A416B6"/>
    <w:rsid w:val="00A41D94"/>
    <w:rsid w:val="00A42189"/>
    <w:rsid w:val="00A428BF"/>
    <w:rsid w:val="00A42C9E"/>
    <w:rsid w:val="00A42E49"/>
    <w:rsid w:val="00A43720"/>
    <w:rsid w:val="00A43F28"/>
    <w:rsid w:val="00A44418"/>
    <w:rsid w:val="00A44CE2"/>
    <w:rsid w:val="00A451BF"/>
    <w:rsid w:val="00A45521"/>
    <w:rsid w:val="00A459C5"/>
    <w:rsid w:val="00A45B46"/>
    <w:rsid w:val="00A46668"/>
    <w:rsid w:val="00A46843"/>
    <w:rsid w:val="00A46F59"/>
    <w:rsid w:val="00A47165"/>
    <w:rsid w:val="00A472EB"/>
    <w:rsid w:val="00A476CE"/>
    <w:rsid w:val="00A50A27"/>
    <w:rsid w:val="00A50F0D"/>
    <w:rsid w:val="00A51344"/>
    <w:rsid w:val="00A5151A"/>
    <w:rsid w:val="00A5176B"/>
    <w:rsid w:val="00A51D4F"/>
    <w:rsid w:val="00A52085"/>
    <w:rsid w:val="00A52219"/>
    <w:rsid w:val="00A523E3"/>
    <w:rsid w:val="00A5261B"/>
    <w:rsid w:val="00A5262A"/>
    <w:rsid w:val="00A52878"/>
    <w:rsid w:val="00A52DCE"/>
    <w:rsid w:val="00A5327D"/>
    <w:rsid w:val="00A53AA4"/>
    <w:rsid w:val="00A53B06"/>
    <w:rsid w:val="00A54208"/>
    <w:rsid w:val="00A542CA"/>
    <w:rsid w:val="00A543DD"/>
    <w:rsid w:val="00A54BC2"/>
    <w:rsid w:val="00A54C2A"/>
    <w:rsid w:val="00A54DB7"/>
    <w:rsid w:val="00A54E04"/>
    <w:rsid w:val="00A55A7F"/>
    <w:rsid w:val="00A55BEC"/>
    <w:rsid w:val="00A55DB2"/>
    <w:rsid w:val="00A55DD5"/>
    <w:rsid w:val="00A562A2"/>
    <w:rsid w:val="00A56B25"/>
    <w:rsid w:val="00A56CA8"/>
    <w:rsid w:val="00A570DC"/>
    <w:rsid w:val="00A57189"/>
    <w:rsid w:val="00A57C93"/>
    <w:rsid w:val="00A6088F"/>
    <w:rsid w:val="00A60943"/>
    <w:rsid w:val="00A60BBD"/>
    <w:rsid w:val="00A6135A"/>
    <w:rsid w:val="00A61422"/>
    <w:rsid w:val="00A62533"/>
    <w:rsid w:val="00A631FD"/>
    <w:rsid w:val="00A63FBE"/>
    <w:rsid w:val="00A644FE"/>
    <w:rsid w:val="00A645BB"/>
    <w:rsid w:val="00A65494"/>
    <w:rsid w:val="00A65C2E"/>
    <w:rsid w:val="00A65F32"/>
    <w:rsid w:val="00A6609E"/>
    <w:rsid w:val="00A661B7"/>
    <w:rsid w:val="00A66F1E"/>
    <w:rsid w:val="00A67EF8"/>
    <w:rsid w:val="00A70BF6"/>
    <w:rsid w:val="00A71B9F"/>
    <w:rsid w:val="00A723F6"/>
    <w:rsid w:val="00A72D02"/>
    <w:rsid w:val="00A72F0D"/>
    <w:rsid w:val="00A73148"/>
    <w:rsid w:val="00A73151"/>
    <w:rsid w:val="00A73510"/>
    <w:rsid w:val="00A7395A"/>
    <w:rsid w:val="00A73E39"/>
    <w:rsid w:val="00A73E3B"/>
    <w:rsid w:val="00A740BD"/>
    <w:rsid w:val="00A74227"/>
    <w:rsid w:val="00A753E6"/>
    <w:rsid w:val="00A7549B"/>
    <w:rsid w:val="00A75CEB"/>
    <w:rsid w:val="00A761B8"/>
    <w:rsid w:val="00A76818"/>
    <w:rsid w:val="00A768C6"/>
    <w:rsid w:val="00A76C32"/>
    <w:rsid w:val="00A76CD9"/>
    <w:rsid w:val="00A76D69"/>
    <w:rsid w:val="00A76E76"/>
    <w:rsid w:val="00A77140"/>
    <w:rsid w:val="00A7759A"/>
    <w:rsid w:val="00A77ACB"/>
    <w:rsid w:val="00A77BAF"/>
    <w:rsid w:val="00A77EBB"/>
    <w:rsid w:val="00A77F8F"/>
    <w:rsid w:val="00A801AF"/>
    <w:rsid w:val="00A801CE"/>
    <w:rsid w:val="00A80806"/>
    <w:rsid w:val="00A80B73"/>
    <w:rsid w:val="00A8110E"/>
    <w:rsid w:val="00A81624"/>
    <w:rsid w:val="00A81C73"/>
    <w:rsid w:val="00A8223B"/>
    <w:rsid w:val="00A8267C"/>
    <w:rsid w:val="00A828FE"/>
    <w:rsid w:val="00A82F2F"/>
    <w:rsid w:val="00A83875"/>
    <w:rsid w:val="00A83F95"/>
    <w:rsid w:val="00A841BA"/>
    <w:rsid w:val="00A84E56"/>
    <w:rsid w:val="00A85C29"/>
    <w:rsid w:val="00A85C86"/>
    <w:rsid w:val="00A86735"/>
    <w:rsid w:val="00A86B1D"/>
    <w:rsid w:val="00A87504"/>
    <w:rsid w:val="00A878BC"/>
    <w:rsid w:val="00A87DDB"/>
    <w:rsid w:val="00A87F1E"/>
    <w:rsid w:val="00A87F3D"/>
    <w:rsid w:val="00A87F97"/>
    <w:rsid w:val="00A90171"/>
    <w:rsid w:val="00A9072E"/>
    <w:rsid w:val="00A90A23"/>
    <w:rsid w:val="00A91905"/>
    <w:rsid w:val="00A91CA5"/>
    <w:rsid w:val="00A91FF5"/>
    <w:rsid w:val="00A92F0C"/>
    <w:rsid w:val="00A93048"/>
    <w:rsid w:val="00A930BE"/>
    <w:rsid w:val="00A930F5"/>
    <w:rsid w:val="00A939FD"/>
    <w:rsid w:val="00A93FDB"/>
    <w:rsid w:val="00A94193"/>
    <w:rsid w:val="00A941AA"/>
    <w:rsid w:val="00A94572"/>
    <w:rsid w:val="00A947A2"/>
    <w:rsid w:val="00A947C2"/>
    <w:rsid w:val="00A95A96"/>
    <w:rsid w:val="00A96060"/>
    <w:rsid w:val="00A96586"/>
    <w:rsid w:val="00A96845"/>
    <w:rsid w:val="00A9722F"/>
    <w:rsid w:val="00A97B20"/>
    <w:rsid w:val="00A97E83"/>
    <w:rsid w:val="00A97F49"/>
    <w:rsid w:val="00AA0596"/>
    <w:rsid w:val="00AA06C7"/>
    <w:rsid w:val="00AA0FB3"/>
    <w:rsid w:val="00AA100A"/>
    <w:rsid w:val="00AA1073"/>
    <w:rsid w:val="00AA112D"/>
    <w:rsid w:val="00AA1C6D"/>
    <w:rsid w:val="00AA20F6"/>
    <w:rsid w:val="00AA2623"/>
    <w:rsid w:val="00AA2C8F"/>
    <w:rsid w:val="00AA324D"/>
    <w:rsid w:val="00AA3413"/>
    <w:rsid w:val="00AA3468"/>
    <w:rsid w:val="00AA36AD"/>
    <w:rsid w:val="00AA3ABA"/>
    <w:rsid w:val="00AA3E92"/>
    <w:rsid w:val="00AA42C6"/>
    <w:rsid w:val="00AA43F8"/>
    <w:rsid w:val="00AA46AA"/>
    <w:rsid w:val="00AA46D3"/>
    <w:rsid w:val="00AA4E70"/>
    <w:rsid w:val="00AA52F8"/>
    <w:rsid w:val="00AA5C7D"/>
    <w:rsid w:val="00AA6285"/>
    <w:rsid w:val="00AA667A"/>
    <w:rsid w:val="00AA6CEC"/>
    <w:rsid w:val="00AA6E2F"/>
    <w:rsid w:val="00AA7EE2"/>
    <w:rsid w:val="00AB0222"/>
    <w:rsid w:val="00AB059E"/>
    <w:rsid w:val="00AB083A"/>
    <w:rsid w:val="00AB090A"/>
    <w:rsid w:val="00AB0940"/>
    <w:rsid w:val="00AB09D7"/>
    <w:rsid w:val="00AB0D56"/>
    <w:rsid w:val="00AB0EFF"/>
    <w:rsid w:val="00AB1147"/>
    <w:rsid w:val="00AB1436"/>
    <w:rsid w:val="00AB1D54"/>
    <w:rsid w:val="00AB2252"/>
    <w:rsid w:val="00AB2471"/>
    <w:rsid w:val="00AB24C8"/>
    <w:rsid w:val="00AB2AE9"/>
    <w:rsid w:val="00AB3078"/>
    <w:rsid w:val="00AB30BE"/>
    <w:rsid w:val="00AB383D"/>
    <w:rsid w:val="00AB39E0"/>
    <w:rsid w:val="00AB3F35"/>
    <w:rsid w:val="00AB440E"/>
    <w:rsid w:val="00AB47DE"/>
    <w:rsid w:val="00AB4BB4"/>
    <w:rsid w:val="00AB4FD7"/>
    <w:rsid w:val="00AB541C"/>
    <w:rsid w:val="00AB575E"/>
    <w:rsid w:val="00AB59D2"/>
    <w:rsid w:val="00AB5AA0"/>
    <w:rsid w:val="00AB5C69"/>
    <w:rsid w:val="00AB5D44"/>
    <w:rsid w:val="00AB5DB4"/>
    <w:rsid w:val="00AB60B5"/>
    <w:rsid w:val="00AB6622"/>
    <w:rsid w:val="00AB6DF9"/>
    <w:rsid w:val="00AB7E33"/>
    <w:rsid w:val="00AC10D9"/>
    <w:rsid w:val="00AC12D3"/>
    <w:rsid w:val="00AC164A"/>
    <w:rsid w:val="00AC223D"/>
    <w:rsid w:val="00AC2284"/>
    <w:rsid w:val="00AC2467"/>
    <w:rsid w:val="00AC247D"/>
    <w:rsid w:val="00AC2EAD"/>
    <w:rsid w:val="00AC3763"/>
    <w:rsid w:val="00AC3870"/>
    <w:rsid w:val="00AC3ED4"/>
    <w:rsid w:val="00AC4341"/>
    <w:rsid w:val="00AC43EB"/>
    <w:rsid w:val="00AC4705"/>
    <w:rsid w:val="00AC483F"/>
    <w:rsid w:val="00AC4DE3"/>
    <w:rsid w:val="00AC4F6B"/>
    <w:rsid w:val="00AC4FE8"/>
    <w:rsid w:val="00AC54BA"/>
    <w:rsid w:val="00AC570F"/>
    <w:rsid w:val="00AC5A86"/>
    <w:rsid w:val="00AC5C4E"/>
    <w:rsid w:val="00AC5FCA"/>
    <w:rsid w:val="00AC6FDB"/>
    <w:rsid w:val="00AC704B"/>
    <w:rsid w:val="00AC7432"/>
    <w:rsid w:val="00AC756E"/>
    <w:rsid w:val="00AC758B"/>
    <w:rsid w:val="00AD1039"/>
    <w:rsid w:val="00AD19BB"/>
    <w:rsid w:val="00AD1F46"/>
    <w:rsid w:val="00AD21EE"/>
    <w:rsid w:val="00AD25A2"/>
    <w:rsid w:val="00AD26B1"/>
    <w:rsid w:val="00AD26DB"/>
    <w:rsid w:val="00AD2DA8"/>
    <w:rsid w:val="00AD2FA1"/>
    <w:rsid w:val="00AD34CD"/>
    <w:rsid w:val="00AD37DB"/>
    <w:rsid w:val="00AD392C"/>
    <w:rsid w:val="00AD3B6C"/>
    <w:rsid w:val="00AD4E16"/>
    <w:rsid w:val="00AD4F84"/>
    <w:rsid w:val="00AD5277"/>
    <w:rsid w:val="00AD528F"/>
    <w:rsid w:val="00AD549A"/>
    <w:rsid w:val="00AD59F3"/>
    <w:rsid w:val="00AD6835"/>
    <w:rsid w:val="00AD6BFA"/>
    <w:rsid w:val="00AD6D4D"/>
    <w:rsid w:val="00AD7961"/>
    <w:rsid w:val="00AD79F4"/>
    <w:rsid w:val="00AE0219"/>
    <w:rsid w:val="00AE0228"/>
    <w:rsid w:val="00AE0FB8"/>
    <w:rsid w:val="00AE138B"/>
    <w:rsid w:val="00AE1DCF"/>
    <w:rsid w:val="00AE1F08"/>
    <w:rsid w:val="00AE2343"/>
    <w:rsid w:val="00AE2B98"/>
    <w:rsid w:val="00AE2C35"/>
    <w:rsid w:val="00AE326F"/>
    <w:rsid w:val="00AE37BA"/>
    <w:rsid w:val="00AE3AC5"/>
    <w:rsid w:val="00AE3C19"/>
    <w:rsid w:val="00AE4003"/>
    <w:rsid w:val="00AE42DD"/>
    <w:rsid w:val="00AE441C"/>
    <w:rsid w:val="00AE4696"/>
    <w:rsid w:val="00AE51C1"/>
    <w:rsid w:val="00AE51F0"/>
    <w:rsid w:val="00AE547A"/>
    <w:rsid w:val="00AE5A5F"/>
    <w:rsid w:val="00AE64B3"/>
    <w:rsid w:val="00AE71EA"/>
    <w:rsid w:val="00AE72C3"/>
    <w:rsid w:val="00AE7EA9"/>
    <w:rsid w:val="00AF1955"/>
    <w:rsid w:val="00AF1FF6"/>
    <w:rsid w:val="00AF25D5"/>
    <w:rsid w:val="00AF30F6"/>
    <w:rsid w:val="00AF310E"/>
    <w:rsid w:val="00AF33AB"/>
    <w:rsid w:val="00AF3899"/>
    <w:rsid w:val="00AF3A6E"/>
    <w:rsid w:val="00AF3B0B"/>
    <w:rsid w:val="00AF3DB9"/>
    <w:rsid w:val="00AF3E97"/>
    <w:rsid w:val="00AF4126"/>
    <w:rsid w:val="00AF489A"/>
    <w:rsid w:val="00AF4CA8"/>
    <w:rsid w:val="00AF4CBA"/>
    <w:rsid w:val="00AF4E13"/>
    <w:rsid w:val="00AF51FF"/>
    <w:rsid w:val="00AF5452"/>
    <w:rsid w:val="00AF545A"/>
    <w:rsid w:val="00AF61DE"/>
    <w:rsid w:val="00AF6654"/>
    <w:rsid w:val="00AF6EA3"/>
    <w:rsid w:val="00AF73F3"/>
    <w:rsid w:val="00AF759A"/>
    <w:rsid w:val="00B0066C"/>
    <w:rsid w:val="00B00A87"/>
    <w:rsid w:val="00B010F8"/>
    <w:rsid w:val="00B01A63"/>
    <w:rsid w:val="00B021AC"/>
    <w:rsid w:val="00B0239A"/>
    <w:rsid w:val="00B02738"/>
    <w:rsid w:val="00B028EC"/>
    <w:rsid w:val="00B0292C"/>
    <w:rsid w:val="00B0317F"/>
    <w:rsid w:val="00B032C5"/>
    <w:rsid w:val="00B03633"/>
    <w:rsid w:val="00B0385E"/>
    <w:rsid w:val="00B0386A"/>
    <w:rsid w:val="00B03A10"/>
    <w:rsid w:val="00B03A92"/>
    <w:rsid w:val="00B03D25"/>
    <w:rsid w:val="00B03F14"/>
    <w:rsid w:val="00B0405A"/>
    <w:rsid w:val="00B04603"/>
    <w:rsid w:val="00B04C32"/>
    <w:rsid w:val="00B04C87"/>
    <w:rsid w:val="00B058DC"/>
    <w:rsid w:val="00B06065"/>
    <w:rsid w:val="00B064C3"/>
    <w:rsid w:val="00B06A12"/>
    <w:rsid w:val="00B06F84"/>
    <w:rsid w:val="00B074D0"/>
    <w:rsid w:val="00B07771"/>
    <w:rsid w:val="00B078E9"/>
    <w:rsid w:val="00B07A8E"/>
    <w:rsid w:val="00B07C45"/>
    <w:rsid w:val="00B07EBA"/>
    <w:rsid w:val="00B10376"/>
    <w:rsid w:val="00B10778"/>
    <w:rsid w:val="00B11235"/>
    <w:rsid w:val="00B114E4"/>
    <w:rsid w:val="00B119E2"/>
    <w:rsid w:val="00B11A85"/>
    <w:rsid w:val="00B11AAD"/>
    <w:rsid w:val="00B11C0D"/>
    <w:rsid w:val="00B11F70"/>
    <w:rsid w:val="00B12AB1"/>
    <w:rsid w:val="00B12B07"/>
    <w:rsid w:val="00B12B21"/>
    <w:rsid w:val="00B12C5D"/>
    <w:rsid w:val="00B12CE0"/>
    <w:rsid w:val="00B12E53"/>
    <w:rsid w:val="00B13093"/>
    <w:rsid w:val="00B134AE"/>
    <w:rsid w:val="00B1372A"/>
    <w:rsid w:val="00B13BAB"/>
    <w:rsid w:val="00B13C42"/>
    <w:rsid w:val="00B13E1F"/>
    <w:rsid w:val="00B13F42"/>
    <w:rsid w:val="00B1445F"/>
    <w:rsid w:val="00B144DD"/>
    <w:rsid w:val="00B14923"/>
    <w:rsid w:val="00B15057"/>
    <w:rsid w:val="00B154BA"/>
    <w:rsid w:val="00B159E3"/>
    <w:rsid w:val="00B15D44"/>
    <w:rsid w:val="00B15D67"/>
    <w:rsid w:val="00B16170"/>
    <w:rsid w:val="00B16527"/>
    <w:rsid w:val="00B179C4"/>
    <w:rsid w:val="00B20CFF"/>
    <w:rsid w:val="00B212BA"/>
    <w:rsid w:val="00B21BF2"/>
    <w:rsid w:val="00B21C72"/>
    <w:rsid w:val="00B21FC8"/>
    <w:rsid w:val="00B223B2"/>
    <w:rsid w:val="00B2256A"/>
    <w:rsid w:val="00B22C9D"/>
    <w:rsid w:val="00B22CD8"/>
    <w:rsid w:val="00B22D0F"/>
    <w:rsid w:val="00B22EE8"/>
    <w:rsid w:val="00B22F81"/>
    <w:rsid w:val="00B23062"/>
    <w:rsid w:val="00B23715"/>
    <w:rsid w:val="00B23BAF"/>
    <w:rsid w:val="00B246CD"/>
    <w:rsid w:val="00B24F66"/>
    <w:rsid w:val="00B25BB3"/>
    <w:rsid w:val="00B25E85"/>
    <w:rsid w:val="00B266C8"/>
    <w:rsid w:val="00B266DA"/>
    <w:rsid w:val="00B26B4A"/>
    <w:rsid w:val="00B27F50"/>
    <w:rsid w:val="00B303FE"/>
    <w:rsid w:val="00B3093B"/>
    <w:rsid w:val="00B30A5E"/>
    <w:rsid w:val="00B30FF6"/>
    <w:rsid w:val="00B323C5"/>
    <w:rsid w:val="00B32413"/>
    <w:rsid w:val="00B32F9D"/>
    <w:rsid w:val="00B33292"/>
    <w:rsid w:val="00B332D4"/>
    <w:rsid w:val="00B33F61"/>
    <w:rsid w:val="00B340DE"/>
    <w:rsid w:val="00B34913"/>
    <w:rsid w:val="00B34A96"/>
    <w:rsid w:val="00B34EF5"/>
    <w:rsid w:val="00B357C3"/>
    <w:rsid w:val="00B35BA7"/>
    <w:rsid w:val="00B363F8"/>
    <w:rsid w:val="00B36983"/>
    <w:rsid w:val="00B370F5"/>
    <w:rsid w:val="00B370FB"/>
    <w:rsid w:val="00B377CB"/>
    <w:rsid w:val="00B37F4C"/>
    <w:rsid w:val="00B411D3"/>
    <w:rsid w:val="00B416E0"/>
    <w:rsid w:val="00B41913"/>
    <w:rsid w:val="00B41CBB"/>
    <w:rsid w:val="00B4344E"/>
    <w:rsid w:val="00B437CB"/>
    <w:rsid w:val="00B43DC1"/>
    <w:rsid w:val="00B442D0"/>
    <w:rsid w:val="00B44376"/>
    <w:rsid w:val="00B443A9"/>
    <w:rsid w:val="00B4496A"/>
    <w:rsid w:val="00B45B03"/>
    <w:rsid w:val="00B45E4F"/>
    <w:rsid w:val="00B4624B"/>
    <w:rsid w:val="00B4672E"/>
    <w:rsid w:val="00B46941"/>
    <w:rsid w:val="00B46F81"/>
    <w:rsid w:val="00B4715E"/>
    <w:rsid w:val="00B476B2"/>
    <w:rsid w:val="00B478B2"/>
    <w:rsid w:val="00B47A4C"/>
    <w:rsid w:val="00B50C90"/>
    <w:rsid w:val="00B51906"/>
    <w:rsid w:val="00B51ABA"/>
    <w:rsid w:val="00B51C22"/>
    <w:rsid w:val="00B51FD4"/>
    <w:rsid w:val="00B521A8"/>
    <w:rsid w:val="00B524AF"/>
    <w:rsid w:val="00B525DE"/>
    <w:rsid w:val="00B5324A"/>
    <w:rsid w:val="00B53820"/>
    <w:rsid w:val="00B53F15"/>
    <w:rsid w:val="00B53F3D"/>
    <w:rsid w:val="00B546E5"/>
    <w:rsid w:val="00B54EF3"/>
    <w:rsid w:val="00B55054"/>
    <w:rsid w:val="00B551EA"/>
    <w:rsid w:val="00B55C16"/>
    <w:rsid w:val="00B56190"/>
    <w:rsid w:val="00B56227"/>
    <w:rsid w:val="00B5662C"/>
    <w:rsid w:val="00B56A49"/>
    <w:rsid w:val="00B56B7F"/>
    <w:rsid w:val="00B56CB1"/>
    <w:rsid w:val="00B57071"/>
    <w:rsid w:val="00B57077"/>
    <w:rsid w:val="00B57AFA"/>
    <w:rsid w:val="00B57CAF"/>
    <w:rsid w:val="00B57EED"/>
    <w:rsid w:val="00B6073F"/>
    <w:rsid w:val="00B60925"/>
    <w:rsid w:val="00B609A9"/>
    <w:rsid w:val="00B60FB8"/>
    <w:rsid w:val="00B61296"/>
    <w:rsid w:val="00B61ABE"/>
    <w:rsid w:val="00B622B1"/>
    <w:rsid w:val="00B627FE"/>
    <w:rsid w:val="00B6292C"/>
    <w:rsid w:val="00B62988"/>
    <w:rsid w:val="00B62CD4"/>
    <w:rsid w:val="00B636BE"/>
    <w:rsid w:val="00B637A9"/>
    <w:rsid w:val="00B641A8"/>
    <w:rsid w:val="00B6479D"/>
    <w:rsid w:val="00B6542F"/>
    <w:rsid w:val="00B654B9"/>
    <w:rsid w:val="00B6569C"/>
    <w:rsid w:val="00B6586B"/>
    <w:rsid w:val="00B658AC"/>
    <w:rsid w:val="00B65D1B"/>
    <w:rsid w:val="00B66641"/>
    <w:rsid w:val="00B667D9"/>
    <w:rsid w:val="00B673E6"/>
    <w:rsid w:val="00B6779C"/>
    <w:rsid w:val="00B67A65"/>
    <w:rsid w:val="00B67EF8"/>
    <w:rsid w:val="00B70270"/>
    <w:rsid w:val="00B7043E"/>
    <w:rsid w:val="00B7078B"/>
    <w:rsid w:val="00B71447"/>
    <w:rsid w:val="00B72241"/>
    <w:rsid w:val="00B73CF9"/>
    <w:rsid w:val="00B7411A"/>
    <w:rsid w:val="00B741FB"/>
    <w:rsid w:val="00B745A0"/>
    <w:rsid w:val="00B74771"/>
    <w:rsid w:val="00B748EC"/>
    <w:rsid w:val="00B75389"/>
    <w:rsid w:val="00B75C44"/>
    <w:rsid w:val="00B75F71"/>
    <w:rsid w:val="00B76620"/>
    <w:rsid w:val="00B77032"/>
    <w:rsid w:val="00B7758C"/>
    <w:rsid w:val="00B80129"/>
    <w:rsid w:val="00B8021E"/>
    <w:rsid w:val="00B811FF"/>
    <w:rsid w:val="00B81ADB"/>
    <w:rsid w:val="00B81D5D"/>
    <w:rsid w:val="00B8216D"/>
    <w:rsid w:val="00B82414"/>
    <w:rsid w:val="00B824DE"/>
    <w:rsid w:val="00B82BFA"/>
    <w:rsid w:val="00B8352C"/>
    <w:rsid w:val="00B83624"/>
    <w:rsid w:val="00B83B5C"/>
    <w:rsid w:val="00B83EC0"/>
    <w:rsid w:val="00B84122"/>
    <w:rsid w:val="00B846F3"/>
    <w:rsid w:val="00B84B47"/>
    <w:rsid w:val="00B84D03"/>
    <w:rsid w:val="00B8522A"/>
    <w:rsid w:val="00B85864"/>
    <w:rsid w:val="00B85E62"/>
    <w:rsid w:val="00B8620E"/>
    <w:rsid w:val="00B86EA6"/>
    <w:rsid w:val="00B87394"/>
    <w:rsid w:val="00B87D5D"/>
    <w:rsid w:val="00B9027A"/>
    <w:rsid w:val="00B905A7"/>
    <w:rsid w:val="00B905AD"/>
    <w:rsid w:val="00B90CBB"/>
    <w:rsid w:val="00B90F5C"/>
    <w:rsid w:val="00B91030"/>
    <w:rsid w:val="00B912C7"/>
    <w:rsid w:val="00B91564"/>
    <w:rsid w:val="00B918D8"/>
    <w:rsid w:val="00B91FA1"/>
    <w:rsid w:val="00B921B9"/>
    <w:rsid w:val="00B921F2"/>
    <w:rsid w:val="00B924AB"/>
    <w:rsid w:val="00B92519"/>
    <w:rsid w:val="00B925DE"/>
    <w:rsid w:val="00B926AC"/>
    <w:rsid w:val="00B92738"/>
    <w:rsid w:val="00B92A5E"/>
    <w:rsid w:val="00B92A7D"/>
    <w:rsid w:val="00B92CAF"/>
    <w:rsid w:val="00B93001"/>
    <w:rsid w:val="00B93273"/>
    <w:rsid w:val="00B93470"/>
    <w:rsid w:val="00B93645"/>
    <w:rsid w:val="00B93A83"/>
    <w:rsid w:val="00B93ACD"/>
    <w:rsid w:val="00B946B4"/>
    <w:rsid w:val="00B948A0"/>
    <w:rsid w:val="00B94F11"/>
    <w:rsid w:val="00B9510C"/>
    <w:rsid w:val="00B95C69"/>
    <w:rsid w:val="00B95F8F"/>
    <w:rsid w:val="00B97033"/>
    <w:rsid w:val="00B97170"/>
    <w:rsid w:val="00B977E9"/>
    <w:rsid w:val="00B97882"/>
    <w:rsid w:val="00BA03AB"/>
    <w:rsid w:val="00BA040A"/>
    <w:rsid w:val="00BA0892"/>
    <w:rsid w:val="00BA0940"/>
    <w:rsid w:val="00BA09EC"/>
    <w:rsid w:val="00BA0EDB"/>
    <w:rsid w:val="00BA0EFE"/>
    <w:rsid w:val="00BA184B"/>
    <w:rsid w:val="00BA1AAD"/>
    <w:rsid w:val="00BA1E97"/>
    <w:rsid w:val="00BA222F"/>
    <w:rsid w:val="00BA25D9"/>
    <w:rsid w:val="00BA2C87"/>
    <w:rsid w:val="00BA30E3"/>
    <w:rsid w:val="00BA34FF"/>
    <w:rsid w:val="00BA36C1"/>
    <w:rsid w:val="00BA42FD"/>
    <w:rsid w:val="00BA4858"/>
    <w:rsid w:val="00BA500E"/>
    <w:rsid w:val="00BA5640"/>
    <w:rsid w:val="00BA5A1E"/>
    <w:rsid w:val="00BA5B62"/>
    <w:rsid w:val="00BA6241"/>
    <w:rsid w:val="00BA6A88"/>
    <w:rsid w:val="00BA6AFF"/>
    <w:rsid w:val="00BA6F83"/>
    <w:rsid w:val="00BA72DB"/>
    <w:rsid w:val="00BA77E6"/>
    <w:rsid w:val="00BA7B32"/>
    <w:rsid w:val="00BB0434"/>
    <w:rsid w:val="00BB19B7"/>
    <w:rsid w:val="00BB1B89"/>
    <w:rsid w:val="00BB1C4B"/>
    <w:rsid w:val="00BB1D31"/>
    <w:rsid w:val="00BB23C5"/>
    <w:rsid w:val="00BB2BBE"/>
    <w:rsid w:val="00BB2CDD"/>
    <w:rsid w:val="00BB2DB5"/>
    <w:rsid w:val="00BB4207"/>
    <w:rsid w:val="00BB43D9"/>
    <w:rsid w:val="00BB53CA"/>
    <w:rsid w:val="00BB5451"/>
    <w:rsid w:val="00BB54FD"/>
    <w:rsid w:val="00BB576A"/>
    <w:rsid w:val="00BB69DF"/>
    <w:rsid w:val="00BB7055"/>
    <w:rsid w:val="00BB70DC"/>
    <w:rsid w:val="00BB7583"/>
    <w:rsid w:val="00BB78CE"/>
    <w:rsid w:val="00BB7DC9"/>
    <w:rsid w:val="00BC0193"/>
    <w:rsid w:val="00BC071C"/>
    <w:rsid w:val="00BC0864"/>
    <w:rsid w:val="00BC0FE2"/>
    <w:rsid w:val="00BC0FE6"/>
    <w:rsid w:val="00BC1185"/>
    <w:rsid w:val="00BC1229"/>
    <w:rsid w:val="00BC18B2"/>
    <w:rsid w:val="00BC1973"/>
    <w:rsid w:val="00BC1D0D"/>
    <w:rsid w:val="00BC1DB0"/>
    <w:rsid w:val="00BC2046"/>
    <w:rsid w:val="00BC23C1"/>
    <w:rsid w:val="00BC2661"/>
    <w:rsid w:val="00BC26DC"/>
    <w:rsid w:val="00BC2A41"/>
    <w:rsid w:val="00BC2E48"/>
    <w:rsid w:val="00BC307F"/>
    <w:rsid w:val="00BC395B"/>
    <w:rsid w:val="00BC3A34"/>
    <w:rsid w:val="00BC4899"/>
    <w:rsid w:val="00BC5272"/>
    <w:rsid w:val="00BC52C6"/>
    <w:rsid w:val="00BC592B"/>
    <w:rsid w:val="00BC6289"/>
    <w:rsid w:val="00BC6AE5"/>
    <w:rsid w:val="00BC6C96"/>
    <w:rsid w:val="00BC7947"/>
    <w:rsid w:val="00BD05F1"/>
    <w:rsid w:val="00BD092B"/>
    <w:rsid w:val="00BD0DA5"/>
    <w:rsid w:val="00BD1479"/>
    <w:rsid w:val="00BD16C2"/>
    <w:rsid w:val="00BD18EB"/>
    <w:rsid w:val="00BD1923"/>
    <w:rsid w:val="00BD1CD7"/>
    <w:rsid w:val="00BD4B5D"/>
    <w:rsid w:val="00BD53B3"/>
    <w:rsid w:val="00BD5EBA"/>
    <w:rsid w:val="00BD69EF"/>
    <w:rsid w:val="00BD722D"/>
    <w:rsid w:val="00BD75DE"/>
    <w:rsid w:val="00BD7960"/>
    <w:rsid w:val="00BD7C79"/>
    <w:rsid w:val="00BD7F94"/>
    <w:rsid w:val="00BE004B"/>
    <w:rsid w:val="00BE00E0"/>
    <w:rsid w:val="00BE0596"/>
    <w:rsid w:val="00BE075A"/>
    <w:rsid w:val="00BE0EFA"/>
    <w:rsid w:val="00BE1480"/>
    <w:rsid w:val="00BE18F3"/>
    <w:rsid w:val="00BE1A8F"/>
    <w:rsid w:val="00BE281D"/>
    <w:rsid w:val="00BE2914"/>
    <w:rsid w:val="00BE328E"/>
    <w:rsid w:val="00BE32E3"/>
    <w:rsid w:val="00BE3981"/>
    <w:rsid w:val="00BE39A8"/>
    <w:rsid w:val="00BE3EA1"/>
    <w:rsid w:val="00BE3F70"/>
    <w:rsid w:val="00BE4149"/>
    <w:rsid w:val="00BE4399"/>
    <w:rsid w:val="00BE4666"/>
    <w:rsid w:val="00BE4667"/>
    <w:rsid w:val="00BE4670"/>
    <w:rsid w:val="00BE4766"/>
    <w:rsid w:val="00BE4B06"/>
    <w:rsid w:val="00BE51FB"/>
    <w:rsid w:val="00BE5688"/>
    <w:rsid w:val="00BE59ED"/>
    <w:rsid w:val="00BE5AB0"/>
    <w:rsid w:val="00BE6366"/>
    <w:rsid w:val="00BE677C"/>
    <w:rsid w:val="00BE6E34"/>
    <w:rsid w:val="00BE7E01"/>
    <w:rsid w:val="00BE7ED9"/>
    <w:rsid w:val="00BF057B"/>
    <w:rsid w:val="00BF095F"/>
    <w:rsid w:val="00BF0E1C"/>
    <w:rsid w:val="00BF156D"/>
    <w:rsid w:val="00BF1AAB"/>
    <w:rsid w:val="00BF270B"/>
    <w:rsid w:val="00BF28F4"/>
    <w:rsid w:val="00BF29D4"/>
    <w:rsid w:val="00BF2B67"/>
    <w:rsid w:val="00BF3DA8"/>
    <w:rsid w:val="00BF3DD1"/>
    <w:rsid w:val="00BF47FA"/>
    <w:rsid w:val="00BF49F3"/>
    <w:rsid w:val="00BF4A03"/>
    <w:rsid w:val="00BF596C"/>
    <w:rsid w:val="00BF5AF1"/>
    <w:rsid w:val="00BF5CA5"/>
    <w:rsid w:val="00BF5D64"/>
    <w:rsid w:val="00BF5E74"/>
    <w:rsid w:val="00BF654E"/>
    <w:rsid w:val="00BF65E0"/>
    <w:rsid w:val="00BF65EE"/>
    <w:rsid w:val="00BF6E0A"/>
    <w:rsid w:val="00BF7638"/>
    <w:rsid w:val="00BF77D1"/>
    <w:rsid w:val="00BF7889"/>
    <w:rsid w:val="00BF7E01"/>
    <w:rsid w:val="00C003B7"/>
    <w:rsid w:val="00C00757"/>
    <w:rsid w:val="00C0132A"/>
    <w:rsid w:val="00C01A0A"/>
    <w:rsid w:val="00C01AEC"/>
    <w:rsid w:val="00C01F4B"/>
    <w:rsid w:val="00C02093"/>
    <w:rsid w:val="00C02915"/>
    <w:rsid w:val="00C029AC"/>
    <w:rsid w:val="00C0382E"/>
    <w:rsid w:val="00C03B6D"/>
    <w:rsid w:val="00C04083"/>
    <w:rsid w:val="00C044EF"/>
    <w:rsid w:val="00C049E6"/>
    <w:rsid w:val="00C05331"/>
    <w:rsid w:val="00C053F5"/>
    <w:rsid w:val="00C054E7"/>
    <w:rsid w:val="00C05B6A"/>
    <w:rsid w:val="00C05CFA"/>
    <w:rsid w:val="00C05D96"/>
    <w:rsid w:val="00C05E9B"/>
    <w:rsid w:val="00C066D4"/>
    <w:rsid w:val="00C067C9"/>
    <w:rsid w:val="00C068C0"/>
    <w:rsid w:val="00C0695F"/>
    <w:rsid w:val="00C06B36"/>
    <w:rsid w:val="00C0708C"/>
    <w:rsid w:val="00C07236"/>
    <w:rsid w:val="00C07617"/>
    <w:rsid w:val="00C07AF8"/>
    <w:rsid w:val="00C100A7"/>
    <w:rsid w:val="00C10563"/>
    <w:rsid w:val="00C10AB7"/>
    <w:rsid w:val="00C12E8A"/>
    <w:rsid w:val="00C12ECD"/>
    <w:rsid w:val="00C1328B"/>
    <w:rsid w:val="00C13583"/>
    <w:rsid w:val="00C1376C"/>
    <w:rsid w:val="00C138E8"/>
    <w:rsid w:val="00C143CC"/>
    <w:rsid w:val="00C147B9"/>
    <w:rsid w:val="00C14844"/>
    <w:rsid w:val="00C14BCB"/>
    <w:rsid w:val="00C15041"/>
    <w:rsid w:val="00C15090"/>
    <w:rsid w:val="00C15465"/>
    <w:rsid w:val="00C1578C"/>
    <w:rsid w:val="00C157C7"/>
    <w:rsid w:val="00C15CA5"/>
    <w:rsid w:val="00C164F4"/>
    <w:rsid w:val="00C164F6"/>
    <w:rsid w:val="00C16CA0"/>
    <w:rsid w:val="00C16DBE"/>
    <w:rsid w:val="00C170CF"/>
    <w:rsid w:val="00C17191"/>
    <w:rsid w:val="00C17278"/>
    <w:rsid w:val="00C17950"/>
    <w:rsid w:val="00C179F5"/>
    <w:rsid w:val="00C17AEB"/>
    <w:rsid w:val="00C17EE6"/>
    <w:rsid w:val="00C17F9A"/>
    <w:rsid w:val="00C21286"/>
    <w:rsid w:val="00C212E0"/>
    <w:rsid w:val="00C21733"/>
    <w:rsid w:val="00C21787"/>
    <w:rsid w:val="00C219A7"/>
    <w:rsid w:val="00C21F7F"/>
    <w:rsid w:val="00C221E7"/>
    <w:rsid w:val="00C222BE"/>
    <w:rsid w:val="00C222CF"/>
    <w:rsid w:val="00C22BBC"/>
    <w:rsid w:val="00C22F67"/>
    <w:rsid w:val="00C23382"/>
    <w:rsid w:val="00C23446"/>
    <w:rsid w:val="00C23601"/>
    <w:rsid w:val="00C237C9"/>
    <w:rsid w:val="00C23994"/>
    <w:rsid w:val="00C23CA4"/>
    <w:rsid w:val="00C23CFA"/>
    <w:rsid w:val="00C24715"/>
    <w:rsid w:val="00C24D62"/>
    <w:rsid w:val="00C25549"/>
    <w:rsid w:val="00C2555D"/>
    <w:rsid w:val="00C25867"/>
    <w:rsid w:val="00C259A9"/>
    <w:rsid w:val="00C25CC0"/>
    <w:rsid w:val="00C25E81"/>
    <w:rsid w:val="00C2605E"/>
    <w:rsid w:val="00C2667D"/>
    <w:rsid w:val="00C272DC"/>
    <w:rsid w:val="00C2736F"/>
    <w:rsid w:val="00C274DD"/>
    <w:rsid w:val="00C275C4"/>
    <w:rsid w:val="00C3003B"/>
    <w:rsid w:val="00C30237"/>
    <w:rsid w:val="00C30373"/>
    <w:rsid w:val="00C30568"/>
    <w:rsid w:val="00C30594"/>
    <w:rsid w:val="00C31015"/>
    <w:rsid w:val="00C3197F"/>
    <w:rsid w:val="00C31C33"/>
    <w:rsid w:val="00C31D91"/>
    <w:rsid w:val="00C3219C"/>
    <w:rsid w:val="00C32349"/>
    <w:rsid w:val="00C32929"/>
    <w:rsid w:val="00C32EBB"/>
    <w:rsid w:val="00C32F13"/>
    <w:rsid w:val="00C32FE3"/>
    <w:rsid w:val="00C332C7"/>
    <w:rsid w:val="00C338DD"/>
    <w:rsid w:val="00C341E6"/>
    <w:rsid w:val="00C34960"/>
    <w:rsid w:val="00C350A0"/>
    <w:rsid w:val="00C3514F"/>
    <w:rsid w:val="00C354A9"/>
    <w:rsid w:val="00C3589C"/>
    <w:rsid w:val="00C364FF"/>
    <w:rsid w:val="00C36F28"/>
    <w:rsid w:val="00C37026"/>
    <w:rsid w:val="00C373E4"/>
    <w:rsid w:val="00C3759E"/>
    <w:rsid w:val="00C37E40"/>
    <w:rsid w:val="00C4071C"/>
    <w:rsid w:val="00C4118A"/>
    <w:rsid w:val="00C412BA"/>
    <w:rsid w:val="00C41A6C"/>
    <w:rsid w:val="00C41BD2"/>
    <w:rsid w:val="00C42331"/>
    <w:rsid w:val="00C42ECE"/>
    <w:rsid w:val="00C435F0"/>
    <w:rsid w:val="00C437C1"/>
    <w:rsid w:val="00C43A34"/>
    <w:rsid w:val="00C43C90"/>
    <w:rsid w:val="00C43D73"/>
    <w:rsid w:val="00C44138"/>
    <w:rsid w:val="00C4417C"/>
    <w:rsid w:val="00C442E3"/>
    <w:rsid w:val="00C445AE"/>
    <w:rsid w:val="00C45141"/>
    <w:rsid w:val="00C45179"/>
    <w:rsid w:val="00C45206"/>
    <w:rsid w:val="00C4556E"/>
    <w:rsid w:val="00C45BA7"/>
    <w:rsid w:val="00C45E88"/>
    <w:rsid w:val="00C4704E"/>
    <w:rsid w:val="00C4796E"/>
    <w:rsid w:val="00C504BD"/>
    <w:rsid w:val="00C509AF"/>
    <w:rsid w:val="00C51651"/>
    <w:rsid w:val="00C519D6"/>
    <w:rsid w:val="00C51D27"/>
    <w:rsid w:val="00C51D69"/>
    <w:rsid w:val="00C525FA"/>
    <w:rsid w:val="00C52878"/>
    <w:rsid w:val="00C52A84"/>
    <w:rsid w:val="00C533BA"/>
    <w:rsid w:val="00C534F7"/>
    <w:rsid w:val="00C53E34"/>
    <w:rsid w:val="00C54132"/>
    <w:rsid w:val="00C5435F"/>
    <w:rsid w:val="00C54866"/>
    <w:rsid w:val="00C55260"/>
    <w:rsid w:val="00C554E1"/>
    <w:rsid w:val="00C55C53"/>
    <w:rsid w:val="00C560BB"/>
    <w:rsid w:val="00C56DD8"/>
    <w:rsid w:val="00C5722A"/>
    <w:rsid w:val="00C572F0"/>
    <w:rsid w:val="00C579D1"/>
    <w:rsid w:val="00C57AA9"/>
    <w:rsid w:val="00C57F47"/>
    <w:rsid w:val="00C60567"/>
    <w:rsid w:val="00C606A4"/>
    <w:rsid w:val="00C6072E"/>
    <w:rsid w:val="00C60876"/>
    <w:rsid w:val="00C60B2E"/>
    <w:rsid w:val="00C60D95"/>
    <w:rsid w:val="00C60DFE"/>
    <w:rsid w:val="00C60EA6"/>
    <w:rsid w:val="00C611FE"/>
    <w:rsid w:val="00C616F3"/>
    <w:rsid w:val="00C62051"/>
    <w:rsid w:val="00C620EB"/>
    <w:rsid w:val="00C623C6"/>
    <w:rsid w:val="00C62A9B"/>
    <w:rsid w:val="00C62CCE"/>
    <w:rsid w:val="00C63F7B"/>
    <w:rsid w:val="00C643D9"/>
    <w:rsid w:val="00C6451A"/>
    <w:rsid w:val="00C64525"/>
    <w:rsid w:val="00C649E9"/>
    <w:rsid w:val="00C652DA"/>
    <w:rsid w:val="00C654D0"/>
    <w:rsid w:val="00C65780"/>
    <w:rsid w:val="00C65D89"/>
    <w:rsid w:val="00C65FD4"/>
    <w:rsid w:val="00C660E2"/>
    <w:rsid w:val="00C6614B"/>
    <w:rsid w:val="00C66397"/>
    <w:rsid w:val="00C670E3"/>
    <w:rsid w:val="00C67158"/>
    <w:rsid w:val="00C6717D"/>
    <w:rsid w:val="00C67312"/>
    <w:rsid w:val="00C675CA"/>
    <w:rsid w:val="00C67810"/>
    <w:rsid w:val="00C67959"/>
    <w:rsid w:val="00C70096"/>
    <w:rsid w:val="00C70114"/>
    <w:rsid w:val="00C703B6"/>
    <w:rsid w:val="00C70BE5"/>
    <w:rsid w:val="00C71341"/>
    <w:rsid w:val="00C719F2"/>
    <w:rsid w:val="00C71C3A"/>
    <w:rsid w:val="00C72414"/>
    <w:rsid w:val="00C72ACD"/>
    <w:rsid w:val="00C72EC6"/>
    <w:rsid w:val="00C73103"/>
    <w:rsid w:val="00C7311C"/>
    <w:rsid w:val="00C733E8"/>
    <w:rsid w:val="00C73407"/>
    <w:rsid w:val="00C739D8"/>
    <w:rsid w:val="00C739E9"/>
    <w:rsid w:val="00C73ACC"/>
    <w:rsid w:val="00C73DD4"/>
    <w:rsid w:val="00C74261"/>
    <w:rsid w:val="00C750CA"/>
    <w:rsid w:val="00C75638"/>
    <w:rsid w:val="00C7587E"/>
    <w:rsid w:val="00C75F67"/>
    <w:rsid w:val="00C760A6"/>
    <w:rsid w:val="00C7611C"/>
    <w:rsid w:val="00C76527"/>
    <w:rsid w:val="00C77297"/>
    <w:rsid w:val="00C77384"/>
    <w:rsid w:val="00C776DA"/>
    <w:rsid w:val="00C803B3"/>
    <w:rsid w:val="00C80777"/>
    <w:rsid w:val="00C80C23"/>
    <w:rsid w:val="00C80E25"/>
    <w:rsid w:val="00C8122D"/>
    <w:rsid w:val="00C813E1"/>
    <w:rsid w:val="00C813E2"/>
    <w:rsid w:val="00C8146E"/>
    <w:rsid w:val="00C819EE"/>
    <w:rsid w:val="00C81CC0"/>
    <w:rsid w:val="00C81CD8"/>
    <w:rsid w:val="00C8271C"/>
    <w:rsid w:val="00C8285F"/>
    <w:rsid w:val="00C828BD"/>
    <w:rsid w:val="00C82933"/>
    <w:rsid w:val="00C82C90"/>
    <w:rsid w:val="00C82D03"/>
    <w:rsid w:val="00C83361"/>
    <w:rsid w:val="00C83664"/>
    <w:rsid w:val="00C8384C"/>
    <w:rsid w:val="00C83B82"/>
    <w:rsid w:val="00C83EA1"/>
    <w:rsid w:val="00C844BF"/>
    <w:rsid w:val="00C84B50"/>
    <w:rsid w:val="00C84F06"/>
    <w:rsid w:val="00C84F4E"/>
    <w:rsid w:val="00C85A22"/>
    <w:rsid w:val="00C85B59"/>
    <w:rsid w:val="00C86B7B"/>
    <w:rsid w:val="00C8705F"/>
    <w:rsid w:val="00C870C0"/>
    <w:rsid w:val="00C879A9"/>
    <w:rsid w:val="00C87DDB"/>
    <w:rsid w:val="00C87E76"/>
    <w:rsid w:val="00C90101"/>
    <w:rsid w:val="00C9079C"/>
    <w:rsid w:val="00C914D4"/>
    <w:rsid w:val="00C9178B"/>
    <w:rsid w:val="00C92505"/>
    <w:rsid w:val="00C92B96"/>
    <w:rsid w:val="00C93566"/>
    <w:rsid w:val="00C93C64"/>
    <w:rsid w:val="00C94323"/>
    <w:rsid w:val="00C94324"/>
    <w:rsid w:val="00C94505"/>
    <w:rsid w:val="00C952CF"/>
    <w:rsid w:val="00C9534A"/>
    <w:rsid w:val="00C955F8"/>
    <w:rsid w:val="00C95DB5"/>
    <w:rsid w:val="00C95EF0"/>
    <w:rsid w:val="00C95FDB"/>
    <w:rsid w:val="00C96362"/>
    <w:rsid w:val="00C96A20"/>
    <w:rsid w:val="00C96FC5"/>
    <w:rsid w:val="00C97111"/>
    <w:rsid w:val="00C97263"/>
    <w:rsid w:val="00C9748B"/>
    <w:rsid w:val="00CA0D0D"/>
    <w:rsid w:val="00CA14EB"/>
    <w:rsid w:val="00CA158B"/>
    <w:rsid w:val="00CA1F04"/>
    <w:rsid w:val="00CA2C68"/>
    <w:rsid w:val="00CA31EA"/>
    <w:rsid w:val="00CA357B"/>
    <w:rsid w:val="00CA3ADC"/>
    <w:rsid w:val="00CA3B37"/>
    <w:rsid w:val="00CA3C55"/>
    <w:rsid w:val="00CA494C"/>
    <w:rsid w:val="00CA4E1C"/>
    <w:rsid w:val="00CA5177"/>
    <w:rsid w:val="00CA5767"/>
    <w:rsid w:val="00CA6652"/>
    <w:rsid w:val="00CA6B9F"/>
    <w:rsid w:val="00CA7250"/>
    <w:rsid w:val="00CA72F2"/>
    <w:rsid w:val="00CA7A66"/>
    <w:rsid w:val="00CB007D"/>
    <w:rsid w:val="00CB00AD"/>
    <w:rsid w:val="00CB10AE"/>
    <w:rsid w:val="00CB1ABB"/>
    <w:rsid w:val="00CB1C04"/>
    <w:rsid w:val="00CB2895"/>
    <w:rsid w:val="00CB295A"/>
    <w:rsid w:val="00CB2D13"/>
    <w:rsid w:val="00CB2EA8"/>
    <w:rsid w:val="00CB3109"/>
    <w:rsid w:val="00CB311C"/>
    <w:rsid w:val="00CB3305"/>
    <w:rsid w:val="00CB35FC"/>
    <w:rsid w:val="00CB4019"/>
    <w:rsid w:val="00CB4460"/>
    <w:rsid w:val="00CB46A9"/>
    <w:rsid w:val="00CB4929"/>
    <w:rsid w:val="00CB51C6"/>
    <w:rsid w:val="00CB5237"/>
    <w:rsid w:val="00CB5A08"/>
    <w:rsid w:val="00CB5AD6"/>
    <w:rsid w:val="00CB5D09"/>
    <w:rsid w:val="00CB624E"/>
    <w:rsid w:val="00CB625C"/>
    <w:rsid w:val="00CB6301"/>
    <w:rsid w:val="00CB79B8"/>
    <w:rsid w:val="00CB79CB"/>
    <w:rsid w:val="00CB7CEA"/>
    <w:rsid w:val="00CB7EBE"/>
    <w:rsid w:val="00CB7F2E"/>
    <w:rsid w:val="00CC018E"/>
    <w:rsid w:val="00CC0970"/>
    <w:rsid w:val="00CC0F08"/>
    <w:rsid w:val="00CC12EF"/>
    <w:rsid w:val="00CC16CC"/>
    <w:rsid w:val="00CC16D5"/>
    <w:rsid w:val="00CC1A15"/>
    <w:rsid w:val="00CC2CBC"/>
    <w:rsid w:val="00CC357D"/>
    <w:rsid w:val="00CC3B7C"/>
    <w:rsid w:val="00CC436B"/>
    <w:rsid w:val="00CC4E16"/>
    <w:rsid w:val="00CC4EE6"/>
    <w:rsid w:val="00CC4EFA"/>
    <w:rsid w:val="00CC500D"/>
    <w:rsid w:val="00CC5689"/>
    <w:rsid w:val="00CC5819"/>
    <w:rsid w:val="00CC5D5B"/>
    <w:rsid w:val="00CC5E97"/>
    <w:rsid w:val="00CC5EF1"/>
    <w:rsid w:val="00CC6014"/>
    <w:rsid w:val="00CC6121"/>
    <w:rsid w:val="00CC6304"/>
    <w:rsid w:val="00CC67A1"/>
    <w:rsid w:val="00CC68D4"/>
    <w:rsid w:val="00CC6CDF"/>
    <w:rsid w:val="00CC70E9"/>
    <w:rsid w:val="00CC7D8E"/>
    <w:rsid w:val="00CC7E7B"/>
    <w:rsid w:val="00CD02B1"/>
    <w:rsid w:val="00CD1111"/>
    <w:rsid w:val="00CD12C4"/>
    <w:rsid w:val="00CD1871"/>
    <w:rsid w:val="00CD2077"/>
    <w:rsid w:val="00CD2240"/>
    <w:rsid w:val="00CD2303"/>
    <w:rsid w:val="00CD292D"/>
    <w:rsid w:val="00CD29C4"/>
    <w:rsid w:val="00CD2B99"/>
    <w:rsid w:val="00CD2FC1"/>
    <w:rsid w:val="00CD3160"/>
    <w:rsid w:val="00CD32C9"/>
    <w:rsid w:val="00CD39C0"/>
    <w:rsid w:val="00CD39FA"/>
    <w:rsid w:val="00CD41F6"/>
    <w:rsid w:val="00CD42E5"/>
    <w:rsid w:val="00CD4AF9"/>
    <w:rsid w:val="00CD4CF6"/>
    <w:rsid w:val="00CD4ED0"/>
    <w:rsid w:val="00CD5073"/>
    <w:rsid w:val="00CD51A3"/>
    <w:rsid w:val="00CD582F"/>
    <w:rsid w:val="00CD58DC"/>
    <w:rsid w:val="00CD5A1C"/>
    <w:rsid w:val="00CD5B0D"/>
    <w:rsid w:val="00CD68BB"/>
    <w:rsid w:val="00CD6C87"/>
    <w:rsid w:val="00CD6D7B"/>
    <w:rsid w:val="00CD70ED"/>
    <w:rsid w:val="00CD73F6"/>
    <w:rsid w:val="00CD76A3"/>
    <w:rsid w:val="00CD7C8F"/>
    <w:rsid w:val="00CD7D4B"/>
    <w:rsid w:val="00CE0661"/>
    <w:rsid w:val="00CE06C3"/>
    <w:rsid w:val="00CE0720"/>
    <w:rsid w:val="00CE09B0"/>
    <w:rsid w:val="00CE0C46"/>
    <w:rsid w:val="00CE111F"/>
    <w:rsid w:val="00CE1315"/>
    <w:rsid w:val="00CE15E0"/>
    <w:rsid w:val="00CE191C"/>
    <w:rsid w:val="00CE2AB9"/>
    <w:rsid w:val="00CE2E7E"/>
    <w:rsid w:val="00CE31DB"/>
    <w:rsid w:val="00CE349E"/>
    <w:rsid w:val="00CE37BB"/>
    <w:rsid w:val="00CE3D0A"/>
    <w:rsid w:val="00CE4109"/>
    <w:rsid w:val="00CE465A"/>
    <w:rsid w:val="00CE4F76"/>
    <w:rsid w:val="00CE51D6"/>
    <w:rsid w:val="00CE5892"/>
    <w:rsid w:val="00CE6303"/>
    <w:rsid w:val="00CE65DE"/>
    <w:rsid w:val="00CE6AD6"/>
    <w:rsid w:val="00CE70FB"/>
    <w:rsid w:val="00CE7888"/>
    <w:rsid w:val="00CE7A82"/>
    <w:rsid w:val="00CF01B2"/>
    <w:rsid w:val="00CF01C2"/>
    <w:rsid w:val="00CF02C5"/>
    <w:rsid w:val="00CF0401"/>
    <w:rsid w:val="00CF096C"/>
    <w:rsid w:val="00CF09F5"/>
    <w:rsid w:val="00CF0B28"/>
    <w:rsid w:val="00CF0B92"/>
    <w:rsid w:val="00CF0D4D"/>
    <w:rsid w:val="00CF0EF5"/>
    <w:rsid w:val="00CF1C8D"/>
    <w:rsid w:val="00CF24D3"/>
    <w:rsid w:val="00CF25AD"/>
    <w:rsid w:val="00CF2D6A"/>
    <w:rsid w:val="00CF3893"/>
    <w:rsid w:val="00CF3DAA"/>
    <w:rsid w:val="00CF5189"/>
    <w:rsid w:val="00CF55ED"/>
    <w:rsid w:val="00CF578E"/>
    <w:rsid w:val="00CF5932"/>
    <w:rsid w:val="00CF59AF"/>
    <w:rsid w:val="00CF5C01"/>
    <w:rsid w:val="00CF5DDA"/>
    <w:rsid w:val="00CF5DFD"/>
    <w:rsid w:val="00CF5EA6"/>
    <w:rsid w:val="00CF621B"/>
    <w:rsid w:val="00CF68F8"/>
    <w:rsid w:val="00CF6DCF"/>
    <w:rsid w:val="00CF6E05"/>
    <w:rsid w:val="00CF6FCF"/>
    <w:rsid w:val="00CF7037"/>
    <w:rsid w:val="00CF727C"/>
    <w:rsid w:val="00CF72F6"/>
    <w:rsid w:val="00CF747A"/>
    <w:rsid w:val="00CF7596"/>
    <w:rsid w:val="00D00607"/>
    <w:rsid w:val="00D0064C"/>
    <w:rsid w:val="00D00960"/>
    <w:rsid w:val="00D00B7A"/>
    <w:rsid w:val="00D013A1"/>
    <w:rsid w:val="00D013DC"/>
    <w:rsid w:val="00D01C5C"/>
    <w:rsid w:val="00D02520"/>
    <w:rsid w:val="00D026C2"/>
    <w:rsid w:val="00D02A65"/>
    <w:rsid w:val="00D02B1B"/>
    <w:rsid w:val="00D02C73"/>
    <w:rsid w:val="00D030B4"/>
    <w:rsid w:val="00D0410F"/>
    <w:rsid w:val="00D04836"/>
    <w:rsid w:val="00D0533F"/>
    <w:rsid w:val="00D056F7"/>
    <w:rsid w:val="00D057E5"/>
    <w:rsid w:val="00D05980"/>
    <w:rsid w:val="00D05C5F"/>
    <w:rsid w:val="00D05DE9"/>
    <w:rsid w:val="00D069DD"/>
    <w:rsid w:val="00D070C4"/>
    <w:rsid w:val="00D07890"/>
    <w:rsid w:val="00D07DBC"/>
    <w:rsid w:val="00D07E13"/>
    <w:rsid w:val="00D105AC"/>
    <w:rsid w:val="00D1088C"/>
    <w:rsid w:val="00D10941"/>
    <w:rsid w:val="00D10AB4"/>
    <w:rsid w:val="00D10BF7"/>
    <w:rsid w:val="00D10F57"/>
    <w:rsid w:val="00D10F6B"/>
    <w:rsid w:val="00D114FC"/>
    <w:rsid w:val="00D1154E"/>
    <w:rsid w:val="00D11717"/>
    <w:rsid w:val="00D117FF"/>
    <w:rsid w:val="00D11B58"/>
    <w:rsid w:val="00D11B77"/>
    <w:rsid w:val="00D11EB1"/>
    <w:rsid w:val="00D12019"/>
    <w:rsid w:val="00D1226C"/>
    <w:rsid w:val="00D14ADC"/>
    <w:rsid w:val="00D1543B"/>
    <w:rsid w:val="00D15DAF"/>
    <w:rsid w:val="00D1620C"/>
    <w:rsid w:val="00D1681F"/>
    <w:rsid w:val="00D16978"/>
    <w:rsid w:val="00D16A2C"/>
    <w:rsid w:val="00D16B79"/>
    <w:rsid w:val="00D16C51"/>
    <w:rsid w:val="00D16CAC"/>
    <w:rsid w:val="00D1713A"/>
    <w:rsid w:val="00D1749F"/>
    <w:rsid w:val="00D17678"/>
    <w:rsid w:val="00D176A0"/>
    <w:rsid w:val="00D17AC0"/>
    <w:rsid w:val="00D208C0"/>
    <w:rsid w:val="00D21393"/>
    <w:rsid w:val="00D2163A"/>
    <w:rsid w:val="00D21CC6"/>
    <w:rsid w:val="00D21FF5"/>
    <w:rsid w:val="00D223B3"/>
    <w:rsid w:val="00D22CE9"/>
    <w:rsid w:val="00D23D5E"/>
    <w:rsid w:val="00D24674"/>
    <w:rsid w:val="00D248DB"/>
    <w:rsid w:val="00D25403"/>
    <w:rsid w:val="00D25DBA"/>
    <w:rsid w:val="00D25F79"/>
    <w:rsid w:val="00D260AE"/>
    <w:rsid w:val="00D2630F"/>
    <w:rsid w:val="00D267AD"/>
    <w:rsid w:val="00D26E7D"/>
    <w:rsid w:val="00D26EC6"/>
    <w:rsid w:val="00D279E2"/>
    <w:rsid w:val="00D27C1E"/>
    <w:rsid w:val="00D27E97"/>
    <w:rsid w:val="00D30940"/>
    <w:rsid w:val="00D30A02"/>
    <w:rsid w:val="00D30A43"/>
    <w:rsid w:val="00D30F15"/>
    <w:rsid w:val="00D31686"/>
    <w:rsid w:val="00D318DB"/>
    <w:rsid w:val="00D31A61"/>
    <w:rsid w:val="00D31EF7"/>
    <w:rsid w:val="00D32469"/>
    <w:rsid w:val="00D32871"/>
    <w:rsid w:val="00D32C6A"/>
    <w:rsid w:val="00D33001"/>
    <w:rsid w:val="00D3349F"/>
    <w:rsid w:val="00D3365B"/>
    <w:rsid w:val="00D3373E"/>
    <w:rsid w:val="00D33BD6"/>
    <w:rsid w:val="00D33D7C"/>
    <w:rsid w:val="00D33E6B"/>
    <w:rsid w:val="00D340BD"/>
    <w:rsid w:val="00D345CE"/>
    <w:rsid w:val="00D348B3"/>
    <w:rsid w:val="00D34B1B"/>
    <w:rsid w:val="00D34EA0"/>
    <w:rsid w:val="00D34FC3"/>
    <w:rsid w:val="00D35109"/>
    <w:rsid w:val="00D354D3"/>
    <w:rsid w:val="00D357BC"/>
    <w:rsid w:val="00D35B59"/>
    <w:rsid w:val="00D368E4"/>
    <w:rsid w:val="00D36C2D"/>
    <w:rsid w:val="00D3709F"/>
    <w:rsid w:val="00D378B1"/>
    <w:rsid w:val="00D37951"/>
    <w:rsid w:val="00D37BC7"/>
    <w:rsid w:val="00D40422"/>
    <w:rsid w:val="00D40699"/>
    <w:rsid w:val="00D40758"/>
    <w:rsid w:val="00D40B8A"/>
    <w:rsid w:val="00D40E12"/>
    <w:rsid w:val="00D40E81"/>
    <w:rsid w:val="00D413BC"/>
    <w:rsid w:val="00D41AC3"/>
    <w:rsid w:val="00D41B31"/>
    <w:rsid w:val="00D41E39"/>
    <w:rsid w:val="00D41F9F"/>
    <w:rsid w:val="00D42195"/>
    <w:rsid w:val="00D426C5"/>
    <w:rsid w:val="00D4299D"/>
    <w:rsid w:val="00D42C9E"/>
    <w:rsid w:val="00D42E86"/>
    <w:rsid w:val="00D43702"/>
    <w:rsid w:val="00D43F02"/>
    <w:rsid w:val="00D44425"/>
    <w:rsid w:val="00D44925"/>
    <w:rsid w:val="00D44BA2"/>
    <w:rsid w:val="00D44EFF"/>
    <w:rsid w:val="00D45653"/>
    <w:rsid w:val="00D45A7B"/>
    <w:rsid w:val="00D46E86"/>
    <w:rsid w:val="00D46F4C"/>
    <w:rsid w:val="00D47565"/>
    <w:rsid w:val="00D47649"/>
    <w:rsid w:val="00D4773C"/>
    <w:rsid w:val="00D47A68"/>
    <w:rsid w:val="00D502F1"/>
    <w:rsid w:val="00D508C2"/>
    <w:rsid w:val="00D50BCC"/>
    <w:rsid w:val="00D50E9E"/>
    <w:rsid w:val="00D514D0"/>
    <w:rsid w:val="00D5161F"/>
    <w:rsid w:val="00D519F5"/>
    <w:rsid w:val="00D51E0C"/>
    <w:rsid w:val="00D51F8F"/>
    <w:rsid w:val="00D5271B"/>
    <w:rsid w:val="00D5293F"/>
    <w:rsid w:val="00D52A27"/>
    <w:rsid w:val="00D52E1A"/>
    <w:rsid w:val="00D52EF6"/>
    <w:rsid w:val="00D533A4"/>
    <w:rsid w:val="00D53B01"/>
    <w:rsid w:val="00D54493"/>
    <w:rsid w:val="00D5495A"/>
    <w:rsid w:val="00D54C13"/>
    <w:rsid w:val="00D551CB"/>
    <w:rsid w:val="00D55653"/>
    <w:rsid w:val="00D56BCE"/>
    <w:rsid w:val="00D56C72"/>
    <w:rsid w:val="00D56DAD"/>
    <w:rsid w:val="00D5702B"/>
    <w:rsid w:val="00D57439"/>
    <w:rsid w:val="00D57E78"/>
    <w:rsid w:val="00D6033F"/>
    <w:rsid w:val="00D606BA"/>
    <w:rsid w:val="00D60839"/>
    <w:rsid w:val="00D6093E"/>
    <w:rsid w:val="00D613F6"/>
    <w:rsid w:val="00D61EE4"/>
    <w:rsid w:val="00D622E1"/>
    <w:rsid w:val="00D62417"/>
    <w:rsid w:val="00D62DE9"/>
    <w:rsid w:val="00D63051"/>
    <w:rsid w:val="00D63179"/>
    <w:rsid w:val="00D6395C"/>
    <w:rsid w:val="00D63C12"/>
    <w:rsid w:val="00D64124"/>
    <w:rsid w:val="00D64B22"/>
    <w:rsid w:val="00D65684"/>
    <w:rsid w:val="00D65AD2"/>
    <w:rsid w:val="00D662D1"/>
    <w:rsid w:val="00D66CB9"/>
    <w:rsid w:val="00D67398"/>
    <w:rsid w:val="00D67964"/>
    <w:rsid w:val="00D7007E"/>
    <w:rsid w:val="00D7059F"/>
    <w:rsid w:val="00D708E4"/>
    <w:rsid w:val="00D70B40"/>
    <w:rsid w:val="00D70FB8"/>
    <w:rsid w:val="00D71275"/>
    <w:rsid w:val="00D71F56"/>
    <w:rsid w:val="00D71F7F"/>
    <w:rsid w:val="00D7208B"/>
    <w:rsid w:val="00D72227"/>
    <w:rsid w:val="00D7227D"/>
    <w:rsid w:val="00D733CF"/>
    <w:rsid w:val="00D73917"/>
    <w:rsid w:val="00D74531"/>
    <w:rsid w:val="00D745DC"/>
    <w:rsid w:val="00D75096"/>
    <w:rsid w:val="00D75838"/>
    <w:rsid w:val="00D75F8B"/>
    <w:rsid w:val="00D75FE5"/>
    <w:rsid w:val="00D763E9"/>
    <w:rsid w:val="00D76702"/>
    <w:rsid w:val="00D7698E"/>
    <w:rsid w:val="00D76BCD"/>
    <w:rsid w:val="00D76C62"/>
    <w:rsid w:val="00D76EE3"/>
    <w:rsid w:val="00D77316"/>
    <w:rsid w:val="00D777A3"/>
    <w:rsid w:val="00D77CD5"/>
    <w:rsid w:val="00D80658"/>
    <w:rsid w:val="00D8077B"/>
    <w:rsid w:val="00D80FA6"/>
    <w:rsid w:val="00D82007"/>
    <w:rsid w:val="00D823C2"/>
    <w:rsid w:val="00D8408F"/>
    <w:rsid w:val="00D84843"/>
    <w:rsid w:val="00D856AD"/>
    <w:rsid w:val="00D858A2"/>
    <w:rsid w:val="00D85AAD"/>
    <w:rsid w:val="00D85DC1"/>
    <w:rsid w:val="00D86058"/>
    <w:rsid w:val="00D8611B"/>
    <w:rsid w:val="00D865DB"/>
    <w:rsid w:val="00D86779"/>
    <w:rsid w:val="00D86B76"/>
    <w:rsid w:val="00D86EB3"/>
    <w:rsid w:val="00D86ED1"/>
    <w:rsid w:val="00D870D8"/>
    <w:rsid w:val="00D8713B"/>
    <w:rsid w:val="00D872C8"/>
    <w:rsid w:val="00D90AA6"/>
    <w:rsid w:val="00D90DEF"/>
    <w:rsid w:val="00D90EAB"/>
    <w:rsid w:val="00D91473"/>
    <w:rsid w:val="00D925E0"/>
    <w:rsid w:val="00D9294B"/>
    <w:rsid w:val="00D92F04"/>
    <w:rsid w:val="00D93EB6"/>
    <w:rsid w:val="00D954BE"/>
    <w:rsid w:val="00D9552A"/>
    <w:rsid w:val="00D95727"/>
    <w:rsid w:val="00D9599A"/>
    <w:rsid w:val="00D95D1D"/>
    <w:rsid w:val="00D96220"/>
    <w:rsid w:val="00D96348"/>
    <w:rsid w:val="00D963AA"/>
    <w:rsid w:val="00D9653B"/>
    <w:rsid w:val="00D96589"/>
    <w:rsid w:val="00D9658A"/>
    <w:rsid w:val="00D96F88"/>
    <w:rsid w:val="00D97367"/>
    <w:rsid w:val="00D97536"/>
    <w:rsid w:val="00D97882"/>
    <w:rsid w:val="00DA0096"/>
    <w:rsid w:val="00DA021B"/>
    <w:rsid w:val="00DA055D"/>
    <w:rsid w:val="00DA0678"/>
    <w:rsid w:val="00DA0BFE"/>
    <w:rsid w:val="00DA1071"/>
    <w:rsid w:val="00DA2C08"/>
    <w:rsid w:val="00DA303B"/>
    <w:rsid w:val="00DA30F7"/>
    <w:rsid w:val="00DA327D"/>
    <w:rsid w:val="00DA32B4"/>
    <w:rsid w:val="00DA3541"/>
    <w:rsid w:val="00DA39BD"/>
    <w:rsid w:val="00DA3A45"/>
    <w:rsid w:val="00DA3ACD"/>
    <w:rsid w:val="00DA3C3A"/>
    <w:rsid w:val="00DA3EE4"/>
    <w:rsid w:val="00DA40D2"/>
    <w:rsid w:val="00DA4A6D"/>
    <w:rsid w:val="00DA4CD9"/>
    <w:rsid w:val="00DA50D9"/>
    <w:rsid w:val="00DA5124"/>
    <w:rsid w:val="00DA574B"/>
    <w:rsid w:val="00DA6971"/>
    <w:rsid w:val="00DA6AA8"/>
    <w:rsid w:val="00DA7459"/>
    <w:rsid w:val="00DA76DD"/>
    <w:rsid w:val="00DA7DA5"/>
    <w:rsid w:val="00DA7F49"/>
    <w:rsid w:val="00DB059A"/>
    <w:rsid w:val="00DB08E8"/>
    <w:rsid w:val="00DB1B5D"/>
    <w:rsid w:val="00DB2056"/>
    <w:rsid w:val="00DB2445"/>
    <w:rsid w:val="00DB320A"/>
    <w:rsid w:val="00DB3810"/>
    <w:rsid w:val="00DB39C5"/>
    <w:rsid w:val="00DB3EAC"/>
    <w:rsid w:val="00DB43AA"/>
    <w:rsid w:val="00DB4499"/>
    <w:rsid w:val="00DB4B9E"/>
    <w:rsid w:val="00DB4BE0"/>
    <w:rsid w:val="00DB5785"/>
    <w:rsid w:val="00DB5D55"/>
    <w:rsid w:val="00DB5D7F"/>
    <w:rsid w:val="00DB60DC"/>
    <w:rsid w:val="00DB6E32"/>
    <w:rsid w:val="00DB6E74"/>
    <w:rsid w:val="00DB6F02"/>
    <w:rsid w:val="00DB71C3"/>
    <w:rsid w:val="00DB7212"/>
    <w:rsid w:val="00DB7A8C"/>
    <w:rsid w:val="00DB7E47"/>
    <w:rsid w:val="00DB7EFB"/>
    <w:rsid w:val="00DC002A"/>
    <w:rsid w:val="00DC093F"/>
    <w:rsid w:val="00DC0A84"/>
    <w:rsid w:val="00DC0A92"/>
    <w:rsid w:val="00DC0D95"/>
    <w:rsid w:val="00DC0E8D"/>
    <w:rsid w:val="00DC1891"/>
    <w:rsid w:val="00DC1C2B"/>
    <w:rsid w:val="00DC1D37"/>
    <w:rsid w:val="00DC21E5"/>
    <w:rsid w:val="00DC27D3"/>
    <w:rsid w:val="00DC2D71"/>
    <w:rsid w:val="00DC387E"/>
    <w:rsid w:val="00DC3B78"/>
    <w:rsid w:val="00DC3C7B"/>
    <w:rsid w:val="00DC4297"/>
    <w:rsid w:val="00DC4D69"/>
    <w:rsid w:val="00DC50D9"/>
    <w:rsid w:val="00DC58ED"/>
    <w:rsid w:val="00DC6A51"/>
    <w:rsid w:val="00DC6F0B"/>
    <w:rsid w:val="00DC75DE"/>
    <w:rsid w:val="00DC76A5"/>
    <w:rsid w:val="00DC7845"/>
    <w:rsid w:val="00DD038D"/>
    <w:rsid w:val="00DD03C8"/>
    <w:rsid w:val="00DD09F7"/>
    <w:rsid w:val="00DD0A98"/>
    <w:rsid w:val="00DD0E08"/>
    <w:rsid w:val="00DD17BF"/>
    <w:rsid w:val="00DD1CAB"/>
    <w:rsid w:val="00DD2542"/>
    <w:rsid w:val="00DD3091"/>
    <w:rsid w:val="00DD327F"/>
    <w:rsid w:val="00DD3703"/>
    <w:rsid w:val="00DD4693"/>
    <w:rsid w:val="00DD5BD8"/>
    <w:rsid w:val="00DD6041"/>
    <w:rsid w:val="00DD61EE"/>
    <w:rsid w:val="00DD6312"/>
    <w:rsid w:val="00DD6473"/>
    <w:rsid w:val="00DD66BC"/>
    <w:rsid w:val="00DD69F8"/>
    <w:rsid w:val="00DD6E75"/>
    <w:rsid w:val="00DD77A7"/>
    <w:rsid w:val="00DD7802"/>
    <w:rsid w:val="00DD7A8D"/>
    <w:rsid w:val="00DD7C02"/>
    <w:rsid w:val="00DD7F1F"/>
    <w:rsid w:val="00DE03EF"/>
    <w:rsid w:val="00DE08A2"/>
    <w:rsid w:val="00DE0C05"/>
    <w:rsid w:val="00DE0C16"/>
    <w:rsid w:val="00DE0EA6"/>
    <w:rsid w:val="00DE1602"/>
    <w:rsid w:val="00DE1837"/>
    <w:rsid w:val="00DE1B3B"/>
    <w:rsid w:val="00DE1CAF"/>
    <w:rsid w:val="00DE1DB3"/>
    <w:rsid w:val="00DE257A"/>
    <w:rsid w:val="00DE2BB2"/>
    <w:rsid w:val="00DE459B"/>
    <w:rsid w:val="00DE4F82"/>
    <w:rsid w:val="00DE5451"/>
    <w:rsid w:val="00DE57FE"/>
    <w:rsid w:val="00DE5FEF"/>
    <w:rsid w:val="00DE7234"/>
    <w:rsid w:val="00DF024E"/>
    <w:rsid w:val="00DF070C"/>
    <w:rsid w:val="00DF0FE8"/>
    <w:rsid w:val="00DF1B04"/>
    <w:rsid w:val="00DF2058"/>
    <w:rsid w:val="00DF21A4"/>
    <w:rsid w:val="00DF2A5E"/>
    <w:rsid w:val="00DF2FFD"/>
    <w:rsid w:val="00DF4070"/>
    <w:rsid w:val="00DF40AC"/>
    <w:rsid w:val="00DF443B"/>
    <w:rsid w:val="00DF4894"/>
    <w:rsid w:val="00DF4A2B"/>
    <w:rsid w:val="00DF5475"/>
    <w:rsid w:val="00DF56DD"/>
    <w:rsid w:val="00DF5963"/>
    <w:rsid w:val="00DF7001"/>
    <w:rsid w:val="00DF73C9"/>
    <w:rsid w:val="00DF765E"/>
    <w:rsid w:val="00DF7A5F"/>
    <w:rsid w:val="00DF7B6A"/>
    <w:rsid w:val="00DF7DDB"/>
    <w:rsid w:val="00E00430"/>
    <w:rsid w:val="00E00BE6"/>
    <w:rsid w:val="00E014BB"/>
    <w:rsid w:val="00E017CB"/>
    <w:rsid w:val="00E01E3D"/>
    <w:rsid w:val="00E02003"/>
    <w:rsid w:val="00E021E5"/>
    <w:rsid w:val="00E0223A"/>
    <w:rsid w:val="00E0268B"/>
    <w:rsid w:val="00E027BD"/>
    <w:rsid w:val="00E031A2"/>
    <w:rsid w:val="00E03229"/>
    <w:rsid w:val="00E03355"/>
    <w:rsid w:val="00E039CF"/>
    <w:rsid w:val="00E03E74"/>
    <w:rsid w:val="00E044A9"/>
    <w:rsid w:val="00E0478A"/>
    <w:rsid w:val="00E04AA0"/>
    <w:rsid w:val="00E04B5E"/>
    <w:rsid w:val="00E0525E"/>
    <w:rsid w:val="00E05E1B"/>
    <w:rsid w:val="00E05FA4"/>
    <w:rsid w:val="00E06784"/>
    <w:rsid w:val="00E06F5E"/>
    <w:rsid w:val="00E0722A"/>
    <w:rsid w:val="00E0764B"/>
    <w:rsid w:val="00E076DF"/>
    <w:rsid w:val="00E07917"/>
    <w:rsid w:val="00E100D8"/>
    <w:rsid w:val="00E104F7"/>
    <w:rsid w:val="00E108BF"/>
    <w:rsid w:val="00E10E73"/>
    <w:rsid w:val="00E114C3"/>
    <w:rsid w:val="00E11545"/>
    <w:rsid w:val="00E11751"/>
    <w:rsid w:val="00E118C3"/>
    <w:rsid w:val="00E11939"/>
    <w:rsid w:val="00E11A32"/>
    <w:rsid w:val="00E11B7B"/>
    <w:rsid w:val="00E11D9E"/>
    <w:rsid w:val="00E11E6E"/>
    <w:rsid w:val="00E1233C"/>
    <w:rsid w:val="00E124D1"/>
    <w:rsid w:val="00E12714"/>
    <w:rsid w:val="00E12BB8"/>
    <w:rsid w:val="00E12EC5"/>
    <w:rsid w:val="00E13927"/>
    <w:rsid w:val="00E139E0"/>
    <w:rsid w:val="00E1423A"/>
    <w:rsid w:val="00E14525"/>
    <w:rsid w:val="00E149F4"/>
    <w:rsid w:val="00E1564E"/>
    <w:rsid w:val="00E15BFB"/>
    <w:rsid w:val="00E15C71"/>
    <w:rsid w:val="00E15C87"/>
    <w:rsid w:val="00E15D1F"/>
    <w:rsid w:val="00E15DD9"/>
    <w:rsid w:val="00E1634A"/>
    <w:rsid w:val="00E17017"/>
    <w:rsid w:val="00E17139"/>
    <w:rsid w:val="00E17F1D"/>
    <w:rsid w:val="00E20141"/>
    <w:rsid w:val="00E20847"/>
    <w:rsid w:val="00E20A47"/>
    <w:rsid w:val="00E20E05"/>
    <w:rsid w:val="00E20E06"/>
    <w:rsid w:val="00E20E82"/>
    <w:rsid w:val="00E2114A"/>
    <w:rsid w:val="00E215D0"/>
    <w:rsid w:val="00E21891"/>
    <w:rsid w:val="00E21AE2"/>
    <w:rsid w:val="00E21D3C"/>
    <w:rsid w:val="00E2218F"/>
    <w:rsid w:val="00E2278B"/>
    <w:rsid w:val="00E22CF6"/>
    <w:rsid w:val="00E22D8E"/>
    <w:rsid w:val="00E22DFA"/>
    <w:rsid w:val="00E23CD4"/>
    <w:rsid w:val="00E2422E"/>
    <w:rsid w:val="00E252D6"/>
    <w:rsid w:val="00E254FB"/>
    <w:rsid w:val="00E25A9C"/>
    <w:rsid w:val="00E25ADF"/>
    <w:rsid w:val="00E25BD9"/>
    <w:rsid w:val="00E26AE3"/>
    <w:rsid w:val="00E26E9D"/>
    <w:rsid w:val="00E272FB"/>
    <w:rsid w:val="00E274B9"/>
    <w:rsid w:val="00E3057F"/>
    <w:rsid w:val="00E30D42"/>
    <w:rsid w:val="00E30DB9"/>
    <w:rsid w:val="00E30DC0"/>
    <w:rsid w:val="00E31818"/>
    <w:rsid w:val="00E325DE"/>
    <w:rsid w:val="00E327A3"/>
    <w:rsid w:val="00E32B56"/>
    <w:rsid w:val="00E33179"/>
    <w:rsid w:val="00E3329E"/>
    <w:rsid w:val="00E33345"/>
    <w:rsid w:val="00E33767"/>
    <w:rsid w:val="00E337DA"/>
    <w:rsid w:val="00E33E0C"/>
    <w:rsid w:val="00E33E17"/>
    <w:rsid w:val="00E33F97"/>
    <w:rsid w:val="00E3412C"/>
    <w:rsid w:val="00E3425B"/>
    <w:rsid w:val="00E346CF"/>
    <w:rsid w:val="00E34D7E"/>
    <w:rsid w:val="00E36819"/>
    <w:rsid w:val="00E36EF2"/>
    <w:rsid w:val="00E37930"/>
    <w:rsid w:val="00E37ADD"/>
    <w:rsid w:val="00E37E4B"/>
    <w:rsid w:val="00E40167"/>
    <w:rsid w:val="00E405AE"/>
    <w:rsid w:val="00E40B56"/>
    <w:rsid w:val="00E418F7"/>
    <w:rsid w:val="00E41A5D"/>
    <w:rsid w:val="00E41B8E"/>
    <w:rsid w:val="00E41E53"/>
    <w:rsid w:val="00E423E5"/>
    <w:rsid w:val="00E42595"/>
    <w:rsid w:val="00E4259D"/>
    <w:rsid w:val="00E425C8"/>
    <w:rsid w:val="00E4276F"/>
    <w:rsid w:val="00E42A21"/>
    <w:rsid w:val="00E42ADE"/>
    <w:rsid w:val="00E42B1F"/>
    <w:rsid w:val="00E42F31"/>
    <w:rsid w:val="00E43CCA"/>
    <w:rsid w:val="00E43E50"/>
    <w:rsid w:val="00E44278"/>
    <w:rsid w:val="00E445EE"/>
    <w:rsid w:val="00E4584C"/>
    <w:rsid w:val="00E4588E"/>
    <w:rsid w:val="00E458C8"/>
    <w:rsid w:val="00E45968"/>
    <w:rsid w:val="00E45EFA"/>
    <w:rsid w:val="00E45FDE"/>
    <w:rsid w:val="00E4673B"/>
    <w:rsid w:val="00E47096"/>
    <w:rsid w:val="00E470E0"/>
    <w:rsid w:val="00E503A3"/>
    <w:rsid w:val="00E504C0"/>
    <w:rsid w:val="00E50664"/>
    <w:rsid w:val="00E50B99"/>
    <w:rsid w:val="00E50D07"/>
    <w:rsid w:val="00E50ED5"/>
    <w:rsid w:val="00E5100D"/>
    <w:rsid w:val="00E524BA"/>
    <w:rsid w:val="00E52BB2"/>
    <w:rsid w:val="00E53500"/>
    <w:rsid w:val="00E53583"/>
    <w:rsid w:val="00E53627"/>
    <w:rsid w:val="00E53D30"/>
    <w:rsid w:val="00E54702"/>
    <w:rsid w:val="00E55AC0"/>
    <w:rsid w:val="00E55DB5"/>
    <w:rsid w:val="00E55DD7"/>
    <w:rsid w:val="00E55FAA"/>
    <w:rsid w:val="00E5652E"/>
    <w:rsid w:val="00E566A3"/>
    <w:rsid w:val="00E566A6"/>
    <w:rsid w:val="00E56D6B"/>
    <w:rsid w:val="00E56FF8"/>
    <w:rsid w:val="00E57287"/>
    <w:rsid w:val="00E5741D"/>
    <w:rsid w:val="00E57931"/>
    <w:rsid w:val="00E57AF9"/>
    <w:rsid w:val="00E57E65"/>
    <w:rsid w:val="00E605B4"/>
    <w:rsid w:val="00E6096F"/>
    <w:rsid w:val="00E60ADD"/>
    <w:rsid w:val="00E610A6"/>
    <w:rsid w:val="00E62875"/>
    <w:rsid w:val="00E62EE9"/>
    <w:rsid w:val="00E637C7"/>
    <w:rsid w:val="00E63A48"/>
    <w:rsid w:val="00E64076"/>
    <w:rsid w:val="00E64487"/>
    <w:rsid w:val="00E6462D"/>
    <w:rsid w:val="00E64763"/>
    <w:rsid w:val="00E64A8E"/>
    <w:rsid w:val="00E653CE"/>
    <w:rsid w:val="00E65DE4"/>
    <w:rsid w:val="00E66617"/>
    <w:rsid w:val="00E67216"/>
    <w:rsid w:val="00E6722F"/>
    <w:rsid w:val="00E67256"/>
    <w:rsid w:val="00E6732F"/>
    <w:rsid w:val="00E701CD"/>
    <w:rsid w:val="00E70CFA"/>
    <w:rsid w:val="00E7138D"/>
    <w:rsid w:val="00E72251"/>
    <w:rsid w:val="00E7257C"/>
    <w:rsid w:val="00E72774"/>
    <w:rsid w:val="00E730BF"/>
    <w:rsid w:val="00E730D7"/>
    <w:rsid w:val="00E733AF"/>
    <w:rsid w:val="00E73F79"/>
    <w:rsid w:val="00E740AE"/>
    <w:rsid w:val="00E74329"/>
    <w:rsid w:val="00E744CD"/>
    <w:rsid w:val="00E74DE8"/>
    <w:rsid w:val="00E7546D"/>
    <w:rsid w:val="00E7597F"/>
    <w:rsid w:val="00E7598E"/>
    <w:rsid w:val="00E75F04"/>
    <w:rsid w:val="00E7608F"/>
    <w:rsid w:val="00E7649E"/>
    <w:rsid w:val="00E76695"/>
    <w:rsid w:val="00E7682E"/>
    <w:rsid w:val="00E7689B"/>
    <w:rsid w:val="00E769CF"/>
    <w:rsid w:val="00E77019"/>
    <w:rsid w:val="00E77788"/>
    <w:rsid w:val="00E77B4E"/>
    <w:rsid w:val="00E77BEC"/>
    <w:rsid w:val="00E80130"/>
    <w:rsid w:val="00E801E2"/>
    <w:rsid w:val="00E80391"/>
    <w:rsid w:val="00E80A97"/>
    <w:rsid w:val="00E81460"/>
    <w:rsid w:val="00E816D0"/>
    <w:rsid w:val="00E81875"/>
    <w:rsid w:val="00E8251D"/>
    <w:rsid w:val="00E82949"/>
    <w:rsid w:val="00E837B9"/>
    <w:rsid w:val="00E83A80"/>
    <w:rsid w:val="00E83DD2"/>
    <w:rsid w:val="00E844D4"/>
    <w:rsid w:val="00E845B5"/>
    <w:rsid w:val="00E84B77"/>
    <w:rsid w:val="00E853B2"/>
    <w:rsid w:val="00E85D1F"/>
    <w:rsid w:val="00E8606C"/>
    <w:rsid w:val="00E862E5"/>
    <w:rsid w:val="00E86CB3"/>
    <w:rsid w:val="00E87486"/>
    <w:rsid w:val="00E874F1"/>
    <w:rsid w:val="00E8766F"/>
    <w:rsid w:val="00E87917"/>
    <w:rsid w:val="00E90745"/>
    <w:rsid w:val="00E90B30"/>
    <w:rsid w:val="00E90B8A"/>
    <w:rsid w:val="00E91733"/>
    <w:rsid w:val="00E92A2A"/>
    <w:rsid w:val="00E92FB7"/>
    <w:rsid w:val="00E930E7"/>
    <w:rsid w:val="00E93137"/>
    <w:rsid w:val="00E93482"/>
    <w:rsid w:val="00E93622"/>
    <w:rsid w:val="00E936F2"/>
    <w:rsid w:val="00E9372A"/>
    <w:rsid w:val="00E93CB8"/>
    <w:rsid w:val="00E93E9C"/>
    <w:rsid w:val="00E947D4"/>
    <w:rsid w:val="00E94A7B"/>
    <w:rsid w:val="00E94FC6"/>
    <w:rsid w:val="00E96730"/>
    <w:rsid w:val="00E96FA0"/>
    <w:rsid w:val="00E974AC"/>
    <w:rsid w:val="00E97958"/>
    <w:rsid w:val="00E97E4C"/>
    <w:rsid w:val="00EA0010"/>
    <w:rsid w:val="00EA08F6"/>
    <w:rsid w:val="00EA0B5C"/>
    <w:rsid w:val="00EA126B"/>
    <w:rsid w:val="00EA172B"/>
    <w:rsid w:val="00EA269D"/>
    <w:rsid w:val="00EA2766"/>
    <w:rsid w:val="00EA2CBB"/>
    <w:rsid w:val="00EA2E3D"/>
    <w:rsid w:val="00EA2FBD"/>
    <w:rsid w:val="00EA301C"/>
    <w:rsid w:val="00EA3272"/>
    <w:rsid w:val="00EA3601"/>
    <w:rsid w:val="00EA3DF0"/>
    <w:rsid w:val="00EA3DFC"/>
    <w:rsid w:val="00EA3FF8"/>
    <w:rsid w:val="00EA4064"/>
    <w:rsid w:val="00EA48CE"/>
    <w:rsid w:val="00EA4C35"/>
    <w:rsid w:val="00EA4D20"/>
    <w:rsid w:val="00EA4F9E"/>
    <w:rsid w:val="00EA5080"/>
    <w:rsid w:val="00EA51E3"/>
    <w:rsid w:val="00EA5DF3"/>
    <w:rsid w:val="00EA678D"/>
    <w:rsid w:val="00EA7472"/>
    <w:rsid w:val="00EA7A92"/>
    <w:rsid w:val="00EB0B66"/>
    <w:rsid w:val="00EB11B1"/>
    <w:rsid w:val="00EB124C"/>
    <w:rsid w:val="00EB1300"/>
    <w:rsid w:val="00EB1570"/>
    <w:rsid w:val="00EB1B0B"/>
    <w:rsid w:val="00EB2B91"/>
    <w:rsid w:val="00EB2E4B"/>
    <w:rsid w:val="00EB2F13"/>
    <w:rsid w:val="00EB360B"/>
    <w:rsid w:val="00EB38E0"/>
    <w:rsid w:val="00EB417D"/>
    <w:rsid w:val="00EB4ABE"/>
    <w:rsid w:val="00EB6402"/>
    <w:rsid w:val="00EB6520"/>
    <w:rsid w:val="00EB690B"/>
    <w:rsid w:val="00EB6B82"/>
    <w:rsid w:val="00EB7246"/>
    <w:rsid w:val="00EB7ACC"/>
    <w:rsid w:val="00EC03CD"/>
    <w:rsid w:val="00EC051A"/>
    <w:rsid w:val="00EC1002"/>
    <w:rsid w:val="00EC1864"/>
    <w:rsid w:val="00EC204C"/>
    <w:rsid w:val="00EC2759"/>
    <w:rsid w:val="00EC27FA"/>
    <w:rsid w:val="00EC2A7D"/>
    <w:rsid w:val="00EC2F15"/>
    <w:rsid w:val="00EC2FDA"/>
    <w:rsid w:val="00EC3164"/>
    <w:rsid w:val="00EC3915"/>
    <w:rsid w:val="00EC45B9"/>
    <w:rsid w:val="00EC46F3"/>
    <w:rsid w:val="00EC4BF4"/>
    <w:rsid w:val="00EC4D42"/>
    <w:rsid w:val="00EC4EBE"/>
    <w:rsid w:val="00EC6392"/>
    <w:rsid w:val="00EC6409"/>
    <w:rsid w:val="00EC667E"/>
    <w:rsid w:val="00EC67E9"/>
    <w:rsid w:val="00EC6E2B"/>
    <w:rsid w:val="00EC7329"/>
    <w:rsid w:val="00EC73F8"/>
    <w:rsid w:val="00EC780B"/>
    <w:rsid w:val="00EC78F6"/>
    <w:rsid w:val="00ED0196"/>
    <w:rsid w:val="00ED08C8"/>
    <w:rsid w:val="00ED08E3"/>
    <w:rsid w:val="00ED09C1"/>
    <w:rsid w:val="00ED0B86"/>
    <w:rsid w:val="00ED0C9E"/>
    <w:rsid w:val="00ED10C8"/>
    <w:rsid w:val="00ED1209"/>
    <w:rsid w:val="00ED12B9"/>
    <w:rsid w:val="00ED1B2C"/>
    <w:rsid w:val="00ED1C87"/>
    <w:rsid w:val="00ED1CCC"/>
    <w:rsid w:val="00ED1EB0"/>
    <w:rsid w:val="00ED228C"/>
    <w:rsid w:val="00ED2E1B"/>
    <w:rsid w:val="00ED2FB8"/>
    <w:rsid w:val="00ED4457"/>
    <w:rsid w:val="00ED47B9"/>
    <w:rsid w:val="00ED4C27"/>
    <w:rsid w:val="00ED5131"/>
    <w:rsid w:val="00ED5209"/>
    <w:rsid w:val="00ED553D"/>
    <w:rsid w:val="00ED58AE"/>
    <w:rsid w:val="00ED5EF4"/>
    <w:rsid w:val="00ED6896"/>
    <w:rsid w:val="00ED73EC"/>
    <w:rsid w:val="00ED751D"/>
    <w:rsid w:val="00EE0118"/>
    <w:rsid w:val="00EE1668"/>
    <w:rsid w:val="00EE19DD"/>
    <w:rsid w:val="00EE1CE5"/>
    <w:rsid w:val="00EE2A33"/>
    <w:rsid w:val="00EE2E14"/>
    <w:rsid w:val="00EE317D"/>
    <w:rsid w:val="00EE3358"/>
    <w:rsid w:val="00EE37BF"/>
    <w:rsid w:val="00EE3A1C"/>
    <w:rsid w:val="00EE3E94"/>
    <w:rsid w:val="00EE3ED4"/>
    <w:rsid w:val="00EE4038"/>
    <w:rsid w:val="00EE4061"/>
    <w:rsid w:val="00EE48BE"/>
    <w:rsid w:val="00EE4AEE"/>
    <w:rsid w:val="00EE4BC3"/>
    <w:rsid w:val="00EE4DC1"/>
    <w:rsid w:val="00EE5103"/>
    <w:rsid w:val="00EE53ED"/>
    <w:rsid w:val="00EE54D0"/>
    <w:rsid w:val="00EE59F7"/>
    <w:rsid w:val="00EE5EB7"/>
    <w:rsid w:val="00EE6261"/>
    <w:rsid w:val="00EE6919"/>
    <w:rsid w:val="00EE6AE7"/>
    <w:rsid w:val="00EE6B56"/>
    <w:rsid w:val="00EE6C5C"/>
    <w:rsid w:val="00EE6CF9"/>
    <w:rsid w:val="00EE721E"/>
    <w:rsid w:val="00EE741A"/>
    <w:rsid w:val="00EE74B6"/>
    <w:rsid w:val="00EF002A"/>
    <w:rsid w:val="00EF0612"/>
    <w:rsid w:val="00EF0762"/>
    <w:rsid w:val="00EF07F4"/>
    <w:rsid w:val="00EF0BE9"/>
    <w:rsid w:val="00EF1663"/>
    <w:rsid w:val="00EF1D9B"/>
    <w:rsid w:val="00EF1F82"/>
    <w:rsid w:val="00EF24E6"/>
    <w:rsid w:val="00EF28C7"/>
    <w:rsid w:val="00EF2909"/>
    <w:rsid w:val="00EF3973"/>
    <w:rsid w:val="00EF4D8D"/>
    <w:rsid w:val="00EF50FA"/>
    <w:rsid w:val="00EF5146"/>
    <w:rsid w:val="00EF5504"/>
    <w:rsid w:val="00EF57DF"/>
    <w:rsid w:val="00EF59BC"/>
    <w:rsid w:val="00EF606C"/>
    <w:rsid w:val="00EF6524"/>
    <w:rsid w:val="00EF6F42"/>
    <w:rsid w:val="00EF735B"/>
    <w:rsid w:val="00EF7683"/>
    <w:rsid w:val="00EF7879"/>
    <w:rsid w:val="00EF7E8C"/>
    <w:rsid w:val="00F00023"/>
    <w:rsid w:val="00F00084"/>
    <w:rsid w:val="00F0024D"/>
    <w:rsid w:val="00F002A7"/>
    <w:rsid w:val="00F00499"/>
    <w:rsid w:val="00F0098D"/>
    <w:rsid w:val="00F00CEA"/>
    <w:rsid w:val="00F00D73"/>
    <w:rsid w:val="00F010C7"/>
    <w:rsid w:val="00F01F53"/>
    <w:rsid w:val="00F02949"/>
    <w:rsid w:val="00F02A97"/>
    <w:rsid w:val="00F02CE8"/>
    <w:rsid w:val="00F03438"/>
    <w:rsid w:val="00F0367D"/>
    <w:rsid w:val="00F03A06"/>
    <w:rsid w:val="00F04077"/>
    <w:rsid w:val="00F04211"/>
    <w:rsid w:val="00F04B0E"/>
    <w:rsid w:val="00F04BCF"/>
    <w:rsid w:val="00F05C8C"/>
    <w:rsid w:val="00F06707"/>
    <w:rsid w:val="00F06834"/>
    <w:rsid w:val="00F0745B"/>
    <w:rsid w:val="00F10463"/>
    <w:rsid w:val="00F105B7"/>
    <w:rsid w:val="00F10718"/>
    <w:rsid w:val="00F10C80"/>
    <w:rsid w:val="00F11B74"/>
    <w:rsid w:val="00F11F02"/>
    <w:rsid w:val="00F12138"/>
    <w:rsid w:val="00F1226D"/>
    <w:rsid w:val="00F12495"/>
    <w:rsid w:val="00F12E86"/>
    <w:rsid w:val="00F130B7"/>
    <w:rsid w:val="00F131A9"/>
    <w:rsid w:val="00F13712"/>
    <w:rsid w:val="00F1371C"/>
    <w:rsid w:val="00F13E09"/>
    <w:rsid w:val="00F14535"/>
    <w:rsid w:val="00F14A61"/>
    <w:rsid w:val="00F14FEF"/>
    <w:rsid w:val="00F15126"/>
    <w:rsid w:val="00F1549C"/>
    <w:rsid w:val="00F15921"/>
    <w:rsid w:val="00F15C4D"/>
    <w:rsid w:val="00F15E38"/>
    <w:rsid w:val="00F16241"/>
    <w:rsid w:val="00F16600"/>
    <w:rsid w:val="00F168C8"/>
    <w:rsid w:val="00F169F6"/>
    <w:rsid w:val="00F17193"/>
    <w:rsid w:val="00F20087"/>
    <w:rsid w:val="00F20263"/>
    <w:rsid w:val="00F207FF"/>
    <w:rsid w:val="00F209DE"/>
    <w:rsid w:val="00F21313"/>
    <w:rsid w:val="00F213B0"/>
    <w:rsid w:val="00F2148E"/>
    <w:rsid w:val="00F218E8"/>
    <w:rsid w:val="00F21909"/>
    <w:rsid w:val="00F221C4"/>
    <w:rsid w:val="00F22348"/>
    <w:rsid w:val="00F2239B"/>
    <w:rsid w:val="00F22D58"/>
    <w:rsid w:val="00F24620"/>
    <w:rsid w:val="00F246AC"/>
    <w:rsid w:val="00F246FC"/>
    <w:rsid w:val="00F2503C"/>
    <w:rsid w:val="00F25246"/>
    <w:rsid w:val="00F25591"/>
    <w:rsid w:val="00F26138"/>
    <w:rsid w:val="00F26333"/>
    <w:rsid w:val="00F26378"/>
    <w:rsid w:val="00F26557"/>
    <w:rsid w:val="00F269E7"/>
    <w:rsid w:val="00F26AE5"/>
    <w:rsid w:val="00F27048"/>
    <w:rsid w:val="00F275AA"/>
    <w:rsid w:val="00F276F1"/>
    <w:rsid w:val="00F27ADC"/>
    <w:rsid w:val="00F30717"/>
    <w:rsid w:val="00F3133A"/>
    <w:rsid w:val="00F31ACD"/>
    <w:rsid w:val="00F31B3C"/>
    <w:rsid w:val="00F31D54"/>
    <w:rsid w:val="00F32318"/>
    <w:rsid w:val="00F32EED"/>
    <w:rsid w:val="00F33493"/>
    <w:rsid w:val="00F34D8C"/>
    <w:rsid w:val="00F34E92"/>
    <w:rsid w:val="00F3546C"/>
    <w:rsid w:val="00F35C70"/>
    <w:rsid w:val="00F36AA6"/>
    <w:rsid w:val="00F370B2"/>
    <w:rsid w:val="00F37C6C"/>
    <w:rsid w:val="00F4016B"/>
    <w:rsid w:val="00F408B3"/>
    <w:rsid w:val="00F409F2"/>
    <w:rsid w:val="00F40D77"/>
    <w:rsid w:val="00F410EF"/>
    <w:rsid w:val="00F4191D"/>
    <w:rsid w:val="00F41E2B"/>
    <w:rsid w:val="00F42048"/>
    <w:rsid w:val="00F42397"/>
    <w:rsid w:val="00F42564"/>
    <w:rsid w:val="00F42565"/>
    <w:rsid w:val="00F4258B"/>
    <w:rsid w:val="00F4261E"/>
    <w:rsid w:val="00F42858"/>
    <w:rsid w:val="00F43156"/>
    <w:rsid w:val="00F43170"/>
    <w:rsid w:val="00F436A8"/>
    <w:rsid w:val="00F43826"/>
    <w:rsid w:val="00F4394C"/>
    <w:rsid w:val="00F4406C"/>
    <w:rsid w:val="00F44BC5"/>
    <w:rsid w:val="00F45454"/>
    <w:rsid w:val="00F45797"/>
    <w:rsid w:val="00F457CB"/>
    <w:rsid w:val="00F458A8"/>
    <w:rsid w:val="00F45F8E"/>
    <w:rsid w:val="00F463E5"/>
    <w:rsid w:val="00F468BD"/>
    <w:rsid w:val="00F46D8B"/>
    <w:rsid w:val="00F46E33"/>
    <w:rsid w:val="00F471E0"/>
    <w:rsid w:val="00F47D7B"/>
    <w:rsid w:val="00F50047"/>
    <w:rsid w:val="00F50D86"/>
    <w:rsid w:val="00F513DD"/>
    <w:rsid w:val="00F5198B"/>
    <w:rsid w:val="00F520A7"/>
    <w:rsid w:val="00F5253B"/>
    <w:rsid w:val="00F53108"/>
    <w:rsid w:val="00F53A39"/>
    <w:rsid w:val="00F54C86"/>
    <w:rsid w:val="00F54FF6"/>
    <w:rsid w:val="00F550BD"/>
    <w:rsid w:val="00F55305"/>
    <w:rsid w:val="00F564FE"/>
    <w:rsid w:val="00F56680"/>
    <w:rsid w:val="00F56A97"/>
    <w:rsid w:val="00F56AAE"/>
    <w:rsid w:val="00F56D92"/>
    <w:rsid w:val="00F56F5B"/>
    <w:rsid w:val="00F57B7A"/>
    <w:rsid w:val="00F57F47"/>
    <w:rsid w:val="00F60A08"/>
    <w:rsid w:val="00F60A47"/>
    <w:rsid w:val="00F60A63"/>
    <w:rsid w:val="00F61089"/>
    <w:rsid w:val="00F6114C"/>
    <w:rsid w:val="00F618F7"/>
    <w:rsid w:val="00F61A7C"/>
    <w:rsid w:val="00F61B95"/>
    <w:rsid w:val="00F6233E"/>
    <w:rsid w:val="00F62790"/>
    <w:rsid w:val="00F62943"/>
    <w:rsid w:val="00F62993"/>
    <w:rsid w:val="00F62B2B"/>
    <w:rsid w:val="00F6368F"/>
    <w:rsid w:val="00F6384D"/>
    <w:rsid w:val="00F63D15"/>
    <w:rsid w:val="00F64DF5"/>
    <w:rsid w:val="00F64E3E"/>
    <w:rsid w:val="00F65623"/>
    <w:rsid w:val="00F659F4"/>
    <w:rsid w:val="00F65BC7"/>
    <w:rsid w:val="00F66495"/>
    <w:rsid w:val="00F66711"/>
    <w:rsid w:val="00F6687F"/>
    <w:rsid w:val="00F66C19"/>
    <w:rsid w:val="00F66FD9"/>
    <w:rsid w:val="00F670AB"/>
    <w:rsid w:val="00F678D8"/>
    <w:rsid w:val="00F70159"/>
    <w:rsid w:val="00F711FD"/>
    <w:rsid w:val="00F716CF"/>
    <w:rsid w:val="00F72284"/>
    <w:rsid w:val="00F72FA2"/>
    <w:rsid w:val="00F73808"/>
    <w:rsid w:val="00F73C0D"/>
    <w:rsid w:val="00F740DF"/>
    <w:rsid w:val="00F744D6"/>
    <w:rsid w:val="00F7451D"/>
    <w:rsid w:val="00F74743"/>
    <w:rsid w:val="00F747F3"/>
    <w:rsid w:val="00F74B9C"/>
    <w:rsid w:val="00F74D4B"/>
    <w:rsid w:val="00F74DBC"/>
    <w:rsid w:val="00F75212"/>
    <w:rsid w:val="00F752DF"/>
    <w:rsid w:val="00F7542E"/>
    <w:rsid w:val="00F7572C"/>
    <w:rsid w:val="00F76BFB"/>
    <w:rsid w:val="00F76DC6"/>
    <w:rsid w:val="00F770AA"/>
    <w:rsid w:val="00F772AF"/>
    <w:rsid w:val="00F772DC"/>
    <w:rsid w:val="00F77EFE"/>
    <w:rsid w:val="00F8037A"/>
    <w:rsid w:val="00F807C1"/>
    <w:rsid w:val="00F8084A"/>
    <w:rsid w:val="00F80F32"/>
    <w:rsid w:val="00F82B0E"/>
    <w:rsid w:val="00F84A9E"/>
    <w:rsid w:val="00F84DF6"/>
    <w:rsid w:val="00F85AEB"/>
    <w:rsid w:val="00F85C3D"/>
    <w:rsid w:val="00F85EFB"/>
    <w:rsid w:val="00F86B95"/>
    <w:rsid w:val="00F86DA7"/>
    <w:rsid w:val="00F87B0D"/>
    <w:rsid w:val="00F87C5A"/>
    <w:rsid w:val="00F900D3"/>
    <w:rsid w:val="00F907B6"/>
    <w:rsid w:val="00F914BB"/>
    <w:rsid w:val="00F9155F"/>
    <w:rsid w:val="00F91588"/>
    <w:rsid w:val="00F9189C"/>
    <w:rsid w:val="00F91F44"/>
    <w:rsid w:val="00F922A1"/>
    <w:rsid w:val="00F9239E"/>
    <w:rsid w:val="00F925C4"/>
    <w:rsid w:val="00F928F3"/>
    <w:rsid w:val="00F92F78"/>
    <w:rsid w:val="00F92FDA"/>
    <w:rsid w:val="00F9319E"/>
    <w:rsid w:val="00F93DFA"/>
    <w:rsid w:val="00F943FD"/>
    <w:rsid w:val="00F94B95"/>
    <w:rsid w:val="00F95041"/>
    <w:rsid w:val="00F95337"/>
    <w:rsid w:val="00F955CB"/>
    <w:rsid w:val="00F95C70"/>
    <w:rsid w:val="00F95DD3"/>
    <w:rsid w:val="00F967B4"/>
    <w:rsid w:val="00F96B35"/>
    <w:rsid w:val="00F970D6"/>
    <w:rsid w:val="00F9749F"/>
    <w:rsid w:val="00F97C51"/>
    <w:rsid w:val="00FA0E13"/>
    <w:rsid w:val="00FA0E69"/>
    <w:rsid w:val="00FA11A2"/>
    <w:rsid w:val="00FA156A"/>
    <w:rsid w:val="00FA1C7C"/>
    <w:rsid w:val="00FA257D"/>
    <w:rsid w:val="00FA2CE6"/>
    <w:rsid w:val="00FA2D7E"/>
    <w:rsid w:val="00FA3189"/>
    <w:rsid w:val="00FA3684"/>
    <w:rsid w:val="00FA42F2"/>
    <w:rsid w:val="00FA4459"/>
    <w:rsid w:val="00FA4F74"/>
    <w:rsid w:val="00FA4F9C"/>
    <w:rsid w:val="00FA5171"/>
    <w:rsid w:val="00FA56DE"/>
    <w:rsid w:val="00FA582E"/>
    <w:rsid w:val="00FA5AF4"/>
    <w:rsid w:val="00FA5EB0"/>
    <w:rsid w:val="00FA5FA5"/>
    <w:rsid w:val="00FA664F"/>
    <w:rsid w:val="00FA6C87"/>
    <w:rsid w:val="00FA70F1"/>
    <w:rsid w:val="00FA71A1"/>
    <w:rsid w:val="00FA7299"/>
    <w:rsid w:val="00FA75AC"/>
    <w:rsid w:val="00FA784E"/>
    <w:rsid w:val="00FA7B01"/>
    <w:rsid w:val="00FA7D15"/>
    <w:rsid w:val="00FB036A"/>
    <w:rsid w:val="00FB036D"/>
    <w:rsid w:val="00FB0690"/>
    <w:rsid w:val="00FB06D4"/>
    <w:rsid w:val="00FB0946"/>
    <w:rsid w:val="00FB0FC0"/>
    <w:rsid w:val="00FB12CD"/>
    <w:rsid w:val="00FB14B4"/>
    <w:rsid w:val="00FB1779"/>
    <w:rsid w:val="00FB1B7A"/>
    <w:rsid w:val="00FB1D61"/>
    <w:rsid w:val="00FB27D9"/>
    <w:rsid w:val="00FB28B5"/>
    <w:rsid w:val="00FB2AD6"/>
    <w:rsid w:val="00FB2B87"/>
    <w:rsid w:val="00FB33BD"/>
    <w:rsid w:val="00FB35E6"/>
    <w:rsid w:val="00FB390D"/>
    <w:rsid w:val="00FB3FB6"/>
    <w:rsid w:val="00FB42E8"/>
    <w:rsid w:val="00FB44EE"/>
    <w:rsid w:val="00FB4C0A"/>
    <w:rsid w:val="00FB4DA9"/>
    <w:rsid w:val="00FB4EA9"/>
    <w:rsid w:val="00FB576E"/>
    <w:rsid w:val="00FB591D"/>
    <w:rsid w:val="00FB5A60"/>
    <w:rsid w:val="00FB6182"/>
    <w:rsid w:val="00FB61A3"/>
    <w:rsid w:val="00FB687F"/>
    <w:rsid w:val="00FB6B57"/>
    <w:rsid w:val="00FB6E00"/>
    <w:rsid w:val="00FB70B6"/>
    <w:rsid w:val="00FB742F"/>
    <w:rsid w:val="00FB784F"/>
    <w:rsid w:val="00FB799E"/>
    <w:rsid w:val="00FB7A12"/>
    <w:rsid w:val="00FB7A5F"/>
    <w:rsid w:val="00FB7B70"/>
    <w:rsid w:val="00FB7EC4"/>
    <w:rsid w:val="00FC00EE"/>
    <w:rsid w:val="00FC03B0"/>
    <w:rsid w:val="00FC04C6"/>
    <w:rsid w:val="00FC092A"/>
    <w:rsid w:val="00FC0B8F"/>
    <w:rsid w:val="00FC0C03"/>
    <w:rsid w:val="00FC14F3"/>
    <w:rsid w:val="00FC1B76"/>
    <w:rsid w:val="00FC2978"/>
    <w:rsid w:val="00FC3297"/>
    <w:rsid w:val="00FC3705"/>
    <w:rsid w:val="00FC3C39"/>
    <w:rsid w:val="00FC3DBE"/>
    <w:rsid w:val="00FC43E5"/>
    <w:rsid w:val="00FC476F"/>
    <w:rsid w:val="00FC47FE"/>
    <w:rsid w:val="00FC5769"/>
    <w:rsid w:val="00FC5896"/>
    <w:rsid w:val="00FC5987"/>
    <w:rsid w:val="00FC6347"/>
    <w:rsid w:val="00FC6918"/>
    <w:rsid w:val="00FC6E26"/>
    <w:rsid w:val="00FC6EB7"/>
    <w:rsid w:val="00FC7079"/>
    <w:rsid w:val="00FC755F"/>
    <w:rsid w:val="00FC7EE0"/>
    <w:rsid w:val="00FD02D5"/>
    <w:rsid w:val="00FD07DA"/>
    <w:rsid w:val="00FD1390"/>
    <w:rsid w:val="00FD1BB6"/>
    <w:rsid w:val="00FD1D9D"/>
    <w:rsid w:val="00FD201A"/>
    <w:rsid w:val="00FD2254"/>
    <w:rsid w:val="00FD2A80"/>
    <w:rsid w:val="00FD3302"/>
    <w:rsid w:val="00FD3426"/>
    <w:rsid w:val="00FD3AB3"/>
    <w:rsid w:val="00FD4394"/>
    <w:rsid w:val="00FD44EB"/>
    <w:rsid w:val="00FD4502"/>
    <w:rsid w:val="00FD45CD"/>
    <w:rsid w:val="00FD4BA7"/>
    <w:rsid w:val="00FD4BA8"/>
    <w:rsid w:val="00FD55EB"/>
    <w:rsid w:val="00FD5940"/>
    <w:rsid w:val="00FD664E"/>
    <w:rsid w:val="00FD7D90"/>
    <w:rsid w:val="00FE0270"/>
    <w:rsid w:val="00FE053D"/>
    <w:rsid w:val="00FE0F4F"/>
    <w:rsid w:val="00FE1317"/>
    <w:rsid w:val="00FE178C"/>
    <w:rsid w:val="00FE185C"/>
    <w:rsid w:val="00FE1979"/>
    <w:rsid w:val="00FE29BD"/>
    <w:rsid w:val="00FE2F66"/>
    <w:rsid w:val="00FE2FE0"/>
    <w:rsid w:val="00FE3328"/>
    <w:rsid w:val="00FE3CD0"/>
    <w:rsid w:val="00FE42E8"/>
    <w:rsid w:val="00FE46A0"/>
    <w:rsid w:val="00FE5D0A"/>
    <w:rsid w:val="00FE5F8C"/>
    <w:rsid w:val="00FE6C19"/>
    <w:rsid w:val="00FE7081"/>
    <w:rsid w:val="00FE71E0"/>
    <w:rsid w:val="00FE7532"/>
    <w:rsid w:val="00FE77D2"/>
    <w:rsid w:val="00FE7821"/>
    <w:rsid w:val="00FE7AFB"/>
    <w:rsid w:val="00FE7C18"/>
    <w:rsid w:val="00FF053B"/>
    <w:rsid w:val="00FF06DB"/>
    <w:rsid w:val="00FF073C"/>
    <w:rsid w:val="00FF1427"/>
    <w:rsid w:val="00FF2424"/>
    <w:rsid w:val="00FF28DC"/>
    <w:rsid w:val="00FF2EA4"/>
    <w:rsid w:val="00FF35D0"/>
    <w:rsid w:val="00FF3874"/>
    <w:rsid w:val="00FF3D59"/>
    <w:rsid w:val="00FF3F38"/>
    <w:rsid w:val="00FF41BB"/>
    <w:rsid w:val="00FF46EF"/>
    <w:rsid w:val="00FF4C71"/>
    <w:rsid w:val="00FF5009"/>
    <w:rsid w:val="00FF50FD"/>
    <w:rsid w:val="00FF552D"/>
    <w:rsid w:val="00FF56AA"/>
    <w:rsid w:val="00FF5849"/>
    <w:rsid w:val="00FF591A"/>
    <w:rsid w:val="00FF5DB8"/>
    <w:rsid w:val="00FF61EE"/>
    <w:rsid w:val="00FF6D6A"/>
    <w:rsid w:val="00FF700C"/>
    <w:rsid w:val="00FF74AB"/>
    <w:rsid w:val="00FF77D3"/>
    <w:rsid w:val="00FF77F0"/>
    <w:rsid w:val="00FF782E"/>
    <w:rsid w:val="00FF78E6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6A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customStyle="1" w:styleId="Default">
    <w:name w:val="Default"/>
    <w:rsid w:val="00AE2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3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7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63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63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38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6A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paragraph" w:customStyle="1" w:styleId="Default">
    <w:name w:val="Default"/>
    <w:rsid w:val="00AE2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3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F7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38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F7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63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63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63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tu.int/wsis/review/repor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wsis/review/reports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WSIS</dc:creator>
  <cp:lastModifiedBy>Kioy, Michael</cp:lastModifiedBy>
  <cp:revision>2</cp:revision>
  <dcterms:created xsi:type="dcterms:W3CDTF">2014-03-19T17:30:00Z</dcterms:created>
  <dcterms:modified xsi:type="dcterms:W3CDTF">2014-03-19T17:30:00Z</dcterms:modified>
</cp:coreProperties>
</file>