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2E" w:rsidRDefault="00F671F3" w:rsidP="003A212E">
      <w:pPr>
        <w:spacing w:after="160" w:line="259" w:lineRule="auto"/>
        <w:jc w:val="both"/>
        <w:rPr>
          <w:rFonts w:cs="Times New Roman"/>
          <w:b/>
        </w:rPr>
      </w:pPr>
      <w:bookmarkStart w:id="0" w:name="_GoBack"/>
      <w:bookmarkEnd w:id="0"/>
      <w:r>
        <w:rPr>
          <w:noProof/>
          <w:lang w:val="en-US" w:eastAsia="zh-CN"/>
        </w:rPr>
        <w:drawing>
          <wp:anchor distT="0" distB="0" distL="114300" distR="114300" simplePos="0" relativeHeight="251664384" behindDoc="1" locked="0" layoutInCell="1" allowOverlap="1" wp14:anchorId="7040A797" wp14:editId="7B6A3F9E">
            <wp:simplePos x="0" y="0"/>
            <wp:positionH relativeFrom="column">
              <wp:posOffset>4914900</wp:posOffset>
            </wp:positionH>
            <wp:positionV relativeFrom="paragraph">
              <wp:posOffset>-333375</wp:posOffset>
            </wp:positionV>
            <wp:extent cx="790575" cy="668655"/>
            <wp:effectExtent l="0" t="0" r="9525" b="0"/>
            <wp:wrapThrough wrapText="bothSides">
              <wp:wrapPolygon edited="0">
                <wp:start x="0" y="0"/>
                <wp:lineTo x="0" y="20923"/>
                <wp:lineTo x="21340" y="20923"/>
                <wp:lineTo x="21340" y="0"/>
                <wp:lineTo x="0" y="0"/>
              </wp:wrapPolygon>
            </wp:wrapThrough>
            <wp:docPr id="6" name="Picture 6" descr="https://4a05eab349-custmedia.vresp.com/library/1283188983/87be60617e/d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a05eab349-custmedia.vresp.com/library/1283188983/87be60617e/des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49F" w:rsidRPr="0040449F">
        <w:rPr>
          <w:rFonts w:ascii="Times New Roman" w:hAnsi="Times New Roman" w:cs="Times New Roman"/>
          <w:b/>
          <w:noProof/>
          <w:lang w:val="en-US" w:eastAsia="zh-CN"/>
        </w:rPr>
        <w:drawing>
          <wp:anchor distT="0" distB="0" distL="114300" distR="114300" simplePos="0" relativeHeight="251659264" behindDoc="0" locked="0" layoutInCell="1" allowOverlap="1" wp14:anchorId="58232CE3" wp14:editId="587DE17F">
            <wp:simplePos x="0" y="0"/>
            <wp:positionH relativeFrom="margin">
              <wp:posOffset>1470660</wp:posOffset>
            </wp:positionH>
            <wp:positionV relativeFrom="margin">
              <wp:posOffset>363855</wp:posOffset>
            </wp:positionV>
            <wp:extent cx="2886075" cy="916305"/>
            <wp:effectExtent l="0" t="0" r="9525" b="0"/>
            <wp:wrapSquare wrapText="bothSides"/>
            <wp:docPr id="1" name="Picture 1"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12E" w:rsidRPr="0040449F">
        <w:rPr>
          <w:rFonts w:ascii="Times New Roman" w:hAnsi="Times New Roman"/>
          <w:b/>
          <w:noProof/>
          <w:lang w:val="en-US" w:eastAsia="zh-CN"/>
        </w:rPr>
        <w:drawing>
          <wp:anchor distT="0" distB="0" distL="114300" distR="114300" simplePos="0" relativeHeight="251661312" behindDoc="0" locked="0" layoutInCell="1" allowOverlap="1" wp14:anchorId="3FFAAAEB" wp14:editId="0E7BBD09">
            <wp:simplePos x="0" y="0"/>
            <wp:positionH relativeFrom="column">
              <wp:posOffset>104140</wp:posOffset>
            </wp:positionH>
            <wp:positionV relativeFrom="paragraph">
              <wp:posOffset>-322580</wp:posOffset>
            </wp:positionV>
            <wp:extent cx="2096135" cy="620395"/>
            <wp:effectExtent l="0" t="0" r="0" b="8255"/>
            <wp:wrapNone/>
            <wp:docPr id="2" name="Picture 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003A212E">
        <w:rPr>
          <w:rFonts w:cs="Times New Roman"/>
          <w:b/>
        </w:rPr>
        <w:t xml:space="preserve">                                                                                                      </w:t>
      </w:r>
    </w:p>
    <w:p w:rsidR="003A212E" w:rsidRDefault="003A212E" w:rsidP="003A212E">
      <w:pPr>
        <w:spacing w:after="160" w:line="259" w:lineRule="auto"/>
        <w:jc w:val="both"/>
        <w:rPr>
          <w:rFonts w:cs="Times New Roman"/>
          <w:b/>
        </w:rPr>
      </w:pPr>
    </w:p>
    <w:p w:rsidR="003A212E" w:rsidRDefault="003A212E" w:rsidP="003A212E">
      <w:pPr>
        <w:spacing w:after="160" w:line="259" w:lineRule="auto"/>
        <w:jc w:val="both"/>
        <w:rPr>
          <w:rFonts w:cs="Times New Roman"/>
          <w:b/>
        </w:rPr>
      </w:pPr>
    </w:p>
    <w:p w:rsidR="003A212E" w:rsidRDefault="003A212E" w:rsidP="003A212E">
      <w:pPr>
        <w:spacing w:after="160" w:line="259" w:lineRule="auto"/>
        <w:jc w:val="both"/>
        <w:rPr>
          <w:rFonts w:cs="Times New Roman"/>
          <w:b/>
        </w:rPr>
      </w:pPr>
    </w:p>
    <w:p w:rsidR="003A212E" w:rsidRDefault="003A212E" w:rsidP="003A212E">
      <w:pPr>
        <w:spacing w:after="160" w:line="259" w:lineRule="auto"/>
        <w:jc w:val="both"/>
        <w:rPr>
          <w:rFonts w:cs="Times New Roman"/>
          <w:b/>
        </w:rPr>
      </w:pPr>
      <w:ins w:id="1" w:author="Author">
        <w:r w:rsidRPr="00E20E0E">
          <w:rPr>
            <w:noProof/>
            <w:lang w:val="en-US" w:eastAsia="zh-CN"/>
          </w:rPr>
          <mc:AlternateContent>
            <mc:Choice Requires="wps">
              <w:drawing>
                <wp:anchor distT="0" distB="0" distL="114300" distR="114300" simplePos="0" relativeHeight="251663360" behindDoc="0" locked="0" layoutInCell="1" allowOverlap="1" wp14:anchorId="2F6D43AA" wp14:editId="0DC9946C">
                  <wp:simplePos x="0" y="0"/>
                  <wp:positionH relativeFrom="column">
                    <wp:posOffset>28575</wp:posOffset>
                  </wp:positionH>
                  <wp:positionV relativeFrom="paragraph">
                    <wp:posOffset>238761</wp:posOffset>
                  </wp:positionV>
                  <wp:extent cx="6115050" cy="1409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9700"/>
                          </a:xfrm>
                          <a:prstGeom prst="rect">
                            <a:avLst/>
                          </a:prstGeom>
                          <a:solidFill>
                            <a:srgbClr val="0070C0"/>
                          </a:solidFill>
                          <a:ln w="9525">
                            <a:solidFill>
                              <a:srgbClr val="000000"/>
                            </a:solidFill>
                            <a:miter lim="800000"/>
                            <a:headEnd/>
                            <a:tailEnd/>
                          </a:ln>
                        </wps:spPr>
                        <wps:txbx>
                          <w:txbxContent>
                            <w:p w:rsidR="003A212E" w:rsidRPr="0040449F" w:rsidRDefault="003A212E" w:rsidP="003A212E">
                              <w:pPr>
                                <w:spacing w:before="100" w:beforeAutospacing="1" w:after="100" w:afterAutospacing="1"/>
                                <w:ind w:left="57" w:right="57" w:hanging="57"/>
                                <w:contextualSpacing/>
                                <w:jc w:val="center"/>
                                <w:rPr>
                                  <w:b/>
                                  <w:bCs/>
                                  <w:color w:val="FFFFFF" w:themeColor="background1"/>
                                </w:rPr>
                              </w:pPr>
                              <w:r>
                                <w:rPr>
                                  <w:b/>
                                  <w:bCs/>
                                  <w:color w:val="FFFFFF" w:themeColor="background1"/>
                                </w:rPr>
                                <w:t>Document Number: WSIS+10/4/20</w:t>
                              </w:r>
                            </w:p>
                            <w:p w:rsidR="003A212E" w:rsidRPr="0040449F" w:rsidRDefault="003A212E" w:rsidP="003A212E">
                              <w:pPr>
                                <w:spacing w:before="100" w:beforeAutospacing="1" w:after="100" w:afterAutospacing="1"/>
                                <w:ind w:left="57" w:right="57" w:hanging="57"/>
                                <w:contextualSpacing/>
                                <w:jc w:val="center"/>
                                <w:rPr>
                                  <w:b/>
                                  <w:bCs/>
                                  <w:color w:val="FFFFFF" w:themeColor="background1"/>
                                </w:rPr>
                              </w:pPr>
                            </w:p>
                            <w:p w:rsidR="003A212E" w:rsidRPr="0040449F" w:rsidRDefault="003A212E" w:rsidP="00F671F3">
                              <w:pPr>
                                <w:spacing w:before="100" w:beforeAutospacing="1"/>
                                <w:ind w:left="57" w:right="57"/>
                                <w:contextualSpacing/>
                                <w:rPr>
                                  <w:b/>
                                  <w:bCs/>
                                  <w:color w:val="FFFFFF" w:themeColor="background1"/>
                                  <w:u w:val="single"/>
                                </w:rPr>
                              </w:pPr>
                              <w:r w:rsidRPr="0040449F">
                                <w:rPr>
                                  <w:b/>
                                  <w:bCs/>
                                  <w:color w:val="FFFFFF" w:themeColor="background1"/>
                                </w:rPr>
                                <w:t xml:space="preserve">Note:  This Executive Summary captures the main achievements, challenges and recommendations of the Action Line during the 10-year period of WSIS Implementation; this has been submitted by the Action Line Facilitator in response to the request by the participants of the Third WSIS+10 MPP meeting.  </w:t>
                              </w:r>
                            </w:p>
                            <w:p w:rsidR="003A212E" w:rsidRDefault="003A212E" w:rsidP="003A212E">
                              <w:pPr>
                                <w:spacing w:before="100" w:beforeAutospacing="1"/>
                                <w:ind w:left="57" w:right="57"/>
                                <w:contextualSpacing/>
                                <w:rPr>
                                  <w:b/>
                                  <w:bCs/>
                                  <w:color w:val="FFFFFF" w:themeColor="background1"/>
                                </w:rPr>
                              </w:pPr>
                            </w:p>
                            <w:p w:rsidR="003A212E" w:rsidRPr="001A3BDF" w:rsidRDefault="003A212E" w:rsidP="003A212E">
                              <w:pPr>
                                <w:spacing w:before="100" w:beforeAutospacing="1"/>
                                <w:ind w:left="57" w:right="57"/>
                                <w:contextualSpacing/>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18.8pt;width:481.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" fillcolor="#0070c0">
                  <v:textbox>
                    <w:txbxContent>
                      <w:p w:rsidR="003A212E" w:rsidRPr="0040449F" w:rsidRDefault="003A212E" w:rsidP="003A212E">
                        <w:pPr>
                          <w:spacing w:before="100" w:beforeAutospacing="1" w:after="100" w:afterAutospacing="1"/>
                          <w:ind w:left="57" w:right="57" w:hanging="57"/>
                          <w:contextualSpacing/>
                          <w:jc w:val="center"/>
                          <w:rPr>
                            <w:b/>
                            <w:bCs/>
                            <w:color w:val="FFFFFF" w:themeColor="background1"/>
                          </w:rPr>
                        </w:pPr>
                        <w:r>
                          <w:rPr>
                            <w:b/>
                            <w:bCs/>
                            <w:color w:val="FFFFFF" w:themeColor="background1"/>
                          </w:rPr>
                          <w:t>Document Number: WSIS+10/4/20</w:t>
                        </w:r>
                      </w:p>
                      <w:p w:rsidR="003A212E" w:rsidRPr="0040449F" w:rsidRDefault="003A212E" w:rsidP="003A212E">
                        <w:pPr>
                          <w:spacing w:before="100" w:beforeAutospacing="1" w:after="100" w:afterAutospacing="1"/>
                          <w:ind w:left="57" w:right="57" w:hanging="57"/>
                          <w:contextualSpacing/>
                          <w:jc w:val="center"/>
                          <w:rPr>
                            <w:b/>
                            <w:bCs/>
                            <w:color w:val="FFFFFF" w:themeColor="background1"/>
                          </w:rPr>
                        </w:pPr>
                      </w:p>
                      <w:p w:rsidR="003A212E" w:rsidRPr="0040449F" w:rsidRDefault="003A212E" w:rsidP="00F671F3">
                        <w:pPr>
                          <w:spacing w:before="100" w:beforeAutospacing="1"/>
                          <w:ind w:left="57" w:right="57"/>
                          <w:contextualSpacing/>
                          <w:rPr>
                            <w:b/>
                            <w:bCs/>
                            <w:color w:val="FFFFFF" w:themeColor="background1"/>
                            <w:u w:val="single"/>
                          </w:rPr>
                        </w:pPr>
                        <w:r w:rsidRPr="0040449F">
                          <w:rPr>
                            <w:b/>
                            <w:bCs/>
                            <w:color w:val="FFFFFF" w:themeColor="background1"/>
                          </w:rPr>
                          <w:t xml:space="preserve">Note:  This Executive Summary captures the main achievements, challenges and recommendations of the Action Line during the 10-year period of WSIS Implementation; this has been submitted by the Action Line Facilitator in response to the request by the participants of the Third WSIS+10 MPP meeting.  </w:t>
                        </w:r>
                      </w:p>
                      <w:p w:rsidR="003A212E" w:rsidRDefault="003A212E" w:rsidP="003A212E">
                        <w:pPr>
                          <w:spacing w:before="100" w:beforeAutospacing="1"/>
                          <w:ind w:left="57" w:right="57"/>
                          <w:contextualSpacing/>
                          <w:rPr>
                            <w:b/>
                            <w:bCs/>
                            <w:color w:val="FFFFFF" w:themeColor="background1"/>
                          </w:rPr>
                        </w:pPr>
                      </w:p>
                      <w:p w:rsidR="003A212E" w:rsidRPr="001A3BDF" w:rsidRDefault="003A212E" w:rsidP="003A212E">
                        <w:pPr>
                          <w:spacing w:before="100" w:beforeAutospacing="1"/>
                          <w:ind w:left="57" w:right="57"/>
                          <w:contextualSpacing/>
                          <w:rPr>
                            <w:b/>
                            <w:bCs/>
                            <w:color w:val="FFFFFF" w:themeColor="background1"/>
                          </w:rPr>
                        </w:pPr>
                      </w:p>
                    </w:txbxContent>
                  </v:textbox>
                </v:shape>
              </w:pict>
            </mc:Fallback>
          </mc:AlternateContent>
        </w:r>
      </w:ins>
    </w:p>
    <w:p w:rsidR="003A212E" w:rsidRDefault="003A212E" w:rsidP="003A212E">
      <w:pPr>
        <w:spacing w:after="160" w:line="259" w:lineRule="auto"/>
        <w:jc w:val="both"/>
        <w:rPr>
          <w:rFonts w:cs="Times New Roman"/>
          <w:b/>
        </w:rPr>
      </w:pPr>
    </w:p>
    <w:p w:rsidR="003A212E" w:rsidRDefault="003A212E" w:rsidP="003A212E">
      <w:pPr>
        <w:spacing w:after="160" w:line="259" w:lineRule="auto"/>
        <w:jc w:val="both"/>
        <w:rPr>
          <w:rFonts w:cs="Times New Roman"/>
          <w:b/>
        </w:rPr>
      </w:pPr>
    </w:p>
    <w:p w:rsidR="003A212E" w:rsidRDefault="003A212E" w:rsidP="003A212E">
      <w:pPr>
        <w:spacing w:after="160" w:line="259" w:lineRule="auto"/>
        <w:jc w:val="both"/>
        <w:rPr>
          <w:rFonts w:cs="Times New Roman"/>
          <w:b/>
        </w:rPr>
      </w:pPr>
    </w:p>
    <w:p w:rsidR="003A212E" w:rsidRDefault="003A212E" w:rsidP="003A212E">
      <w:pPr>
        <w:spacing w:after="160" w:line="259" w:lineRule="auto"/>
        <w:jc w:val="both"/>
        <w:rPr>
          <w:rFonts w:cs="Times New Roman"/>
          <w:b/>
        </w:rPr>
      </w:pPr>
    </w:p>
    <w:p w:rsidR="003A212E" w:rsidRDefault="003A212E" w:rsidP="003A212E">
      <w:pPr>
        <w:spacing w:after="160" w:line="259" w:lineRule="auto"/>
        <w:jc w:val="both"/>
        <w:rPr>
          <w:rFonts w:cs="Times New Roman"/>
          <w:b/>
        </w:rPr>
      </w:pPr>
    </w:p>
    <w:p w:rsidR="003A212E" w:rsidRDefault="003A212E" w:rsidP="003A212E">
      <w:pPr>
        <w:spacing w:after="0" w:line="240" w:lineRule="auto"/>
        <w:jc w:val="center"/>
        <w:rPr>
          <w:rFonts w:ascii="Calibri" w:eastAsia="Calibri" w:hAnsi="Calibri" w:cs="Arial"/>
          <w:b/>
          <w:bCs/>
          <w:lang w:val="de-CH"/>
        </w:rPr>
      </w:pPr>
    </w:p>
    <w:p w:rsidR="003A212E" w:rsidRPr="003A212E" w:rsidRDefault="003A212E" w:rsidP="003A212E">
      <w:pPr>
        <w:spacing w:after="0" w:line="240" w:lineRule="auto"/>
        <w:jc w:val="center"/>
        <w:rPr>
          <w:rFonts w:ascii="Calibri" w:eastAsia="Calibri" w:hAnsi="Calibri" w:cs="Arial"/>
          <w:b/>
          <w:bCs/>
          <w:lang w:val="de-CH"/>
        </w:rPr>
      </w:pPr>
      <w:r w:rsidRPr="003A212E">
        <w:rPr>
          <w:rFonts w:ascii="Calibri" w:eastAsia="Calibri" w:hAnsi="Calibri" w:cs="Arial"/>
          <w:b/>
          <w:bCs/>
          <w:lang w:val="de-CH"/>
        </w:rPr>
        <w:t>10-Year WSIS Action Line Facilitator's Reports on the Implementation of WSIS Outcomes</w:t>
      </w:r>
    </w:p>
    <w:p w:rsidR="003A212E" w:rsidRPr="003A212E" w:rsidRDefault="003A212E" w:rsidP="00F4349F">
      <w:pPr>
        <w:spacing w:after="0" w:line="240" w:lineRule="auto"/>
        <w:jc w:val="center"/>
        <w:rPr>
          <w:rFonts w:ascii="Calibri" w:eastAsia="Calibri" w:hAnsi="Calibri" w:cs="Arial"/>
          <w:b/>
          <w:bCs/>
          <w:lang w:val="de-CH"/>
        </w:rPr>
      </w:pPr>
      <w:r w:rsidRPr="003A212E">
        <w:rPr>
          <w:rFonts w:ascii="Calibri" w:eastAsia="Calibri" w:hAnsi="Calibri" w:cs="Arial"/>
          <w:b/>
          <w:bCs/>
          <w:lang w:val="de-CH"/>
        </w:rPr>
        <w:t>WSIS Action Line –</w:t>
      </w:r>
      <w:r w:rsidR="00F4349F" w:rsidRPr="00F4349F">
        <w:t xml:space="preserve"> </w:t>
      </w:r>
      <w:r w:rsidR="00F4349F" w:rsidRPr="00F4349F">
        <w:rPr>
          <w:rFonts w:ascii="Calibri" w:eastAsia="Calibri" w:hAnsi="Calibri" w:cs="Arial"/>
          <w:b/>
          <w:bCs/>
          <w:lang w:val="de-CH"/>
        </w:rPr>
        <w:t>C1: The role of public governance authorities and all stakeholders in the promotion of ICTs for development</w:t>
      </w:r>
      <w:r w:rsidRPr="003A212E">
        <w:rPr>
          <w:rFonts w:ascii="Calibri" w:eastAsia="Calibri" w:hAnsi="Calibri" w:cs="Arial"/>
          <w:lang w:val="de-CH"/>
        </w:rPr>
        <w:t xml:space="preserve"> </w:t>
      </w:r>
    </w:p>
    <w:p w:rsidR="003A212E" w:rsidRPr="003A212E" w:rsidRDefault="003A212E" w:rsidP="003A212E">
      <w:pPr>
        <w:spacing w:after="0" w:line="240" w:lineRule="auto"/>
        <w:jc w:val="center"/>
        <w:rPr>
          <w:rFonts w:ascii="Calibri" w:eastAsia="MS Mincho" w:hAnsi="Calibri" w:cs="Arial"/>
          <w:b/>
          <w:bCs/>
          <w:lang w:val="de-CH" w:eastAsia="ja-JP"/>
        </w:rPr>
      </w:pPr>
      <w:r>
        <w:rPr>
          <w:rFonts w:ascii="Calibri" w:eastAsia="Calibri" w:hAnsi="Calibri" w:cs="Arial"/>
          <w:b/>
          <w:bCs/>
          <w:lang w:val="de-CH"/>
        </w:rPr>
        <w:t>Lead Facilitator: UNDESA</w:t>
      </w:r>
    </w:p>
    <w:p w:rsidR="003A212E" w:rsidRPr="003A212E" w:rsidRDefault="003A212E" w:rsidP="003A212E">
      <w:pPr>
        <w:spacing w:after="0" w:line="240" w:lineRule="auto"/>
        <w:jc w:val="center"/>
        <w:rPr>
          <w:rFonts w:ascii="Calibri" w:eastAsia="MS Mincho" w:hAnsi="Calibri" w:cs="Arial"/>
          <w:b/>
          <w:bCs/>
          <w:lang w:val="de-CH" w:eastAsia="ja-JP"/>
        </w:rPr>
      </w:pPr>
    </w:p>
    <w:p w:rsidR="003A212E" w:rsidRPr="00F4349F" w:rsidRDefault="003A212E" w:rsidP="00F4349F">
      <w:pPr>
        <w:spacing w:after="160" w:line="259" w:lineRule="auto"/>
        <w:jc w:val="center"/>
        <w:rPr>
          <w:rFonts w:ascii="Calibri" w:eastAsia="Calibri" w:hAnsi="Calibri" w:cs="Arial"/>
          <w:b/>
          <w:bCs/>
          <w:lang w:val="de-CH"/>
        </w:rPr>
      </w:pPr>
      <w:r w:rsidRPr="003A212E">
        <w:rPr>
          <w:rFonts w:ascii="Calibri" w:eastAsia="Calibri" w:hAnsi="Calibri" w:cs="Arial"/>
          <w:b/>
          <w:bCs/>
          <w:lang w:val="de-CH"/>
        </w:rPr>
        <w:t>Executive Summary</w:t>
      </w:r>
    </w:p>
    <w:p w:rsidR="00FE3D73" w:rsidRPr="003A212E" w:rsidRDefault="00FE3D73" w:rsidP="00956CE0">
      <w:pPr>
        <w:pStyle w:val="ListParagraph"/>
        <w:numPr>
          <w:ilvl w:val="0"/>
          <w:numId w:val="19"/>
        </w:numPr>
        <w:spacing w:after="160" w:line="259" w:lineRule="auto"/>
        <w:ind w:left="284"/>
        <w:contextualSpacing w:val="0"/>
        <w:jc w:val="both"/>
        <w:rPr>
          <w:rFonts w:cs="Times New Roman"/>
          <w:b/>
        </w:rPr>
      </w:pPr>
      <w:r w:rsidRPr="003A212E">
        <w:rPr>
          <w:rFonts w:cs="Times New Roman"/>
          <w:b/>
        </w:rPr>
        <w:t>Achievements</w:t>
      </w:r>
    </w:p>
    <w:p w:rsidR="00035192" w:rsidRPr="003A212E" w:rsidRDefault="003558E4" w:rsidP="003A212E">
      <w:pPr>
        <w:spacing w:after="160" w:line="259" w:lineRule="auto"/>
        <w:jc w:val="both"/>
        <w:rPr>
          <w:rFonts w:cs="Times New Roman"/>
        </w:rPr>
      </w:pPr>
      <w:r w:rsidRPr="003A212E">
        <w:rPr>
          <w:rFonts w:cs="Times New Roman"/>
        </w:rPr>
        <w:t xml:space="preserve">ICT has become a powerful tool for </w:t>
      </w:r>
      <w:r w:rsidR="00A05E58" w:rsidRPr="003A212E">
        <w:rPr>
          <w:rFonts w:cs="Times New Roman"/>
        </w:rPr>
        <w:t xml:space="preserve">public authorities and stakeholders to </w:t>
      </w:r>
      <w:r w:rsidRPr="003A212E">
        <w:rPr>
          <w:rFonts w:cs="Times New Roman"/>
        </w:rPr>
        <w:t>generat</w:t>
      </w:r>
      <w:r w:rsidR="00A05E58" w:rsidRPr="003A212E">
        <w:rPr>
          <w:rFonts w:cs="Times New Roman"/>
        </w:rPr>
        <w:t>e</w:t>
      </w:r>
      <w:r w:rsidRPr="003A212E">
        <w:rPr>
          <w:rFonts w:cs="Times New Roman"/>
        </w:rPr>
        <w:t xml:space="preserve"> economic growth, stimulating job creation and enhancing employment prospects. The inter-connectivity</w:t>
      </w:r>
      <w:r w:rsidR="0041470F" w:rsidRPr="003A212E">
        <w:rPr>
          <w:rFonts w:cs="Times New Roman"/>
        </w:rPr>
        <w:t xml:space="preserve"> it has </w:t>
      </w:r>
      <w:r w:rsidRPr="003A212E">
        <w:rPr>
          <w:rFonts w:cs="Times New Roman"/>
        </w:rPr>
        <w:t>provided</w:t>
      </w:r>
      <w:r w:rsidR="0041470F" w:rsidRPr="003A212E">
        <w:rPr>
          <w:rFonts w:cs="Times New Roman"/>
        </w:rPr>
        <w:t xml:space="preserve"> </w:t>
      </w:r>
      <w:r w:rsidR="00D92E63" w:rsidRPr="003A212E">
        <w:rPr>
          <w:rFonts w:cs="Times New Roman"/>
        </w:rPr>
        <w:t xml:space="preserve">enhanced cooperation </w:t>
      </w:r>
      <w:r w:rsidR="0092619C" w:rsidRPr="003A212E">
        <w:rPr>
          <w:rFonts w:cs="Times New Roman"/>
        </w:rPr>
        <w:t xml:space="preserve">among stakeholders </w:t>
      </w:r>
      <w:r w:rsidR="00035192" w:rsidRPr="003A212E">
        <w:rPr>
          <w:rFonts w:cs="Times New Roman"/>
        </w:rPr>
        <w:t xml:space="preserve">and </w:t>
      </w:r>
      <w:r w:rsidR="0041470F" w:rsidRPr="003A212E">
        <w:rPr>
          <w:rFonts w:cs="Times New Roman"/>
        </w:rPr>
        <w:t>vast</w:t>
      </w:r>
      <w:r w:rsidR="00035192" w:rsidRPr="003A212E">
        <w:rPr>
          <w:rFonts w:cs="Times New Roman"/>
        </w:rPr>
        <w:t xml:space="preserve">ly </w:t>
      </w:r>
      <w:r w:rsidR="0041470F" w:rsidRPr="003A212E">
        <w:rPr>
          <w:rFonts w:cs="Times New Roman"/>
        </w:rPr>
        <w:t>improve</w:t>
      </w:r>
      <w:r w:rsidR="00035192" w:rsidRPr="003A212E">
        <w:rPr>
          <w:rFonts w:cs="Times New Roman"/>
        </w:rPr>
        <w:t xml:space="preserve">d </w:t>
      </w:r>
      <w:r w:rsidR="0041470F" w:rsidRPr="003A212E">
        <w:rPr>
          <w:rFonts w:cs="Times New Roman"/>
        </w:rPr>
        <w:t>communication</w:t>
      </w:r>
      <w:r w:rsidR="00035192" w:rsidRPr="003A212E">
        <w:rPr>
          <w:rFonts w:cs="Times New Roman"/>
        </w:rPr>
        <w:t xml:space="preserve"> leading </w:t>
      </w:r>
      <w:r w:rsidR="0041470F" w:rsidRPr="003A212E">
        <w:rPr>
          <w:rFonts w:cs="Times New Roman"/>
        </w:rPr>
        <w:t>to improved decision making and service delivery in general</w:t>
      </w:r>
      <w:r w:rsidRPr="003A212E">
        <w:rPr>
          <w:rFonts w:cs="Times New Roman"/>
        </w:rPr>
        <w:t xml:space="preserve">. </w:t>
      </w:r>
      <w:r w:rsidR="00A05E58" w:rsidRPr="003A212E">
        <w:rPr>
          <w:rFonts w:cs="Times New Roman"/>
        </w:rPr>
        <w:t xml:space="preserve"> </w:t>
      </w:r>
      <w:r w:rsidR="00035192" w:rsidRPr="003A212E">
        <w:rPr>
          <w:rFonts w:cs="Times New Roman"/>
        </w:rPr>
        <w:t>As a result, Governments</w:t>
      </w:r>
      <w:r w:rsidR="0041470F" w:rsidRPr="003A212E">
        <w:rPr>
          <w:rFonts w:cs="Times New Roman"/>
        </w:rPr>
        <w:t xml:space="preserve"> have </w:t>
      </w:r>
      <w:r w:rsidR="0092619C" w:rsidRPr="003A212E">
        <w:rPr>
          <w:rFonts w:cs="Times New Roman"/>
        </w:rPr>
        <w:t xml:space="preserve">managed to </w:t>
      </w:r>
      <w:r w:rsidR="0041470F" w:rsidRPr="003A212E">
        <w:rPr>
          <w:rFonts w:cs="Times New Roman"/>
        </w:rPr>
        <w:t xml:space="preserve">provide </w:t>
      </w:r>
      <w:r w:rsidR="0092619C" w:rsidRPr="003A212E">
        <w:rPr>
          <w:rFonts w:cs="Times New Roman"/>
        </w:rPr>
        <w:t xml:space="preserve">more </w:t>
      </w:r>
      <w:r w:rsidR="0041470F" w:rsidRPr="003A212E">
        <w:rPr>
          <w:rFonts w:cs="Times New Roman"/>
        </w:rPr>
        <w:t xml:space="preserve">efficient </w:t>
      </w:r>
      <w:r w:rsidR="00A23E3D" w:rsidRPr="003A212E">
        <w:rPr>
          <w:rFonts w:cs="Times New Roman"/>
        </w:rPr>
        <w:t xml:space="preserve">and effective </w:t>
      </w:r>
      <w:r w:rsidR="0041470F" w:rsidRPr="003A212E">
        <w:rPr>
          <w:rFonts w:cs="Times New Roman"/>
        </w:rPr>
        <w:t>services at lower costs</w:t>
      </w:r>
      <w:r w:rsidR="00D5183F" w:rsidRPr="003A212E">
        <w:rPr>
          <w:rFonts w:cs="Times New Roman"/>
        </w:rPr>
        <w:t>,</w:t>
      </w:r>
      <w:r w:rsidR="00A23E3D" w:rsidRPr="003A212E">
        <w:rPr>
          <w:rFonts w:cs="Times New Roman"/>
        </w:rPr>
        <w:t xml:space="preserve"> while simultaneously </w:t>
      </w:r>
      <w:r w:rsidR="0041470F" w:rsidRPr="003A212E">
        <w:rPr>
          <w:rFonts w:cs="Times New Roman"/>
        </w:rPr>
        <w:t>shar</w:t>
      </w:r>
      <w:r w:rsidR="00A23E3D" w:rsidRPr="003A212E">
        <w:rPr>
          <w:rFonts w:cs="Times New Roman"/>
        </w:rPr>
        <w:t xml:space="preserve">ing </w:t>
      </w:r>
      <w:r w:rsidR="0041470F" w:rsidRPr="003A212E">
        <w:rPr>
          <w:rFonts w:cs="Times New Roman"/>
        </w:rPr>
        <w:t>information with citizens</w:t>
      </w:r>
      <w:r w:rsidR="00A23E3D" w:rsidRPr="003A212E">
        <w:rPr>
          <w:rFonts w:cs="Times New Roman"/>
        </w:rPr>
        <w:t xml:space="preserve">, thereby </w:t>
      </w:r>
      <w:r w:rsidR="0041470F" w:rsidRPr="003A212E">
        <w:rPr>
          <w:rFonts w:cs="Times New Roman"/>
        </w:rPr>
        <w:t>effective</w:t>
      </w:r>
      <w:r w:rsidR="00A23E3D" w:rsidRPr="003A212E">
        <w:rPr>
          <w:rFonts w:cs="Times New Roman"/>
        </w:rPr>
        <w:t>ly</w:t>
      </w:r>
      <w:r w:rsidR="0041470F" w:rsidRPr="003A212E">
        <w:rPr>
          <w:rFonts w:cs="Times New Roman"/>
        </w:rPr>
        <w:t xml:space="preserve"> enhanc</w:t>
      </w:r>
      <w:r w:rsidR="00A23E3D" w:rsidRPr="003A212E">
        <w:rPr>
          <w:rFonts w:cs="Times New Roman"/>
        </w:rPr>
        <w:t xml:space="preserve">ing citizen </w:t>
      </w:r>
      <w:r w:rsidR="0041470F" w:rsidRPr="003A212E">
        <w:rPr>
          <w:rFonts w:cs="Times New Roman"/>
        </w:rPr>
        <w:t xml:space="preserve">engagement in decisions about policies and service delivery options. </w:t>
      </w:r>
    </w:p>
    <w:p w:rsidR="00035192" w:rsidRPr="003A212E" w:rsidRDefault="00035192" w:rsidP="003A212E">
      <w:pPr>
        <w:spacing w:after="160" w:line="259" w:lineRule="auto"/>
        <w:jc w:val="both"/>
        <w:rPr>
          <w:rFonts w:cs="Times New Roman"/>
        </w:rPr>
      </w:pPr>
      <w:r w:rsidRPr="003A212E">
        <w:rPr>
          <w:rFonts w:cs="Times New Roman"/>
        </w:rPr>
        <w:t>The data revolution and generation of large dataset</w:t>
      </w:r>
      <w:r w:rsidR="00DA0622" w:rsidRPr="003A212E">
        <w:rPr>
          <w:rFonts w:cs="Times New Roman"/>
        </w:rPr>
        <w:t>s</w:t>
      </w:r>
      <w:r w:rsidRPr="003A212E">
        <w:rPr>
          <w:rFonts w:cs="Times New Roman"/>
        </w:rPr>
        <w:t xml:space="preserve">, particularly in the last 5 years, opened new avenues for governments to share information and to co-create services in collaboration with civil </w:t>
      </w:r>
      <w:r w:rsidR="00900F85" w:rsidRPr="003A212E">
        <w:rPr>
          <w:rFonts w:cs="Times New Roman"/>
        </w:rPr>
        <w:t>society. Th</w:t>
      </w:r>
      <w:r w:rsidR="007D7B2E" w:rsidRPr="003A212E">
        <w:rPr>
          <w:rFonts w:cs="Times New Roman"/>
        </w:rPr>
        <w:t>ese</w:t>
      </w:r>
      <w:r w:rsidR="00900F85" w:rsidRPr="003A212E">
        <w:rPr>
          <w:rFonts w:cs="Times New Roman"/>
        </w:rPr>
        <w:t>,</w:t>
      </w:r>
      <w:r w:rsidRPr="003A212E">
        <w:rPr>
          <w:rFonts w:cs="Times New Roman"/>
        </w:rPr>
        <w:t xml:space="preserve"> coupled with advances in broadband and mobile technology </w:t>
      </w:r>
      <w:r w:rsidR="00900F85" w:rsidRPr="003A212E">
        <w:rPr>
          <w:rFonts w:cs="Times New Roman"/>
        </w:rPr>
        <w:t xml:space="preserve">has seen the promotion and use of a broad array of innovative ICT applications, from almost all geographic regions of the world, to address pressing needs in health, e-learning, human security, and business development as showcased in </w:t>
      </w:r>
      <w:r w:rsidR="0092619C" w:rsidRPr="003A212E">
        <w:rPr>
          <w:rFonts w:cs="Times New Roman"/>
        </w:rPr>
        <w:t>t</w:t>
      </w:r>
      <w:r w:rsidR="00900F85" w:rsidRPr="003A212E">
        <w:rPr>
          <w:rFonts w:cs="Times New Roman"/>
        </w:rPr>
        <w:t xml:space="preserve">he Compendium of ICT Applications on E-Government, published by </w:t>
      </w:r>
      <w:r w:rsidR="0092619C" w:rsidRPr="003A212E">
        <w:rPr>
          <w:rFonts w:cs="Times New Roman"/>
        </w:rPr>
        <w:t>UNDESA</w:t>
      </w:r>
      <w:r w:rsidR="00900F85" w:rsidRPr="003A212E">
        <w:rPr>
          <w:rFonts w:cs="Times New Roman"/>
        </w:rPr>
        <w:t>.</w:t>
      </w:r>
      <w:r w:rsidR="007D7B2E" w:rsidRPr="003A212E">
        <w:rPr>
          <w:rFonts w:cs="Times New Roman"/>
        </w:rPr>
        <w:t xml:space="preserve"> </w:t>
      </w:r>
      <w:r w:rsidRPr="003A212E">
        <w:rPr>
          <w:rFonts w:cs="Times New Roman"/>
        </w:rPr>
        <w:t>In th</w:t>
      </w:r>
      <w:r w:rsidR="007D7B2E" w:rsidRPr="003A212E">
        <w:rPr>
          <w:rFonts w:cs="Times New Roman"/>
        </w:rPr>
        <w:t xml:space="preserve">is </w:t>
      </w:r>
      <w:r w:rsidRPr="003A212E">
        <w:rPr>
          <w:rFonts w:cs="Times New Roman"/>
        </w:rPr>
        <w:t xml:space="preserve">regard, Open Government Data (OGD) is an important initiative that strengthens public governance in the promotion of ICTs for development. Both the World Bank Institute and </w:t>
      </w:r>
      <w:r w:rsidR="0092619C" w:rsidRPr="003A212E">
        <w:rPr>
          <w:rFonts w:cs="Times New Roman"/>
        </w:rPr>
        <w:t>UNDESA</w:t>
      </w:r>
      <w:r w:rsidRPr="003A212E">
        <w:rPr>
          <w:rFonts w:cs="Times New Roman"/>
        </w:rPr>
        <w:t xml:space="preserve"> have done some considerable research in this area</w:t>
      </w:r>
      <w:r w:rsidR="007D7B2E" w:rsidRPr="003A212E">
        <w:rPr>
          <w:rFonts w:cs="Times New Roman"/>
        </w:rPr>
        <w:t xml:space="preserve"> and </w:t>
      </w:r>
      <w:r w:rsidRPr="003A212E">
        <w:rPr>
          <w:rFonts w:cs="Times New Roman"/>
        </w:rPr>
        <w:t>publish</w:t>
      </w:r>
      <w:r w:rsidR="007D7B2E" w:rsidRPr="003A212E">
        <w:rPr>
          <w:rFonts w:cs="Times New Roman"/>
        </w:rPr>
        <w:t xml:space="preserve">ed </w:t>
      </w:r>
      <w:r w:rsidRPr="003A212E">
        <w:rPr>
          <w:rFonts w:cs="Times New Roman"/>
        </w:rPr>
        <w:t>their findings</w:t>
      </w:r>
      <w:r w:rsidRPr="003A212E">
        <w:rPr>
          <w:rFonts w:cs="Times New Roman"/>
          <w:vertAlign w:val="superscript"/>
        </w:rPr>
        <w:footnoteReference w:id="1"/>
      </w:r>
      <w:r w:rsidRPr="003A212E">
        <w:rPr>
          <w:rFonts w:cs="Times New Roman"/>
        </w:rPr>
        <w:t>.</w:t>
      </w:r>
    </w:p>
    <w:p w:rsidR="007D7B2E" w:rsidRPr="003A212E" w:rsidRDefault="007170BA" w:rsidP="003A212E">
      <w:pPr>
        <w:spacing w:after="160" w:line="259" w:lineRule="auto"/>
        <w:jc w:val="both"/>
        <w:rPr>
          <w:rFonts w:cs="Times New Roman"/>
        </w:rPr>
      </w:pPr>
      <w:r w:rsidRPr="003A212E">
        <w:rPr>
          <w:rFonts w:cs="Times New Roman"/>
        </w:rPr>
        <w:lastRenderedPageBreak/>
        <w:t xml:space="preserve">In support of public government authorities in ICT for development, </w:t>
      </w:r>
      <w:r w:rsidR="0092619C" w:rsidRPr="003A212E">
        <w:rPr>
          <w:rFonts w:cs="Times New Roman"/>
        </w:rPr>
        <w:t>UNDESA</w:t>
      </w:r>
      <w:r w:rsidRPr="003A212E">
        <w:rPr>
          <w:rFonts w:cs="Times New Roman"/>
        </w:rPr>
        <w:t xml:space="preserve"> and the Inter-parliamentary Union (IPU) launched the Global Centre for Information and Communication Technologies in Parliament, which played a unique and critical role in building the ICT capacity of parliaments with particular focus on the needs of small and developing democracies. Since inception, 246 out of </w:t>
      </w:r>
      <w:r w:rsidR="007D7B2E" w:rsidRPr="003A212E">
        <w:rPr>
          <w:rFonts w:cs="Times New Roman"/>
        </w:rPr>
        <w:t xml:space="preserve">the </w:t>
      </w:r>
      <w:r w:rsidRPr="003A212E">
        <w:rPr>
          <w:rFonts w:cs="Times New Roman"/>
        </w:rPr>
        <w:t xml:space="preserve">267 national parliamentary chambers in the world have participated in various activities in four inter-related areas of analysis and research services, advocacy, awareness and coordination and information services. </w:t>
      </w:r>
      <w:r w:rsidR="007D7B2E" w:rsidRPr="003A212E">
        <w:rPr>
          <w:rFonts w:cs="Times New Roman"/>
        </w:rPr>
        <w:t>High quality service and multi-stakeholder support have been achieved by promoting a structured dialogue among parliaments, centres of excellence, international organizations, the civil society, the private sector and the donor community, while promoting the sharing of experiences, the identification of best practices and the implementation of appropriate solutions for government authorities.</w:t>
      </w:r>
    </w:p>
    <w:p w:rsidR="003A212E" w:rsidRDefault="0092619C" w:rsidP="003A212E">
      <w:pPr>
        <w:spacing w:after="160" w:line="259" w:lineRule="auto"/>
        <w:jc w:val="both"/>
        <w:rPr>
          <w:rFonts w:cs="Times New Roman"/>
        </w:rPr>
      </w:pPr>
      <w:r w:rsidRPr="003A212E">
        <w:rPr>
          <w:rFonts w:cs="Times New Roman"/>
        </w:rPr>
        <w:t>Governments have routinely designed and implemented national strategies for ICTs in development with the support of UN agencies such as UNDESA, UN Regional Commissions, World Bank, African Development Bank and international financial institutions, as well as other development partners. Specifically, the World Bank focuses on broadband deployment, ICT-enabled industry, skills and development applications, while the ITU Dedicated Group on International Internet-related Issues provides a forum for governments to discuss Internet policy issues. ECLAC, for example, undertook workshops in its region on electronic government as a tool for transparency, based around experienc</w:t>
      </w:r>
      <w:r w:rsidR="003A212E">
        <w:rPr>
          <w:rFonts w:cs="Times New Roman"/>
        </w:rPr>
        <w:t xml:space="preserve">e in Europe and Latin America. </w:t>
      </w:r>
    </w:p>
    <w:p w:rsidR="0041470F" w:rsidRPr="003A212E" w:rsidRDefault="00A23E3D" w:rsidP="003A212E">
      <w:pPr>
        <w:spacing w:after="160" w:line="259" w:lineRule="auto"/>
        <w:jc w:val="both"/>
        <w:rPr>
          <w:rFonts w:cs="Times New Roman"/>
        </w:rPr>
      </w:pPr>
      <w:r w:rsidRPr="003A212E">
        <w:rPr>
          <w:rFonts w:cs="Times New Roman"/>
        </w:rPr>
        <w:t xml:space="preserve">A combination of </w:t>
      </w:r>
      <w:r w:rsidR="006B6ACA" w:rsidRPr="003A212E">
        <w:rPr>
          <w:rFonts w:cs="Times New Roman"/>
        </w:rPr>
        <w:t xml:space="preserve">these new ICTs and </w:t>
      </w:r>
      <w:r w:rsidR="0041470F" w:rsidRPr="003A212E">
        <w:rPr>
          <w:rFonts w:cs="Times New Roman"/>
        </w:rPr>
        <w:t xml:space="preserve">traditional public administration concepts, </w:t>
      </w:r>
      <w:r w:rsidR="00D5183F" w:rsidRPr="003A212E">
        <w:rPr>
          <w:rFonts w:cs="Times New Roman"/>
        </w:rPr>
        <w:t xml:space="preserve">have enabled </w:t>
      </w:r>
      <w:r w:rsidR="0041470F" w:rsidRPr="003A212E">
        <w:rPr>
          <w:rFonts w:cs="Times New Roman"/>
        </w:rPr>
        <w:t xml:space="preserve">governments </w:t>
      </w:r>
      <w:r w:rsidR="00D5183F" w:rsidRPr="003A212E">
        <w:rPr>
          <w:rFonts w:cs="Times New Roman"/>
        </w:rPr>
        <w:t xml:space="preserve">to </w:t>
      </w:r>
      <w:r w:rsidR="0041470F" w:rsidRPr="003A212E">
        <w:rPr>
          <w:rFonts w:cs="Times New Roman"/>
        </w:rPr>
        <w:t xml:space="preserve">deliver </w:t>
      </w:r>
      <w:r w:rsidR="00D5183F" w:rsidRPr="003A212E">
        <w:rPr>
          <w:rFonts w:cs="Times New Roman"/>
        </w:rPr>
        <w:t xml:space="preserve">online </w:t>
      </w:r>
      <w:r w:rsidR="0041470F" w:rsidRPr="003A212E">
        <w:rPr>
          <w:rFonts w:cs="Times New Roman"/>
        </w:rPr>
        <w:t xml:space="preserve">services and </w:t>
      </w:r>
      <w:r w:rsidR="00204059" w:rsidRPr="003A212E">
        <w:rPr>
          <w:rFonts w:cs="Times New Roman"/>
        </w:rPr>
        <w:t>reach</w:t>
      </w:r>
      <w:r w:rsidR="0041470F" w:rsidRPr="003A212E">
        <w:rPr>
          <w:rFonts w:cs="Times New Roman"/>
        </w:rPr>
        <w:t xml:space="preserve"> out to citizens on a previously unmatched scale. </w:t>
      </w:r>
    </w:p>
    <w:p w:rsidR="00737F67" w:rsidRPr="003A212E" w:rsidRDefault="00737F67" w:rsidP="003A212E">
      <w:pPr>
        <w:spacing w:after="160" w:line="259" w:lineRule="auto"/>
        <w:jc w:val="both"/>
        <w:rPr>
          <w:rFonts w:cs="Times New Roman"/>
        </w:rPr>
      </w:pPr>
      <w:r w:rsidRPr="003A212E">
        <w:rPr>
          <w:rFonts w:cs="Times New Roman"/>
        </w:rPr>
        <w:t xml:space="preserve">Since the GA entrusted </w:t>
      </w:r>
      <w:r w:rsidR="0092619C" w:rsidRPr="003A212E">
        <w:rPr>
          <w:rFonts w:cs="Times New Roman"/>
        </w:rPr>
        <w:t>UNDESA</w:t>
      </w:r>
      <w:r w:rsidRPr="003A212E">
        <w:rPr>
          <w:rFonts w:cs="Times New Roman"/>
        </w:rPr>
        <w:t xml:space="preserve"> with developing and implementing the United Nations Public Administration Network  (UNPAN) in 1999, the Network has continued to build the capacity of Member States, through regional and national institutions, by facilitating information exchange, experience sharing, and training in the area of public sector policy and management.</w:t>
      </w:r>
    </w:p>
    <w:p w:rsidR="00FE3D73" w:rsidRPr="003A212E" w:rsidRDefault="00FE3D73" w:rsidP="00956CE0">
      <w:pPr>
        <w:pStyle w:val="ListParagraph"/>
        <w:numPr>
          <w:ilvl w:val="0"/>
          <w:numId w:val="19"/>
        </w:numPr>
        <w:spacing w:after="160" w:line="259" w:lineRule="auto"/>
        <w:ind w:left="284"/>
        <w:contextualSpacing w:val="0"/>
        <w:jc w:val="both"/>
        <w:rPr>
          <w:rFonts w:cs="Times New Roman"/>
          <w:b/>
        </w:rPr>
      </w:pPr>
      <w:r w:rsidRPr="003A212E">
        <w:rPr>
          <w:rFonts w:cs="Times New Roman"/>
          <w:b/>
        </w:rPr>
        <w:t>Challenges</w:t>
      </w:r>
    </w:p>
    <w:p w:rsidR="0080723D" w:rsidRPr="003A212E" w:rsidRDefault="0080723D" w:rsidP="00F4349F">
      <w:pPr>
        <w:pStyle w:val="ListParagraph"/>
        <w:numPr>
          <w:ilvl w:val="0"/>
          <w:numId w:val="15"/>
        </w:numPr>
        <w:spacing w:after="160" w:line="259" w:lineRule="auto"/>
        <w:ind w:left="426"/>
        <w:contextualSpacing w:val="0"/>
        <w:jc w:val="both"/>
        <w:rPr>
          <w:rFonts w:cs="Times New Roman"/>
        </w:rPr>
      </w:pPr>
      <w:r w:rsidRPr="003A212E">
        <w:rPr>
          <w:rFonts w:cs="Times New Roman"/>
        </w:rPr>
        <w:t xml:space="preserve">Allocating adequate resources for ICT projects. </w:t>
      </w:r>
    </w:p>
    <w:p w:rsidR="0080723D" w:rsidRPr="003A212E" w:rsidRDefault="0080723D" w:rsidP="00F4349F">
      <w:pPr>
        <w:pStyle w:val="ListParagraph"/>
        <w:numPr>
          <w:ilvl w:val="0"/>
          <w:numId w:val="15"/>
        </w:numPr>
        <w:spacing w:after="160" w:line="259" w:lineRule="auto"/>
        <w:ind w:left="426"/>
        <w:contextualSpacing w:val="0"/>
        <w:jc w:val="both"/>
        <w:rPr>
          <w:rFonts w:cs="Times New Roman"/>
        </w:rPr>
      </w:pPr>
      <w:r w:rsidRPr="003A212E">
        <w:rPr>
          <w:rFonts w:cs="Times New Roman"/>
        </w:rPr>
        <w:t>Competencies of the personnel involved in the delivery of the projects. Strong project management and coordination skills as well as technical knowledge are required.</w:t>
      </w:r>
    </w:p>
    <w:p w:rsidR="0080723D" w:rsidRPr="003A212E" w:rsidRDefault="0080723D" w:rsidP="00F4349F">
      <w:pPr>
        <w:pStyle w:val="ListParagraph"/>
        <w:numPr>
          <w:ilvl w:val="0"/>
          <w:numId w:val="15"/>
        </w:numPr>
        <w:spacing w:after="160" w:line="259" w:lineRule="auto"/>
        <w:ind w:left="426"/>
        <w:contextualSpacing w:val="0"/>
        <w:jc w:val="both"/>
        <w:rPr>
          <w:rFonts w:cs="Times New Roman"/>
        </w:rPr>
      </w:pPr>
      <w:r w:rsidRPr="003A212E">
        <w:rPr>
          <w:rFonts w:cs="Times New Roman"/>
        </w:rPr>
        <w:t>Access and affordability issues by the citizens. Many citizens worldwide still cannot afford to access e-services. For example, fixed broadband prices have dropped significantly in recent years but there are still huge differences among countries when it comes to affordability. ICT services continue to be more affordable in high income economies and less affordable in low income economies.</w:t>
      </w:r>
    </w:p>
    <w:p w:rsidR="0080723D" w:rsidRPr="003A212E" w:rsidRDefault="0080723D" w:rsidP="00F4349F">
      <w:pPr>
        <w:pStyle w:val="ListParagraph"/>
        <w:numPr>
          <w:ilvl w:val="0"/>
          <w:numId w:val="15"/>
        </w:numPr>
        <w:spacing w:after="160" w:line="259" w:lineRule="auto"/>
        <w:ind w:left="426"/>
        <w:contextualSpacing w:val="0"/>
        <w:jc w:val="both"/>
        <w:rPr>
          <w:rFonts w:cs="Times New Roman"/>
        </w:rPr>
      </w:pPr>
      <w:r w:rsidRPr="003A212E">
        <w:rPr>
          <w:rFonts w:cs="Times New Roman"/>
        </w:rPr>
        <w:t>Existence of digital divide. Many disadvantaged groups still do not have access to the ICTs.</w:t>
      </w:r>
    </w:p>
    <w:p w:rsidR="00FE3D73" w:rsidRPr="003A212E" w:rsidRDefault="00FE3D73" w:rsidP="00956CE0">
      <w:pPr>
        <w:pStyle w:val="ListParagraph"/>
        <w:numPr>
          <w:ilvl w:val="0"/>
          <w:numId w:val="19"/>
        </w:numPr>
        <w:spacing w:after="160" w:line="259" w:lineRule="auto"/>
        <w:ind w:left="284"/>
        <w:contextualSpacing w:val="0"/>
        <w:jc w:val="both"/>
        <w:rPr>
          <w:rFonts w:cs="Times New Roman"/>
          <w:b/>
        </w:rPr>
      </w:pPr>
      <w:r w:rsidRPr="003A212E">
        <w:rPr>
          <w:rFonts w:cs="Times New Roman"/>
          <w:b/>
        </w:rPr>
        <w:t>Recommendations</w:t>
      </w:r>
    </w:p>
    <w:p w:rsidR="007D7B2E" w:rsidRPr="003A212E" w:rsidRDefault="007D7B2E" w:rsidP="003A212E">
      <w:pPr>
        <w:pStyle w:val="ListParagraph"/>
        <w:numPr>
          <w:ilvl w:val="0"/>
          <w:numId w:val="10"/>
        </w:numPr>
        <w:spacing w:after="160" w:line="259" w:lineRule="auto"/>
        <w:contextualSpacing w:val="0"/>
        <w:jc w:val="both"/>
        <w:rPr>
          <w:rFonts w:cs="Times New Roman"/>
        </w:rPr>
      </w:pPr>
      <w:r w:rsidRPr="003A212E">
        <w:rPr>
          <w:rFonts w:cs="Times New Roman"/>
        </w:rPr>
        <w:t xml:space="preserve">Encourage greater regional and international dialogue and collaboration in promoting ICTs for development </w:t>
      </w:r>
    </w:p>
    <w:p w:rsidR="007D7B2E" w:rsidRPr="003A212E" w:rsidRDefault="007D7B2E" w:rsidP="003A212E">
      <w:pPr>
        <w:pStyle w:val="ListParagraph"/>
        <w:numPr>
          <w:ilvl w:val="0"/>
          <w:numId w:val="10"/>
        </w:numPr>
        <w:spacing w:after="160" w:line="259" w:lineRule="auto"/>
        <w:contextualSpacing w:val="0"/>
        <w:jc w:val="both"/>
        <w:rPr>
          <w:rFonts w:cs="Times New Roman"/>
        </w:rPr>
      </w:pPr>
      <w:r w:rsidRPr="003A212E">
        <w:rPr>
          <w:rFonts w:cs="Times New Roman"/>
        </w:rPr>
        <w:t xml:space="preserve">Encourage to develop national ICT policies and legal frameworks </w:t>
      </w:r>
    </w:p>
    <w:p w:rsidR="007D7B2E" w:rsidRPr="003A212E" w:rsidRDefault="007D7B2E" w:rsidP="003A212E">
      <w:pPr>
        <w:pStyle w:val="ListParagraph"/>
        <w:numPr>
          <w:ilvl w:val="0"/>
          <w:numId w:val="10"/>
        </w:numPr>
        <w:spacing w:after="160" w:line="259" w:lineRule="auto"/>
        <w:contextualSpacing w:val="0"/>
        <w:jc w:val="both"/>
        <w:rPr>
          <w:rFonts w:cs="Times New Roman"/>
        </w:rPr>
      </w:pPr>
      <w:r w:rsidRPr="003A212E">
        <w:rPr>
          <w:rFonts w:cs="Times New Roman"/>
        </w:rPr>
        <w:lastRenderedPageBreak/>
        <w:t>Foster greater multistakeholder engagement and cooperation at the local, national, regional and international levels among all stakeholders through capacity building, research and knowledge sharing for development of the ICT sector</w:t>
      </w:r>
    </w:p>
    <w:p w:rsidR="007D7B2E" w:rsidRPr="003A212E" w:rsidRDefault="007D7B2E" w:rsidP="003A212E">
      <w:pPr>
        <w:pStyle w:val="ListParagraph"/>
        <w:numPr>
          <w:ilvl w:val="0"/>
          <w:numId w:val="10"/>
        </w:numPr>
        <w:spacing w:after="160" w:line="259" w:lineRule="auto"/>
        <w:contextualSpacing w:val="0"/>
        <w:jc w:val="both"/>
        <w:rPr>
          <w:rFonts w:cs="Times New Roman"/>
        </w:rPr>
      </w:pPr>
      <w:r w:rsidRPr="003A212E">
        <w:rPr>
          <w:rFonts w:cs="Times New Roman"/>
        </w:rPr>
        <w:t xml:space="preserve">Adopt policies and frameworks through multistakeholder consultation for the development of relevant, timely and accurate data and for the effective collection, application and open exchange of the same; ensuring respect for human rights and privacy.  Moreover, the design of international frameworks to implement global best practices for the exchange of data would be an effective tool to achieve data </w:t>
      </w:r>
      <w:r w:rsidR="0092619C" w:rsidRPr="003A212E">
        <w:rPr>
          <w:rFonts w:cs="Times New Roman"/>
        </w:rPr>
        <w:t>interoperability</w:t>
      </w:r>
      <w:r w:rsidRPr="003A212E">
        <w:rPr>
          <w:rFonts w:cs="Times New Roman"/>
        </w:rPr>
        <w:t xml:space="preserve"> </w:t>
      </w:r>
    </w:p>
    <w:p w:rsidR="007D7B2E" w:rsidRPr="003A212E" w:rsidRDefault="007D7B2E" w:rsidP="003A212E">
      <w:pPr>
        <w:pStyle w:val="ListParagraph"/>
        <w:numPr>
          <w:ilvl w:val="0"/>
          <w:numId w:val="10"/>
        </w:numPr>
        <w:spacing w:after="160" w:line="259" w:lineRule="auto"/>
        <w:contextualSpacing w:val="0"/>
        <w:jc w:val="both"/>
        <w:rPr>
          <w:rFonts w:cs="Times New Roman"/>
        </w:rPr>
      </w:pPr>
      <w:r w:rsidRPr="003A212E">
        <w:rPr>
          <w:rFonts w:cs="Times New Roman"/>
        </w:rPr>
        <w:t xml:space="preserve">Promote the availability of </w:t>
      </w:r>
      <w:r w:rsidRPr="003A212E">
        <w:rPr>
          <w:rFonts w:cs="Times New Roman"/>
          <w:bCs/>
        </w:rPr>
        <w:t>affordable access to ICT</w:t>
      </w:r>
      <w:r w:rsidRPr="003A212E">
        <w:rPr>
          <w:rFonts w:cs="Times New Roman"/>
        </w:rPr>
        <w:t xml:space="preserve"> as a key to the success of the  all stakeholders’  efforts to establish an information society and bridge existing and emerging inequalities in digital economy</w:t>
      </w:r>
    </w:p>
    <w:p w:rsidR="007D7B2E" w:rsidRPr="003A212E" w:rsidRDefault="007D7B2E" w:rsidP="003A212E">
      <w:pPr>
        <w:pStyle w:val="ListParagraph"/>
        <w:numPr>
          <w:ilvl w:val="0"/>
          <w:numId w:val="10"/>
        </w:numPr>
        <w:spacing w:after="160" w:line="259" w:lineRule="auto"/>
        <w:contextualSpacing w:val="0"/>
        <w:jc w:val="both"/>
        <w:rPr>
          <w:rFonts w:cs="Times New Roman"/>
          <w:lang w:val="en-US" w:eastAsia="zh-CN"/>
        </w:rPr>
      </w:pPr>
      <w:r w:rsidRPr="003A212E">
        <w:rPr>
          <w:rFonts w:cs="Times New Roman"/>
        </w:rPr>
        <w:t>Ensure that the services resulting from policies and frameworks can be accessed by citizens in the community, through affordable and public access to ICTs and training and encourage a feedback process as well as a monitoring and evaluation mechanism.</w:t>
      </w:r>
      <w:r w:rsidRPr="003A212E">
        <w:rPr>
          <w:rFonts w:cs="Times New Roman"/>
          <w:lang w:eastAsia="ko-KR"/>
        </w:rPr>
        <w:t xml:space="preserve"> </w:t>
      </w:r>
    </w:p>
    <w:p w:rsidR="007D7B2E" w:rsidRPr="003A212E" w:rsidRDefault="007D7B2E" w:rsidP="003A212E">
      <w:pPr>
        <w:pStyle w:val="ListParagraph"/>
        <w:numPr>
          <w:ilvl w:val="0"/>
          <w:numId w:val="10"/>
        </w:numPr>
        <w:spacing w:after="160" w:line="259" w:lineRule="auto"/>
        <w:contextualSpacing w:val="0"/>
        <w:jc w:val="both"/>
        <w:rPr>
          <w:rFonts w:cs="Times New Roman"/>
        </w:rPr>
      </w:pPr>
      <w:r w:rsidRPr="003A212E">
        <w:rPr>
          <w:rFonts w:cs="Times New Roman"/>
        </w:rPr>
        <w:t>Development of national ICT policies, legal and regulatory frameworks by each state with involvement of stakeholders through an inclusive process</w:t>
      </w:r>
    </w:p>
    <w:p w:rsidR="00E53DEF" w:rsidRPr="003A212E" w:rsidRDefault="00E53DEF" w:rsidP="003A212E">
      <w:pPr>
        <w:spacing w:after="160" w:line="259" w:lineRule="auto"/>
        <w:jc w:val="both"/>
        <w:rPr>
          <w:rFonts w:cs="Times New Roman"/>
        </w:rPr>
      </w:pPr>
    </w:p>
    <w:p w:rsidR="007C1E2D" w:rsidRPr="00A41D44" w:rsidRDefault="007C1E2D" w:rsidP="00DB7299">
      <w:pPr>
        <w:rPr>
          <w:rFonts w:ascii="Times New Roman" w:hAnsi="Times New Roman" w:cs="Times New Roman"/>
        </w:rPr>
      </w:pPr>
    </w:p>
    <w:sectPr w:rsidR="007C1E2D" w:rsidRPr="00A41D4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43" w:rsidRDefault="00581943" w:rsidP="0080723D">
      <w:pPr>
        <w:spacing w:after="0" w:line="240" w:lineRule="auto"/>
      </w:pPr>
      <w:r>
        <w:separator/>
      </w:r>
    </w:p>
  </w:endnote>
  <w:endnote w:type="continuationSeparator" w:id="0">
    <w:p w:rsidR="00581943" w:rsidRDefault="00581943" w:rsidP="0080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43" w:rsidRDefault="00581943" w:rsidP="0080723D">
      <w:pPr>
        <w:spacing w:after="0" w:line="240" w:lineRule="auto"/>
      </w:pPr>
      <w:r>
        <w:separator/>
      </w:r>
    </w:p>
  </w:footnote>
  <w:footnote w:type="continuationSeparator" w:id="0">
    <w:p w:rsidR="00581943" w:rsidRDefault="00581943" w:rsidP="0080723D">
      <w:pPr>
        <w:spacing w:after="0" w:line="240" w:lineRule="auto"/>
      </w:pPr>
      <w:r>
        <w:continuationSeparator/>
      </w:r>
    </w:p>
  </w:footnote>
  <w:footnote w:id="1">
    <w:p w:rsidR="00035192" w:rsidRDefault="00035192" w:rsidP="00035192">
      <w:pPr>
        <w:spacing w:line="240" w:lineRule="auto"/>
        <w:rPr>
          <w:sz w:val="20"/>
        </w:rPr>
      </w:pPr>
      <w:r>
        <w:rPr>
          <w:vertAlign w:val="superscript"/>
        </w:rPr>
        <w:footnoteRef/>
      </w:r>
      <w:r>
        <w:rPr>
          <w:sz w:val="20"/>
        </w:rPr>
        <w:t xml:space="preserve"> </w:t>
      </w:r>
      <w:hyperlink r:id="rId1">
        <w:r w:rsidRPr="00A41D44">
          <w:rPr>
            <w:rFonts w:ascii="Times New Roman" w:hAnsi="Times New Roman" w:cs="Times New Roman"/>
            <w:color w:val="1155CC"/>
            <w:sz w:val="20"/>
            <w:szCs w:val="20"/>
            <w:u w:val="single"/>
          </w:rPr>
          <w:t>http://www.unpan.org/ogdce</w:t>
        </w:r>
      </w:hyperlink>
      <w:r w:rsidRPr="00A41D44">
        <w:rPr>
          <w:rFonts w:ascii="Times New Roman" w:hAnsi="Times New Roman" w:cs="Times New Roman"/>
          <w:sz w:val="20"/>
          <w:szCs w:val="20"/>
        </w:rPr>
        <w:t xml:space="preserve"> and </w:t>
      </w:r>
      <w:hyperlink r:id="rId2" w:history="1">
        <w:r w:rsidRPr="00A41D44">
          <w:rPr>
            <w:rStyle w:val="Hyperlink"/>
            <w:rFonts w:ascii="Times New Roman" w:hAnsi="Times New Roman" w:cs="Times New Roman"/>
            <w:sz w:val="20"/>
            <w:szCs w:val="20"/>
          </w:rPr>
          <w:t>https://wbi.worldbank.org/wbi/devoutreach/article/1278/enabling-open-government</w:t>
        </w:r>
      </w:hyperlink>
    </w:p>
    <w:p w:rsidR="00035192" w:rsidRDefault="00035192" w:rsidP="0003519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095"/>
    <w:multiLevelType w:val="hybridMultilevel"/>
    <w:tmpl w:val="04D6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A257FD"/>
    <w:multiLevelType w:val="hybridMultilevel"/>
    <w:tmpl w:val="F2BE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C5566"/>
    <w:multiLevelType w:val="hybridMultilevel"/>
    <w:tmpl w:val="E1C6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CA5708"/>
    <w:multiLevelType w:val="hybridMultilevel"/>
    <w:tmpl w:val="767625EA"/>
    <w:lvl w:ilvl="0" w:tplc="10027B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A4305B"/>
    <w:multiLevelType w:val="hybridMultilevel"/>
    <w:tmpl w:val="B5D8B412"/>
    <w:lvl w:ilvl="0" w:tplc="10027B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E772D3"/>
    <w:multiLevelType w:val="hybridMultilevel"/>
    <w:tmpl w:val="22D0DB4A"/>
    <w:lvl w:ilvl="0" w:tplc="04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794913"/>
    <w:multiLevelType w:val="hybridMultilevel"/>
    <w:tmpl w:val="53542F4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40361"/>
    <w:multiLevelType w:val="hybridMultilevel"/>
    <w:tmpl w:val="BD36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600FF"/>
    <w:multiLevelType w:val="hybridMultilevel"/>
    <w:tmpl w:val="74241496"/>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388166AA"/>
    <w:multiLevelType w:val="hybridMultilevel"/>
    <w:tmpl w:val="8A9C2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1A1B16"/>
    <w:multiLevelType w:val="hybridMultilevel"/>
    <w:tmpl w:val="16F89360"/>
    <w:lvl w:ilvl="0" w:tplc="5298EFEA">
      <w:start w:val="1"/>
      <w:numFmt w:val="decimal"/>
      <w:lvlText w:val="%1."/>
      <w:lvlJc w:val="left"/>
      <w:pPr>
        <w:ind w:left="0" w:hanging="360"/>
      </w:pPr>
      <w:rPr>
        <w:rFonts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nsid w:val="48856A41"/>
    <w:multiLevelType w:val="hybridMultilevel"/>
    <w:tmpl w:val="B0CC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37BAB"/>
    <w:multiLevelType w:val="hybridMultilevel"/>
    <w:tmpl w:val="347E3B06"/>
    <w:lvl w:ilvl="0" w:tplc="EC9809D0">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nsid w:val="59D33986"/>
    <w:multiLevelType w:val="hybridMultilevel"/>
    <w:tmpl w:val="ED9AAE86"/>
    <w:lvl w:ilvl="0" w:tplc="10027B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58153A"/>
    <w:multiLevelType w:val="hybridMultilevel"/>
    <w:tmpl w:val="19B80844"/>
    <w:lvl w:ilvl="0" w:tplc="10027B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B6DBA"/>
    <w:multiLevelType w:val="hybridMultilevel"/>
    <w:tmpl w:val="847C0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90802"/>
    <w:multiLevelType w:val="hybridMultilevel"/>
    <w:tmpl w:val="C9427612"/>
    <w:lvl w:ilvl="0" w:tplc="133655A4">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nsid w:val="714129A0"/>
    <w:multiLevelType w:val="hybridMultilevel"/>
    <w:tmpl w:val="8D7A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24640"/>
    <w:multiLevelType w:val="hybridMultilevel"/>
    <w:tmpl w:val="6A301668"/>
    <w:lvl w:ilvl="0" w:tplc="04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7E5589"/>
    <w:multiLevelType w:val="hybridMultilevel"/>
    <w:tmpl w:val="4786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16"/>
  </w:num>
  <w:num w:numId="5">
    <w:abstractNumId w:val="12"/>
  </w:num>
  <w:num w:numId="6">
    <w:abstractNumId w:val="3"/>
  </w:num>
  <w:num w:numId="7">
    <w:abstractNumId w:val="14"/>
  </w:num>
  <w:num w:numId="8">
    <w:abstractNumId w:val="4"/>
  </w:num>
  <w:num w:numId="9">
    <w:abstractNumId w:val="13"/>
  </w:num>
  <w:num w:numId="10">
    <w:abstractNumId w:val="18"/>
  </w:num>
  <w:num w:numId="11">
    <w:abstractNumId w:val="6"/>
  </w:num>
  <w:num w:numId="12">
    <w:abstractNumId w:val="9"/>
  </w:num>
  <w:num w:numId="13">
    <w:abstractNumId w:val="19"/>
  </w:num>
  <w:num w:numId="14">
    <w:abstractNumId w:val="7"/>
  </w:num>
  <w:num w:numId="15">
    <w:abstractNumId w:val="5"/>
  </w:num>
  <w:num w:numId="16">
    <w:abstractNumId w:val="2"/>
  </w:num>
  <w:num w:numId="17">
    <w:abstractNumId w:val="0"/>
  </w:num>
  <w:num w:numId="18">
    <w:abstractNumId w:val="1"/>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E0"/>
    <w:rsid w:val="000074D3"/>
    <w:rsid w:val="00035192"/>
    <w:rsid w:val="00060FEB"/>
    <w:rsid w:val="000C0E97"/>
    <w:rsid w:val="000C279D"/>
    <w:rsid w:val="000F0AFA"/>
    <w:rsid w:val="000F4F10"/>
    <w:rsid w:val="00132161"/>
    <w:rsid w:val="00145C49"/>
    <w:rsid w:val="001910F2"/>
    <w:rsid w:val="001A3E22"/>
    <w:rsid w:val="001D3E95"/>
    <w:rsid w:val="00204059"/>
    <w:rsid w:val="002A7C30"/>
    <w:rsid w:val="002D5641"/>
    <w:rsid w:val="002E7747"/>
    <w:rsid w:val="003558E4"/>
    <w:rsid w:val="003A212E"/>
    <w:rsid w:val="003B3360"/>
    <w:rsid w:val="003C0542"/>
    <w:rsid w:val="003C2ACE"/>
    <w:rsid w:val="0041470F"/>
    <w:rsid w:val="00490830"/>
    <w:rsid w:val="004A23CD"/>
    <w:rsid w:val="004C63B7"/>
    <w:rsid w:val="004F0212"/>
    <w:rsid w:val="004F4FDA"/>
    <w:rsid w:val="00581943"/>
    <w:rsid w:val="005A4AAB"/>
    <w:rsid w:val="005B170C"/>
    <w:rsid w:val="005B2C2C"/>
    <w:rsid w:val="005D476E"/>
    <w:rsid w:val="006B6ACA"/>
    <w:rsid w:val="006C416C"/>
    <w:rsid w:val="007074E0"/>
    <w:rsid w:val="007170BA"/>
    <w:rsid w:val="007275FA"/>
    <w:rsid w:val="00737F67"/>
    <w:rsid w:val="007C1E2D"/>
    <w:rsid w:val="007D7B2E"/>
    <w:rsid w:val="0080723D"/>
    <w:rsid w:val="00900F85"/>
    <w:rsid w:val="0092619C"/>
    <w:rsid w:val="00956CE0"/>
    <w:rsid w:val="00A04E47"/>
    <w:rsid w:val="00A05E58"/>
    <w:rsid w:val="00A23E3D"/>
    <w:rsid w:val="00A41D44"/>
    <w:rsid w:val="00AA342F"/>
    <w:rsid w:val="00B5253F"/>
    <w:rsid w:val="00B706E0"/>
    <w:rsid w:val="00C66BFC"/>
    <w:rsid w:val="00D165CF"/>
    <w:rsid w:val="00D5183F"/>
    <w:rsid w:val="00D83698"/>
    <w:rsid w:val="00D92E63"/>
    <w:rsid w:val="00DA0622"/>
    <w:rsid w:val="00DB7299"/>
    <w:rsid w:val="00DC1E66"/>
    <w:rsid w:val="00E20E0E"/>
    <w:rsid w:val="00E53DEF"/>
    <w:rsid w:val="00E84D23"/>
    <w:rsid w:val="00E948A5"/>
    <w:rsid w:val="00EE2A5D"/>
    <w:rsid w:val="00F4349F"/>
    <w:rsid w:val="00F5191A"/>
    <w:rsid w:val="00F671F3"/>
    <w:rsid w:val="00FE3D7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6E0"/>
    <w:rPr>
      <w:color w:val="0000FF" w:themeColor="hyperlink"/>
      <w:u w:val="single"/>
    </w:rPr>
  </w:style>
  <w:style w:type="paragraph" w:styleId="NormalWeb">
    <w:name w:val="Normal (Web)"/>
    <w:basedOn w:val="Normal"/>
    <w:uiPriority w:val="99"/>
    <w:semiHidden/>
    <w:unhideWhenUsed/>
    <w:rsid w:val="003C0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0542"/>
    <w:rPr>
      <w:b/>
      <w:bCs/>
    </w:rPr>
  </w:style>
  <w:style w:type="paragraph" w:styleId="ListParagraph">
    <w:name w:val="List Paragraph"/>
    <w:basedOn w:val="Normal"/>
    <w:link w:val="ListParagraphChar"/>
    <w:uiPriority w:val="99"/>
    <w:qFormat/>
    <w:rsid w:val="0080723D"/>
    <w:pPr>
      <w:ind w:left="720"/>
      <w:contextualSpacing/>
    </w:pPr>
  </w:style>
  <w:style w:type="character" w:customStyle="1" w:styleId="apple-converted-space">
    <w:name w:val="apple-converted-space"/>
    <w:basedOn w:val="DefaultParagraphFont"/>
    <w:rsid w:val="0080723D"/>
  </w:style>
  <w:style w:type="paragraph" w:styleId="BalloonText">
    <w:name w:val="Balloon Text"/>
    <w:basedOn w:val="Normal"/>
    <w:link w:val="BalloonTextChar"/>
    <w:uiPriority w:val="99"/>
    <w:semiHidden/>
    <w:unhideWhenUsed/>
    <w:rsid w:val="0035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E4"/>
    <w:rPr>
      <w:rFonts w:ascii="Tahoma" w:hAnsi="Tahoma" w:cs="Tahoma"/>
      <w:sz w:val="16"/>
      <w:szCs w:val="16"/>
    </w:rPr>
  </w:style>
  <w:style w:type="character" w:customStyle="1" w:styleId="ListParagraphChar">
    <w:name w:val="List Paragraph Char"/>
    <w:basedOn w:val="DefaultParagraphFont"/>
    <w:link w:val="ListParagraph"/>
    <w:uiPriority w:val="99"/>
    <w:rsid w:val="007D7B2E"/>
  </w:style>
  <w:style w:type="character" w:styleId="CommentReference">
    <w:name w:val="annotation reference"/>
    <w:basedOn w:val="DefaultParagraphFont"/>
    <w:uiPriority w:val="99"/>
    <w:semiHidden/>
    <w:unhideWhenUsed/>
    <w:rsid w:val="007D7B2E"/>
    <w:rPr>
      <w:sz w:val="16"/>
      <w:szCs w:val="16"/>
    </w:rPr>
  </w:style>
  <w:style w:type="paragraph" w:styleId="CommentText">
    <w:name w:val="annotation text"/>
    <w:basedOn w:val="Normal"/>
    <w:link w:val="CommentTextChar"/>
    <w:uiPriority w:val="99"/>
    <w:semiHidden/>
    <w:unhideWhenUsed/>
    <w:rsid w:val="007D7B2E"/>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semiHidden/>
    <w:rsid w:val="007D7B2E"/>
    <w:rPr>
      <w:rFonts w:eastAsiaTheme="minorEastAsi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6E0"/>
    <w:rPr>
      <w:color w:val="0000FF" w:themeColor="hyperlink"/>
      <w:u w:val="single"/>
    </w:rPr>
  </w:style>
  <w:style w:type="paragraph" w:styleId="NormalWeb">
    <w:name w:val="Normal (Web)"/>
    <w:basedOn w:val="Normal"/>
    <w:uiPriority w:val="99"/>
    <w:semiHidden/>
    <w:unhideWhenUsed/>
    <w:rsid w:val="003C0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0542"/>
    <w:rPr>
      <w:b/>
      <w:bCs/>
    </w:rPr>
  </w:style>
  <w:style w:type="paragraph" w:styleId="ListParagraph">
    <w:name w:val="List Paragraph"/>
    <w:basedOn w:val="Normal"/>
    <w:link w:val="ListParagraphChar"/>
    <w:uiPriority w:val="99"/>
    <w:qFormat/>
    <w:rsid w:val="0080723D"/>
    <w:pPr>
      <w:ind w:left="720"/>
      <w:contextualSpacing/>
    </w:pPr>
  </w:style>
  <w:style w:type="character" w:customStyle="1" w:styleId="apple-converted-space">
    <w:name w:val="apple-converted-space"/>
    <w:basedOn w:val="DefaultParagraphFont"/>
    <w:rsid w:val="0080723D"/>
  </w:style>
  <w:style w:type="paragraph" w:styleId="BalloonText">
    <w:name w:val="Balloon Text"/>
    <w:basedOn w:val="Normal"/>
    <w:link w:val="BalloonTextChar"/>
    <w:uiPriority w:val="99"/>
    <w:semiHidden/>
    <w:unhideWhenUsed/>
    <w:rsid w:val="0035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E4"/>
    <w:rPr>
      <w:rFonts w:ascii="Tahoma" w:hAnsi="Tahoma" w:cs="Tahoma"/>
      <w:sz w:val="16"/>
      <w:szCs w:val="16"/>
    </w:rPr>
  </w:style>
  <w:style w:type="character" w:customStyle="1" w:styleId="ListParagraphChar">
    <w:name w:val="List Paragraph Char"/>
    <w:basedOn w:val="DefaultParagraphFont"/>
    <w:link w:val="ListParagraph"/>
    <w:uiPriority w:val="99"/>
    <w:rsid w:val="007D7B2E"/>
  </w:style>
  <w:style w:type="character" w:styleId="CommentReference">
    <w:name w:val="annotation reference"/>
    <w:basedOn w:val="DefaultParagraphFont"/>
    <w:uiPriority w:val="99"/>
    <w:semiHidden/>
    <w:unhideWhenUsed/>
    <w:rsid w:val="007D7B2E"/>
    <w:rPr>
      <w:sz w:val="16"/>
      <w:szCs w:val="16"/>
    </w:rPr>
  </w:style>
  <w:style w:type="paragraph" w:styleId="CommentText">
    <w:name w:val="annotation text"/>
    <w:basedOn w:val="Normal"/>
    <w:link w:val="CommentTextChar"/>
    <w:uiPriority w:val="99"/>
    <w:semiHidden/>
    <w:unhideWhenUsed/>
    <w:rsid w:val="007D7B2E"/>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semiHidden/>
    <w:rsid w:val="007D7B2E"/>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6164">
      <w:bodyDiv w:val="1"/>
      <w:marLeft w:val="0"/>
      <w:marRight w:val="0"/>
      <w:marTop w:val="0"/>
      <w:marBottom w:val="0"/>
      <w:divBdr>
        <w:top w:val="none" w:sz="0" w:space="0" w:color="auto"/>
        <w:left w:val="none" w:sz="0" w:space="0" w:color="auto"/>
        <w:bottom w:val="none" w:sz="0" w:space="0" w:color="auto"/>
        <w:right w:val="none" w:sz="0" w:space="0" w:color="auto"/>
      </w:divBdr>
      <w:divsChild>
        <w:div w:id="1157383707">
          <w:marLeft w:val="0"/>
          <w:marRight w:val="0"/>
          <w:marTop w:val="0"/>
          <w:marBottom w:val="0"/>
          <w:divBdr>
            <w:top w:val="none" w:sz="0" w:space="0" w:color="auto"/>
            <w:left w:val="none" w:sz="0" w:space="0" w:color="auto"/>
            <w:bottom w:val="none" w:sz="0" w:space="0" w:color="auto"/>
            <w:right w:val="none" w:sz="0" w:space="0" w:color="auto"/>
          </w:divBdr>
        </w:div>
        <w:div w:id="360014032">
          <w:marLeft w:val="0"/>
          <w:marRight w:val="0"/>
          <w:marTop w:val="0"/>
          <w:marBottom w:val="0"/>
          <w:divBdr>
            <w:top w:val="none" w:sz="0" w:space="0" w:color="auto"/>
            <w:left w:val="none" w:sz="0" w:space="0" w:color="auto"/>
            <w:bottom w:val="none" w:sz="0" w:space="0" w:color="auto"/>
            <w:right w:val="none" w:sz="0" w:space="0" w:color="auto"/>
          </w:divBdr>
        </w:div>
      </w:divsChild>
    </w:div>
    <w:div w:id="1029375480">
      <w:bodyDiv w:val="1"/>
      <w:marLeft w:val="0"/>
      <w:marRight w:val="0"/>
      <w:marTop w:val="0"/>
      <w:marBottom w:val="0"/>
      <w:divBdr>
        <w:top w:val="none" w:sz="0" w:space="0" w:color="auto"/>
        <w:left w:val="none" w:sz="0" w:space="0" w:color="auto"/>
        <w:bottom w:val="none" w:sz="0" w:space="0" w:color="auto"/>
        <w:right w:val="none" w:sz="0" w:space="0" w:color="auto"/>
      </w:divBdr>
      <w:divsChild>
        <w:div w:id="760375658">
          <w:marLeft w:val="0"/>
          <w:marRight w:val="0"/>
          <w:marTop w:val="0"/>
          <w:marBottom w:val="0"/>
          <w:divBdr>
            <w:top w:val="none" w:sz="0" w:space="0" w:color="auto"/>
            <w:left w:val="none" w:sz="0" w:space="0" w:color="auto"/>
            <w:bottom w:val="none" w:sz="0" w:space="0" w:color="auto"/>
            <w:right w:val="none" w:sz="0" w:space="0" w:color="auto"/>
          </w:divBdr>
          <w:divsChild>
            <w:div w:id="874392233">
              <w:marLeft w:val="0"/>
              <w:marRight w:val="0"/>
              <w:marTop w:val="0"/>
              <w:marBottom w:val="0"/>
              <w:divBdr>
                <w:top w:val="none" w:sz="0" w:space="0" w:color="auto"/>
                <w:left w:val="none" w:sz="0" w:space="0" w:color="auto"/>
                <w:bottom w:val="none" w:sz="0" w:space="0" w:color="auto"/>
                <w:right w:val="none" w:sz="0" w:space="0" w:color="auto"/>
              </w:divBdr>
              <w:divsChild>
                <w:div w:id="134808764">
                  <w:marLeft w:val="0"/>
                  <w:marRight w:val="0"/>
                  <w:marTop w:val="195"/>
                  <w:marBottom w:val="0"/>
                  <w:divBdr>
                    <w:top w:val="none" w:sz="0" w:space="0" w:color="auto"/>
                    <w:left w:val="none" w:sz="0" w:space="0" w:color="auto"/>
                    <w:bottom w:val="none" w:sz="0" w:space="0" w:color="auto"/>
                    <w:right w:val="none" w:sz="0" w:space="0" w:color="auto"/>
                  </w:divBdr>
                  <w:divsChild>
                    <w:div w:id="1990861863">
                      <w:marLeft w:val="0"/>
                      <w:marRight w:val="0"/>
                      <w:marTop w:val="0"/>
                      <w:marBottom w:val="180"/>
                      <w:divBdr>
                        <w:top w:val="none" w:sz="0" w:space="0" w:color="auto"/>
                        <w:left w:val="none" w:sz="0" w:space="0" w:color="auto"/>
                        <w:bottom w:val="none" w:sz="0" w:space="0" w:color="auto"/>
                        <w:right w:val="none" w:sz="0" w:space="0" w:color="auto"/>
                      </w:divBdr>
                      <w:divsChild>
                        <w:div w:id="296839001">
                          <w:marLeft w:val="0"/>
                          <w:marRight w:val="0"/>
                          <w:marTop w:val="0"/>
                          <w:marBottom w:val="0"/>
                          <w:divBdr>
                            <w:top w:val="none" w:sz="0" w:space="0" w:color="auto"/>
                            <w:left w:val="none" w:sz="0" w:space="0" w:color="auto"/>
                            <w:bottom w:val="none" w:sz="0" w:space="0" w:color="auto"/>
                            <w:right w:val="none" w:sz="0" w:space="0" w:color="auto"/>
                          </w:divBdr>
                          <w:divsChild>
                            <w:div w:id="328947855">
                              <w:marLeft w:val="0"/>
                              <w:marRight w:val="0"/>
                              <w:marTop w:val="0"/>
                              <w:marBottom w:val="0"/>
                              <w:divBdr>
                                <w:top w:val="none" w:sz="0" w:space="0" w:color="auto"/>
                                <w:left w:val="none" w:sz="0" w:space="0" w:color="auto"/>
                                <w:bottom w:val="none" w:sz="0" w:space="0" w:color="auto"/>
                                <w:right w:val="none" w:sz="0" w:space="0" w:color="auto"/>
                              </w:divBdr>
                              <w:divsChild>
                                <w:div w:id="1113667835">
                                  <w:marLeft w:val="0"/>
                                  <w:marRight w:val="0"/>
                                  <w:marTop w:val="0"/>
                                  <w:marBottom w:val="0"/>
                                  <w:divBdr>
                                    <w:top w:val="none" w:sz="0" w:space="0" w:color="auto"/>
                                    <w:left w:val="none" w:sz="0" w:space="0" w:color="auto"/>
                                    <w:bottom w:val="none" w:sz="0" w:space="0" w:color="auto"/>
                                    <w:right w:val="none" w:sz="0" w:space="0" w:color="auto"/>
                                  </w:divBdr>
                                  <w:divsChild>
                                    <w:div w:id="562066455">
                                      <w:marLeft w:val="0"/>
                                      <w:marRight w:val="0"/>
                                      <w:marTop w:val="0"/>
                                      <w:marBottom w:val="0"/>
                                      <w:divBdr>
                                        <w:top w:val="none" w:sz="0" w:space="0" w:color="auto"/>
                                        <w:left w:val="none" w:sz="0" w:space="0" w:color="auto"/>
                                        <w:bottom w:val="none" w:sz="0" w:space="0" w:color="auto"/>
                                        <w:right w:val="none" w:sz="0" w:space="0" w:color="auto"/>
                                      </w:divBdr>
                                      <w:divsChild>
                                        <w:div w:id="1252472026">
                                          <w:marLeft w:val="0"/>
                                          <w:marRight w:val="0"/>
                                          <w:marTop w:val="0"/>
                                          <w:marBottom w:val="0"/>
                                          <w:divBdr>
                                            <w:top w:val="none" w:sz="0" w:space="0" w:color="auto"/>
                                            <w:left w:val="none" w:sz="0" w:space="0" w:color="auto"/>
                                            <w:bottom w:val="none" w:sz="0" w:space="0" w:color="auto"/>
                                            <w:right w:val="none" w:sz="0" w:space="0" w:color="auto"/>
                                          </w:divBdr>
                                          <w:divsChild>
                                            <w:div w:id="312805232">
                                              <w:marLeft w:val="0"/>
                                              <w:marRight w:val="0"/>
                                              <w:marTop w:val="0"/>
                                              <w:marBottom w:val="0"/>
                                              <w:divBdr>
                                                <w:top w:val="none" w:sz="0" w:space="0" w:color="auto"/>
                                                <w:left w:val="none" w:sz="0" w:space="0" w:color="auto"/>
                                                <w:bottom w:val="none" w:sz="0" w:space="0" w:color="auto"/>
                                                <w:right w:val="none" w:sz="0" w:space="0" w:color="auto"/>
                                              </w:divBdr>
                                              <w:divsChild>
                                                <w:div w:id="3243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bi.worldbank.org/wbi/devoutreach/article/1278/enabling-open-government" TargetMode="External"/><Relationship Id="rId1" Type="http://schemas.openxmlformats.org/officeDocument/2006/relationships/hyperlink" Target="http://www.unpan.org/ogd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7B33-8DAA-46EB-B3B4-6798DB34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cp:lastPrinted>2014-03-14T19:19:00Z</cp:lastPrinted>
  <dcterms:created xsi:type="dcterms:W3CDTF">2014-03-17T17:05:00Z</dcterms:created>
  <dcterms:modified xsi:type="dcterms:W3CDTF">2014-03-17T17:05:00Z</dcterms:modified>
</cp:coreProperties>
</file>