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0E13" w14:textId="77777777" w:rsidR="00A83149" w:rsidRPr="00F60B3D" w:rsidRDefault="006879FB" w:rsidP="00A83149">
      <w:pPr>
        <w:spacing w:after="0" w:line="240" w:lineRule="auto"/>
        <w:rPr>
          <w:rFonts w:ascii="Times New Roman" w:hAnsi="Times New Roman" w:cs="Times New Roman"/>
          <w:b/>
          <w:bCs/>
          <w:sz w:val="24"/>
          <w:szCs w:val="24"/>
          <w:lang w:eastAsia="en-US"/>
        </w:rPr>
      </w:pPr>
      <w:r w:rsidRPr="006879FB">
        <w:rPr>
          <w:rFonts w:ascii="Times New Roman" w:hAnsi="Times New Roman" w:cs="Times New Roman"/>
          <w:b/>
          <w:bCs/>
          <w:noProof/>
          <w:sz w:val="24"/>
          <w:szCs w:val="24"/>
        </w:rPr>
        <w:drawing>
          <wp:anchor distT="0" distB="0" distL="114300" distR="114300" simplePos="0" relativeHeight="251660288" behindDoc="0" locked="0" layoutInCell="1" allowOverlap="1" wp14:anchorId="45C10304" wp14:editId="189D953C">
            <wp:simplePos x="0" y="0"/>
            <wp:positionH relativeFrom="column">
              <wp:posOffset>180340</wp:posOffset>
            </wp:positionH>
            <wp:positionV relativeFrom="paragraph">
              <wp:posOffset>142240</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2336" behindDoc="0" locked="0" layoutInCell="1" allowOverlap="1" wp14:anchorId="7072DE09" wp14:editId="01BCE4CD">
            <wp:simplePos x="0" y="0"/>
            <wp:positionH relativeFrom="column">
              <wp:posOffset>5709920</wp:posOffset>
            </wp:positionH>
            <wp:positionV relativeFrom="paragraph">
              <wp:posOffset>187960</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3360" behindDoc="0" locked="0" layoutInCell="1" allowOverlap="1" wp14:anchorId="46A244BE" wp14:editId="5A3416AC">
            <wp:simplePos x="0" y="0"/>
            <wp:positionH relativeFrom="column">
              <wp:posOffset>5217160</wp:posOffset>
            </wp:positionH>
            <wp:positionV relativeFrom="paragraph">
              <wp:posOffset>179070</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4384" behindDoc="0" locked="0" layoutInCell="1" allowOverlap="1" wp14:anchorId="1B56B9AD" wp14:editId="691DD89E">
            <wp:simplePos x="0" y="0"/>
            <wp:positionH relativeFrom="column">
              <wp:posOffset>4406900</wp:posOffset>
            </wp:positionH>
            <wp:positionV relativeFrom="paragraph">
              <wp:posOffset>179070</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6879FB">
        <w:rPr>
          <w:rFonts w:ascii="Times New Roman" w:hAnsi="Times New Roman" w:cs="Times New Roman"/>
          <w:b/>
          <w:bCs/>
          <w:noProof/>
          <w:sz w:val="24"/>
          <w:szCs w:val="24"/>
        </w:rPr>
        <w:drawing>
          <wp:anchor distT="0" distB="0" distL="114300" distR="114300" simplePos="0" relativeHeight="251665408" behindDoc="0" locked="0" layoutInCell="1" allowOverlap="1" wp14:anchorId="390C1D22" wp14:editId="20C6853C">
            <wp:simplePos x="0" y="0"/>
            <wp:positionH relativeFrom="column">
              <wp:posOffset>3863975</wp:posOffset>
            </wp:positionH>
            <wp:positionV relativeFrom="paragraph">
              <wp:posOffset>188595</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p>
    <w:p w14:paraId="6C17E630" w14:textId="77777777" w:rsidR="00A83149" w:rsidRPr="00F60B3D" w:rsidRDefault="00A83149" w:rsidP="00A83149">
      <w:pPr>
        <w:pStyle w:val="Header"/>
      </w:pPr>
    </w:p>
    <w:p w14:paraId="6BE69FDE" w14:textId="77777777" w:rsidR="00A83149" w:rsidRPr="00F60B3D" w:rsidRDefault="00A83149" w:rsidP="00A83149">
      <w:pPr>
        <w:rPr>
          <w:b/>
          <w:bCs/>
        </w:rPr>
      </w:pPr>
    </w:p>
    <w:p w14:paraId="098FFF2A" w14:textId="77777777" w:rsidR="00A83149" w:rsidRPr="00F60B3D" w:rsidRDefault="006C2629" w:rsidP="00A83149">
      <w:pPr>
        <w:rPr>
          <w:b/>
          <w:bCs/>
        </w:rPr>
      </w:pPr>
      <w:r>
        <w:rPr>
          <w:rFonts w:ascii="Times New Roman" w:hAnsi="Times New Roman" w:cs="Times New Roman"/>
          <w:b/>
          <w:bCs/>
          <w:noProof/>
          <w:sz w:val="24"/>
          <w:szCs w:val="24"/>
        </w:rPr>
        <w:drawing>
          <wp:anchor distT="0" distB="0" distL="114300" distR="114300" simplePos="0" relativeHeight="251668480" behindDoc="0" locked="0" layoutInCell="1" allowOverlap="1" wp14:anchorId="7AF20724" wp14:editId="75F1E2EF">
            <wp:simplePos x="0" y="0"/>
            <wp:positionH relativeFrom="margin">
              <wp:posOffset>1529715</wp:posOffset>
            </wp:positionH>
            <wp:positionV relativeFrom="margin">
              <wp:posOffset>834390</wp:posOffset>
            </wp:positionV>
            <wp:extent cx="2886075" cy="916305"/>
            <wp:effectExtent l="0" t="0" r="9525" b="0"/>
            <wp:wrapSquare wrapText="bothSides"/>
            <wp:docPr id="3"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3C96F1" w14:textId="77777777" w:rsidR="00A83149" w:rsidRPr="00F60B3D" w:rsidRDefault="00A83149" w:rsidP="00A83149">
      <w:pPr>
        <w:rPr>
          <w:b/>
          <w:bCs/>
        </w:rPr>
      </w:pPr>
    </w:p>
    <w:p w14:paraId="53778D97" w14:textId="77777777" w:rsidR="00A83149" w:rsidRPr="00F60B3D" w:rsidRDefault="00A83149" w:rsidP="00A83149">
      <w:pPr>
        <w:spacing w:after="0" w:line="240" w:lineRule="auto"/>
        <w:jc w:val="center"/>
        <w:rPr>
          <w:rFonts w:asciiTheme="majorHAnsi" w:eastAsia="Times New Roman" w:hAnsiTheme="majorHAnsi"/>
          <w:color w:val="17365D"/>
          <w:sz w:val="32"/>
          <w:szCs w:val="32"/>
        </w:rPr>
      </w:pPr>
    </w:p>
    <w:p w14:paraId="2C7FC561" w14:textId="77777777" w:rsidR="003B4F1C" w:rsidRPr="00F60B3D" w:rsidRDefault="003B4F1C" w:rsidP="00A83149">
      <w:pPr>
        <w:spacing w:after="0" w:line="240" w:lineRule="auto"/>
        <w:jc w:val="center"/>
        <w:rPr>
          <w:rFonts w:asciiTheme="majorHAnsi" w:eastAsia="Times New Roman" w:hAnsiTheme="majorHAnsi"/>
          <w:color w:val="17365D"/>
          <w:sz w:val="32"/>
          <w:szCs w:val="32"/>
        </w:rPr>
      </w:pPr>
    </w:p>
    <w:p w14:paraId="3CC3E6D1" w14:textId="25EC29B7" w:rsidR="003B4F1C" w:rsidRPr="00F60B3D" w:rsidRDefault="00510AB7" w:rsidP="00A83149">
      <w:pPr>
        <w:spacing w:after="0" w:line="240" w:lineRule="auto"/>
        <w:jc w:val="center"/>
        <w:rPr>
          <w:rFonts w:asciiTheme="majorHAnsi" w:eastAsia="Times New Roman" w:hAnsiTheme="majorHAnsi"/>
          <w:color w:val="17365D"/>
          <w:sz w:val="32"/>
          <w:szCs w:val="32"/>
        </w:rPr>
      </w:pPr>
      <w:r w:rsidRPr="00510AB7">
        <w:rPr>
          <w:rFonts w:ascii="Times New Roman" w:eastAsia="SimSun" w:hAnsi="Times New Roman" w:cs="Times New Roman"/>
          <w:noProof/>
          <w:sz w:val="24"/>
          <w:szCs w:val="24"/>
        </w:rPr>
        <mc:AlternateContent>
          <mc:Choice Requires="wps">
            <w:drawing>
              <wp:anchor distT="0" distB="0" distL="114300" distR="114300" simplePos="0" relativeHeight="251670528" behindDoc="0" locked="0" layoutInCell="1" allowOverlap="1" wp14:anchorId="0F680DDE" wp14:editId="07E4B9AC">
                <wp:simplePos x="0" y="0"/>
                <wp:positionH relativeFrom="column">
                  <wp:posOffset>-180975</wp:posOffset>
                </wp:positionH>
                <wp:positionV relativeFrom="paragraph">
                  <wp:posOffset>15240</wp:posOffset>
                </wp:positionV>
                <wp:extent cx="6214110" cy="1362075"/>
                <wp:effectExtent l="0" t="0" r="1524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1362075"/>
                        </a:xfrm>
                        <a:prstGeom prst="rect">
                          <a:avLst/>
                        </a:prstGeom>
                        <a:solidFill>
                          <a:srgbClr val="0070C0"/>
                        </a:solidFill>
                        <a:ln w="9525">
                          <a:solidFill>
                            <a:srgbClr val="000000"/>
                          </a:solidFill>
                          <a:miter lim="800000"/>
                          <a:headEnd/>
                          <a:tailEnd/>
                        </a:ln>
                      </wps:spPr>
                      <wps:txbx>
                        <w:txbxContent>
                          <w:p w14:paraId="71B65EF3" w14:textId="5DA66888" w:rsidR="00510AB7" w:rsidRPr="000F4735" w:rsidRDefault="00510AB7" w:rsidP="00510AB7">
                            <w:pPr>
                              <w:spacing w:before="100" w:beforeAutospacing="1" w:after="100" w:afterAutospacing="1"/>
                              <w:ind w:left="57" w:right="57" w:hanging="57"/>
                              <w:contextualSpacing/>
                              <w:jc w:val="center"/>
                              <w:rPr>
                                <w:rFonts w:cs="Raavi"/>
                                <w:b/>
                                <w:bCs/>
                                <w:color w:val="FFFFFF"/>
                              </w:rPr>
                            </w:pPr>
                            <w:r w:rsidRPr="000F4735">
                              <w:rPr>
                                <w:rFonts w:cs="Raavi"/>
                                <w:b/>
                                <w:bCs/>
                                <w:color w:val="FFFFFF"/>
                              </w:rPr>
                              <w:t>Document Number: WSIS+10/4/</w:t>
                            </w:r>
                            <w:r w:rsidR="004C080B">
                              <w:rPr>
                                <w:rFonts w:cs="Raavi"/>
                                <w:b/>
                                <w:bCs/>
                                <w:color w:val="FFFFFF"/>
                              </w:rPr>
                              <w:t>92</w:t>
                            </w:r>
                            <w:bookmarkStart w:id="0" w:name="_GoBack"/>
                            <w:bookmarkEnd w:id="0"/>
                          </w:p>
                          <w:p w14:paraId="7C658D67" w14:textId="77777777" w:rsidR="00510AB7" w:rsidRPr="000F4735" w:rsidRDefault="00510AB7" w:rsidP="00510AB7">
                            <w:pPr>
                              <w:spacing w:before="100" w:beforeAutospacing="1" w:after="100" w:afterAutospacing="1"/>
                              <w:ind w:left="57" w:right="57" w:hanging="57"/>
                              <w:contextualSpacing/>
                              <w:jc w:val="center"/>
                              <w:rPr>
                                <w:rFonts w:cs="Raavi"/>
                                <w:b/>
                                <w:bCs/>
                                <w:color w:val="FFFFFF"/>
                              </w:rPr>
                            </w:pPr>
                          </w:p>
                          <w:p w14:paraId="5EEEB5CE" w14:textId="115E7E1E" w:rsidR="00510AB7" w:rsidRPr="000F4735" w:rsidRDefault="00510AB7" w:rsidP="00510AB7">
                            <w:pPr>
                              <w:spacing w:before="100" w:beforeAutospacing="1" w:after="100" w:afterAutospacing="1"/>
                              <w:ind w:left="57" w:right="57" w:hanging="57"/>
                              <w:contextualSpacing/>
                              <w:jc w:val="center"/>
                              <w:rPr>
                                <w:rFonts w:cs="Raavi"/>
                                <w:b/>
                                <w:bCs/>
                                <w:color w:val="FFFFFF"/>
                              </w:rPr>
                            </w:pPr>
                            <w:r w:rsidRPr="000F4735">
                              <w:rPr>
                                <w:rFonts w:cs="Raavi"/>
                                <w:b/>
                                <w:bCs/>
                                <w:color w:val="FFFFFF"/>
                              </w:rPr>
                              <w:t xml:space="preserve">Submission by: </w:t>
                            </w:r>
                            <w:r w:rsidRPr="00510AB7">
                              <w:rPr>
                                <w:rFonts w:cs="Raavi"/>
                                <w:b/>
                                <w:bCs/>
                                <w:color w:val="FFFFFF"/>
                              </w:rPr>
                              <w:t>Internet Society</w:t>
                            </w:r>
                            <w:r>
                              <w:rPr>
                                <w:rFonts w:cs="Raavi"/>
                                <w:b/>
                                <w:bCs/>
                                <w:color w:val="FFFFFF"/>
                              </w:rPr>
                              <w:t>, Civil society</w:t>
                            </w:r>
                          </w:p>
                          <w:p w14:paraId="06C196C0" w14:textId="77777777" w:rsidR="00510AB7" w:rsidRPr="000F4735" w:rsidRDefault="00510AB7" w:rsidP="00510AB7">
                            <w:pPr>
                              <w:spacing w:before="100" w:beforeAutospacing="1" w:after="100" w:afterAutospacing="1"/>
                              <w:ind w:left="57" w:right="57" w:hanging="57"/>
                              <w:contextualSpacing/>
                              <w:jc w:val="center"/>
                              <w:rPr>
                                <w:rFonts w:cs="Raavi"/>
                                <w:color w:val="FFFFFF"/>
                              </w:rPr>
                            </w:pPr>
                          </w:p>
                          <w:p w14:paraId="4BC10157" w14:textId="77777777" w:rsidR="00510AB7" w:rsidRPr="000F4735" w:rsidRDefault="00510AB7" w:rsidP="00510AB7">
                            <w:pPr>
                              <w:spacing w:before="100" w:beforeAutospacing="1"/>
                              <w:ind w:left="57" w:right="57"/>
                              <w:contextualSpacing/>
                              <w:rPr>
                                <w:rFonts w:cs="Raavi"/>
                                <w:b/>
                                <w:bCs/>
                                <w:color w:val="FFFFFF"/>
                              </w:rPr>
                            </w:pPr>
                            <w:r w:rsidRPr="000F4735">
                              <w:rPr>
                                <w:rFonts w:cs="Raavi"/>
                                <w:b/>
                                <w:bCs/>
                                <w:color w:val="FFFFFF"/>
                              </w:rPr>
                              <w:t>Please note that this is a submission for the Fourth Physical meeting of the WSIS +10 MPP to be held on 14-17 April 2014.</w:t>
                            </w:r>
                          </w:p>
                          <w:p w14:paraId="465D4C48" w14:textId="77777777" w:rsidR="00510AB7" w:rsidRDefault="00510AB7" w:rsidP="00510AB7">
                            <w:pPr>
                              <w:spacing w:before="100" w:beforeAutospacing="1"/>
                              <w:ind w:left="57" w:right="57"/>
                              <w:contextualSpacing/>
                              <w:rPr>
                                <w:rFonts w:cs="Arial"/>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25pt;margin-top:1.2pt;width:489.3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" fillcolor="#0070c0">
                <v:textbox>
                  <w:txbxContent>
                    <w:p w14:paraId="71B65EF3" w14:textId="5DA66888" w:rsidR="00510AB7" w:rsidRPr="000F4735" w:rsidRDefault="00510AB7" w:rsidP="00510AB7">
                      <w:pPr>
                        <w:spacing w:before="100" w:beforeAutospacing="1" w:after="100" w:afterAutospacing="1"/>
                        <w:ind w:left="57" w:right="57" w:hanging="57"/>
                        <w:contextualSpacing/>
                        <w:jc w:val="center"/>
                        <w:rPr>
                          <w:rFonts w:cs="Raavi"/>
                          <w:b/>
                          <w:bCs/>
                          <w:color w:val="FFFFFF"/>
                        </w:rPr>
                      </w:pPr>
                      <w:r w:rsidRPr="000F4735">
                        <w:rPr>
                          <w:rFonts w:cs="Raavi"/>
                          <w:b/>
                          <w:bCs/>
                          <w:color w:val="FFFFFF"/>
                        </w:rPr>
                        <w:t>Document Number: WSIS+10/4/</w:t>
                      </w:r>
                      <w:r w:rsidR="004C080B">
                        <w:rPr>
                          <w:rFonts w:cs="Raavi"/>
                          <w:b/>
                          <w:bCs/>
                          <w:color w:val="FFFFFF"/>
                        </w:rPr>
                        <w:t>92</w:t>
                      </w:r>
                      <w:bookmarkStart w:id="1" w:name="_GoBack"/>
                      <w:bookmarkEnd w:id="1"/>
                    </w:p>
                    <w:p w14:paraId="7C658D67" w14:textId="77777777" w:rsidR="00510AB7" w:rsidRPr="000F4735" w:rsidRDefault="00510AB7" w:rsidP="00510AB7">
                      <w:pPr>
                        <w:spacing w:before="100" w:beforeAutospacing="1" w:after="100" w:afterAutospacing="1"/>
                        <w:ind w:left="57" w:right="57" w:hanging="57"/>
                        <w:contextualSpacing/>
                        <w:jc w:val="center"/>
                        <w:rPr>
                          <w:rFonts w:cs="Raavi"/>
                          <w:b/>
                          <w:bCs/>
                          <w:color w:val="FFFFFF"/>
                        </w:rPr>
                      </w:pPr>
                    </w:p>
                    <w:p w14:paraId="5EEEB5CE" w14:textId="115E7E1E" w:rsidR="00510AB7" w:rsidRPr="000F4735" w:rsidRDefault="00510AB7" w:rsidP="00510AB7">
                      <w:pPr>
                        <w:spacing w:before="100" w:beforeAutospacing="1" w:after="100" w:afterAutospacing="1"/>
                        <w:ind w:left="57" w:right="57" w:hanging="57"/>
                        <w:contextualSpacing/>
                        <w:jc w:val="center"/>
                        <w:rPr>
                          <w:rFonts w:cs="Raavi"/>
                          <w:b/>
                          <w:bCs/>
                          <w:color w:val="FFFFFF"/>
                        </w:rPr>
                      </w:pPr>
                      <w:r w:rsidRPr="000F4735">
                        <w:rPr>
                          <w:rFonts w:cs="Raavi"/>
                          <w:b/>
                          <w:bCs/>
                          <w:color w:val="FFFFFF"/>
                        </w:rPr>
                        <w:t xml:space="preserve">Submission by: </w:t>
                      </w:r>
                      <w:r w:rsidRPr="00510AB7">
                        <w:rPr>
                          <w:rFonts w:cs="Raavi"/>
                          <w:b/>
                          <w:bCs/>
                          <w:color w:val="FFFFFF"/>
                        </w:rPr>
                        <w:t>Internet Society</w:t>
                      </w:r>
                      <w:r>
                        <w:rPr>
                          <w:rFonts w:cs="Raavi"/>
                          <w:b/>
                          <w:bCs/>
                          <w:color w:val="FFFFFF"/>
                        </w:rPr>
                        <w:t>, Civil society</w:t>
                      </w:r>
                    </w:p>
                    <w:p w14:paraId="06C196C0" w14:textId="77777777" w:rsidR="00510AB7" w:rsidRPr="000F4735" w:rsidRDefault="00510AB7" w:rsidP="00510AB7">
                      <w:pPr>
                        <w:spacing w:before="100" w:beforeAutospacing="1" w:after="100" w:afterAutospacing="1"/>
                        <w:ind w:left="57" w:right="57" w:hanging="57"/>
                        <w:contextualSpacing/>
                        <w:jc w:val="center"/>
                        <w:rPr>
                          <w:rFonts w:cs="Raavi"/>
                          <w:color w:val="FFFFFF"/>
                        </w:rPr>
                      </w:pPr>
                    </w:p>
                    <w:p w14:paraId="4BC10157" w14:textId="77777777" w:rsidR="00510AB7" w:rsidRPr="000F4735" w:rsidRDefault="00510AB7" w:rsidP="00510AB7">
                      <w:pPr>
                        <w:spacing w:before="100" w:beforeAutospacing="1"/>
                        <w:ind w:left="57" w:right="57"/>
                        <w:contextualSpacing/>
                        <w:rPr>
                          <w:rFonts w:cs="Raavi"/>
                          <w:b/>
                          <w:bCs/>
                          <w:color w:val="FFFFFF"/>
                        </w:rPr>
                      </w:pPr>
                      <w:r w:rsidRPr="000F4735">
                        <w:rPr>
                          <w:rFonts w:cs="Raavi"/>
                          <w:b/>
                          <w:bCs/>
                          <w:color w:val="FFFFFF"/>
                        </w:rPr>
                        <w:t>Please note that this is a submission for the Fourth Physical meeting of the WSIS +10 MPP to be held on 14-17 April 2014.</w:t>
                      </w:r>
                    </w:p>
                    <w:p w14:paraId="465D4C48" w14:textId="77777777" w:rsidR="00510AB7" w:rsidRDefault="00510AB7" w:rsidP="00510AB7">
                      <w:pPr>
                        <w:spacing w:before="100" w:beforeAutospacing="1"/>
                        <w:ind w:left="57" w:right="57"/>
                        <w:contextualSpacing/>
                        <w:rPr>
                          <w:rFonts w:cs="Arial"/>
                          <w:b/>
                          <w:bCs/>
                          <w:color w:val="FFFFFF"/>
                        </w:rPr>
                      </w:pPr>
                    </w:p>
                  </w:txbxContent>
                </v:textbox>
              </v:shape>
            </w:pict>
          </mc:Fallback>
        </mc:AlternateContent>
      </w:r>
    </w:p>
    <w:p w14:paraId="44D5D875" w14:textId="77777777" w:rsidR="00510AB7" w:rsidRDefault="00510AB7" w:rsidP="00A83149">
      <w:pPr>
        <w:spacing w:after="0" w:line="240" w:lineRule="auto"/>
        <w:jc w:val="center"/>
        <w:rPr>
          <w:rFonts w:asciiTheme="majorHAnsi" w:eastAsia="Times New Roman" w:hAnsiTheme="majorHAnsi"/>
          <w:color w:val="17365D"/>
          <w:sz w:val="32"/>
          <w:szCs w:val="32"/>
        </w:rPr>
      </w:pPr>
    </w:p>
    <w:p w14:paraId="5ADDD2D9" w14:textId="77777777" w:rsidR="00510AB7" w:rsidRDefault="00510AB7" w:rsidP="00A83149">
      <w:pPr>
        <w:spacing w:after="0" w:line="240" w:lineRule="auto"/>
        <w:jc w:val="center"/>
        <w:rPr>
          <w:rFonts w:asciiTheme="majorHAnsi" w:eastAsia="Times New Roman" w:hAnsiTheme="majorHAnsi"/>
          <w:color w:val="17365D"/>
          <w:sz w:val="32"/>
          <w:szCs w:val="32"/>
        </w:rPr>
      </w:pPr>
    </w:p>
    <w:p w14:paraId="0AEEC094" w14:textId="3A81F04A" w:rsidR="00510AB7" w:rsidRDefault="00510AB7" w:rsidP="00A83149">
      <w:pPr>
        <w:spacing w:after="0" w:line="240" w:lineRule="auto"/>
        <w:jc w:val="center"/>
        <w:rPr>
          <w:rFonts w:asciiTheme="majorHAnsi" w:eastAsia="Times New Roman" w:hAnsiTheme="majorHAnsi"/>
          <w:color w:val="17365D"/>
          <w:sz w:val="32"/>
          <w:szCs w:val="32"/>
        </w:rPr>
      </w:pPr>
    </w:p>
    <w:p w14:paraId="045E96E8" w14:textId="77777777" w:rsidR="00510AB7" w:rsidRDefault="00510AB7" w:rsidP="00A83149">
      <w:pPr>
        <w:spacing w:after="0" w:line="240" w:lineRule="auto"/>
        <w:jc w:val="center"/>
        <w:rPr>
          <w:rFonts w:asciiTheme="majorHAnsi" w:eastAsia="Times New Roman" w:hAnsiTheme="majorHAnsi"/>
          <w:color w:val="17365D"/>
          <w:sz w:val="32"/>
          <w:szCs w:val="32"/>
        </w:rPr>
      </w:pPr>
    </w:p>
    <w:p w14:paraId="3BCFEB0B" w14:textId="77777777" w:rsidR="00510AB7" w:rsidRDefault="00510AB7" w:rsidP="00A83149">
      <w:pPr>
        <w:spacing w:after="0" w:line="240" w:lineRule="auto"/>
        <w:jc w:val="center"/>
        <w:rPr>
          <w:rFonts w:asciiTheme="majorHAnsi" w:eastAsia="Times New Roman" w:hAnsiTheme="majorHAnsi"/>
          <w:color w:val="17365D"/>
          <w:sz w:val="32"/>
          <w:szCs w:val="32"/>
        </w:rPr>
      </w:pPr>
    </w:p>
    <w:p w14:paraId="3278D7A5" w14:textId="5E5A21C7" w:rsidR="00510AB7" w:rsidRDefault="00510AB7" w:rsidP="00A83149">
      <w:pPr>
        <w:spacing w:after="0" w:line="240" w:lineRule="auto"/>
        <w:jc w:val="center"/>
        <w:rPr>
          <w:rFonts w:asciiTheme="majorHAnsi" w:eastAsia="Times New Roman" w:hAnsiTheme="majorHAnsi"/>
          <w:color w:val="17365D"/>
          <w:sz w:val="32"/>
          <w:szCs w:val="32"/>
        </w:rPr>
      </w:pPr>
      <w:ins w:id="2" w:author="Author">
        <w:r w:rsidRPr="00484F98">
          <w:rPr>
            <w:noProof/>
          </w:rPr>
          <mc:AlternateContent>
            <mc:Choice Requires="wps">
              <w:drawing>
                <wp:anchor distT="0" distB="0" distL="114300" distR="114300" simplePos="0" relativeHeight="251667456" behindDoc="0" locked="0" layoutInCell="1" allowOverlap="1" wp14:anchorId="19A0E6CE" wp14:editId="359F28C6">
                  <wp:simplePos x="0" y="0"/>
                  <wp:positionH relativeFrom="column">
                    <wp:posOffset>-180975</wp:posOffset>
                  </wp:positionH>
                  <wp:positionV relativeFrom="paragraph">
                    <wp:posOffset>100330</wp:posOffset>
                  </wp:positionV>
                  <wp:extent cx="6226175" cy="214312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143125"/>
                          </a:xfrm>
                          <a:prstGeom prst="rect">
                            <a:avLst/>
                          </a:prstGeom>
                          <a:solidFill>
                            <a:srgbClr val="FFC000"/>
                          </a:solidFill>
                          <a:ln w="9525">
                            <a:solidFill>
                              <a:srgbClr val="000000"/>
                            </a:solidFill>
                            <a:miter lim="800000"/>
                            <a:headEnd/>
                            <a:tailEnd/>
                          </a:ln>
                        </wps:spPr>
                        <wps:txbx>
                          <w:txbxContent>
                            <w:p w14:paraId="2A6298BA" w14:textId="77777777" w:rsidR="008B7B10" w:rsidRPr="00862717" w:rsidRDefault="008B7B10" w:rsidP="00E44F56">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V2/C/ALC1</w:t>
                              </w:r>
                            </w:p>
                            <w:p w14:paraId="2389E08D" w14:textId="77777777" w:rsidR="008B7B10" w:rsidRPr="00A71424" w:rsidRDefault="008B7B10" w:rsidP="00E44F56">
                              <w:pPr>
                                <w:spacing w:before="100" w:beforeAutospacing="1" w:after="100" w:afterAutospacing="1"/>
                                <w:ind w:left="57" w:right="57" w:hanging="57"/>
                                <w:contextualSpacing/>
                                <w:jc w:val="center"/>
                                <w:rPr>
                                  <w:rFonts w:asciiTheme="majorHAnsi" w:hAnsiTheme="majorHAnsi"/>
                                  <w:b/>
                                  <w:bCs/>
                                </w:rPr>
                              </w:pPr>
                            </w:p>
                            <w:p w14:paraId="7B7857E9" w14:textId="77777777" w:rsidR="008B7B10" w:rsidRPr="00A71424" w:rsidRDefault="008B7B10" w:rsidP="006C2629">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V1.1/C/ALC1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14:paraId="52D18BEA" w14:textId="77777777" w:rsidR="008B7B10" w:rsidRPr="00A71424" w:rsidRDefault="008B7B10" w:rsidP="00E44F56">
                              <w:pPr>
                                <w:spacing w:before="100" w:beforeAutospacing="1" w:after="100" w:afterAutospacing="1"/>
                                <w:ind w:right="57" w:hanging="57"/>
                                <w:contextualSpacing/>
                                <w:rPr>
                                  <w:rFonts w:asciiTheme="majorHAnsi" w:hAnsiTheme="majorHAnsi"/>
                                </w:rPr>
                              </w:pPr>
                            </w:p>
                            <w:p w14:paraId="4BF17D07" w14:textId="77777777" w:rsidR="008B7B10" w:rsidRDefault="008B7B10" w:rsidP="00E44F56">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Pr>
                                  <w:rFonts w:asciiTheme="majorHAnsi" w:hAnsiTheme="majorHAnsi"/>
                                </w:rPr>
                                <w:t>.</w:t>
                              </w:r>
                            </w:p>
                            <w:p w14:paraId="0A565A66" w14:textId="77777777" w:rsidR="008B7B10" w:rsidRPr="00A71424" w:rsidRDefault="008B7B10" w:rsidP="00E44F56">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14:paraId="2DD6C144" w14:textId="77777777" w:rsidR="008B7B10" w:rsidRDefault="008B7B10" w:rsidP="00E44F56">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4.25pt;margin-top:7.9pt;width:490.25pt;height:16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" fillcolor="#ffc000">
                  <v:textbox>
                    <w:txbxContent>
                      <w:p w14:paraId="2A6298BA" w14:textId="77777777" w:rsidR="008B7B10" w:rsidRPr="00862717" w:rsidRDefault="008B7B10" w:rsidP="00E44F56">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V2/C/ALC1</w:t>
                        </w:r>
                      </w:p>
                      <w:p w14:paraId="2389E08D" w14:textId="77777777" w:rsidR="008B7B10" w:rsidRPr="00A71424" w:rsidRDefault="008B7B10" w:rsidP="00E44F56">
                        <w:pPr>
                          <w:spacing w:before="100" w:beforeAutospacing="1" w:after="100" w:afterAutospacing="1"/>
                          <w:ind w:left="57" w:right="57" w:hanging="57"/>
                          <w:contextualSpacing/>
                          <w:jc w:val="center"/>
                          <w:rPr>
                            <w:rFonts w:asciiTheme="majorHAnsi" w:hAnsiTheme="majorHAnsi"/>
                            <w:b/>
                            <w:bCs/>
                          </w:rPr>
                        </w:pPr>
                      </w:p>
                      <w:p w14:paraId="7B7857E9" w14:textId="77777777" w:rsidR="008B7B10" w:rsidRPr="00A71424" w:rsidRDefault="008B7B10" w:rsidP="006C2629">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V1.1/C/ALC1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7" w:history="1">
                          <w:r w:rsidRPr="00A71424">
                            <w:rPr>
                              <w:rFonts w:asciiTheme="majorHAnsi" w:hAnsiTheme="majorHAnsi"/>
                              <w:color w:val="0000FF" w:themeColor="hyperlink"/>
                              <w:u w:val="single"/>
                            </w:rPr>
                            <w:t>http://www.itu.int/wsis/review/mpp/pages/consolidated-texts.html</w:t>
                          </w:r>
                        </w:hyperlink>
                      </w:p>
                      <w:p w14:paraId="52D18BEA" w14:textId="77777777" w:rsidR="008B7B10" w:rsidRPr="00A71424" w:rsidRDefault="008B7B10" w:rsidP="00E44F56">
                        <w:pPr>
                          <w:spacing w:before="100" w:beforeAutospacing="1" w:after="100" w:afterAutospacing="1"/>
                          <w:ind w:right="57" w:hanging="57"/>
                          <w:contextualSpacing/>
                          <w:rPr>
                            <w:rFonts w:asciiTheme="majorHAnsi" w:hAnsiTheme="majorHAnsi"/>
                          </w:rPr>
                        </w:pPr>
                      </w:p>
                      <w:p w14:paraId="4BF17D07" w14:textId="77777777" w:rsidR="008B7B10" w:rsidRDefault="008B7B10" w:rsidP="00E44F56">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r w:rsidR="00851032">
                          <w:fldChar w:fldCharType="begin"/>
                        </w:r>
                        <w:r w:rsidR="00851032">
                          <w:instrText xml:space="preserve"> HYPERLINK "http://www.itu.in</w:instrText>
                        </w:r>
                        <w:bookmarkStart w:id="2" w:name="_GoBack"/>
                        <w:r w:rsidR="00851032">
                          <w:instrText xml:space="preserve">t/wsis/review/mpp/pages/consolidated-texts.html" </w:instrText>
                        </w:r>
                        <w:r w:rsidR="00851032">
                          <w:fldChar w:fldCharType="separate"/>
                        </w:r>
                        <w:r w:rsidRPr="00A71424">
                          <w:rPr>
                            <w:rFonts w:asciiTheme="majorHAnsi" w:hAnsiTheme="majorHAnsi"/>
                            <w:color w:val="0000FF" w:themeColor="hyperlink"/>
                            <w:u w:val="single"/>
                          </w:rPr>
                          <w:t>Principles</w:t>
                        </w:r>
                        <w:r w:rsidR="00851032">
                          <w:rPr>
                            <w:rFonts w:asciiTheme="majorHAnsi" w:hAnsiTheme="majorHAnsi"/>
                            <w:color w:val="0000FF" w:themeColor="hyperlink"/>
                            <w:u w:val="single"/>
                          </w:rPr>
                          <w:fldChar w:fldCharType="end"/>
                        </w:r>
                        <w:r>
                          <w:rPr>
                            <w:rFonts w:asciiTheme="majorHAnsi" w:hAnsiTheme="majorHAnsi"/>
                          </w:rPr>
                          <w:t>.</w:t>
                        </w:r>
                      </w:p>
                      <w:p w14:paraId="0A565A66" w14:textId="77777777" w:rsidR="008B7B10" w:rsidRPr="00A71424" w:rsidRDefault="008B7B10" w:rsidP="00E44F56">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bookmarkEnd w:id="2"/>
                      <w:p w14:paraId="2DD6C144" w14:textId="77777777" w:rsidR="008B7B10" w:rsidRDefault="008B7B10" w:rsidP="00E44F56">
                        <w:pPr>
                          <w:spacing w:before="100" w:beforeAutospacing="1" w:after="100" w:afterAutospacing="1"/>
                          <w:ind w:left="57" w:right="57"/>
                          <w:contextualSpacing/>
                        </w:pPr>
                      </w:p>
                    </w:txbxContent>
                  </v:textbox>
                </v:shape>
              </w:pict>
            </mc:Fallback>
          </mc:AlternateContent>
        </w:r>
      </w:ins>
    </w:p>
    <w:p w14:paraId="60F595D4" w14:textId="77777777" w:rsidR="00510AB7" w:rsidRDefault="00510AB7" w:rsidP="00A83149">
      <w:pPr>
        <w:spacing w:after="0" w:line="240" w:lineRule="auto"/>
        <w:jc w:val="center"/>
        <w:rPr>
          <w:rFonts w:asciiTheme="majorHAnsi" w:eastAsia="Times New Roman" w:hAnsiTheme="majorHAnsi"/>
          <w:color w:val="17365D"/>
          <w:sz w:val="32"/>
          <w:szCs w:val="32"/>
        </w:rPr>
      </w:pPr>
    </w:p>
    <w:p w14:paraId="427AABD4" w14:textId="53AAE683" w:rsidR="003B4F1C" w:rsidRPr="00F60B3D" w:rsidRDefault="003B4F1C" w:rsidP="00A83149">
      <w:pPr>
        <w:spacing w:after="0" w:line="240" w:lineRule="auto"/>
        <w:jc w:val="center"/>
        <w:rPr>
          <w:rFonts w:asciiTheme="majorHAnsi" w:eastAsia="Times New Roman" w:hAnsiTheme="majorHAnsi"/>
          <w:color w:val="17365D"/>
          <w:sz w:val="32"/>
          <w:szCs w:val="32"/>
        </w:rPr>
      </w:pPr>
    </w:p>
    <w:p w14:paraId="771EBDED" w14:textId="77777777" w:rsidR="003B4F1C" w:rsidRPr="00F60B3D" w:rsidRDefault="003B4F1C" w:rsidP="00A83149">
      <w:pPr>
        <w:spacing w:after="0" w:line="240" w:lineRule="auto"/>
        <w:jc w:val="center"/>
        <w:rPr>
          <w:rFonts w:asciiTheme="majorHAnsi" w:eastAsia="Times New Roman" w:hAnsiTheme="majorHAnsi"/>
          <w:color w:val="17365D"/>
          <w:sz w:val="32"/>
          <w:szCs w:val="32"/>
        </w:rPr>
      </w:pPr>
    </w:p>
    <w:p w14:paraId="71692C19" w14:textId="77777777" w:rsidR="003B4F1C" w:rsidRPr="00F60B3D" w:rsidRDefault="003B4F1C" w:rsidP="003B4F1C">
      <w:pPr>
        <w:spacing w:after="0" w:line="240" w:lineRule="auto"/>
        <w:rPr>
          <w:rFonts w:asciiTheme="majorHAnsi" w:eastAsia="Times New Roman" w:hAnsiTheme="majorHAnsi"/>
          <w:color w:val="17365D"/>
          <w:sz w:val="32"/>
          <w:szCs w:val="32"/>
        </w:rPr>
      </w:pPr>
    </w:p>
    <w:p w14:paraId="6ACDB6C9" w14:textId="77777777" w:rsidR="003B4F1C" w:rsidRPr="00F60B3D" w:rsidRDefault="003B4F1C" w:rsidP="003B4F1C">
      <w:pPr>
        <w:spacing w:after="0" w:line="240" w:lineRule="auto"/>
        <w:rPr>
          <w:rFonts w:asciiTheme="majorHAnsi" w:eastAsia="Times New Roman" w:hAnsiTheme="majorHAnsi"/>
          <w:color w:val="17365D"/>
          <w:sz w:val="32"/>
          <w:szCs w:val="32"/>
        </w:rPr>
      </w:pPr>
    </w:p>
    <w:p w14:paraId="70EA3906" w14:textId="77777777" w:rsidR="006879FB" w:rsidRDefault="006879FB" w:rsidP="00A83149">
      <w:pPr>
        <w:spacing w:after="0" w:line="240" w:lineRule="auto"/>
        <w:jc w:val="center"/>
        <w:rPr>
          <w:rFonts w:asciiTheme="majorHAnsi" w:eastAsia="Times New Roman" w:hAnsiTheme="majorHAnsi"/>
          <w:color w:val="17365D"/>
          <w:sz w:val="32"/>
          <w:szCs w:val="32"/>
        </w:rPr>
      </w:pPr>
    </w:p>
    <w:p w14:paraId="649A8CB2" w14:textId="77777777" w:rsidR="006879FB" w:rsidRDefault="006879FB" w:rsidP="00A83149">
      <w:pPr>
        <w:spacing w:after="0" w:line="240" w:lineRule="auto"/>
        <w:jc w:val="center"/>
        <w:rPr>
          <w:rFonts w:asciiTheme="majorHAnsi" w:eastAsia="Times New Roman" w:hAnsiTheme="majorHAnsi"/>
          <w:color w:val="17365D"/>
          <w:sz w:val="32"/>
          <w:szCs w:val="32"/>
        </w:rPr>
      </w:pPr>
    </w:p>
    <w:p w14:paraId="181469B3" w14:textId="77777777" w:rsidR="006879FB" w:rsidRDefault="006879FB" w:rsidP="00A83149">
      <w:pPr>
        <w:spacing w:after="0" w:line="240" w:lineRule="auto"/>
        <w:jc w:val="center"/>
        <w:rPr>
          <w:rFonts w:asciiTheme="majorHAnsi" w:eastAsia="Times New Roman" w:hAnsiTheme="majorHAnsi"/>
          <w:color w:val="17365D"/>
          <w:sz w:val="32"/>
          <w:szCs w:val="32"/>
        </w:rPr>
      </w:pPr>
    </w:p>
    <w:p w14:paraId="218B6471" w14:textId="77777777" w:rsidR="006879FB" w:rsidRDefault="006879FB" w:rsidP="00510AB7">
      <w:pPr>
        <w:spacing w:after="0" w:line="240" w:lineRule="auto"/>
        <w:rPr>
          <w:rFonts w:asciiTheme="majorHAnsi" w:eastAsia="Times New Roman" w:hAnsiTheme="majorHAnsi"/>
          <w:color w:val="17365D"/>
          <w:sz w:val="32"/>
          <w:szCs w:val="32"/>
        </w:rPr>
      </w:pPr>
    </w:p>
    <w:p w14:paraId="7B98F972" w14:textId="77777777" w:rsidR="00A83149" w:rsidRPr="00F60B3D" w:rsidRDefault="00A83149" w:rsidP="00A83149">
      <w:pPr>
        <w:spacing w:after="0" w:line="240" w:lineRule="auto"/>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 xml:space="preserve">Draft WSIS+10 </w:t>
      </w:r>
      <w:proofErr w:type="gramStart"/>
      <w:r w:rsidRPr="00F60B3D">
        <w:rPr>
          <w:rFonts w:asciiTheme="majorHAnsi" w:eastAsia="Times New Roman" w:hAnsiTheme="majorHAnsi"/>
          <w:color w:val="17365D"/>
          <w:sz w:val="32"/>
          <w:szCs w:val="32"/>
        </w:rPr>
        <w:t>Vision</w:t>
      </w:r>
      <w:proofErr w:type="gramEnd"/>
      <w:r w:rsidRPr="00F60B3D">
        <w:rPr>
          <w:rFonts w:asciiTheme="majorHAnsi" w:eastAsia="Times New Roman" w:hAnsiTheme="majorHAnsi"/>
          <w:color w:val="17365D"/>
          <w:sz w:val="32"/>
          <w:szCs w:val="32"/>
        </w:rPr>
        <w:t xml:space="preserve"> for WSIS Beyond 2015</w:t>
      </w:r>
    </w:p>
    <w:p w14:paraId="36A685AC" w14:textId="77777777" w:rsidR="00A83149" w:rsidRPr="00510AB7" w:rsidRDefault="00A83149" w:rsidP="00A83149">
      <w:pPr>
        <w:spacing w:after="0" w:line="240" w:lineRule="auto"/>
        <w:jc w:val="center"/>
        <w:rPr>
          <w:rFonts w:asciiTheme="majorHAnsi" w:eastAsia="Times New Roman" w:hAnsiTheme="majorHAnsi"/>
          <w:color w:val="17365D"/>
          <w:sz w:val="18"/>
          <w:szCs w:val="18"/>
        </w:rPr>
      </w:pPr>
    </w:p>
    <w:p w14:paraId="46AB9C04" w14:textId="3A9D73C3" w:rsidR="005A2EF5" w:rsidRPr="00510AB7" w:rsidRDefault="009A37BA" w:rsidP="00510AB7">
      <w:pPr>
        <w:ind w:left="360"/>
        <w:contextualSpacing/>
        <w:jc w:val="center"/>
        <w:rPr>
          <w:rFonts w:asciiTheme="majorHAnsi" w:eastAsia="Times New Roman" w:hAnsiTheme="majorHAnsi"/>
          <w:color w:val="17365D"/>
          <w:sz w:val="32"/>
          <w:szCs w:val="32"/>
        </w:rPr>
      </w:pPr>
      <w:r w:rsidRPr="00F60B3D">
        <w:rPr>
          <w:rFonts w:asciiTheme="majorHAnsi" w:eastAsia="Times New Roman" w:hAnsiTheme="majorHAnsi"/>
          <w:color w:val="17365D"/>
          <w:sz w:val="32"/>
          <w:szCs w:val="32"/>
        </w:rPr>
        <w:t>С1. The role of public governance authorities and all stakeholders in the promotion of ICTs for development</w:t>
      </w:r>
    </w:p>
    <w:p w14:paraId="408D1D32" w14:textId="7DC4585D" w:rsidR="00A83149" w:rsidRPr="00510AB7" w:rsidRDefault="00A83149" w:rsidP="00510AB7">
      <w:pPr>
        <w:pStyle w:val="ListParagraph"/>
        <w:numPr>
          <w:ilvl w:val="0"/>
          <w:numId w:val="38"/>
        </w:numPr>
        <w:spacing w:after="160" w:line="259" w:lineRule="auto"/>
        <w:ind w:left="426"/>
        <w:contextualSpacing w:val="0"/>
        <w:rPr>
          <w:rFonts w:asciiTheme="majorHAnsi" w:hAnsiTheme="majorHAnsi"/>
          <w:b/>
          <w:bCs/>
          <w:sz w:val="24"/>
          <w:szCs w:val="24"/>
        </w:rPr>
      </w:pPr>
      <w:r w:rsidRPr="00510AB7">
        <w:rPr>
          <w:rFonts w:asciiTheme="majorHAnsi" w:hAnsiTheme="majorHAnsi"/>
          <w:b/>
          <w:bCs/>
          <w:sz w:val="24"/>
          <w:szCs w:val="24"/>
        </w:rPr>
        <w:t>Vision</w:t>
      </w:r>
    </w:p>
    <w:p w14:paraId="00A5D58B" w14:textId="77777777" w:rsidR="005706E2" w:rsidRPr="00510AB7" w:rsidDel="009913E4" w:rsidRDefault="00EE7F79" w:rsidP="00510AB7">
      <w:pPr>
        <w:spacing w:after="160" w:line="259" w:lineRule="auto"/>
        <w:jc w:val="both"/>
        <w:rPr>
          <w:ins w:id="3" w:author="Author"/>
          <w:del w:id="4" w:author="Author"/>
          <w:rFonts w:asciiTheme="majorHAnsi" w:hAnsiTheme="majorHAnsi"/>
          <w:color w:val="000000" w:themeColor="text1"/>
          <w:sz w:val="24"/>
          <w:szCs w:val="24"/>
        </w:rPr>
      </w:pPr>
      <w:commentRangeStart w:id="5"/>
      <w:ins w:id="6" w:author="Author">
        <w:del w:id="7" w:author="Author">
          <w:r w:rsidRPr="00510AB7" w:rsidDel="009913E4">
            <w:rPr>
              <w:rFonts w:asciiTheme="majorHAnsi" w:hAnsiTheme="majorHAnsi"/>
              <w:color w:val="000000" w:themeColor="text1"/>
              <w:sz w:val="24"/>
              <w:szCs w:val="24"/>
            </w:rPr>
            <w:delText>[</w:delText>
          </w:r>
        </w:del>
      </w:ins>
      <w:del w:id="8" w:author="Author">
        <w:r w:rsidR="009A37BA" w:rsidRPr="00510AB7" w:rsidDel="009913E4">
          <w:rPr>
            <w:rFonts w:asciiTheme="majorHAnsi" w:hAnsiTheme="majorHAnsi"/>
            <w:color w:val="000000" w:themeColor="text1"/>
            <w:sz w:val="24"/>
            <w:szCs w:val="24"/>
          </w:rPr>
          <w:delText xml:space="preserve">The effective participation of governments and all </w:delText>
        </w:r>
      </w:del>
      <w:ins w:id="9" w:author="Author">
        <w:del w:id="10" w:author="Author">
          <w:r w:rsidR="005706E2" w:rsidRPr="00510AB7" w:rsidDel="009913E4">
            <w:rPr>
              <w:rFonts w:asciiTheme="majorHAnsi" w:hAnsiTheme="majorHAnsi"/>
              <w:color w:val="000000" w:themeColor="text1"/>
              <w:sz w:val="24"/>
              <w:szCs w:val="24"/>
            </w:rPr>
            <w:delText xml:space="preserve">other </w:delText>
          </w:r>
        </w:del>
      </w:ins>
      <w:del w:id="11" w:author="Author">
        <w:r w:rsidR="009A37BA" w:rsidRPr="00510AB7" w:rsidDel="009913E4">
          <w:rPr>
            <w:rFonts w:asciiTheme="majorHAnsi" w:hAnsiTheme="majorHAnsi"/>
            <w:color w:val="000000" w:themeColor="text1"/>
            <w:sz w:val="24"/>
            <w:szCs w:val="24"/>
          </w:rPr>
          <w:delText>stakeholders is vital in developing the Information Society</w:delText>
        </w:r>
        <w:r w:rsidR="00292ACA" w:rsidRPr="00510AB7" w:rsidDel="009913E4">
          <w:rPr>
            <w:rFonts w:asciiTheme="majorHAnsi" w:hAnsiTheme="majorHAnsi"/>
            <w:color w:val="000000" w:themeColor="text1"/>
            <w:sz w:val="24"/>
            <w:szCs w:val="24"/>
          </w:rPr>
          <w:delText>.</w:delText>
        </w:r>
      </w:del>
      <w:ins w:id="12" w:author="Author">
        <w:del w:id="13" w:author="Author">
          <w:r w:rsidR="005706E2" w:rsidRPr="00510AB7" w:rsidDel="009913E4">
            <w:rPr>
              <w:rFonts w:asciiTheme="majorHAnsi" w:hAnsiTheme="majorHAnsi"/>
              <w:color w:val="000000" w:themeColor="text1"/>
              <w:sz w:val="24"/>
              <w:szCs w:val="24"/>
            </w:rPr>
            <w:delText>t</w:delText>
          </w:r>
        </w:del>
      </w:ins>
      <w:del w:id="14" w:author="Author">
        <w:r w:rsidR="00292ACA" w:rsidRPr="00510AB7" w:rsidDel="009913E4">
          <w:rPr>
            <w:rFonts w:asciiTheme="majorHAnsi" w:hAnsiTheme="majorHAnsi"/>
            <w:color w:val="000000" w:themeColor="text1"/>
            <w:sz w:val="24"/>
            <w:szCs w:val="24"/>
          </w:rPr>
          <w:delText xml:space="preserve"> </w:delText>
        </w:r>
        <w:r w:rsidR="004A7913" w:rsidRPr="00510AB7" w:rsidDel="009913E4">
          <w:rPr>
            <w:rFonts w:asciiTheme="majorHAnsi" w:hAnsiTheme="majorHAnsi"/>
            <w:color w:val="000000" w:themeColor="text1"/>
            <w:sz w:val="24"/>
            <w:szCs w:val="24"/>
          </w:rPr>
          <w:delText xml:space="preserve">Through </w:delText>
        </w:r>
        <w:r w:rsidR="003D1991" w:rsidRPr="00510AB7" w:rsidDel="009913E4">
          <w:rPr>
            <w:rFonts w:asciiTheme="majorHAnsi" w:hAnsiTheme="majorHAnsi"/>
            <w:color w:val="000000" w:themeColor="text1"/>
            <w:sz w:val="24"/>
            <w:szCs w:val="24"/>
          </w:rPr>
          <w:delText>inclusive engagement,</w:delText>
        </w:r>
      </w:del>
      <w:ins w:id="15" w:author="Author">
        <w:del w:id="16" w:author="Author">
          <w:r w:rsidR="005706E2" w:rsidRPr="00510AB7" w:rsidDel="009913E4">
            <w:rPr>
              <w:rFonts w:asciiTheme="majorHAnsi" w:hAnsiTheme="majorHAnsi"/>
              <w:color w:val="000000" w:themeColor="text1"/>
              <w:sz w:val="24"/>
              <w:szCs w:val="24"/>
            </w:rPr>
            <w:delText xml:space="preserve">of deepest, </w:delText>
          </w:r>
          <w:r w:rsidR="00487D31" w:rsidRPr="00510AB7" w:rsidDel="009913E4">
            <w:rPr>
              <w:rFonts w:asciiTheme="majorHAnsi" w:hAnsiTheme="majorHAnsi"/>
              <w:color w:val="000000" w:themeColor="text1"/>
              <w:sz w:val="24"/>
              <w:szCs w:val="24"/>
            </w:rPr>
            <w:delText>enhanced cooperation and participation of multistakeholders</w:delText>
          </w:r>
          <w:r w:rsidR="005706E2" w:rsidRPr="00510AB7" w:rsidDel="009913E4">
            <w:rPr>
              <w:rFonts w:asciiTheme="majorHAnsi" w:hAnsiTheme="majorHAnsi"/>
              <w:color w:val="000000" w:themeColor="text1"/>
              <w:sz w:val="24"/>
              <w:szCs w:val="24"/>
            </w:rPr>
            <w:delText xml:space="preserve">  </w:delText>
          </w:r>
        </w:del>
      </w:ins>
    </w:p>
    <w:p w14:paraId="74FDE8D2" w14:textId="77777777" w:rsidR="00ED4639" w:rsidRPr="00510AB7" w:rsidDel="009913E4" w:rsidRDefault="003D1991" w:rsidP="00510AB7">
      <w:pPr>
        <w:spacing w:after="160" w:line="259" w:lineRule="auto"/>
        <w:jc w:val="both"/>
        <w:rPr>
          <w:ins w:id="17" w:author="Author"/>
          <w:del w:id="18" w:author="Author"/>
          <w:rFonts w:asciiTheme="majorHAnsi" w:hAnsiTheme="majorHAnsi"/>
          <w:b/>
          <w:bCs/>
          <w:color w:val="000000" w:themeColor="text1"/>
          <w:sz w:val="24"/>
          <w:szCs w:val="24"/>
        </w:rPr>
      </w:pPr>
      <w:del w:id="19" w:author="Author">
        <w:r w:rsidRPr="00510AB7" w:rsidDel="009913E4">
          <w:rPr>
            <w:rFonts w:asciiTheme="majorHAnsi" w:hAnsiTheme="majorHAnsi"/>
            <w:color w:val="000000" w:themeColor="text1"/>
            <w:sz w:val="24"/>
            <w:szCs w:val="24"/>
          </w:rPr>
          <w:delText xml:space="preserve"> </w:delText>
        </w:r>
      </w:del>
      <w:ins w:id="20" w:author="Author">
        <w:del w:id="21" w:author="Author">
          <w:r w:rsidR="005D053B" w:rsidRPr="00510AB7" w:rsidDel="009913E4">
            <w:rPr>
              <w:rFonts w:asciiTheme="majorHAnsi" w:hAnsiTheme="majorHAnsi"/>
              <w:color w:val="000000" w:themeColor="text1"/>
              <w:sz w:val="24"/>
              <w:szCs w:val="24"/>
            </w:rPr>
            <w:delText xml:space="preserve">deepened [enhanced] </w:delText>
          </w:r>
          <w:r w:rsidR="00ED4639" w:rsidRPr="00510AB7" w:rsidDel="009913E4">
            <w:rPr>
              <w:rFonts w:asciiTheme="majorHAnsi" w:hAnsiTheme="majorHAnsi"/>
              <w:color w:val="000000" w:themeColor="text1"/>
              <w:sz w:val="24"/>
              <w:szCs w:val="24"/>
            </w:rPr>
            <w:delText xml:space="preserve">multistakeholder </w:delText>
          </w:r>
        </w:del>
      </w:ins>
      <w:del w:id="22" w:author="Author">
        <w:r w:rsidR="004A7913" w:rsidRPr="00510AB7" w:rsidDel="009913E4">
          <w:rPr>
            <w:rFonts w:asciiTheme="majorHAnsi" w:hAnsiTheme="majorHAnsi"/>
            <w:color w:val="000000" w:themeColor="text1"/>
            <w:sz w:val="24"/>
            <w:szCs w:val="24"/>
          </w:rPr>
          <w:delText>cooperation and partnerships, w</w:delText>
        </w:r>
        <w:r w:rsidR="00292ACA" w:rsidRPr="00510AB7" w:rsidDel="009913E4">
          <w:rPr>
            <w:rFonts w:asciiTheme="majorHAnsi" w:hAnsiTheme="majorHAnsi"/>
            <w:color w:val="000000" w:themeColor="text1"/>
            <w:sz w:val="24"/>
            <w:szCs w:val="24"/>
          </w:rPr>
          <w:delText>e</w:delText>
        </w:r>
        <w:r w:rsidR="00C55A06" w:rsidRPr="00510AB7" w:rsidDel="009913E4">
          <w:rPr>
            <w:rFonts w:asciiTheme="majorHAnsi" w:hAnsiTheme="majorHAnsi"/>
            <w:color w:val="000000" w:themeColor="text1"/>
            <w:sz w:val="24"/>
            <w:szCs w:val="24"/>
          </w:rPr>
          <w:delText xml:space="preserve"> </w:delText>
        </w:r>
        <w:r w:rsidR="00292ACA" w:rsidRPr="00510AB7" w:rsidDel="009913E4">
          <w:rPr>
            <w:rFonts w:asciiTheme="majorHAnsi" w:hAnsiTheme="majorHAnsi"/>
            <w:color w:val="000000" w:themeColor="text1"/>
            <w:sz w:val="24"/>
            <w:szCs w:val="24"/>
          </w:rPr>
          <w:delText xml:space="preserve">collectively strive </w:delText>
        </w:r>
        <w:r w:rsidR="005C16EE" w:rsidRPr="00510AB7" w:rsidDel="009913E4">
          <w:rPr>
            <w:rFonts w:asciiTheme="majorHAnsi" w:hAnsiTheme="majorHAnsi"/>
            <w:color w:val="000000" w:themeColor="text1"/>
            <w:sz w:val="24"/>
            <w:szCs w:val="24"/>
          </w:rPr>
          <w:delText xml:space="preserve">to provide sustainable and affordable access to </w:delText>
        </w:r>
        <w:r w:rsidR="00656D15" w:rsidRPr="00510AB7" w:rsidDel="009913E4">
          <w:rPr>
            <w:rFonts w:asciiTheme="majorHAnsi" w:hAnsiTheme="majorHAnsi"/>
            <w:color w:val="000000" w:themeColor="text1"/>
            <w:sz w:val="24"/>
            <w:szCs w:val="24"/>
          </w:rPr>
          <w:delText xml:space="preserve">information </w:delText>
        </w:r>
      </w:del>
      <w:ins w:id="23" w:author="Author">
        <w:del w:id="24" w:author="Author">
          <w:r w:rsidR="00592361" w:rsidRPr="00510AB7" w:rsidDel="009913E4">
            <w:rPr>
              <w:rFonts w:asciiTheme="majorHAnsi" w:hAnsiTheme="majorHAnsi"/>
              <w:color w:val="000000" w:themeColor="text1"/>
              <w:sz w:val="24"/>
              <w:szCs w:val="24"/>
            </w:rPr>
            <w:delText xml:space="preserve">and </w:delText>
          </w:r>
        </w:del>
      </w:ins>
      <w:del w:id="25" w:author="Author">
        <w:r w:rsidR="00656D15" w:rsidRPr="00510AB7" w:rsidDel="009913E4">
          <w:rPr>
            <w:rFonts w:asciiTheme="majorHAnsi" w:hAnsiTheme="majorHAnsi"/>
            <w:color w:val="000000" w:themeColor="text1"/>
            <w:sz w:val="24"/>
            <w:szCs w:val="24"/>
          </w:rPr>
          <w:delText>communication technologies (ICTs)</w:delText>
        </w:r>
        <w:r w:rsidR="005C16EE" w:rsidRPr="00510AB7" w:rsidDel="009913E4">
          <w:rPr>
            <w:rFonts w:asciiTheme="majorHAnsi" w:hAnsiTheme="majorHAnsi"/>
            <w:color w:val="000000" w:themeColor="text1"/>
            <w:sz w:val="24"/>
            <w:szCs w:val="24"/>
          </w:rPr>
          <w:delText xml:space="preserve"> </w:delText>
        </w:r>
      </w:del>
      <w:ins w:id="26" w:author="Author">
        <w:del w:id="27" w:author="Author">
          <w:r w:rsidR="00487D31" w:rsidRPr="00510AB7" w:rsidDel="009913E4">
            <w:rPr>
              <w:rFonts w:asciiTheme="majorHAnsi" w:hAnsiTheme="majorHAnsi"/>
              <w:color w:val="000000" w:themeColor="text1"/>
              <w:sz w:val="24"/>
              <w:szCs w:val="24"/>
            </w:rPr>
            <w:delText xml:space="preserve">and also governments develop </w:delText>
          </w:r>
        </w:del>
      </w:ins>
      <w:del w:id="28" w:author="Author">
        <w:r w:rsidR="005C16EE" w:rsidRPr="00510AB7" w:rsidDel="009913E4">
          <w:rPr>
            <w:rFonts w:asciiTheme="majorHAnsi" w:hAnsiTheme="majorHAnsi"/>
            <w:color w:val="000000" w:themeColor="text1"/>
            <w:sz w:val="24"/>
            <w:szCs w:val="24"/>
          </w:rPr>
          <w:delText xml:space="preserve">and develop the requisite policies, legal </w:delText>
        </w:r>
        <w:r w:rsidR="005C16EE" w:rsidRPr="00510AB7" w:rsidDel="009913E4">
          <w:rPr>
            <w:rFonts w:asciiTheme="majorHAnsi" w:hAnsiTheme="majorHAnsi"/>
            <w:color w:val="000000" w:themeColor="text1"/>
            <w:sz w:val="24"/>
            <w:szCs w:val="24"/>
          </w:rPr>
          <w:lastRenderedPageBreak/>
          <w:delText xml:space="preserve">and regulatory frameworks to enhance growth of the sector as well as address </w:delText>
        </w:r>
        <w:r w:rsidR="004A7913" w:rsidRPr="00510AB7" w:rsidDel="009913E4">
          <w:rPr>
            <w:rFonts w:asciiTheme="majorHAnsi" w:hAnsiTheme="majorHAnsi"/>
            <w:color w:val="000000" w:themeColor="text1"/>
            <w:sz w:val="24"/>
            <w:szCs w:val="24"/>
          </w:rPr>
          <w:delText xml:space="preserve">emerging </w:delText>
        </w:r>
        <w:r w:rsidR="005C16EE" w:rsidRPr="00510AB7" w:rsidDel="009913E4">
          <w:rPr>
            <w:rFonts w:asciiTheme="majorHAnsi" w:hAnsiTheme="majorHAnsi"/>
            <w:color w:val="000000" w:themeColor="text1"/>
            <w:sz w:val="24"/>
            <w:szCs w:val="24"/>
          </w:rPr>
          <w:delText>challenges and opportunities</w:delText>
        </w:r>
      </w:del>
      <w:ins w:id="29" w:author="Author">
        <w:del w:id="30" w:author="Author">
          <w:r w:rsidR="00487D31" w:rsidRPr="00510AB7" w:rsidDel="009913E4">
            <w:rPr>
              <w:rFonts w:asciiTheme="majorHAnsi" w:hAnsiTheme="majorHAnsi"/>
              <w:color w:val="000000" w:themeColor="text1"/>
              <w:sz w:val="24"/>
              <w:szCs w:val="24"/>
            </w:rPr>
            <w:delText xml:space="preserve"> with the cooperation of other stakeholders where appropriate</w:delText>
          </w:r>
        </w:del>
      </w:ins>
      <w:del w:id="31" w:author="Author">
        <w:r w:rsidR="009A37BA" w:rsidRPr="00510AB7" w:rsidDel="009913E4">
          <w:rPr>
            <w:rFonts w:asciiTheme="majorHAnsi" w:hAnsiTheme="majorHAnsi"/>
            <w:color w:val="000000" w:themeColor="text1"/>
            <w:sz w:val="24"/>
            <w:szCs w:val="24"/>
          </w:rPr>
          <w:delText>.</w:delText>
        </w:r>
        <w:r w:rsidR="00292ACA" w:rsidRPr="00510AB7" w:rsidDel="009913E4">
          <w:rPr>
            <w:rFonts w:asciiTheme="majorHAnsi" w:hAnsiTheme="majorHAnsi"/>
            <w:color w:val="000000" w:themeColor="text1"/>
            <w:sz w:val="24"/>
            <w:szCs w:val="24"/>
          </w:rPr>
          <w:delText xml:space="preserve"> </w:delText>
        </w:r>
        <w:r w:rsidR="005B44BE" w:rsidRPr="00510AB7" w:rsidDel="009913E4">
          <w:rPr>
            <w:rFonts w:asciiTheme="majorHAnsi" w:hAnsiTheme="majorHAnsi"/>
            <w:color w:val="000000" w:themeColor="text1"/>
            <w:sz w:val="24"/>
            <w:szCs w:val="24"/>
          </w:rPr>
          <w:delText>We further</w:delText>
        </w:r>
        <w:r w:rsidR="00292ACA" w:rsidRPr="00510AB7" w:rsidDel="009913E4">
          <w:rPr>
            <w:rFonts w:asciiTheme="majorHAnsi" w:hAnsiTheme="majorHAnsi"/>
            <w:color w:val="000000" w:themeColor="text1"/>
            <w:sz w:val="24"/>
            <w:szCs w:val="24"/>
          </w:rPr>
          <w:delText xml:space="preserve"> strive to set international</w:delText>
        </w:r>
      </w:del>
      <w:ins w:id="32" w:author="Author">
        <w:del w:id="33" w:author="Author">
          <w:r w:rsidR="002C31E8" w:rsidRPr="00510AB7" w:rsidDel="009913E4">
            <w:rPr>
              <w:rFonts w:asciiTheme="majorHAnsi" w:hAnsiTheme="majorHAnsi"/>
              <w:color w:val="000000" w:themeColor="text1"/>
              <w:sz w:val="24"/>
              <w:szCs w:val="24"/>
            </w:rPr>
            <w:delText xml:space="preserve"> guidelines</w:delText>
          </w:r>
        </w:del>
      </w:ins>
      <w:del w:id="34" w:author="Author">
        <w:r w:rsidR="00292ACA" w:rsidRPr="00510AB7" w:rsidDel="009913E4">
          <w:rPr>
            <w:rFonts w:asciiTheme="majorHAnsi" w:hAnsiTheme="majorHAnsi"/>
            <w:color w:val="000000" w:themeColor="text1"/>
            <w:sz w:val="24"/>
            <w:szCs w:val="24"/>
          </w:rPr>
          <w:delText xml:space="preserve"> standards in the collection and </w:delText>
        </w:r>
        <w:r w:rsidR="009118DC" w:rsidRPr="00510AB7" w:rsidDel="009913E4">
          <w:rPr>
            <w:rFonts w:asciiTheme="majorHAnsi" w:hAnsiTheme="majorHAnsi"/>
            <w:color w:val="000000" w:themeColor="text1"/>
            <w:sz w:val="24"/>
            <w:szCs w:val="24"/>
          </w:rPr>
          <w:delText xml:space="preserve">analysis </w:delText>
        </w:r>
        <w:r w:rsidR="00292ACA" w:rsidRPr="00510AB7" w:rsidDel="009913E4">
          <w:rPr>
            <w:rFonts w:asciiTheme="majorHAnsi" w:hAnsiTheme="majorHAnsi"/>
            <w:color w:val="000000" w:themeColor="text1"/>
            <w:sz w:val="24"/>
            <w:szCs w:val="24"/>
          </w:rPr>
          <w:delText xml:space="preserve">of </w:delText>
        </w:r>
        <w:r w:rsidR="009118DC" w:rsidRPr="00510AB7" w:rsidDel="009913E4">
          <w:rPr>
            <w:rFonts w:asciiTheme="majorHAnsi" w:hAnsiTheme="majorHAnsi"/>
            <w:color w:val="000000" w:themeColor="text1"/>
            <w:sz w:val="24"/>
            <w:szCs w:val="24"/>
          </w:rPr>
          <w:delText xml:space="preserve">large </w:delText>
        </w:r>
        <w:r w:rsidR="00292ACA" w:rsidRPr="00510AB7" w:rsidDel="009913E4">
          <w:rPr>
            <w:rFonts w:asciiTheme="majorHAnsi" w:hAnsiTheme="majorHAnsi"/>
            <w:color w:val="000000" w:themeColor="text1"/>
            <w:sz w:val="24"/>
            <w:szCs w:val="24"/>
          </w:rPr>
          <w:delText>data</w:delText>
        </w:r>
        <w:r w:rsidR="009118DC" w:rsidRPr="00510AB7" w:rsidDel="009913E4">
          <w:rPr>
            <w:rFonts w:asciiTheme="majorHAnsi" w:hAnsiTheme="majorHAnsi"/>
            <w:color w:val="000000" w:themeColor="text1"/>
            <w:sz w:val="24"/>
            <w:szCs w:val="24"/>
          </w:rPr>
          <w:delText xml:space="preserve">sets </w:delText>
        </w:r>
        <w:r w:rsidR="007D4B04" w:rsidRPr="00510AB7" w:rsidDel="009913E4">
          <w:rPr>
            <w:rFonts w:asciiTheme="majorHAnsi" w:hAnsiTheme="majorHAnsi"/>
            <w:color w:val="000000" w:themeColor="text1"/>
            <w:sz w:val="24"/>
            <w:szCs w:val="24"/>
          </w:rPr>
          <w:delText xml:space="preserve">to </w:delText>
        </w:r>
        <w:r w:rsidR="009118DC" w:rsidRPr="00510AB7" w:rsidDel="009913E4">
          <w:rPr>
            <w:rFonts w:asciiTheme="majorHAnsi" w:hAnsiTheme="majorHAnsi"/>
            <w:color w:val="000000" w:themeColor="text1"/>
            <w:sz w:val="24"/>
            <w:szCs w:val="24"/>
          </w:rPr>
          <w:delText>induce the transformative changes needed to achieve sustainable development</w:delText>
        </w:r>
      </w:del>
      <w:ins w:id="35" w:author="Author">
        <w:del w:id="36" w:author="Author">
          <w:r w:rsidR="003708F2" w:rsidRPr="00510AB7" w:rsidDel="009913E4">
            <w:rPr>
              <w:rFonts w:asciiTheme="majorHAnsi" w:hAnsiTheme="majorHAnsi"/>
              <w:color w:val="000000" w:themeColor="text1"/>
              <w:sz w:val="24"/>
              <w:szCs w:val="24"/>
            </w:rPr>
            <w:delText xml:space="preserve"> </w:delText>
          </w:r>
          <w:r w:rsidR="00ED4639" w:rsidRPr="00510AB7" w:rsidDel="009913E4">
            <w:rPr>
              <w:rFonts w:asciiTheme="majorHAnsi" w:hAnsiTheme="majorHAnsi"/>
              <w:color w:val="000000" w:themeColor="text1"/>
              <w:sz w:val="24"/>
              <w:szCs w:val="24"/>
            </w:rPr>
            <w:delText xml:space="preserve">which </w:delText>
          </w:r>
          <w:r w:rsidR="002C31E8" w:rsidRPr="00510AB7" w:rsidDel="009913E4">
            <w:rPr>
              <w:rFonts w:asciiTheme="majorHAnsi" w:hAnsiTheme="majorHAnsi"/>
              <w:color w:val="000000" w:themeColor="text1"/>
              <w:sz w:val="24"/>
              <w:szCs w:val="24"/>
            </w:rPr>
            <w:delText xml:space="preserve">also </w:delText>
          </w:r>
          <w:r w:rsidR="00ED4639" w:rsidRPr="00510AB7" w:rsidDel="009913E4">
            <w:rPr>
              <w:rFonts w:asciiTheme="majorHAnsi" w:hAnsiTheme="majorHAnsi"/>
              <w:color w:val="000000" w:themeColor="text1"/>
              <w:sz w:val="24"/>
              <w:szCs w:val="24"/>
            </w:rPr>
            <w:delText>respect human rights</w:delText>
          </w:r>
          <w:r w:rsidR="003708F2" w:rsidRPr="00510AB7" w:rsidDel="009913E4">
            <w:rPr>
              <w:rFonts w:asciiTheme="majorHAnsi" w:hAnsiTheme="majorHAnsi"/>
              <w:color w:val="000000" w:themeColor="text1"/>
              <w:sz w:val="24"/>
              <w:szCs w:val="24"/>
            </w:rPr>
            <w:delText xml:space="preserve"> and</w:delText>
          </w:r>
          <w:r w:rsidR="00ED4639" w:rsidRPr="00510AB7" w:rsidDel="009913E4">
            <w:rPr>
              <w:rFonts w:asciiTheme="majorHAnsi" w:hAnsiTheme="majorHAnsi"/>
              <w:color w:val="000000" w:themeColor="text1"/>
              <w:sz w:val="24"/>
              <w:szCs w:val="24"/>
            </w:rPr>
            <w:delText xml:space="preserve"> privacy. </w:delText>
          </w:r>
          <w:r w:rsidR="00EE7F79" w:rsidRPr="00510AB7" w:rsidDel="009913E4">
            <w:rPr>
              <w:rFonts w:asciiTheme="majorHAnsi" w:hAnsiTheme="majorHAnsi"/>
              <w:color w:val="000000" w:themeColor="text1"/>
              <w:sz w:val="24"/>
              <w:szCs w:val="24"/>
            </w:rPr>
            <w:delText>]</w:delText>
          </w:r>
        </w:del>
      </w:ins>
    </w:p>
    <w:commentRangeEnd w:id="5"/>
    <w:p w14:paraId="4BD9AA63" w14:textId="77777777" w:rsidR="009913E4" w:rsidRPr="00510AB7" w:rsidRDefault="009913E4" w:rsidP="00510AB7">
      <w:pPr>
        <w:spacing w:after="160" w:line="259" w:lineRule="auto"/>
        <w:jc w:val="both"/>
        <w:rPr>
          <w:ins w:id="37" w:author="Author"/>
          <w:rFonts w:asciiTheme="majorHAnsi" w:hAnsiTheme="majorHAnsi"/>
          <w:b/>
          <w:bCs/>
          <w:color w:val="000000" w:themeColor="text1"/>
          <w:sz w:val="24"/>
          <w:szCs w:val="24"/>
        </w:rPr>
      </w:pPr>
      <w:r w:rsidRPr="00510AB7">
        <w:rPr>
          <w:rStyle w:val="CommentReference"/>
          <w:rFonts w:asciiTheme="majorHAnsi" w:hAnsiTheme="majorHAnsi"/>
          <w:sz w:val="24"/>
          <w:szCs w:val="24"/>
        </w:rPr>
        <w:commentReference w:id="5"/>
      </w:r>
      <w:ins w:id="38" w:author="Author">
        <w:r w:rsidRPr="00510AB7">
          <w:rPr>
            <w:rFonts w:asciiTheme="majorHAnsi" w:hAnsiTheme="majorHAnsi"/>
            <w:color w:val="000000" w:themeColor="text1"/>
            <w:sz w:val="24"/>
            <w:szCs w:val="24"/>
          </w:rPr>
          <w:t xml:space="preserve">The effective participation of governments and all stakeholders is vital in developing the Information Society. Through inclusive engagement, </w:t>
        </w:r>
        <w:proofErr w:type="spellStart"/>
        <w:r w:rsidRPr="00510AB7">
          <w:rPr>
            <w:rFonts w:asciiTheme="majorHAnsi" w:hAnsiTheme="majorHAnsi"/>
            <w:color w:val="000000" w:themeColor="text1"/>
            <w:sz w:val="24"/>
            <w:szCs w:val="24"/>
          </w:rPr>
          <w:t>multistakeholder</w:t>
        </w:r>
        <w:proofErr w:type="spellEnd"/>
        <w:r w:rsidRPr="00510AB7">
          <w:rPr>
            <w:rFonts w:asciiTheme="majorHAnsi" w:hAnsiTheme="majorHAnsi"/>
            <w:color w:val="000000" w:themeColor="text1"/>
            <w:sz w:val="24"/>
            <w:szCs w:val="24"/>
          </w:rPr>
          <w:t xml:space="preserve"> cooperation and partnerships, we collectively strive to provide sustainable and affordable access to information communication technologies (ICTs) and to develop policies and other frameworks to enhance growth of the sector as well as to address emerging challenges and opportunities. We strive to set international guidelines in the collection and analysis of datasets to induce the transformative changes needed to achieve sustainable development which also respects people’s privacy. </w:t>
        </w:r>
      </w:ins>
    </w:p>
    <w:p w14:paraId="786A8522" w14:textId="77777777" w:rsidR="009913E4" w:rsidRPr="00510AB7" w:rsidRDefault="009913E4" w:rsidP="00510AB7">
      <w:pPr>
        <w:spacing w:after="160" w:line="259" w:lineRule="auto"/>
        <w:jc w:val="both"/>
        <w:rPr>
          <w:ins w:id="39" w:author="Author"/>
          <w:rFonts w:asciiTheme="majorHAnsi" w:hAnsiTheme="majorHAnsi"/>
          <w:color w:val="000000" w:themeColor="text1"/>
          <w:sz w:val="24"/>
          <w:szCs w:val="24"/>
        </w:rPr>
      </w:pPr>
    </w:p>
    <w:p w14:paraId="29825C25" w14:textId="77777777" w:rsidR="009A37BA" w:rsidRPr="00510AB7" w:rsidRDefault="009118DC" w:rsidP="00510AB7">
      <w:pPr>
        <w:spacing w:after="160" w:line="259" w:lineRule="auto"/>
        <w:jc w:val="both"/>
        <w:rPr>
          <w:rFonts w:asciiTheme="majorHAnsi" w:hAnsiTheme="majorHAnsi"/>
          <w:b/>
          <w:bCs/>
          <w:color w:val="000000" w:themeColor="text1"/>
          <w:sz w:val="24"/>
          <w:szCs w:val="24"/>
        </w:rPr>
      </w:pPr>
      <w:del w:id="40" w:author="Author">
        <w:r w:rsidRPr="00510AB7" w:rsidDel="00292456">
          <w:rPr>
            <w:rFonts w:asciiTheme="majorHAnsi" w:hAnsiTheme="majorHAnsi"/>
            <w:color w:val="000000" w:themeColor="text1"/>
            <w:sz w:val="24"/>
            <w:szCs w:val="24"/>
          </w:rPr>
          <w:delText>.</w:delText>
        </w:r>
        <w:r w:rsidRPr="00510AB7" w:rsidDel="005D053B">
          <w:rPr>
            <w:rFonts w:asciiTheme="majorHAnsi" w:hAnsiTheme="majorHAnsi"/>
            <w:color w:val="000000" w:themeColor="text1"/>
            <w:sz w:val="24"/>
            <w:szCs w:val="24"/>
          </w:rPr>
          <w:delText xml:space="preserve"> </w:delText>
        </w:r>
      </w:del>
    </w:p>
    <w:p w14:paraId="0915B569" w14:textId="5A0B700A" w:rsidR="009A37BA" w:rsidRPr="00510AB7" w:rsidRDefault="00A83149" w:rsidP="00510AB7">
      <w:pPr>
        <w:pStyle w:val="ListParagraph"/>
        <w:numPr>
          <w:ilvl w:val="0"/>
          <w:numId w:val="38"/>
        </w:numPr>
        <w:spacing w:after="160" w:line="259" w:lineRule="auto"/>
        <w:ind w:left="426"/>
        <w:contextualSpacing w:val="0"/>
        <w:jc w:val="both"/>
        <w:rPr>
          <w:rFonts w:asciiTheme="majorHAnsi" w:hAnsiTheme="majorHAnsi"/>
          <w:b/>
          <w:bCs/>
          <w:sz w:val="24"/>
          <w:szCs w:val="24"/>
        </w:rPr>
      </w:pPr>
      <w:r w:rsidRPr="00510AB7">
        <w:rPr>
          <w:rFonts w:asciiTheme="majorHAnsi" w:hAnsiTheme="majorHAnsi"/>
          <w:b/>
          <w:bCs/>
          <w:sz w:val="24"/>
          <w:szCs w:val="24"/>
        </w:rPr>
        <w:t>Pillars</w:t>
      </w:r>
    </w:p>
    <w:p w14:paraId="20DD38F1" w14:textId="77777777" w:rsidR="00B45250" w:rsidRPr="00510AB7" w:rsidRDefault="00B45250" w:rsidP="00510AB7">
      <w:pPr>
        <w:pStyle w:val="ListParagraph"/>
        <w:numPr>
          <w:ilvl w:val="0"/>
          <w:numId w:val="24"/>
        </w:numPr>
        <w:spacing w:after="160" w:line="259" w:lineRule="auto"/>
        <w:contextualSpacing w:val="0"/>
        <w:jc w:val="both"/>
        <w:rPr>
          <w:rFonts w:asciiTheme="majorHAnsi" w:hAnsiTheme="majorHAnsi"/>
          <w:sz w:val="24"/>
          <w:szCs w:val="24"/>
        </w:rPr>
      </w:pPr>
      <w:r w:rsidRPr="00510AB7">
        <w:rPr>
          <w:rFonts w:asciiTheme="majorHAnsi" w:hAnsiTheme="majorHAnsi"/>
          <w:sz w:val="24"/>
          <w:szCs w:val="24"/>
        </w:rPr>
        <w:t xml:space="preserve">Encourage greater regional and international dialogue and collaboration in promoting ICTs for development </w:t>
      </w:r>
    </w:p>
    <w:p w14:paraId="61DE2714" w14:textId="16D00E51" w:rsidR="003D1991" w:rsidRPr="00510AB7" w:rsidRDefault="00F46C1D" w:rsidP="00510AB7">
      <w:pPr>
        <w:pStyle w:val="ListParagraph"/>
        <w:numPr>
          <w:ilvl w:val="0"/>
          <w:numId w:val="24"/>
        </w:numPr>
        <w:spacing w:after="160" w:line="259" w:lineRule="auto"/>
        <w:contextualSpacing w:val="0"/>
        <w:jc w:val="both"/>
        <w:rPr>
          <w:rFonts w:asciiTheme="majorHAnsi" w:hAnsiTheme="majorHAnsi"/>
          <w:sz w:val="24"/>
          <w:szCs w:val="24"/>
        </w:rPr>
      </w:pPr>
      <w:ins w:id="41" w:author="Author">
        <w:r w:rsidRPr="00510AB7">
          <w:rPr>
            <w:rFonts w:asciiTheme="majorHAnsi" w:hAnsiTheme="majorHAnsi"/>
            <w:sz w:val="24"/>
            <w:szCs w:val="24"/>
          </w:rPr>
          <w:t>Encourage</w:t>
        </w:r>
      </w:ins>
      <w:ins w:id="42" w:author="NIcolas Seidler" w:date="2014-03-21T17:53:00Z">
        <w:r w:rsidR="0088157F" w:rsidRPr="00510AB7">
          <w:rPr>
            <w:rFonts w:asciiTheme="majorHAnsi" w:hAnsiTheme="majorHAnsi"/>
            <w:sz w:val="24"/>
            <w:szCs w:val="24"/>
          </w:rPr>
          <w:t xml:space="preserve"> the</w:t>
        </w:r>
      </w:ins>
      <w:ins w:id="43" w:author="Author">
        <w:r w:rsidRPr="00510AB7">
          <w:rPr>
            <w:rFonts w:asciiTheme="majorHAnsi" w:hAnsiTheme="majorHAnsi"/>
            <w:sz w:val="24"/>
            <w:szCs w:val="24"/>
          </w:rPr>
          <w:t xml:space="preserve"> </w:t>
        </w:r>
        <w:del w:id="44" w:author="Author">
          <w:r w:rsidRPr="00510AB7" w:rsidDel="002C31E8">
            <w:rPr>
              <w:rFonts w:asciiTheme="majorHAnsi" w:hAnsiTheme="majorHAnsi"/>
              <w:sz w:val="24"/>
              <w:szCs w:val="24"/>
            </w:rPr>
            <w:delText>to d</w:delText>
          </w:r>
        </w:del>
      </w:ins>
      <w:del w:id="45" w:author="Author">
        <w:r w:rsidR="00AE4F8A" w:rsidRPr="00510AB7" w:rsidDel="002C31E8">
          <w:rPr>
            <w:rFonts w:asciiTheme="majorHAnsi" w:hAnsiTheme="majorHAnsi"/>
            <w:sz w:val="24"/>
            <w:szCs w:val="24"/>
          </w:rPr>
          <w:delText>Develop</w:delText>
        </w:r>
      </w:del>
      <w:ins w:id="46" w:author="Author">
        <w:r w:rsidR="002C31E8" w:rsidRPr="00510AB7">
          <w:rPr>
            <w:rFonts w:asciiTheme="majorHAnsi" w:hAnsiTheme="majorHAnsi"/>
            <w:sz w:val="24"/>
            <w:szCs w:val="24"/>
          </w:rPr>
          <w:t xml:space="preserve">development of </w:t>
        </w:r>
      </w:ins>
      <w:ins w:id="47" w:author="NIcolas Seidler" w:date="2014-03-21T15:45:00Z">
        <w:r w:rsidR="00816B49" w:rsidRPr="00510AB7">
          <w:rPr>
            <w:rFonts w:asciiTheme="majorHAnsi" w:hAnsiTheme="majorHAnsi"/>
            <w:sz w:val="24"/>
            <w:szCs w:val="24"/>
          </w:rPr>
          <w:t xml:space="preserve">enabling environments, including through the development </w:t>
        </w:r>
      </w:ins>
      <w:ins w:id="48" w:author="NIcolas Seidler" w:date="2014-03-21T15:46:00Z">
        <w:r w:rsidR="00816B49" w:rsidRPr="00510AB7">
          <w:rPr>
            <w:rFonts w:asciiTheme="majorHAnsi" w:hAnsiTheme="majorHAnsi"/>
            <w:sz w:val="24"/>
            <w:szCs w:val="24"/>
          </w:rPr>
          <w:t xml:space="preserve">of </w:t>
        </w:r>
      </w:ins>
      <w:del w:id="49" w:author="Author">
        <w:r w:rsidR="00AE4F8A" w:rsidRPr="00510AB7" w:rsidDel="002C31E8">
          <w:rPr>
            <w:rFonts w:asciiTheme="majorHAnsi" w:hAnsiTheme="majorHAnsi"/>
            <w:sz w:val="24"/>
            <w:szCs w:val="24"/>
          </w:rPr>
          <w:delText xml:space="preserve"> </w:delText>
        </w:r>
      </w:del>
      <w:del w:id="50" w:author="NIcolas Seidler" w:date="2014-03-21T15:46:00Z">
        <w:r w:rsidR="00AE4F8A" w:rsidRPr="00510AB7" w:rsidDel="00816B49">
          <w:rPr>
            <w:rFonts w:asciiTheme="majorHAnsi" w:hAnsiTheme="majorHAnsi"/>
            <w:sz w:val="24"/>
            <w:szCs w:val="24"/>
          </w:rPr>
          <w:delText>national ICT policies, legal and regulatory</w:delText>
        </w:r>
      </w:del>
      <w:ins w:id="51" w:author="NIcolas Seidler" w:date="2014-03-21T15:46:00Z">
        <w:r w:rsidR="00816B49" w:rsidRPr="00510AB7">
          <w:rPr>
            <w:rFonts w:asciiTheme="majorHAnsi" w:hAnsiTheme="majorHAnsi"/>
            <w:sz w:val="24"/>
            <w:szCs w:val="24"/>
          </w:rPr>
          <w:t>policy and best-practices</w:t>
        </w:r>
      </w:ins>
      <w:r w:rsidR="00AE4F8A" w:rsidRPr="00510AB7">
        <w:rPr>
          <w:rFonts w:asciiTheme="majorHAnsi" w:hAnsiTheme="majorHAnsi"/>
          <w:sz w:val="24"/>
          <w:szCs w:val="24"/>
        </w:rPr>
        <w:t xml:space="preserve"> frameworks</w:t>
      </w:r>
      <w:ins w:id="52" w:author="NIcolas Seidler" w:date="2014-03-21T16:04:00Z">
        <w:r w:rsidR="008B7B10" w:rsidRPr="00510AB7">
          <w:rPr>
            <w:rFonts w:asciiTheme="majorHAnsi" w:hAnsiTheme="majorHAnsi"/>
            <w:sz w:val="24"/>
            <w:szCs w:val="24"/>
          </w:rPr>
          <w:t xml:space="preserve"> and strategies</w:t>
        </w:r>
      </w:ins>
      <w:r w:rsidR="00AE4F8A" w:rsidRPr="00510AB7">
        <w:rPr>
          <w:rFonts w:asciiTheme="majorHAnsi" w:hAnsiTheme="majorHAnsi"/>
          <w:sz w:val="24"/>
          <w:szCs w:val="24"/>
        </w:rPr>
        <w:t xml:space="preserve"> </w:t>
      </w:r>
      <w:ins w:id="53" w:author="Author">
        <w:del w:id="54" w:author="NIcolas Seidler" w:date="2014-03-21T16:04:00Z">
          <w:r w:rsidR="00EE7F79" w:rsidRPr="00510AB7" w:rsidDel="008B7B10">
            <w:rPr>
              <w:rFonts w:asciiTheme="majorHAnsi" w:hAnsiTheme="majorHAnsi"/>
              <w:sz w:val="24"/>
              <w:szCs w:val="24"/>
            </w:rPr>
            <w:delText xml:space="preserve">and strategies </w:delText>
          </w:r>
        </w:del>
      </w:ins>
      <w:r w:rsidR="00AE4F8A" w:rsidRPr="00510AB7">
        <w:rPr>
          <w:rFonts w:asciiTheme="majorHAnsi" w:hAnsiTheme="majorHAnsi"/>
          <w:sz w:val="24"/>
          <w:szCs w:val="24"/>
        </w:rPr>
        <w:t>linked to sustainable development goals</w:t>
      </w:r>
      <w:ins w:id="55" w:author="NIcolas Seidler" w:date="2014-03-21T16:05:00Z">
        <w:r w:rsidR="008B7B10" w:rsidRPr="00510AB7">
          <w:rPr>
            <w:rFonts w:asciiTheme="majorHAnsi" w:hAnsiTheme="majorHAnsi"/>
            <w:sz w:val="24"/>
            <w:szCs w:val="24"/>
          </w:rPr>
          <w:t>,</w:t>
        </w:r>
      </w:ins>
      <w:r w:rsidR="007D118F" w:rsidRPr="00510AB7">
        <w:rPr>
          <w:rFonts w:asciiTheme="majorHAnsi" w:hAnsiTheme="majorHAnsi"/>
          <w:sz w:val="24"/>
          <w:szCs w:val="24"/>
        </w:rPr>
        <w:t xml:space="preserve"> </w:t>
      </w:r>
      <w:r w:rsidR="003D1991" w:rsidRPr="00510AB7">
        <w:rPr>
          <w:rFonts w:asciiTheme="majorHAnsi" w:hAnsiTheme="majorHAnsi"/>
          <w:sz w:val="24"/>
          <w:szCs w:val="24"/>
        </w:rPr>
        <w:t xml:space="preserve">through an inclusive </w:t>
      </w:r>
      <w:ins w:id="56" w:author="NIcolas Seidler" w:date="2014-03-21T16:04:00Z">
        <w:r w:rsidR="008B7B10" w:rsidRPr="00510AB7">
          <w:rPr>
            <w:rFonts w:asciiTheme="majorHAnsi" w:hAnsiTheme="majorHAnsi"/>
            <w:sz w:val="24"/>
            <w:szCs w:val="24"/>
          </w:rPr>
          <w:t xml:space="preserve">and </w:t>
        </w:r>
        <w:proofErr w:type="spellStart"/>
        <w:r w:rsidR="008B7B10" w:rsidRPr="00510AB7">
          <w:rPr>
            <w:rFonts w:asciiTheme="majorHAnsi" w:hAnsiTheme="majorHAnsi"/>
            <w:sz w:val="24"/>
            <w:szCs w:val="24"/>
          </w:rPr>
          <w:t>multistakeholder</w:t>
        </w:r>
        <w:proofErr w:type="spellEnd"/>
        <w:r w:rsidR="008B7B10" w:rsidRPr="00510AB7">
          <w:rPr>
            <w:rFonts w:asciiTheme="majorHAnsi" w:hAnsiTheme="majorHAnsi"/>
            <w:sz w:val="24"/>
            <w:szCs w:val="24"/>
          </w:rPr>
          <w:t xml:space="preserve"> </w:t>
        </w:r>
      </w:ins>
      <w:r w:rsidR="003D1991" w:rsidRPr="00510AB7">
        <w:rPr>
          <w:rFonts w:asciiTheme="majorHAnsi" w:hAnsiTheme="majorHAnsi"/>
          <w:sz w:val="24"/>
          <w:szCs w:val="24"/>
        </w:rPr>
        <w:t>process</w:t>
      </w:r>
    </w:p>
    <w:p w14:paraId="228E0694" w14:textId="77777777" w:rsidR="00450F3E" w:rsidRPr="00510AB7" w:rsidRDefault="00B55377" w:rsidP="00510AB7">
      <w:pPr>
        <w:pStyle w:val="ListParagraph"/>
        <w:numPr>
          <w:ilvl w:val="0"/>
          <w:numId w:val="24"/>
        </w:numPr>
        <w:spacing w:after="160" w:line="259" w:lineRule="auto"/>
        <w:contextualSpacing w:val="0"/>
        <w:jc w:val="both"/>
        <w:rPr>
          <w:rFonts w:asciiTheme="majorHAnsi" w:hAnsiTheme="majorHAnsi"/>
          <w:sz w:val="24"/>
          <w:szCs w:val="24"/>
        </w:rPr>
      </w:pPr>
      <w:r w:rsidRPr="00510AB7">
        <w:rPr>
          <w:rFonts w:asciiTheme="majorHAnsi" w:hAnsiTheme="majorHAnsi"/>
          <w:sz w:val="24"/>
          <w:szCs w:val="24"/>
        </w:rPr>
        <w:t xml:space="preserve">Foster </w:t>
      </w:r>
      <w:r w:rsidR="00450F3E" w:rsidRPr="00510AB7">
        <w:rPr>
          <w:rFonts w:asciiTheme="majorHAnsi" w:hAnsiTheme="majorHAnsi"/>
          <w:sz w:val="24"/>
          <w:szCs w:val="24"/>
        </w:rPr>
        <w:t xml:space="preserve">greater </w:t>
      </w:r>
      <w:ins w:id="57" w:author="Author">
        <w:del w:id="58" w:author="Author">
          <w:r w:rsidR="00ED4639" w:rsidRPr="00510AB7" w:rsidDel="006C2B49">
            <w:rPr>
              <w:rFonts w:asciiTheme="majorHAnsi" w:hAnsiTheme="majorHAnsi"/>
              <w:sz w:val="24"/>
              <w:szCs w:val="24"/>
            </w:rPr>
            <w:delText xml:space="preserve">multistakeholder </w:delText>
          </w:r>
        </w:del>
      </w:ins>
      <w:r w:rsidR="004A7913" w:rsidRPr="00510AB7">
        <w:rPr>
          <w:rFonts w:asciiTheme="majorHAnsi" w:hAnsiTheme="majorHAnsi"/>
          <w:sz w:val="24"/>
          <w:szCs w:val="24"/>
        </w:rPr>
        <w:t xml:space="preserve">engagement and </w:t>
      </w:r>
      <w:r w:rsidR="00450F3E" w:rsidRPr="00510AB7">
        <w:rPr>
          <w:rFonts w:asciiTheme="majorHAnsi" w:hAnsiTheme="majorHAnsi"/>
          <w:sz w:val="24"/>
          <w:szCs w:val="24"/>
        </w:rPr>
        <w:t xml:space="preserve">cooperation </w:t>
      </w:r>
      <w:ins w:id="59" w:author="Author">
        <w:r w:rsidR="006C2B49" w:rsidRPr="00510AB7">
          <w:rPr>
            <w:rFonts w:asciiTheme="majorHAnsi" w:hAnsiTheme="majorHAnsi"/>
            <w:sz w:val="24"/>
            <w:szCs w:val="24"/>
          </w:rPr>
          <w:t xml:space="preserve">among all stakeholders </w:t>
        </w:r>
      </w:ins>
      <w:r w:rsidR="00450F3E" w:rsidRPr="00510AB7">
        <w:rPr>
          <w:rFonts w:asciiTheme="majorHAnsi" w:hAnsiTheme="majorHAnsi"/>
          <w:sz w:val="24"/>
          <w:szCs w:val="24"/>
        </w:rPr>
        <w:t>at the</w:t>
      </w:r>
      <w:r w:rsidR="005E4BA7" w:rsidRPr="00510AB7">
        <w:rPr>
          <w:rFonts w:asciiTheme="majorHAnsi" w:hAnsiTheme="majorHAnsi"/>
          <w:sz w:val="24"/>
          <w:szCs w:val="24"/>
        </w:rPr>
        <w:t xml:space="preserve"> </w:t>
      </w:r>
      <w:ins w:id="60" w:author="Author">
        <w:r w:rsidR="00ED4639" w:rsidRPr="00510AB7">
          <w:rPr>
            <w:rFonts w:asciiTheme="majorHAnsi" w:hAnsiTheme="majorHAnsi"/>
            <w:sz w:val="24"/>
            <w:szCs w:val="24"/>
          </w:rPr>
          <w:t xml:space="preserve">local, </w:t>
        </w:r>
      </w:ins>
      <w:r w:rsidR="00BB4D61" w:rsidRPr="00510AB7">
        <w:rPr>
          <w:rFonts w:asciiTheme="majorHAnsi" w:hAnsiTheme="majorHAnsi"/>
          <w:sz w:val="24"/>
          <w:szCs w:val="24"/>
        </w:rPr>
        <w:t xml:space="preserve">national, </w:t>
      </w:r>
      <w:r w:rsidR="005E4BA7" w:rsidRPr="00510AB7">
        <w:rPr>
          <w:rFonts w:asciiTheme="majorHAnsi" w:hAnsiTheme="majorHAnsi"/>
          <w:sz w:val="24"/>
          <w:szCs w:val="24"/>
        </w:rPr>
        <w:t xml:space="preserve">regional and </w:t>
      </w:r>
      <w:r w:rsidR="00450F3E" w:rsidRPr="00510AB7">
        <w:rPr>
          <w:rFonts w:asciiTheme="majorHAnsi" w:hAnsiTheme="majorHAnsi"/>
          <w:sz w:val="24"/>
          <w:szCs w:val="24"/>
        </w:rPr>
        <w:t>international level</w:t>
      </w:r>
      <w:r w:rsidR="004A7913" w:rsidRPr="00510AB7">
        <w:rPr>
          <w:rFonts w:asciiTheme="majorHAnsi" w:hAnsiTheme="majorHAnsi"/>
          <w:sz w:val="24"/>
          <w:szCs w:val="24"/>
        </w:rPr>
        <w:t>s</w:t>
      </w:r>
      <w:r w:rsidR="00450F3E" w:rsidRPr="00510AB7">
        <w:rPr>
          <w:rFonts w:asciiTheme="majorHAnsi" w:hAnsiTheme="majorHAnsi"/>
          <w:sz w:val="24"/>
          <w:szCs w:val="24"/>
        </w:rPr>
        <w:t xml:space="preserve"> </w:t>
      </w:r>
      <w:del w:id="61" w:author="Author">
        <w:r w:rsidR="00450F3E" w:rsidRPr="00510AB7" w:rsidDel="0076165E">
          <w:rPr>
            <w:rFonts w:asciiTheme="majorHAnsi" w:hAnsiTheme="majorHAnsi"/>
            <w:sz w:val="24"/>
            <w:szCs w:val="24"/>
          </w:rPr>
          <w:delText xml:space="preserve">among all stakeholders </w:delText>
        </w:r>
      </w:del>
      <w:r w:rsidR="004A7913" w:rsidRPr="00510AB7">
        <w:rPr>
          <w:rFonts w:asciiTheme="majorHAnsi" w:hAnsiTheme="majorHAnsi"/>
          <w:sz w:val="24"/>
          <w:szCs w:val="24"/>
        </w:rPr>
        <w:t xml:space="preserve">through </w:t>
      </w:r>
      <w:r w:rsidR="00BB4D61" w:rsidRPr="00510AB7">
        <w:rPr>
          <w:rFonts w:asciiTheme="majorHAnsi" w:hAnsiTheme="majorHAnsi"/>
          <w:sz w:val="24"/>
          <w:szCs w:val="24"/>
        </w:rPr>
        <w:t xml:space="preserve">capacity building, research and knowledge sharing </w:t>
      </w:r>
      <w:r w:rsidR="00AE4F8A" w:rsidRPr="00510AB7">
        <w:rPr>
          <w:rFonts w:asciiTheme="majorHAnsi" w:hAnsiTheme="majorHAnsi"/>
          <w:sz w:val="24"/>
          <w:szCs w:val="24"/>
        </w:rPr>
        <w:t xml:space="preserve">for </w:t>
      </w:r>
      <w:del w:id="62" w:author="Author">
        <w:r w:rsidR="004A7913" w:rsidRPr="00510AB7" w:rsidDel="00195D37">
          <w:rPr>
            <w:rFonts w:asciiTheme="majorHAnsi" w:hAnsiTheme="majorHAnsi"/>
            <w:sz w:val="24"/>
            <w:szCs w:val="24"/>
          </w:rPr>
          <w:delText xml:space="preserve">inclusive </w:delText>
        </w:r>
      </w:del>
      <w:r w:rsidR="00AE4F8A" w:rsidRPr="00510AB7">
        <w:rPr>
          <w:rFonts w:asciiTheme="majorHAnsi" w:hAnsiTheme="majorHAnsi"/>
          <w:sz w:val="24"/>
          <w:szCs w:val="24"/>
        </w:rPr>
        <w:t xml:space="preserve">development of </w:t>
      </w:r>
      <w:r w:rsidR="00A457C0" w:rsidRPr="00510AB7">
        <w:rPr>
          <w:rFonts w:asciiTheme="majorHAnsi" w:hAnsiTheme="majorHAnsi"/>
          <w:sz w:val="24"/>
          <w:szCs w:val="24"/>
        </w:rPr>
        <w:t xml:space="preserve">the </w:t>
      </w:r>
      <w:r w:rsidR="00AE4F8A" w:rsidRPr="00510AB7">
        <w:rPr>
          <w:rFonts w:asciiTheme="majorHAnsi" w:hAnsiTheme="majorHAnsi"/>
          <w:sz w:val="24"/>
          <w:szCs w:val="24"/>
        </w:rPr>
        <w:t>ICT sector</w:t>
      </w:r>
    </w:p>
    <w:p w14:paraId="3D9F2D37" w14:textId="77777777" w:rsidR="00BB4D61" w:rsidRPr="00510AB7" w:rsidRDefault="0049103D" w:rsidP="00510AB7">
      <w:pPr>
        <w:pStyle w:val="ListParagraph"/>
        <w:numPr>
          <w:ilvl w:val="0"/>
          <w:numId w:val="24"/>
        </w:numPr>
        <w:spacing w:after="160" w:line="259" w:lineRule="auto"/>
        <w:contextualSpacing w:val="0"/>
        <w:jc w:val="both"/>
        <w:rPr>
          <w:rFonts w:asciiTheme="majorHAnsi" w:hAnsiTheme="majorHAnsi"/>
          <w:sz w:val="24"/>
          <w:szCs w:val="24"/>
        </w:rPr>
      </w:pPr>
      <w:ins w:id="63" w:author="Author">
        <w:r w:rsidRPr="00510AB7">
          <w:rPr>
            <w:rFonts w:asciiTheme="majorHAnsi" w:hAnsiTheme="majorHAnsi" w:cs="Times New Roman"/>
            <w:sz w:val="24"/>
            <w:szCs w:val="24"/>
          </w:rPr>
          <w:t>[</w:t>
        </w:r>
        <w:r w:rsidR="006C2B49" w:rsidRPr="00510AB7">
          <w:rPr>
            <w:rFonts w:asciiTheme="majorHAnsi" w:hAnsiTheme="majorHAnsi" w:cs="Times New Roman"/>
            <w:sz w:val="24"/>
            <w:szCs w:val="24"/>
          </w:rPr>
          <w:t xml:space="preserve">Furthering the dialogue on </w:t>
        </w:r>
      </w:ins>
      <w:del w:id="64" w:author="Author">
        <w:r w:rsidR="00BB4D61" w:rsidRPr="00510AB7" w:rsidDel="006C2B49">
          <w:rPr>
            <w:rFonts w:asciiTheme="majorHAnsi" w:hAnsiTheme="majorHAnsi" w:cs="Times New Roman"/>
            <w:sz w:val="24"/>
            <w:szCs w:val="24"/>
          </w:rPr>
          <w:delText xml:space="preserve">Adopt </w:delText>
        </w:r>
      </w:del>
      <w:r w:rsidR="00BB4D61" w:rsidRPr="00510AB7">
        <w:rPr>
          <w:rFonts w:asciiTheme="majorHAnsi" w:hAnsiTheme="majorHAnsi" w:cs="Times New Roman"/>
          <w:sz w:val="24"/>
          <w:szCs w:val="24"/>
        </w:rPr>
        <w:t>policies</w:t>
      </w:r>
      <w:r w:rsidR="00BB4D61" w:rsidRPr="00510AB7">
        <w:rPr>
          <w:rFonts w:asciiTheme="majorHAnsi" w:hAnsiTheme="majorHAnsi"/>
          <w:sz w:val="24"/>
          <w:szCs w:val="24"/>
        </w:rPr>
        <w:t xml:space="preserve"> and frameworks </w:t>
      </w:r>
      <w:ins w:id="65" w:author="Author">
        <w:r w:rsidR="00386C70" w:rsidRPr="00510AB7">
          <w:rPr>
            <w:rFonts w:asciiTheme="majorHAnsi" w:hAnsiTheme="majorHAnsi"/>
            <w:sz w:val="24"/>
            <w:szCs w:val="24"/>
          </w:rPr>
          <w:t>through</w:t>
        </w:r>
        <w:r w:rsidR="0076165E" w:rsidRPr="00510AB7">
          <w:rPr>
            <w:rFonts w:asciiTheme="majorHAnsi" w:hAnsiTheme="majorHAnsi"/>
            <w:sz w:val="24"/>
            <w:szCs w:val="24"/>
          </w:rPr>
          <w:t xml:space="preserve"> governments as well as other stakeholder</w:t>
        </w:r>
        <w:r w:rsidR="00386C70" w:rsidRPr="00510AB7">
          <w:rPr>
            <w:rFonts w:asciiTheme="majorHAnsi" w:hAnsiTheme="majorHAnsi"/>
            <w:sz w:val="24"/>
            <w:szCs w:val="24"/>
          </w:rPr>
          <w:t xml:space="preserve"> </w:t>
        </w:r>
        <w:del w:id="66" w:author="Author">
          <w:r w:rsidR="00386C70" w:rsidRPr="00510AB7" w:rsidDel="006C2B49">
            <w:rPr>
              <w:rFonts w:asciiTheme="majorHAnsi" w:hAnsiTheme="majorHAnsi"/>
              <w:sz w:val="24"/>
              <w:szCs w:val="24"/>
            </w:rPr>
            <w:delText xml:space="preserve">multistakeholder </w:delText>
          </w:r>
        </w:del>
        <w:r w:rsidR="00386C70" w:rsidRPr="00510AB7">
          <w:rPr>
            <w:rFonts w:asciiTheme="majorHAnsi" w:hAnsiTheme="majorHAnsi"/>
            <w:sz w:val="24"/>
            <w:szCs w:val="24"/>
          </w:rPr>
          <w:t>consultation</w:t>
        </w:r>
        <w:r w:rsidR="0076165E" w:rsidRPr="00510AB7">
          <w:rPr>
            <w:rFonts w:asciiTheme="majorHAnsi" w:hAnsiTheme="majorHAnsi"/>
            <w:sz w:val="24"/>
            <w:szCs w:val="24"/>
          </w:rPr>
          <w:t xml:space="preserve">, where appropriate </w:t>
        </w:r>
        <w:del w:id="67" w:author="Author">
          <w:r w:rsidR="00386C70" w:rsidRPr="00510AB7" w:rsidDel="0076165E">
            <w:rPr>
              <w:rFonts w:asciiTheme="majorHAnsi" w:hAnsiTheme="majorHAnsi"/>
              <w:sz w:val="24"/>
              <w:szCs w:val="24"/>
            </w:rPr>
            <w:delText xml:space="preserve"> </w:delText>
          </w:r>
        </w:del>
      </w:ins>
      <w:r w:rsidR="00B55377" w:rsidRPr="00510AB7">
        <w:rPr>
          <w:rFonts w:asciiTheme="majorHAnsi" w:hAnsiTheme="majorHAnsi"/>
          <w:sz w:val="24"/>
          <w:szCs w:val="24"/>
        </w:rPr>
        <w:t xml:space="preserve">for </w:t>
      </w:r>
      <w:r w:rsidR="00BB4D61" w:rsidRPr="00510AB7">
        <w:rPr>
          <w:rFonts w:asciiTheme="majorHAnsi" w:hAnsiTheme="majorHAnsi"/>
          <w:sz w:val="24"/>
          <w:szCs w:val="24"/>
        </w:rPr>
        <w:t xml:space="preserve">the development of </w:t>
      </w:r>
      <w:r w:rsidR="004A7913" w:rsidRPr="00510AB7">
        <w:rPr>
          <w:rFonts w:asciiTheme="majorHAnsi" w:hAnsiTheme="majorHAnsi"/>
          <w:sz w:val="24"/>
          <w:szCs w:val="24"/>
        </w:rPr>
        <w:t xml:space="preserve">relevant, </w:t>
      </w:r>
      <w:r w:rsidR="00BB4D61" w:rsidRPr="00510AB7">
        <w:rPr>
          <w:rFonts w:asciiTheme="majorHAnsi" w:hAnsiTheme="majorHAnsi"/>
          <w:sz w:val="24"/>
          <w:szCs w:val="24"/>
        </w:rPr>
        <w:t xml:space="preserve">timely and accurate data and </w:t>
      </w:r>
      <w:ins w:id="68" w:author="Author">
        <w:r w:rsidR="00195D37" w:rsidRPr="00510AB7">
          <w:rPr>
            <w:rFonts w:asciiTheme="majorHAnsi" w:hAnsiTheme="majorHAnsi"/>
            <w:sz w:val="24"/>
            <w:szCs w:val="24"/>
          </w:rPr>
          <w:t xml:space="preserve">for </w:t>
        </w:r>
      </w:ins>
      <w:r w:rsidR="00BB4D61" w:rsidRPr="00510AB7">
        <w:rPr>
          <w:rFonts w:asciiTheme="majorHAnsi" w:hAnsiTheme="majorHAnsi"/>
          <w:sz w:val="24"/>
          <w:szCs w:val="24"/>
        </w:rPr>
        <w:t xml:space="preserve">the effective </w:t>
      </w:r>
      <w:r w:rsidR="004A7913" w:rsidRPr="00510AB7">
        <w:rPr>
          <w:rFonts w:asciiTheme="majorHAnsi" w:hAnsiTheme="majorHAnsi"/>
          <w:sz w:val="24"/>
          <w:szCs w:val="24"/>
        </w:rPr>
        <w:t xml:space="preserve">collection, </w:t>
      </w:r>
      <w:r w:rsidR="00BB4D61" w:rsidRPr="00510AB7">
        <w:rPr>
          <w:rFonts w:asciiTheme="majorHAnsi" w:hAnsiTheme="majorHAnsi"/>
          <w:sz w:val="24"/>
          <w:szCs w:val="24"/>
        </w:rPr>
        <w:t xml:space="preserve">application </w:t>
      </w:r>
      <w:r w:rsidR="00292ACA" w:rsidRPr="00510AB7">
        <w:rPr>
          <w:rFonts w:asciiTheme="majorHAnsi" w:hAnsiTheme="majorHAnsi"/>
          <w:sz w:val="24"/>
          <w:szCs w:val="24"/>
        </w:rPr>
        <w:t xml:space="preserve">and </w:t>
      </w:r>
      <w:r w:rsidR="00292ACA" w:rsidRPr="00510AB7">
        <w:rPr>
          <w:rFonts w:asciiTheme="majorHAnsi" w:hAnsiTheme="majorHAnsi" w:cs="Times New Roman"/>
          <w:sz w:val="24"/>
          <w:szCs w:val="24"/>
        </w:rPr>
        <w:t xml:space="preserve">open exchange of </w:t>
      </w:r>
      <w:r w:rsidR="00BB4D61" w:rsidRPr="00510AB7">
        <w:rPr>
          <w:rFonts w:asciiTheme="majorHAnsi" w:hAnsiTheme="majorHAnsi"/>
          <w:sz w:val="24"/>
          <w:szCs w:val="24"/>
        </w:rPr>
        <w:t>the same</w:t>
      </w:r>
      <w:proofErr w:type="gramStart"/>
      <w:ins w:id="69" w:author="Author">
        <w:r w:rsidR="00ED4639" w:rsidRPr="00510AB7">
          <w:rPr>
            <w:rFonts w:asciiTheme="majorHAnsi" w:hAnsiTheme="majorHAnsi"/>
            <w:sz w:val="24"/>
            <w:szCs w:val="24"/>
          </w:rPr>
          <w:t>;</w:t>
        </w:r>
        <w:r w:rsidRPr="00510AB7">
          <w:rPr>
            <w:rFonts w:asciiTheme="majorHAnsi" w:hAnsiTheme="majorHAnsi"/>
            <w:sz w:val="24"/>
            <w:szCs w:val="24"/>
          </w:rPr>
          <w:t>[</w:t>
        </w:r>
        <w:proofErr w:type="gramEnd"/>
        <w:r w:rsidR="00ED4639" w:rsidRPr="00510AB7">
          <w:rPr>
            <w:rFonts w:asciiTheme="majorHAnsi" w:hAnsiTheme="majorHAnsi"/>
            <w:sz w:val="24"/>
            <w:szCs w:val="24"/>
          </w:rPr>
          <w:t xml:space="preserve"> ensuring respect for human rights</w:t>
        </w:r>
        <w:r w:rsidR="003708F2" w:rsidRPr="00510AB7">
          <w:rPr>
            <w:rFonts w:asciiTheme="majorHAnsi" w:hAnsiTheme="majorHAnsi"/>
            <w:sz w:val="24"/>
            <w:szCs w:val="24"/>
          </w:rPr>
          <w:t xml:space="preserve"> and</w:t>
        </w:r>
        <w:r w:rsidR="00ED4639" w:rsidRPr="00510AB7">
          <w:rPr>
            <w:rFonts w:asciiTheme="majorHAnsi" w:hAnsiTheme="majorHAnsi"/>
            <w:sz w:val="24"/>
            <w:szCs w:val="24"/>
          </w:rPr>
          <w:t xml:space="preserve"> privacy</w:t>
        </w:r>
        <w:r w:rsidR="00195D37" w:rsidRPr="00510AB7">
          <w:rPr>
            <w:rFonts w:asciiTheme="majorHAnsi" w:hAnsiTheme="majorHAnsi"/>
            <w:sz w:val="24"/>
            <w:szCs w:val="24"/>
          </w:rPr>
          <w:t>.</w:t>
        </w:r>
        <w:r w:rsidRPr="00510AB7">
          <w:rPr>
            <w:rFonts w:asciiTheme="majorHAnsi" w:hAnsiTheme="majorHAnsi"/>
            <w:sz w:val="24"/>
            <w:szCs w:val="24"/>
          </w:rPr>
          <w:t>]</w:t>
        </w:r>
        <w:r w:rsidR="00195D37" w:rsidRPr="00510AB7">
          <w:rPr>
            <w:rFonts w:asciiTheme="majorHAnsi" w:hAnsiTheme="majorHAnsi"/>
            <w:sz w:val="24"/>
            <w:szCs w:val="24"/>
          </w:rPr>
          <w:t xml:space="preserve"> </w:t>
        </w:r>
        <w:del w:id="70" w:author="Author">
          <w:r w:rsidR="00195D37" w:rsidRPr="00510AB7" w:rsidDel="006C2B49">
            <w:rPr>
              <w:rFonts w:asciiTheme="majorHAnsi" w:hAnsiTheme="majorHAnsi"/>
              <w:sz w:val="24"/>
              <w:szCs w:val="24"/>
            </w:rPr>
            <w:delText xml:space="preserve"> </w:delText>
          </w:r>
          <w:r w:rsidR="00195D37" w:rsidRPr="00510AB7" w:rsidDel="0076165E">
            <w:rPr>
              <w:rFonts w:asciiTheme="majorHAnsi" w:hAnsiTheme="majorHAnsi"/>
              <w:sz w:val="24"/>
              <w:szCs w:val="24"/>
            </w:rPr>
            <w:delText>Moreover, the design of international frameworks to</w:delText>
          </w:r>
        </w:del>
      </w:ins>
      <w:del w:id="71" w:author="Author">
        <w:r w:rsidR="004A7913" w:rsidRPr="00510AB7" w:rsidDel="0076165E">
          <w:rPr>
            <w:rFonts w:asciiTheme="majorHAnsi" w:hAnsiTheme="majorHAnsi"/>
            <w:sz w:val="24"/>
            <w:szCs w:val="24"/>
          </w:rPr>
          <w:delText>;</w:delText>
        </w:r>
      </w:del>
      <w:ins w:id="72" w:author="Author">
        <w:r w:rsidR="0076165E" w:rsidRPr="00510AB7">
          <w:rPr>
            <w:rFonts w:asciiTheme="majorHAnsi" w:hAnsiTheme="majorHAnsi"/>
            <w:sz w:val="24"/>
            <w:szCs w:val="24"/>
          </w:rPr>
          <w:t xml:space="preserve"> </w:t>
        </w:r>
        <w:proofErr w:type="spellStart"/>
        <w:r w:rsidR="0076165E" w:rsidRPr="00510AB7">
          <w:rPr>
            <w:rFonts w:asciiTheme="majorHAnsi" w:hAnsiTheme="majorHAnsi"/>
            <w:sz w:val="24"/>
            <w:szCs w:val="24"/>
          </w:rPr>
          <w:t>To</w:t>
        </w:r>
      </w:ins>
      <w:del w:id="73" w:author="Author">
        <w:r w:rsidR="004A7913" w:rsidRPr="00510AB7" w:rsidDel="0076165E">
          <w:rPr>
            <w:rFonts w:asciiTheme="majorHAnsi" w:hAnsiTheme="majorHAnsi"/>
            <w:sz w:val="24"/>
            <w:szCs w:val="24"/>
          </w:rPr>
          <w:delText xml:space="preserve"> </w:delText>
        </w:r>
      </w:del>
      <w:r w:rsidR="004A7913" w:rsidRPr="00510AB7">
        <w:rPr>
          <w:rFonts w:asciiTheme="majorHAnsi" w:hAnsiTheme="majorHAnsi"/>
          <w:sz w:val="24"/>
          <w:szCs w:val="24"/>
        </w:rPr>
        <w:t>i</w:t>
      </w:r>
      <w:r w:rsidR="00292ACA" w:rsidRPr="00510AB7">
        <w:rPr>
          <w:rFonts w:asciiTheme="majorHAnsi" w:hAnsiTheme="majorHAnsi" w:cs="Times New Roman"/>
          <w:sz w:val="24"/>
          <w:szCs w:val="24"/>
        </w:rPr>
        <w:t>mplement</w:t>
      </w:r>
      <w:proofErr w:type="spellEnd"/>
      <w:r w:rsidR="00292ACA" w:rsidRPr="00510AB7">
        <w:rPr>
          <w:rFonts w:asciiTheme="majorHAnsi" w:hAnsiTheme="majorHAnsi" w:cs="Times New Roman"/>
          <w:sz w:val="24"/>
          <w:szCs w:val="24"/>
        </w:rPr>
        <w:t xml:space="preserve"> global best practices for the exchange of data</w:t>
      </w:r>
      <w:r w:rsidR="00C0374B" w:rsidRPr="00510AB7">
        <w:rPr>
          <w:rFonts w:asciiTheme="majorHAnsi" w:hAnsiTheme="majorHAnsi" w:cs="Times New Roman"/>
          <w:sz w:val="24"/>
          <w:szCs w:val="24"/>
        </w:rPr>
        <w:t xml:space="preserve"> </w:t>
      </w:r>
      <w:ins w:id="74" w:author="Author">
        <w:r w:rsidRPr="00510AB7">
          <w:rPr>
            <w:rFonts w:asciiTheme="majorHAnsi" w:hAnsiTheme="majorHAnsi" w:cs="Times New Roman"/>
            <w:sz w:val="24"/>
            <w:szCs w:val="24"/>
          </w:rPr>
          <w:t>[</w:t>
        </w:r>
        <w:r w:rsidR="0076165E" w:rsidRPr="00510AB7">
          <w:rPr>
            <w:rFonts w:asciiTheme="majorHAnsi" w:hAnsiTheme="majorHAnsi" w:cs="Times New Roman"/>
            <w:sz w:val="24"/>
            <w:szCs w:val="24"/>
          </w:rPr>
          <w:t xml:space="preserve">such as designing international </w:t>
        </w:r>
        <w:r w:rsidR="003D7BC2" w:rsidRPr="00510AB7">
          <w:rPr>
            <w:rFonts w:asciiTheme="majorHAnsi" w:hAnsiTheme="majorHAnsi" w:cs="Times New Roman"/>
            <w:sz w:val="24"/>
            <w:szCs w:val="24"/>
          </w:rPr>
          <w:t xml:space="preserve">or regional </w:t>
        </w:r>
        <w:r w:rsidR="0076165E" w:rsidRPr="00510AB7">
          <w:rPr>
            <w:rFonts w:asciiTheme="majorHAnsi" w:hAnsiTheme="majorHAnsi" w:cs="Times New Roman"/>
            <w:sz w:val="24"/>
            <w:szCs w:val="24"/>
          </w:rPr>
          <w:t>frameworks</w:t>
        </w:r>
        <w:r w:rsidRPr="00510AB7">
          <w:rPr>
            <w:rFonts w:asciiTheme="majorHAnsi" w:hAnsiTheme="majorHAnsi" w:cs="Times New Roman"/>
            <w:sz w:val="24"/>
            <w:szCs w:val="24"/>
          </w:rPr>
          <w:t>]</w:t>
        </w:r>
        <w:r w:rsidR="0076165E" w:rsidRPr="00510AB7">
          <w:rPr>
            <w:rFonts w:asciiTheme="majorHAnsi" w:hAnsiTheme="majorHAnsi" w:cs="Times New Roman"/>
            <w:sz w:val="24"/>
            <w:szCs w:val="24"/>
          </w:rPr>
          <w:t xml:space="preserve"> </w:t>
        </w:r>
      </w:ins>
      <w:del w:id="75" w:author="Author">
        <w:r w:rsidR="00C0374B" w:rsidRPr="00510AB7" w:rsidDel="00195D37">
          <w:rPr>
            <w:rFonts w:asciiTheme="majorHAnsi" w:hAnsiTheme="majorHAnsi" w:cs="Times New Roman"/>
            <w:sz w:val="24"/>
            <w:szCs w:val="24"/>
          </w:rPr>
          <w:delText>to achieve data interoperability</w:delText>
        </w:r>
      </w:del>
      <w:ins w:id="76" w:author="Author">
        <w:r w:rsidR="0076165E" w:rsidRPr="00510AB7">
          <w:rPr>
            <w:rFonts w:asciiTheme="majorHAnsi" w:hAnsiTheme="majorHAnsi" w:cs="Times New Roman"/>
            <w:sz w:val="24"/>
            <w:szCs w:val="24"/>
          </w:rPr>
          <w:t xml:space="preserve"> </w:t>
        </w:r>
        <w:r w:rsidR="00195D37" w:rsidRPr="00510AB7">
          <w:rPr>
            <w:rFonts w:asciiTheme="majorHAnsi" w:hAnsiTheme="majorHAnsi" w:cs="Times New Roman"/>
            <w:sz w:val="24"/>
            <w:szCs w:val="24"/>
          </w:rPr>
          <w:t xml:space="preserve">would be an effective tool to achieve data </w:t>
        </w:r>
        <w:del w:id="77" w:author="Author">
          <w:r w:rsidR="00195D37" w:rsidRPr="00510AB7" w:rsidDel="009243E8">
            <w:rPr>
              <w:rFonts w:asciiTheme="majorHAnsi" w:hAnsiTheme="majorHAnsi" w:cs="Times New Roman"/>
              <w:sz w:val="24"/>
              <w:szCs w:val="24"/>
            </w:rPr>
            <w:delText>interoperatability</w:delText>
          </w:r>
        </w:del>
        <w:r w:rsidR="0076165E" w:rsidRPr="00510AB7">
          <w:rPr>
            <w:rFonts w:asciiTheme="majorHAnsi" w:hAnsiTheme="majorHAnsi" w:cs="Times New Roman"/>
            <w:sz w:val="24"/>
            <w:szCs w:val="24"/>
          </w:rPr>
          <w:t xml:space="preserve"> </w:t>
        </w:r>
        <w:r w:rsidR="009243E8" w:rsidRPr="00510AB7">
          <w:rPr>
            <w:rFonts w:asciiTheme="majorHAnsi" w:hAnsiTheme="majorHAnsi" w:cs="Times New Roman"/>
            <w:sz w:val="24"/>
            <w:szCs w:val="24"/>
          </w:rPr>
          <w:t>interoperability</w:t>
        </w:r>
        <w:r w:rsidR="00195D37" w:rsidRPr="00510AB7">
          <w:rPr>
            <w:rFonts w:asciiTheme="majorHAnsi" w:hAnsiTheme="majorHAnsi" w:cs="Times New Roman"/>
            <w:sz w:val="24"/>
            <w:szCs w:val="24"/>
          </w:rPr>
          <w:t>.</w:t>
        </w:r>
      </w:ins>
      <w:del w:id="78" w:author="Author">
        <w:r w:rsidR="00C0374B" w:rsidRPr="00510AB7" w:rsidDel="0076165E">
          <w:rPr>
            <w:rFonts w:asciiTheme="majorHAnsi" w:hAnsiTheme="majorHAnsi" w:cs="Times New Roman"/>
            <w:sz w:val="24"/>
            <w:szCs w:val="24"/>
          </w:rPr>
          <w:delText xml:space="preserve"> </w:delText>
        </w:r>
      </w:del>
      <w:ins w:id="79" w:author="Author">
        <w:r w:rsidRPr="00510AB7">
          <w:rPr>
            <w:rFonts w:asciiTheme="majorHAnsi" w:hAnsiTheme="majorHAnsi" w:cs="Times New Roman"/>
            <w:sz w:val="24"/>
            <w:szCs w:val="24"/>
          </w:rPr>
          <w:t>]</w:t>
        </w:r>
      </w:ins>
    </w:p>
    <w:p w14:paraId="1E965B78" w14:textId="77777777" w:rsidR="00292ACA" w:rsidRPr="00510AB7" w:rsidRDefault="00292ACA" w:rsidP="00510AB7">
      <w:pPr>
        <w:pStyle w:val="ListParagraph"/>
        <w:numPr>
          <w:ilvl w:val="0"/>
          <w:numId w:val="24"/>
        </w:numPr>
        <w:spacing w:after="160" w:line="259" w:lineRule="auto"/>
        <w:contextualSpacing w:val="0"/>
        <w:jc w:val="both"/>
        <w:rPr>
          <w:ins w:id="80" w:author="Author"/>
          <w:rFonts w:asciiTheme="majorHAnsi" w:hAnsiTheme="majorHAnsi"/>
          <w:sz w:val="24"/>
          <w:szCs w:val="24"/>
        </w:rPr>
      </w:pPr>
      <w:r w:rsidRPr="00510AB7">
        <w:rPr>
          <w:rFonts w:asciiTheme="majorHAnsi" w:hAnsiTheme="majorHAnsi" w:cs="Cambria"/>
          <w:sz w:val="24"/>
          <w:szCs w:val="24"/>
        </w:rPr>
        <w:t xml:space="preserve">Promote </w:t>
      </w:r>
      <w:del w:id="81" w:author="Author">
        <w:r w:rsidRPr="00510AB7" w:rsidDel="004B4A61">
          <w:rPr>
            <w:rFonts w:asciiTheme="majorHAnsi" w:hAnsiTheme="majorHAnsi" w:cs="Cambria"/>
            <w:sz w:val="24"/>
            <w:szCs w:val="24"/>
          </w:rPr>
          <w:delText xml:space="preserve">the availability of </w:delText>
        </w:r>
      </w:del>
      <w:ins w:id="82" w:author="Author">
        <w:r w:rsidR="004B4A61" w:rsidRPr="00510AB7">
          <w:rPr>
            <w:rFonts w:asciiTheme="majorHAnsi" w:hAnsiTheme="majorHAnsi" w:cs="Cambria"/>
            <w:sz w:val="24"/>
            <w:szCs w:val="24"/>
          </w:rPr>
          <w:t xml:space="preserve">the </w:t>
        </w:r>
      </w:ins>
      <w:r w:rsidRPr="00510AB7">
        <w:rPr>
          <w:rFonts w:asciiTheme="majorHAnsi" w:hAnsiTheme="majorHAnsi" w:cs="Cambria"/>
          <w:bCs/>
          <w:sz w:val="24"/>
          <w:szCs w:val="24"/>
        </w:rPr>
        <w:t>affordable access to ICT</w:t>
      </w:r>
      <w:r w:rsidRPr="00510AB7">
        <w:rPr>
          <w:rFonts w:asciiTheme="majorHAnsi" w:hAnsiTheme="majorHAnsi" w:cs="Cambria"/>
          <w:sz w:val="24"/>
          <w:szCs w:val="24"/>
        </w:rPr>
        <w:t xml:space="preserve"> </w:t>
      </w:r>
      <w:ins w:id="83" w:author="Author">
        <w:r w:rsidR="004B4A61" w:rsidRPr="00510AB7">
          <w:rPr>
            <w:rFonts w:asciiTheme="majorHAnsi" w:hAnsiTheme="majorHAnsi" w:cs="Cambria"/>
            <w:sz w:val="24"/>
            <w:szCs w:val="24"/>
          </w:rPr>
          <w:t xml:space="preserve">and digital content </w:t>
        </w:r>
      </w:ins>
      <w:r w:rsidRPr="00510AB7">
        <w:rPr>
          <w:rFonts w:asciiTheme="majorHAnsi" w:hAnsiTheme="majorHAnsi" w:cs="Cambria"/>
          <w:sz w:val="24"/>
          <w:szCs w:val="24"/>
        </w:rPr>
        <w:t xml:space="preserve">as a key to the success of </w:t>
      </w:r>
      <w:proofErr w:type="gramStart"/>
      <w:r w:rsidRPr="00510AB7">
        <w:rPr>
          <w:rFonts w:asciiTheme="majorHAnsi" w:hAnsiTheme="majorHAnsi" w:cs="Cambria"/>
          <w:sz w:val="24"/>
          <w:szCs w:val="24"/>
        </w:rPr>
        <w:t xml:space="preserve">the </w:t>
      </w:r>
      <w:ins w:id="84" w:author="Author">
        <w:r w:rsidR="00F46C1D" w:rsidRPr="00510AB7">
          <w:rPr>
            <w:rFonts w:asciiTheme="majorHAnsi" w:hAnsiTheme="majorHAnsi" w:cs="Cambria"/>
            <w:sz w:val="24"/>
            <w:szCs w:val="24"/>
          </w:rPr>
          <w:t xml:space="preserve"> </w:t>
        </w:r>
        <w:proofErr w:type="gramEnd"/>
        <w:del w:id="85" w:author="Author">
          <w:r w:rsidR="00F46C1D" w:rsidRPr="00510AB7" w:rsidDel="00991067">
            <w:rPr>
              <w:rFonts w:asciiTheme="majorHAnsi" w:hAnsiTheme="majorHAnsi" w:cs="Cambria"/>
              <w:sz w:val="24"/>
              <w:szCs w:val="24"/>
            </w:rPr>
            <w:delText xml:space="preserve">all stakeholders’ </w:delText>
          </w:r>
        </w:del>
      </w:ins>
      <w:del w:id="86" w:author="Author">
        <w:r w:rsidRPr="00510AB7" w:rsidDel="00991067">
          <w:rPr>
            <w:rFonts w:asciiTheme="majorHAnsi" w:hAnsiTheme="majorHAnsi" w:cs="Cambria"/>
            <w:sz w:val="24"/>
            <w:szCs w:val="24"/>
          </w:rPr>
          <w:delText xml:space="preserve">government’s </w:delText>
        </w:r>
      </w:del>
      <w:r w:rsidRPr="00510AB7">
        <w:rPr>
          <w:rFonts w:asciiTheme="majorHAnsi" w:hAnsiTheme="majorHAnsi" w:cs="Cambria"/>
          <w:sz w:val="24"/>
          <w:szCs w:val="24"/>
        </w:rPr>
        <w:t xml:space="preserve">efforts to </w:t>
      </w:r>
      <w:del w:id="87" w:author="Author">
        <w:r w:rsidRPr="00510AB7" w:rsidDel="00195D37">
          <w:rPr>
            <w:rFonts w:asciiTheme="majorHAnsi" w:hAnsiTheme="majorHAnsi" w:cs="Cambria"/>
            <w:sz w:val="24"/>
            <w:szCs w:val="24"/>
          </w:rPr>
          <w:delText xml:space="preserve">foster </w:delText>
        </w:r>
      </w:del>
      <w:ins w:id="88" w:author="Author">
        <w:r w:rsidR="004B4A61" w:rsidRPr="00510AB7">
          <w:rPr>
            <w:rFonts w:asciiTheme="majorHAnsi" w:hAnsiTheme="majorHAnsi" w:cs="Cambria"/>
            <w:sz w:val="24"/>
            <w:szCs w:val="24"/>
          </w:rPr>
          <w:t xml:space="preserve">foster </w:t>
        </w:r>
        <w:del w:id="89" w:author="Author">
          <w:r w:rsidR="00195D37" w:rsidRPr="00510AB7" w:rsidDel="004B4A61">
            <w:rPr>
              <w:rFonts w:asciiTheme="majorHAnsi" w:hAnsiTheme="majorHAnsi" w:cs="Cambria"/>
              <w:sz w:val="24"/>
              <w:szCs w:val="24"/>
            </w:rPr>
            <w:delText xml:space="preserve">establish </w:delText>
          </w:r>
        </w:del>
      </w:ins>
      <w:r w:rsidRPr="00510AB7">
        <w:rPr>
          <w:rFonts w:asciiTheme="majorHAnsi" w:hAnsiTheme="majorHAnsi" w:cs="Cambria"/>
          <w:sz w:val="24"/>
          <w:szCs w:val="24"/>
        </w:rPr>
        <w:t xml:space="preserve">an </w:t>
      </w:r>
      <w:ins w:id="90" w:author="Author">
        <w:r w:rsidR="00A1692C" w:rsidRPr="00510AB7">
          <w:rPr>
            <w:rFonts w:asciiTheme="majorHAnsi" w:hAnsiTheme="majorHAnsi" w:cs="Cambria"/>
            <w:sz w:val="24"/>
            <w:szCs w:val="24"/>
          </w:rPr>
          <w:t xml:space="preserve">inclusive </w:t>
        </w:r>
      </w:ins>
      <w:r w:rsidRPr="00510AB7">
        <w:rPr>
          <w:rFonts w:asciiTheme="majorHAnsi" w:hAnsiTheme="majorHAnsi" w:cs="Cambria"/>
          <w:sz w:val="24"/>
          <w:szCs w:val="24"/>
        </w:rPr>
        <w:t xml:space="preserve">information society and bridge </w:t>
      </w:r>
      <w:ins w:id="91" w:author="Author">
        <w:r w:rsidR="00195D37" w:rsidRPr="00510AB7">
          <w:rPr>
            <w:rFonts w:asciiTheme="majorHAnsi" w:hAnsiTheme="majorHAnsi" w:cs="Cambria"/>
            <w:sz w:val="24"/>
            <w:szCs w:val="24"/>
          </w:rPr>
          <w:t xml:space="preserve">existing and </w:t>
        </w:r>
      </w:ins>
      <w:r w:rsidRPr="00510AB7">
        <w:rPr>
          <w:rFonts w:asciiTheme="majorHAnsi" w:hAnsiTheme="majorHAnsi" w:cs="Cambria"/>
          <w:sz w:val="24"/>
          <w:szCs w:val="24"/>
        </w:rPr>
        <w:t>emerging inequalities in digital economy</w:t>
      </w:r>
      <w:ins w:id="92" w:author="Author">
        <w:r w:rsidR="004B4A61" w:rsidRPr="00510AB7">
          <w:rPr>
            <w:rFonts w:asciiTheme="majorHAnsi" w:hAnsiTheme="majorHAnsi" w:cs="Cambria"/>
            <w:sz w:val="24"/>
            <w:szCs w:val="24"/>
          </w:rPr>
          <w:t>.</w:t>
        </w:r>
      </w:ins>
    </w:p>
    <w:p w14:paraId="093FBED3" w14:textId="77777777" w:rsidR="004B4A61" w:rsidRPr="00510AB7" w:rsidRDefault="004B4A61">
      <w:pPr>
        <w:pStyle w:val="ListParagraph"/>
        <w:spacing w:after="160" w:line="259" w:lineRule="auto"/>
        <w:ind w:left="360"/>
        <w:contextualSpacing w:val="0"/>
        <w:jc w:val="both"/>
        <w:rPr>
          <w:ins w:id="93" w:author="Author"/>
          <w:rFonts w:asciiTheme="majorHAnsi" w:hAnsiTheme="majorHAnsi"/>
          <w:sz w:val="24"/>
          <w:szCs w:val="24"/>
        </w:rPr>
        <w:pPrChange w:id="94" w:author="Author">
          <w:pPr>
            <w:pStyle w:val="ListParagraph"/>
            <w:numPr>
              <w:numId w:val="24"/>
            </w:numPr>
            <w:ind w:left="360" w:hanging="360"/>
            <w:jc w:val="both"/>
          </w:pPr>
        </w:pPrChange>
      </w:pPr>
    </w:p>
    <w:p w14:paraId="6D8848EA" w14:textId="77777777" w:rsidR="00F46C1D" w:rsidRPr="00510AB7" w:rsidRDefault="00F46C1D" w:rsidP="00510AB7">
      <w:pPr>
        <w:pStyle w:val="ListParagraph"/>
        <w:numPr>
          <w:ilvl w:val="0"/>
          <w:numId w:val="24"/>
        </w:numPr>
        <w:spacing w:after="160" w:line="259" w:lineRule="auto"/>
        <w:contextualSpacing w:val="0"/>
        <w:jc w:val="both"/>
        <w:rPr>
          <w:ins w:id="95" w:author="Author"/>
          <w:rFonts w:asciiTheme="majorHAnsi" w:hAnsiTheme="majorHAnsi"/>
          <w:sz w:val="24"/>
          <w:szCs w:val="24"/>
          <w:rPrChange w:id="96" w:author="Author">
            <w:rPr>
              <w:ins w:id="97" w:author="Author"/>
              <w:rFonts w:ascii="Times New Roman" w:hAnsi="Times New Roman" w:cs="Times New Roman"/>
              <w:sz w:val="24"/>
              <w:szCs w:val="24"/>
              <w:lang w:val="en-GB" w:eastAsia="ko-KR"/>
            </w:rPr>
          </w:rPrChange>
        </w:rPr>
      </w:pPr>
      <w:commentRangeStart w:id="98"/>
      <w:ins w:id="99" w:author="Author">
        <w:r w:rsidRPr="00510AB7">
          <w:rPr>
            <w:rFonts w:asciiTheme="majorHAnsi" w:hAnsiTheme="majorHAnsi" w:cs="Cambria"/>
            <w:sz w:val="24"/>
            <w:szCs w:val="24"/>
          </w:rPr>
          <w:t>Ensure that the services resulting from policies and frameworks can be accessed by citizens in the community, through affordable and public access to ICTs and training</w:t>
        </w:r>
        <w:commentRangeEnd w:id="98"/>
        <w:r w:rsidRPr="00510AB7">
          <w:rPr>
            <w:rStyle w:val="CommentReference"/>
            <w:rFonts w:asciiTheme="majorHAnsi" w:hAnsiTheme="majorHAnsi"/>
            <w:sz w:val="24"/>
            <w:szCs w:val="24"/>
          </w:rPr>
          <w:commentReference w:id="98"/>
        </w:r>
        <w:r w:rsidR="003708F2" w:rsidRPr="00510AB7">
          <w:rPr>
            <w:rFonts w:asciiTheme="majorHAnsi" w:hAnsiTheme="majorHAnsi" w:cs="Cambria"/>
            <w:sz w:val="24"/>
            <w:szCs w:val="24"/>
          </w:rPr>
          <w:t xml:space="preserve"> and encourage a feedback process as well as a monitoring and evaluation mechanism.</w:t>
        </w:r>
        <w:r w:rsidRPr="00510AB7">
          <w:rPr>
            <w:rFonts w:asciiTheme="majorHAnsi" w:hAnsiTheme="majorHAnsi" w:cs="Times New Roman"/>
            <w:sz w:val="24"/>
            <w:szCs w:val="24"/>
            <w:lang w:val="en-GB" w:eastAsia="ko-KR"/>
          </w:rPr>
          <w:t xml:space="preserve"> </w:t>
        </w:r>
      </w:ins>
    </w:p>
    <w:p w14:paraId="206235EA" w14:textId="77777777" w:rsidR="00A1692C" w:rsidRPr="00510AB7" w:rsidRDefault="00A1692C">
      <w:pPr>
        <w:pStyle w:val="ListParagraph"/>
        <w:spacing w:after="160" w:line="259" w:lineRule="auto"/>
        <w:ind w:left="360"/>
        <w:contextualSpacing w:val="0"/>
        <w:jc w:val="both"/>
        <w:rPr>
          <w:ins w:id="100" w:author="Author"/>
          <w:rFonts w:asciiTheme="majorHAnsi" w:hAnsiTheme="majorHAnsi"/>
          <w:sz w:val="24"/>
          <w:szCs w:val="24"/>
        </w:rPr>
        <w:pPrChange w:id="101" w:author="Author">
          <w:pPr>
            <w:pStyle w:val="ListParagraph"/>
            <w:numPr>
              <w:numId w:val="24"/>
            </w:numPr>
            <w:ind w:left="360" w:hanging="360"/>
            <w:jc w:val="both"/>
          </w:pPr>
        </w:pPrChange>
      </w:pPr>
    </w:p>
    <w:p w14:paraId="21FFE9CA" w14:textId="6FAF596B" w:rsidR="00816B49" w:rsidRPr="00510AB7" w:rsidRDefault="00DE15D1">
      <w:pPr>
        <w:pStyle w:val="ListParagraph"/>
        <w:numPr>
          <w:ilvl w:val="0"/>
          <w:numId w:val="24"/>
        </w:numPr>
        <w:spacing w:after="160" w:line="259" w:lineRule="auto"/>
        <w:contextualSpacing w:val="0"/>
        <w:jc w:val="both"/>
        <w:rPr>
          <w:ins w:id="102" w:author="NIcolas Seidler" w:date="2014-03-21T15:54:00Z"/>
          <w:rFonts w:asciiTheme="majorHAnsi" w:hAnsiTheme="majorHAnsi"/>
          <w:sz w:val="24"/>
          <w:szCs w:val="24"/>
        </w:rPr>
        <w:pPrChange w:id="103" w:author="NIcolas Seidler" w:date="2014-03-21T16:42:00Z">
          <w:pPr>
            <w:pStyle w:val="CommentText"/>
            <w:ind w:left="360"/>
          </w:pPr>
        </w:pPrChange>
      </w:pPr>
      <w:ins w:id="104" w:author="Author">
        <w:r w:rsidRPr="00510AB7">
          <w:rPr>
            <w:rFonts w:asciiTheme="majorHAnsi" w:hAnsiTheme="majorHAnsi"/>
            <w:b/>
            <w:bCs/>
            <w:sz w:val="24"/>
            <w:szCs w:val="24"/>
          </w:rPr>
          <w:t>[</w:t>
        </w:r>
        <w:r w:rsidR="00A1692C" w:rsidRPr="00510AB7">
          <w:rPr>
            <w:rFonts w:asciiTheme="majorHAnsi" w:hAnsiTheme="majorHAnsi"/>
            <w:b/>
            <w:bCs/>
            <w:sz w:val="24"/>
            <w:szCs w:val="24"/>
          </w:rPr>
          <w:t xml:space="preserve">[New Pillar, APIG, Civil Society]: </w:t>
        </w:r>
        <w:r w:rsidR="00A1692C" w:rsidRPr="00510AB7">
          <w:rPr>
            <w:rFonts w:asciiTheme="majorHAnsi" w:hAnsiTheme="majorHAnsi"/>
            <w:sz w:val="24"/>
            <w:szCs w:val="24"/>
          </w:rPr>
          <w:t xml:space="preserve">Agree a formal framework that provides for all governments to participate, on an equal footing, in the governance and supervision of the ICANN and IANA functions, and that provides for effective supervision and accountability of these functions in accordance with paragraphs 29, 35, 36, 61 and 69 of the Tunis Agenda. </w:t>
        </w:r>
        <w:commentRangeStart w:id="105"/>
        <w:r w:rsidR="00A1692C" w:rsidRPr="00510AB7">
          <w:rPr>
            <w:rFonts w:asciiTheme="majorHAnsi" w:hAnsiTheme="majorHAnsi"/>
            <w:sz w:val="24"/>
            <w:szCs w:val="24"/>
          </w:rPr>
          <w:t xml:space="preserve">  </w:t>
        </w:r>
        <w:commentRangeEnd w:id="105"/>
        <w:r w:rsidR="00A1692C" w:rsidRPr="00510AB7">
          <w:rPr>
            <w:rStyle w:val="CommentReference"/>
            <w:rFonts w:asciiTheme="majorHAnsi" w:hAnsiTheme="majorHAnsi"/>
            <w:vanish/>
            <w:sz w:val="24"/>
            <w:szCs w:val="24"/>
          </w:rPr>
          <w:commentReference w:id="105"/>
        </w:r>
        <w:r w:rsidR="00A1692C" w:rsidRPr="00510AB7">
          <w:rPr>
            <w:rFonts w:asciiTheme="majorHAnsi" w:hAnsiTheme="majorHAnsi"/>
            <w:sz w:val="24"/>
            <w:szCs w:val="24"/>
          </w:rPr>
          <w:t xml:space="preserve"> </w:t>
        </w:r>
        <w:r w:rsidRPr="00510AB7">
          <w:rPr>
            <w:rFonts w:asciiTheme="majorHAnsi" w:hAnsiTheme="majorHAnsi"/>
            <w:sz w:val="24"/>
            <w:szCs w:val="24"/>
          </w:rPr>
          <w:t xml:space="preserve">] </w:t>
        </w:r>
        <w:r w:rsidRPr="00510AB7">
          <w:rPr>
            <w:rStyle w:val="CommentReference"/>
            <w:rFonts w:asciiTheme="majorHAnsi" w:hAnsiTheme="majorHAnsi"/>
            <w:sz w:val="24"/>
            <w:szCs w:val="24"/>
          </w:rPr>
          <w:commentReference w:id="106"/>
        </w:r>
      </w:ins>
    </w:p>
    <w:p w14:paraId="71B8A5B9" w14:textId="35063FCE" w:rsidR="00816B49" w:rsidRPr="00510AB7" w:rsidRDefault="008B7B10" w:rsidP="00510AB7">
      <w:pPr>
        <w:pStyle w:val="CommentText"/>
        <w:spacing w:after="160" w:line="259" w:lineRule="auto"/>
        <w:ind w:left="360"/>
        <w:jc w:val="both"/>
        <w:rPr>
          <w:ins w:id="107" w:author="NIcolas Seidler" w:date="2014-03-21T15:54:00Z"/>
          <w:rFonts w:asciiTheme="majorHAnsi" w:hAnsiTheme="majorHAnsi"/>
          <w:sz w:val="24"/>
          <w:szCs w:val="24"/>
        </w:rPr>
      </w:pPr>
      <w:ins w:id="108" w:author="NIcolas Seidler" w:date="2014-03-21T16:09:00Z">
        <w:r w:rsidRPr="00510AB7">
          <w:rPr>
            <w:rFonts w:asciiTheme="majorHAnsi" w:hAnsiTheme="majorHAnsi"/>
            <w:sz w:val="24"/>
            <w:szCs w:val="24"/>
          </w:rPr>
          <w:t xml:space="preserve">h) </w:t>
        </w:r>
      </w:ins>
      <w:ins w:id="109" w:author="NIcolas Seidler" w:date="2014-03-21T15:55:00Z">
        <w:r w:rsidR="00816B49" w:rsidRPr="00510AB7">
          <w:rPr>
            <w:rFonts w:asciiTheme="majorHAnsi" w:hAnsiTheme="majorHAnsi"/>
            <w:sz w:val="24"/>
            <w:szCs w:val="24"/>
          </w:rPr>
          <w:t xml:space="preserve">In line with Action Line C1 of the Geneva Plan of Action, governments should </w:t>
        </w:r>
      </w:ins>
      <w:ins w:id="110" w:author="NIcolas Seidler" w:date="2014-03-21T16:09:00Z">
        <w:r w:rsidRPr="00510AB7">
          <w:rPr>
            <w:rFonts w:asciiTheme="majorHAnsi" w:hAnsiTheme="majorHAnsi"/>
            <w:sz w:val="24"/>
            <w:szCs w:val="24"/>
          </w:rPr>
          <w:t xml:space="preserve">further their efforts to </w:t>
        </w:r>
      </w:ins>
      <w:ins w:id="111" w:author="NIcolas Seidler" w:date="2014-03-21T15:55:00Z">
        <w:r w:rsidR="00816B49" w:rsidRPr="00510AB7">
          <w:rPr>
            <w:rFonts w:asciiTheme="majorHAnsi" w:hAnsiTheme="majorHAnsi"/>
            <w:sz w:val="24"/>
            <w:szCs w:val="24"/>
          </w:rPr>
          <w:t>initiate,</w:t>
        </w:r>
      </w:ins>
      <w:ins w:id="112" w:author="NIcolas Seidler" w:date="2014-03-21T16:03:00Z">
        <w:r w:rsidR="00816B49" w:rsidRPr="00510AB7">
          <w:rPr>
            <w:rFonts w:asciiTheme="majorHAnsi" w:hAnsiTheme="majorHAnsi"/>
            <w:sz w:val="24"/>
            <w:szCs w:val="24"/>
          </w:rPr>
          <w:t xml:space="preserve"> </w:t>
        </w:r>
      </w:ins>
      <w:ins w:id="113" w:author="NIcolas Seidler" w:date="2014-03-21T15:55:00Z">
        <w:r w:rsidR="00816B49" w:rsidRPr="00510AB7">
          <w:rPr>
            <w:rFonts w:asciiTheme="majorHAnsi" w:hAnsiTheme="majorHAnsi"/>
            <w:sz w:val="24"/>
            <w:szCs w:val="24"/>
          </w:rPr>
          <w:t>at the national level, a structured dialogue involving all relevant stakeholders,</w:t>
        </w:r>
      </w:ins>
      <w:ins w:id="114" w:author="NIcolas Seidler" w:date="2014-03-21T16:00:00Z">
        <w:r w:rsidR="00816B49" w:rsidRPr="00510AB7">
          <w:rPr>
            <w:rFonts w:asciiTheme="majorHAnsi" w:hAnsiTheme="majorHAnsi"/>
            <w:sz w:val="24"/>
            <w:szCs w:val="24"/>
          </w:rPr>
          <w:t xml:space="preserve"> </w:t>
        </w:r>
      </w:ins>
      <w:ins w:id="115" w:author="NIcolas Seidler" w:date="2014-03-21T15:55:00Z">
        <w:r w:rsidR="00816B49" w:rsidRPr="00510AB7">
          <w:rPr>
            <w:rFonts w:asciiTheme="majorHAnsi" w:hAnsiTheme="majorHAnsi"/>
            <w:sz w:val="24"/>
            <w:szCs w:val="24"/>
          </w:rPr>
          <w:t>including through public/private partnerships, in devising e-strategies for the Information Society and for the exchange of best practices</w:t>
        </w:r>
      </w:ins>
      <w:ins w:id="116" w:author="NIcolas Seidler" w:date="2014-03-21T16:14:00Z">
        <w:r w:rsidR="00E00CBF" w:rsidRPr="00510AB7">
          <w:rPr>
            <w:rFonts w:asciiTheme="majorHAnsi" w:hAnsiTheme="majorHAnsi"/>
            <w:sz w:val="24"/>
            <w:szCs w:val="24"/>
          </w:rPr>
          <w:t xml:space="preserve"> for development</w:t>
        </w:r>
      </w:ins>
      <w:ins w:id="117" w:author="NIcolas Seidler" w:date="2014-03-21T15:55:00Z">
        <w:r w:rsidR="00816B49" w:rsidRPr="00510AB7">
          <w:rPr>
            <w:rFonts w:asciiTheme="majorHAnsi" w:hAnsiTheme="majorHAnsi"/>
            <w:sz w:val="24"/>
            <w:szCs w:val="24"/>
          </w:rPr>
          <w:t xml:space="preserve">, including on Internet-related public policy issues. </w:t>
        </w:r>
      </w:ins>
    </w:p>
    <w:p w14:paraId="41752AC6" w14:textId="77777777" w:rsidR="00ED4639" w:rsidRPr="00510AB7" w:rsidDel="0086703D" w:rsidRDefault="00ED4639" w:rsidP="00510AB7">
      <w:pPr>
        <w:pStyle w:val="ListParagraph"/>
        <w:numPr>
          <w:ilvl w:val="0"/>
          <w:numId w:val="24"/>
        </w:numPr>
        <w:spacing w:after="160" w:line="259" w:lineRule="auto"/>
        <w:contextualSpacing w:val="0"/>
        <w:jc w:val="both"/>
        <w:rPr>
          <w:del w:id="118" w:author="Author"/>
          <w:rFonts w:asciiTheme="majorHAnsi" w:hAnsiTheme="majorHAnsi"/>
          <w:sz w:val="24"/>
          <w:szCs w:val="24"/>
        </w:rPr>
      </w:pPr>
    </w:p>
    <w:p w14:paraId="0A4B2587" w14:textId="5DDF74B6" w:rsidR="00510AB7" w:rsidRPr="00510AB7" w:rsidRDefault="00A83149" w:rsidP="00510AB7">
      <w:pPr>
        <w:pStyle w:val="ListParagraph"/>
        <w:numPr>
          <w:ilvl w:val="0"/>
          <w:numId w:val="38"/>
        </w:numPr>
        <w:spacing w:after="160" w:line="259" w:lineRule="auto"/>
        <w:ind w:left="426"/>
        <w:contextualSpacing w:val="0"/>
        <w:jc w:val="both"/>
        <w:rPr>
          <w:rFonts w:asciiTheme="majorHAnsi" w:hAnsiTheme="majorHAnsi"/>
          <w:b/>
          <w:bCs/>
          <w:sz w:val="24"/>
          <w:szCs w:val="24"/>
        </w:rPr>
      </w:pPr>
      <w:r w:rsidRPr="00510AB7">
        <w:rPr>
          <w:rFonts w:asciiTheme="majorHAnsi" w:hAnsiTheme="majorHAnsi"/>
          <w:b/>
          <w:bCs/>
          <w:sz w:val="24"/>
          <w:szCs w:val="24"/>
        </w:rPr>
        <w:t>Targets</w:t>
      </w:r>
    </w:p>
    <w:p w14:paraId="049CBF45" w14:textId="77777777" w:rsidR="00854C1B" w:rsidRPr="00510AB7" w:rsidRDefault="008A4115" w:rsidP="00510AB7">
      <w:pPr>
        <w:pStyle w:val="ListParagraph"/>
        <w:numPr>
          <w:ilvl w:val="0"/>
          <w:numId w:val="31"/>
        </w:numPr>
        <w:spacing w:after="160" w:line="259" w:lineRule="auto"/>
        <w:contextualSpacing w:val="0"/>
        <w:jc w:val="both"/>
        <w:rPr>
          <w:rFonts w:asciiTheme="majorHAnsi" w:hAnsiTheme="majorHAnsi" w:cs="Times New Roman"/>
          <w:sz w:val="24"/>
          <w:szCs w:val="24"/>
        </w:rPr>
      </w:pPr>
      <w:commentRangeStart w:id="119"/>
      <w:del w:id="120" w:author="Author">
        <w:r w:rsidRPr="00510AB7" w:rsidDel="003708F2">
          <w:rPr>
            <w:rFonts w:asciiTheme="majorHAnsi" w:hAnsiTheme="majorHAnsi" w:cs="Times New Roman"/>
            <w:sz w:val="24"/>
            <w:szCs w:val="24"/>
          </w:rPr>
          <w:delText xml:space="preserve">All States to </w:delText>
        </w:r>
      </w:del>
      <w:ins w:id="121" w:author="Author">
        <w:r w:rsidR="003708F2" w:rsidRPr="00510AB7">
          <w:rPr>
            <w:rFonts w:asciiTheme="majorHAnsi" w:hAnsiTheme="majorHAnsi" w:cs="Times New Roman"/>
            <w:sz w:val="24"/>
            <w:szCs w:val="24"/>
          </w:rPr>
          <w:t>D</w:t>
        </w:r>
      </w:ins>
      <w:del w:id="122" w:author="Author">
        <w:r w:rsidRPr="00510AB7" w:rsidDel="003708F2">
          <w:rPr>
            <w:rFonts w:asciiTheme="majorHAnsi" w:hAnsiTheme="majorHAnsi" w:cs="Times New Roman"/>
            <w:sz w:val="24"/>
            <w:szCs w:val="24"/>
          </w:rPr>
          <w:delText>d</w:delText>
        </w:r>
      </w:del>
      <w:r w:rsidRPr="00510AB7">
        <w:rPr>
          <w:rFonts w:asciiTheme="majorHAnsi" w:hAnsiTheme="majorHAnsi" w:cs="Times New Roman"/>
          <w:sz w:val="24"/>
          <w:szCs w:val="24"/>
        </w:rPr>
        <w:t>evelop</w:t>
      </w:r>
      <w:ins w:id="123" w:author="Author">
        <w:r w:rsidR="003708F2" w:rsidRPr="00510AB7">
          <w:rPr>
            <w:rFonts w:asciiTheme="majorHAnsi" w:hAnsiTheme="majorHAnsi" w:cs="Times New Roman"/>
            <w:sz w:val="24"/>
            <w:szCs w:val="24"/>
          </w:rPr>
          <w:t>ment of</w:t>
        </w:r>
      </w:ins>
      <w:r w:rsidRPr="00510AB7">
        <w:rPr>
          <w:rFonts w:asciiTheme="majorHAnsi" w:hAnsiTheme="majorHAnsi" w:cs="Times New Roman"/>
          <w:sz w:val="24"/>
          <w:szCs w:val="24"/>
        </w:rPr>
        <w:t xml:space="preserve"> </w:t>
      </w:r>
      <w:r w:rsidR="004A7913" w:rsidRPr="00510AB7">
        <w:rPr>
          <w:rFonts w:asciiTheme="majorHAnsi" w:hAnsiTheme="majorHAnsi" w:cs="Times New Roman"/>
          <w:sz w:val="24"/>
          <w:szCs w:val="24"/>
        </w:rPr>
        <w:t>national ICT policies, legal and regulatory frameworks</w:t>
      </w:r>
      <w:r w:rsidRPr="00510AB7">
        <w:rPr>
          <w:rFonts w:asciiTheme="majorHAnsi" w:hAnsiTheme="majorHAnsi" w:cs="Times New Roman"/>
          <w:sz w:val="24"/>
          <w:szCs w:val="24"/>
        </w:rPr>
        <w:t xml:space="preserve"> </w:t>
      </w:r>
      <w:ins w:id="124" w:author="Author">
        <w:r w:rsidR="003708F2" w:rsidRPr="00510AB7">
          <w:rPr>
            <w:rFonts w:asciiTheme="majorHAnsi" w:hAnsiTheme="majorHAnsi" w:cs="Times New Roman"/>
            <w:sz w:val="24"/>
            <w:szCs w:val="24"/>
          </w:rPr>
          <w:t xml:space="preserve">by each state </w:t>
        </w:r>
      </w:ins>
      <w:r w:rsidRPr="00510AB7">
        <w:rPr>
          <w:rFonts w:asciiTheme="majorHAnsi" w:hAnsiTheme="majorHAnsi" w:cs="Times New Roman"/>
          <w:sz w:val="24"/>
          <w:szCs w:val="24"/>
        </w:rPr>
        <w:t xml:space="preserve">with </w:t>
      </w:r>
      <w:ins w:id="125" w:author="Author">
        <w:r w:rsidR="003708F2" w:rsidRPr="00510AB7">
          <w:rPr>
            <w:rFonts w:asciiTheme="majorHAnsi" w:hAnsiTheme="majorHAnsi" w:cs="Times New Roman"/>
            <w:sz w:val="24"/>
            <w:szCs w:val="24"/>
          </w:rPr>
          <w:t xml:space="preserve">involvement </w:t>
        </w:r>
      </w:ins>
      <w:del w:id="126" w:author="Author">
        <w:r w:rsidRPr="00510AB7" w:rsidDel="003708F2">
          <w:rPr>
            <w:rFonts w:asciiTheme="majorHAnsi" w:hAnsiTheme="majorHAnsi" w:cs="Times New Roman"/>
            <w:sz w:val="24"/>
            <w:szCs w:val="24"/>
          </w:rPr>
          <w:delText xml:space="preserve">engagement </w:delText>
        </w:r>
      </w:del>
      <w:r w:rsidR="002E5C47" w:rsidRPr="00510AB7">
        <w:rPr>
          <w:rFonts w:asciiTheme="majorHAnsi" w:hAnsiTheme="majorHAnsi" w:cs="Times New Roman"/>
          <w:sz w:val="24"/>
          <w:szCs w:val="24"/>
        </w:rPr>
        <w:t>of stakeholders</w:t>
      </w:r>
      <w:r w:rsidRPr="00510AB7">
        <w:rPr>
          <w:rFonts w:asciiTheme="majorHAnsi" w:hAnsiTheme="majorHAnsi" w:cs="Times New Roman"/>
          <w:sz w:val="24"/>
          <w:szCs w:val="24"/>
        </w:rPr>
        <w:t xml:space="preserve"> </w:t>
      </w:r>
      <w:r w:rsidR="004A7913" w:rsidRPr="00510AB7">
        <w:rPr>
          <w:rFonts w:asciiTheme="majorHAnsi" w:hAnsiTheme="majorHAnsi" w:cs="Times New Roman"/>
          <w:sz w:val="24"/>
          <w:szCs w:val="24"/>
        </w:rPr>
        <w:t>through an inclusive process</w:t>
      </w:r>
      <w:r w:rsidR="002E5C47" w:rsidRPr="00510AB7">
        <w:rPr>
          <w:rFonts w:asciiTheme="majorHAnsi" w:hAnsiTheme="majorHAnsi" w:cs="Times New Roman"/>
          <w:sz w:val="24"/>
          <w:szCs w:val="24"/>
        </w:rPr>
        <w:t xml:space="preserve">; </w:t>
      </w:r>
      <w:del w:id="127" w:author="Author">
        <w:r w:rsidR="002E5C47" w:rsidRPr="00510AB7" w:rsidDel="003708F2">
          <w:rPr>
            <w:rFonts w:asciiTheme="majorHAnsi" w:hAnsiTheme="majorHAnsi" w:cs="Times New Roman"/>
            <w:sz w:val="24"/>
            <w:szCs w:val="24"/>
          </w:rPr>
          <w:delText>respective governance authorities will choose an appropriate scope and focus of the policies, legal and regulatory frameworks</w:delText>
        </w:r>
        <w:commentRangeEnd w:id="119"/>
        <w:r w:rsidR="003708F2" w:rsidRPr="00510AB7" w:rsidDel="003708F2">
          <w:rPr>
            <w:rStyle w:val="CommentReference"/>
            <w:rFonts w:asciiTheme="majorHAnsi" w:hAnsiTheme="majorHAnsi"/>
            <w:sz w:val="24"/>
            <w:szCs w:val="24"/>
          </w:rPr>
          <w:commentReference w:id="119"/>
        </w:r>
      </w:del>
    </w:p>
    <w:p w14:paraId="0C625B0A" w14:textId="77777777" w:rsidR="003C750E" w:rsidRPr="00510AB7" w:rsidDel="00195D37" w:rsidRDefault="003C750E" w:rsidP="00510AB7">
      <w:pPr>
        <w:jc w:val="both"/>
        <w:rPr>
          <w:del w:id="128" w:author="Author"/>
          <w:rFonts w:asciiTheme="majorHAnsi" w:hAnsiTheme="majorHAnsi"/>
          <w:sz w:val="24"/>
          <w:szCs w:val="24"/>
        </w:rPr>
      </w:pPr>
    </w:p>
    <w:p w14:paraId="344B3F1D" w14:textId="77777777" w:rsidR="00247636" w:rsidRPr="00510AB7" w:rsidRDefault="00247636" w:rsidP="00510AB7">
      <w:pPr>
        <w:jc w:val="both"/>
        <w:rPr>
          <w:rFonts w:asciiTheme="majorHAnsi" w:hAnsiTheme="majorHAnsi"/>
          <w:b/>
          <w:bCs/>
          <w:sz w:val="24"/>
          <w:szCs w:val="24"/>
        </w:rPr>
      </w:pPr>
    </w:p>
    <w:sectPr w:rsidR="00247636" w:rsidRPr="00510AB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uthor" w:initials="A">
    <w:p w14:paraId="77AF6CB8" w14:textId="77777777" w:rsidR="008B7B10" w:rsidRDefault="008B7B10">
      <w:pPr>
        <w:pStyle w:val="CommentText"/>
      </w:pPr>
      <w:r>
        <w:rPr>
          <w:rStyle w:val="CommentReference"/>
        </w:rPr>
        <w:annotationRef/>
      </w:r>
      <w:r>
        <w:t xml:space="preserve">ISOC: The paragraph lost its meaning and clarity though editing. Suggest going back to a text similar to the previous version. </w:t>
      </w:r>
    </w:p>
  </w:comment>
  <w:comment w:id="98" w:author="Author" w:initials="A">
    <w:p w14:paraId="1FEAC4EF" w14:textId="77777777" w:rsidR="008B7B10" w:rsidRDefault="008B7B10" w:rsidP="00F46C1D">
      <w:pPr>
        <w:pStyle w:val="CommentText"/>
      </w:pPr>
      <w:r>
        <w:rPr>
          <w:rStyle w:val="CommentReference"/>
        </w:rPr>
        <w:annotationRef/>
      </w:r>
      <w:r>
        <w:t>The WSIS+10 outcome documents must recognize that we need to ensure that services are delivered and accessed by those who need them most in the community i.e. that we go further than just developing ICT policies that contain valuable goals on paper only. Who will benefit from national ICT policies, and how are they going to do it? We have to think about ways of supporting implementation – public access is one way, mobile another etc.</w:t>
      </w:r>
    </w:p>
  </w:comment>
  <w:comment w:id="105" w:author="Author" w:initials="A">
    <w:p w14:paraId="0C91C27E" w14:textId="77777777" w:rsidR="008B7B10" w:rsidRDefault="008B7B10" w:rsidP="00A1692C">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See document </w:t>
      </w:r>
      <w:r>
        <w:rPr>
          <w:szCs w:val="14"/>
        </w:rPr>
        <w:t>WSIS+10/3/1.</w:t>
      </w:r>
    </w:p>
  </w:comment>
  <w:comment w:id="106" w:author="Author" w:initials="A">
    <w:p w14:paraId="4EDF220E" w14:textId="77777777" w:rsidR="008B7B10" w:rsidRDefault="008B7B10">
      <w:pPr>
        <w:pStyle w:val="CommentText"/>
      </w:pPr>
      <w:r>
        <w:rPr>
          <w:rStyle w:val="CommentReference"/>
        </w:rPr>
        <w:annotationRef/>
      </w:r>
      <w:r>
        <w:t>To be discussed at the 5th meeting</w:t>
      </w:r>
    </w:p>
  </w:comment>
  <w:comment w:id="119" w:author="Author" w:initials="A">
    <w:p w14:paraId="612A5B76" w14:textId="77777777" w:rsidR="008B7B10" w:rsidRDefault="008B7B10">
      <w:pPr>
        <w:pStyle w:val="CommentText"/>
      </w:pPr>
      <w:r>
        <w:rPr>
          <w:rStyle w:val="CommentReference"/>
        </w:rPr>
        <w:annotationRef/>
      </w:r>
      <w:r>
        <w:t>US: Delete the target; Russian Federation: Proposed text and deletion of the last sentence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9CC6A" w14:textId="77777777" w:rsidR="00351948" w:rsidRDefault="00351948" w:rsidP="00726D0C">
      <w:pPr>
        <w:spacing w:after="0" w:line="240" w:lineRule="auto"/>
      </w:pPr>
      <w:r>
        <w:separator/>
      </w:r>
    </w:p>
  </w:endnote>
  <w:endnote w:type="continuationSeparator" w:id="0">
    <w:p w14:paraId="448FF0DF" w14:textId="77777777" w:rsidR="00351948" w:rsidRDefault="00351948"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79F6F" w14:textId="77777777" w:rsidR="008B7B10" w:rsidRDefault="008B7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14:paraId="632C2B8D" w14:textId="77777777" w:rsidR="008B7B10" w:rsidRDefault="008B7B10">
        <w:pPr>
          <w:pStyle w:val="Footer"/>
          <w:jc w:val="right"/>
        </w:pPr>
        <w:r>
          <w:fldChar w:fldCharType="begin"/>
        </w:r>
        <w:r>
          <w:instrText xml:space="preserve"> PAGE   \* MERGEFORMAT </w:instrText>
        </w:r>
        <w:r>
          <w:fldChar w:fldCharType="separate"/>
        </w:r>
        <w:r w:rsidR="004C080B">
          <w:rPr>
            <w:noProof/>
          </w:rPr>
          <w:t>1</w:t>
        </w:r>
        <w:r>
          <w:rPr>
            <w:noProof/>
          </w:rPr>
          <w:fldChar w:fldCharType="end"/>
        </w:r>
      </w:p>
    </w:sdtContent>
  </w:sdt>
  <w:p w14:paraId="308FAC92" w14:textId="77777777" w:rsidR="008B7B10" w:rsidRDefault="008B7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51E7" w14:textId="77777777" w:rsidR="008B7B10" w:rsidRDefault="008B7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1EBEC" w14:textId="77777777" w:rsidR="00351948" w:rsidRDefault="00351948" w:rsidP="00726D0C">
      <w:pPr>
        <w:spacing w:after="0" w:line="240" w:lineRule="auto"/>
      </w:pPr>
      <w:r>
        <w:separator/>
      </w:r>
    </w:p>
  </w:footnote>
  <w:footnote w:type="continuationSeparator" w:id="0">
    <w:p w14:paraId="69088DDA" w14:textId="77777777" w:rsidR="00351948" w:rsidRDefault="00351948"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C28C" w14:textId="77777777" w:rsidR="008B7B10" w:rsidRDefault="008B7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0C3C" w14:textId="77777777" w:rsidR="008B7B10" w:rsidRDefault="008B7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27E6F" w14:textId="77777777" w:rsidR="008B7B10" w:rsidRDefault="008B7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F7846"/>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F57EE2"/>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75ED"/>
    <w:multiLevelType w:val="hybridMultilevel"/>
    <w:tmpl w:val="ED14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930CE"/>
    <w:multiLevelType w:val="hybridMultilevel"/>
    <w:tmpl w:val="653AC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285324"/>
    <w:multiLevelType w:val="multilevel"/>
    <w:tmpl w:val="3E3C11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F287347"/>
    <w:multiLevelType w:val="hybridMultilevel"/>
    <w:tmpl w:val="37D2EA30"/>
    <w:lvl w:ilvl="0" w:tplc="6E8C64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557EA3"/>
    <w:multiLevelType w:val="hybridMultilevel"/>
    <w:tmpl w:val="17986C4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ED25D61"/>
    <w:multiLevelType w:val="hybridMultilevel"/>
    <w:tmpl w:val="52A02A86"/>
    <w:lvl w:ilvl="0" w:tplc="623626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A5712C"/>
    <w:multiLevelType w:val="hybridMultilevel"/>
    <w:tmpl w:val="EC38C1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C53CC8"/>
    <w:multiLevelType w:val="hybridMultilevel"/>
    <w:tmpl w:val="6D3864F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F7A692F"/>
    <w:multiLevelType w:val="hybridMultilevel"/>
    <w:tmpl w:val="415E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18A0499"/>
    <w:multiLevelType w:val="hybridMultilevel"/>
    <w:tmpl w:val="D33EA006"/>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CB7918"/>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32"/>
  </w:num>
  <w:num w:numId="4">
    <w:abstractNumId w:val="30"/>
  </w:num>
  <w:num w:numId="5">
    <w:abstractNumId w:val="10"/>
  </w:num>
  <w:num w:numId="6">
    <w:abstractNumId w:val="23"/>
  </w:num>
  <w:num w:numId="7">
    <w:abstractNumId w:val="1"/>
  </w:num>
  <w:num w:numId="8">
    <w:abstractNumId w:val="14"/>
  </w:num>
  <w:num w:numId="9">
    <w:abstractNumId w:val="17"/>
  </w:num>
  <w:num w:numId="10">
    <w:abstractNumId w:val="20"/>
  </w:num>
  <w:num w:numId="11">
    <w:abstractNumId w:val="34"/>
  </w:num>
  <w:num w:numId="12">
    <w:abstractNumId w:val="16"/>
  </w:num>
  <w:num w:numId="13">
    <w:abstractNumId w:val="11"/>
  </w:num>
  <w:num w:numId="14">
    <w:abstractNumId w:val="26"/>
  </w:num>
  <w:num w:numId="15">
    <w:abstractNumId w:val="35"/>
  </w:num>
  <w:num w:numId="16">
    <w:abstractNumId w:val="19"/>
  </w:num>
  <w:num w:numId="17">
    <w:abstractNumId w:val="7"/>
  </w:num>
  <w:num w:numId="18">
    <w:abstractNumId w:val="18"/>
  </w:num>
  <w:num w:numId="19">
    <w:abstractNumId w:val="0"/>
  </w:num>
  <w:num w:numId="20">
    <w:abstractNumId w:val="9"/>
  </w:num>
  <w:num w:numId="21">
    <w:abstractNumId w:val="22"/>
  </w:num>
  <w:num w:numId="22">
    <w:abstractNumId w:val="6"/>
  </w:num>
  <w:num w:numId="23">
    <w:abstractNumId w:val="8"/>
  </w:num>
  <w:num w:numId="24">
    <w:abstractNumId w:val="27"/>
  </w:num>
  <w:num w:numId="25">
    <w:abstractNumId w:val="33"/>
  </w:num>
  <w:num w:numId="26">
    <w:abstractNumId w:val="28"/>
  </w:num>
  <w:num w:numId="27">
    <w:abstractNumId w:val="2"/>
  </w:num>
  <w:num w:numId="28">
    <w:abstractNumId w:val="3"/>
  </w:num>
  <w:num w:numId="29">
    <w:abstractNumId w:val="31"/>
  </w:num>
  <w:num w:numId="30">
    <w:abstractNumId w:val="21"/>
  </w:num>
  <w:num w:numId="31">
    <w:abstractNumId w:val="25"/>
  </w:num>
  <w:num w:numId="32">
    <w:abstractNumId w:val="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3D40"/>
    <w:rsid w:val="00034153"/>
    <w:rsid w:val="000349ED"/>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0F58"/>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56B"/>
    <w:rsid w:val="000F7DE4"/>
    <w:rsid w:val="001017E2"/>
    <w:rsid w:val="00104A39"/>
    <w:rsid w:val="00105CAB"/>
    <w:rsid w:val="0010760B"/>
    <w:rsid w:val="00107CE4"/>
    <w:rsid w:val="001111BF"/>
    <w:rsid w:val="001119BC"/>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0C1F"/>
    <w:rsid w:val="001626C6"/>
    <w:rsid w:val="001746AD"/>
    <w:rsid w:val="00176A7E"/>
    <w:rsid w:val="00176E10"/>
    <w:rsid w:val="001778CA"/>
    <w:rsid w:val="00177AA9"/>
    <w:rsid w:val="0018120C"/>
    <w:rsid w:val="00181C19"/>
    <w:rsid w:val="0018346D"/>
    <w:rsid w:val="0018374A"/>
    <w:rsid w:val="001843C5"/>
    <w:rsid w:val="00184452"/>
    <w:rsid w:val="00184BCF"/>
    <w:rsid w:val="0018723F"/>
    <w:rsid w:val="0018747A"/>
    <w:rsid w:val="001877B4"/>
    <w:rsid w:val="00191CFC"/>
    <w:rsid w:val="00195D37"/>
    <w:rsid w:val="00197DB2"/>
    <w:rsid w:val="001A2910"/>
    <w:rsid w:val="001A2DEA"/>
    <w:rsid w:val="001A31D8"/>
    <w:rsid w:val="001A513A"/>
    <w:rsid w:val="001A5CCC"/>
    <w:rsid w:val="001A5F52"/>
    <w:rsid w:val="001A6E3B"/>
    <w:rsid w:val="001B50C5"/>
    <w:rsid w:val="001B6463"/>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1741"/>
    <w:rsid w:val="00232876"/>
    <w:rsid w:val="00232A91"/>
    <w:rsid w:val="00236AA6"/>
    <w:rsid w:val="00236FCA"/>
    <w:rsid w:val="002410AF"/>
    <w:rsid w:val="00244E7C"/>
    <w:rsid w:val="002463F6"/>
    <w:rsid w:val="002465FF"/>
    <w:rsid w:val="00247636"/>
    <w:rsid w:val="00247794"/>
    <w:rsid w:val="002506A5"/>
    <w:rsid w:val="00250868"/>
    <w:rsid w:val="0025099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2456"/>
    <w:rsid w:val="00292ACA"/>
    <w:rsid w:val="00295446"/>
    <w:rsid w:val="002A0581"/>
    <w:rsid w:val="002A07E9"/>
    <w:rsid w:val="002A3315"/>
    <w:rsid w:val="002B2DE8"/>
    <w:rsid w:val="002B54B1"/>
    <w:rsid w:val="002B5E5F"/>
    <w:rsid w:val="002B664C"/>
    <w:rsid w:val="002C0F13"/>
    <w:rsid w:val="002C2DDF"/>
    <w:rsid w:val="002C31E8"/>
    <w:rsid w:val="002C5CA3"/>
    <w:rsid w:val="002D3058"/>
    <w:rsid w:val="002E5C47"/>
    <w:rsid w:val="002F1DC9"/>
    <w:rsid w:val="002F5573"/>
    <w:rsid w:val="00306B18"/>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2940"/>
    <w:rsid w:val="00334D7D"/>
    <w:rsid w:val="00336243"/>
    <w:rsid w:val="003377AD"/>
    <w:rsid w:val="0034546A"/>
    <w:rsid w:val="00351948"/>
    <w:rsid w:val="00354FF2"/>
    <w:rsid w:val="00355C02"/>
    <w:rsid w:val="00360008"/>
    <w:rsid w:val="0036000F"/>
    <w:rsid w:val="00361C21"/>
    <w:rsid w:val="00362800"/>
    <w:rsid w:val="00363797"/>
    <w:rsid w:val="003650A7"/>
    <w:rsid w:val="003708F2"/>
    <w:rsid w:val="003749E0"/>
    <w:rsid w:val="00374D03"/>
    <w:rsid w:val="0037537A"/>
    <w:rsid w:val="00376CB2"/>
    <w:rsid w:val="003773E0"/>
    <w:rsid w:val="00380D33"/>
    <w:rsid w:val="00380DA0"/>
    <w:rsid w:val="00384035"/>
    <w:rsid w:val="00386C70"/>
    <w:rsid w:val="003879FF"/>
    <w:rsid w:val="003904E5"/>
    <w:rsid w:val="00393939"/>
    <w:rsid w:val="003A0056"/>
    <w:rsid w:val="003A12B7"/>
    <w:rsid w:val="003A2069"/>
    <w:rsid w:val="003B1622"/>
    <w:rsid w:val="003B3ED9"/>
    <w:rsid w:val="003B4DE0"/>
    <w:rsid w:val="003B4F1C"/>
    <w:rsid w:val="003B5F15"/>
    <w:rsid w:val="003B72C3"/>
    <w:rsid w:val="003C2316"/>
    <w:rsid w:val="003C5C46"/>
    <w:rsid w:val="003C72C7"/>
    <w:rsid w:val="003C750E"/>
    <w:rsid w:val="003D0A3C"/>
    <w:rsid w:val="003D1991"/>
    <w:rsid w:val="003D28F2"/>
    <w:rsid w:val="003D4A11"/>
    <w:rsid w:val="003D4DA3"/>
    <w:rsid w:val="003D7BC2"/>
    <w:rsid w:val="003E1EEA"/>
    <w:rsid w:val="003E4202"/>
    <w:rsid w:val="003E4BF5"/>
    <w:rsid w:val="003F005B"/>
    <w:rsid w:val="003F039A"/>
    <w:rsid w:val="003F215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0F3E"/>
    <w:rsid w:val="0045213E"/>
    <w:rsid w:val="00452AF8"/>
    <w:rsid w:val="00453F12"/>
    <w:rsid w:val="004541F2"/>
    <w:rsid w:val="00455318"/>
    <w:rsid w:val="00457694"/>
    <w:rsid w:val="00461B9C"/>
    <w:rsid w:val="00463E02"/>
    <w:rsid w:val="004646DB"/>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87D31"/>
    <w:rsid w:val="00491015"/>
    <w:rsid w:val="0049103D"/>
    <w:rsid w:val="00493BC2"/>
    <w:rsid w:val="004964EF"/>
    <w:rsid w:val="00497EA6"/>
    <w:rsid w:val="00497EF6"/>
    <w:rsid w:val="004A041A"/>
    <w:rsid w:val="004A2DB5"/>
    <w:rsid w:val="004A3559"/>
    <w:rsid w:val="004A3706"/>
    <w:rsid w:val="004A534B"/>
    <w:rsid w:val="004A5E76"/>
    <w:rsid w:val="004A75BE"/>
    <w:rsid w:val="004A7913"/>
    <w:rsid w:val="004B1AC0"/>
    <w:rsid w:val="004B25D3"/>
    <w:rsid w:val="004B479A"/>
    <w:rsid w:val="004B499C"/>
    <w:rsid w:val="004B4A61"/>
    <w:rsid w:val="004B7657"/>
    <w:rsid w:val="004C080B"/>
    <w:rsid w:val="004C38ED"/>
    <w:rsid w:val="004C7BDD"/>
    <w:rsid w:val="004D03C4"/>
    <w:rsid w:val="004D043D"/>
    <w:rsid w:val="004D07C0"/>
    <w:rsid w:val="004D3A32"/>
    <w:rsid w:val="004D438A"/>
    <w:rsid w:val="004E0E29"/>
    <w:rsid w:val="004E19BE"/>
    <w:rsid w:val="004E394A"/>
    <w:rsid w:val="004E3B41"/>
    <w:rsid w:val="004E7051"/>
    <w:rsid w:val="004E7691"/>
    <w:rsid w:val="004F0D0E"/>
    <w:rsid w:val="004F10F6"/>
    <w:rsid w:val="004F2CB3"/>
    <w:rsid w:val="004F3F37"/>
    <w:rsid w:val="004F4672"/>
    <w:rsid w:val="004F647F"/>
    <w:rsid w:val="0050069D"/>
    <w:rsid w:val="00501B5C"/>
    <w:rsid w:val="00502727"/>
    <w:rsid w:val="00503E8F"/>
    <w:rsid w:val="0050617B"/>
    <w:rsid w:val="00510AB7"/>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06E2"/>
    <w:rsid w:val="00571A3C"/>
    <w:rsid w:val="00572693"/>
    <w:rsid w:val="005737D0"/>
    <w:rsid w:val="00573AD2"/>
    <w:rsid w:val="00576A04"/>
    <w:rsid w:val="005822B8"/>
    <w:rsid w:val="00592361"/>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44BE"/>
    <w:rsid w:val="005B7753"/>
    <w:rsid w:val="005C0005"/>
    <w:rsid w:val="005C16EE"/>
    <w:rsid w:val="005C4F3B"/>
    <w:rsid w:val="005C7044"/>
    <w:rsid w:val="005C7F8D"/>
    <w:rsid w:val="005D0088"/>
    <w:rsid w:val="005D027C"/>
    <w:rsid w:val="005D053B"/>
    <w:rsid w:val="005D0C81"/>
    <w:rsid w:val="005D27EF"/>
    <w:rsid w:val="005D456C"/>
    <w:rsid w:val="005D5B9E"/>
    <w:rsid w:val="005E216A"/>
    <w:rsid w:val="005E224E"/>
    <w:rsid w:val="005E3A69"/>
    <w:rsid w:val="005E3E7A"/>
    <w:rsid w:val="005E4BA7"/>
    <w:rsid w:val="005E5ABF"/>
    <w:rsid w:val="005E68ED"/>
    <w:rsid w:val="005E6E26"/>
    <w:rsid w:val="005E71C0"/>
    <w:rsid w:val="005E7E37"/>
    <w:rsid w:val="005F061A"/>
    <w:rsid w:val="005F1C8F"/>
    <w:rsid w:val="005F1D3A"/>
    <w:rsid w:val="005F2766"/>
    <w:rsid w:val="005F3DBB"/>
    <w:rsid w:val="005F446E"/>
    <w:rsid w:val="005F5465"/>
    <w:rsid w:val="005F6B70"/>
    <w:rsid w:val="00600119"/>
    <w:rsid w:val="00600277"/>
    <w:rsid w:val="006004FE"/>
    <w:rsid w:val="00601B6E"/>
    <w:rsid w:val="0060395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6AD1"/>
    <w:rsid w:val="00656D15"/>
    <w:rsid w:val="006575C8"/>
    <w:rsid w:val="0066045D"/>
    <w:rsid w:val="0066056E"/>
    <w:rsid w:val="0066410E"/>
    <w:rsid w:val="00665FBF"/>
    <w:rsid w:val="006661B7"/>
    <w:rsid w:val="00666FB8"/>
    <w:rsid w:val="00672093"/>
    <w:rsid w:val="006722DF"/>
    <w:rsid w:val="00673BFB"/>
    <w:rsid w:val="006764E7"/>
    <w:rsid w:val="00680425"/>
    <w:rsid w:val="006822EC"/>
    <w:rsid w:val="00682A99"/>
    <w:rsid w:val="00684A21"/>
    <w:rsid w:val="00686E5D"/>
    <w:rsid w:val="006879FB"/>
    <w:rsid w:val="006909B7"/>
    <w:rsid w:val="006959F3"/>
    <w:rsid w:val="006A550D"/>
    <w:rsid w:val="006A5C08"/>
    <w:rsid w:val="006B042F"/>
    <w:rsid w:val="006B20C9"/>
    <w:rsid w:val="006B43CB"/>
    <w:rsid w:val="006B4DB0"/>
    <w:rsid w:val="006B5DE5"/>
    <w:rsid w:val="006B7DE2"/>
    <w:rsid w:val="006C0639"/>
    <w:rsid w:val="006C2629"/>
    <w:rsid w:val="006C2B4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165E"/>
    <w:rsid w:val="007649F5"/>
    <w:rsid w:val="00766639"/>
    <w:rsid w:val="007671A0"/>
    <w:rsid w:val="00770199"/>
    <w:rsid w:val="00770BBE"/>
    <w:rsid w:val="00770BEB"/>
    <w:rsid w:val="00771D0F"/>
    <w:rsid w:val="00772337"/>
    <w:rsid w:val="00774EF2"/>
    <w:rsid w:val="00776FF7"/>
    <w:rsid w:val="00786D17"/>
    <w:rsid w:val="00787242"/>
    <w:rsid w:val="00791481"/>
    <w:rsid w:val="00794501"/>
    <w:rsid w:val="007956FF"/>
    <w:rsid w:val="007965E1"/>
    <w:rsid w:val="00796C5E"/>
    <w:rsid w:val="007B0E17"/>
    <w:rsid w:val="007B1628"/>
    <w:rsid w:val="007B3123"/>
    <w:rsid w:val="007B5A21"/>
    <w:rsid w:val="007B5E70"/>
    <w:rsid w:val="007C09B7"/>
    <w:rsid w:val="007C2E09"/>
    <w:rsid w:val="007C30C2"/>
    <w:rsid w:val="007C5102"/>
    <w:rsid w:val="007C7480"/>
    <w:rsid w:val="007D118F"/>
    <w:rsid w:val="007D1733"/>
    <w:rsid w:val="007D393E"/>
    <w:rsid w:val="007D3DB7"/>
    <w:rsid w:val="007D4B04"/>
    <w:rsid w:val="007D4FA0"/>
    <w:rsid w:val="007D694A"/>
    <w:rsid w:val="007D6B24"/>
    <w:rsid w:val="007E209E"/>
    <w:rsid w:val="007E4E5C"/>
    <w:rsid w:val="007E6B24"/>
    <w:rsid w:val="007F2181"/>
    <w:rsid w:val="007F4C60"/>
    <w:rsid w:val="00802F5A"/>
    <w:rsid w:val="008040B4"/>
    <w:rsid w:val="00804975"/>
    <w:rsid w:val="00804F57"/>
    <w:rsid w:val="0081247F"/>
    <w:rsid w:val="00812DEE"/>
    <w:rsid w:val="00814058"/>
    <w:rsid w:val="00816B49"/>
    <w:rsid w:val="00822BC1"/>
    <w:rsid w:val="00823182"/>
    <w:rsid w:val="00826070"/>
    <w:rsid w:val="008263C1"/>
    <w:rsid w:val="008326ED"/>
    <w:rsid w:val="00833EA9"/>
    <w:rsid w:val="00834636"/>
    <w:rsid w:val="0084001D"/>
    <w:rsid w:val="0084576F"/>
    <w:rsid w:val="00851032"/>
    <w:rsid w:val="00851A46"/>
    <w:rsid w:val="00854C1B"/>
    <w:rsid w:val="00860BD4"/>
    <w:rsid w:val="00860D4D"/>
    <w:rsid w:val="00861FAA"/>
    <w:rsid w:val="00862164"/>
    <w:rsid w:val="00862DB9"/>
    <w:rsid w:val="008632C2"/>
    <w:rsid w:val="008638E2"/>
    <w:rsid w:val="0086415E"/>
    <w:rsid w:val="00864370"/>
    <w:rsid w:val="00864C81"/>
    <w:rsid w:val="0086703D"/>
    <w:rsid w:val="008705AD"/>
    <w:rsid w:val="008712D5"/>
    <w:rsid w:val="00871707"/>
    <w:rsid w:val="00871EF0"/>
    <w:rsid w:val="00871FD0"/>
    <w:rsid w:val="00875F76"/>
    <w:rsid w:val="00877082"/>
    <w:rsid w:val="0088157F"/>
    <w:rsid w:val="00884791"/>
    <w:rsid w:val="00886EBB"/>
    <w:rsid w:val="008878F4"/>
    <w:rsid w:val="00890027"/>
    <w:rsid w:val="00897797"/>
    <w:rsid w:val="008A0BFF"/>
    <w:rsid w:val="008A4115"/>
    <w:rsid w:val="008A5780"/>
    <w:rsid w:val="008B1C4C"/>
    <w:rsid w:val="008B2AA2"/>
    <w:rsid w:val="008B30D5"/>
    <w:rsid w:val="008B31DD"/>
    <w:rsid w:val="008B4A04"/>
    <w:rsid w:val="008B606E"/>
    <w:rsid w:val="008B7B10"/>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18DC"/>
    <w:rsid w:val="00914317"/>
    <w:rsid w:val="00914B82"/>
    <w:rsid w:val="00915409"/>
    <w:rsid w:val="00923831"/>
    <w:rsid w:val="009243E8"/>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063C"/>
    <w:rsid w:val="00991067"/>
    <w:rsid w:val="009911F9"/>
    <w:rsid w:val="009913E4"/>
    <w:rsid w:val="0099328C"/>
    <w:rsid w:val="00993C63"/>
    <w:rsid w:val="009A2F34"/>
    <w:rsid w:val="009A37BA"/>
    <w:rsid w:val="009A4C63"/>
    <w:rsid w:val="009A52DC"/>
    <w:rsid w:val="009A7B1F"/>
    <w:rsid w:val="009B12DD"/>
    <w:rsid w:val="009B4604"/>
    <w:rsid w:val="009B4FAB"/>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2E2B"/>
    <w:rsid w:val="009E348B"/>
    <w:rsid w:val="009E4076"/>
    <w:rsid w:val="009E79CA"/>
    <w:rsid w:val="009F4CF6"/>
    <w:rsid w:val="009F7B55"/>
    <w:rsid w:val="00A04EBC"/>
    <w:rsid w:val="00A10C78"/>
    <w:rsid w:val="00A126A0"/>
    <w:rsid w:val="00A1692C"/>
    <w:rsid w:val="00A16DB7"/>
    <w:rsid w:val="00A20454"/>
    <w:rsid w:val="00A21FD2"/>
    <w:rsid w:val="00A22BE9"/>
    <w:rsid w:val="00A231E7"/>
    <w:rsid w:val="00A233B9"/>
    <w:rsid w:val="00A2425F"/>
    <w:rsid w:val="00A25278"/>
    <w:rsid w:val="00A2550F"/>
    <w:rsid w:val="00A2627B"/>
    <w:rsid w:val="00A41E3D"/>
    <w:rsid w:val="00A457C0"/>
    <w:rsid w:val="00A464F5"/>
    <w:rsid w:val="00A556F1"/>
    <w:rsid w:val="00A558BD"/>
    <w:rsid w:val="00A57097"/>
    <w:rsid w:val="00A61E60"/>
    <w:rsid w:val="00A62091"/>
    <w:rsid w:val="00A63C7E"/>
    <w:rsid w:val="00A644D1"/>
    <w:rsid w:val="00A649D2"/>
    <w:rsid w:val="00A64CCB"/>
    <w:rsid w:val="00A70575"/>
    <w:rsid w:val="00A70A1A"/>
    <w:rsid w:val="00A71598"/>
    <w:rsid w:val="00A71CFC"/>
    <w:rsid w:val="00A72CAB"/>
    <w:rsid w:val="00A7651C"/>
    <w:rsid w:val="00A82B91"/>
    <w:rsid w:val="00A83149"/>
    <w:rsid w:val="00A83C6F"/>
    <w:rsid w:val="00A83F42"/>
    <w:rsid w:val="00A87B73"/>
    <w:rsid w:val="00A97A26"/>
    <w:rsid w:val="00AA012D"/>
    <w:rsid w:val="00AA0493"/>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E4F8A"/>
    <w:rsid w:val="00AF232D"/>
    <w:rsid w:val="00AF3744"/>
    <w:rsid w:val="00AF5C69"/>
    <w:rsid w:val="00B03797"/>
    <w:rsid w:val="00B04D0A"/>
    <w:rsid w:val="00B056CB"/>
    <w:rsid w:val="00B05DFC"/>
    <w:rsid w:val="00B1137D"/>
    <w:rsid w:val="00B13965"/>
    <w:rsid w:val="00B14736"/>
    <w:rsid w:val="00B15878"/>
    <w:rsid w:val="00B169C5"/>
    <w:rsid w:val="00B235EE"/>
    <w:rsid w:val="00B24956"/>
    <w:rsid w:val="00B26A04"/>
    <w:rsid w:val="00B26FEE"/>
    <w:rsid w:val="00B277AD"/>
    <w:rsid w:val="00B27BEA"/>
    <w:rsid w:val="00B32EFE"/>
    <w:rsid w:val="00B36328"/>
    <w:rsid w:val="00B40FD2"/>
    <w:rsid w:val="00B43AA3"/>
    <w:rsid w:val="00B43BA7"/>
    <w:rsid w:val="00B44B69"/>
    <w:rsid w:val="00B44CBF"/>
    <w:rsid w:val="00B45250"/>
    <w:rsid w:val="00B52B8C"/>
    <w:rsid w:val="00B55377"/>
    <w:rsid w:val="00B555AF"/>
    <w:rsid w:val="00B55C13"/>
    <w:rsid w:val="00B55CE0"/>
    <w:rsid w:val="00B5672E"/>
    <w:rsid w:val="00B57DCF"/>
    <w:rsid w:val="00B57E1C"/>
    <w:rsid w:val="00B60778"/>
    <w:rsid w:val="00B6316D"/>
    <w:rsid w:val="00B638E0"/>
    <w:rsid w:val="00B66B6A"/>
    <w:rsid w:val="00B710A7"/>
    <w:rsid w:val="00B71639"/>
    <w:rsid w:val="00B71B89"/>
    <w:rsid w:val="00B743F0"/>
    <w:rsid w:val="00B77319"/>
    <w:rsid w:val="00B77659"/>
    <w:rsid w:val="00B77914"/>
    <w:rsid w:val="00B84E77"/>
    <w:rsid w:val="00B86540"/>
    <w:rsid w:val="00B86729"/>
    <w:rsid w:val="00B90371"/>
    <w:rsid w:val="00B91010"/>
    <w:rsid w:val="00B94789"/>
    <w:rsid w:val="00BA000E"/>
    <w:rsid w:val="00BA23EE"/>
    <w:rsid w:val="00BA2F83"/>
    <w:rsid w:val="00BA351D"/>
    <w:rsid w:val="00BA3B5F"/>
    <w:rsid w:val="00BA6CAA"/>
    <w:rsid w:val="00BB4D61"/>
    <w:rsid w:val="00BB56A0"/>
    <w:rsid w:val="00BB79E0"/>
    <w:rsid w:val="00BC08BC"/>
    <w:rsid w:val="00BC12CB"/>
    <w:rsid w:val="00BC3FB8"/>
    <w:rsid w:val="00BC4218"/>
    <w:rsid w:val="00BC76D7"/>
    <w:rsid w:val="00BD13A5"/>
    <w:rsid w:val="00BD176E"/>
    <w:rsid w:val="00BD1B7F"/>
    <w:rsid w:val="00BD5682"/>
    <w:rsid w:val="00BD5E35"/>
    <w:rsid w:val="00BD6583"/>
    <w:rsid w:val="00BE1F4B"/>
    <w:rsid w:val="00BE3B66"/>
    <w:rsid w:val="00BE3C79"/>
    <w:rsid w:val="00BE4063"/>
    <w:rsid w:val="00BE471F"/>
    <w:rsid w:val="00BF0AAF"/>
    <w:rsid w:val="00BF0D13"/>
    <w:rsid w:val="00BF16B1"/>
    <w:rsid w:val="00BF25EA"/>
    <w:rsid w:val="00BF7800"/>
    <w:rsid w:val="00C029B8"/>
    <w:rsid w:val="00C03362"/>
    <w:rsid w:val="00C0374B"/>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55A06"/>
    <w:rsid w:val="00C604D0"/>
    <w:rsid w:val="00C63160"/>
    <w:rsid w:val="00C64E43"/>
    <w:rsid w:val="00C6669E"/>
    <w:rsid w:val="00C765E9"/>
    <w:rsid w:val="00C76F9C"/>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A7C6C"/>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2B8A"/>
    <w:rsid w:val="00D23071"/>
    <w:rsid w:val="00D264C1"/>
    <w:rsid w:val="00D27046"/>
    <w:rsid w:val="00D30593"/>
    <w:rsid w:val="00D30E78"/>
    <w:rsid w:val="00D31CC3"/>
    <w:rsid w:val="00D334BA"/>
    <w:rsid w:val="00D33F91"/>
    <w:rsid w:val="00D37320"/>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15BD"/>
    <w:rsid w:val="00D9689F"/>
    <w:rsid w:val="00DA08EE"/>
    <w:rsid w:val="00DA0BA1"/>
    <w:rsid w:val="00DA130D"/>
    <w:rsid w:val="00DA4433"/>
    <w:rsid w:val="00DA6A99"/>
    <w:rsid w:val="00DA6D6E"/>
    <w:rsid w:val="00DB06EA"/>
    <w:rsid w:val="00DB3842"/>
    <w:rsid w:val="00DB4475"/>
    <w:rsid w:val="00DC1638"/>
    <w:rsid w:val="00DC2AED"/>
    <w:rsid w:val="00DC2ECE"/>
    <w:rsid w:val="00DC3026"/>
    <w:rsid w:val="00DC3DB0"/>
    <w:rsid w:val="00DC4B74"/>
    <w:rsid w:val="00DC4BBE"/>
    <w:rsid w:val="00DD02FC"/>
    <w:rsid w:val="00DD09CB"/>
    <w:rsid w:val="00DD236F"/>
    <w:rsid w:val="00DD3E15"/>
    <w:rsid w:val="00DD46E3"/>
    <w:rsid w:val="00DE15D1"/>
    <w:rsid w:val="00DE4C81"/>
    <w:rsid w:val="00DE5AA8"/>
    <w:rsid w:val="00DE77F2"/>
    <w:rsid w:val="00DE7E9F"/>
    <w:rsid w:val="00DF14C1"/>
    <w:rsid w:val="00DF51E5"/>
    <w:rsid w:val="00E00CBF"/>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A43"/>
    <w:rsid w:val="00E41C0E"/>
    <w:rsid w:val="00E42551"/>
    <w:rsid w:val="00E44E16"/>
    <w:rsid w:val="00E44E8A"/>
    <w:rsid w:val="00E44F56"/>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28E4"/>
    <w:rsid w:val="00E86EA7"/>
    <w:rsid w:val="00E87C60"/>
    <w:rsid w:val="00E9532C"/>
    <w:rsid w:val="00E95694"/>
    <w:rsid w:val="00E95FB7"/>
    <w:rsid w:val="00EA5E8E"/>
    <w:rsid w:val="00EB0B4E"/>
    <w:rsid w:val="00EB147D"/>
    <w:rsid w:val="00EB5583"/>
    <w:rsid w:val="00EB7C3A"/>
    <w:rsid w:val="00EC0E39"/>
    <w:rsid w:val="00EC17B3"/>
    <w:rsid w:val="00ED184D"/>
    <w:rsid w:val="00ED3883"/>
    <w:rsid w:val="00ED4639"/>
    <w:rsid w:val="00ED6307"/>
    <w:rsid w:val="00ED6B33"/>
    <w:rsid w:val="00EE0AD9"/>
    <w:rsid w:val="00EE25C6"/>
    <w:rsid w:val="00EE46DB"/>
    <w:rsid w:val="00EE7F79"/>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6C1D"/>
    <w:rsid w:val="00F474F6"/>
    <w:rsid w:val="00F528D0"/>
    <w:rsid w:val="00F538F3"/>
    <w:rsid w:val="00F541F0"/>
    <w:rsid w:val="00F541F3"/>
    <w:rsid w:val="00F60B3D"/>
    <w:rsid w:val="00F62880"/>
    <w:rsid w:val="00F63B7C"/>
    <w:rsid w:val="00F63DC8"/>
    <w:rsid w:val="00F64446"/>
    <w:rsid w:val="00F6531D"/>
    <w:rsid w:val="00F659FD"/>
    <w:rsid w:val="00F65E96"/>
    <w:rsid w:val="00F70104"/>
    <w:rsid w:val="00F712A3"/>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061F"/>
    <w:rsid w:val="00FB1079"/>
    <w:rsid w:val="00FB3123"/>
    <w:rsid w:val="00FB42C3"/>
    <w:rsid w:val="00FC0423"/>
    <w:rsid w:val="00FC1EBB"/>
    <w:rsid w:val="00FC381C"/>
    <w:rsid w:val="00FD1B70"/>
    <w:rsid w:val="00FD1E26"/>
    <w:rsid w:val="00FD5641"/>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3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ED4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ED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4305">
      <w:bodyDiv w:val="1"/>
      <w:marLeft w:val="0"/>
      <w:marRight w:val="0"/>
      <w:marTop w:val="0"/>
      <w:marBottom w:val="0"/>
      <w:divBdr>
        <w:top w:val="none" w:sz="0" w:space="0" w:color="auto"/>
        <w:left w:val="none" w:sz="0" w:space="0" w:color="auto"/>
        <w:bottom w:val="none" w:sz="0" w:space="0" w:color="auto"/>
        <w:right w:val="none" w:sz="0" w:space="0" w:color="auto"/>
      </w:divBdr>
    </w:div>
    <w:div w:id="271204844">
      <w:bodyDiv w:val="1"/>
      <w:marLeft w:val="0"/>
      <w:marRight w:val="0"/>
      <w:marTop w:val="0"/>
      <w:marBottom w:val="0"/>
      <w:divBdr>
        <w:top w:val="none" w:sz="0" w:space="0" w:color="auto"/>
        <w:left w:val="none" w:sz="0" w:space="0" w:color="auto"/>
        <w:bottom w:val="none" w:sz="0" w:space="0" w:color="auto"/>
        <w:right w:val="none" w:sz="0" w:space="0" w:color="auto"/>
      </w:divBdr>
    </w:div>
    <w:div w:id="297033703">
      <w:bodyDiv w:val="1"/>
      <w:marLeft w:val="0"/>
      <w:marRight w:val="0"/>
      <w:marTop w:val="0"/>
      <w:marBottom w:val="0"/>
      <w:divBdr>
        <w:top w:val="none" w:sz="0" w:space="0" w:color="auto"/>
        <w:left w:val="none" w:sz="0" w:space="0" w:color="auto"/>
        <w:bottom w:val="none" w:sz="0" w:space="0" w:color="auto"/>
        <w:right w:val="none" w:sz="0" w:space="0" w:color="auto"/>
      </w:divBdr>
    </w:div>
    <w:div w:id="394594910">
      <w:bodyDiv w:val="1"/>
      <w:marLeft w:val="0"/>
      <w:marRight w:val="0"/>
      <w:marTop w:val="0"/>
      <w:marBottom w:val="0"/>
      <w:divBdr>
        <w:top w:val="none" w:sz="0" w:space="0" w:color="auto"/>
        <w:left w:val="none" w:sz="0" w:space="0" w:color="auto"/>
        <w:bottom w:val="none" w:sz="0" w:space="0" w:color="auto"/>
        <w:right w:val="none" w:sz="0" w:space="0" w:color="auto"/>
      </w:divBdr>
    </w:div>
    <w:div w:id="548297611">
      <w:bodyDiv w:val="1"/>
      <w:marLeft w:val="0"/>
      <w:marRight w:val="0"/>
      <w:marTop w:val="0"/>
      <w:marBottom w:val="0"/>
      <w:divBdr>
        <w:top w:val="none" w:sz="0" w:space="0" w:color="auto"/>
        <w:left w:val="none" w:sz="0" w:space="0" w:color="auto"/>
        <w:bottom w:val="none" w:sz="0" w:space="0" w:color="auto"/>
        <w:right w:val="none" w:sz="0" w:space="0" w:color="auto"/>
      </w:divBdr>
    </w:div>
    <w:div w:id="564293012">
      <w:bodyDiv w:val="1"/>
      <w:marLeft w:val="0"/>
      <w:marRight w:val="0"/>
      <w:marTop w:val="0"/>
      <w:marBottom w:val="0"/>
      <w:divBdr>
        <w:top w:val="none" w:sz="0" w:space="0" w:color="auto"/>
        <w:left w:val="none" w:sz="0" w:space="0" w:color="auto"/>
        <w:bottom w:val="none" w:sz="0" w:space="0" w:color="auto"/>
        <w:right w:val="none" w:sz="0" w:space="0" w:color="auto"/>
      </w:divBdr>
    </w:div>
    <w:div w:id="612858222">
      <w:bodyDiv w:val="1"/>
      <w:marLeft w:val="0"/>
      <w:marRight w:val="0"/>
      <w:marTop w:val="0"/>
      <w:marBottom w:val="0"/>
      <w:divBdr>
        <w:top w:val="none" w:sz="0" w:space="0" w:color="auto"/>
        <w:left w:val="none" w:sz="0" w:space="0" w:color="auto"/>
        <w:bottom w:val="none" w:sz="0" w:space="0" w:color="auto"/>
        <w:right w:val="none" w:sz="0" w:space="0" w:color="auto"/>
      </w:divBdr>
    </w:div>
    <w:div w:id="658002427">
      <w:bodyDiv w:val="1"/>
      <w:marLeft w:val="0"/>
      <w:marRight w:val="0"/>
      <w:marTop w:val="0"/>
      <w:marBottom w:val="0"/>
      <w:divBdr>
        <w:top w:val="none" w:sz="0" w:space="0" w:color="auto"/>
        <w:left w:val="none" w:sz="0" w:space="0" w:color="auto"/>
        <w:bottom w:val="none" w:sz="0" w:space="0" w:color="auto"/>
        <w:right w:val="none" w:sz="0" w:space="0" w:color="auto"/>
      </w:divBdr>
    </w:div>
    <w:div w:id="817115645">
      <w:bodyDiv w:val="1"/>
      <w:marLeft w:val="0"/>
      <w:marRight w:val="0"/>
      <w:marTop w:val="0"/>
      <w:marBottom w:val="0"/>
      <w:divBdr>
        <w:top w:val="none" w:sz="0" w:space="0" w:color="auto"/>
        <w:left w:val="none" w:sz="0" w:space="0" w:color="auto"/>
        <w:bottom w:val="none" w:sz="0" w:space="0" w:color="auto"/>
        <w:right w:val="none" w:sz="0" w:space="0" w:color="auto"/>
      </w:divBdr>
      <w:divsChild>
        <w:div w:id="280964944">
          <w:marLeft w:val="0"/>
          <w:marRight w:val="0"/>
          <w:marTop w:val="0"/>
          <w:marBottom w:val="0"/>
          <w:divBdr>
            <w:top w:val="none" w:sz="0" w:space="0" w:color="auto"/>
            <w:left w:val="none" w:sz="0" w:space="0" w:color="auto"/>
            <w:bottom w:val="none" w:sz="0" w:space="0" w:color="auto"/>
            <w:right w:val="none" w:sz="0" w:space="0" w:color="auto"/>
          </w:divBdr>
        </w:div>
        <w:div w:id="368647309">
          <w:marLeft w:val="0"/>
          <w:marRight w:val="0"/>
          <w:marTop w:val="0"/>
          <w:marBottom w:val="0"/>
          <w:divBdr>
            <w:top w:val="none" w:sz="0" w:space="0" w:color="auto"/>
            <w:left w:val="none" w:sz="0" w:space="0" w:color="auto"/>
            <w:bottom w:val="none" w:sz="0" w:space="0" w:color="auto"/>
            <w:right w:val="none" w:sz="0" w:space="0" w:color="auto"/>
          </w:divBdr>
        </w:div>
        <w:div w:id="1654601475">
          <w:marLeft w:val="0"/>
          <w:marRight w:val="0"/>
          <w:marTop w:val="0"/>
          <w:marBottom w:val="0"/>
          <w:divBdr>
            <w:top w:val="none" w:sz="0" w:space="0" w:color="auto"/>
            <w:left w:val="none" w:sz="0" w:space="0" w:color="auto"/>
            <w:bottom w:val="none" w:sz="0" w:space="0" w:color="auto"/>
            <w:right w:val="none" w:sz="0" w:space="0" w:color="auto"/>
          </w:divBdr>
        </w:div>
        <w:div w:id="2091346496">
          <w:marLeft w:val="0"/>
          <w:marRight w:val="0"/>
          <w:marTop w:val="0"/>
          <w:marBottom w:val="0"/>
          <w:divBdr>
            <w:top w:val="none" w:sz="0" w:space="0" w:color="auto"/>
            <w:left w:val="none" w:sz="0" w:space="0" w:color="auto"/>
            <w:bottom w:val="none" w:sz="0" w:space="0" w:color="auto"/>
            <w:right w:val="none" w:sz="0" w:space="0" w:color="auto"/>
          </w:divBdr>
        </w:div>
        <w:div w:id="1052190044">
          <w:marLeft w:val="0"/>
          <w:marRight w:val="0"/>
          <w:marTop w:val="0"/>
          <w:marBottom w:val="0"/>
          <w:divBdr>
            <w:top w:val="none" w:sz="0" w:space="0" w:color="auto"/>
            <w:left w:val="none" w:sz="0" w:space="0" w:color="auto"/>
            <w:bottom w:val="none" w:sz="0" w:space="0" w:color="auto"/>
            <w:right w:val="none" w:sz="0" w:space="0" w:color="auto"/>
          </w:divBdr>
        </w:div>
        <w:div w:id="1457917457">
          <w:marLeft w:val="0"/>
          <w:marRight w:val="0"/>
          <w:marTop w:val="0"/>
          <w:marBottom w:val="0"/>
          <w:divBdr>
            <w:top w:val="none" w:sz="0" w:space="0" w:color="auto"/>
            <w:left w:val="none" w:sz="0" w:space="0" w:color="auto"/>
            <w:bottom w:val="none" w:sz="0" w:space="0" w:color="auto"/>
            <w:right w:val="none" w:sz="0" w:space="0" w:color="auto"/>
          </w:divBdr>
        </w:div>
        <w:div w:id="775830591">
          <w:marLeft w:val="0"/>
          <w:marRight w:val="0"/>
          <w:marTop w:val="0"/>
          <w:marBottom w:val="0"/>
          <w:divBdr>
            <w:top w:val="none" w:sz="0" w:space="0" w:color="auto"/>
            <w:left w:val="none" w:sz="0" w:space="0" w:color="auto"/>
            <w:bottom w:val="none" w:sz="0" w:space="0" w:color="auto"/>
            <w:right w:val="none" w:sz="0" w:space="0" w:color="auto"/>
          </w:divBdr>
        </w:div>
        <w:div w:id="1192767364">
          <w:marLeft w:val="0"/>
          <w:marRight w:val="0"/>
          <w:marTop w:val="0"/>
          <w:marBottom w:val="0"/>
          <w:divBdr>
            <w:top w:val="none" w:sz="0" w:space="0" w:color="auto"/>
            <w:left w:val="none" w:sz="0" w:space="0" w:color="auto"/>
            <w:bottom w:val="none" w:sz="0" w:space="0" w:color="auto"/>
            <w:right w:val="none" w:sz="0" w:space="0" w:color="auto"/>
          </w:divBdr>
        </w:div>
        <w:div w:id="2083675975">
          <w:marLeft w:val="0"/>
          <w:marRight w:val="0"/>
          <w:marTop w:val="0"/>
          <w:marBottom w:val="0"/>
          <w:divBdr>
            <w:top w:val="none" w:sz="0" w:space="0" w:color="auto"/>
            <w:left w:val="none" w:sz="0" w:space="0" w:color="auto"/>
            <w:bottom w:val="none" w:sz="0" w:space="0" w:color="auto"/>
            <w:right w:val="none" w:sz="0" w:space="0" w:color="auto"/>
          </w:divBdr>
        </w:div>
        <w:div w:id="1296377294">
          <w:marLeft w:val="0"/>
          <w:marRight w:val="0"/>
          <w:marTop w:val="0"/>
          <w:marBottom w:val="0"/>
          <w:divBdr>
            <w:top w:val="none" w:sz="0" w:space="0" w:color="auto"/>
            <w:left w:val="none" w:sz="0" w:space="0" w:color="auto"/>
            <w:bottom w:val="none" w:sz="0" w:space="0" w:color="auto"/>
            <w:right w:val="none" w:sz="0" w:space="0" w:color="auto"/>
          </w:divBdr>
        </w:div>
        <w:div w:id="1752121012">
          <w:marLeft w:val="0"/>
          <w:marRight w:val="0"/>
          <w:marTop w:val="0"/>
          <w:marBottom w:val="0"/>
          <w:divBdr>
            <w:top w:val="none" w:sz="0" w:space="0" w:color="auto"/>
            <w:left w:val="none" w:sz="0" w:space="0" w:color="auto"/>
            <w:bottom w:val="none" w:sz="0" w:space="0" w:color="auto"/>
            <w:right w:val="none" w:sz="0" w:space="0" w:color="auto"/>
          </w:divBdr>
        </w:div>
        <w:div w:id="577903257">
          <w:marLeft w:val="0"/>
          <w:marRight w:val="0"/>
          <w:marTop w:val="0"/>
          <w:marBottom w:val="0"/>
          <w:divBdr>
            <w:top w:val="none" w:sz="0" w:space="0" w:color="auto"/>
            <w:left w:val="none" w:sz="0" w:space="0" w:color="auto"/>
            <w:bottom w:val="none" w:sz="0" w:space="0" w:color="auto"/>
            <w:right w:val="none" w:sz="0" w:space="0" w:color="auto"/>
          </w:divBdr>
        </w:div>
        <w:div w:id="1621492605">
          <w:marLeft w:val="0"/>
          <w:marRight w:val="0"/>
          <w:marTop w:val="0"/>
          <w:marBottom w:val="0"/>
          <w:divBdr>
            <w:top w:val="none" w:sz="0" w:space="0" w:color="auto"/>
            <w:left w:val="none" w:sz="0" w:space="0" w:color="auto"/>
            <w:bottom w:val="none" w:sz="0" w:space="0" w:color="auto"/>
            <w:right w:val="none" w:sz="0" w:space="0" w:color="auto"/>
          </w:divBdr>
        </w:div>
        <w:div w:id="1757941360">
          <w:marLeft w:val="0"/>
          <w:marRight w:val="0"/>
          <w:marTop w:val="0"/>
          <w:marBottom w:val="0"/>
          <w:divBdr>
            <w:top w:val="none" w:sz="0" w:space="0" w:color="auto"/>
            <w:left w:val="none" w:sz="0" w:space="0" w:color="auto"/>
            <w:bottom w:val="none" w:sz="0" w:space="0" w:color="auto"/>
            <w:right w:val="none" w:sz="0" w:space="0" w:color="auto"/>
          </w:divBdr>
        </w:div>
        <w:div w:id="1767531034">
          <w:marLeft w:val="0"/>
          <w:marRight w:val="0"/>
          <w:marTop w:val="0"/>
          <w:marBottom w:val="0"/>
          <w:divBdr>
            <w:top w:val="none" w:sz="0" w:space="0" w:color="auto"/>
            <w:left w:val="none" w:sz="0" w:space="0" w:color="auto"/>
            <w:bottom w:val="none" w:sz="0" w:space="0" w:color="auto"/>
            <w:right w:val="none" w:sz="0" w:space="0" w:color="auto"/>
          </w:divBdr>
        </w:div>
        <w:div w:id="915936415">
          <w:marLeft w:val="0"/>
          <w:marRight w:val="0"/>
          <w:marTop w:val="0"/>
          <w:marBottom w:val="0"/>
          <w:divBdr>
            <w:top w:val="none" w:sz="0" w:space="0" w:color="auto"/>
            <w:left w:val="none" w:sz="0" w:space="0" w:color="auto"/>
            <w:bottom w:val="none" w:sz="0" w:space="0" w:color="auto"/>
            <w:right w:val="none" w:sz="0" w:space="0" w:color="auto"/>
          </w:divBdr>
        </w:div>
        <w:div w:id="603416530">
          <w:marLeft w:val="0"/>
          <w:marRight w:val="0"/>
          <w:marTop w:val="0"/>
          <w:marBottom w:val="0"/>
          <w:divBdr>
            <w:top w:val="none" w:sz="0" w:space="0" w:color="auto"/>
            <w:left w:val="none" w:sz="0" w:space="0" w:color="auto"/>
            <w:bottom w:val="none" w:sz="0" w:space="0" w:color="auto"/>
            <w:right w:val="none" w:sz="0" w:space="0" w:color="auto"/>
          </w:divBdr>
        </w:div>
        <w:div w:id="10450937">
          <w:marLeft w:val="0"/>
          <w:marRight w:val="0"/>
          <w:marTop w:val="0"/>
          <w:marBottom w:val="0"/>
          <w:divBdr>
            <w:top w:val="none" w:sz="0" w:space="0" w:color="auto"/>
            <w:left w:val="none" w:sz="0" w:space="0" w:color="auto"/>
            <w:bottom w:val="none" w:sz="0" w:space="0" w:color="auto"/>
            <w:right w:val="none" w:sz="0" w:space="0" w:color="auto"/>
          </w:divBdr>
        </w:div>
        <w:div w:id="1109008970">
          <w:marLeft w:val="0"/>
          <w:marRight w:val="0"/>
          <w:marTop w:val="0"/>
          <w:marBottom w:val="0"/>
          <w:divBdr>
            <w:top w:val="none" w:sz="0" w:space="0" w:color="auto"/>
            <w:left w:val="none" w:sz="0" w:space="0" w:color="auto"/>
            <w:bottom w:val="none" w:sz="0" w:space="0" w:color="auto"/>
            <w:right w:val="none" w:sz="0" w:space="0" w:color="auto"/>
          </w:divBdr>
        </w:div>
        <w:div w:id="2146199081">
          <w:marLeft w:val="0"/>
          <w:marRight w:val="0"/>
          <w:marTop w:val="0"/>
          <w:marBottom w:val="0"/>
          <w:divBdr>
            <w:top w:val="none" w:sz="0" w:space="0" w:color="auto"/>
            <w:left w:val="none" w:sz="0" w:space="0" w:color="auto"/>
            <w:bottom w:val="none" w:sz="0" w:space="0" w:color="auto"/>
            <w:right w:val="none" w:sz="0" w:space="0" w:color="auto"/>
          </w:divBdr>
        </w:div>
        <w:div w:id="1196505065">
          <w:marLeft w:val="0"/>
          <w:marRight w:val="0"/>
          <w:marTop w:val="0"/>
          <w:marBottom w:val="0"/>
          <w:divBdr>
            <w:top w:val="none" w:sz="0" w:space="0" w:color="auto"/>
            <w:left w:val="none" w:sz="0" w:space="0" w:color="auto"/>
            <w:bottom w:val="none" w:sz="0" w:space="0" w:color="auto"/>
            <w:right w:val="none" w:sz="0" w:space="0" w:color="auto"/>
          </w:divBdr>
        </w:div>
        <w:div w:id="196893896">
          <w:marLeft w:val="0"/>
          <w:marRight w:val="0"/>
          <w:marTop w:val="0"/>
          <w:marBottom w:val="0"/>
          <w:divBdr>
            <w:top w:val="none" w:sz="0" w:space="0" w:color="auto"/>
            <w:left w:val="none" w:sz="0" w:space="0" w:color="auto"/>
            <w:bottom w:val="none" w:sz="0" w:space="0" w:color="auto"/>
            <w:right w:val="none" w:sz="0" w:space="0" w:color="auto"/>
          </w:divBdr>
        </w:div>
        <w:div w:id="278726802">
          <w:marLeft w:val="0"/>
          <w:marRight w:val="0"/>
          <w:marTop w:val="0"/>
          <w:marBottom w:val="0"/>
          <w:divBdr>
            <w:top w:val="none" w:sz="0" w:space="0" w:color="auto"/>
            <w:left w:val="none" w:sz="0" w:space="0" w:color="auto"/>
            <w:bottom w:val="none" w:sz="0" w:space="0" w:color="auto"/>
            <w:right w:val="none" w:sz="0" w:space="0" w:color="auto"/>
          </w:divBdr>
        </w:div>
        <w:div w:id="1514147470">
          <w:marLeft w:val="0"/>
          <w:marRight w:val="0"/>
          <w:marTop w:val="0"/>
          <w:marBottom w:val="0"/>
          <w:divBdr>
            <w:top w:val="none" w:sz="0" w:space="0" w:color="auto"/>
            <w:left w:val="none" w:sz="0" w:space="0" w:color="auto"/>
            <w:bottom w:val="none" w:sz="0" w:space="0" w:color="auto"/>
            <w:right w:val="none" w:sz="0" w:space="0" w:color="auto"/>
          </w:divBdr>
        </w:div>
        <w:div w:id="1698309181">
          <w:marLeft w:val="0"/>
          <w:marRight w:val="0"/>
          <w:marTop w:val="0"/>
          <w:marBottom w:val="0"/>
          <w:divBdr>
            <w:top w:val="none" w:sz="0" w:space="0" w:color="auto"/>
            <w:left w:val="none" w:sz="0" w:space="0" w:color="auto"/>
            <w:bottom w:val="none" w:sz="0" w:space="0" w:color="auto"/>
            <w:right w:val="none" w:sz="0" w:space="0" w:color="auto"/>
          </w:divBdr>
        </w:div>
        <w:div w:id="1443450585">
          <w:marLeft w:val="0"/>
          <w:marRight w:val="0"/>
          <w:marTop w:val="0"/>
          <w:marBottom w:val="0"/>
          <w:divBdr>
            <w:top w:val="none" w:sz="0" w:space="0" w:color="auto"/>
            <w:left w:val="none" w:sz="0" w:space="0" w:color="auto"/>
            <w:bottom w:val="none" w:sz="0" w:space="0" w:color="auto"/>
            <w:right w:val="none" w:sz="0" w:space="0" w:color="auto"/>
          </w:divBdr>
        </w:div>
        <w:div w:id="1935740434">
          <w:marLeft w:val="0"/>
          <w:marRight w:val="0"/>
          <w:marTop w:val="0"/>
          <w:marBottom w:val="0"/>
          <w:divBdr>
            <w:top w:val="none" w:sz="0" w:space="0" w:color="auto"/>
            <w:left w:val="none" w:sz="0" w:space="0" w:color="auto"/>
            <w:bottom w:val="none" w:sz="0" w:space="0" w:color="auto"/>
            <w:right w:val="none" w:sz="0" w:space="0" w:color="auto"/>
          </w:divBdr>
        </w:div>
        <w:div w:id="1452700323">
          <w:marLeft w:val="0"/>
          <w:marRight w:val="0"/>
          <w:marTop w:val="0"/>
          <w:marBottom w:val="0"/>
          <w:divBdr>
            <w:top w:val="none" w:sz="0" w:space="0" w:color="auto"/>
            <w:left w:val="none" w:sz="0" w:space="0" w:color="auto"/>
            <w:bottom w:val="none" w:sz="0" w:space="0" w:color="auto"/>
            <w:right w:val="none" w:sz="0" w:space="0" w:color="auto"/>
          </w:divBdr>
        </w:div>
        <w:div w:id="1950696731">
          <w:marLeft w:val="0"/>
          <w:marRight w:val="0"/>
          <w:marTop w:val="0"/>
          <w:marBottom w:val="0"/>
          <w:divBdr>
            <w:top w:val="none" w:sz="0" w:space="0" w:color="auto"/>
            <w:left w:val="none" w:sz="0" w:space="0" w:color="auto"/>
            <w:bottom w:val="none" w:sz="0" w:space="0" w:color="auto"/>
            <w:right w:val="none" w:sz="0" w:space="0" w:color="auto"/>
          </w:divBdr>
        </w:div>
      </w:divsChild>
    </w:div>
    <w:div w:id="1064336388">
      <w:bodyDiv w:val="1"/>
      <w:marLeft w:val="0"/>
      <w:marRight w:val="0"/>
      <w:marTop w:val="0"/>
      <w:marBottom w:val="0"/>
      <w:divBdr>
        <w:top w:val="none" w:sz="0" w:space="0" w:color="auto"/>
        <w:left w:val="none" w:sz="0" w:space="0" w:color="auto"/>
        <w:bottom w:val="none" w:sz="0" w:space="0" w:color="auto"/>
        <w:right w:val="none" w:sz="0" w:space="0" w:color="auto"/>
      </w:divBdr>
    </w:div>
    <w:div w:id="1129204493">
      <w:bodyDiv w:val="1"/>
      <w:marLeft w:val="0"/>
      <w:marRight w:val="0"/>
      <w:marTop w:val="0"/>
      <w:marBottom w:val="0"/>
      <w:divBdr>
        <w:top w:val="none" w:sz="0" w:space="0" w:color="auto"/>
        <w:left w:val="none" w:sz="0" w:space="0" w:color="auto"/>
        <w:bottom w:val="none" w:sz="0" w:space="0" w:color="auto"/>
        <w:right w:val="none" w:sz="0" w:space="0" w:color="auto"/>
      </w:divBdr>
    </w:div>
    <w:div w:id="1167209827">
      <w:bodyDiv w:val="1"/>
      <w:marLeft w:val="0"/>
      <w:marRight w:val="0"/>
      <w:marTop w:val="0"/>
      <w:marBottom w:val="0"/>
      <w:divBdr>
        <w:top w:val="none" w:sz="0" w:space="0" w:color="auto"/>
        <w:left w:val="none" w:sz="0" w:space="0" w:color="auto"/>
        <w:bottom w:val="none" w:sz="0" w:space="0" w:color="auto"/>
        <w:right w:val="none" w:sz="0" w:space="0" w:color="auto"/>
      </w:divBdr>
    </w:div>
    <w:div w:id="1217357883">
      <w:bodyDiv w:val="1"/>
      <w:marLeft w:val="0"/>
      <w:marRight w:val="0"/>
      <w:marTop w:val="0"/>
      <w:marBottom w:val="0"/>
      <w:divBdr>
        <w:top w:val="none" w:sz="0" w:space="0" w:color="auto"/>
        <w:left w:val="none" w:sz="0" w:space="0" w:color="auto"/>
        <w:bottom w:val="none" w:sz="0" w:space="0" w:color="auto"/>
        <w:right w:val="none" w:sz="0" w:space="0" w:color="auto"/>
      </w:divBdr>
    </w:div>
    <w:div w:id="1394352683">
      <w:bodyDiv w:val="1"/>
      <w:marLeft w:val="0"/>
      <w:marRight w:val="0"/>
      <w:marTop w:val="0"/>
      <w:marBottom w:val="0"/>
      <w:divBdr>
        <w:top w:val="none" w:sz="0" w:space="0" w:color="auto"/>
        <w:left w:val="none" w:sz="0" w:space="0" w:color="auto"/>
        <w:bottom w:val="none" w:sz="0" w:space="0" w:color="auto"/>
        <w:right w:val="none" w:sz="0" w:space="0" w:color="auto"/>
      </w:divBdr>
    </w:div>
    <w:div w:id="1535922024">
      <w:bodyDiv w:val="1"/>
      <w:marLeft w:val="0"/>
      <w:marRight w:val="0"/>
      <w:marTop w:val="0"/>
      <w:marBottom w:val="0"/>
      <w:divBdr>
        <w:top w:val="none" w:sz="0" w:space="0" w:color="auto"/>
        <w:left w:val="none" w:sz="0" w:space="0" w:color="auto"/>
        <w:bottom w:val="none" w:sz="0" w:space="0" w:color="auto"/>
        <w:right w:val="none" w:sz="0" w:space="0" w:color="auto"/>
      </w:divBdr>
    </w:div>
    <w:div w:id="1613659501">
      <w:bodyDiv w:val="1"/>
      <w:marLeft w:val="0"/>
      <w:marRight w:val="0"/>
      <w:marTop w:val="0"/>
      <w:marBottom w:val="0"/>
      <w:divBdr>
        <w:top w:val="none" w:sz="0" w:space="0" w:color="auto"/>
        <w:left w:val="none" w:sz="0" w:space="0" w:color="auto"/>
        <w:bottom w:val="none" w:sz="0" w:space="0" w:color="auto"/>
        <w:right w:val="none" w:sz="0" w:space="0" w:color="auto"/>
      </w:divBdr>
    </w:div>
    <w:div w:id="1694920139">
      <w:bodyDiv w:val="1"/>
      <w:marLeft w:val="0"/>
      <w:marRight w:val="0"/>
      <w:marTop w:val="0"/>
      <w:marBottom w:val="0"/>
      <w:divBdr>
        <w:top w:val="none" w:sz="0" w:space="0" w:color="auto"/>
        <w:left w:val="none" w:sz="0" w:space="0" w:color="auto"/>
        <w:bottom w:val="none" w:sz="0" w:space="0" w:color="auto"/>
        <w:right w:val="none" w:sz="0" w:space="0" w:color="auto"/>
      </w:divBdr>
    </w:div>
    <w:div w:id="1764373674">
      <w:bodyDiv w:val="1"/>
      <w:marLeft w:val="0"/>
      <w:marRight w:val="0"/>
      <w:marTop w:val="0"/>
      <w:marBottom w:val="0"/>
      <w:divBdr>
        <w:top w:val="none" w:sz="0" w:space="0" w:color="auto"/>
        <w:left w:val="none" w:sz="0" w:space="0" w:color="auto"/>
        <w:bottom w:val="none" w:sz="0" w:space="0" w:color="auto"/>
        <w:right w:val="none" w:sz="0" w:space="0" w:color="auto"/>
      </w:divBdr>
    </w:div>
    <w:div w:id="1808009837">
      <w:bodyDiv w:val="1"/>
      <w:marLeft w:val="0"/>
      <w:marRight w:val="0"/>
      <w:marTop w:val="0"/>
      <w:marBottom w:val="0"/>
      <w:divBdr>
        <w:top w:val="none" w:sz="0" w:space="0" w:color="auto"/>
        <w:left w:val="none" w:sz="0" w:space="0" w:color="auto"/>
        <w:bottom w:val="none" w:sz="0" w:space="0" w:color="auto"/>
        <w:right w:val="none" w:sz="0" w:space="0" w:color="auto"/>
      </w:divBdr>
    </w:div>
    <w:div w:id="1815951911">
      <w:bodyDiv w:val="1"/>
      <w:marLeft w:val="0"/>
      <w:marRight w:val="0"/>
      <w:marTop w:val="0"/>
      <w:marBottom w:val="0"/>
      <w:divBdr>
        <w:top w:val="none" w:sz="0" w:space="0" w:color="auto"/>
        <w:left w:val="none" w:sz="0" w:space="0" w:color="auto"/>
        <w:bottom w:val="none" w:sz="0" w:space="0" w:color="auto"/>
        <w:right w:val="none" w:sz="0" w:space="0" w:color="auto"/>
      </w:divBdr>
    </w:div>
    <w:div w:id="1818381317">
      <w:bodyDiv w:val="1"/>
      <w:marLeft w:val="0"/>
      <w:marRight w:val="0"/>
      <w:marTop w:val="0"/>
      <w:marBottom w:val="0"/>
      <w:divBdr>
        <w:top w:val="none" w:sz="0" w:space="0" w:color="auto"/>
        <w:left w:val="none" w:sz="0" w:space="0" w:color="auto"/>
        <w:bottom w:val="none" w:sz="0" w:space="0" w:color="auto"/>
        <w:right w:val="none" w:sz="0" w:space="0" w:color="auto"/>
      </w:divBdr>
    </w:div>
    <w:div w:id="2003270007">
      <w:bodyDiv w:val="1"/>
      <w:marLeft w:val="0"/>
      <w:marRight w:val="0"/>
      <w:marTop w:val="0"/>
      <w:marBottom w:val="0"/>
      <w:divBdr>
        <w:top w:val="none" w:sz="0" w:space="0" w:color="auto"/>
        <w:left w:val="none" w:sz="0" w:space="0" w:color="auto"/>
        <w:bottom w:val="none" w:sz="0" w:space="0" w:color="auto"/>
        <w:right w:val="none" w:sz="0" w:space="0" w:color="auto"/>
      </w:divBdr>
    </w:div>
    <w:div w:id="20986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tu.int/wsis/review/mpp/pages/consolidated-tex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FEDD-6821-43C6-92A5-E43ABA7C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Seidler</dc:creator>
  <cp:lastModifiedBy>Montingelli, Didier</cp:lastModifiedBy>
  <cp:revision>6</cp:revision>
  <dcterms:created xsi:type="dcterms:W3CDTF">2014-03-21T15:15:00Z</dcterms:created>
  <dcterms:modified xsi:type="dcterms:W3CDTF">2014-03-28T13:37:00Z</dcterms:modified>
</cp:coreProperties>
</file>