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8C" w:rsidRDefault="00391AA8">
      <w:pPr>
        <w:spacing w:after="0" w:line="240" w:lineRule="auto"/>
        <w:rPr>
          <w:rFonts w:ascii="Times New Roman" w:hAnsi="Times New Roman"/>
          <w:b/>
          <w:bCs/>
          <w:sz w:val="24"/>
          <w:szCs w:val="24"/>
          <w:lang w:eastAsia="en-US"/>
        </w:rPr>
      </w:pPr>
      <w:r>
        <w:rPr>
          <w:rFonts w:ascii="Times New Roman" w:hAnsi="Times New Roman"/>
          <w:b/>
          <w:bCs/>
          <w:noProof/>
          <w:sz w:val="24"/>
          <w:szCs w:val="24"/>
        </w:rPr>
        <w:drawing>
          <wp:anchor distT="0" distB="0" distL="114300" distR="114300" simplePos="0" relativeHeight="251671040" behindDoc="0" locked="0" layoutInCell="1" allowOverlap="1" wp14:anchorId="7806B530" wp14:editId="3461E587">
            <wp:simplePos x="0" y="0"/>
            <wp:positionH relativeFrom="column">
              <wp:posOffset>5687695</wp:posOffset>
            </wp:positionH>
            <wp:positionV relativeFrom="paragraph">
              <wp:posOffset>-50800</wp:posOffset>
            </wp:positionV>
            <wp:extent cx="259080" cy="551815"/>
            <wp:effectExtent l="0" t="0" r="0" b="0"/>
            <wp:wrapNone/>
            <wp:docPr id="5" name="Picture"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cription: UNDP_Logo"/>
                    <pic:cNvPicPr>
                      <a:picLocks noChangeAspect="1" noChangeArrowheads="1"/>
                    </pic:cNvPicPr>
                  </pic:nvPicPr>
                  <pic:blipFill>
                    <a:blip r:embed="rId9"/>
                    <a:stretch>
                      <a:fillRect/>
                    </a:stretch>
                  </pic:blipFill>
                  <pic:spPr bwMode="auto">
                    <a:xfrm>
                      <a:off x="0" y="0"/>
                      <a:ext cx="259080" cy="551815"/>
                    </a:xfrm>
                    <a:prstGeom prst="rect">
                      <a:avLst/>
                    </a:prstGeom>
                    <a:noFill/>
                    <a:ln w="9525">
                      <a:noFill/>
                      <a:miter lim="800000"/>
                      <a:headEnd/>
                      <a:tailEnd/>
                    </a:ln>
                  </pic:spPr>
                </pic:pic>
              </a:graphicData>
            </a:graphic>
          </wp:anchor>
        </w:drawing>
      </w:r>
      <w:r>
        <w:rPr>
          <w:rFonts w:ascii="Times New Roman" w:hAnsi="Times New Roman"/>
          <w:b/>
          <w:bCs/>
          <w:noProof/>
          <w:sz w:val="24"/>
          <w:szCs w:val="24"/>
        </w:rPr>
        <w:drawing>
          <wp:anchor distT="0" distB="0" distL="114300" distR="114300" simplePos="0" relativeHeight="251662848" behindDoc="0" locked="0" layoutInCell="1" allowOverlap="1" wp14:anchorId="3E551EDD" wp14:editId="628DEAA3">
            <wp:simplePos x="0" y="0"/>
            <wp:positionH relativeFrom="column">
              <wp:posOffset>71755</wp:posOffset>
            </wp:positionH>
            <wp:positionV relativeFrom="paragraph">
              <wp:posOffset>-127000</wp:posOffset>
            </wp:positionV>
            <wp:extent cx="2096770" cy="620395"/>
            <wp:effectExtent l="0" t="0" r="0" b="0"/>
            <wp:wrapNone/>
            <wp:docPr id="1" name="Picture"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_E_WSIS_2015"/>
                    <pic:cNvPicPr>
                      <a:picLocks noChangeAspect="1" noChangeArrowheads="1"/>
                    </pic:cNvPicPr>
                  </pic:nvPicPr>
                  <pic:blipFill>
                    <a:blip r:embed="rId10"/>
                    <a:stretch>
                      <a:fillRect/>
                    </a:stretch>
                  </pic:blipFill>
                  <pic:spPr bwMode="auto">
                    <a:xfrm>
                      <a:off x="0" y="0"/>
                      <a:ext cx="2096770" cy="620395"/>
                    </a:xfrm>
                    <a:prstGeom prst="rect">
                      <a:avLst/>
                    </a:prstGeom>
                    <a:noFill/>
                    <a:ln w="9525">
                      <a:noFill/>
                      <a:miter lim="800000"/>
                      <a:headEnd/>
                      <a:tailEnd/>
                    </a:ln>
                  </pic:spPr>
                </pic:pic>
              </a:graphicData>
            </a:graphic>
          </wp:anchor>
        </w:drawing>
      </w:r>
    </w:p>
    <w:p w:rsidR="004D218C" w:rsidRDefault="00391AA8" w:rsidP="00391AA8">
      <w:pPr>
        <w:tabs>
          <w:tab w:val="left" w:pos="8430"/>
        </w:tabs>
        <w:spacing w:after="0" w:line="240" w:lineRule="auto"/>
        <w:rPr>
          <w:rFonts w:ascii="Times New Roman" w:hAnsi="Times New Roman"/>
          <w:b/>
          <w:bCs/>
          <w:sz w:val="24"/>
          <w:szCs w:val="24"/>
          <w:lang w:eastAsia="en-US"/>
        </w:rPr>
      </w:pPr>
      <w:r>
        <w:rPr>
          <w:rFonts w:ascii="Times New Roman" w:hAnsi="Times New Roman"/>
          <w:b/>
          <w:bCs/>
          <w:noProof/>
          <w:sz w:val="24"/>
          <w:szCs w:val="24"/>
        </w:rPr>
        <w:drawing>
          <wp:anchor distT="0" distB="0" distL="114300" distR="114300" simplePos="0" relativeHeight="251664896" behindDoc="0" locked="0" layoutInCell="1" allowOverlap="1" wp14:anchorId="482AD5FD" wp14:editId="2E6019F6">
            <wp:simplePos x="0" y="0"/>
            <wp:positionH relativeFrom="column">
              <wp:posOffset>3841115</wp:posOffset>
            </wp:positionH>
            <wp:positionV relativeFrom="paragraph">
              <wp:posOffset>-226060</wp:posOffset>
            </wp:positionV>
            <wp:extent cx="475615" cy="551815"/>
            <wp:effectExtent l="0" t="0" r="0" b="0"/>
            <wp:wrapNone/>
            <wp:docPr id="2" name="Picture"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Description: Itu"/>
                    <pic:cNvPicPr>
                      <a:picLocks noChangeAspect="1" noChangeArrowheads="1"/>
                    </pic:cNvPicPr>
                  </pic:nvPicPr>
                  <pic:blipFill>
                    <a:blip r:embed="rId11"/>
                    <a:stretch>
                      <a:fillRect/>
                    </a:stretch>
                  </pic:blipFill>
                  <pic:spPr bwMode="auto">
                    <a:xfrm>
                      <a:off x="0" y="0"/>
                      <a:ext cx="475615" cy="551815"/>
                    </a:xfrm>
                    <a:prstGeom prst="rect">
                      <a:avLst/>
                    </a:prstGeom>
                    <a:noFill/>
                    <a:ln w="9525">
                      <a:noFill/>
                      <a:miter lim="800000"/>
                      <a:headEnd/>
                      <a:tailEnd/>
                    </a:ln>
                  </pic:spPr>
                </pic:pic>
              </a:graphicData>
            </a:graphic>
          </wp:anchor>
        </w:drawing>
      </w:r>
      <w:r>
        <w:rPr>
          <w:rFonts w:ascii="Times New Roman" w:hAnsi="Times New Roman"/>
          <w:b/>
          <w:bCs/>
          <w:sz w:val="24"/>
          <w:szCs w:val="24"/>
          <w:lang w:eastAsia="en-US"/>
        </w:rPr>
        <w:tab/>
      </w:r>
      <w:r>
        <w:rPr>
          <w:rFonts w:ascii="Times New Roman" w:hAnsi="Times New Roman"/>
          <w:b/>
          <w:bCs/>
          <w:noProof/>
          <w:sz w:val="24"/>
          <w:szCs w:val="24"/>
        </w:rPr>
        <w:drawing>
          <wp:anchor distT="0" distB="0" distL="114300" distR="114300" simplePos="0" relativeHeight="251666944" behindDoc="0" locked="0" layoutInCell="1" allowOverlap="1" wp14:anchorId="6855583A" wp14:editId="2D2688C1">
            <wp:simplePos x="0" y="0"/>
            <wp:positionH relativeFrom="column">
              <wp:posOffset>4384040</wp:posOffset>
            </wp:positionH>
            <wp:positionV relativeFrom="paragraph">
              <wp:posOffset>-234950</wp:posOffset>
            </wp:positionV>
            <wp:extent cx="734695" cy="568960"/>
            <wp:effectExtent l="0" t="0" r="0" b="0"/>
            <wp:wrapNone/>
            <wp:docPr id="3" name="Picture"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Description: p_WDA-LOGO-UNESCO-2008"/>
                    <pic:cNvPicPr>
                      <a:picLocks noChangeAspect="1" noChangeArrowheads="1"/>
                    </pic:cNvPicPr>
                  </pic:nvPicPr>
                  <pic:blipFill>
                    <a:blip r:embed="rId12"/>
                    <a:stretch>
                      <a:fillRect/>
                    </a:stretch>
                  </pic:blipFill>
                  <pic:spPr bwMode="auto">
                    <a:xfrm>
                      <a:off x="0" y="0"/>
                      <a:ext cx="734695" cy="568960"/>
                    </a:xfrm>
                    <a:prstGeom prst="rect">
                      <a:avLst/>
                    </a:prstGeom>
                    <a:noFill/>
                    <a:ln w="9525">
                      <a:noFill/>
                      <a:miter lim="800000"/>
                      <a:headEnd/>
                      <a:tailEnd/>
                    </a:ln>
                  </pic:spPr>
                </pic:pic>
              </a:graphicData>
            </a:graphic>
          </wp:anchor>
        </w:drawing>
      </w:r>
    </w:p>
    <w:p w:rsidR="004D218C" w:rsidRDefault="00391AA8">
      <w:pPr>
        <w:spacing w:after="0" w:line="240" w:lineRule="auto"/>
        <w:rPr>
          <w:rFonts w:ascii="Times New Roman" w:hAnsi="Times New Roman"/>
          <w:b/>
          <w:bCs/>
          <w:sz w:val="24"/>
          <w:szCs w:val="24"/>
          <w:lang w:eastAsia="en-US"/>
        </w:rPr>
      </w:pPr>
      <w:r>
        <w:rPr>
          <w:rFonts w:ascii="Times New Roman" w:hAnsi="Times New Roman"/>
          <w:b/>
          <w:bCs/>
          <w:noProof/>
          <w:sz w:val="24"/>
          <w:szCs w:val="24"/>
        </w:rPr>
        <w:drawing>
          <wp:anchor distT="0" distB="0" distL="114300" distR="114300" simplePos="0" relativeHeight="251668992" behindDoc="0" locked="0" layoutInCell="1" allowOverlap="1" wp14:anchorId="2A128CB4" wp14:editId="24ACA56B">
            <wp:simplePos x="0" y="0"/>
            <wp:positionH relativeFrom="column">
              <wp:posOffset>5194300</wp:posOffset>
            </wp:positionH>
            <wp:positionV relativeFrom="paragraph">
              <wp:posOffset>-410210</wp:posOffset>
            </wp:positionV>
            <wp:extent cx="434340" cy="551815"/>
            <wp:effectExtent l="0" t="0" r="0" b="0"/>
            <wp:wrapNone/>
            <wp:docPr id="4" name="Picture"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escription: UNCTAD logo"/>
                    <pic:cNvPicPr>
                      <a:picLocks noChangeAspect="1" noChangeArrowheads="1"/>
                    </pic:cNvPicPr>
                  </pic:nvPicPr>
                  <pic:blipFill>
                    <a:blip r:embed="rId13"/>
                    <a:stretch>
                      <a:fillRect/>
                    </a:stretch>
                  </pic:blipFill>
                  <pic:spPr bwMode="auto">
                    <a:xfrm>
                      <a:off x="0" y="0"/>
                      <a:ext cx="434340" cy="551815"/>
                    </a:xfrm>
                    <a:prstGeom prst="rect">
                      <a:avLst/>
                    </a:prstGeom>
                    <a:noFill/>
                    <a:ln w="9525">
                      <a:noFill/>
                      <a:miter lim="800000"/>
                      <a:headEnd/>
                      <a:tailEnd/>
                    </a:ln>
                  </pic:spPr>
                </pic:pic>
              </a:graphicData>
            </a:graphic>
          </wp:anchor>
        </w:drawing>
      </w:r>
    </w:p>
    <w:p w:rsidR="004D218C" w:rsidRDefault="00391AA8">
      <w:pPr>
        <w:spacing w:after="0" w:line="240" w:lineRule="auto"/>
        <w:rPr>
          <w:rFonts w:ascii="Times New Roman" w:hAnsi="Times New Roman"/>
          <w:b/>
          <w:bCs/>
          <w:sz w:val="24"/>
          <w:szCs w:val="24"/>
          <w:lang w:eastAsia="en-US"/>
        </w:rPr>
      </w:pPr>
      <w:r>
        <w:rPr>
          <w:rFonts w:ascii="Times New Roman" w:hAnsi="Times New Roman"/>
          <w:b/>
          <w:bCs/>
          <w:noProof/>
          <w:sz w:val="24"/>
          <w:szCs w:val="24"/>
        </w:rPr>
        <w:drawing>
          <wp:anchor distT="0" distB="0" distL="114300" distR="114300" simplePos="0" relativeHeight="251672064" behindDoc="0" locked="0" layoutInCell="1" allowOverlap="1" wp14:anchorId="68C6647B" wp14:editId="1E09B720">
            <wp:simplePos x="0" y="0"/>
            <wp:positionH relativeFrom="margin">
              <wp:posOffset>1501140</wp:posOffset>
            </wp:positionH>
            <wp:positionV relativeFrom="margin">
              <wp:posOffset>619760</wp:posOffset>
            </wp:positionV>
            <wp:extent cx="2886075" cy="916305"/>
            <wp:effectExtent l="0" t="0" r="0" b="0"/>
            <wp:wrapSquare wrapText="bothSides"/>
            <wp:docPr id="6" name="Picture 6" descr="C:\Users\kioy\Google Drive\work\forum\forum14\images\wsi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oy\Google Drive\work\forum\forum14\images\wsis+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8607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AD7400" w:rsidRDefault="00F77B3B">
      <w:pPr>
        <w:spacing w:after="0" w:line="240" w:lineRule="auto"/>
        <w:rPr>
          <w:ins w:id="0" w:author="Montingelli, Didier" w:date="2014-03-24T11:46:00Z"/>
          <w:rFonts w:ascii="Times New Roman" w:hAnsi="Times New Roman"/>
          <w:b/>
          <w:bCs/>
          <w:sz w:val="24"/>
          <w:szCs w:val="24"/>
          <w:lang w:eastAsia="en-US"/>
        </w:rPr>
      </w:pPr>
      <w:r>
        <w:rPr>
          <w:noProof/>
        </w:rPr>
        <w:pict>
          <v:shapetype id="_x0000_t202" coordsize="21600,21600" o:spt="202" path="m,l,21600r21600,l21600,xe">
            <v:stroke joinstyle="miter"/>
            <v:path gradientshapeok="t" o:connecttype="rect"/>
          </v:shapetype>
          <v:shape id="Text Box 7" o:spid="_x0000_s1037" type="#_x0000_t202" style="position:absolute;margin-left:-6.45pt;margin-top:2.55pt;width:481.5pt;height:107.25pt;z-index:2516608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" fillcolor="#0070c0">
            <v:textbox>
              <w:txbxContent>
                <w:p w:rsidR="0014021B" w:rsidRPr="00391AA8" w:rsidRDefault="0014021B" w:rsidP="0014021B">
                  <w:pPr>
                    <w:spacing w:before="100" w:beforeAutospacing="1" w:after="100" w:afterAutospacing="1"/>
                    <w:ind w:left="57" w:right="57" w:hanging="57"/>
                    <w:contextualSpacing/>
                    <w:jc w:val="center"/>
                    <w:rPr>
                      <w:rFonts w:cs="Raavi"/>
                      <w:b/>
                      <w:bCs/>
                      <w:color w:val="FFFFFF"/>
                      <w:sz w:val="24"/>
                      <w:szCs w:val="24"/>
                    </w:rPr>
                  </w:pPr>
                  <w:r w:rsidRPr="00391AA8">
                    <w:rPr>
                      <w:rFonts w:cs="Raavi"/>
                      <w:b/>
                      <w:bCs/>
                      <w:color w:val="FFFFFF"/>
                      <w:sz w:val="24"/>
                      <w:szCs w:val="24"/>
                    </w:rPr>
                    <w:t>Document Number: WSIS+10/4/</w:t>
                  </w:r>
                  <w:r w:rsidR="00391AA8" w:rsidRPr="00391AA8">
                    <w:rPr>
                      <w:rFonts w:cs="Raavi"/>
                      <w:b/>
                      <w:bCs/>
                      <w:color w:val="FFFFFF"/>
                      <w:sz w:val="24"/>
                      <w:szCs w:val="24"/>
                    </w:rPr>
                    <w:t>74</w:t>
                  </w:r>
                </w:p>
                <w:p w:rsidR="0014021B" w:rsidRPr="00391AA8" w:rsidRDefault="0014021B" w:rsidP="0014021B">
                  <w:pPr>
                    <w:spacing w:before="100" w:beforeAutospacing="1" w:after="100" w:afterAutospacing="1"/>
                    <w:ind w:left="57" w:right="57" w:hanging="57"/>
                    <w:contextualSpacing/>
                    <w:jc w:val="center"/>
                    <w:rPr>
                      <w:rFonts w:cs="Raavi"/>
                      <w:b/>
                      <w:bCs/>
                      <w:color w:val="FFFFFF"/>
                      <w:sz w:val="24"/>
                      <w:szCs w:val="24"/>
                    </w:rPr>
                  </w:pPr>
                </w:p>
                <w:p w:rsidR="0014021B" w:rsidRPr="00391AA8" w:rsidRDefault="0014021B" w:rsidP="0014021B">
                  <w:pPr>
                    <w:spacing w:before="100" w:beforeAutospacing="1" w:after="100" w:afterAutospacing="1"/>
                    <w:ind w:left="57" w:right="57" w:hanging="57"/>
                    <w:contextualSpacing/>
                    <w:jc w:val="center"/>
                    <w:rPr>
                      <w:rFonts w:cs="Raavi"/>
                      <w:b/>
                      <w:bCs/>
                      <w:color w:val="FFFFFF"/>
                      <w:sz w:val="24"/>
                      <w:szCs w:val="24"/>
                    </w:rPr>
                  </w:pPr>
                  <w:r w:rsidRPr="00391AA8">
                    <w:rPr>
                      <w:rFonts w:cs="Raavi"/>
                      <w:b/>
                      <w:bCs/>
                      <w:color w:val="FFFFFF"/>
                      <w:sz w:val="24"/>
                      <w:szCs w:val="24"/>
                    </w:rPr>
                    <w:t>Submission by: IFIP IP3, Civil Society</w:t>
                  </w:r>
                </w:p>
                <w:p w:rsidR="0014021B" w:rsidRPr="00391AA8" w:rsidRDefault="0014021B" w:rsidP="0014021B">
                  <w:pPr>
                    <w:spacing w:before="100" w:beforeAutospacing="1" w:after="100" w:afterAutospacing="1"/>
                    <w:ind w:left="57" w:right="57" w:hanging="57"/>
                    <w:contextualSpacing/>
                    <w:jc w:val="center"/>
                    <w:rPr>
                      <w:rFonts w:cs="Raavi"/>
                      <w:color w:val="FFFFFF"/>
                      <w:sz w:val="24"/>
                      <w:szCs w:val="24"/>
                    </w:rPr>
                  </w:pPr>
                </w:p>
                <w:p w:rsidR="0014021B" w:rsidRPr="00391AA8" w:rsidRDefault="0014021B" w:rsidP="0014021B">
                  <w:pPr>
                    <w:spacing w:before="100" w:beforeAutospacing="1"/>
                    <w:ind w:left="57" w:right="57"/>
                    <w:contextualSpacing/>
                    <w:rPr>
                      <w:rFonts w:cs="Raavi"/>
                      <w:b/>
                      <w:bCs/>
                      <w:color w:val="FFFFFF"/>
                      <w:sz w:val="24"/>
                      <w:szCs w:val="24"/>
                    </w:rPr>
                  </w:pPr>
                  <w:r w:rsidRPr="00391AA8">
                    <w:rPr>
                      <w:rFonts w:cs="Raavi"/>
                      <w:b/>
                      <w:bCs/>
                      <w:color w:val="FFFFFF"/>
                      <w:sz w:val="24"/>
                      <w:szCs w:val="24"/>
                    </w:rPr>
                    <w:t>Please note that this is a submission for the Fourth Physical meeting of the WSIS +10 MPP to be held on 14-17 April 2014.</w:t>
                  </w:r>
                </w:p>
                <w:p w:rsidR="0014021B" w:rsidRDefault="0014021B" w:rsidP="0014021B">
                  <w:pPr>
                    <w:spacing w:before="100" w:beforeAutospacing="1"/>
                    <w:ind w:left="57" w:right="57"/>
                    <w:contextualSpacing/>
                    <w:rPr>
                      <w:rFonts w:cs="Arial"/>
                      <w:b/>
                      <w:bCs/>
                      <w:color w:val="FFFFFF"/>
                    </w:rPr>
                  </w:pPr>
                </w:p>
              </w:txbxContent>
            </v:textbox>
          </v:shape>
        </w:pict>
      </w:r>
    </w:p>
    <w:p w:rsidR="00AD7400" w:rsidRDefault="00AD7400">
      <w:pPr>
        <w:spacing w:after="0" w:line="240" w:lineRule="auto"/>
        <w:rPr>
          <w:rFonts w:ascii="Times New Roman" w:hAnsi="Times New Roman"/>
          <w:b/>
          <w:bCs/>
          <w:sz w:val="24"/>
          <w:szCs w:val="24"/>
          <w:lang w:eastAsia="en-US"/>
        </w:rPr>
      </w:pPr>
    </w:p>
    <w:p w:rsidR="0014021B" w:rsidRDefault="0014021B">
      <w:pPr>
        <w:spacing w:after="0" w:line="240" w:lineRule="auto"/>
        <w:rPr>
          <w:rFonts w:ascii="Times New Roman" w:hAnsi="Times New Roman"/>
          <w:b/>
          <w:bCs/>
          <w:sz w:val="24"/>
          <w:szCs w:val="24"/>
          <w:lang w:eastAsia="en-US"/>
        </w:rPr>
      </w:pPr>
    </w:p>
    <w:p w:rsidR="0014021B" w:rsidRDefault="0014021B">
      <w:pPr>
        <w:spacing w:after="0" w:line="240" w:lineRule="auto"/>
        <w:rPr>
          <w:rFonts w:ascii="Times New Roman" w:hAnsi="Times New Roman"/>
          <w:b/>
          <w:bCs/>
          <w:sz w:val="24"/>
          <w:szCs w:val="24"/>
          <w:lang w:eastAsia="en-US"/>
        </w:rPr>
      </w:pPr>
    </w:p>
    <w:p w:rsidR="0014021B" w:rsidRDefault="0014021B">
      <w:pPr>
        <w:spacing w:after="0" w:line="240" w:lineRule="auto"/>
        <w:rPr>
          <w:rFonts w:ascii="Times New Roman" w:hAnsi="Times New Roman"/>
          <w:b/>
          <w:bCs/>
          <w:sz w:val="24"/>
          <w:szCs w:val="24"/>
          <w:lang w:eastAsia="en-US"/>
        </w:rPr>
      </w:pPr>
    </w:p>
    <w:p w:rsidR="0014021B" w:rsidRDefault="0014021B">
      <w:pPr>
        <w:spacing w:after="0" w:line="240" w:lineRule="auto"/>
        <w:rPr>
          <w:rFonts w:ascii="Times New Roman" w:hAnsi="Times New Roman"/>
          <w:b/>
          <w:bCs/>
          <w:sz w:val="24"/>
          <w:szCs w:val="24"/>
          <w:lang w:eastAsia="en-US"/>
        </w:rPr>
      </w:pPr>
    </w:p>
    <w:p w:rsidR="0014021B" w:rsidRDefault="0014021B">
      <w:pPr>
        <w:spacing w:after="0" w:line="240" w:lineRule="auto"/>
        <w:rPr>
          <w:ins w:id="1" w:author="Montingelli, Didier" w:date="2014-03-24T11:46:00Z"/>
          <w:rFonts w:ascii="Times New Roman" w:hAnsi="Times New Roman"/>
          <w:b/>
          <w:bCs/>
          <w:sz w:val="24"/>
          <w:szCs w:val="24"/>
          <w:lang w:eastAsia="en-US"/>
        </w:rPr>
      </w:pPr>
    </w:p>
    <w:p w:rsidR="00AD7400" w:rsidRDefault="00AD7400">
      <w:pPr>
        <w:spacing w:after="0" w:line="240" w:lineRule="auto"/>
        <w:rPr>
          <w:ins w:id="2" w:author="Montingelli, Didier" w:date="2014-03-24T11:46:00Z"/>
          <w:rFonts w:ascii="Times New Roman" w:hAnsi="Times New Roman"/>
          <w:b/>
          <w:bCs/>
          <w:sz w:val="24"/>
          <w:szCs w:val="24"/>
          <w:lang w:eastAsia="en-US"/>
        </w:rPr>
      </w:pPr>
    </w:p>
    <w:p w:rsidR="004D218C" w:rsidRDefault="00F77B3B">
      <w:pPr>
        <w:spacing w:after="0" w:line="240" w:lineRule="auto"/>
        <w:rPr>
          <w:rFonts w:ascii="Times New Roman" w:hAnsi="Times New Roman"/>
          <w:b/>
          <w:bCs/>
          <w:sz w:val="24"/>
          <w:szCs w:val="24"/>
          <w:lang w:eastAsia="en-US"/>
        </w:rPr>
      </w:pPr>
      <w:r>
        <w:pict>
          <v:rect id="_x0000_s1027" style="position:absolute;margin-left:-6.45pt;margin-top:7.65pt;width:481.05pt;height:148.5pt;z-index:251657728;mso-wrap-distance-left:9pt;mso-wrap-distance-top:0;mso-wrap-distance-right:9pt;mso-wrap-distance-bottom:0" fillcolor="#7030a0" strokeweight="0">
            <v:textbox style="mso-next-textbox:#_x0000_s1027">
              <w:txbxContent>
                <w:p w:rsidR="004D218C" w:rsidRDefault="00F54B14">
                  <w:pPr>
                    <w:pStyle w:val="FrameContents"/>
                    <w:spacing w:after="0" w:line="240" w:lineRule="auto"/>
                    <w:jc w:val="center"/>
                    <w:rPr>
                      <w:rFonts w:ascii="Cambria" w:hAnsi="Cambria"/>
                      <w:b/>
                      <w:bCs/>
                      <w:color w:val="FFFFFF"/>
                    </w:rPr>
                  </w:pPr>
                  <w:r>
                    <w:rPr>
                      <w:rFonts w:ascii="Cambria" w:hAnsi="Cambria"/>
                      <w:b/>
                      <w:bCs/>
                      <w:color w:val="FFFFFF"/>
                    </w:rPr>
                    <w:t>Document Number: V2.1/C/ALC5</w:t>
                  </w:r>
                </w:p>
                <w:p w:rsidR="004D218C" w:rsidRDefault="004D218C">
                  <w:pPr>
                    <w:pStyle w:val="FrameContents"/>
                    <w:spacing w:after="0" w:line="240" w:lineRule="auto"/>
                    <w:jc w:val="center"/>
                    <w:rPr>
                      <w:rFonts w:ascii="Cambria" w:hAnsi="Cambria"/>
                      <w:b/>
                      <w:bCs/>
                      <w:color w:val="FFFFFF"/>
                    </w:rPr>
                  </w:pPr>
                </w:p>
                <w:p w:rsidR="004D218C" w:rsidRDefault="00F54B14">
                  <w:pPr>
                    <w:pStyle w:val="FrameContents"/>
                    <w:spacing w:after="0" w:line="240" w:lineRule="auto"/>
                    <w:jc w:val="both"/>
                    <w:rPr>
                      <w:rFonts w:ascii="Cambria" w:hAnsi="Cambria"/>
                      <w:color w:val="FFFFFF"/>
                    </w:rPr>
                  </w:pPr>
                  <w:r>
                    <w:rPr>
                      <w:rFonts w:ascii="Cambria" w:hAnsi="Cambria"/>
                      <w:color w:val="FFFFFF"/>
                    </w:rPr>
                    <w:t xml:space="preserve">Note: This document compiles all the submissions received from WSIS Stakeholders </w:t>
                  </w:r>
                  <w:proofErr w:type="gramStart"/>
                  <w:r>
                    <w:rPr>
                      <w:rFonts w:ascii="Cambria" w:hAnsi="Cambria"/>
                      <w:color w:val="FFFFFF"/>
                    </w:rPr>
                    <w:t>between 19</w:t>
                  </w:r>
                  <w:r>
                    <w:rPr>
                      <w:rFonts w:ascii="Cambria" w:hAnsi="Cambria"/>
                      <w:color w:val="FFFFFF"/>
                      <w:vertAlign w:val="superscript"/>
                    </w:rPr>
                    <w:t>th</w:t>
                  </w:r>
                  <w:r>
                    <w:rPr>
                      <w:rFonts w:ascii="Cambria" w:hAnsi="Cambria"/>
                      <w:color w:val="FFFFFF"/>
                    </w:rPr>
                    <w:t xml:space="preserve"> December 2013 to 24th January 2014</w:t>
                  </w:r>
                  <w:proofErr w:type="gramEnd"/>
                  <w:r>
                    <w:rPr>
                      <w:rFonts w:ascii="Cambria" w:hAnsi="Cambria"/>
                      <w:color w:val="FFFFFF"/>
                    </w:rPr>
                    <w:t>. All the detailed submissions are available at</w:t>
                  </w:r>
                </w:p>
                <w:p w:rsidR="004D218C" w:rsidRDefault="00F54B14">
                  <w:pPr>
                    <w:pStyle w:val="FrameContents"/>
                    <w:spacing w:after="0" w:line="240" w:lineRule="auto"/>
                    <w:jc w:val="both"/>
                    <w:rPr>
                      <w:rFonts w:ascii="Cambria" w:hAnsi="Cambria"/>
                      <w:color w:val="FFFFFF"/>
                    </w:rPr>
                  </w:pPr>
                  <w:r>
                    <w:rPr>
                      <w:rFonts w:ascii="Cambria" w:hAnsi="Cambria"/>
                      <w:color w:val="FFFFFF"/>
                    </w:rPr>
                    <w:t xml:space="preserve">http://www.itu.int/wsis/review/mpp/pages/consolidated-texts.html (reference:  purple documents). </w:t>
                  </w:r>
                </w:p>
                <w:p w:rsidR="004D218C" w:rsidRDefault="004D218C">
                  <w:pPr>
                    <w:pStyle w:val="FrameContents"/>
                    <w:spacing w:after="0" w:line="240" w:lineRule="auto"/>
                    <w:jc w:val="both"/>
                    <w:rPr>
                      <w:rFonts w:ascii="Cambria" w:hAnsi="Cambria"/>
                      <w:color w:val="FFFFFF"/>
                    </w:rPr>
                  </w:pPr>
                </w:p>
                <w:p w:rsidR="004D218C" w:rsidRDefault="00F54B14">
                  <w:pPr>
                    <w:pStyle w:val="FrameContents"/>
                    <w:spacing w:after="0" w:line="240" w:lineRule="auto"/>
                    <w:jc w:val="both"/>
                    <w:rPr>
                      <w:rFonts w:ascii="Cambria" w:hAnsi="Cambria"/>
                      <w:color w:val="FFFFFF"/>
                    </w:rPr>
                  </w:pPr>
                  <w:r>
                    <w:rPr>
                      <w:rFonts w:ascii="Cambria" w:hAnsi="Cambria"/>
                      <w:color w:val="FFFFFF"/>
                    </w:rPr>
                    <w:t xml:space="preserve">This document also includes the main outcomes of the second physical </w:t>
                  </w:r>
                  <w:proofErr w:type="gramStart"/>
                  <w:r>
                    <w:rPr>
                      <w:rFonts w:ascii="Cambria" w:hAnsi="Cambria"/>
                      <w:color w:val="FFFFFF"/>
                    </w:rPr>
                    <w:t>meeting .</w:t>
                  </w:r>
                  <w:proofErr w:type="gramEnd"/>
                </w:p>
                <w:p w:rsidR="004D218C" w:rsidRDefault="004D218C">
                  <w:pPr>
                    <w:pStyle w:val="FrameContents"/>
                    <w:spacing w:after="0" w:line="240" w:lineRule="auto"/>
                    <w:jc w:val="both"/>
                    <w:rPr>
                      <w:rFonts w:ascii="Cambria" w:hAnsi="Cambria"/>
                      <w:color w:val="FFFFFF"/>
                    </w:rPr>
                  </w:pPr>
                </w:p>
                <w:p w:rsidR="004D218C" w:rsidRDefault="00F54B14">
                  <w:pPr>
                    <w:pStyle w:val="FrameContents"/>
                    <w:spacing w:after="0" w:line="240" w:lineRule="auto"/>
                    <w:jc w:val="both"/>
                    <w:rPr>
                      <w:rFonts w:ascii="Cambria" w:hAnsi="Cambria"/>
                      <w:color w:val="FFFFFF"/>
                    </w:rPr>
                  </w:pPr>
                  <w:r>
                    <w:rPr>
                      <w:rFonts w:ascii="Cambria" w:hAnsi="Cambria"/>
                      <w:color w:val="FFFFFF"/>
                    </w:rPr>
                    <w:t xml:space="preserve">The document serves as an input to the </w:t>
                  </w:r>
                  <w:proofErr w:type="gramStart"/>
                  <w:r>
                    <w:rPr>
                      <w:rFonts w:ascii="Cambria" w:hAnsi="Cambria"/>
                      <w:color w:val="FFFFFF"/>
                    </w:rPr>
                    <w:t>third  physical</w:t>
                  </w:r>
                  <w:proofErr w:type="gramEnd"/>
                  <w:r>
                    <w:rPr>
                      <w:rFonts w:ascii="Cambria" w:hAnsi="Cambria"/>
                      <w:color w:val="FFFFFF"/>
                    </w:rPr>
                    <w:t xml:space="preserve"> meeting of the WSIS+10 MPP.</w:t>
                  </w:r>
                </w:p>
                <w:p w:rsidR="004D218C" w:rsidRDefault="004D218C">
                  <w:pPr>
                    <w:pStyle w:val="FrameContents"/>
                  </w:pPr>
                </w:p>
              </w:txbxContent>
            </v:textbox>
          </v:rect>
        </w:pict>
      </w: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4D218C">
      <w:pPr>
        <w:spacing w:after="0" w:line="240" w:lineRule="auto"/>
        <w:rPr>
          <w:rFonts w:ascii="Times New Roman" w:hAnsi="Times New Roman"/>
          <w:b/>
          <w:bCs/>
          <w:sz w:val="24"/>
          <w:szCs w:val="24"/>
          <w:lang w:eastAsia="en-US"/>
        </w:rPr>
      </w:pPr>
    </w:p>
    <w:p w:rsidR="004D218C" w:rsidRDefault="00F54B14" w:rsidP="00391AA8">
      <w:pPr>
        <w:spacing w:after="0" w:line="240" w:lineRule="auto"/>
        <w:jc w:val="center"/>
        <w:rPr>
          <w:rFonts w:ascii="Cambria" w:eastAsia="Times New Roman" w:hAnsi="Cambria"/>
          <w:color w:val="17365D"/>
          <w:sz w:val="32"/>
          <w:szCs w:val="32"/>
        </w:rPr>
      </w:pPr>
      <w:r>
        <w:rPr>
          <w:rFonts w:ascii="Cambria" w:eastAsia="Times New Roman" w:hAnsi="Cambria"/>
          <w:color w:val="17365D"/>
          <w:sz w:val="32"/>
          <w:szCs w:val="32"/>
        </w:rPr>
        <w:t xml:space="preserve">Draft WSIS+10 </w:t>
      </w:r>
      <w:proofErr w:type="gramStart"/>
      <w:r>
        <w:rPr>
          <w:rFonts w:ascii="Cambria" w:eastAsia="Times New Roman" w:hAnsi="Cambria"/>
          <w:color w:val="17365D"/>
          <w:sz w:val="32"/>
          <w:szCs w:val="32"/>
        </w:rPr>
        <w:t>Vision</w:t>
      </w:r>
      <w:proofErr w:type="gramEnd"/>
      <w:r>
        <w:rPr>
          <w:rFonts w:ascii="Cambria" w:eastAsia="Times New Roman" w:hAnsi="Cambria"/>
          <w:color w:val="17365D"/>
          <w:sz w:val="32"/>
          <w:szCs w:val="32"/>
        </w:rPr>
        <w:t xml:space="preserve"> for WSIS Beyond 2015</w:t>
      </w:r>
    </w:p>
    <w:p w:rsidR="004D218C" w:rsidRPr="00391AA8" w:rsidRDefault="004D218C">
      <w:pPr>
        <w:spacing w:after="0" w:line="240" w:lineRule="auto"/>
        <w:jc w:val="center"/>
        <w:rPr>
          <w:rFonts w:ascii="Cambria" w:eastAsia="Times New Roman" w:hAnsi="Cambria"/>
          <w:color w:val="17365D"/>
          <w:sz w:val="18"/>
          <w:szCs w:val="18"/>
        </w:rPr>
      </w:pPr>
    </w:p>
    <w:p w:rsidR="004D218C" w:rsidRDefault="00F54B14">
      <w:pPr>
        <w:spacing w:after="0" w:line="240" w:lineRule="auto"/>
        <w:jc w:val="center"/>
        <w:rPr>
          <w:rFonts w:ascii="Cambria" w:eastAsia="Times New Roman" w:hAnsi="Cambria"/>
          <w:color w:val="17365D"/>
          <w:sz w:val="32"/>
          <w:szCs w:val="32"/>
        </w:rPr>
      </w:pPr>
      <w:r>
        <w:rPr>
          <w:rFonts w:ascii="Cambria" w:eastAsia="Times New Roman" w:hAnsi="Cambria"/>
          <w:color w:val="17365D"/>
          <w:sz w:val="32"/>
          <w:szCs w:val="32"/>
        </w:rPr>
        <w:t>С5. Building confidence and security in the use of ICTs</w:t>
      </w:r>
    </w:p>
    <w:p w:rsidR="004D218C" w:rsidRDefault="004D218C">
      <w:pPr>
        <w:spacing w:after="0" w:line="240" w:lineRule="auto"/>
        <w:jc w:val="both"/>
        <w:rPr>
          <w:rFonts w:ascii="Cambria" w:eastAsia="Times New Roman" w:hAnsi="Cambria"/>
          <w:color w:val="17365D"/>
          <w:sz w:val="32"/>
          <w:szCs w:val="32"/>
        </w:rPr>
      </w:pPr>
    </w:p>
    <w:p w:rsidR="004D218C" w:rsidRDefault="00F54B14">
      <w:pPr>
        <w:jc w:val="both"/>
        <w:rPr>
          <w:rFonts w:ascii="Cambria" w:hAnsi="Cambria"/>
          <w:b/>
          <w:bCs/>
          <w:sz w:val="24"/>
          <w:szCs w:val="24"/>
        </w:rPr>
      </w:pPr>
      <w:r>
        <w:rPr>
          <w:rFonts w:ascii="Cambria" w:hAnsi="Cambria"/>
          <w:b/>
          <w:bCs/>
          <w:sz w:val="24"/>
          <w:szCs w:val="24"/>
        </w:rPr>
        <w:t>1.</w:t>
      </w:r>
      <w:r>
        <w:rPr>
          <w:rFonts w:ascii="Cambria" w:hAnsi="Cambria"/>
          <w:b/>
          <w:bCs/>
          <w:sz w:val="24"/>
          <w:szCs w:val="24"/>
        </w:rPr>
        <w:tab/>
        <w:t>Vision</w:t>
      </w:r>
    </w:p>
    <w:p w:rsidR="004D218C" w:rsidRDefault="00F54B14">
      <w:pPr>
        <w:jc w:val="both"/>
        <w:rPr>
          <w:rFonts w:ascii="Cambria" w:hAnsi="Cambria"/>
          <w:sz w:val="24"/>
          <w:szCs w:val="24"/>
        </w:rPr>
      </w:pPr>
      <w:ins w:id="3" w:author="Author" w:date="1901-01-01T00:00:00Z">
        <w:r>
          <w:rPr>
            <w:rFonts w:ascii="Cambria" w:hAnsi="Cambria"/>
            <w:sz w:val="24"/>
            <w:szCs w:val="24"/>
          </w:rPr>
          <w:t>[</w:t>
        </w:r>
      </w:ins>
      <w:r>
        <w:rPr>
          <w:rFonts w:ascii="Cambria" w:hAnsi="Cambria"/>
          <w:sz w:val="24"/>
          <w:szCs w:val="24"/>
        </w:rPr>
        <w:t>Confidence</w:t>
      </w:r>
      <w:ins w:id="4" w:author="Author" w:date="1901-01-01T00:00:00Z">
        <w:r>
          <w:rPr>
            <w:rFonts w:ascii="Cambria" w:hAnsi="Cambria"/>
            <w:sz w:val="24"/>
            <w:szCs w:val="24"/>
          </w:rPr>
          <w:t>, safety, trust</w:t>
        </w:r>
      </w:ins>
      <w:r>
        <w:rPr>
          <w:rFonts w:ascii="Cambria" w:hAnsi="Cambria"/>
          <w:sz w:val="24"/>
          <w:szCs w:val="24"/>
        </w:rPr>
        <w:t xml:space="preserve"> and security </w:t>
      </w:r>
      <w:ins w:id="5" w:author="Author" w:date="1901-01-01T00:00:00Z">
        <w:r>
          <w:rPr>
            <w:rFonts w:ascii="Cambria" w:hAnsi="Cambria"/>
            <w:sz w:val="24"/>
            <w:szCs w:val="24"/>
          </w:rPr>
          <w:t xml:space="preserve">in the use of ICTs </w:t>
        </w:r>
      </w:ins>
      <w:r>
        <w:rPr>
          <w:rFonts w:ascii="Cambria" w:hAnsi="Cambria"/>
          <w:sz w:val="24"/>
          <w:szCs w:val="24"/>
        </w:rPr>
        <w:t xml:space="preserve">are among the main pillars </w:t>
      </w:r>
      <w:ins w:id="6" w:author="Author" w:date="1901-01-01T00:00:00Z">
        <w:r>
          <w:rPr>
            <w:rFonts w:ascii="Cambria" w:hAnsi="Cambria"/>
            <w:sz w:val="24"/>
            <w:szCs w:val="24"/>
          </w:rPr>
          <w:t xml:space="preserve">and prerequisites for </w:t>
        </w:r>
        <w:proofErr w:type="gramStart"/>
        <w:r>
          <w:rPr>
            <w:rFonts w:ascii="Cambria" w:hAnsi="Cambria"/>
            <w:sz w:val="24"/>
            <w:szCs w:val="24"/>
          </w:rPr>
          <w:t xml:space="preserve">building  </w:t>
        </w:r>
      </w:ins>
      <w:proofErr w:type="gramEnd"/>
      <w:del w:id="7" w:author="Author" w:date="1901-01-01T00:00:00Z">
        <w:r>
          <w:rPr>
            <w:rFonts w:ascii="Cambria" w:hAnsi="Cambria"/>
            <w:sz w:val="24"/>
            <w:szCs w:val="24"/>
          </w:rPr>
          <w:delText xml:space="preserve">of </w:delText>
        </w:r>
      </w:del>
      <w:r>
        <w:rPr>
          <w:rFonts w:ascii="Cambria" w:hAnsi="Cambria"/>
          <w:sz w:val="24"/>
          <w:szCs w:val="24"/>
        </w:rPr>
        <w:t>the</w:t>
      </w:r>
      <w:del w:id="8" w:author="Author" w:date="1901-01-01T00:00:00Z">
        <w:r>
          <w:rPr>
            <w:rFonts w:ascii="Cambria" w:hAnsi="Cambria"/>
            <w:sz w:val="24"/>
            <w:szCs w:val="24"/>
          </w:rPr>
          <w:delText xml:space="preserve"> </w:delText>
        </w:r>
      </w:del>
      <w:ins w:id="9" w:author="Author" w:date="1901-01-01T00:00:00Z">
        <w:r>
          <w:rPr>
            <w:rFonts w:ascii="Cambria" w:hAnsi="Cambria"/>
            <w:sz w:val="24"/>
            <w:szCs w:val="24"/>
          </w:rPr>
          <w:t xml:space="preserve"> </w:t>
        </w:r>
      </w:ins>
      <w:r>
        <w:rPr>
          <w:rFonts w:ascii="Cambria" w:hAnsi="Cambria"/>
          <w:sz w:val="24"/>
          <w:szCs w:val="24"/>
        </w:rPr>
        <w:t xml:space="preserve">information society.  We should all collectively strive not only to make ICTs safer for everyone, especially the vulnerable, but also endeavor to build an information society that everyone can have equitable access to, have trust in and feel confident about by </w:t>
      </w:r>
      <w:del w:id="10" w:author="Author" w:date="1901-01-01T00:00:00Z">
        <w:r>
          <w:rPr>
            <w:rFonts w:ascii="Cambria" w:hAnsi="Cambria"/>
            <w:sz w:val="24"/>
            <w:szCs w:val="24"/>
          </w:rPr>
          <w:delText>fostering respect for</w:delText>
        </w:r>
      </w:del>
      <w:ins w:id="11" w:author="Author" w:date="1901-01-01T00:00:00Z">
        <w:r>
          <w:rPr>
            <w:rFonts w:ascii="Cambria" w:hAnsi="Cambria"/>
            <w:sz w:val="24"/>
            <w:szCs w:val="24"/>
          </w:rPr>
          <w:t>ensuring</w:t>
        </w:r>
      </w:ins>
      <w:r>
        <w:rPr>
          <w:rFonts w:ascii="Cambria" w:hAnsi="Cambria"/>
          <w:sz w:val="24"/>
          <w:szCs w:val="24"/>
        </w:rPr>
        <w:t xml:space="preserve"> universal</w:t>
      </w:r>
      <w:del w:id="12" w:author="Author" w:date="1901-01-01T00:00:00Z">
        <w:r>
          <w:rPr>
            <w:rFonts w:ascii="Cambria" w:hAnsi="Cambria"/>
            <w:sz w:val="24"/>
            <w:szCs w:val="24"/>
          </w:rPr>
          <w:delText>ly-held</w:delText>
        </w:r>
      </w:del>
      <w:ins w:id="13" w:author="Author" w:date="1901-01-01T00:00:00Z">
        <w:r>
          <w:rPr>
            <w:rFonts w:ascii="Cambria" w:hAnsi="Cambria"/>
            <w:sz w:val="24"/>
            <w:szCs w:val="24"/>
          </w:rPr>
          <w:t xml:space="preserve"> human rights, including the right to </w:t>
        </w:r>
      </w:ins>
      <w:del w:id="14" w:author="Author" w:date="1901-01-01T00:00:00Z">
        <w:r>
          <w:rPr>
            <w:rFonts w:ascii="Cambria" w:hAnsi="Cambria"/>
            <w:sz w:val="24"/>
            <w:szCs w:val="24"/>
          </w:rPr>
          <w:delText xml:space="preserve"> values of </w:delText>
        </w:r>
      </w:del>
      <w:r>
        <w:rPr>
          <w:rFonts w:ascii="Cambria" w:hAnsi="Cambria"/>
          <w:sz w:val="24"/>
          <w:szCs w:val="24"/>
        </w:rPr>
        <w:t xml:space="preserve">freedom of expression and </w:t>
      </w:r>
      <w:proofErr w:type="gramStart"/>
      <w:r>
        <w:rPr>
          <w:rFonts w:ascii="Cambria" w:hAnsi="Cambria"/>
          <w:sz w:val="24"/>
          <w:szCs w:val="24"/>
        </w:rPr>
        <w:t>privacy</w:t>
      </w:r>
      <w:ins w:id="15" w:author="Author" w:date="1901-01-01T00:00:00Z">
        <w:r>
          <w:rPr>
            <w:rFonts w:ascii="Cambria" w:hAnsi="Cambria"/>
            <w:sz w:val="24"/>
            <w:szCs w:val="24"/>
          </w:rPr>
          <w:t xml:space="preserve"> </w:t>
        </w:r>
      </w:ins>
      <w:r>
        <w:rPr>
          <w:rFonts w:ascii="Cambria" w:hAnsi="Cambria"/>
          <w:sz w:val="24"/>
          <w:szCs w:val="24"/>
        </w:rPr>
        <w:t>.</w:t>
      </w:r>
      <w:proofErr w:type="gramEnd"/>
      <w:r>
        <w:rPr>
          <w:rFonts w:ascii="Cambria" w:hAnsi="Cambria"/>
          <w:sz w:val="24"/>
          <w:szCs w:val="24"/>
        </w:rPr>
        <w:t xml:space="preserve">  </w:t>
      </w:r>
      <w:ins w:id="16" w:author="Author" w:date="1901-01-01T00:00:00Z">
        <w:r>
          <w:rPr>
            <w:rFonts w:ascii="Cambria" w:hAnsi="Cambria"/>
            <w:sz w:val="24"/>
            <w:szCs w:val="24"/>
          </w:rPr>
          <w:t>]</w:t>
        </w:r>
      </w:ins>
    </w:p>
    <w:p w:rsidR="004D218C" w:rsidRDefault="00F54B14" w:rsidP="00391AA8">
      <w:pPr>
        <w:jc w:val="both"/>
        <w:rPr>
          <w:rFonts w:ascii="Cambria" w:hAnsi="Cambria"/>
          <w:sz w:val="24"/>
          <w:szCs w:val="24"/>
        </w:rPr>
      </w:pPr>
      <w:ins w:id="17" w:author="Author" w:date="1901-01-01T00:00:00Z">
        <w:r>
          <w:rPr>
            <w:rFonts w:ascii="Cambria" w:hAnsi="Cambria"/>
            <w:sz w:val="24"/>
            <w:szCs w:val="24"/>
          </w:rPr>
          <w:t>[Enshrined in Article 19 of the ICCPR and other international documents and other important human rights like right to education …]</w:t>
        </w:r>
      </w:ins>
    </w:p>
    <w:p w:rsidR="004D218C" w:rsidRDefault="00F54B14">
      <w:pPr>
        <w:numPr>
          <w:ilvl w:val="0"/>
          <w:numId w:val="5"/>
        </w:numPr>
        <w:ind w:left="0"/>
        <w:rPr>
          <w:rFonts w:ascii="Cambria" w:hAnsi="Cambria"/>
          <w:sz w:val="24"/>
          <w:szCs w:val="24"/>
        </w:rPr>
      </w:pPr>
      <w:r>
        <w:rPr>
          <w:rFonts w:ascii="Cambria" w:hAnsi="Cambria"/>
          <w:b/>
          <w:bCs/>
          <w:sz w:val="24"/>
          <w:szCs w:val="24"/>
        </w:rPr>
        <w:lastRenderedPageBreak/>
        <w:t xml:space="preserve">Japan, Government: </w:t>
      </w:r>
      <w:commentRangeStart w:id="18"/>
      <w:r>
        <w:rPr>
          <w:rFonts w:ascii="Cambria" w:hAnsi="Cambria"/>
          <w:sz w:val="24"/>
          <w:szCs w:val="24"/>
        </w:rPr>
        <w:t>[Enshrined in Article 19 of the ICCPR and other international documents and other important human rights like right to education …]</w:t>
      </w:r>
      <w:commentRangeEnd w:id="18"/>
      <w:r>
        <w:rPr>
          <w:rFonts w:ascii="Cambria" w:hAnsi="Cambria"/>
          <w:sz w:val="24"/>
          <w:szCs w:val="24"/>
        </w:rPr>
        <w:commentReference w:id="18"/>
      </w:r>
    </w:p>
    <w:p w:rsidR="004D218C" w:rsidRDefault="00F54B14">
      <w:pPr>
        <w:numPr>
          <w:ilvl w:val="0"/>
          <w:numId w:val="5"/>
        </w:numPr>
        <w:ind w:left="0"/>
        <w:rPr>
          <w:rFonts w:ascii="Cambria" w:hAnsi="Cambria"/>
          <w:sz w:val="24"/>
          <w:szCs w:val="24"/>
        </w:rPr>
      </w:pPr>
      <w:r>
        <w:rPr>
          <w:rFonts w:ascii="Cambria" w:hAnsi="Cambria"/>
          <w:b/>
          <w:bCs/>
          <w:sz w:val="24"/>
          <w:szCs w:val="24"/>
        </w:rPr>
        <w:t xml:space="preserve">ISOC, Civil Society: </w:t>
      </w:r>
      <w:ins w:id="19" w:author="Author" w:date="1901-01-01T00:00:00Z">
        <w:r>
          <w:rPr>
            <w:rFonts w:ascii="Cambria" w:hAnsi="Cambria"/>
            <w:sz w:val="24"/>
            <w:szCs w:val="24"/>
          </w:rPr>
          <w:t>[</w:t>
        </w:r>
      </w:ins>
      <w:r>
        <w:rPr>
          <w:rFonts w:ascii="Cambria" w:hAnsi="Cambria"/>
          <w:sz w:val="24"/>
          <w:szCs w:val="24"/>
        </w:rPr>
        <w:t>Confidence</w:t>
      </w:r>
      <w:ins w:id="20" w:author="Author" w:date="1901-01-01T00:00:00Z">
        <w:r>
          <w:rPr>
            <w:rFonts w:ascii="Cambria" w:hAnsi="Cambria"/>
            <w:sz w:val="24"/>
            <w:szCs w:val="24"/>
          </w:rPr>
          <w:t>, safety, trust</w:t>
        </w:r>
      </w:ins>
      <w:r>
        <w:rPr>
          <w:rFonts w:ascii="Cambria" w:hAnsi="Cambria"/>
          <w:sz w:val="24"/>
          <w:szCs w:val="24"/>
        </w:rPr>
        <w:t xml:space="preserve"> and security </w:t>
      </w:r>
      <w:ins w:id="21" w:author="Author" w:date="1901-01-01T00:00:00Z">
        <w:r>
          <w:rPr>
            <w:rFonts w:ascii="Cambria" w:hAnsi="Cambria"/>
            <w:sz w:val="24"/>
            <w:szCs w:val="24"/>
          </w:rPr>
          <w:t xml:space="preserve">in the use of ICTs </w:t>
        </w:r>
      </w:ins>
      <w:r>
        <w:rPr>
          <w:rFonts w:ascii="Cambria" w:hAnsi="Cambria"/>
          <w:sz w:val="24"/>
          <w:szCs w:val="24"/>
        </w:rPr>
        <w:t xml:space="preserve">are among the main pillars </w:t>
      </w:r>
      <w:ins w:id="22" w:author="Author" w:date="1901-01-01T00:00:00Z">
        <w:r>
          <w:rPr>
            <w:rFonts w:ascii="Cambria" w:hAnsi="Cambria"/>
            <w:sz w:val="24"/>
            <w:szCs w:val="24"/>
          </w:rPr>
          <w:t xml:space="preserve">and prerequisites for </w:t>
        </w:r>
        <w:proofErr w:type="gramStart"/>
        <w:r>
          <w:rPr>
            <w:rFonts w:ascii="Cambria" w:hAnsi="Cambria"/>
            <w:sz w:val="24"/>
            <w:szCs w:val="24"/>
          </w:rPr>
          <w:t xml:space="preserve">building  </w:t>
        </w:r>
      </w:ins>
      <w:proofErr w:type="gramEnd"/>
      <w:del w:id="23" w:author="Author" w:date="1901-01-01T00:00:00Z">
        <w:r>
          <w:rPr>
            <w:rFonts w:ascii="Cambria" w:hAnsi="Cambria"/>
            <w:sz w:val="24"/>
            <w:szCs w:val="24"/>
          </w:rPr>
          <w:delText xml:space="preserve">of </w:delText>
        </w:r>
      </w:del>
      <w:r>
        <w:rPr>
          <w:rFonts w:ascii="Cambria" w:hAnsi="Cambria"/>
          <w:sz w:val="24"/>
          <w:szCs w:val="24"/>
        </w:rPr>
        <w:t>the</w:t>
      </w:r>
      <w:del w:id="24" w:author="Author" w:date="1901-01-01T00:00:00Z">
        <w:r>
          <w:rPr>
            <w:rFonts w:ascii="Cambria" w:hAnsi="Cambria"/>
            <w:sz w:val="24"/>
            <w:szCs w:val="24"/>
          </w:rPr>
          <w:delText xml:space="preserve"> </w:delText>
        </w:r>
      </w:del>
      <w:ins w:id="25" w:author="Author" w:date="1901-01-01T00:00:00Z">
        <w:r>
          <w:rPr>
            <w:rFonts w:ascii="Cambria" w:hAnsi="Cambria"/>
            <w:sz w:val="24"/>
            <w:szCs w:val="24"/>
          </w:rPr>
          <w:t xml:space="preserve"> </w:t>
        </w:r>
      </w:ins>
      <w:r>
        <w:rPr>
          <w:rFonts w:ascii="Cambria" w:hAnsi="Cambria"/>
          <w:sz w:val="24"/>
          <w:szCs w:val="24"/>
        </w:rPr>
        <w:t xml:space="preserve">information society.  We should all collectively strive </w:t>
      </w:r>
      <w:ins w:id="26" w:author="Author" w:date="1901-01-01T00:00:00Z">
        <w:r>
          <w:rPr>
            <w:rFonts w:ascii="Cambria" w:hAnsi="Cambria"/>
            <w:sz w:val="24"/>
            <w:szCs w:val="24"/>
          </w:rPr>
          <w:t xml:space="preserve">to create trusted and safe ICTs environments, </w:t>
        </w:r>
      </w:ins>
      <w:del w:id="27" w:author="Author" w:date="1901-01-01T00:00:00Z">
        <w:r>
          <w:rPr>
            <w:rFonts w:ascii="Cambria" w:hAnsi="Cambria"/>
            <w:sz w:val="24"/>
            <w:szCs w:val="24"/>
          </w:rPr>
          <w:delText>not only to make ICTs safer for everyone, especially the vulnerable, but also endeavor to build an information society that everyone can have equitable</w:delText>
        </w:r>
      </w:del>
      <w:ins w:id="28" w:author="Author" w:date="1901-01-01T00:00:00Z">
        <w:r>
          <w:rPr>
            <w:rFonts w:ascii="Cambria" w:hAnsi="Cambria"/>
            <w:sz w:val="24"/>
            <w:szCs w:val="24"/>
          </w:rPr>
          <w:t xml:space="preserve">where all stakeholders can fully enjoy the benefits from new technologies in full confidence </w:t>
        </w:r>
      </w:ins>
      <w:del w:id="29" w:author="Author" w:date="1901-01-01T00:00:00Z">
        <w:r>
          <w:rPr>
            <w:rFonts w:ascii="Cambria" w:hAnsi="Cambria"/>
            <w:sz w:val="24"/>
            <w:szCs w:val="24"/>
          </w:rPr>
          <w:delText xml:space="preserve"> access to, have trust in and feel confident about by fostering respect for</w:delText>
        </w:r>
      </w:del>
      <w:r>
        <w:rPr>
          <w:rFonts w:ascii="Cambria" w:hAnsi="Cambria"/>
          <w:sz w:val="24"/>
          <w:szCs w:val="24"/>
        </w:rPr>
        <w:t>ensuring</w:t>
      </w:r>
      <w:del w:id="30" w:author="Author" w:date="1901-01-01T00:00:00Z">
        <w:r>
          <w:rPr>
            <w:rFonts w:ascii="Cambria" w:hAnsi="Cambria"/>
            <w:sz w:val="24"/>
            <w:szCs w:val="24"/>
          </w:rPr>
          <w:delText xml:space="preserve"> universally-held</w:delText>
        </w:r>
      </w:del>
      <w:r>
        <w:rPr>
          <w:rFonts w:ascii="Cambria" w:hAnsi="Cambria"/>
          <w:sz w:val="24"/>
          <w:szCs w:val="24"/>
        </w:rPr>
        <w:t xml:space="preserve"> human rights, including the right to </w:t>
      </w:r>
      <w:del w:id="31" w:author="Author" w:date="1901-01-01T00:00:00Z">
        <w:r>
          <w:rPr>
            <w:rFonts w:ascii="Cambria" w:hAnsi="Cambria"/>
            <w:sz w:val="24"/>
            <w:szCs w:val="24"/>
          </w:rPr>
          <w:delText xml:space="preserve"> values of freedom of expression and privacy</w:delText>
        </w:r>
      </w:del>
      <w:r>
        <w:rPr>
          <w:rFonts w:ascii="Cambria" w:hAnsi="Cambria"/>
          <w:sz w:val="24"/>
          <w:szCs w:val="24"/>
        </w:rPr>
        <w:t xml:space="preserve"> </w:t>
      </w:r>
      <w:del w:id="32" w:author="Author" w:date="1901-01-01T00:00:00Z">
        <w:r>
          <w:rPr>
            <w:rFonts w:ascii="Cambria" w:hAnsi="Cambria"/>
            <w:sz w:val="24"/>
            <w:szCs w:val="24"/>
          </w:rPr>
          <w:delText xml:space="preserve">.  </w:delText>
        </w:r>
      </w:del>
      <w:ins w:id="33" w:author="Author" w:date="1901-01-01T00:00:00Z">
        <w:r>
          <w:rPr>
            <w:rFonts w:ascii="Cambria" w:hAnsi="Cambria"/>
            <w:sz w:val="24"/>
            <w:szCs w:val="24"/>
          </w:rPr>
          <w:t>.]</w:t>
        </w:r>
      </w:ins>
    </w:p>
    <w:p w:rsidR="004D218C" w:rsidRDefault="00F54B14">
      <w:pPr>
        <w:numPr>
          <w:ilvl w:val="0"/>
          <w:numId w:val="5"/>
        </w:numPr>
        <w:ind w:left="0"/>
        <w:rPr>
          <w:rFonts w:ascii="Cambria" w:hAnsi="Cambria"/>
          <w:sz w:val="24"/>
          <w:szCs w:val="24"/>
        </w:rPr>
      </w:pPr>
      <w:r>
        <w:rPr>
          <w:rFonts w:ascii="Cambria" w:hAnsi="Cambria"/>
          <w:sz w:val="24"/>
          <w:szCs w:val="24"/>
        </w:rPr>
        <w:t>[Enshrined in Article 19 of the ICCPR and other international documents and other important human rights like right to education …]</w:t>
      </w:r>
    </w:p>
    <w:p w:rsidR="004D218C" w:rsidRDefault="00F54B14">
      <w:pPr>
        <w:numPr>
          <w:ilvl w:val="0"/>
          <w:numId w:val="5"/>
        </w:numPr>
        <w:ind w:left="0"/>
        <w:rPr>
          <w:rFonts w:ascii="Cambria" w:hAnsi="Cambria"/>
          <w:sz w:val="24"/>
          <w:szCs w:val="24"/>
        </w:rPr>
      </w:pPr>
      <w:r>
        <w:rPr>
          <w:rFonts w:ascii="Cambria" w:hAnsi="Cambria"/>
          <w:b/>
          <w:bCs/>
          <w:sz w:val="24"/>
          <w:szCs w:val="24"/>
        </w:rPr>
        <w:t>Canada, Government:</w:t>
      </w:r>
      <w:r>
        <w:rPr>
          <w:rFonts w:ascii="Cambria" w:hAnsi="Cambria"/>
          <w:sz w:val="24"/>
          <w:szCs w:val="24"/>
        </w:rPr>
        <w:t xml:space="preserve"> [Confidence, safety, trust and security in the use of ICTs are among the main pillars and prerequisites for building </w:t>
      </w:r>
      <w:proofErr w:type="spellStart"/>
      <w:r>
        <w:rPr>
          <w:rFonts w:ascii="Cambria" w:hAnsi="Cambria"/>
          <w:sz w:val="24"/>
          <w:szCs w:val="24"/>
        </w:rPr>
        <w:t>theinformation</w:t>
      </w:r>
      <w:proofErr w:type="spellEnd"/>
      <w:r>
        <w:rPr>
          <w:rFonts w:ascii="Cambria" w:hAnsi="Cambria"/>
          <w:sz w:val="24"/>
          <w:szCs w:val="24"/>
        </w:rPr>
        <w:t xml:space="preserve"> society.  We should all collectively strive not only to make ICTs safer for everyone, especially the vulnerable, but also endeavor to build an information society that everyone can have equitable access to, have trust in and feel confident about by </w:t>
      </w:r>
      <w:commentRangeStart w:id="34"/>
      <w:r>
        <w:rPr>
          <w:rFonts w:ascii="Cambria" w:hAnsi="Cambria"/>
          <w:sz w:val="24"/>
          <w:szCs w:val="24"/>
        </w:rPr>
        <w:t>ensuring</w:t>
      </w:r>
      <w:commentRangeEnd w:id="34"/>
      <w:r>
        <w:rPr>
          <w:rFonts w:ascii="Cambria" w:hAnsi="Cambria"/>
          <w:sz w:val="24"/>
          <w:szCs w:val="24"/>
        </w:rPr>
        <w:commentReference w:id="34"/>
      </w:r>
      <w:r>
        <w:rPr>
          <w:rFonts w:ascii="Cambria" w:hAnsi="Cambria"/>
          <w:sz w:val="24"/>
          <w:szCs w:val="24"/>
        </w:rPr>
        <w:t xml:space="preserve"> universal human rights, including the right to freedom of </w:t>
      </w:r>
      <w:ins w:id="35" w:author="Author" w:date="1901-01-01T00:00:00Z">
        <w:r>
          <w:rPr>
            <w:rFonts w:ascii="Cambria" w:hAnsi="Cambria"/>
            <w:sz w:val="24"/>
            <w:szCs w:val="24"/>
          </w:rPr>
          <w:t xml:space="preserve">opinion and </w:t>
        </w:r>
      </w:ins>
      <w:r>
        <w:rPr>
          <w:rFonts w:ascii="Cambria" w:hAnsi="Cambria"/>
          <w:sz w:val="24"/>
          <w:szCs w:val="24"/>
        </w:rPr>
        <w:t xml:space="preserve">expression and </w:t>
      </w:r>
      <w:ins w:id="36" w:author="Author" w:date="1901-01-01T00:00:00Z">
        <w:r>
          <w:rPr>
            <w:rFonts w:ascii="Cambria" w:hAnsi="Cambria"/>
            <w:sz w:val="24"/>
            <w:szCs w:val="24"/>
          </w:rPr>
          <w:t>privacy rights</w:t>
        </w:r>
      </w:ins>
      <w:del w:id="37" w:author="Author" w:date="1901-01-01T00:00:00Z">
        <w:r>
          <w:rPr>
            <w:rFonts w:ascii="Cambria" w:hAnsi="Cambria"/>
            <w:sz w:val="24"/>
            <w:szCs w:val="24"/>
          </w:rPr>
          <w:delText>privacy</w:delText>
        </w:r>
      </w:del>
      <w:r>
        <w:rPr>
          <w:rFonts w:ascii="Cambria" w:hAnsi="Cambria"/>
          <w:sz w:val="24"/>
          <w:szCs w:val="24"/>
        </w:rPr>
        <w:t>.  ]</w:t>
      </w:r>
    </w:p>
    <w:p w:rsidR="004D218C" w:rsidRDefault="00F54B14">
      <w:pPr>
        <w:rPr>
          <w:rFonts w:ascii="Cambria" w:hAnsi="Cambria"/>
          <w:sz w:val="24"/>
          <w:szCs w:val="24"/>
        </w:rPr>
      </w:pPr>
      <w:r>
        <w:rPr>
          <w:rFonts w:ascii="Cambria" w:hAnsi="Cambria"/>
          <w:sz w:val="24"/>
          <w:szCs w:val="24"/>
        </w:rPr>
        <w:t>[Enshrined in Article 19 of the ICCPR and other international documents and other important human rights like right to education …]</w:t>
      </w:r>
    </w:p>
    <w:p w:rsidR="004D218C" w:rsidRDefault="00F54B14">
      <w:pPr>
        <w:numPr>
          <w:ilvl w:val="0"/>
          <w:numId w:val="5"/>
        </w:numPr>
        <w:ind w:left="0"/>
        <w:rPr>
          <w:rFonts w:ascii="Cambria" w:hAnsi="Cambria"/>
          <w:b/>
          <w:bCs/>
          <w:sz w:val="24"/>
          <w:szCs w:val="24"/>
        </w:rPr>
      </w:pPr>
      <w:r>
        <w:rPr>
          <w:rFonts w:ascii="Cambria" w:hAnsi="Cambria"/>
          <w:b/>
          <w:bCs/>
          <w:sz w:val="24"/>
          <w:szCs w:val="24"/>
        </w:rPr>
        <w:t>Internet Democracy Project, CDT, IFLA and Access, Civil Society</w:t>
      </w:r>
    </w:p>
    <w:p w:rsidR="004D218C" w:rsidRDefault="00F54B14">
      <w:pPr>
        <w:jc w:val="both"/>
        <w:textAlignment w:val="baseline"/>
        <w:rPr>
          <w:rFonts w:ascii="Cambria" w:eastAsia="Times New Roman" w:hAnsi="Cambria"/>
          <w:sz w:val="24"/>
          <w:szCs w:val="24"/>
          <w:lang w:eastAsia="en-US"/>
        </w:rPr>
      </w:pPr>
      <w:r>
        <w:rPr>
          <w:rFonts w:ascii="Cambria" w:eastAsia="Times New Roman" w:hAnsi="Cambria"/>
          <w:sz w:val="24"/>
          <w:szCs w:val="24"/>
          <w:lang w:eastAsia="en-US"/>
        </w:rPr>
        <w:t xml:space="preserve"> </w:t>
      </w:r>
      <w:del w:id="38" w:author="Unknown" w:date="1901-01-01T00:00:00Z">
        <w:r>
          <w:rPr>
            <w:rFonts w:ascii="Cambria" w:eastAsia="Times New Roman" w:hAnsi="Cambria"/>
            <w:sz w:val="24"/>
            <w:szCs w:val="24"/>
            <w:lang w:eastAsia="en-US"/>
          </w:rPr>
          <w:delText>[</w:delText>
        </w:r>
      </w:del>
      <w:r>
        <w:rPr>
          <w:rFonts w:ascii="Cambria" w:eastAsia="Times New Roman" w:hAnsi="Cambria"/>
          <w:sz w:val="24"/>
          <w:szCs w:val="20"/>
          <w:lang w:eastAsia="en-US"/>
          <w:rPrChange w:id="39" w:author="" w:date="1901-01-01T00:00:00Z">
            <w:rPr/>
          </w:rPrChange>
        </w:rPr>
        <w:t xml:space="preserve">Confidence, </w:t>
      </w:r>
      <w:del w:id="40" w:author="Unknown" w:date="1901-01-01T00:00:00Z">
        <w:r>
          <w:rPr>
            <w:rFonts w:ascii="Cambria" w:eastAsia="Times New Roman" w:hAnsi="Cambria"/>
            <w:sz w:val="24"/>
            <w:szCs w:val="24"/>
            <w:lang w:eastAsia="en-US"/>
          </w:rPr>
          <w:delText xml:space="preserve">safety, </w:delText>
        </w:r>
      </w:del>
      <w:r>
        <w:rPr>
          <w:rFonts w:ascii="Cambria" w:eastAsia="Times New Roman" w:hAnsi="Cambria"/>
          <w:sz w:val="24"/>
          <w:szCs w:val="20"/>
          <w:lang w:eastAsia="en-US"/>
          <w:rPrChange w:id="41" w:author="" w:date="1901-01-01T00:00:00Z">
            <w:rPr/>
          </w:rPrChange>
        </w:rPr>
        <w:t xml:space="preserve">trust and security in the use of ICTs are among the main pillars and prerequisites for building </w:t>
      </w:r>
      <w:del w:id="42" w:author="Unknown" w:date="1901-01-01T00:00:00Z">
        <w:r>
          <w:rPr>
            <w:rFonts w:ascii="Cambria" w:eastAsia="Times New Roman" w:hAnsi="Cambria"/>
            <w:sz w:val="24"/>
            <w:szCs w:val="24"/>
            <w:lang w:eastAsia="en-US"/>
          </w:rPr>
          <w:delText xml:space="preserve"> </w:delText>
        </w:r>
      </w:del>
      <w:r>
        <w:rPr>
          <w:rFonts w:ascii="Cambria" w:eastAsia="Times New Roman" w:hAnsi="Cambria"/>
          <w:sz w:val="24"/>
          <w:szCs w:val="20"/>
          <w:lang w:eastAsia="en-US"/>
          <w:rPrChange w:id="43" w:author="" w:date="1901-01-01T00:00:00Z">
            <w:rPr/>
          </w:rPrChange>
        </w:rPr>
        <w:t xml:space="preserve">the information society.  We should all collectively strive not only to make </w:t>
      </w:r>
      <w:ins w:id="44" w:author="Author" w:date="1901-01-01T00:00:00Z">
        <w:r>
          <w:rPr>
            <w:rFonts w:ascii="Cambria" w:eastAsia="Times New Roman" w:hAnsi="Cambria"/>
            <w:sz w:val="24"/>
            <w:szCs w:val="24"/>
            <w:lang w:eastAsia="en-US"/>
          </w:rPr>
          <w:t xml:space="preserve">the use of </w:t>
        </w:r>
      </w:ins>
      <w:r>
        <w:rPr>
          <w:rFonts w:ascii="Cambria" w:eastAsia="Times New Roman" w:hAnsi="Cambria"/>
          <w:sz w:val="24"/>
          <w:szCs w:val="20"/>
          <w:lang w:eastAsia="en-US"/>
          <w:rPrChange w:id="45" w:author="" w:date="1901-01-01T00:00:00Z">
            <w:rPr/>
          </w:rPrChange>
        </w:rPr>
        <w:t xml:space="preserve">ICTs </w:t>
      </w:r>
      <w:del w:id="46" w:author="Unknown" w:date="1901-01-01T00:00:00Z">
        <w:r>
          <w:rPr>
            <w:rFonts w:ascii="Cambria" w:eastAsia="Times New Roman" w:hAnsi="Cambria"/>
            <w:sz w:val="24"/>
            <w:szCs w:val="24"/>
            <w:lang w:eastAsia="en-US"/>
          </w:rPr>
          <w:delText>safer</w:delText>
        </w:r>
      </w:del>
      <w:ins w:id="47" w:author="Author" w:date="1901-01-01T00:00:00Z">
        <w:r>
          <w:rPr>
            <w:rFonts w:ascii="Cambria" w:eastAsia="Times New Roman" w:hAnsi="Cambria"/>
            <w:sz w:val="24"/>
            <w:szCs w:val="24"/>
            <w:lang w:eastAsia="en-US"/>
          </w:rPr>
          <w:t>more secure</w:t>
        </w:r>
      </w:ins>
      <w:r>
        <w:rPr>
          <w:rFonts w:ascii="Cambria" w:eastAsia="Times New Roman" w:hAnsi="Cambria"/>
          <w:sz w:val="24"/>
          <w:szCs w:val="20"/>
          <w:lang w:eastAsia="en-US"/>
          <w:rPrChange w:id="48" w:author="" w:date="1901-01-01T00:00:00Z">
            <w:rPr/>
          </w:rPrChange>
        </w:rPr>
        <w:t xml:space="preserve"> for everyone, especially the vulnerable, but also endeavor to build an information society that </w:t>
      </w:r>
      <w:del w:id="49" w:author="Unknown" w:date="1901-01-01T00:00:00Z">
        <w:r>
          <w:rPr>
            <w:rFonts w:ascii="Cambria" w:eastAsia="Times New Roman" w:hAnsi="Cambria"/>
            <w:sz w:val="24"/>
            <w:szCs w:val="24"/>
            <w:lang w:eastAsia="en-US"/>
          </w:rPr>
          <w:delText>everyone can have</w:delText>
        </w:r>
      </w:del>
      <w:ins w:id="50" w:author="Author" w:date="1901-01-01T00:00:00Z">
        <w:r>
          <w:rPr>
            <w:rFonts w:ascii="Cambria" w:eastAsia="Times New Roman" w:hAnsi="Cambria"/>
            <w:sz w:val="24"/>
            <w:szCs w:val="24"/>
            <w:lang w:eastAsia="en-US"/>
          </w:rPr>
          <w:t>enables</w:t>
        </w:r>
      </w:ins>
      <w:r>
        <w:rPr>
          <w:rFonts w:ascii="Cambria" w:eastAsia="Times New Roman" w:hAnsi="Cambria"/>
          <w:sz w:val="24"/>
          <w:szCs w:val="20"/>
          <w:lang w:eastAsia="en-US"/>
          <w:rPrChange w:id="51" w:author="" w:date="1901-01-01T00:00:00Z">
            <w:rPr/>
          </w:rPrChange>
        </w:rPr>
        <w:t xml:space="preserve"> equitable access to, </w:t>
      </w:r>
      <w:del w:id="52" w:author="Unknown" w:date="1901-01-01T00:00:00Z">
        <w:r>
          <w:rPr>
            <w:rFonts w:ascii="Cambria" w:eastAsia="Times New Roman" w:hAnsi="Cambria"/>
            <w:sz w:val="24"/>
            <w:szCs w:val="24"/>
            <w:lang w:eastAsia="en-US"/>
          </w:rPr>
          <w:delText>have</w:delText>
        </w:r>
      </w:del>
      <w:ins w:id="53" w:author="Author" w:date="1901-01-01T00:00:00Z">
        <w:r>
          <w:rPr>
            <w:rFonts w:ascii="Cambria" w:eastAsia="Times New Roman" w:hAnsi="Cambria"/>
            <w:sz w:val="24"/>
            <w:szCs w:val="24"/>
            <w:lang w:eastAsia="en-US"/>
          </w:rPr>
          <w:t>and</w:t>
        </w:r>
      </w:ins>
      <w:r>
        <w:rPr>
          <w:rFonts w:ascii="Cambria" w:eastAsia="Times New Roman" w:hAnsi="Cambria"/>
          <w:sz w:val="24"/>
          <w:szCs w:val="20"/>
          <w:lang w:eastAsia="en-US"/>
          <w:rPrChange w:id="54" w:author="" w:date="1901-01-01T00:00:00Z">
            <w:rPr/>
          </w:rPrChange>
        </w:rPr>
        <w:t xml:space="preserve"> trust </w:t>
      </w:r>
      <w:ins w:id="55" w:author="Author" w:date="1901-01-01T00:00:00Z">
        <w:r>
          <w:rPr>
            <w:rFonts w:ascii="Cambria" w:eastAsia="Times New Roman" w:hAnsi="Cambria"/>
            <w:sz w:val="24"/>
            <w:szCs w:val="24"/>
            <w:lang w:eastAsia="en-US"/>
          </w:rPr>
          <w:t xml:space="preserve">and confidence </w:t>
        </w:r>
      </w:ins>
      <w:r>
        <w:rPr>
          <w:rFonts w:ascii="Cambria" w:eastAsia="Times New Roman" w:hAnsi="Cambria"/>
          <w:sz w:val="24"/>
          <w:szCs w:val="20"/>
          <w:lang w:eastAsia="en-US"/>
          <w:rPrChange w:id="56" w:author="" w:date="1901-01-01T00:00:00Z">
            <w:rPr/>
          </w:rPrChange>
        </w:rPr>
        <w:t xml:space="preserve">in </w:t>
      </w:r>
      <w:del w:id="57" w:author="Unknown" w:date="1901-01-01T00:00:00Z">
        <w:r>
          <w:rPr>
            <w:rFonts w:ascii="Cambria" w:eastAsia="Times New Roman" w:hAnsi="Cambria"/>
            <w:sz w:val="24"/>
            <w:szCs w:val="24"/>
            <w:lang w:eastAsia="en-US"/>
          </w:rPr>
          <w:delText>and feel confident about</w:delText>
        </w:r>
      </w:del>
      <w:ins w:id="58" w:author="Author" w:date="1901-01-01T00:00:00Z">
        <w:r>
          <w:rPr>
            <w:rFonts w:ascii="Cambria" w:eastAsia="Times New Roman" w:hAnsi="Cambria"/>
            <w:sz w:val="24"/>
            <w:szCs w:val="24"/>
            <w:lang w:eastAsia="en-US"/>
          </w:rPr>
          <w:t>ICTs,</w:t>
        </w:r>
      </w:ins>
      <w:r>
        <w:rPr>
          <w:rFonts w:ascii="Cambria" w:eastAsia="Times New Roman" w:hAnsi="Cambria"/>
          <w:sz w:val="24"/>
          <w:szCs w:val="20"/>
          <w:lang w:eastAsia="en-US"/>
          <w:rPrChange w:id="59" w:author="" w:date="1901-01-01T00:00:00Z">
            <w:rPr/>
          </w:rPrChange>
        </w:rPr>
        <w:t xml:space="preserve"> by ensuring </w:t>
      </w:r>
      <w:ins w:id="60" w:author="Author" w:date="1901-01-01T00:00:00Z">
        <w:r>
          <w:rPr>
            <w:rFonts w:ascii="Cambria" w:eastAsia="Times New Roman" w:hAnsi="Cambria"/>
            <w:sz w:val="24"/>
            <w:szCs w:val="24"/>
            <w:lang w:eastAsia="en-US"/>
          </w:rPr>
          <w:t xml:space="preserve">respect for </w:t>
        </w:r>
      </w:ins>
      <w:r>
        <w:rPr>
          <w:rFonts w:ascii="Cambria" w:eastAsia="Times New Roman" w:hAnsi="Cambria"/>
          <w:sz w:val="24"/>
          <w:szCs w:val="24"/>
          <w:lang w:eastAsia="en-US"/>
        </w:rPr>
        <w:commentReference w:id="61"/>
      </w:r>
      <w:r>
        <w:rPr>
          <w:rFonts w:ascii="Cambria" w:eastAsia="Times New Roman" w:hAnsi="Cambria"/>
          <w:sz w:val="24"/>
          <w:szCs w:val="20"/>
          <w:lang w:eastAsia="en-US"/>
          <w:rPrChange w:id="62" w:author="" w:date="1901-01-01T00:00:00Z">
            <w:rPr/>
          </w:rPrChange>
        </w:rPr>
        <w:t>universal human rights</w:t>
      </w:r>
      <w:del w:id="63" w:author="Unknown" w:date="1901-01-01T00:00:00Z">
        <w:r>
          <w:rPr>
            <w:rFonts w:ascii="Cambria" w:eastAsia="Times New Roman" w:hAnsi="Cambria"/>
            <w:sz w:val="24"/>
            <w:szCs w:val="24"/>
            <w:lang w:eastAsia="en-US"/>
          </w:rPr>
          <w:delText>, including</w:delText>
        </w:r>
      </w:del>
      <w:ins w:id="64" w:author="Author" w:date="1901-01-01T00:00:00Z">
        <w:r>
          <w:rPr>
            <w:rFonts w:ascii="Cambria" w:eastAsia="Times New Roman" w:hAnsi="Cambria"/>
            <w:sz w:val="24"/>
            <w:szCs w:val="24"/>
            <w:lang w:eastAsia="en-US"/>
          </w:rPr>
          <w:t xml:space="preserve"> [in particular</w:t>
        </w:r>
      </w:ins>
      <w:r>
        <w:rPr>
          <w:rFonts w:ascii="Cambria" w:eastAsia="Times New Roman" w:hAnsi="Cambria"/>
          <w:sz w:val="24"/>
          <w:szCs w:val="20"/>
          <w:lang w:eastAsia="en-US"/>
          <w:rPrChange w:id="65" w:author="" w:date="1901-01-01T00:00:00Z">
            <w:rPr/>
          </w:rPrChange>
        </w:rPr>
        <w:t xml:space="preserve"> the right to </w:t>
      </w:r>
      <w:del w:id="66" w:author="Unknown" w:date="1901-01-01T00:00:00Z">
        <w:r>
          <w:rPr>
            <w:rFonts w:ascii="Cambria" w:eastAsia="Times New Roman" w:hAnsi="Cambria"/>
            <w:sz w:val="24"/>
            <w:szCs w:val="24"/>
            <w:lang w:eastAsia="en-US"/>
          </w:rPr>
          <w:delText xml:space="preserve">freedom of expression and </w:delText>
        </w:r>
      </w:del>
      <w:r>
        <w:rPr>
          <w:rFonts w:ascii="Cambria" w:eastAsia="Times New Roman" w:hAnsi="Cambria"/>
          <w:sz w:val="24"/>
          <w:szCs w:val="20"/>
          <w:lang w:eastAsia="en-US"/>
          <w:rPrChange w:id="67" w:author="" w:date="1901-01-01T00:00:00Z">
            <w:rPr/>
          </w:rPrChange>
        </w:rPr>
        <w:t>privacy</w:t>
      </w:r>
      <w:del w:id="68" w:author="Unknown" w:date="1901-01-01T00:00:00Z">
        <w:r>
          <w:rPr>
            <w:rFonts w:ascii="Cambria" w:eastAsia="Times New Roman" w:hAnsi="Cambria"/>
            <w:sz w:val="24"/>
            <w:szCs w:val="24"/>
            <w:lang w:eastAsia="en-US"/>
          </w:rPr>
          <w:delText xml:space="preserve"> .  ]</w:delText>
        </w:r>
      </w:del>
    </w:p>
    <w:p w:rsidR="004D218C" w:rsidRPr="00391AA8" w:rsidRDefault="00F54B14" w:rsidP="00391AA8">
      <w:pPr>
        <w:jc w:val="both"/>
        <w:textAlignment w:val="baseline"/>
        <w:rPr>
          <w:rFonts w:ascii="Cambria" w:eastAsia="Times New Roman" w:hAnsi="Cambria"/>
          <w:sz w:val="24"/>
          <w:szCs w:val="24"/>
          <w:lang w:eastAsia="en-US"/>
        </w:rPr>
      </w:pPr>
      <w:ins w:id="69" w:author="Author" w:date="1901-01-01T00:00:00Z">
        <w:r>
          <w:rPr>
            <w:rFonts w:ascii="Cambria" w:eastAsia="Times New Roman" w:hAnsi="Cambria"/>
            <w:sz w:val="24"/>
            <w:szCs w:val="24"/>
            <w:lang w:eastAsia="en-US"/>
          </w:rPr>
          <w:t>[Enshrined in Article 19], enshrined in the Universal Declaration</w:t>
        </w:r>
      </w:ins>
      <w:r>
        <w:rPr>
          <w:rFonts w:ascii="Cambria" w:eastAsia="Times New Roman" w:hAnsi="Cambria"/>
          <w:sz w:val="24"/>
          <w:szCs w:val="20"/>
          <w:lang w:eastAsia="en-US"/>
          <w:rPrChange w:id="70" w:author="" w:date="1901-01-01T00:00:00Z">
            <w:rPr/>
          </w:rPrChange>
        </w:rPr>
        <w:t xml:space="preserve"> of </w:t>
      </w:r>
      <w:del w:id="71" w:author="Unknown" w:date="1901-01-01T00:00:00Z">
        <w:r>
          <w:rPr>
            <w:rFonts w:ascii="Cambria" w:eastAsia="Times New Roman" w:hAnsi="Cambria"/>
            <w:sz w:val="24"/>
            <w:szCs w:val="24"/>
            <w:lang w:eastAsia="en-US"/>
          </w:rPr>
          <w:delText>the ICCPR</w:delText>
        </w:r>
      </w:del>
      <w:ins w:id="72" w:author="Author" w:date="1901-01-01T00:00:00Z">
        <w:r>
          <w:rPr>
            <w:rFonts w:ascii="Cambria" w:eastAsia="Times New Roman" w:hAnsi="Cambria"/>
            <w:sz w:val="24"/>
            <w:szCs w:val="24"/>
            <w:lang w:eastAsia="en-US"/>
          </w:rPr>
          <w:t>Human Rights, the International Covenant for Civil</w:t>
        </w:r>
      </w:ins>
      <w:r>
        <w:rPr>
          <w:rFonts w:ascii="Cambria" w:eastAsia="Times New Roman" w:hAnsi="Cambria"/>
          <w:sz w:val="24"/>
          <w:szCs w:val="20"/>
          <w:lang w:eastAsia="en-US"/>
          <w:rPrChange w:id="73" w:author="" w:date="1901-01-01T00:00:00Z">
            <w:rPr/>
          </w:rPrChange>
        </w:rPr>
        <w:t xml:space="preserve"> and </w:t>
      </w:r>
      <w:del w:id="74" w:author="Unknown" w:date="1901-01-01T00:00:00Z">
        <w:r>
          <w:rPr>
            <w:rFonts w:ascii="Cambria" w:eastAsia="Times New Roman" w:hAnsi="Cambria"/>
            <w:sz w:val="24"/>
            <w:szCs w:val="24"/>
            <w:lang w:eastAsia="en-US"/>
          </w:rPr>
          <w:delText>other international documents</w:delText>
        </w:r>
      </w:del>
      <w:ins w:id="75" w:author="Author" w:date="1901-01-01T00:00:00Z">
        <w:r>
          <w:rPr>
            <w:rFonts w:ascii="Cambria" w:eastAsia="Times New Roman" w:hAnsi="Cambria"/>
            <w:sz w:val="24"/>
            <w:szCs w:val="24"/>
            <w:lang w:eastAsia="en-US"/>
          </w:rPr>
          <w:t>Political Rights,</w:t>
        </w:r>
      </w:ins>
      <w:r>
        <w:rPr>
          <w:rFonts w:ascii="Cambria" w:eastAsia="Times New Roman" w:hAnsi="Cambria"/>
          <w:sz w:val="24"/>
          <w:szCs w:val="20"/>
          <w:lang w:eastAsia="en-US"/>
          <w:rPrChange w:id="76" w:author="" w:date="1901-01-01T00:00:00Z">
            <w:rPr/>
          </w:rPrChange>
        </w:rPr>
        <w:t xml:space="preserve"> and </w:t>
      </w:r>
      <w:del w:id="77" w:author="Unknown" w:date="1901-01-01T00:00:00Z">
        <w:r>
          <w:rPr>
            <w:rFonts w:ascii="Cambria" w:eastAsia="Times New Roman" w:hAnsi="Cambria"/>
            <w:sz w:val="24"/>
            <w:szCs w:val="24"/>
            <w:lang w:eastAsia="en-US"/>
          </w:rPr>
          <w:delText>other important human rights like right to education …]</w:delText>
        </w:r>
      </w:del>
      <w:ins w:id="78" w:author="Author" w:date="1901-01-01T00:00:00Z">
        <w:r>
          <w:rPr>
            <w:rFonts w:ascii="Cambria" w:eastAsia="Times New Roman" w:hAnsi="Cambria"/>
            <w:sz w:val="24"/>
            <w:szCs w:val="24"/>
            <w:lang w:eastAsia="en-US"/>
          </w:rPr>
          <w:t>the International Covenant on Economic, Social and Cultural Rights.</w:t>
        </w:r>
      </w:ins>
    </w:p>
    <w:p w:rsidR="004D218C" w:rsidRDefault="00F54B14">
      <w:pPr>
        <w:pStyle w:val="ListParagraph"/>
        <w:numPr>
          <w:ilvl w:val="0"/>
          <w:numId w:val="5"/>
        </w:numPr>
        <w:jc w:val="both"/>
        <w:rPr>
          <w:rFonts w:ascii="Cambria" w:hAnsi="Cambria"/>
          <w:sz w:val="24"/>
          <w:szCs w:val="24"/>
        </w:rPr>
      </w:pPr>
      <w:r>
        <w:rPr>
          <w:rFonts w:ascii="Cambria" w:hAnsi="Cambria"/>
          <w:b/>
          <w:bCs/>
          <w:sz w:val="24"/>
          <w:szCs w:val="24"/>
        </w:rPr>
        <w:t xml:space="preserve">Brazil, Government: </w:t>
      </w:r>
      <w:r>
        <w:rPr>
          <w:rFonts w:ascii="Cambria" w:hAnsi="Cambria"/>
          <w:sz w:val="24"/>
          <w:szCs w:val="24"/>
        </w:rPr>
        <w:t xml:space="preserve">[Confidence, safety, trust and security in the use of ICTs are among the main pillars and prerequisites for </w:t>
      </w:r>
      <w:proofErr w:type="gramStart"/>
      <w:r>
        <w:rPr>
          <w:rFonts w:ascii="Cambria" w:hAnsi="Cambria"/>
          <w:sz w:val="24"/>
          <w:szCs w:val="24"/>
        </w:rPr>
        <w:t>building  the</w:t>
      </w:r>
      <w:proofErr w:type="gramEnd"/>
      <w:r>
        <w:rPr>
          <w:rFonts w:ascii="Cambria" w:hAnsi="Cambria"/>
          <w:sz w:val="24"/>
          <w:szCs w:val="24"/>
        </w:rPr>
        <w:t xml:space="preserve"> information society.  We should all collectively strive not only to make ICTs safer for everyone, especially the </w:t>
      </w:r>
      <w:r>
        <w:rPr>
          <w:rFonts w:ascii="Cambria" w:hAnsi="Cambria"/>
          <w:sz w:val="24"/>
          <w:szCs w:val="24"/>
        </w:rPr>
        <w:lastRenderedPageBreak/>
        <w:t xml:space="preserve">vulnerable, but also endeavor to build an information society that </w:t>
      </w:r>
      <w:ins w:id="79" w:author="Author" w:date="1901-01-01T00:00:00Z">
        <w:r>
          <w:rPr>
            <w:rFonts w:ascii="Cambria" w:hAnsi="Cambria"/>
            <w:sz w:val="24"/>
            <w:szCs w:val="24"/>
          </w:rPr>
          <w:t xml:space="preserve">enables equitable access and ensures protection for universally accepted fundamental human rights. </w:t>
        </w:r>
      </w:ins>
      <w:del w:id="80" w:author="Author" w:date="1901-01-01T00:00:00Z">
        <w:r>
          <w:rPr>
            <w:rFonts w:ascii="Cambria" w:hAnsi="Cambria"/>
            <w:sz w:val="24"/>
            <w:szCs w:val="24"/>
          </w:rPr>
          <w:delText>everyone can have equitable access to, have trust in and feel confident about by ensuring universal human rights, including the right to freedom of expression and privacy .  ]</w:delText>
        </w:r>
      </w:del>
    </w:p>
    <w:p w:rsidR="004D218C" w:rsidRDefault="00F54B14">
      <w:pPr>
        <w:ind w:left="360"/>
        <w:jc w:val="both"/>
        <w:rPr>
          <w:rFonts w:ascii="Cambria" w:hAnsi="Cambria"/>
          <w:sz w:val="24"/>
          <w:szCs w:val="24"/>
        </w:rPr>
      </w:pPr>
      <w:r>
        <w:rPr>
          <w:rFonts w:ascii="Cambria" w:hAnsi="Cambria"/>
          <w:sz w:val="24"/>
          <w:szCs w:val="24"/>
        </w:rPr>
        <w:t>[Enshrined in Article 19 of the ICCPR and other international documents and other important human rights like right to education …]</w:t>
      </w:r>
    </w:p>
    <w:p w:rsidR="004D218C" w:rsidRDefault="00F54B14">
      <w:pPr>
        <w:pStyle w:val="ListParagraph"/>
        <w:numPr>
          <w:ilvl w:val="0"/>
          <w:numId w:val="5"/>
        </w:numPr>
        <w:jc w:val="both"/>
        <w:rPr>
          <w:rFonts w:ascii="Cambria" w:hAnsi="Cambria"/>
          <w:b/>
          <w:bCs/>
          <w:sz w:val="24"/>
          <w:szCs w:val="24"/>
        </w:rPr>
      </w:pPr>
      <w:r>
        <w:rPr>
          <w:rFonts w:ascii="Cambria" w:hAnsi="Cambria"/>
          <w:b/>
          <w:bCs/>
          <w:sz w:val="24"/>
          <w:szCs w:val="24"/>
        </w:rPr>
        <w:t xml:space="preserve">Center of Technology and Society, Civil Society: </w:t>
      </w:r>
    </w:p>
    <w:p w:rsidR="004D218C" w:rsidRDefault="00F54B14">
      <w:pPr>
        <w:jc w:val="both"/>
        <w:rPr>
          <w:rFonts w:ascii="Cambria" w:hAnsi="Cambria"/>
          <w:sz w:val="24"/>
          <w:szCs w:val="24"/>
        </w:rPr>
      </w:pPr>
      <w:ins w:id="81" w:author="Author" w:date="1901-01-01T00:00:00Z">
        <w:r>
          <w:rPr>
            <w:rFonts w:ascii="Cambria" w:hAnsi="Cambria"/>
            <w:sz w:val="24"/>
            <w:szCs w:val="24"/>
          </w:rPr>
          <w:t>[Access, c</w:t>
        </w:r>
      </w:ins>
      <w:del w:id="82" w:author="Author" w:date="1901-01-01T00:00:00Z">
        <w:r>
          <w:rPr>
            <w:rFonts w:ascii="Cambria" w:hAnsi="Cambria"/>
            <w:sz w:val="24"/>
            <w:szCs w:val="24"/>
          </w:rPr>
          <w:delText>C</w:delText>
        </w:r>
      </w:del>
      <w:r>
        <w:rPr>
          <w:rFonts w:ascii="Cambria" w:hAnsi="Cambria"/>
          <w:sz w:val="24"/>
          <w:szCs w:val="24"/>
        </w:rPr>
        <w:t xml:space="preserve">onfidence, safety, trust and security </w:t>
      </w:r>
      <w:ins w:id="83" w:author="Author" w:date="1901-01-01T00:00:00Z">
        <w:r>
          <w:rPr>
            <w:rFonts w:ascii="Cambria" w:hAnsi="Cambria"/>
            <w:sz w:val="24"/>
            <w:szCs w:val="24"/>
          </w:rPr>
          <w:t xml:space="preserve">in the use of ICTs </w:t>
        </w:r>
      </w:ins>
      <w:r>
        <w:rPr>
          <w:rFonts w:ascii="Cambria" w:hAnsi="Cambria"/>
          <w:sz w:val="24"/>
          <w:szCs w:val="24"/>
        </w:rPr>
        <w:t xml:space="preserve">are among the main pillars </w:t>
      </w:r>
      <w:ins w:id="84" w:author="Author" w:date="1901-01-01T00:00:00Z">
        <w:r>
          <w:rPr>
            <w:rFonts w:ascii="Cambria" w:hAnsi="Cambria"/>
            <w:sz w:val="24"/>
            <w:szCs w:val="24"/>
          </w:rPr>
          <w:t xml:space="preserve">and prerequisites for </w:t>
        </w:r>
        <w:proofErr w:type="gramStart"/>
        <w:r>
          <w:rPr>
            <w:rFonts w:ascii="Cambria" w:hAnsi="Cambria"/>
            <w:sz w:val="24"/>
            <w:szCs w:val="24"/>
          </w:rPr>
          <w:t xml:space="preserve">building  </w:t>
        </w:r>
      </w:ins>
      <w:proofErr w:type="gramEnd"/>
      <w:del w:id="85" w:author="Author" w:date="1901-01-01T00:00:00Z">
        <w:r>
          <w:rPr>
            <w:rFonts w:ascii="Cambria" w:hAnsi="Cambria"/>
            <w:sz w:val="24"/>
            <w:szCs w:val="24"/>
          </w:rPr>
          <w:delText xml:space="preserve">of </w:delText>
        </w:r>
      </w:del>
      <w:r>
        <w:rPr>
          <w:rFonts w:ascii="Cambria" w:hAnsi="Cambria"/>
          <w:sz w:val="24"/>
          <w:szCs w:val="24"/>
        </w:rPr>
        <w:t>the</w:t>
      </w:r>
      <w:del w:id="86" w:author="Author" w:date="1901-01-01T00:00:00Z">
        <w:r>
          <w:rPr>
            <w:rFonts w:ascii="Cambria" w:hAnsi="Cambria"/>
            <w:sz w:val="24"/>
            <w:szCs w:val="24"/>
          </w:rPr>
          <w:delText xml:space="preserve"> </w:delText>
        </w:r>
      </w:del>
      <w:ins w:id="87" w:author="Author" w:date="1901-01-01T00:00:00Z">
        <w:r>
          <w:rPr>
            <w:rFonts w:ascii="Cambria" w:hAnsi="Cambria"/>
            <w:sz w:val="24"/>
            <w:szCs w:val="24"/>
          </w:rPr>
          <w:t xml:space="preserve"> </w:t>
        </w:r>
      </w:ins>
      <w:r>
        <w:rPr>
          <w:rFonts w:ascii="Cambria" w:hAnsi="Cambria"/>
          <w:sz w:val="24"/>
          <w:szCs w:val="24"/>
        </w:rPr>
        <w:t xml:space="preserve">information society.  We should all collectively strive not only to make ICTs safer for everyone, especially the vulnerable, but also endeavor to build an information society that </w:t>
      </w:r>
      <w:ins w:id="88" w:author="Author" w:date="1901-01-01T00:00:00Z">
        <w:r>
          <w:rPr>
            <w:rFonts w:ascii="Cambria" w:hAnsi="Cambria"/>
            <w:sz w:val="24"/>
            <w:szCs w:val="24"/>
          </w:rPr>
          <w:t xml:space="preserve">enables equitable access and ensures protection for universally accepted fundamental human </w:t>
        </w:r>
        <w:proofErr w:type="spellStart"/>
        <w:r>
          <w:rPr>
            <w:rFonts w:ascii="Cambria" w:hAnsi="Cambria"/>
            <w:sz w:val="24"/>
            <w:szCs w:val="24"/>
          </w:rPr>
          <w:t>rights</w:t>
        </w:r>
      </w:ins>
      <w:del w:id="89" w:author="Author" w:date="1901-01-01T00:00:00Z">
        <w:r>
          <w:rPr>
            <w:rFonts w:ascii="Cambria" w:hAnsi="Cambria"/>
            <w:sz w:val="24"/>
            <w:szCs w:val="24"/>
          </w:rPr>
          <w:delText>everyone can have equitable access to, have trust in and feel confident about by fostering respect for</w:delText>
        </w:r>
      </w:del>
      <w:r>
        <w:rPr>
          <w:rFonts w:ascii="Cambria" w:hAnsi="Cambria"/>
          <w:sz w:val="24"/>
          <w:szCs w:val="24"/>
        </w:rPr>
        <w:t>ensuring</w:t>
      </w:r>
      <w:proofErr w:type="spellEnd"/>
      <w:del w:id="90" w:author="Author" w:date="1901-01-01T00:00:00Z">
        <w:r>
          <w:rPr>
            <w:rFonts w:ascii="Cambria" w:hAnsi="Cambria"/>
            <w:sz w:val="24"/>
            <w:szCs w:val="24"/>
          </w:rPr>
          <w:delText xml:space="preserve"> universally-held</w:delText>
        </w:r>
      </w:del>
      <w:r>
        <w:rPr>
          <w:rFonts w:ascii="Cambria" w:hAnsi="Cambria"/>
          <w:sz w:val="24"/>
          <w:szCs w:val="24"/>
        </w:rPr>
        <w:t xml:space="preserve"> human rights, including the right </w:t>
      </w:r>
      <w:proofErr w:type="gramStart"/>
      <w:r>
        <w:rPr>
          <w:rFonts w:ascii="Cambria" w:hAnsi="Cambria"/>
          <w:sz w:val="24"/>
          <w:szCs w:val="24"/>
        </w:rPr>
        <w:t xml:space="preserve">to </w:t>
      </w:r>
      <w:del w:id="91" w:author="Author" w:date="1901-01-01T00:00:00Z">
        <w:r>
          <w:rPr>
            <w:rFonts w:ascii="Cambria" w:hAnsi="Cambria"/>
            <w:sz w:val="24"/>
            <w:szCs w:val="24"/>
          </w:rPr>
          <w:delText xml:space="preserve"> </w:delText>
        </w:r>
        <w:proofErr w:type="gramEnd"/>
        <w:r>
          <w:rPr>
            <w:rFonts w:ascii="Cambria" w:hAnsi="Cambria"/>
            <w:sz w:val="24"/>
            <w:szCs w:val="24"/>
          </w:rPr>
          <w:delText>values of freedom of expression and privacy</w:delText>
        </w:r>
      </w:del>
      <w:r>
        <w:rPr>
          <w:rFonts w:ascii="Cambria" w:hAnsi="Cambria"/>
          <w:sz w:val="24"/>
          <w:szCs w:val="24"/>
        </w:rPr>
        <w:t xml:space="preserve"> </w:t>
      </w:r>
      <w:del w:id="92" w:author="Author" w:date="1901-01-01T00:00:00Z">
        <w:r>
          <w:rPr>
            <w:rFonts w:ascii="Cambria" w:hAnsi="Cambria"/>
            <w:sz w:val="24"/>
            <w:szCs w:val="24"/>
          </w:rPr>
          <w:delText xml:space="preserve">.  </w:delText>
        </w:r>
      </w:del>
      <w:r>
        <w:rPr>
          <w:rFonts w:ascii="Cambria" w:hAnsi="Cambria"/>
          <w:sz w:val="24"/>
          <w:szCs w:val="24"/>
        </w:rPr>
        <w:t>]</w:t>
      </w:r>
    </w:p>
    <w:p w:rsidR="004D218C" w:rsidRDefault="00F54B14">
      <w:pPr>
        <w:jc w:val="both"/>
        <w:rPr>
          <w:rFonts w:ascii="Cambria" w:hAnsi="Cambria"/>
          <w:sz w:val="24"/>
          <w:szCs w:val="24"/>
        </w:rPr>
      </w:pPr>
      <w:ins w:id="93" w:author="Author" w:date="1901-01-01T00:00:00Z">
        <w:r>
          <w:rPr>
            <w:rFonts w:ascii="Cambria" w:hAnsi="Cambria"/>
            <w:sz w:val="24"/>
            <w:szCs w:val="24"/>
          </w:rPr>
          <w:t>[</w:t>
        </w:r>
        <w:proofErr w:type="gramStart"/>
        <w:r>
          <w:rPr>
            <w:rFonts w:ascii="Cambria" w:hAnsi="Cambria"/>
            <w:sz w:val="24"/>
            <w:szCs w:val="24"/>
          </w:rPr>
          <w:t>as</w:t>
        </w:r>
        <w:proofErr w:type="gramEnd"/>
        <w:r>
          <w:rPr>
            <w:rFonts w:ascii="Cambria" w:hAnsi="Cambria"/>
            <w:sz w:val="24"/>
            <w:szCs w:val="24"/>
          </w:rPr>
          <w:t xml:space="preserve"> </w:t>
        </w:r>
        <w:proofErr w:type="spellStart"/>
        <w:r>
          <w:rPr>
            <w:rFonts w:ascii="Cambria" w:hAnsi="Cambria"/>
            <w:sz w:val="24"/>
            <w:szCs w:val="24"/>
          </w:rPr>
          <w:t>eEnshrined</w:t>
        </w:r>
        <w:proofErr w:type="spellEnd"/>
        <w:r>
          <w:rPr>
            <w:rFonts w:ascii="Cambria" w:hAnsi="Cambria"/>
            <w:sz w:val="24"/>
            <w:szCs w:val="24"/>
          </w:rPr>
          <w:t xml:space="preserve"> in the Universal Declaration of Human Rights, the International Covenant for Civil and Political Rights, and the International Covenant on Economic, Cultural, and Political Rights.] </w:t>
        </w:r>
      </w:ins>
    </w:p>
    <w:p w:rsidR="004D218C" w:rsidRDefault="00F54B14">
      <w:pPr>
        <w:jc w:val="both"/>
        <w:rPr>
          <w:rFonts w:ascii="Cambria" w:hAnsi="Cambria"/>
          <w:sz w:val="24"/>
          <w:szCs w:val="24"/>
        </w:rPr>
      </w:pPr>
      <w:proofErr w:type="gramStart"/>
      <w:r>
        <w:rPr>
          <w:rFonts w:ascii="Cambria" w:hAnsi="Cambria"/>
          <w:sz w:val="24"/>
          <w:szCs w:val="24"/>
        </w:rPr>
        <w:t>in</w:t>
      </w:r>
      <w:proofErr w:type="gramEnd"/>
      <w:r>
        <w:rPr>
          <w:rFonts w:ascii="Cambria" w:hAnsi="Cambria"/>
          <w:sz w:val="24"/>
          <w:szCs w:val="24"/>
        </w:rPr>
        <w:t xml:space="preserve"> Article 19 of the ICCPR and other international documents and other important human rights like right to education …]</w:t>
      </w:r>
    </w:p>
    <w:p w:rsidR="004D218C" w:rsidRDefault="004D218C">
      <w:pPr>
        <w:pStyle w:val="ListParagraph"/>
        <w:ind w:left="360"/>
        <w:jc w:val="both"/>
        <w:rPr>
          <w:rFonts w:ascii="Cambria" w:hAnsi="Cambria"/>
          <w:b/>
          <w:bCs/>
          <w:sz w:val="24"/>
          <w:szCs w:val="24"/>
        </w:rPr>
      </w:pPr>
    </w:p>
    <w:p w:rsidR="004D218C" w:rsidRDefault="00F54B14">
      <w:pPr>
        <w:pStyle w:val="ListParagraph"/>
        <w:numPr>
          <w:ilvl w:val="0"/>
          <w:numId w:val="5"/>
        </w:numPr>
        <w:rPr>
          <w:rFonts w:ascii="Cambria" w:hAnsi="Cambria"/>
          <w:sz w:val="24"/>
          <w:szCs w:val="24"/>
        </w:rPr>
      </w:pPr>
      <w:r>
        <w:rPr>
          <w:rFonts w:ascii="Cambria" w:hAnsi="Cambria"/>
          <w:b/>
          <w:bCs/>
          <w:sz w:val="24"/>
          <w:szCs w:val="24"/>
        </w:rPr>
        <w:t xml:space="preserve">ICANN, Civil Society: </w:t>
      </w:r>
      <w:ins w:id="94" w:author="Author" w:date="1901-01-01T00:00:00Z">
        <w:r>
          <w:rPr>
            <w:rFonts w:ascii="Cambria" w:hAnsi="Cambria"/>
            <w:sz w:val="24"/>
            <w:szCs w:val="24"/>
          </w:rPr>
          <w:t>[</w:t>
        </w:r>
      </w:ins>
      <w:r>
        <w:rPr>
          <w:rFonts w:ascii="Cambria" w:hAnsi="Cambria"/>
          <w:sz w:val="24"/>
          <w:szCs w:val="24"/>
        </w:rPr>
        <w:t>Confidence</w:t>
      </w:r>
      <w:ins w:id="95" w:author="Author" w:date="1901-01-01T00:00:00Z">
        <w:r>
          <w:rPr>
            <w:rFonts w:ascii="Cambria" w:hAnsi="Cambria"/>
            <w:sz w:val="24"/>
            <w:szCs w:val="24"/>
          </w:rPr>
          <w:t>, safety, trust</w:t>
        </w:r>
      </w:ins>
      <w:r>
        <w:rPr>
          <w:rFonts w:ascii="Cambria" w:hAnsi="Cambria"/>
          <w:sz w:val="24"/>
          <w:szCs w:val="24"/>
        </w:rPr>
        <w:t xml:space="preserve"> and security </w:t>
      </w:r>
      <w:ins w:id="96" w:author="Author" w:date="1901-01-01T00:00:00Z">
        <w:r>
          <w:rPr>
            <w:rFonts w:ascii="Cambria" w:hAnsi="Cambria"/>
            <w:sz w:val="24"/>
            <w:szCs w:val="24"/>
          </w:rPr>
          <w:t xml:space="preserve">in the use of </w:t>
        </w:r>
        <w:proofErr w:type="spellStart"/>
        <w:r>
          <w:rPr>
            <w:rFonts w:ascii="Cambria" w:hAnsi="Cambria"/>
            <w:sz w:val="24"/>
            <w:szCs w:val="24"/>
          </w:rPr>
          <w:t>ICTsknowledge</w:t>
        </w:r>
        <w:proofErr w:type="spellEnd"/>
        <w:r>
          <w:rPr>
            <w:rFonts w:ascii="Cambria" w:hAnsi="Cambria"/>
            <w:sz w:val="24"/>
            <w:szCs w:val="24"/>
          </w:rPr>
          <w:t xml:space="preserve"> and information technologies </w:t>
        </w:r>
      </w:ins>
      <w:r>
        <w:rPr>
          <w:rFonts w:ascii="Cambria" w:hAnsi="Cambria"/>
          <w:sz w:val="24"/>
          <w:szCs w:val="24"/>
        </w:rPr>
        <w:t xml:space="preserve">are among the main pillars </w:t>
      </w:r>
      <w:ins w:id="97" w:author="Author" w:date="1901-01-01T00:00:00Z">
        <w:r>
          <w:rPr>
            <w:rFonts w:ascii="Cambria" w:hAnsi="Cambria"/>
            <w:sz w:val="24"/>
            <w:szCs w:val="24"/>
          </w:rPr>
          <w:t xml:space="preserve">and prerequisites for building enabling </w:t>
        </w:r>
      </w:ins>
      <w:del w:id="98" w:author="Author" w:date="1901-01-01T00:00:00Z">
        <w:r>
          <w:rPr>
            <w:rFonts w:ascii="Cambria" w:hAnsi="Cambria"/>
            <w:sz w:val="24"/>
            <w:szCs w:val="24"/>
          </w:rPr>
          <w:delText xml:space="preserve">of </w:delText>
        </w:r>
      </w:del>
      <w:r>
        <w:rPr>
          <w:rFonts w:ascii="Cambria" w:hAnsi="Cambria"/>
          <w:sz w:val="24"/>
          <w:szCs w:val="24"/>
        </w:rPr>
        <w:t>the</w:t>
      </w:r>
      <w:del w:id="99" w:author="Author" w:date="1901-01-01T00:00:00Z">
        <w:r>
          <w:rPr>
            <w:rFonts w:ascii="Cambria" w:hAnsi="Cambria"/>
            <w:sz w:val="24"/>
            <w:szCs w:val="24"/>
          </w:rPr>
          <w:delText xml:space="preserve"> </w:delText>
        </w:r>
      </w:del>
      <w:ins w:id="100" w:author="Author" w:date="1901-01-01T00:00:00Z">
        <w:r>
          <w:rPr>
            <w:rFonts w:ascii="Cambria" w:hAnsi="Cambria"/>
            <w:sz w:val="24"/>
            <w:szCs w:val="24"/>
          </w:rPr>
          <w:t xml:space="preserve"> </w:t>
        </w:r>
      </w:ins>
      <w:r>
        <w:rPr>
          <w:rFonts w:ascii="Cambria" w:hAnsi="Cambria"/>
          <w:sz w:val="24"/>
          <w:szCs w:val="24"/>
        </w:rPr>
        <w:t xml:space="preserve">information society.  We should all collectively strive not only to make </w:t>
      </w:r>
      <w:del w:id="101" w:author="Author" w:date="1901-01-01T00:00:00Z">
        <w:r>
          <w:rPr>
            <w:rFonts w:ascii="Cambria" w:hAnsi="Cambria"/>
            <w:sz w:val="24"/>
            <w:szCs w:val="24"/>
          </w:rPr>
          <w:delText xml:space="preserve">ICTs </w:delText>
        </w:r>
      </w:del>
      <w:ins w:id="102" w:author="Author" w:date="1901-01-01T00:00:00Z">
        <w:r>
          <w:rPr>
            <w:rFonts w:ascii="Cambria" w:hAnsi="Cambria"/>
            <w:sz w:val="24"/>
            <w:szCs w:val="24"/>
          </w:rPr>
          <w:t xml:space="preserve">knowledge and information technologies </w:t>
        </w:r>
      </w:ins>
      <w:r>
        <w:rPr>
          <w:rFonts w:ascii="Cambria" w:hAnsi="Cambria"/>
          <w:sz w:val="24"/>
          <w:szCs w:val="24"/>
        </w:rPr>
        <w:t xml:space="preserve">safer for everyone, especially the vulnerable, but also endeavor to build an information society that everyone can have equitable access to, have trust in and feel confident about by </w:t>
      </w:r>
      <w:del w:id="103" w:author="Author" w:date="1901-01-01T00:00:00Z">
        <w:r>
          <w:rPr>
            <w:rFonts w:ascii="Cambria" w:hAnsi="Cambria"/>
            <w:sz w:val="24"/>
            <w:szCs w:val="24"/>
          </w:rPr>
          <w:delText>fostering respect for</w:delText>
        </w:r>
      </w:del>
      <w:ins w:id="104" w:author="Author" w:date="1901-01-01T00:00:00Z">
        <w:r>
          <w:rPr>
            <w:rFonts w:ascii="Cambria" w:hAnsi="Cambria"/>
            <w:sz w:val="24"/>
            <w:szCs w:val="24"/>
          </w:rPr>
          <w:t>ensuring</w:t>
        </w:r>
      </w:ins>
      <w:r>
        <w:rPr>
          <w:rFonts w:ascii="Cambria" w:hAnsi="Cambria"/>
          <w:sz w:val="24"/>
          <w:szCs w:val="24"/>
        </w:rPr>
        <w:t xml:space="preserve"> universal</w:t>
      </w:r>
      <w:del w:id="105" w:author="Author" w:date="1901-01-01T00:00:00Z">
        <w:r>
          <w:rPr>
            <w:rFonts w:ascii="Cambria" w:hAnsi="Cambria"/>
            <w:sz w:val="24"/>
            <w:szCs w:val="24"/>
          </w:rPr>
          <w:delText>ly-held</w:delText>
        </w:r>
      </w:del>
      <w:ins w:id="106" w:author="Author" w:date="1901-01-01T00:00:00Z">
        <w:r>
          <w:rPr>
            <w:rFonts w:ascii="Cambria" w:hAnsi="Cambria"/>
            <w:sz w:val="24"/>
            <w:szCs w:val="24"/>
          </w:rPr>
          <w:t xml:space="preserve"> human rights, including the right to </w:t>
        </w:r>
      </w:ins>
      <w:del w:id="107" w:author="Author" w:date="1901-01-01T00:00:00Z">
        <w:r>
          <w:rPr>
            <w:rFonts w:ascii="Cambria" w:hAnsi="Cambria"/>
            <w:sz w:val="24"/>
            <w:szCs w:val="24"/>
          </w:rPr>
          <w:delText xml:space="preserve"> values of </w:delText>
        </w:r>
      </w:del>
      <w:r>
        <w:rPr>
          <w:rFonts w:ascii="Cambria" w:hAnsi="Cambria"/>
          <w:sz w:val="24"/>
          <w:szCs w:val="24"/>
        </w:rPr>
        <w:t xml:space="preserve">freedom of expression and privacy .  </w:t>
      </w:r>
      <w:ins w:id="108" w:author="Author" w:date="1901-01-01T00:00:00Z">
        <w:r>
          <w:rPr>
            <w:rFonts w:ascii="Cambria" w:hAnsi="Cambria"/>
            <w:sz w:val="24"/>
            <w:szCs w:val="24"/>
          </w:rPr>
          <w:t>]</w:t>
        </w:r>
      </w:ins>
    </w:p>
    <w:p w:rsidR="004D218C" w:rsidRDefault="004D218C">
      <w:pPr>
        <w:pStyle w:val="ListParagraph"/>
        <w:ind w:left="360"/>
        <w:rPr>
          <w:rFonts w:ascii="Cambria" w:hAnsi="Cambria"/>
          <w:sz w:val="24"/>
          <w:szCs w:val="24"/>
        </w:rPr>
      </w:pPr>
    </w:p>
    <w:p w:rsidR="004D218C" w:rsidRDefault="00F54B14">
      <w:pPr>
        <w:pStyle w:val="ListParagraph"/>
        <w:ind w:left="360"/>
        <w:rPr>
          <w:rFonts w:ascii="Cambria" w:hAnsi="Cambria"/>
          <w:sz w:val="24"/>
          <w:szCs w:val="24"/>
        </w:rPr>
      </w:pPr>
      <w:ins w:id="109" w:author="Author" w:date="1901-01-01T00:00:00Z">
        <w:r>
          <w:rPr>
            <w:rFonts w:ascii="Cambria" w:hAnsi="Cambria"/>
            <w:sz w:val="24"/>
            <w:szCs w:val="24"/>
          </w:rPr>
          <w:t>[Enshrined in Article 19 of the ICCPR and other international documents and other important human rights like right to education …]</w:t>
        </w:r>
      </w:ins>
    </w:p>
    <w:p w:rsidR="00391AA8" w:rsidRDefault="00391AA8">
      <w:pPr>
        <w:pStyle w:val="ListParagraph"/>
        <w:ind w:left="360"/>
        <w:rPr>
          <w:rFonts w:ascii="Cambria" w:hAnsi="Cambria"/>
          <w:sz w:val="24"/>
          <w:szCs w:val="24"/>
        </w:rPr>
      </w:pPr>
    </w:p>
    <w:p w:rsidR="00391AA8" w:rsidRDefault="00391AA8">
      <w:pPr>
        <w:pStyle w:val="ListParagraph"/>
        <w:ind w:left="360"/>
        <w:rPr>
          <w:rFonts w:ascii="Cambria" w:hAnsi="Cambria"/>
          <w:sz w:val="24"/>
          <w:szCs w:val="24"/>
        </w:rPr>
      </w:pPr>
    </w:p>
    <w:p w:rsidR="00391AA8" w:rsidRDefault="00391AA8">
      <w:pPr>
        <w:pStyle w:val="ListParagraph"/>
        <w:ind w:left="360"/>
        <w:rPr>
          <w:rFonts w:ascii="Cambria" w:hAnsi="Cambria"/>
          <w:sz w:val="24"/>
          <w:szCs w:val="24"/>
        </w:rPr>
      </w:pPr>
    </w:p>
    <w:p w:rsidR="004D218C" w:rsidRDefault="00F54B14">
      <w:pPr>
        <w:jc w:val="both"/>
        <w:rPr>
          <w:rFonts w:ascii="Cambria" w:hAnsi="Cambria"/>
          <w:b/>
          <w:bCs/>
          <w:sz w:val="24"/>
          <w:szCs w:val="24"/>
        </w:rPr>
      </w:pPr>
      <w:r>
        <w:rPr>
          <w:rFonts w:ascii="Cambria" w:hAnsi="Cambria"/>
          <w:b/>
          <w:bCs/>
          <w:sz w:val="24"/>
          <w:szCs w:val="24"/>
        </w:rPr>
        <w:lastRenderedPageBreak/>
        <w:t>2.</w:t>
      </w:r>
      <w:r>
        <w:rPr>
          <w:rFonts w:ascii="Cambria" w:hAnsi="Cambria"/>
          <w:b/>
          <w:bCs/>
          <w:sz w:val="24"/>
          <w:szCs w:val="24"/>
        </w:rPr>
        <w:tab/>
        <w:t>Pillars</w:t>
      </w:r>
    </w:p>
    <w:p w:rsidR="004D218C" w:rsidRDefault="00F54B14" w:rsidP="00391AA8">
      <w:pPr>
        <w:spacing w:after="0" w:line="240" w:lineRule="auto"/>
        <w:jc w:val="both"/>
        <w:rPr>
          <w:rFonts w:ascii="Cambria" w:hAnsi="Cambria"/>
          <w:i/>
          <w:sz w:val="24"/>
          <w:szCs w:val="24"/>
        </w:rPr>
      </w:pPr>
      <w:r>
        <w:rPr>
          <w:rFonts w:ascii="Cambria" w:hAnsi="Cambria"/>
          <w:b/>
          <w:bCs/>
          <w:sz w:val="24"/>
          <w:szCs w:val="24"/>
        </w:rPr>
        <w:t xml:space="preserve">[New Pillar, Uruguay Government]: </w:t>
      </w:r>
      <w:r>
        <w:rPr>
          <w:rFonts w:ascii="Cambria" w:hAnsi="Cambria" w:cs="Arial"/>
          <w:sz w:val="24"/>
          <w:szCs w:val="24"/>
        </w:rPr>
        <w:t>Strengthen existing mechanisms at national, regional and international level for cooperation in building confidence and security in the use of ICTs.</w:t>
      </w:r>
      <w:r>
        <w:rPr>
          <w:rFonts w:ascii="Cambria" w:hAnsi="Cambria"/>
          <w:sz w:val="24"/>
          <w:szCs w:val="24"/>
        </w:rPr>
        <w:t xml:space="preserve"> </w:t>
      </w:r>
      <w:r>
        <w:rPr>
          <w:rFonts w:ascii="Cambria" w:hAnsi="Cambria"/>
          <w:bCs/>
          <w:i/>
          <w:sz w:val="24"/>
          <w:szCs w:val="24"/>
        </w:rPr>
        <w:t></w:t>
      </w:r>
      <w:r>
        <w:rPr>
          <w:rFonts w:ascii="Cambria" w:hAnsi="Cambria"/>
          <w:b/>
          <w:i/>
          <w:sz w:val="24"/>
          <w:szCs w:val="24"/>
        </w:rPr>
        <w:t xml:space="preserve"> </w:t>
      </w:r>
      <w:proofErr w:type="gramStart"/>
      <w:r>
        <w:rPr>
          <w:rFonts w:ascii="Cambria" w:hAnsi="Cambria"/>
          <w:i/>
          <w:sz w:val="24"/>
          <w:szCs w:val="24"/>
        </w:rPr>
        <w:t>We</w:t>
      </w:r>
      <w:proofErr w:type="gramEnd"/>
      <w:r>
        <w:rPr>
          <w:rFonts w:ascii="Cambria" w:hAnsi="Cambria"/>
          <w:i/>
          <w:sz w:val="24"/>
          <w:szCs w:val="24"/>
        </w:rPr>
        <w:t xml:space="preserve"> agree with all the [ ]</w:t>
      </w:r>
    </w:p>
    <w:p w:rsidR="00391AA8" w:rsidRPr="00391AA8" w:rsidRDefault="00391AA8" w:rsidP="00391AA8">
      <w:pPr>
        <w:spacing w:after="0" w:line="240" w:lineRule="auto"/>
        <w:jc w:val="both"/>
        <w:rPr>
          <w:rFonts w:ascii="Cambria" w:hAnsi="Cambria"/>
          <w:i/>
          <w:sz w:val="24"/>
          <w:szCs w:val="24"/>
        </w:rPr>
      </w:pPr>
    </w:p>
    <w:p w:rsidR="004D218C" w:rsidRDefault="00F54B14">
      <w:pPr>
        <w:pStyle w:val="ListParagraph"/>
        <w:numPr>
          <w:ilvl w:val="0"/>
          <w:numId w:val="2"/>
        </w:numPr>
        <w:jc w:val="both"/>
        <w:rPr>
          <w:rFonts w:ascii="Cambria" w:hAnsi="Cambria"/>
          <w:sz w:val="24"/>
          <w:szCs w:val="24"/>
        </w:rPr>
      </w:pPr>
      <w:r>
        <w:rPr>
          <w:rFonts w:ascii="Cambria" w:hAnsi="Cambria"/>
          <w:sz w:val="24"/>
          <w:szCs w:val="24"/>
        </w:rPr>
        <w:t xml:space="preserve">Encourage greater cooperation at the </w:t>
      </w:r>
      <w:ins w:id="110" w:author="Author" w:date="1901-01-01T00:00:00Z">
        <w:r>
          <w:rPr>
            <w:rFonts w:ascii="Cambria" w:hAnsi="Cambria"/>
            <w:sz w:val="24"/>
            <w:szCs w:val="24"/>
          </w:rPr>
          <w:t xml:space="preserve">national, regional and </w:t>
        </w:r>
      </w:ins>
      <w:r>
        <w:rPr>
          <w:rFonts w:ascii="Cambria" w:hAnsi="Cambria"/>
          <w:sz w:val="24"/>
          <w:szCs w:val="24"/>
        </w:rPr>
        <w:t>international level</w:t>
      </w:r>
      <w:ins w:id="111" w:author="Author" w:date="1901-01-01T00:00:00Z">
        <w:r>
          <w:rPr>
            <w:rFonts w:ascii="Cambria" w:hAnsi="Cambria"/>
            <w:sz w:val="24"/>
            <w:szCs w:val="24"/>
          </w:rPr>
          <w:t>s</w:t>
        </w:r>
      </w:ins>
      <w:r>
        <w:rPr>
          <w:rFonts w:ascii="Cambria" w:hAnsi="Cambria"/>
          <w:sz w:val="24"/>
          <w:szCs w:val="24"/>
        </w:rPr>
        <w:t xml:space="preserve"> among all stakeholders in </w:t>
      </w:r>
      <w:del w:id="112" w:author="Author" w:date="1901-01-01T00:00:00Z">
        <w:r>
          <w:rPr>
            <w:rFonts w:ascii="Cambria" w:hAnsi="Cambria"/>
            <w:sz w:val="24"/>
            <w:szCs w:val="24"/>
          </w:rPr>
          <w:delText xml:space="preserve">ensuring </w:delText>
        </w:r>
      </w:del>
      <w:ins w:id="113" w:author="Author" w:date="1901-01-01T00:00:00Z">
        <w:r>
          <w:rPr>
            <w:rFonts w:ascii="Cambria" w:hAnsi="Cambria"/>
            <w:sz w:val="24"/>
            <w:szCs w:val="24"/>
          </w:rPr>
          <w:t xml:space="preserve">building confidence and </w:t>
        </w:r>
      </w:ins>
      <w:r>
        <w:rPr>
          <w:rFonts w:ascii="Cambria" w:hAnsi="Cambria"/>
          <w:sz w:val="24"/>
          <w:szCs w:val="24"/>
        </w:rPr>
        <w:t>security in the use of ICTs.</w:t>
      </w:r>
    </w:p>
    <w:p w:rsidR="004D218C" w:rsidRDefault="004D218C">
      <w:pPr>
        <w:pStyle w:val="ListParagraph"/>
        <w:ind w:left="360"/>
        <w:jc w:val="bot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Czech Republic, Government</w:t>
      </w:r>
      <w:r>
        <w:rPr>
          <w:rFonts w:ascii="Cambria" w:hAnsi="Cambria"/>
          <w:sz w:val="24"/>
          <w:szCs w:val="24"/>
        </w:rPr>
        <w:t xml:space="preserve">: Encourage greater cooperation at </w:t>
      </w:r>
      <w:proofErr w:type="gramStart"/>
      <w:ins w:id="114" w:author="Author" w:date="1901-01-01T00:00:00Z">
        <w:r>
          <w:rPr>
            <w:rFonts w:ascii="Cambria" w:hAnsi="Cambria"/>
            <w:sz w:val="24"/>
            <w:szCs w:val="24"/>
          </w:rPr>
          <w:t xml:space="preserve">both </w:t>
        </w:r>
      </w:ins>
      <w:del w:id="115" w:author="Author" w:date="1901-01-01T00:00:00Z">
        <w:r>
          <w:rPr>
            <w:rFonts w:ascii="Cambria" w:hAnsi="Cambria"/>
            <w:sz w:val="24"/>
            <w:szCs w:val="24"/>
          </w:rPr>
          <w:delText xml:space="preserve">the </w:delText>
        </w:r>
      </w:del>
      <w:r>
        <w:rPr>
          <w:rFonts w:ascii="Cambria" w:hAnsi="Cambria"/>
          <w:sz w:val="24"/>
          <w:szCs w:val="24"/>
        </w:rPr>
        <w:t>national</w:t>
      </w:r>
      <w:proofErr w:type="gramEnd"/>
      <w:r>
        <w:rPr>
          <w:rFonts w:ascii="Cambria" w:hAnsi="Cambria"/>
          <w:sz w:val="24"/>
          <w:szCs w:val="24"/>
        </w:rPr>
        <w:t xml:space="preserve">, </w:t>
      </w:r>
      <w:ins w:id="116" w:author="Author" w:date="1901-01-01T00:00:00Z">
        <w:r>
          <w:rPr>
            <w:rFonts w:ascii="Cambria" w:hAnsi="Cambria"/>
            <w:sz w:val="24"/>
            <w:szCs w:val="24"/>
          </w:rPr>
          <w:t xml:space="preserve">regional and </w:t>
        </w:r>
      </w:ins>
      <w:r>
        <w:rPr>
          <w:rFonts w:ascii="Cambria" w:hAnsi="Cambria"/>
          <w:sz w:val="24"/>
          <w:szCs w:val="24"/>
        </w:rPr>
        <w:t>international level</w:t>
      </w:r>
      <w:ins w:id="117" w:author="Author" w:date="1901-01-01T00:00:00Z">
        <w:r>
          <w:rPr>
            <w:rFonts w:ascii="Cambria" w:hAnsi="Cambria"/>
            <w:sz w:val="24"/>
            <w:szCs w:val="24"/>
          </w:rPr>
          <w:t>s</w:t>
        </w:r>
      </w:ins>
      <w:r>
        <w:rPr>
          <w:rFonts w:ascii="Cambria" w:hAnsi="Cambria"/>
          <w:sz w:val="24"/>
          <w:szCs w:val="24"/>
        </w:rPr>
        <w:t xml:space="preserve"> among all stakeholders in </w:t>
      </w:r>
      <w:del w:id="118" w:author="Author" w:date="1901-01-01T00:00:00Z">
        <w:r>
          <w:rPr>
            <w:rFonts w:ascii="Cambria" w:hAnsi="Cambria"/>
            <w:sz w:val="24"/>
            <w:szCs w:val="24"/>
          </w:rPr>
          <w:delText xml:space="preserve">ensuring </w:delText>
        </w:r>
      </w:del>
      <w:ins w:id="119" w:author="Author" w:date="1901-01-01T00:00:00Z">
        <w:r>
          <w:rPr>
            <w:rFonts w:ascii="Cambria" w:hAnsi="Cambria"/>
            <w:sz w:val="24"/>
            <w:szCs w:val="24"/>
          </w:rPr>
          <w:t xml:space="preserve">building confidence and </w:t>
        </w:r>
      </w:ins>
      <w:r>
        <w:rPr>
          <w:rFonts w:ascii="Cambria" w:hAnsi="Cambria"/>
          <w:sz w:val="24"/>
          <w:szCs w:val="24"/>
        </w:rPr>
        <w:t>security in the use of ICTs.</w:t>
      </w:r>
    </w:p>
    <w:p w:rsidR="004D218C" w:rsidRDefault="004D218C">
      <w:pPr>
        <w:pStyle w:val="ListParagraph"/>
        <w:ind w:left="1080"/>
        <w:jc w:val="both"/>
        <w:rPr>
          <w:rFonts w:ascii="Cambria" w:hAnsi="Cambria"/>
          <w:sz w:val="24"/>
          <w:szCs w:val="24"/>
        </w:rPr>
      </w:pPr>
    </w:p>
    <w:p w:rsidR="004D218C" w:rsidRDefault="00F54B14">
      <w:pPr>
        <w:pStyle w:val="ListParagraph"/>
        <w:numPr>
          <w:ilvl w:val="0"/>
          <w:numId w:val="4"/>
        </w:numPr>
        <w:rPr>
          <w:rFonts w:ascii="Cambria" w:hAnsi="Cambria"/>
          <w:b/>
          <w:bCs/>
          <w:sz w:val="24"/>
          <w:szCs w:val="24"/>
        </w:rPr>
      </w:pPr>
      <w:r>
        <w:rPr>
          <w:rFonts w:ascii="Cambria" w:hAnsi="Cambria"/>
          <w:b/>
          <w:bCs/>
          <w:sz w:val="24"/>
          <w:szCs w:val="24"/>
        </w:rPr>
        <w:t xml:space="preserve">Internet Democracy Project, CDT, IFLA and Access, Civil Society: </w:t>
      </w:r>
      <w:r>
        <w:rPr>
          <w:rFonts w:ascii="Cambria" w:hAnsi="Cambria"/>
          <w:sz w:val="24"/>
          <w:rPrChange w:id="120" w:author="" w:date="1901-01-01T00:00:00Z">
            <w:rPr/>
          </w:rPrChange>
        </w:rPr>
        <w:t>Encourage greater cooperation at the national, regional and international levels among all stakeholders in building confidence and security in the use of ICTs</w:t>
      </w:r>
      <w:ins w:id="121" w:author="Author" w:date="1901-01-01T00:00:00Z">
        <w:r>
          <w:rPr>
            <w:rFonts w:ascii="Cambria" w:hAnsi="Cambria"/>
            <w:sz w:val="24"/>
            <w:szCs w:val="24"/>
          </w:rPr>
          <w:t>, in particular through the establishing and strengthening of national and regional Computer Incident Response Teams (CIRTs) and regional and international coordination among them</w:t>
        </w:r>
      </w:ins>
      <w:r>
        <w:rPr>
          <w:rFonts w:ascii="Cambria" w:hAnsi="Cambria"/>
          <w:sz w:val="24"/>
          <w:rPrChange w:id="122" w:author="" w:date="1901-01-01T00:00:00Z">
            <w:rPr/>
          </w:rPrChange>
        </w:rPr>
        <w:t>.</w:t>
      </w:r>
      <w:r>
        <w:rPr>
          <w:rFonts w:ascii="Cambria" w:hAnsi="Cambria"/>
          <w:b/>
          <w:bCs/>
          <w:sz w:val="24"/>
          <w:szCs w:val="24"/>
        </w:rPr>
        <w:t xml:space="preserve"> </w:t>
      </w:r>
    </w:p>
    <w:p w:rsidR="004D218C" w:rsidRDefault="004D218C">
      <w:pPr>
        <w:pStyle w:val="ListParagraph"/>
        <w:ind w:left="1080"/>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ICANN, Civil Society: </w:t>
      </w:r>
      <w:r>
        <w:rPr>
          <w:rFonts w:ascii="Cambria" w:hAnsi="Cambria"/>
          <w:sz w:val="24"/>
          <w:szCs w:val="24"/>
        </w:rPr>
        <w:t>Encourage greater cooperation</w:t>
      </w:r>
      <w:ins w:id="123" w:author="Author" w:date="1901-01-01T00:00:00Z">
        <w:r>
          <w:rPr>
            <w:rFonts w:ascii="Cambria" w:hAnsi="Cambria"/>
            <w:sz w:val="24"/>
            <w:szCs w:val="24"/>
          </w:rPr>
          <w:t xml:space="preserve"> and collaboration</w:t>
        </w:r>
      </w:ins>
      <w:r>
        <w:rPr>
          <w:rFonts w:ascii="Cambria" w:hAnsi="Cambria"/>
          <w:sz w:val="24"/>
          <w:szCs w:val="24"/>
        </w:rPr>
        <w:t xml:space="preserve"> at the </w:t>
      </w:r>
      <w:ins w:id="124" w:author="Author" w:date="1901-01-01T00:00:00Z">
        <w:r>
          <w:rPr>
            <w:rFonts w:ascii="Cambria" w:hAnsi="Cambria"/>
            <w:sz w:val="24"/>
            <w:szCs w:val="24"/>
          </w:rPr>
          <w:t xml:space="preserve">national, regional and </w:t>
        </w:r>
      </w:ins>
      <w:r>
        <w:rPr>
          <w:rFonts w:ascii="Cambria" w:hAnsi="Cambria"/>
          <w:sz w:val="24"/>
          <w:szCs w:val="24"/>
        </w:rPr>
        <w:t>international level</w:t>
      </w:r>
      <w:ins w:id="125" w:author="Author" w:date="1901-01-01T00:00:00Z">
        <w:r>
          <w:rPr>
            <w:rFonts w:ascii="Cambria" w:hAnsi="Cambria"/>
            <w:sz w:val="24"/>
            <w:szCs w:val="24"/>
          </w:rPr>
          <w:t>s</w:t>
        </w:r>
      </w:ins>
      <w:r>
        <w:rPr>
          <w:rFonts w:ascii="Cambria" w:hAnsi="Cambria"/>
          <w:sz w:val="24"/>
          <w:szCs w:val="24"/>
        </w:rPr>
        <w:t xml:space="preserve"> among all stakeholders in </w:t>
      </w:r>
      <w:del w:id="126" w:author="Author" w:date="1901-01-01T00:00:00Z">
        <w:r>
          <w:rPr>
            <w:rFonts w:ascii="Cambria" w:hAnsi="Cambria"/>
            <w:sz w:val="24"/>
            <w:szCs w:val="24"/>
          </w:rPr>
          <w:delText xml:space="preserve">ensuring </w:delText>
        </w:r>
      </w:del>
      <w:ins w:id="127" w:author="Author" w:date="1901-01-01T00:00:00Z">
        <w:r>
          <w:rPr>
            <w:rFonts w:ascii="Cambria" w:hAnsi="Cambria"/>
            <w:sz w:val="24"/>
            <w:szCs w:val="24"/>
          </w:rPr>
          <w:t xml:space="preserve">building confidence and </w:t>
        </w:r>
      </w:ins>
      <w:r>
        <w:rPr>
          <w:rFonts w:ascii="Cambria" w:hAnsi="Cambria"/>
          <w:sz w:val="24"/>
          <w:szCs w:val="24"/>
        </w:rPr>
        <w:t xml:space="preserve">security in the use of </w:t>
      </w:r>
      <w:del w:id="128" w:author="Author" w:date="1901-01-01T00:00:00Z">
        <w:r>
          <w:rPr>
            <w:rFonts w:ascii="Cambria" w:hAnsi="Cambria"/>
            <w:sz w:val="24"/>
            <w:szCs w:val="24"/>
          </w:rPr>
          <w:delText>ICTs</w:delText>
        </w:r>
      </w:del>
      <w:ins w:id="129" w:author="Author" w:date="1901-01-01T00:00:00Z">
        <w:r>
          <w:rPr>
            <w:rFonts w:ascii="Cambria" w:hAnsi="Cambria"/>
            <w:sz w:val="24"/>
            <w:szCs w:val="24"/>
          </w:rPr>
          <w:t>knowledge and information technologies</w:t>
        </w:r>
      </w:ins>
      <w:r>
        <w:rPr>
          <w:rFonts w:ascii="Cambria" w:hAnsi="Cambria"/>
          <w:sz w:val="24"/>
          <w:szCs w:val="24"/>
        </w:rPr>
        <w:t>.</w:t>
      </w:r>
    </w:p>
    <w:p w:rsidR="004D218C" w:rsidRDefault="004D218C">
      <w:pPr>
        <w:pStyle w:val="ListParagraph"/>
        <w:ind w:left="360"/>
        <w:jc w:val="both"/>
        <w:rPr>
          <w:rFonts w:ascii="Cambria" w:hAnsi="Cambria"/>
          <w:sz w:val="24"/>
          <w:szCs w:val="24"/>
        </w:rPr>
      </w:pPr>
    </w:p>
    <w:p w:rsidR="004D218C" w:rsidRDefault="00F54B14">
      <w:pPr>
        <w:pStyle w:val="ListParagraph"/>
        <w:numPr>
          <w:ilvl w:val="0"/>
          <w:numId w:val="2"/>
        </w:numPr>
        <w:jc w:val="both"/>
        <w:rPr>
          <w:rFonts w:ascii="Cambria" w:hAnsi="Cambria"/>
          <w:sz w:val="24"/>
          <w:szCs w:val="24"/>
        </w:rPr>
      </w:pPr>
      <w:ins w:id="130" w:author="Author" w:date="1901-01-01T00:00:00Z">
        <w:r>
          <w:rPr>
            <w:rFonts w:ascii="Cambria" w:hAnsi="Cambria"/>
            <w:sz w:val="24"/>
            <w:szCs w:val="24"/>
          </w:rPr>
          <w:t xml:space="preserve">Use, promote and </w:t>
        </w:r>
      </w:ins>
      <w:del w:id="131" w:author="Author" w:date="1901-01-01T00:00:00Z">
        <w:r>
          <w:rPr>
            <w:rFonts w:ascii="Cambria" w:hAnsi="Cambria"/>
            <w:sz w:val="24"/>
            <w:szCs w:val="24"/>
          </w:rPr>
          <w:delText>Promote d</w:delText>
        </w:r>
      </w:del>
      <w:proofErr w:type="spellStart"/>
      <w:ins w:id="132" w:author="Author" w:date="1901-01-01T00:00:00Z">
        <w:r>
          <w:rPr>
            <w:rFonts w:ascii="Cambria" w:hAnsi="Cambria"/>
            <w:sz w:val="24"/>
            <w:szCs w:val="24"/>
          </w:rPr>
          <w:t>dD</w:t>
        </w:r>
      </w:ins>
      <w:r>
        <w:rPr>
          <w:rFonts w:ascii="Cambria" w:hAnsi="Cambria"/>
          <w:sz w:val="24"/>
          <w:szCs w:val="24"/>
        </w:rPr>
        <w:t>evelop</w:t>
      </w:r>
      <w:proofErr w:type="spellEnd"/>
      <w:ins w:id="133" w:author="Author" w:date="1901-01-01T00:00:00Z">
        <w:r>
          <w:rPr>
            <w:rFonts w:ascii="Cambria" w:hAnsi="Cambria"/>
            <w:sz w:val="24"/>
            <w:szCs w:val="24"/>
          </w:rPr>
          <w:t xml:space="preserve"> </w:t>
        </w:r>
      </w:ins>
      <w:del w:id="134" w:author="Author" w:date="1901-01-01T00:00:00Z">
        <w:r>
          <w:rPr>
            <w:rFonts w:ascii="Cambria" w:hAnsi="Cambria"/>
            <w:sz w:val="24"/>
            <w:szCs w:val="24"/>
          </w:rPr>
          <w:delText xml:space="preserve">ment of international </w:delText>
        </w:r>
      </w:del>
      <w:ins w:id="135" w:author="Author" w:date="1901-01-01T00:00:00Z">
        <w:r>
          <w:rPr>
            <w:rFonts w:ascii="Cambria" w:hAnsi="Cambria"/>
            <w:sz w:val="24"/>
            <w:szCs w:val="24"/>
          </w:rPr>
          <w:t xml:space="preserve">international [legal] </w:t>
        </w:r>
      </w:ins>
      <w:del w:id="136" w:author="Author" w:date="1901-01-01T00:00:00Z">
        <w:r>
          <w:rPr>
            <w:rFonts w:ascii="Cambria" w:hAnsi="Cambria"/>
            <w:sz w:val="24"/>
            <w:szCs w:val="24"/>
          </w:rPr>
          <w:delText xml:space="preserve">legal </w:delText>
        </w:r>
      </w:del>
      <w:r>
        <w:rPr>
          <w:rFonts w:ascii="Cambria" w:hAnsi="Cambria"/>
          <w:sz w:val="24"/>
          <w:szCs w:val="24"/>
        </w:rPr>
        <w:t xml:space="preserve">frameworks </w:t>
      </w:r>
      <w:ins w:id="137" w:author="Author" w:date="1901-01-01T00:00:00Z">
        <w:r>
          <w:rPr>
            <w:rFonts w:ascii="Cambria" w:hAnsi="Cambria"/>
            <w:sz w:val="24"/>
            <w:szCs w:val="24"/>
          </w:rPr>
          <w:t>[(legal or other)]</w:t>
        </w:r>
      </w:ins>
      <w:r>
        <w:rPr>
          <w:rFonts w:ascii="Cambria" w:hAnsi="Cambria"/>
          <w:sz w:val="24"/>
          <w:szCs w:val="24"/>
        </w:rPr>
        <w:t xml:space="preserve">for cooperation, </w:t>
      </w:r>
      <w:ins w:id="138" w:author="Author" w:date="1901-01-01T00:00:00Z">
        <w:r>
          <w:rPr>
            <w:rFonts w:ascii="Cambria" w:hAnsi="Cambria"/>
            <w:sz w:val="24"/>
            <w:szCs w:val="24"/>
          </w:rPr>
          <w:t xml:space="preserve">and regulation </w:t>
        </w:r>
      </w:ins>
      <w:r>
        <w:rPr>
          <w:rFonts w:ascii="Cambria" w:hAnsi="Cambria"/>
          <w:sz w:val="24"/>
          <w:szCs w:val="24"/>
        </w:rPr>
        <w:t xml:space="preserve">focused on the elaboration of norms and principles that </w:t>
      </w:r>
      <w:ins w:id="139" w:author="Author" w:date="1901-01-01T00:00:00Z">
        <w:r>
          <w:rPr>
            <w:rFonts w:ascii="Cambria" w:hAnsi="Cambria"/>
            <w:sz w:val="24"/>
            <w:szCs w:val="24"/>
          </w:rPr>
          <w:t xml:space="preserve">promote mutually reinforcing goals of </w:t>
        </w:r>
      </w:ins>
      <w:del w:id="140" w:author="Author" w:date="1901-01-01T00:00:00Z">
        <w:r>
          <w:rPr>
            <w:rFonts w:ascii="Cambria" w:hAnsi="Cambria"/>
            <w:sz w:val="24"/>
            <w:szCs w:val="24"/>
          </w:rPr>
          <w:delText xml:space="preserve">balance measures for </w:delText>
        </w:r>
      </w:del>
      <w:r>
        <w:rPr>
          <w:rFonts w:ascii="Cambria" w:hAnsi="Cambria"/>
          <w:sz w:val="24"/>
          <w:szCs w:val="24"/>
        </w:rPr>
        <w:t xml:space="preserve">greater security and protection </w:t>
      </w:r>
      <w:ins w:id="141" w:author="Author" w:date="1901-01-01T00:00:00Z">
        <w:r>
          <w:rPr>
            <w:rFonts w:ascii="Cambria" w:hAnsi="Cambria"/>
            <w:sz w:val="24"/>
            <w:szCs w:val="24"/>
          </w:rPr>
          <w:t>in the use of ICT. [</w:t>
        </w:r>
      </w:ins>
      <w:r>
        <w:rPr>
          <w:rFonts w:ascii="Cambria" w:hAnsi="Cambria"/>
          <w:sz w:val="24"/>
          <w:szCs w:val="24"/>
        </w:rPr>
        <w:t xml:space="preserve">against cybercrime </w:t>
      </w:r>
      <w:ins w:id="142" w:author="Author" w:date="1901-01-01T00:00:00Z">
        <w:r>
          <w:rPr>
            <w:rFonts w:ascii="Cambria" w:hAnsi="Cambria"/>
            <w:sz w:val="24"/>
            <w:szCs w:val="24"/>
          </w:rPr>
          <w:t xml:space="preserve">cyber-attacks,/ malicious cyber activity </w:t>
        </w:r>
      </w:ins>
      <w:del w:id="143" w:author="Author" w:date="1901-01-01T00:00:00Z">
        <w:r>
          <w:rPr>
            <w:rFonts w:ascii="Cambria" w:hAnsi="Cambria"/>
            <w:sz w:val="24"/>
            <w:szCs w:val="24"/>
          </w:rPr>
          <w:delText xml:space="preserve">with </w:delText>
        </w:r>
      </w:del>
      <w:ins w:id="144" w:author="Author" w:date="1901-01-01T00:00:00Z">
        <w:r>
          <w:rPr>
            <w:rFonts w:ascii="Cambria" w:hAnsi="Cambria"/>
            <w:sz w:val="24"/>
            <w:szCs w:val="24"/>
          </w:rPr>
          <w:t xml:space="preserve">and </w:t>
        </w:r>
      </w:ins>
      <w:r>
        <w:rPr>
          <w:rFonts w:ascii="Cambria" w:hAnsi="Cambria"/>
          <w:sz w:val="24"/>
          <w:szCs w:val="24"/>
        </w:rPr>
        <w:t xml:space="preserve">the protection of </w:t>
      </w:r>
      <w:del w:id="145" w:author="Author" w:date="1901-01-01T00:00:00Z">
        <w:r>
          <w:rPr>
            <w:rFonts w:ascii="Cambria" w:hAnsi="Cambria"/>
            <w:sz w:val="24"/>
            <w:szCs w:val="24"/>
          </w:rPr>
          <w:delText xml:space="preserve">basic </w:delText>
        </w:r>
      </w:del>
      <w:ins w:id="146" w:author="Author" w:date="1901-01-01T00:00:00Z">
        <w:r>
          <w:rPr>
            <w:rFonts w:ascii="Cambria" w:hAnsi="Cambria"/>
            <w:sz w:val="24"/>
            <w:szCs w:val="24"/>
          </w:rPr>
          <w:t xml:space="preserve">universal </w:t>
        </w:r>
      </w:ins>
      <w:r>
        <w:rPr>
          <w:rFonts w:ascii="Cambria" w:hAnsi="Cambria"/>
          <w:sz w:val="24"/>
          <w:szCs w:val="24"/>
        </w:rPr>
        <w:t>human right</w:t>
      </w:r>
      <w:ins w:id="147" w:author="Author" w:date="1901-01-01T00:00:00Z">
        <w:r>
          <w:rPr>
            <w:rFonts w:ascii="Cambria" w:hAnsi="Cambria"/>
            <w:sz w:val="24"/>
            <w:szCs w:val="24"/>
          </w:rPr>
          <w:t>s,  - [in particular , the right to education , to development, to culture, to religious freedom, and the rights</w:t>
        </w:r>
      </w:ins>
      <w:r>
        <w:rPr>
          <w:rFonts w:ascii="Cambria" w:hAnsi="Cambria"/>
          <w:sz w:val="24"/>
          <w:szCs w:val="24"/>
        </w:rPr>
        <w:t xml:space="preserve"> of </w:t>
      </w:r>
      <w:ins w:id="148" w:author="Author" w:date="1901-01-01T00:00:00Z">
        <w:r>
          <w:rPr>
            <w:rFonts w:ascii="Cambria" w:hAnsi="Cambria"/>
            <w:sz w:val="24"/>
            <w:szCs w:val="24"/>
          </w:rPr>
          <w:t xml:space="preserve">to </w:t>
        </w:r>
      </w:ins>
      <w:r>
        <w:rPr>
          <w:rFonts w:ascii="Cambria" w:hAnsi="Cambria"/>
          <w:sz w:val="24"/>
          <w:szCs w:val="24"/>
        </w:rPr>
        <w:t xml:space="preserve">freedom of expression, </w:t>
      </w:r>
      <w:ins w:id="149" w:author="Author" w:date="1901-01-01T00:00:00Z">
        <w:r>
          <w:rPr>
            <w:rFonts w:ascii="Cambria" w:hAnsi="Cambria"/>
            <w:sz w:val="24"/>
            <w:szCs w:val="24"/>
          </w:rPr>
          <w:t>access to information and privacy, ]</w:t>
        </w:r>
      </w:ins>
      <w:r>
        <w:rPr>
          <w:rFonts w:ascii="Cambria" w:hAnsi="Cambria"/>
          <w:sz w:val="24"/>
          <w:szCs w:val="24"/>
        </w:rPr>
        <w:t>as well as the right of</w:t>
      </w:r>
      <w:ins w:id="150" w:author="Author" w:date="1901-01-01T00:00:00Z">
        <w:r>
          <w:rPr>
            <w:rFonts w:ascii="Cambria" w:hAnsi="Cambria"/>
            <w:sz w:val="24"/>
            <w:szCs w:val="24"/>
          </w:rPr>
          <w:t xml:space="preserve"> along with the right of </w:t>
        </w:r>
      </w:ins>
      <w:del w:id="151" w:author="Author" w:date="1901-01-01T00:00:00Z">
        <w:r>
          <w:rPr>
            <w:rFonts w:ascii="Cambria" w:hAnsi="Cambria"/>
            <w:sz w:val="24"/>
            <w:szCs w:val="24"/>
          </w:rPr>
          <w:delText xml:space="preserve"> </w:delText>
        </w:r>
      </w:del>
      <w:r>
        <w:rPr>
          <w:rFonts w:ascii="Cambria" w:hAnsi="Cambria"/>
          <w:sz w:val="24"/>
          <w:szCs w:val="24"/>
        </w:rPr>
        <w:t>access to communication</w:t>
      </w:r>
      <w:ins w:id="152" w:author="Author" w:date="1901-01-01T00:00:00Z">
        <w:r>
          <w:rPr>
            <w:rFonts w:ascii="Cambria" w:hAnsi="Cambria"/>
            <w:sz w:val="24"/>
            <w:szCs w:val="24"/>
          </w:rPr>
          <w:t>/ICT without discrimination</w:t>
        </w:r>
      </w:ins>
      <w:r>
        <w:rPr>
          <w:rFonts w:ascii="Cambria" w:hAnsi="Cambria"/>
          <w:sz w:val="24"/>
          <w:szCs w:val="24"/>
        </w:rPr>
        <w:t>.</w:t>
      </w:r>
      <w:ins w:id="153" w:author="Author" w:date="1901-01-01T00:00:00Z">
        <w:r>
          <w:rPr>
            <w:rFonts w:ascii="Cambria" w:hAnsi="Cambria"/>
            <w:sz w:val="24"/>
            <w:szCs w:val="24"/>
          </w:rPr>
          <w:t xml:space="preserve"> ]</w:t>
        </w:r>
      </w:ins>
    </w:p>
    <w:p w:rsidR="004D218C" w:rsidRDefault="004D218C">
      <w:pPr>
        <w:pStyle w:val="ListParagraph"/>
        <w:rPr>
          <w:rFonts w:ascii="Cambria" w:hAnsi="Cambria"/>
          <w:sz w:val="24"/>
          <w:szCs w:val="24"/>
        </w:rPr>
      </w:pPr>
    </w:p>
    <w:p w:rsidR="004D218C" w:rsidRDefault="00F54B14">
      <w:pPr>
        <w:pStyle w:val="ListParagraph"/>
        <w:numPr>
          <w:ilvl w:val="0"/>
          <w:numId w:val="3"/>
        </w:numPr>
        <w:jc w:val="both"/>
        <w:rPr>
          <w:rFonts w:ascii="Cambria" w:hAnsi="Cambria"/>
          <w:sz w:val="24"/>
          <w:szCs w:val="24"/>
        </w:rPr>
      </w:pPr>
      <w:r>
        <w:rPr>
          <w:rFonts w:ascii="Cambria" w:hAnsi="Cambria"/>
          <w:b/>
          <w:bCs/>
          <w:sz w:val="24"/>
          <w:szCs w:val="24"/>
        </w:rPr>
        <w:t>Czech Republic, Government</w:t>
      </w:r>
      <w:r>
        <w:rPr>
          <w:rFonts w:ascii="Cambria" w:hAnsi="Cambria"/>
          <w:sz w:val="24"/>
          <w:szCs w:val="24"/>
        </w:rPr>
        <w:t xml:space="preserve">: </w:t>
      </w:r>
      <w:ins w:id="154" w:author="Author" w:date="1901-01-01T00:00:00Z">
        <w:r>
          <w:rPr>
            <w:rFonts w:ascii="Cambria" w:hAnsi="Cambria"/>
            <w:sz w:val="24"/>
            <w:szCs w:val="24"/>
          </w:rPr>
          <w:t xml:space="preserve">Use, promote and </w:t>
        </w:r>
      </w:ins>
      <w:del w:id="155" w:author="Author" w:date="1901-01-01T00:00:00Z">
        <w:r>
          <w:rPr>
            <w:rFonts w:ascii="Cambria" w:hAnsi="Cambria"/>
            <w:sz w:val="24"/>
            <w:szCs w:val="24"/>
          </w:rPr>
          <w:delText>Promote d</w:delText>
        </w:r>
      </w:del>
      <w:proofErr w:type="spellStart"/>
      <w:ins w:id="156" w:author="Author" w:date="1901-01-01T00:00:00Z">
        <w:r>
          <w:rPr>
            <w:rFonts w:ascii="Cambria" w:hAnsi="Cambria"/>
            <w:sz w:val="24"/>
            <w:szCs w:val="24"/>
          </w:rPr>
          <w:t>dD</w:t>
        </w:r>
      </w:ins>
      <w:r>
        <w:rPr>
          <w:rFonts w:ascii="Cambria" w:hAnsi="Cambria"/>
          <w:sz w:val="24"/>
          <w:szCs w:val="24"/>
        </w:rPr>
        <w:t>evelop</w:t>
      </w:r>
      <w:proofErr w:type="spellEnd"/>
      <w:ins w:id="157" w:author="Author" w:date="1901-01-01T00:00:00Z">
        <w:r>
          <w:rPr>
            <w:rFonts w:ascii="Cambria" w:hAnsi="Cambria"/>
            <w:sz w:val="24"/>
            <w:szCs w:val="24"/>
          </w:rPr>
          <w:t xml:space="preserve"> </w:t>
        </w:r>
      </w:ins>
      <w:del w:id="158" w:author="Author" w:date="1901-01-01T00:00:00Z">
        <w:r>
          <w:rPr>
            <w:rFonts w:ascii="Cambria" w:hAnsi="Cambria"/>
            <w:sz w:val="24"/>
            <w:szCs w:val="24"/>
          </w:rPr>
          <w:delText xml:space="preserve">ment of international </w:delText>
        </w:r>
      </w:del>
      <w:ins w:id="159" w:author="Author" w:date="1901-01-01T00:00:00Z">
        <w:r>
          <w:rPr>
            <w:rFonts w:ascii="Cambria" w:hAnsi="Cambria"/>
            <w:sz w:val="24"/>
            <w:szCs w:val="24"/>
          </w:rPr>
          <w:t xml:space="preserve">international [legal] </w:t>
        </w:r>
      </w:ins>
      <w:del w:id="160" w:author="Author" w:date="1901-01-01T00:00:00Z">
        <w:r>
          <w:rPr>
            <w:rFonts w:ascii="Cambria" w:hAnsi="Cambria"/>
            <w:sz w:val="24"/>
            <w:szCs w:val="24"/>
          </w:rPr>
          <w:delText xml:space="preserve">legal </w:delText>
        </w:r>
      </w:del>
      <w:r>
        <w:rPr>
          <w:rFonts w:ascii="Cambria" w:hAnsi="Cambria"/>
          <w:sz w:val="24"/>
          <w:szCs w:val="24"/>
        </w:rPr>
        <w:t xml:space="preserve">frameworks </w:t>
      </w:r>
      <w:ins w:id="161" w:author="Author" w:date="1901-01-01T00:00:00Z">
        <w:r>
          <w:rPr>
            <w:rFonts w:ascii="Cambria" w:hAnsi="Cambria"/>
            <w:sz w:val="24"/>
            <w:szCs w:val="24"/>
          </w:rPr>
          <w:t>[(legal or other)]</w:t>
        </w:r>
      </w:ins>
      <w:r>
        <w:rPr>
          <w:rFonts w:ascii="Cambria" w:hAnsi="Cambria"/>
          <w:sz w:val="24"/>
          <w:szCs w:val="24"/>
        </w:rPr>
        <w:t xml:space="preserve">for cooperation, </w:t>
      </w:r>
      <w:commentRangeStart w:id="162"/>
      <w:r>
        <w:rPr>
          <w:rFonts w:ascii="Cambria" w:hAnsi="Cambria"/>
          <w:sz w:val="24"/>
          <w:szCs w:val="24"/>
        </w:rPr>
        <w:t xml:space="preserve">and regulation </w:t>
      </w:r>
      <w:commentRangeEnd w:id="162"/>
      <w:r>
        <w:rPr>
          <w:rFonts w:ascii="Cambria" w:hAnsi="Cambria"/>
          <w:sz w:val="24"/>
          <w:szCs w:val="24"/>
        </w:rPr>
        <w:commentReference w:id="162"/>
      </w:r>
      <w:r>
        <w:rPr>
          <w:rFonts w:ascii="Cambria" w:hAnsi="Cambria"/>
          <w:sz w:val="24"/>
          <w:szCs w:val="24"/>
        </w:rPr>
        <w:t xml:space="preserve">focused on the elaboration of norms and principles that </w:t>
      </w:r>
      <w:ins w:id="163" w:author="Author" w:date="1901-01-01T00:00:00Z">
        <w:r>
          <w:rPr>
            <w:rFonts w:ascii="Cambria" w:hAnsi="Cambria"/>
            <w:sz w:val="24"/>
            <w:szCs w:val="24"/>
          </w:rPr>
          <w:t xml:space="preserve">promote mutually reinforcing goals of </w:t>
        </w:r>
      </w:ins>
      <w:del w:id="164" w:author="Author" w:date="1901-01-01T00:00:00Z">
        <w:r>
          <w:rPr>
            <w:rFonts w:ascii="Cambria" w:hAnsi="Cambria"/>
            <w:sz w:val="24"/>
            <w:szCs w:val="24"/>
          </w:rPr>
          <w:delText xml:space="preserve">balance measures for </w:delText>
        </w:r>
      </w:del>
      <w:r>
        <w:rPr>
          <w:rFonts w:ascii="Cambria" w:hAnsi="Cambria"/>
          <w:sz w:val="24"/>
          <w:szCs w:val="24"/>
        </w:rPr>
        <w:t xml:space="preserve">greater security and protection </w:t>
      </w:r>
      <w:ins w:id="165" w:author="Author" w:date="1901-01-01T00:00:00Z">
        <w:r>
          <w:rPr>
            <w:rFonts w:ascii="Cambria" w:hAnsi="Cambria"/>
            <w:sz w:val="24"/>
            <w:szCs w:val="24"/>
          </w:rPr>
          <w:t>in the use of ICT., [</w:t>
        </w:r>
      </w:ins>
      <w:del w:id="166" w:author="Author" w:date="1901-01-01T00:00:00Z">
        <w:r>
          <w:rPr>
            <w:rFonts w:ascii="Cambria" w:hAnsi="Cambria"/>
            <w:sz w:val="24"/>
            <w:szCs w:val="24"/>
          </w:rPr>
          <w:delText xml:space="preserve">against cybercrime </w:delText>
        </w:r>
      </w:del>
      <w:r>
        <w:rPr>
          <w:rFonts w:ascii="Cambria" w:hAnsi="Cambria"/>
          <w:sz w:val="24"/>
          <w:szCs w:val="24"/>
        </w:rPr>
        <w:t xml:space="preserve">cyber-attacks,/ malicious cyber activity </w:t>
      </w:r>
      <w:del w:id="167" w:author="Author" w:date="1901-01-01T00:00:00Z">
        <w:r>
          <w:rPr>
            <w:rFonts w:ascii="Cambria" w:hAnsi="Cambria"/>
            <w:sz w:val="24"/>
            <w:szCs w:val="24"/>
          </w:rPr>
          <w:delText xml:space="preserve">with </w:delText>
        </w:r>
      </w:del>
      <w:r>
        <w:rPr>
          <w:rFonts w:ascii="Cambria" w:hAnsi="Cambria"/>
          <w:sz w:val="24"/>
          <w:szCs w:val="24"/>
        </w:rPr>
        <w:t xml:space="preserve">and </w:t>
      </w:r>
      <w:del w:id="168" w:author="Author" w:date="1901-01-01T00:00:00Z">
        <w:r>
          <w:rPr>
            <w:rFonts w:ascii="Cambria" w:hAnsi="Cambria"/>
            <w:sz w:val="24"/>
            <w:szCs w:val="24"/>
          </w:rPr>
          <w:delText xml:space="preserve">the protection of basic </w:delText>
        </w:r>
      </w:del>
      <w:r>
        <w:rPr>
          <w:rFonts w:ascii="Cambria" w:hAnsi="Cambria"/>
          <w:sz w:val="24"/>
          <w:szCs w:val="24"/>
        </w:rPr>
        <w:t>universa</w:t>
      </w:r>
      <w:ins w:id="169" w:author="Author" w:date="1901-01-01T00:00:00Z">
        <w:r>
          <w:rPr>
            <w:rFonts w:ascii="Cambria" w:hAnsi="Cambria"/>
            <w:sz w:val="24"/>
            <w:szCs w:val="24"/>
          </w:rPr>
          <w:t xml:space="preserve">l </w:t>
        </w:r>
      </w:ins>
      <w:r>
        <w:rPr>
          <w:rFonts w:ascii="Cambria" w:hAnsi="Cambria"/>
          <w:sz w:val="24"/>
          <w:szCs w:val="24"/>
        </w:rPr>
        <w:t>human right</w:t>
      </w:r>
      <w:ins w:id="170" w:author="Author" w:date="1901-01-01T00:00:00Z">
        <w:r>
          <w:rPr>
            <w:rFonts w:ascii="Cambria" w:hAnsi="Cambria"/>
            <w:sz w:val="24"/>
            <w:szCs w:val="24"/>
          </w:rPr>
          <w:t xml:space="preserve">s,  - [in particular , the right to education , to development, to culture, to religious </w:t>
        </w:r>
        <w:r>
          <w:rPr>
            <w:rFonts w:ascii="Cambria" w:hAnsi="Cambria"/>
            <w:sz w:val="24"/>
            <w:szCs w:val="24"/>
          </w:rPr>
          <w:lastRenderedPageBreak/>
          <w:t xml:space="preserve">freedom, and the </w:t>
        </w:r>
        <w:proofErr w:type="spellStart"/>
        <w:r>
          <w:rPr>
            <w:rFonts w:ascii="Cambria" w:hAnsi="Cambria"/>
            <w:sz w:val="24"/>
            <w:szCs w:val="24"/>
          </w:rPr>
          <w:t>rights</w:t>
        </w:r>
      </w:ins>
      <w:del w:id="171" w:author="Author" w:date="1901-01-01T00:00:00Z">
        <w:r>
          <w:rPr>
            <w:rFonts w:ascii="Cambria" w:hAnsi="Cambria"/>
            <w:sz w:val="24"/>
            <w:szCs w:val="24"/>
          </w:rPr>
          <w:delText xml:space="preserve"> of </w:delText>
        </w:r>
      </w:del>
      <w:r>
        <w:rPr>
          <w:rFonts w:ascii="Cambria" w:hAnsi="Cambria"/>
          <w:sz w:val="24"/>
          <w:szCs w:val="24"/>
        </w:rPr>
        <w:t>to</w:t>
      </w:r>
      <w:proofErr w:type="spellEnd"/>
      <w:r>
        <w:rPr>
          <w:rFonts w:ascii="Cambria" w:hAnsi="Cambria"/>
          <w:sz w:val="24"/>
          <w:szCs w:val="24"/>
        </w:rPr>
        <w:t xml:space="preserve"> </w:t>
      </w:r>
      <w:del w:id="172" w:author="Author" w:date="1901-01-01T00:00:00Z">
        <w:r>
          <w:rPr>
            <w:rFonts w:ascii="Cambria" w:hAnsi="Cambria"/>
            <w:sz w:val="24"/>
            <w:szCs w:val="24"/>
          </w:rPr>
          <w:delText xml:space="preserve">freedom of expression, </w:delText>
        </w:r>
      </w:del>
      <w:r>
        <w:rPr>
          <w:rFonts w:ascii="Cambria" w:hAnsi="Cambria"/>
          <w:sz w:val="24"/>
          <w:szCs w:val="24"/>
        </w:rPr>
        <w:t>access to information and privacy, ]as well as the right of</w:t>
      </w:r>
      <w:ins w:id="173" w:author="Author" w:date="1901-01-01T00:00:00Z">
        <w:r>
          <w:rPr>
            <w:rFonts w:ascii="Cambria" w:hAnsi="Cambria"/>
            <w:sz w:val="24"/>
            <w:szCs w:val="24"/>
          </w:rPr>
          <w:t xml:space="preserve"> along with the right of </w:t>
        </w:r>
      </w:ins>
      <w:del w:id="174" w:author="Author" w:date="1901-01-01T00:00:00Z">
        <w:r>
          <w:rPr>
            <w:rFonts w:ascii="Cambria" w:hAnsi="Cambria"/>
            <w:sz w:val="24"/>
            <w:szCs w:val="24"/>
          </w:rPr>
          <w:delText xml:space="preserve"> </w:delText>
        </w:r>
      </w:del>
      <w:r>
        <w:rPr>
          <w:rFonts w:ascii="Cambria" w:hAnsi="Cambria"/>
          <w:sz w:val="24"/>
          <w:szCs w:val="24"/>
        </w:rPr>
        <w:t xml:space="preserve">access to </w:t>
      </w:r>
      <w:del w:id="175" w:author="Author" w:date="1901-01-01T00:00:00Z">
        <w:r>
          <w:rPr>
            <w:rFonts w:ascii="Cambria" w:hAnsi="Cambria"/>
            <w:sz w:val="24"/>
            <w:szCs w:val="24"/>
          </w:rPr>
          <w:delText>communication</w:delText>
        </w:r>
      </w:del>
      <w:r>
        <w:rPr>
          <w:rFonts w:ascii="Cambria" w:hAnsi="Cambria"/>
          <w:sz w:val="24"/>
          <w:szCs w:val="24"/>
        </w:rPr>
        <w:t>/</w:t>
      </w:r>
      <w:ins w:id="176" w:author="Author" w:date="1901-01-01T00:00:00Z">
        <w:r>
          <w:rPr>
            <w:rFonts w:ascii="Cambria" w:hAnsi="Cambria"/>
            <w:sz w:val="24"/>
            <w:szCs w:val="24"/>
          </w:rPr>
          <w:t>ICT. without discrimination</w:t>
        </w:r>
      </w:ins>
      <w:del w:id="177" w:author="Author" w:date="1901-01-01T00:00:00Z">
        <w:r>
          <w:rPr>
            <w:rFonts w:ascii="Cambria" w:hAnsi="Cambria"/>
            <w:sz w:val="24"/>
            <w:szCs w:val="24"/>
          </w:rPr>
          <w:delText>.</w:delText>
        </w:r>
      </w:del>
      <w:r>
        <w:rPr>
          <w:rFonts w:ascii="Cambria" w:hAnsi="Cambria"/>
          <w:sz w:val="24"/>
          <w:szCs w:val="24"/>
        </w:rPr>
        <w:t xml:space="preserve"> ]</w:t>
      </w:r>
    </w:p>
    <w:p w:rsidR="004D218C" w:rsidRDefault="004D218C">
      <w:pPr>
        <w:pStyle w:val="ListParagraph"/>
        <w:ind w:left="1069"/>
        <w:jc w:val="both"/>
        <w:rPr>
          <w:rFonts w:ascii="Cambria" w:hAnsi="Cambria"/>
          <w:sz w:val="24"/>
          <w:szCs w:val="24"/>
        </w:rPr>
      </w:pPr>
    </w:p>
    <w:p w:rsidR="004D218C" w:rsidRDefault="00F54B14">
      <w:pPr>
        <w:pStyle w:val="ListParagraph"/>
        <w:numPr>
          <w:ilvl w:val="0"/>
          <w:numId w:val="3"/>
        </w:numPr>
        <w:jc w:val="both"/>
        <w:rPr>
          <w:rFonts w:ascii="Cambria" w:hAnsi="Cambria"/>
          <w:sz w:val="24"/>
          <w:szCs w:val="24"/>
        </w:rPr>
      </w:pPr>
      <w:r>
        <w:rPr>
          <w:rFonts w:ascii="Cambria" w:hAnsi="Cambria"/>
          <w:b/>
          <w:bCs/>
          <w:sz w:val="24"/>
          <w:szCs w:val="24"/>
        </w:rPr>
        <w:t>Japan, Government:</w:t>
      </w:r>
      <w:r>
        <w:rPr>
          <w:rFonts w:ascii="Cambria" w:hAnsi="Cambria"/>
          <w:sz w:val="24"/>
          <w:szCs w:val="24"/>
        </w:rPr>
        <w:t xml:space="preserve"> </w:t>
      </w:r>
      <w:ins w:id="178" w:author="Author" w:date="1901-01-01T00:00:00Z">
        <w:r>
          <w:rPr>
            <w:rFonts w:ascii="Cambria" w:hAnsi="Cambria"/>
            <w:sz w:val="24"/>
            <w:szCs w:val="24"/>
          </w:rPr>
          <w:t xml:space="preserve">Use, promote and </w:t>
        </w:r>
      </w:ins>
      <w:del w:id="179" w:author="Author" w:date="1901-01-01T00:00:00Z">
        <w:r>
          <w:rPr>
            <w:rFonts w:ascii="Cambria" w:hAnsi="Cambria"/>
            <w:sz w:val="24"/>
            <w:szCs w:val="24"/>
          </w:rPr>
          <w:delText>Promote d</w:delText>
        </w:r>
      </w:del>
      <w:proofErr w:type="spellStart"/>
      <w:ins w:id="180" w:author="Author" w:date="1901-01-01T00:00:00Z">
        <w:r>
          <w:rPr>
            <w:rFonts w:ascii="Cambria" w:hAnsi="Cambria"/>
            <w:sz w:val="24"/>
            <w:szCs w:val="24"/>
          </w:rPr>
          <w:t>dD</w:t>
        </w:r>
      </w:ins>
      <w:r>
        <w:rPr>
          <w:rFonts w:ascii="Cambria" w:hAnsi="Cambria"/>
          <w:sz w:val="24"/>
          <w:szCs w:val="24"/>
        </w:rPr>
        <w:t>evelop</w:t>
      </w:r>
      <w:proofErr w:type="spellEnd"/>
      <w:ins w:id="181" w:author="Author" w:date="1901-01-01T00:00:00Z">
        <w:r>
          <w:rPr>
            <w:rFonts w:ascii="Cambria" w:hAnsi="Cambria"/>
            <w:sz w:val="24"/>
            <w:szCs w:val="24"/>
          </w:rPr>
          <w:t xml:space="preserve"> </w:t>
        </w:r>
      </w:ins>
      <w:del w:id="182" w:author="Author" w:date="1901-01-01T00:00:00Z">
        <w:r>
          <w:rPr>
            <w:rFonts w:ascii="Cambria" w:hAnsi="Cambria"/>
            <w:sz w:val="24"/>
            <w:szCs w:val="24"/>
          </w:rPr>
          <w:delText xml:space="preserve">ment of international </w:delText>
        </w:r>
      </w:del>
      <w:ins w:id="183" w:author="Author" w:date="1901-01-01T00:00:00Z">
        <w:r>
          <w:rPr>
            <w:rFonts w:ascii="Cambria" w:hAnsi="Cambria"/>
            <w:sz w:val="24"/>
            <w:szCs w:val="24"/>
          </w:rPr>
          <w:t xml:space="preserve">international multi-stakeholder </w:t>
        </w:r>
        <w:commentRangeStart w:id="184"/>
        <w:r>
          <w:rPr>
            <w:rFonts w:ascii="Cambria" w:hAnsi="Cambria"/>
            <w:sz w:val="24"/>
            <w:szCs w:val="24"/>
          </w:rPr>
          <w:t xml:space="preserve">[legal] </w:t>
        </w:r>
      </w:ins>
      <w:commentRangeEnd w:id="184"/>
      <w:r>
        <w:rPr>
          <w:rFonts w:ascii="Cambria" w:hAnsi="Cambria"/>
          <w:sz w:val="24"/>
          <w:szCs w:val="24"/>
        </w:rPr>
        <w:commentReference w:id="184"/>
      </w:r>
      <w:del w:id="185" w:author="Author" w:date="1901-01-01T00:00:00Z">
        <w:r>
          <w:rPr>
            <w:rFonts w:ascii="Cambria" w:hAnsi="Cambria"/>
            <w:sz w:val="24"/>
            <w:szCs w:val="24"/>
          </w:rPr>
          <w:delText xml:space="preserve">legal </w:delText>
        </w:r>
      </w:del>
      <w:r>
        <w:rPr>
          <w:rFonts w:ascii="Cambria" w:hAnsi="Cambria"/>
          <w:sz w:val="24"/>
          <w:szCs w:val="24"/>
        </w:rPr>
        <w:t xml:space="preserve">frameworks </w:t>
      </w:r>
      <w:commentRangeStart w:id="186"/>
      <w:r>
        <w:rPr>
          <w:rFonts w:ascii="Cambria" w:hAnsi="Cambria"/>
          <w:sz w:val="24"/>
          <w:szCs w:val="24"/>
        </w:rPr>
        <w:t>[(legal or other)]</w:t>
      </w:r>
      <w:commentRangeEnd w:id="186"/>
      <w:r>
        <w:rPr>
          <w:rFonts w:ascii="Cambria" w:hAnsi="Cambria"/>
          <w:sz w:val="24"/>
          <w:szCs w:val="24"/>
        </w:rPr>
        <w:commentReference w:id="186"/>
      </w:r>
      <w:r>
        <w:rPr>
          <w:rFonts w:ascii="Cambria" w:hAnsi="Cambria"/>
          <w:sz w:val="24"/>
          <w:szCs w:val="24"/>
        </w:rPr>
        <w:t xml:space="preserve">for </w:t>
      </w:r>
      <w:proofErr w:type="spellStart"/>
      <w:r>
        <w:rPr>
          <w:rFonts w:ascii="Cambria" w:hAnsi="Cambria"/>
          <w:sz w:val="24"/>
          <w:szCs w:val="24"/>
        </w:rPr>
        <w:t>cooperation</w:t>
      </w:r>
      <w:ins w:id="187" w:author="Author" w:date="1901-01-01T00:00:00Z">
        <w:r>
          <w:rPr>
            <w:rFonts w:ascii="Cambria" w:hAnsi="Cambria"/>
            <w:sz w:val="24"/>
            <w:szCs w:val="24"/>
          </w:rPr>
          <w:t>,</w:t>
        </w:r>
      </w:ins>
      <w:commentRangeStart w:id="188"/>
      <w:del w:id="189" w:author="Author" w:date="1901-01-01T00:00:00Z">
        <w:r>
          <w:rPr>
            <w:rFonts w:ascii="Cambria" w:hAnsi="Cambria"/>
            <w:sz w:val="24"/>
            <w:szCs w:val="24"/>
          </w:rPr>
          <w:delText xml:space="preserve">, </w:delText>
        </w:r>
      </w:del>
      <w:r>
        <w:rPr>
          <w:rFonts w:ascii="Cambria" w:hAnsi="Cambria"/>
          <w:sz w:val="24"/>
          <w:szCs w:val="24"/>
        </w:rPr>
        <w:t>and</w:t>
      </w:r>
      <w:proofErr w:type="spellEnd"/>
      <w:r>
        <w:rPr>
          <w:rFonts w:ascii="Cambria" w:hAnsi="Cambria"/>
          <w:sz w:val="24"/>
          <w:szCs w:val="24"/>
        </w:rPr>
        <w:t xml:space="preserve"> regulation</w:t>
      </w:r>
      <w:ins w:id="190" w:author="Author" w:date="1901-01-01T00:00:00Z">
        <w:r>
          <w:rPr>
            <w:rFonts w:ascii="Cambria" w:hAnsi="Cambria"/>
            <w:sz w:val="24"/>
            <w:szCs w:val="24"/>
          </w:rPr>
          <w:t xml:space="preserve">, respect for privacy rights, data and consumer protection </w:t>
        </w:r>
      </w:ins>
      <w:commentRangeEnd w:id="188"/>
      <w:r>
        <w:rPr>
          <w:rFonts w:ascii="Cambria" w:hAnsi="Cambria"/>
          <w:sz w:val="24"/>
          <w:szCs w:val="24"/>
        </w:rPr>
        <w:commentReference w:id="188"/>
      </w:r>
      <w:commentRangeStart w:id="191"/>
      <w:del w:id="192" w:author="Author" w:date="1901-01-01T00:00:00Z">
        <w:r>
          <w:rPr>
            <w:rFonts w:ascii="Cambria" w:hAnsi="Cambria"/>
            <w:sz w:val="24"/>
            <w:szCs w:val="24"/>
          </w:rPr>
          <w:delText xml:space="preserve">focused on the elaboration of norms and principles that </w:delText>
        </w:r>
      </w:del>
      <w:r>
        <w:rPr>
          <w:rFonts w:ascii="Cambria" w:hAnsi="Cambria"/>
          <w:sz w:val="24"/>
          <w:szCs w:val="24"/>
        </w:rPr>
        <w:t xml:space="preserve">promote mutually reinforcing goals of </w:t>
      </w:r>
      <w:del w:id="193" w:author="Author" w:date="1901-01-01T00:00:00Z">
        <w:r>
          <w:rPr>
            <w:rFonts w:ascii="Cambria" w:hAnsi="Cambria"/>
            <w:sz w:val="24"/>
            <w:szCs w:val="24"/>
          </w:rPr>
          <w:delText xml:space="preserve">balance measures for greater security and protection </w:delText>
        </w:r>
      </w:del>
      <w:r>
        <w:rPr>
          <w:rFonts w:ascii="Cambria" w:hAnsi="Cambria"/>
          <w:sz w:val="24"/>
          <w:szCs w:val="24"/>
        </w:rPr>
        <w:t>in the use of ICT. [</w:t>
      </w:r>
      <w:del w:id="194" w:author="Author" w:date="1901-01-01T00:00:00Z">
        <w:r>
          <w:rPr>
            <w:rFonts w:ascii="Cambria" w:hAnsi="Cambria"/>
            <w:sz w:val="24"/>
            <w:szCs w:val="24"/>
          </w:rPr>
          <w:delText xml:space="preserve">against cybercrime </w:delText>
        </w:r>
      </w:del>
      <w:proofErr w:type="gramStart"/>
      <w:r>
        <w:rPr>
          <w:rFonts w:ascii="Cambria" w:hAnsi="Cambria"/>
          <w:sz w:val="24"/>
          <w:szCs w:val="24"/>
        </w:rPr>
        <w:t>cyber-attacks</w:t>
      </w:r>
      <w:proofErr w:type="gramEnd"/>
      <w:r>
        <w:rPr>
          <w:rFonts w:ascii="Cambria" w:hAnsi="Cambria"/>
          <w:sz w:val="24"/>
          <w:szCs w:val="24"/>
        </w:rPr>
        <w:t xml:space="preserve">,/ malicious cyber activity </w:t>
      </w:r>
      <w:del w:id="195" w:author="Author" w:date="1901-01-01T00:00:00Z">
        <w:r>
          <w:rPr>
            <w:rFonts w:ascii="Cambria" w:hAnsi="Cambria"/>
            <w:sz w:val="24"/>
            <w:szCs w:val="24"/>
          </w:rPr>
          <w:delText xml:space="preserve">with </w:delText>
        </w:r>
      </w:del>
      <w:r>
        <w:rPr>
          <w:rFonts w:ascii="Cambria" w:hAnsi="Cambria"/>
          <w:sz w:val="24"/>
          <w:szCs w:val="24"/>
        </w:rPr>
        <w:t xml:space="preserve">and </w:t>
      </w:r>
      <w:del w:id="196" w:author="Author" w:date="1901-01-01T00:00:00Z">
        <w:r>
          <w:rPr>
            <w:rFonts w:ascii="Cambria" w:hAnsi="Cambria"/>
            <w:sz w:val="24"/>
            <w:szCs w:val="24"/>
          </w:rPr>
          <w:delText xml:space="preserve">the protection of basic </w:delText>
        </w:r>
      </w:del>
      <w:r>
        <w:rPr>
          <w:rFonts w:ascii="Cambria" w:hAnsi="Cambria"/>
          <w:sz w:val="24"/>
          <w:szCs w:val="24"/>
        </w:rPr>
        <w:t xml:space="preserve">universal </w:t>
      </w:r>
      <w:del w:id="197" w:author="Author" w:date="1901-01-01T00:00:00Z">
        <w:r>
          <w:rPr>
            <w:rFonts w:ascii="Cambria" w:hAnsi="Cambria"/>
            <w:sz w:val="24"/>
            <w:szCs w:val="24"/>
          </w:rPr>
          <w:delText>human right</w:delText>
        </w:r>
      </w:del>
      <w:r>
        <w:rPr>
          <w:rFonts w:ascii="Cambria" w:hAnsi="Cambria"/>
          <w:sz w:val="24"/>
          <w:szCs w:val="24"/>
        </w:rPr>
        <w:t xml:space="preserve">s,  - [in particular , the right to education , to development, to culture, to religious freedom, and the </w:t>
      </w:r>
      <w:proofErr w:type="spellStart"/>
      <w:r>
        <w:rPr>
          <w:rFonts w:ascii="Cambria" w:hAnsi="Cambria"/>
          <w:sz w:val="24"/>
          <w:szCs w:val="24"/>
        </w:rPr>
        <w:t>rights</w:t>
      </w:r>
      <w:del w:id="198" w:author="Author" w:date="1901-01-01T00:00:00Z">
        <w:r>
          <w:rPr>
            <w:rFonts w:ascii="Cambria" w:hAnsi="Cambria"/>
            <w:sz w:val="24"/>
            <w:szCs w:val="24"/>
          </w:rPr>
          <w:delText xml:space="preserve"> of </w:delText>
        </w:r>
      </w:del>
      <w:r>
        <w:rPr>
          <w:rFonts w:ascii="Cambria" w:hAnsi="Cambria"/>
          <w:sz w:val="24"/>
          <w:szCs w:val="24"/>
        </w:rPr>
        <w:t>to</w:t>
      </w:r>
      <w:proofErr w:type="spellEnd"/>
      <w:r>
        <w:rPr>
          <w:rFonts w:ascii="Cambria" w:hAnsi="Cambria"/>
          <w:sz w:val="24"/>
          <w:szCs w:val="24"/>
        </w:rPr>
        <w:t xml:space="preserve"> </w:t>
      </w:r>
      <w:del w:id="199" w:author="Author" w:date="1901-01-01T00:00:00Z">
        <w:r>
          <w:rPr>
            <w:rFonts w:ascii="Cambria" w:hAnsi="Cambria"/>
            <w:sz w:val="24"/>
            <w:szCs w:val="24"/>
          </w:rPr>
          <w:delText xml:space="preserve">freedom of expression, </w:delText>
        </w:r>
      </w:del>
      <w:r>
        <w:rPr>
          <w:rFonts w:ascii="Cambria" w:hAnsi="Cambria"/>
          <w:sz w:val="24"/>
          <w:szCs w:val="24"/>
        </w:rPr>
        <w:t>access to information and privacy, ]</w:t>
      </w:r>
      <w:del w:id="200" w:author="Author" w:date="1901-01-01T00:00:00Z">
        <w:r>
          <w:rPr>
            <w:rFonts w:ascii="Cambria" w:hAnsi="Cambria"/>
            <w:sz w:val="24"/>
            <w:szCs w:val="24"/>
          </w:rPr>
          <w:delText>as well as the right of</w:delText>
        </w:r>
      </w:del>
      <w:r>
        <w:rPr>
          <w:rFonts w:ascii="Cambria" w:hAnsi="Cambria"/>
          <w:sz w:val="24"/>
          <w:szCs w:val="24"/>
        </w:rPr>
        <w:t xml:space="preserve"> along with the right of </w:t>
      </w:r>
      <w:del w:id="201" w:author="Author" w:date="1901-01-01T00:00:00Z">
        <w:r>
          <w:rPr>
            <w:rFonts w:ascii="Cambria" w:hAnsi="Cambria"/>
            <w:sz w:val="24"/>
            <w:szCs w:val="24"/>
          </w:rPr>
          <w:delText xml:space="preserve"> access to communication</w:delText>
        </w:r>
      </w:del>
      <w:r>
        <w:rPr>
          <w:rFonts w:ascii="Cambria" w:hAnsi="Cambria"/>
          <w:sz w:val="24"/>
          <w:szCs w:val="24"/>
        </w:rPr>
        <w:t>/ICT without discrimination.</w:t>
      </w:r>
      <w:ins w:id="202" w:author="Author" w:date="1901-01-01T00:00:00Z">
        <w:r>
          <w:rPr>
            <w:rFonts w:ascii="Cambria" w:hAnsi="Cambria"/>
            <w:sz w:val="24"/>
            <w:szCs w:val="24"/>
          </w:rPr>
          <w:t xml:space="preserve"> ]</w:t>
        </w:r>
      </w:ins>
      <w:commentRangeEnd w:id="191"/>
      <w:r>
        <w:rPr>
          <w:rFonts w:ascii="Cambria" w:hAnsi="Cambria"/>
          <w:sz w:val="24"/>
          <w:szCs w:val="24"/>
        </w:rPr>
        <w:commentReference w:id="191"/>
      </w:r>
    </w:p>
    <w:p w:rsidR="004D218C" w:rsidRDefault="004D218C">
      <w:pPr>
        <w:pStyle w:val="ListParagraph"/>
        <w:rPr>
          <w:rFonts w:ascii="Cambria" w:hAnsi="Cambria"/>
          <w:sz w:val="24"/>
          <w:szCs w:val="24"/>
        </w:rPr>
      </w:pPr>
    </w:p>
    <w:p w:rsidR="004D218C" w:rsidRDefault="00F54B14">
      <w:pPr>
        <w:pStyle w:val="ListParagraph"/>
        <w:numPr>
          <w:ilvl w:val="0"/>
          <w:numId w:val="3"/>
        </w:numPr>
        <w:jc w:val="both"/>
        <w:rPr>
          <w:rFonts w:ascii="Cambria" w:hAnsi="Cambria"/>
          <w:sz w:val="24"/>
          <w:szCs w:val="24"/>
        </w:rPr>
      </w:pPr>
      <w:r>
        <w:rPr>
          <w:rFonts w:ascii="Cambria" w:hAnsi="Cambria"/>
          <w:b/>
          <w:bCs/>
          <w:sz w:val="24"/>
          <w:szCs w:val="24"/>
        </w:rPr>
        <w:t xml:space="preserve">ISOC, Civil Society: </w:t>
      </w:r>
      <w:r>
        <w:rPr>
          <w:rFonts w:ascii="Cambria" w:hAnsi="Cambria"/>
          <w:sz w:val="24"/>
          <w:szCs w:val="24"/>
        </w:rPr>
        <w:t xml:space="preserve"> </w:t>
      </w:r>
      <w:ins w:id="203" w:author="Author" w:date="1901-01-01T00:00:00Z">
        <w:r>
          <w:rPr>
            <w:rFonts w:ascii="Cambria" w:hAnsi="Cambria"/>
            <w:sz w:val="24"/>
            <w:szCs w:val="24"/>
          </w:rPr>
          <w:t xml:space="preserve">Promote frameworks that reinforce greater safety and confidence in the use of ICTs. Use, promote and </w:t>
        </w:r>
      </w:ins>
      <w:del w:id="204" w:author="Author" w:date="1901-01-01T00:00:00Z">
        <w:r>
          <w:rPr>
            <w:rFonts w:ascii="Cambria" w:hAnsi="Cambria"/>
            <w:sz w:val="24"/>
            <w:szCs w:val="24"/>
          </w:rPr>
          <w:delText>Promote d</w:delText>
        </w:r>
      </w:del>
      <w:proofErr w:type="spellStart"/>
      <w:r>
        <w:rPr>
          <w:rFonts w:ascii="Cambria" w:hAnsi="Cambria"/>
          <w:sz w:val="24"/>
          <w:szCs w:val="24"/>
        </w:rPr>
        <w:t>dD</w:t>
      </w:r>
      <w:proofErr w:type="spellEnd"/>
      <w:del w:id="205" w:author="Author" w:date="1901-01-01T00:00:00Z">
        <w:r>
          <w:rPr>
            <w:rFonts w:ascii="Cambria" w:hAnsi="Cambria"/>
            <w:sz w:val="24"/>
            <w:szCs w:val="24"/>
          </w:rPr>
          <w:delText>evelop</w:delText>
        </w:r>
      </w:del>
      <w:r>
        <w:rPr>
          <w:rFonts w:ascii="Cambria" w:hAnsi="Cambria"/>
          <w:sz w:val="24"/>
          <w:szCs w:val="24"/>
        </w:rPr>
        <w:t xml:space="preserve"> </w:t>
      </w:r>
      <w:del w:id="206" w:author="Author" w:date="1901-01-01T00:00:00Z">
        <w:r>
          <w:rPr>
            <w:rFonts w:ascii="Cambria" w:hAnsi="Cambria"/>
            <w:sz w:val="24"/>
            <w:szCs w:val="24"/>
          </w:rPr>
          <w:delText xml:space="preserve">ment of international </w:delText>
        </w:r>
      </w:del>
      <w:r>
        <w:rPr>
          <w:rFonts w:ascii="Cambria" w:hAnsi="Cambria"/>
          <w:sz w:val="24"/>
          <w:szCs w:val="24"/>
        </w:rPr>
        <w:t xml:space="preserve">international [legal] </w:t>
      </w:r>
      <w:del w:id="207" w:author="Author" w:date="1901-01-01T00:00:00Z">
        <w:r>
          <w:rPr>
            <w:rFonts w:ascii="Cambria" w:hAnsi="Cambria"/>
            <w:sz w:val="24"/>
            <w:szCs w:val="24"/>
          </w:rPr>
          <w:delText xml:space="preserve">legal frameworks </w:delText>
        </w:r>
      </w:del>
      <w:r>
        <w:rPr>
          <w:rFonts w:ascii="Cambria" w:hAnsi="Cambria"/>
          <w:sz w:val="24"/>
          <w:szCs w:val="24"/>
        </w:rPr>
        <w:t>[(legal or other)</w:t>
      </w:r>
      <w:proofErr w:type="gramStart"/>
      <w:r>
        <w:rPr>
          <w:rFonts w:ascii="Cambria" w:hAnsi="Cambria"/>
          <w:sz w:val="24"/>
          <w:szCs w:val="24"/>
        </w:rPr>
        <w:t>]</w:t>
      </w:r>
      <w:proofErr w:type="gramEnd"/>
      <w:del w:id="208" w:author="Author" w:date="1901-01-01T00:00:00Z">
        <w:r>
          <w:rPr>
            <w:rFonts w:ascii="Cambria" w:hAnsi="Cambria"/>
            <w:sz w:val="24"/>
            <w:szCs w:val="24"/>
          </w:rPr>
          <w:delText xml:space="preserve">for cooperation, </w:delText>
        </w:r>
      </w:del>
      <w:r>
        <w:rPr>
          <w:rFonts w:ascii="Cambria" w:hAnsi="Cambria"/>
          <w:sz w:val="24"/>
          <w:szCs w:val="24"/>
        </w:rPr>
        <w:t xml:space="preserve">and regulation </w:t>
      </w:r>
      <w:del w:id="209" w:author="Author" w:date="1901-01-01T00:00:00Z">
        <w:r>
          <w:rPr>
            <w:rFonts w:ascii="Cambria" w:hAnsi="Cambria"/>
            <w:sz w:val="24"/>
            <w:szCs w:val="24"/>
          </w:rPr>
          <w:delText xml:space="preserve">focused on the elaboration of norms and principles that </w:delText>
        </w:r>
      </w:del>
      <w:r>
        <w:rPr>
          <w:rFonts w:ascii="Cambria" w:hAnsi="Cambria"/>
          <w:sz w:val="24"/>
          <w:szCs w:val="24"/>
        </w:rPr>
        <w:t xml:space="preserve">promote mutually reinforcing goals of </w:t>
      </w:r>
      <w:del w:id="210" w:author="Author" w:date="1901-01-01T00:00:00Z">
        <w:r>
          <w:rPr>
            <w:rFonts w:ascii="Cambria" w:hAnsi="Cambria"/>
            <w:sz w:val="24"/>
            <w:szCs w:val="24"/>
          </w:rPr>
          <w:delText xml:space="preserve">balance measures for greater security and protection </w:delText>
        </w:r>
      </w:del>
      <w:r>
        <w:rPr>
          <w:rFonts w:ascii="Cambria" w:hAnsi="Cambria"/>
          <w:sz w:val="24"/>
          <w:szCs w:val="24"/>
        </w:rPr>
        <w:t>in the use of ICT. [</w:t>
      </w:r>
      <w:del w:id="211" w:author="Author" w:date="1901-01-01T00:00:00Z">
        <w:r>
          <w:rPr>
            <w:rFonts w:ascii="Cambria" w:hAnsi="Cambria"/>
            <w:sz w:val="24"/>
            <w:szCs w:val="24"/>
          </w:rPr>
          <w:delText xml:space="preserve">against cybercrime </w:delText>
        </w:r>
      </w:del>
      <w:r>
        <w:rPr>
          <w:rFonts w:ascii="Cambria" w:hAnsi="Cambria"/>
          <w:sz w:val="24"/>
          <w:szCs w:val="24"/>
        </w:rPr>
        <w:t xml:space="preserve">cyber-attacks,/ malicious cyber activity </w:t>
      </w:r>
      <w:del w:id="212" w:author="Author" w:date="1901-01-01T00:00:00Z">
        <w:r>
          <w:rPr>
            <w:rFonts w:ascii="Cambria" w:hAnsi="Cambria"/>
            <w:sz w:val="24"/>
            <w:szCs w:val="24"/>
          </w:rPr>
          <w:delText xml:space="preserve">with </w:delText>
        </w:r>
      </w:del>
      <w:r>
        <w:rPr>
          <w:rFonts w:ascii="Cambria" w:hAnsi="Cambria"/>
          <w:sz w:val="24"/>
          <w:szCs w:val="24"/>
        </w:rPr>
        <w:t xml:space="preserve">and </w:t>
      </w:r>
      <w:del w:id="213" w:author="Author" w:date="1901-01-01T00:00:00Z">
        <w:r>
          <w:rPr>
            <w:rFonts w:ascii="Cambria" w:hAnsi="Cambria"/>
            <w:sz w:val="24"/>
            <w:szCs w:val="24"/>
          </w:rPr>
          <w:delText xml:space="preserve">the protection of basic </w:delText>
        </w:r>
      </w:del>
      <w:r>
        <w:rPr>
          <w:rFonts w:ascii="Cambria" w:hAnsi="Cambria"/>
          <w:sz w:val="24"/>
          <w:szCs w:val="24"/>
        </w:rPr>
        <w:t xml:space="preserve">universal </w:t>
      </w:r>
      <w:del w:id="214" w:author="Author" w:date="1901-01-01T00:00:00Z">
        <w:r>
          <w:rPr>
            <w:rFonts w:ascii="Cambria" w:hAnsi="Cambria"/>
            <w:sz w:val="24"/>
            <w:szCs w:val="24"/>
          </w:rPr>
          <w:delText>human right</w:delText>
        </w:r>
      </w:del>
      <w:r>
        <w:rPr>
          <w:rFonts w:ascii="Cambria" w:hAnsi="Cambria"/>
          <w:sz w:val="24"/>
          <w:szCs w:val="24"/>
        </w:rPr>
        <w:t xml:space="preserve">s,  - [in particular , the right to education , to development, to culture, to religious freedom, and the </w:t>
      </w:r>
      <w:proofErr w:type="spellStart"/>
      <w:r>
        <w:rPr>
          <w:rFonts w:ascii="Cambria" w:hAnsi="Cambria"/>
          <w:sz w:val="24"/>
          <w:szCs w:val="24"/>
        </w:rPr>
        <w:t>rights</w:t>
      </w:r>
      <w:del w:id="215" w:author="Author" w:date="1901-01-01T00:00:00Z">
        <w:r>
          <w:rPr>
            <w:rFonts w:ascii="Cambria" w:hAnsi="Cambria"/>
            <w:sz w:val="24"/>
            <w:szCs w:val="24"/>
          </w:rPr>
          <w:delText xml:space="preserve"> of </w:delText>
        </w:r>
      </w:del>
      <w:r>
        <w:rPr>
          <w:rFonts w:ascii="Cambria" w:hAnsi="Cambria"/>
          <w:sz w:val="24"/>
          <w:szCs w:val="24"/>
        </w:rPr>
        <w:t>to</w:t>
      </w:r>
      <w:proofErr w:type="spellEnd"/>
      <w:r>
        <w:rPr>
          <w:rFonts w:ascii="Cambria" w:hAnsi="Cambria"/>
          <w:sz w:val="24"/>
          <w:szCs w:val="24"/>
        </w:rPr>
        <w:t xml:space="preserve"> </w:t>
      </w:r>
      <w:del w:id="216" w:author="Author" w:date="1901-01-01T00:00:00Z">
        <w:r>
          <w:rPr>
            <w:rFonts w:ascii="Cambria" w:hAnsi="Cambria"/>
            <w:sz w:val="24"/>
            <w:szCs w:val="24"/>
          </w:rPr>
          <w:delText xml:space="preserve">freedom of expression, </w:delText>
        </w:r>
      </w:del>
      <w:r>
        <w:rPr>
          <w:rFonts w:ascii="Cambria" w:hAnsi="Cambria"/>
          <w:sz w:val="24"/>
          <w:szCs w:val="24"/>
        </w:rPr>
        <w:t>access to information and privacy, ]</w:t>
      </w:r>
      <w:del w:id="217" w:author="Author" w:date="1901-01-01T00:00:00Z">
        <w:r>
          <w:rPr>
            <w:rFonts w:ascii="Cambria" w:hAnsi="Cambria"/>
            <w:sz w:val="24"/>
            <w:szCs w:val="24"/>
          </w:rPr>
          <w:delText>as well as the right of</w:delText>
        </w:r>
      </w:del>
      <w:r>
        <w:rPr>
          <w:rFonts w:ascii="Cambria" w:hAnsi="Cambria"/>
          <w:sz w:val="24"/>
          <w:szCs w:val="24"/>
        </w:rPr>
        <w:t xml:space="preserve"> along with the right of </w:t>
      </w:r>
      <w:del w:id="218" w:author="Author" w:date="1901-01-01T00:00:00Z">
        <w:r>
          <w:rPr>
            <w:rFonts w:ascii="Cambria" w:hAnsi="Cambria"/>
            <w:sz w:val="24"/>
            <w:szCs w:val="24"/>
          </w:rPr>
          <w:delText xml:space="preserve"> access to communication</w:delText>
        </w:r>
      </w:del>
      <w:r>
        <w:rPr>
          <w:rFonts w:ascii="Cambria" w:hAnsi="Cambria"/>
          <w:sz w:val="24"/>
          <w:szCs w:val="24"/>
        </w:rPr>
        <w:t>/ICT without discrimination</w:t>
      </w:r>
      <w:del w:id="219" w:author="Author" w:date="1901-01-01T00:00:00Z">
        <w:r>
          <w:rPr>
            <w:rFonts w:ascii="Cambria" w:hAnsi="Cambria"/>
            <w:sz w:val="24"/>
            <w:szCs w:val="24"/>
          </w:rPr>
          <w:delText>.</w:delText>
        </w:r>
      </w:del>
      <w:r>
        <w:rPr>
          <w:rFonts w:ascii="Cambria" w:hAnsi="Cambria"/>
          <w:sz w:val="24"/>
          <w:szCs w:val="24"/>
        </w:rPr>
        <w:t xml:space="preserve"> ]</w:t>
      </w:r>
    </w:p>
    <w:p w:rsidR="004D218C" w:rsidRDefault="004D218C">
      <w:pPr>
        <w:pStyle w:val="ListParagraph"/>
        <w:ind w:left="360"/>
        <w:jc w:val="both"/>
      </w:pPr>
    </w:p>
    <w:p w:rsidR="004D218C" w:rsidRDefault="00F54B14">
      <w:pPr>
        <w:pStyle w:val="ListParagraph"/>
        <w:numPr>
          <w:ilvl w:val="0"/>
          <w:numId w:val="3"/>
        </w:numPr>
        <w:jc w:val="both"/>
        <w:rPr>
          <w:rFonts w:ascii="Cambria" w:hAnsi="Cambria"/>
          <w:sz w:val="24"/>
          <w:szCs w:val="24"/>
        </w:rPr>
      </w:pPr>
      <w:r>
        <w:rPr>
          <w:rFonts w:ascii="Cambria" w:hAnsi="Cambria"/>
          <w:b/>
          <w:bCs/>
          <w:sz w:val="24"/>
          <w:szCs w:val="24"/>
        </w:rPr>
        <w:t>Canada, Government:</w:t>
      </w:r>
      <w:r>
        <w:rPr>
          <w:rFonts w:ascii="Cambria" w:hAnsi="Cambria"/>
          <w:sz w:val="24"/>
          <w:szCs w:val="24"/>
        </w:rPr>
        <w:t xml:space="preserve"> </w:t>
      </w:r>
      <w:del w:id="220" w:author="Author" w:date="1901-01-01T00:00:00Z">
        <w:r>
          <w:rPr>
            <w:rFonts w:ascii="Cambria" w:hAnsi="Cambria"/>
            <w:sz w:val="24"/>
            <w:szCs w:val="24"/>
          </w:rPr>
          <w:delText>Use, promote and developinternational [legal]frameworks [(legal or other)]for cooperation, and regulation focused on the elaboration of norms and principles that promote mutually reinforcing goals of greater security and protection in the use of ICT. [against cybercrime cyber-attacks/ malicious cyber activityand the protection of universal human rights, - [in particular , the right to education , to development, to culture, to religious freedom, and the rights of to freedom of expression, access to information and privacy, ]as well as the right ofalong with the right of access to communication/ICT without discrimination.]</w:delText>
        </w:r>
      </w:del>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rPr>
          <w:rFonts w:ascii="Cambria" w:hAnsi="Cambria"/>
          <w:sz w:val="24"/>
          <w:szCs w:val="24"/>
        </w:rPr>
      </w:pPr>
      <w:r>
        <w:rPr>
          <w:rFonts w:ascii="Cambria" w:hAnsi="Cambria"/>
          <w:b/>
          <w:bCs/>
          <w:sz w:val="24"/>
          <w:szCs w:val="24"/>
        </w:rPr>
        <w:t xml:space="preserve">Internet Democracy Project, CDT, IFLA and Access, Civil Society: </w:t>
      </w:r>
      <w:r>
        <w:rPr>
          <w:rFonts w:ascii="Cambria" w:hAnsi="Cambria"/>
          <w:sz w:val="24"/>
        </w:rPr>
        <w:t>Use, promote</w:t>
      </w:r>
      <w:ins w:id="221" w:author="Author" w:date="1901-01-01T00:00:00Z">
        <w:r>
          <w:rPr>
            <w:rFonts w:ascii="Cambria" w:hAnsi="Cambria"/>
            <w:sz w:val="24"/>
            <w:szCs w:val="24"/>
          </w:rPr>
          <w:t>,</w:t>
        </w:r>
      </w:ins>
      <w:r>
        <w:rPr>
          <w:rFonts w:ascii="Cambria" w:hAnsi="Cambria"/>
          <w:sz w:val="24"/>
        </w:rPr>
        <w:t xml:space="preserve"> and develop international </w:t>
      </w:r>
      <w:del w:id="222" w:author="Unknown" w:date="1901-01-01T00:00:00Z">
        <w:r>
          <w:rPr>
            <w:rFonts w:ascii="Cambria" w:hAnsi="Cambria"/>
            <w:sz w:val="24"/>
            <w:szCs w:val="24"/>
          </w:rPr>
          <w:delText xml:space="preserve">[legal] </w:delText>
        </w:r>
      </w:del>
      <w:r>
        <w:rPr>
          <w:rFonts w:ascii="Cambria" w:hAnsi="Cambria"/>
          <w:sz w:val="24"/>
        </w:rPr>
        <w:t xml:space="preserve">frameworks </w:t>
      </w:r>
      <w:del w:id="223" w:author="Unknown" w:date="1901-01-01T00:00:00Z">
        <w:r>
          <w:rPr>
            <w:rFonts w:ascii="Cambria" w:hAnsi="Cambria"/>
            <w:sz w:val="24"/>
            <w:szCs w:val="24"/>
          </w:rPr>
          <w:delText>[(legal or other)]</w:delText>
        </w:r>
      </w:del>
      <w:r>
        <w:rPr>
          <w:rFonts w:ascii="Cambria" w:hAnsi="Cambria"/>
          <w:sz w:val="24"/>
        </w:rPr>
        <w:t xml:space="preserve">for </w:t>
      </w:r>
      <w:r>
        <w:rPr>
          <w:rFonts w:ascii="Cambria" w:hAnsi="Cambria"/>
          <w:sz w:val="24"/>
        </w:rPr>
        <w:lastRenderedPageBreak/>
        <w:t>cooperation</w:t>
      </w:r>
      <w:del w:id="224" w:author="Unknown" w:date="1901-01-01T00:00:00Z">
        <w:r>
          <w:rPr>
            <w:rFonts w:ascii="Cambria" w:hAnsi="Cambria"/>
            <w:sz w:val="24"/>
            <w:szCs w:val="24"/>
          </w:rPr>
          <w:delText>, and regulation</w:delText>
        </w:r>
      </w:del>
      <w:ins w:id="225" w:author="Author" w:date="1901-01-01T00:00:00Z">
        <w:r>
          <w:rPr>
            <w:rFonts w:ascii="Cambria" w:hAnsi="Cambria"/>
            <w:sz w:val="24"/>
            <w:szCs w:val="24"/>
          </w:rPr>
          <w:t xml:space="preserve"> among all stakeholders</w:t>
        </w:r>
      </w:ins>
      <w:r>
        <w:rPr>
          <w:rFonts w:ascii="Cambria" w:hAnsi="Cambria"/>
          <w:sz w:val="24"/>
        </w:rPr>
        <w:t xml:space="preserve"> focused on the elaboration of norms and principles that promote </w:t>
      </w:r>
      <w:ins w:id="226" w:author="Author" w:date="1901-01-01T00:00:00Z">
        <w:r>
          <w:rPr>
            <w:rFonts w:ascii="Cambria" w:hAnsi="Cambria"/>
            <w:sz w:val="24"/>
            <w:szCs w:val="24"/>
          </w:rPr>
          <w:t xml:space="preserve">the </w:t>
        </w:r>
      </w:ins>
      <w:r>
        <w:rPr>
          <w:rFonts w:ascii="Cambria" w:hAnsi="Cambria"/>
          <w:sz w:val="24"/>
        </w:rPr>
        <w:t xml:space="preserve">mutually reinforcing goals of greater security and </w:t>
      </w:r>
      <w:del w:id="227" w:author="Unknown" w:date="1901-01-01T00:00:00Z">
        <w:r>
          <w:rPr>
            <w:rFonts w:ascii="Cambria" w:hAnsi="Cambria"/>
            <w:sz w:val="24"/>
            <w:szCs w:val="24"/>
          </w:rPr>
          <w:delText>protection</w:delText>
        </w:r>
      </w:del>
      <w:ins w:id="228" w:author="Author" w:date="1901-01-01T00:00:00Z">
        <w:r>
          <w:rPr>
            <w:rFonts w:ascii="Cambria" w:hAnsi="Cambria"/>
            <w:sz w:val="24"/>
            <w:szCs w:val="24"/>
          </w:rPr>
          <w:t>confidence</w:t>
        </w:r>
      </w:ins>
      <w:r>
        <w:rPr>
          <w:rFonts w:ascii="Cambria" w:hAnsi="Cambria"/>
          <w:sz w:val="24"/>
        </w:rPr>
        <w:t xml:space="preserve"> in the use of </w:t>
      </w:r>
      <w:del w:id="229" w:author="Unknown" w:date="1901-01-01T00:00:00Z">
        <w:r>
          <w:rPr>
            <w:rFonts w:ascii="Cambria" w:hAnsi="Cambria"/>
            <w:sz w:val="24"/>
            <w:szCs w:val="24"/>
          </w:rPr>
          <w:delText>ICT. [against cybercrime cyber-attacks/ malicious cyber activity</w:delText>
        </w:r>
      </w:del>
      <w:ins w:id="230" w:author="Author" w:date="1901-01-01T00:00:00Z">
        <w:r>
          <w:rPr>
            <w:rFonts w:ascii="Cambria" w:hAnsi="Cambria"/>
            <w:sz w:val="24"/>
            <w:szCs w:val="24"/>
          </w:rPr>
          <w:t>ICTs</w:t>
        </w:r>
      </w:ins>
      <w:r>
        <w:rPr>
          <w:rFonts w:ascii="Cambria" w:hAnsi="Cambria"/>
          <w:sz w:val="24"/>
        </w:rPr>
        <w:t xml:space="preserve"> and the protection of universal human rights</w:t>
      </w:r>
      <w:del w:id="231" w:author="Unknown" w:date="1901-01-01T00:00:00Z">
        <w:r>
          <w:rPr>
            <w:rFonts w:ascii="Cambria" w:hAnsi="Cambria"/>
            <w:sz w:val="24"/>
            <w:szCs w:val="24"/>
          </w:rPr>
          <w:delText>,  - [in particular , the right to education , to development, to culture, to religious freedom, and the rights of to freedom of expression, access to information and privacy, ]as well as the right of along with the right of access to communication/ICT without discrimination. ]</w:delText>
        </w:r>
      </w:del>
      <w:ins w:id="232" w:author="Author" w:date="1901-01-01T00:00:00Z">
        <w:r>
          <w:rPr>
            <w:rFonts w:ascii="Cambria" w:hAnsi="Cambria"/>
            <w:sz w:val="24"/>
            <w:szCs w:val="24"/>
          </w:rPr>
          <w:t>.</w:t>
        </w:r>
      </w:ins>
    </w:p>
    <w:p w:rsidR="004D218C" w:rsidRDefault="004D218C">
      <w:pPr>
        <w:pStyle w:val="ListParagraph"/>
        <w:ind w:left="108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Brazil, Government: </w:t>
      </w:r>
      <w:r>
        <w:rPr>
          <w:rFonts w:ascii="Cambria" w:hAnsi="Cambria"/>
          <w:sz w:val="24"/>
          <w:szCs w:val="24"/>
        </w:rPr>
        <w:t xml:space="preserve">Use, promote and develop international </w:t>
      </w:r>
      <w:del w:id="233" w:author="Author" w:date="1901-01-01T00:00:00Z">
        <w:r>
          <w:rPr>
            <w:rFonts w:ascii="Cambria" w:hAnsi="Cambria"/>
            <w:sz w:val="24"/>
            <w:szCs w:val="24"/>
          </w:rPr>
          <w:delText>[</w:delText>
        </w:r>
      </w:del>
      <w:r>
        <w:rPr>
          <w:rFonts w:ascii="Cambria" w:hAnsi="Cambria"/>
          <w:sz w:val="24"/>
          <w:szCs w:val="24"/>
        </w:rPr>
        <w:t>legal</w:t>
      </w:r>
      <w:del w:id="234" w:author="Author" w:date="1901-01-01T00:00:00Z">
        <w:r>
          <w:rPr>
            <w:rFonts w:ascii="Cambria" w:hAnsi="Cambria"/>
            <w:sz w:val="24"/>
            <w:szCs w:val="24"/>
          </w:rPr>
          <w:delText>]</w:delText>
        </w:r>
      </w:del>
      <w:ins w:id="235" w:author="Author" w:date="1901-01-01T00:00:00Z">
        <w:r>
          <w:rPr>
            <w:rFonts w:ascii="Cambria" w:hAnsi="Cambria"/>
            <w:sz w:val="24"/>
            <w:szCs w:val="24"/>
          </w:rPr>
          <w:t xml:space="preserve"> and transparent</w:t>
        </w:r>
      </w:ins>
      <w:r>
        <w:rPr>
          <w:rFonts w:ascii="Cambria" w:hAnsi="Cambria"/>
          <w:sz w:val="24"/>
          <w:szCs w:val="24"/>
        </w:rPr>
        <w:t xml:space="preserve"> frameworks </w:t>
      </w:r>
      <w:del w:id="236" w:author="Author" w:date="1901-01-01T00:00:00Z">
        <w:r>
          <w:rPr>
            <w:rFonts w:ascii="Cambria" w:hAnsi="Cambria"/>
            <w:sz w:val="24"/>
            <w:szCs w:val="24"/>
          </w:rPr>
          <w:delText>[(legal or other)]</w:delText>
        </w:r>
      </w:del>
      <w:r>
        <w:rPr>
          <w:rFonts w:ascii="Cambria" w:hAnsi="Cambria"/>
          <w:sz w:val="24"/>
          <w:szCs w:val="24"/>
        </w:rPr>
        <w:t xml:space="preserve">for cooperation, and regulation focused on the elaboration of norms and principles that promote </w:t>
      </w:r>
      <w:ins w:id="237" w:author="Author" w:date="1901-01-01T00:00:00Z">
        <w:r>
          <w:rPr>
            <w:rFonts w:ascii="Cambria" w:hAnsi="Cambria"/>
            <w:sz w:val="24"/>
            <w:szCs w:val="24"/>
          </w:rPr>
          <w:t xml:space="preserve">both </w:t>
        </w:r>
      </w:ins>
      <w:del w:id="238" w:author="Author" w:date="1901-01-01T00:00:00Z">
        <w:r>
          <w:rPr>
            <w:rFonts w:ascii="Cambria" w:hAnsi="Cambria"/>
            <w:sz w:val="24"/>
            <w:szCs w:val="24"/>
          </w:rPr>
          <w:delText xml:space="preserve">mutually reinforcing goals of </w:delText>
        </w:r>
      </w:del>
      <w:r>
        <w:rPr>
          <w:rFonts w:ascii="Cambria" w:hAnsi="Cambria"/>
          <w:sz w:val="24"/>
          <w:szCs w:val="24"/>
        </w:rPr>
        <w:t xml:space="preserve">greater security and protection </w:t>
      </w:r>
      <w:ins w:id="239" w:author="Author" w:date="1901-01-01T00:00:00Z">
        <w:r>
          <w:rPr>
            <w:rFonts w:ascii="Cambria" w:hAnsi="Cambria"/>
            <w:sz w:val="24"/>
            <w:szCs w:val="24"/>
          </w:rPr>
          <w:t xml:space="preserve">of universal human rights </w:t>
        </w:r>
      </w:ins>
      <w:r>
        <w:rPr>
          <w:rFonts w:ascii="Cambria" w:hAnsi="Cambria"/>
          <w:sz w:val="24"/>
          <w:szCs w:val="24"/>
        </w:rPr>
        <w:t>in the use of ICT</w:t>
      </w:r>
      <w:ins w:id="240" w:author="Author" w:date="1901-01-01T00:00:00Z">
        <w:r>
          <w:rPr>
            <w:rFonts w:ascii="Cambria" w:hAnsi="Cambria"/>
            <w:sz w:val="24"/>
            <w:szCs w:val="24"/>
          </w:rPr>
          <w:t>s</w:t>
        </w:r>
      </w:ins>
      <w:r>
        <w:rPr>
          <w:rFonts w:ascii="Cambria" w:hAnsi="Cambria"/>
          <w:sz w:val="24"/>
          <w:szCs w:val="24"/>
        </w:rPr>
        <w:t xml:space="preserve">. </w:t>
      </w:r>
      <w:del w:id="241" w:author="Author" w:date="1901-01-01T00:00:00Z">
        <w:r>
          <w:rPr>
            <w:rFonts w:ascii="Cambria" w:hAnsi="Cambria"/>
            <w:sz w:val="24"/>
            <w:szCs w:val="24"/>
          </w:rPr>
          <w:delText>[against cybercrime cyber-attacks/ malicious cyber activity and the protection of universal human rights,  - [in particular , the right to education , to development, to culture, to religious freedom, and the rights of to freedom of expression, access to information and privacy, ]as well as the right of along with the right of access to communication/ICT without discrimination. ]</w:delText>
        </w:r>
      </w:del>
    </w:p>
    <w:p w:rsidR="004D218C" w:rsidRDefault="004D218C">
      <w:pPr>
        <w:pStyle w:val="ListParagraph"/>
        <w:rPr>
          <w:rFonts w:ascii="Cambria" w:hAnsi="Cambria"/>
          <w:sz w:val="24"/>
          <w:szCs w:val="24"/>
        </w:rPr>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Center of Technology and Society, Civil Society: </w:t>
      </w:r>
    </w:p>
    <w:p w:rsidR="004D218C" w:rsidRDefault="00F54B14">
      <w:pPr>
        <w:pStyle w:val="ListParagraph"/>
        <w:ind w:left="1080"/>
        <w:jc w:val="both"/>
        <w:rPr>
          <w:rFonts w:ascii="Cambria" w:hAnsi="Cambria"/>
          <w:sz w:val="24"/>
          <w:szCs w:val="24"/>
        </w:rPr>
      </w:pPr>
      <w:r>
        <w:rPr>
          <w:rFonts w:ascii="Cambria" w:hAnsi="Cambria"/>
          <w:sz w:val="24"/>
          <w:rPrChange w:id="242" w:author="" w:date="1901-01-01T00:00:00Z">
            <w:rPr/>
          </w:rPrChange>
        </w:rPr>
        <w:t xml:space="preserve">Use, promote and </w:t>
      </w:r>
      <w:del w:id="243" w:author="Author" w:date="1901-01-01T00:00:00Z">
        <w:r>
          <w:rPr>
            <w:rFonts w:ascii="Cambria" w:hAnsi="Cambria"/>
            <w:sz w:val="24"/>
            <w:szCs w:val="24"/>
          </w:rPr>
          <w:delText>develop</w:delText>
        </w:r>
      </w:del>
      <w:proofErr w:type="spellStart"/>
      <w:ins w:id="244" w:author="Author" w:date="1901-01-01T00:00:00Z">
        <w:r>
          <w:rPr>
            <w:rFonts w:ascii="Cambria" w:hAnsi="Cambria"/>
            <w:sz w:val="24"/>
            <w:szCs w:val="24"/>
          </w:rPr>
          <w:t>dDevelop</w:t>
        </w:r>
      </w:ins>
      <w:proofErr w:type="spellEnd"/>
      <w:r>
        <w:rPr>
          <w:rFonts w:ascii="Cambria" w:hAnsi="Cambria"/>
          <w:sz w:val="24"/>
          <w:rPrChange w:id="245" w:author="" w:date="1901-01-01T00:00:00Z">
            <w:rPr/>
          </w:rPrChange>
        </w:rPr>
        <w:t xml:space="preserve"> international </w:t>
      </w:r>
      <w:del w:id="246" w:author="Author" w:date="1901-01-01T00:00:00Z">
        <w:r>
          <w:rPr>
            <w:rFonts w:ascii="Cambria" w:hAnsi="Cambria"/>
            <w:sz w:val="24"/>
            <w:szCs w:val="24"/>
          </w:rPr>
          <w:delText xml:space="preserve">[legal] </w:delText>
        </w:r>
      </w:del>
      <w:r>
        <w:rPr>
          <w:rFonts w:ascii="Cambria" w:hAnsi="Cambria"/>
          <w:sz w:val="24"/>
          <w:rPrChange w:id="247" w:author="" w:date="1901-01-01T00:00:00Z">
            <w:rPr/>
          </w:rPrChange>
        </w:rPr>
        <w:t xml:space="preserve">frameworks </w:t>
      </w:r>
      <w:del w:id="248" w:author="Author" w:date="1901-01-01T00:00:00Z">
        <w:r>
          <w:rPr>
            <w:rFonts w:ascii="Cambria" w:hAnsi="Cambria"/>
            <w:sz w:val="24"/>
            <w:szCs w:val="24"/>
          </w:rPr>
          <w:delText>[(legal or other)]</w:delText>
        </w:r>
      </w:del>
      <w:r>
        <w:rPr>
          <w:rFonts w:ascii="Cambria" w:hAnsi="Cambria"/>
          <w:sz w:val="24"/>
          <w:rPrChange w:id="249" w:author="" w:date="1901-01-01T00:00:00Z">
            <w:rPr/>
          </w:rPrChange>
        </w:rPr>
        <w:t xml:space="preserve">for cooperation, and regulation focused on the elaboration of norms and principles that promote </w:t>
      </w:r>
      <w:del w:id="250" w:author="Author" w:date="1901-01-01T00:00:00Z">
        <w:r>
          <w:rPr>
            <w:rFonts w:ascii="Cambria" w:hAnsi="Cambria"/>
            <w:sz w:val="24"/>
            <w:szCs w:val="24"/>
          </w:rPr>
          <w:delText>mutually reinforcing goals of</w:delText>
        </w:r>
      </w:del>
      <w:ins w:id="251" w:author="Author" w:date="1901-01-01T00:00:00Z">
        <w:r>
          <w:rPr>
            <w:rFonts w:ascii="Cambria" w:hAnsi="Cambria"/>
            <w:sz w:val="24"/>
            <w:szCs w:val="24"/>
          </w:rPr>
          <w:t>both</w:t>
        </w:r>
      </w:ins>
      <w:r>
        <w:rPr>
          <w:rFonts w:ascii="Cambria" w:hAnsi="Cambria"/>
          <w:sz w:val="24"/>
          <w:rPrChange w:id="252" w:author="" w:date="1901-01-01T00:00:00Z">
            <w:rPr/>
          </w:rPrChange>
        </w:rPr>
        <w:t xml:space="preserve"> greater security and </w:t>
      </w:r>
      <w:del w:id="253" w:author="Author" w:date="1901-01-01T00:00:00Z">
        <w:r>
          <w:rPr>
            <w:rFonts w:ascii="Cambria" w:hAnsi="Cambria"/>
            <w:sz w:val="24"/>
            <w:szCs w:val="24"/>
          </w:rPr>
          <w:delText xml:space="preserve">protection in the use of ICT. [against cybercrime cyber-attacks/ malicious cyber activity and </w:delText>
        </w:r>
      </w:del>
      <w:r>
        <w:rPr>
          <w:rFonts w:ascii="Cambria" w:hAnsi="Cambria"/>
          <w:sz w:val="24"/>
          <w:rPrChange w:id="254" w:author="" w:date="1901-01-01T00:00:00Z">
            <w:rPr/>
          </w:rPrChange>
        </w:rPr>
        <w:t>the protection of universal human rights</w:t>
      </w:r>
      <w:del w:id="255" w:author="Author" w:date="1901-01-01T00:00:00Z">
        <w:r>
          <w:rPr>
            <w:rFonts w:ascii="Cambria" w:hAnsi="Cambria"/>
            <w:sz w:val="24"/>
            <w:szCs w:val="24"/>
          </w:rPr>
          <w:delText>,  - [in particular , the right to education , to development, to culture, to religious freedom, and the rights of to freedom of expression, access to information and privacy, ]as well as the right of along with the right of access to communication/ICT without discrimination. ]</w:delText>
        </w:r>
      </w:del>
      <w:ins w:id="256" w:author="Author" w:date="1901-01-01T00:00:00Z">
        <w:r>
          <w:rPr>
            <w:rFonts w:ascii="Cambria" w:hAnsi="Cambria"/>
            <w:sz w:val="24"/>
            <w:szCs w:val="24"/>
          </w:rPr>
          <w:t xml:space="preserve"> in the use of ICTs. </w:t>
        </w:r>
      </w:ins>
    </w:p>
    <w:p w:rsidR="004D218C" w:rsidRDefault="004D218C">
      <w:pPr>
        <w:pStyle w:val="ListParagrap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ICANN, Civil Society: </w:t>
      </w:r>
      <w:ins w:id="257" w:author="Author" w:date="1901-01-01T00:00:00Z">
        <w:r>
          <w:rPr>
            <w:rFonts w:ascii="Cambria" w:hAnsi="Cambria"/>
            <w:sz w:val="24"/>
            <w:szCs w:val="24"/>
          </w:rPr>
          <w:t xml:space="preserve">Use, promote and </w:t>
        </w:r>
      </w:ins>
      <w:del w:id="258" w:author="Author" w:date="1901-01-01T00:00:00Z">
        <w:r>
          <w:rPr>
            <w:rFonts w:ascii="Cambria" w:hAnsi="Cambria"/>
            <w:sz w:val="24"/>
            <w:szCs w:val="24"/>
          </w:rPr>
          <w:delText>Promote d</w:delText>
        </w:r>
      </w:del>
      <w:proofErr w:type="spellStart"/>
      <w:ins w:id="259" w:author="Author" w:date="1901-01-01T00:00:00Z">
        <w:r>
          <w:rPr>
            <w:rFonts w:ascii="Cambria" w:hAnsi="Cambria"/>
            <w:sz w:val="24"/>
            <w:szCs w:val="24"/>
          </w:rPr>
          <w:t>dD</w:t>
        </w:r>
      </w:ins>
      <w:r>
        <w:rPr>
          <w:rFonts w:ascii="Cambria" w:hAnsi="Cambria"/>
          <w:sz w:val="24"/>
          <w:szCs w:val="24"/>
        </w:rPr>
        <w:t>evelop</w:t>
      </w:r>
      <w:proofErr w:type="spellEnd"/>
      <w:ins w:id="260" w:author="Author" w:date="1901-01-01T00:00:00Z">
        <w:r>
          <w:rPr>
            <w:rFonts w:ascii="Cambria" w:hAnsi="Cambria"/>
            <w:sz w:val="24"/>
            <w:szCs w:val="24"/>
          </w:rPr>
          <w:t xml:space="preserve"> </w:t>
        </w:r>
      </w:ins>
      <w:del w:id="261" w:author="Author" w:date="1901-01-01T00:00:00Z">
        <w:r>
          <w:rPr>
            <w:rFonts w:ascii="Cambria" w:hAnsi="Cambria"/>
            <w:sz w:val="24"/>
            <w:szCs w:val="24"/>
          </w:rPr>
          <w:delText xml:space="preserve">ment of international </w:delText>
        </w:r>
      </w:del>
      <w:ins w:id="262" w:author="Author" w:date="1901-01-01T00:00:00Z">
        <w:r>
          <w:rPr>
            <w:rFonts w:ascii="Cambria" w:hAnsi="Cambria"/>
            <w:sz w:val="24"/>
            <w:szCs w:val="24"/>
          </w:rPr>
          <w:t xml:space="preserve">international [legal] </w:t>
        </w:r>
      </w:ins>
      <w:del w:id="263" w:author="Author" w:date="1901-01-01T00:00:00Z">
        <w:r>
          <w:rPr>
            <w:rFonts w:ascii="Cambria" w:hAnsi="Cambria"/>
            <w:sz w:val="24"/>
            <w:szCs w:val="24"/>
          </w:rPr>
          <w:delText xml:space="preserve">legal </w:delText>
        </w:r>
      </w:del>
      <w:r>
        <w:rPr>
          <w:rFonts w:ascii="Cambria" w:hAnsi="Cambria"/>
          <w:sz w:val="24"/>
          <w:szCs w:val="24"/>
        </w:rPr>
        <w:t xml:space="preserve">frameworks </w:t>
      </w:r>
      <w:ins w:id="264" w:author="Author" w:date="1901-01-01T00:00:00Z">
        <w:r>
          <w:rPr>
            <w:rFonts w:ascii="Cambria" w:hAnsi="Cambria"/>
            <w:sz w:val="24"/>
            <w:szCs w:val="24"/>
          </w:rPr>
          <w:t>[(legal or other)]</w:t>
        </w:r>
      </w:ins>
      <w:r>
        <w:rPr>
          <w:rFonts w:ascii="Cambria" w:hAnsi="Cambria"/>
          <w:sz w:val="24"/>
          <w:szCs w:val="24"/>
        </w:rPr>
        <w:t xml:space="preserve">for cooperation, and regulation </w:t>
      </w:r>
      <w:ins w:id="265" w:author="Author" w:date="1901-01-01T00:00:00Z">
        <w:r>
          <w:rPr>
            <w:rFonts w:ascii="Cambria" w:hAnsi="Cambria"/>
            <w:sz w:val="24"/>
            <w:szCs w:val="24"/>
          </w:rPr>
          <w:t xml:space="preserve">and collaboration </w:t>
        </w:r>
      </w:ins>
      <w:r>
        <w:rPr>
          <w:rFonts w:ascii="Cambria" w:hAnsi="Cambria"/>
          <w:sz w:val="24"/>
          <w:szCs w:val="24"/>
        </w:rPr>
        <w:t xml:space="preserve">focused on </w:t>
      </w:r>
      <w:del w:id="266" w:author="Author" w:date="1901-01-01T00:00:00Z">
        <w:r>
          <w:rPr>
            <w:rFonts w:ascii="Cambria" w:hAnsi="Cambria"/>
            <w:sz w:val="24"/>
            <w:szCs w:val="24"/>
          </w:rPr>
          <w:delText xml:space="preserve">the elaboration of </w:delText>
        </w:r>
      </w:del>
      <w:r>
        <w:rPr>
          <w:rFonts w:ascii="Cambria" w:hAnsi="Cambria"/>
          <w:sz w:val="24"/>
          <w:szCs w:val="24"/>
        </w:rPr>
        <w:t xml:space="preserve">norms and principles that </w:t>
      </w:r>
      <w:ins w:id="267" w:author="Author" w:date="1901-01-01T00:00:00Z">
        <w:r>
          <w:rPr>
            <w:rFonts w:ascii="Cambria" w:hAnsi="Cambria"/>
            <w:sz w:val="24"/>
            <w:szCs w:val="24"/>
          </w:rPr>
          <w:t xml:space="preserve">promote mutually reinforcing goals of a healthy, sustainable and resilient knowledge and information technology ecosystem. </w:t>
        </w:r>
      </w:ins>
      <w:del w:id="268" w:author="Author" w:date="1901-01-01T00:00:00Z">
        <w:r>
          <w:rPr>
            <w:rFonts w:ascii="Cambria" w:hAnsi="Cambria"/>
            <w:sz w:val="24"/>
            <w:szCs w:val="24"/>
          </w:rPr>
          <w:delText xml:space="preserve">balance measures for greater security and protection </w:delText>
        </w:r>
      </w:del>
      <w:proofErr w:type="gramStart"/>
      <w:r>
        <w:rPr>
          <w:rFonts w:ascii="Cambria" w:hAnsi="Cambria"/>
          <w:sz w:val="24"/>
          <w:szCs w:val="24"/>
        </w:rPr>
        <w:t>in</w:t>
      </w:r>
      <w:proofErr w:type="gramEnd"/>
      <w:r>
        <w:rPr>
          <w:rFonts w:ascii="Cambria" w:hAnsi="Cambria"/>
          <w:sz w:val="24"/>
          <w:szCs w:val="24"/>
        </w:rPr>
        <w:t xml:space="preserve"> the use of ICT</w:t>
      </w:r>
      <w:ins w:id="269" w:author="Author" w:date="1901-01-01T00:00:00Z">
        <w:r>
          <w:rPr>
            <w:rFonts w:ascii="Cambria" w:hAnsi="Cambria"/>
            <w:sz w:val="24"/>
            <w:szCs w:val="24"/>
          </w:rPr>
          <w:t>. [</w:t>
        </w:r>
      </w:ins>
      <w:r>
        <w:rPr>
          <w:rFonts w:ascii="Cambria" w:hAnsi="Cambria"/>
          <w:sz w:val="24"/>
          <w:szCs w:val="24"/>
        </w:rPr>
        <w:t xml:space="preserve">against cybercrime </w:t>
      </w:r>
      <w:ins w:id="270" w:author="Author" w:date="1901-01-01T00:00:00Z">
        <w:r>
          <w:rPr>
            <w:rFonts w:ascii="Cambria" w:hAnsi="Cambria"/>
            <w:sz w:val="24"/>
            <w:szCs w:val="24"/>
          </w:rPr>
          <w:t xml:space="preserve">cyber-attacks,/ malicious cyber activity </w:t>
        </w:r>
      </w:ins>
      <w:del w:id="271" w:author="Author" w:date="1901-01-01T00:00:00Z">
        <w:r>
          <w:rPr>
            <w:rFonts w:ascii="Cambria" w:hAnsi="Cambria"/>
            <w:sz w:val="24"/>
            <w:szCs w:val="24"/>
          </w:rPr>
          <w:delText xml:space="preserve">with </w:delText>
        </w:r>
      </w:del>
      <w:ins w:id="272" w:author="Author" w:date="1901-01-01T00:00:00Z">
        <w:r>
          <w:rPr>
            <w:rFonts w:ascii="Cambria" w:hAnsi="Cambria"/>
            <w:sz w:val="24"/>
            <w:szCs w:val="24"/>
          </w:rPr>
          <w:t xml:space="preserve">and </w:t>
        </w:r>
      </w:ins>
      <w:r>
        <w:rPr>
          <w:rFonts w:ascii="Cambria" w:hAnsi="Cambria"/>
          <w:sz w:val="24"/>
          <w:szCs w:val="24"/>
        </w:rPr>
        <w:t xml:space="preserve">the protection of </w:t>
      </w:r>
      <w:del w:id="273" w:author="Author" w:date="1901-01-01T00:00:00Z">
        <w:r>
          <w:rPr>
            <w:rFonts w:ascii="Cambria" w:hAnsi="Cambria"/>
            <w:sz w:val="24"/>
            <w:szCs w:val="24"/>
          </w:rPr>
          <w:delText xml:space="preserve">basic </w:delText>
        </w:r>
      </w:del>
      <w:ins w:id="274" w:author="Author" w:date="1901-01-01T00:00:00Z">
        <w:r>
          <w:rPr>
            <w:rFonts w:ascii="Cambria" w:hAnsi="Cambria"/>
            <w:sz w:val="24"/>
            <w:szCs w:val="24"/>
          </w:rPr>
          <w:t xml:space="preserve">universal </w:t>
        </w:r>
      </w:ins>
      <w:r>
        <w:rPr>
          <w:rFonts w:ascii="Cambria" w:hAnsi="Cambria"/>
          <w:sz w:val="24"/>
          <w:szCs w:val="24"/>
        </w:rPr>
        <w:t>human right</w:t>
      </w:r>
      <w:ins w:id="275" w:author="Author" w:date="1901-01-01T00:00:00Z">
        <w:r>
          <w:rPr>
            <w:rFonts w:ascii="Cambria" w:hAnsi="Cambria"/>
            <w:sz w:val="24"/>
            <w:szCs w:val="24"/>
          </w:rPr>
          <w:t>s,  - [in particular , the right to education , to development, to culture, to religious freedom, and the rights</w:t>
        </w:r>
      </w:ins>
      <w:r>
        <w:rPr>
          <w:rFonts w:ascii="Cambria" w:hAnsi="Cambria"/>
          <w:sz w:val="24"/>
          <w:szCs w:val="24"/>
        </w:rPr>
        <w:t xml:space="preserve"> of </w:t>
      </w:r>
      <w:ins w:id="276" w:author="Author" w:date="1901-01-01T00:00:00Z">
        <w:r>
          <w:rPr>
            <w:rFonts w:ascii="Cambria" w:hAnsi="Cambria"/>
            <w:sz w:val="24"/>
            <w:szCs w:val="24"/>
          </w:rPr>
          <w:t xml:space="preserve">to </w:t>
        </w:r>
      </w:ins>
      <w:r>
        <w:rPr>
          <w:rFonts w:ascii="Cambria" w:hAnsi="Cambria"/>
          <w:sz w:val="24"/>
          <w:szCs w:val="24"/>
        </w:rPr>
        <w:t xml:space="preserve">freedom of </w:t>
      </w:r>
      <w:r>
        <w:rPr>
          <w:rFonts w:ascii="Cambria" w:hAnsi="Cambria"/>
          <w:sz w:val="24"/>
          <w:szCs w:val="24"/>
        </w:rPr>
        <w:lastRenderedPageBreak/>
        <w:t xml:space="preserve">expression, </w:t>
      </w:r>
      <w:ins w:id="277" w:author="Author" w:date="1901-01-01T00:00:00Z">
        <w:r>
          <w:rPr>
            <w:rFonts w:ascii="Cambria" w:hAnsi="Cambria"/>
            <w:sz w:val="24"/>
            <w:szCs w:val="24"/>
          </w:rPr>
          <w:t>access to information and privacy, ]</w:t>
        </w:r>
      </w:ins>
      <w:r>
        <w:rPr>
          <w:rFonts w:ascii="Cambria" w:hAnsi="Cambria"/>
          <w:sz w:val="24"/>
          <w:szCs w:val="24"/>
        </w:rPr>
        <w:t>as well as the right of</w:t>
      </w:r>
      <w:ins w:id="278" w:author="Author" w:date="1901-01-01T00:00:00Z">
        <w:r>
          <w:rPr>
            <w:rFonts w:ascii="Cambria" w:hAnsi="Cambria"/>
            <w:sz w:val="24"/>
            <w:szCs w:val="24"/>
          </w:rPr>
          <w:t xml:space="preserve"> along with the right of </w:t>
        </w:r>
      </w:ins>
      <w:del w:id="279" w:author="Author" w:date="1901-01-01T00:00:00Z">
        <w:r>
          <w:rPr>
            <w:rFonts w:ascii="Cambria" w:hAnsi="Cambria"/>
            <w:sz w:val="24"/>
            <w:szCs w:val="24"/>
          </w:rPr>
          <w:delText xml:space="preserve"> </w:delText>
        </w:r>
      </w:del>
      <w:r>
        <w:rPr>
          <w:rFonts w:ascii="Cambria" w:hAnsi="Cambria"/>
          <w:sz w:val="24"/>
          <w:szCs w:val="24"/>
        </w:rPr>
        <w:t>access to communication</w:t>
      </w:r>
      <w:ins w:id="280" w:author="Author" w:date="1901-01-01T00:00:00Z">
        <w:r>
          <w:rPr>
            <w:rFonts w:ascii="Cambria" w:hAnsi="Cambria"/>
            <w:sz w:val="24"/>
            <w:szCs w:val="24"/>
          </w:rPr>
          <w:t>/ICT without discrimination</w:t>
        </w:r>
      </w:ins>
      <w:r>
        <w:rPr>
          <w:rFonts w:ascii="Cambria" w:hAnsi="Cambria"/>
          <w:sz w:val="24"/>
          <w:szCs w:val="24"/>
        </w:rPr>
        <w:t>.</w:t>
      </w:r>
      <w:ins w:id="281" w:author="Author" w:date="1901-01-01T00:00:00Z">
        <w:r>
          <w:rPr>
            <w:rFonts w:ascii="Cambria" w:hAnsi="Cambria"/>
            <w:sz w:val="24"/>
            <w:szCs w:val="24"/>
          </w:rPr>
          <w:t xml:space="preserve"> ]</w:t>
        </w:r>
      </w:ins>
    </w:p>
    <w:p w:rsidR="004D218C" w:rsidRDefault="004D218C">
      <w:pPr>
        <w:pStyle w:val="ListParagraph"/>
        <w:ind w:left="1080"/>
        <w:jc w:val="both"/>
        <w:rPr>
          <w:rFonts w:ascii="Cambria" w:hAnsi="Cambria"/>
          <w:b/>
          <w:bCs/>
          <w:sz w:val="24"/>
          <w:szCs w:val="24"/>
        </w:rPr>
      </w:pPr>
    </w:p>
    <w:p w:rsidR="004D218C" w:rsidRPr="00391AA8" w:rsidRDefault="00F54B14" w:rsidP="00391AA8">
      <w:pPr>
        <w:pStyle w:val="ListParagraph"/>
        <w:numPr>
          <w:ilvl w:val="0"/>
          <w:numId w:val="4"/>
        </w:numPr>
        <w:jc w:val="both"/>
        <w:rPr>
          <w:rFonts w:ascii="Cambria" w:hAnsi="Cambria"/>
          <w:sz w:val="24"/>
          <w:szCs w:val="24"/>
        </w:rPr>
      </w:pPr>
      <w:r>
        <w:rPr>
          <w:rFonts w:ascii="Cambria" w:hAnsi="Cambria"/>
          <w:b/>
          <w:bCs/>
          <w:sz w:val="24"/>
          <w:szCs w:val="24"/>
        </w:rPr>
        <w:t xml:space="preserve">United Kingdom, Government: </w:t>
      </w:r>
      <w:r>
        <w:rPr>
          <w:rFonts w:ascii="Cambria" w:hAnsi="Cambria"/>
          <w:sz w:val="24"/>
          <w:szCs w:val="24"/>
        </w:rPr>
        <w:t xml:space="preserve">Use, promote and develop international </w:t>
      </w:r>
      <w:del w:id="282" w:author="Author" w:date="1901-01-01T00:00:00Z">
        <w:r>
          <w:rPr>
            <w:rFonts w:ascii="Cambria" w:hAnsi="Cambria"/>
            <w:sz w:val="24"/>
            <w:szCs w:val="24"/>
          </w:rPr>
          <w:delText xml:space="preserve">[legal] </w:delText>
        </w:r>
      </w:del>
      <w:r>
        <w:rPr>
          <w:rFonts w:ascii="Cambria" w:hAnsi="Cambria"/>
          <w:sz w:val="24"/>
          <w:szCs w:val="24"/>
        </w:rPr>
        <w:t xml:space="preserve">frameworks </w:t>
      </w:r>
      <w:del w:id="283" w:author="Author" w:date="1901-01-01T00:00:00Z">
        <w:r>
          <w:rPr>
            <w:rFonts w:ascii="Cambria" w:hAnsi="Cambria"/>
            <w:sz w:val="24"/>
            <w:szCs w:val="24"/>
          </w:rPr>
          <w:delText>[(legal or other)]</w:delText>
        </w:r>
      </w:del>
      <w:r>
        <w:rPr>
          <w:rFonts w:ascii="Cambria" w:hAnsi="Cambria"/>
          <w:sz w:val="24"/>
          <w:szCs w:val="24"/>
        </w:rPr>
        <w:t>for cooperation</w:t>
      </w:r>
      <w:del w:id="284" w:author="Author" w:date="1901-01-01T00:00:00Z">
        <w:r>
          <w:rPr>
            <w:rFonts w:ascii="Cambria" w:hAnsi="Cambria"/>
            <w:sz w:val="24"/>
            <w:szCs w:val="24"/>
          </w:rPr>
          <w:delText>, and regulation</w:delText>
        </w:r>
      </w:del>
      <w:r>
        <w:rPr>
          <w:rFonts w:ascii="Cambria" w:hAnsi="Cambria"/>
          <w:sz w:val="24"/>
          <w:szCs w:val="24"/>
        </w:rPr>
        <w:t xml:space="preserve"> focused on the elaboration of norms and principles that promote mutually reinforcing goals of greater security and protection in the use of ICT. [against cybercrime cyber-attacks/ malicious cyber activity and the protection of universal human rights,  - </w:t>
      </w:r>
      <w:del w:id="285" w:author="Author" w:date="1901-01-01T00:00:00Z">
        <w:r>
          <w:rPr>
            <w:rFonts w:ascii="Cambria" w:hAnsi="Cambria"/>
            <w:sz w:val="24"/>
            <w:szCs w:val="24"/>
          </w:rPr>
          <w:delText>[in particular , the right to education , to development, to culture, to religious freedom, and the rights of to freedom of expression, access to information and privacy, ]as well as the right of along with the right of access to communication/ICT without discrimination. ]</w:delText>
        </w:r>
      </w:del>
    </w:p>
    <w:p w:rsidR="004D218C" w:rsidRDefault="004D218C">
      <w:pPr>
        <w:pStyle w:val="ListParagraph"/>
        <w:ind w:left="1080"/>
        <w:jc w:val="both"/>
        <w:rPr>
          <w:rFonts w:ascii="Cambria" w:hAnsi="Cambria"/>
          <w:sz w:val="24"/>
          <w:szCs w:val="24"/>
        </w:rPr>
      </w:pPr>
    </w:p>
    <w:p w:rsidR="004D218C" w:rsidRDefault="00F54B14">
      <w:pPr>
        <w:pStyle w:val="ListParagraph"/>
        <w:numPr>
          <w:ilvl w:val="0"/>
          <w:numId w:val="2"/>
        </w:numPr>
        <w:jc w:val="both"/>
        <w:rPr>
          <w:rFonts w:ascii="Cambria" w:hAnsi="Cambria"/>
          <w:sz w:val="24"/>
          <w:szCs w:val="24"/>
        </w:rPr>
      </w:pPr>
      <w:r>
        <w:rPr>
          <w:rFonts w:ascii="Cambria" w:hAnsi="Cambria"/>
          <w:sz w:val="24"/>
          <w:szCs w:val="24"/>
        </w:rPr>
        <w:t xml:space="preserve">Support greater development </w:t>
      </w:r>
      <w:ins w:id="286" w:author="Author" w:date="1901-01-01T00:00:00Z">
        <w:r>
          <w:rPr>
            <w:rFonts w:ascii="Cambria" w:hAnsi="Cambria"/>
            <w:sz w:val="24"/>
            <w:szCs w:val="24"/>
          </w:rPr>
          <w:t xml:space="preserve">and implementation </w:t>
        </w:r>
      </w:ins>
      <w:r>
        <w:rPr>
          <w:rFonts w:ascii="Cambria" w:hAnsi="Cambria"/>
          <w:sz w:val="24"/>
          <w:szCs w:val="24"/>
        </w:rPr>
        <w:t xml:space="preserve">of international standards for security; encourage </w:t>
      </w:r>
      <w:ins w:id="287" w:author="Author" w:date="1901-01-01T00:00:00Z">
        <w:r>
          <w:rPr>
            <w:rFonts w:ascii="Cambria" w:hAnsi="Cambria"/>
            <w:sz w:val="24"/>
            <w:szCs w:val="24"/>
          </w:rPr>
          <w:t xml:space="preserve">their </w:t>
        </w:r>
      </w:ins>
      <w:r>
        <w:rPr>
          <w:rFonts w:ascii="Cambria" w:hAnsi="Cambria"/>
          <w:sz w:val="24"/>
          <w:szCs w:val="24"/>
        </w:rPr>
        <w:t xml:space="preserve">adoption </w:t>
      </w:r>
      <w:del w:id="288" w:author="Author" w:date="1901-01-01T00:00:00Z">
        <w:r>
          <w:rPr>
            <w:rFonts w:ascii="Cambria" w:hAnsi="Cambria"/>
            <w:sz w:val="24"/>
            <w:szCs w:val="24"/>
          </w:rPr>
          <w:delText xml:space="preserve">of </w:delText>
        </w:r>
      </w:del>
      <w:r>
        <w:rPr>
          <w:rFonts w:ascii="Cambria" w:hAnsi="Cambria"/>
          <w:sz w:val="24"/>
          <w:szCs w:val="24"/>
        </w:rPr>
        <w:t xml:space="preserve">and </w:t>
      </w:r>
      <w:ins w:id="289" w:author="Author" w:date="1901-01-01T00:00:00Z">
        <w:r>
          <w:rPr>
            <w:rFonts w:ascii="Cambria" w:hAnsi="Cambria"/>
            <w:sz w:val="24"/>
            <w:szCs w:val="24"/>
          </w:rPr>
          <w:t xml:space="preserve">to their </w:t>
        </w:r>
      </w:ins>
      <w:r>
        <w:rPr>
          <w:rFonts w:ascii="Cambria" w:hAnsi="Cambria"/>
          <w:sz w:val="24"/>
          <w:szCs w:val="24"/>
        </w:rPr>
        <w:t>adherence</w:t>
      </w:r>
      <w:del w:id="290" w:author="Author" w:date="1901-01-01T00:00:00Z">
        <w:r>
          <w:rPr>
            <w:rFonts w:ascii="Cambria" w:hAnsi="Cambria"/>
            <w:sz w:val="24"/>
            <w:szCs w:val="24"/>
          </w:rPr>
          <w:delText xml:space="preserve"> to such standards by the industry and by users</w:delText>
        </w:r>
      </w:del>
      <w:r>
        <w:rPr>
          <w:rFonts w:ascii="Cambria" w:hAnsi="Cambria"/>
          <w:sz w:val="24"/>
          <w:szCs w:val="24"/>
        </w:rPr>
        <w:t>.  Assist developing and least developed countries to participate in global standards development bodies and processes.</w:t>
      </w:r>
    </w:p>
    <w:p w:rsidR="004D218C" w:rsidRDefault="004D218C">
      <w:pPr>
        <w:pStyle w:val="ListParagraph"/>
        <w:ind w:left="36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Japan, Government: </w:t>
      </w:r>
      <w:commentRangeStart w:id="291"/>
      <w:del w:id="292" w:author="Author" w:date="1901-01-01T00:00:00Z">
        <w:r>
          <w:rPr>
            <w:rFonts w:ascii="Cambria" w:hAnsi="Cambria"/>
            <w:b/>
            <w:bCs/>
            <w:sz w:val="24"/>
            <w:szCs w:val="24"/>
          </w:rPr>
          <w:delText xml:space="preserve">Support greater development </w:delText>
        </w:r>
      </w:del>
      <w:r>
        <w:rPr>
          <w:rFonts w:ascii="Cambria" w:hAnsi="Cambria"/>
          <w:sz w:val="24"/>
          <w:szCs w:val="24"/>
        </w:rPr>
        <w:t xml:space="preserve">and implementation </w:t>
      </w:r>
      <w:del w:id="293" w:author="Author" w:date="1901-01-01T00:00:00Z">
        <w:r>
          <w:rPr>
            <w:rFonts w:ascii="Cambria" w:hAnsi="Cambria"/>
            <w:sz w:val="24"/>
            <w:szCs w:val="24"/>
          </w:rPr>
          <w:delText xml:space="preserve">of international standards for security; encourage </w:delText>
        </w:r>
      </w:del>
      <w:proofErr w:type="spellStart"/>
      <w:r>
        <w:rPr>
          <w:rFonts w:ascii="Cambria" w:hAnsi="Cambria"/>
          <w:sz w:val="24"/>
          <w:szCs w:val="24"/>
        </w:rPr>
        <w:t>their</w:t>
      </w:r>
      <w:proofErr w:type="spellEnd"/>
      <w:r>
        <w:rPr>
          <w:rFonts w:ascii="Cambria" w:hAnsi="Cambria"/>
          <w:sz w:val="24"/>
          <w:szCs w:val="24"/>
        </w:rPr>
        <w:t xml:space="preserve"> </w:t>
      </w:r>
      <w:del w:id="294" w:author="Author" w:date="1901-01-01T00:00:00Z">
        <w:r>
          <w:rPr>
            <w:rFonts w:ascii="Cambria" w:hAnsi="Cambria"/>
            <w:sz w:val="24"/>
            <w:szCs w:val="24"/>
          </w:rPr>
          <w:delText xml:space="preserve">adoption of and </w:delText>
        </w:r>
      </w:del>
      <w:r>
        <w:rPr>
          <w:rFonts w:ascii="Cambria" w:hAnsi="Cambria"/>
          <w:sz w:val="24"/>
          <w:szCs w:val="24"/>
        </w:rPr>
        <w:t xml:space="preserve">to their </w:t>
      </w:r>
      <w:del w:id="295" w:author="Author" w:date="1901-01-01T00:00:00Z">
        <w:r>
          <w:rPr>
            <w:rFonts w:ascii="Cambria" w:hAnsi="Cambria"/>
            <w:sz w:val="24"/>
            <w:szCs w:val="24"/>
          </w:rPr>
          <w:delText xml:space="preserve">adherence to such standards by the industry and by users.  </w:delText>
        </w:r>
      </w:del>
      <w:commentRangeEnd w:id="291"/>
      <w:r>
        <w:rPr>
          <w:rFonts w:ascii="Cambria" w:hAnsi="Cambria"/>
          <w:sz w:val="24"/>
          <w:szCs w:val="24"/>
        </w:rPr>
        <w:commentReference w:id="291"/>
      </w:r>
      <w:r>
        <w:rPr>
          <w:rFonts w:ascii="Cambria" w:hAnsi="Cambria"/>
          <w:sz w:val="24"/>
          <w:szCs w:val="24"/>
        </w:rPr>
        <w:t>Assist developing and least dev</w:t>
      </w:r>
      <w:del w:id="296" w:author="Author" w:date="1901-01-01T00:00:00Z">
        <w:r>
          <w:rPr>
            <w:rFonts w:ascii="Cambria" w:hAnsi="Cambria"/>
            <w:sz w:val="24"/>
            <w:szCs w:val="24"/>
          </w:rPr>
          <w:delText>e</w:delText>
        </w:r>
      </w:del>
      <w:ins w:id="297" w:author="Author" w:date="1901-01-01T00:00:00Z">
        <w:r>
          <w:rPr>
            <w:rFonts w:ascii="Cambria" w:hAnsi="Cambria"/>
            <w:sz w:val="24"/>
            <w:szCs w:val="24"/>
          </w:rPr>
          <w:t>e</w:t>
        </w:r>
      </w:ins>
      <w:r>
        <w:rPr>
          <w:rFonts w:ascii="Cambria" w:hAnsi="Cambria"/>
          <w:sz w:val="24"/>
          <w:szCs w:val="24"/>
        </w:rPr>
        <w:t>loped countries to participate in global standards development bodies and processes.</w:t>
      </w:r>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ISOC, Civil Society: </w:t>
      </w:r>
      <w:del w:id="298" w:author="Author" w:date="1901-01-01T00:00:00Z">
        <w:r>
          <w:rPr>
            <w:rFonts w:ascii="Cambria" w:hAnsi="Cambria"/>
            <w:b/>
            <w:bCs/>
            <w:sz w:val="24"/>
            <w:szCs w:val="24"/>
          </w:rPr>
          <w:delText xml:space="preserve">Support greater development </w:delText>
        </w:r>
      </w:del>
      <w:r>
        <w:rPr>
          <w:rFonts w:ascii="Cambria" w:hAnsi="Cambria"/>
          <w:sz w:val="24"/>
          <w:szCs w:val="24"/>
        </w:rPr>
        <w:t xml:space="preserve">and implementation </w:t>
      </w:r>
      <w:del w:id="299" w:author="Author" w:date="1901-01-01T00:00:00Z">
        <w:r>
          <w:rPr>
            <w:rFonts w:ascii="Cambria" w:hAnsi="Cambria"/>
            <w:sz w:val="24"/>
            <w:szCs w:val="24"/>
          </w:rPr>
          <w:delText xml:space="preserve">of international standards for security; encourage </w:delText>
        </w:r>
      </w:del>
      <w:proofErr w:type="spellStart"/>
      <w:r>
        <w:rPr>
          <w:rFonts w:ascii="Cambria" w:hAnsi="Cambria"/>
          <w:sz w:val="24"/>
          <w:szCs w:val="24"/>
        </w:rPr>
        <w:t>their</w:t>
      </w:r>
      <w:proofErr w:type="spellEnd"/>
      <w:r>
        <w:rPr>
          <w:rFonts w:ascii="Cambria" w:hAnsi="Cambria"/>
          <w:sz w:val="24"/>
          <w:szCs w:val="24"/>
        </w:rPr>
        <w:t xml:space="preserve"> </w:t>
      </w:r>
      <w:del w:id="300" w:author="Author" w:date="1901-01-01T00:00:00Z">
        <w:r>
          <w:rPr>
            <w:rFonts w:ascii="Cambria" w:hAnsi="Cambria"/>
            <w:sz w:val="24"/>
            <w:szCs w:val="24"/>
          </w:rPr>
          <w:delText xml:space="preserve">adoption of and </w:delText>
        </w:r>
      </w:del>
      <w:r>
        <w:rPr>
          <w:rFonts w:ascii="Cambria" w:hAnsi="Cambria"/>
          <w:sz w:val="24"/>
          <w:szCs w:val="24"/>
        </w:rPr>
        <w:t xml:space="preserve">to their </w:t>
      </w:r>
      <w:del w:id="301" w:author="Author" w:date="1901-01-01T00:00:00Z">
        <w:r>
          <w:rPr>
            <w:rFonts w:ascii="Cambria" w:hAnsi="Cambria"/>
            <w:sz w:val="24"/>
            <w:szCs w:val="24"/>
          </w:rPr>
          <w:delText xml:space="preserve">adherence to such standards by the industry and by users.  </w:delText>
        </w:r>
      </w:del>
      <w:r>
        <w:rPr>
          <w:rFonts w:ascii="Cambria" w:hAnsi="Cambria"/>
          <w:sz w:val="24"/>
          <w:szCs w:val="24"/>
        </w:rPr>
        <w:t>Assist developing and least dev</w:t>
      </w:r>
      <w:ins w:id="302" w:author="Author" w:date="1901-01-01T00:00:00Z">
        <w:r>
          <w:rPr>
            <w:rFonts w:ascii="Cambria" w:hAnsi="Cambria"/>
            <w:sz w:val="24"/>
            <w:szCs w:val="24"/>
          </w:rPr>
          <w:t>e</w:t>
        </w:r>
      </w:ins>
      <w:del w:id="303" w:author="Author" w:date="1901-01-01T00:00:00Z">
        <w:r>
          <w:rPr>
            <w:rFonts w:ascii="Cambria" w:hAnsi="Cambria"/>
            <w:sz w:val="24"/>
            <w:szCs w:val="24"/>
          </w:rPr>
          <w:delText>e</w:delText>
        </w:r>
      </w:del>
      <w:r>
        <w:rPr>
          <w:rFonts w:ascii="Cambria" w:hAnsi="Cambria"/>
          <w:sz w:val="24"/>
          <w:szCs w:val="24"/>
        </w:rPr>
        <w:t>loped countries to participate</w:t>
      </w:r>
      <w:ins w:id="304" w:author="Author" w:date="1901-01-01T00:00:00Z">
        <w:r>
          <w:rPr>
            <w:rFonts w:ascii="Cambria" w:hAnsi="Cambria"/>
            <w:sz w:val="24"/>
            <w:szCs w:val="24"/>
          </w:rPr>
          <w:t xml:space="preserve"> in</w:t>
        </w:r>
      </w:ins>
      <w:r>
        <w:rPr>
          <w:rFonts w:ascii="Cambria" w:hAnsi="Cambria"/>
          <w:sz w:val="24"/>
          <w:szCs w:val="24"/>
        </w:rPr>
        <w:t xml:space="preserve"> </w:t>
      </w:r>
      <w:del w:id="305" w:author="Author" w:date="1901-01-01T00:00:00Z">
        <w:r>
          <w:rPr>
            <w:rFonts w:ascii="Cambria" w:hAnsi="Cambria"/>
            <w:sz w:val="24"/>
            <w:szCs w:val="24"/>
          </w:rPr>
          <w:delText>in global standards development bodies and processes.</w:delText>
        </w:r>
      </w:del>
      <w:ins w:id="306" w:author="Author" w:date="1901-01-01T00:00:00Z">
        <w:r>
          <w:rPr>
            <w:rFonts w:ascii="Cambria" w:hAnsi="Cambria"/>
            <w:sz w:val="24"/>
            <w:szCs w:val="24"/>
          </w:rPr>
          <w:t xml:space="preserve">the development of these frameworks. </w:t>
        </w:r>
      </w:ins>
    </w:p>
    <w:p w:rsidR="004D218C" w:rsidRDefault="004D218C">
      <w:pPr>
        <w:pStyle w:val="ListParagraph"/>
        <w:ind w:left="1080"/>
        <w:jc w:val="both"/>
        <w:rPr>
          <w:rFonts w:ascii="Cambria" w:hAnsi="Cambria"/>
          <w:b/>
          <w:bCs/>
          <w:sz w:val="24"/>
          <w:szCs w:val="24"/>
        </w:rPr>
      </w:pPr>
    </w:p>
    <w:p w:rsidR="004D218C" w:rsidRPr="004D218C" w:rsidRDefault="00F54B14">
      <w:pPr>
        <w:pStyle w:val="ListParagraph"/>
        <w:numPr>
          <w:ilvl w:val="0"/>
          <w:numId w:val="4"/>
        </w:numPr>
        <w:jc w:val="both"/>
        <w:rPr>
          <w:rFonts w:ascii="Cambria" w:hAnsi="Cambria"/>
          <w:sz w:val="24"/>
          <w:rPrChange w:id="307" w:author="" w:date="1901-01-01T00:00:00Z">
            <w:rPr/>
          </w:rPrChange>
        </w:rPr>
      </w:pPr>
      <w:r>
        <w:rPr>
          <w:rFonts w:ascii="Cambria" w:hAnsi="Cambria"/>
          <w:b/>
          <w:bCs/>
          <w:sz w:val="24"/>
          <w:szCs w:val="24"/>
        </w:rPr>
        <w:t>Internet Democracy Project, CDT, IFLA and Access, Civil Society:</w:t>
      </w:r>
      <w:r>
        <w:rPr>
          <w:rFonts w:ascii="Cambria" w:hAnsi="Cambria"/>
          <w:sz w:val="24"/>
        </w:rPr>
        <w:t xml:space="preserve"> </w:t>
      </w:r>
      <w:r>
        <w:rPr>
          <w:rFonts w:ascii="Cambria" w:hAnsi="Cambria"/>
          <w:sz w:val="24"/>
          <w:rPrChange w:id="308" w:author="" w:date="1901-01-01T00:00:00Z">
            <w:rPr/>
          </w:rPrChange>
        </w:rPr>
        <w:t>Support greater development and implementation of international standards for security</w:t>
      </w:r>
      <w:del w:id="309" w:author="Author" w:date="1901-01-01T00:00:00Z">
        <w:r>
          <w:rPr>
            <w:rFonts w:ascii="Cambria" w:hAnsi="Cambria"/>
            <w:sz w:val="24"/>
            <w:szCs w:val="24"/>
          </w:rPr>
          <w:delText>; encourage their adoption and to their adherence.  Assist</w:delText>
        </w:r>
      </w:del>
      <w:ins w:id="310" w:author="Author" w:date="1901-01-01T00:00:00Z">
        <w:r>
          <w:rPr>
            <w:rFonts w:ascii="Cambria" w:hAnsi="Cambria"/>
            <w:sz w:val="24"/>
            <w:szCs w:val="24"/>
          </w:rPr>
          <w:t>, and assisting</w:t>
        </w:r>
      </w:ins>
      <w:r>
        <w:rPr>
          <w:rFonts w:ascii="Cambria" w:hAnsi="Cambria"/>
          <w:sz w:val="24"/>
          <w:rPrChange w:id="311" w:author="" w:date="1901-01-01T00:00:00Z">
            <w:rPr/>
          </w:rPrChange>
        </w:rPr>
        <w:t xml:space="preserve"> developing and least </w:t>
      </w:r>
      <w:del w:id="312" w:author="Author" w:date="1901-01-01T00:00:00Z">
        <w:r>
          <w:rPr>
            <w:rFonts w:ascii="Cambria" w:hAnsi="Cambria"/>
            <w:sz w:val="24"/>
            <w:szCs w:val="24"/>
          </w:rPr>
          <w:delText>devloped</w:delText>
        </w:r>
      </w:del>
      <w:ins w:id="313" w:author="Author" w:date="1901-01-01T00:00:00Z">
        <w:r>
          <w:rPr>
            <w:rFonts w:ascii="Cambria" w:hAnsi="Cambria"/>
            <w:sz w:val="24"/>
            <w:szCs w:val="24"/>
          </w:rPr>
          <w:t>developed</w:t>
        </w:r>
      </w:ins>
      <w:r>
        <w:rPr>
          <w:rFonts w:ascii="Cambria" w:hAnsi="Cambria"/>
          <w:sz w:val="24"/>
          <w:rPrChange w:id="314" w:author="" w:date="1901-01-01T00:00:00Z">
            <w:rPr/>
          </w:rPrChange>
        </w:rPr>
        <w:t xml:space="preserve"> countries to participate in global standards development bodies and processes.</w:t>
      </w:r>
    </w:p>
    <w:p w:rsidR="004D218C" w:rsidRDefault="004D218C">
      <w:pPr>
        <w:pStyle w:val="ListParagraph"/>
        <w:ind w:left="1080"/>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ICANN, Civil Society: </w:t>
      </w:r>
      <w:r>
        <w:rPr>
          <w:rFonts w:ascii="Cambria" w:hAnsi="Cambria"/>
          <w:sz w:val="24"/>
          <w:szCs w:val="24"/>
        </w:rPr>
        <w:t xml:space="preserve">Support greater development </w:t>
      </w:r>
      <w:ins w:id="315" w:author="Author" w:date="1901-01-01T00:00:00Z">
        <w:r>
          <w:rPr>
            <w:rFonts w:ascii="Cambria" w:hAnsi="Cambria"/>
            <w:sz w:val="24"/>
            <w:szCs w:val="24"/>
          </w:rPr>
          <w:t xml:space="preserve">and implementation </w:t>
        </w:r>
      </w:ins>
      <w:r>
        <w:rPr>
          <w:rFonts w:ascii="Cambria" w:hAnsi="Cambria"/>
          <w:sz w:val="24"/>
          <w:szCs w:val="24"/>
        </w:rPr>
        <w:t xml:space="preserve">of </w:t>
      </w:r>
      <w:del w:id="316" w:author="Author" w:date="1901-01-01T00:00:00Z">
        <w:r>
          <w:rPr>
            <w:rFonts w:ascii="Cambria" w:hAnsi="Cambria"/>
            <w:sz w:val="24"/>
            <w:szCs w:val="24"/>
          </w:rPr>
          <w:delText xml:space="preserve">international </w:delText>
        </w:r>
      </w:del>
      <w:ins w:id="317" w:author="Author" w:date="1901-01-01T00:00:00Z">
        <w:r>
          <w:rPr>
            <w:rFonts w:ascii="Cambria" w:hAnsi="Cambria"/>
            <w:sz w:val="24"/>
            <w:szCs w:val="24"/>
          </w:rPr>
          <w:t xml:space="preserve">globally interoperable </w:t>
        </w:r>
      </w:ins>
      <w:r>
        <w:rPr>
          <w:rFonts w:ascii="Cambria" w:hAnsi="Cambria"/>
          <w:sz w:val="24"/>
          <w:szCs w:val="24"/>
        </w:rPr>
        <w:t xml:space="preserve">standards for </w:t>
      </w:r>
      <w:del w:id="318" w:author="Author" w:date="1901-01-01T00:00:00Z">
        <w:r>
          <w:rPr>
            <w:rFonts w:ascii="Cambria" w:hAnsi="Cambria"/>
            <w:sz w:val="24"/>
            <w:szCs w:val="24"/>
          </w:rPr>
          <w:delText>security</w:delText>
        </w:r>
      </w:del>
      <w:ins w:id="319" w:author="Author" w:date="1901-01-01T00:00:00Z">
        <w:r>
          <w:rPr>
            <w:rFonts w:ascii="Cambria" w:hAnsi="Cambria"/>
            <w:sz w:val="24"/>
            <w:szCs w:val="24"/>
          </w:rPr>
          <w:t>knowledge and information technologies</w:t>
        </w:r>
      </w:ins>
      <w:r>
        <w:rPr>
          <w:rFonts w:ascii="Cambria" w:hAnsi="Cambria"/>
          <w:sz w:val="24"/>
          <w:szCs w:val="24"/>
        </w:rPr>
        <w:t xml:space="preserve">; encourage </w:t>
      </w:r>
      <w:ins w:id="320" w:author="Author" w:date="1901-01-01T00:00:00Z">
        <w:r>
          <w:rPr>
            <w:rFonts w:ascii="Cambria" w:hAnsi="Cambria"/>
            <w:sz w:val="24"/>
            <w:szCs w:val="24"/>
          </w:rPr>
          <w:t xml:space="preserve">their </w:t>
        </w:r>
      </w:ins>
      <w:r>
        <w:rPr>
          <w:rFonts w:ascii="Cambria" w:hAnsi="Cambria"/>
          <w:sz w:val="24"/>
          <w:szCs w:val="24"/>
        </w:rPr>
        <w:t xml:space="preserve">adoption </w:t>
      </w:r>
      <w:del w:id="321" w:author="Author" w:date="1901-01-01T00:00:00Z">
        <w:r>
          <w:rPr>
            <w:rFonts w:ascii="Cambria" w:hAnsi="Cambria"/>
            <w:sz w:val="24"/>
            <w:szCs w:val="24"/>
          </w:rPr>
          <w:delText xml:space="preserve">of </w:delText>
        </w:r>
      </w:del>
      <w:r>
        <w:rPr>
          <w:rFonts w:ascii="Cambria" w:hAnsi="Cambria"/>
          <w:sz w:val="24"/>
          <w:szCs w:val="24"/>
        </w:rPr>
        <w:t xml:space="preserve">and </w:t>
      </w:r>
      <w:ins w:id="322" w:author="Author" w:date="1901-01-01T00:00:00Z">
        <w:r>
          <w:rPr>
            <w:rFonts w:ascii="Cambria" w:hAnsi="Cambria"/>
            <w:sz w:val="24"/>
            <w:szCs w:val="24"/>
          </w:rPr>
          <w:t xml:space="preserve">to their </w:t>
        </w:r>
      </w:ins>
      <w:r>
        <w:rPr>
          <w:rFonts w:ascii="Cambria" w:hAnsi="Cambria"/>
          <w:sz w:val="24"/>
          <w:szCs w:val="24"/>
        </w:rPr>
        <w:t>adherence</w:t>
      </w:r>
      <w:del w:id="323" w:author="Author" w:date="1901-01-01T00:00:00Z">
        <w:r>
          <w:rPr>
            <w:rFonts w:ascii="Cambria" w:hAnsi="Cambria"/>
            <w:sz w:val="24"/>
            <w:szCs w:val="24"/>
          </w:rPr>
          <w:delText xml:space="preserve"> to such standards by the industry and by users</w:delText>
        </w:r>
      </w:del>
      <w:r>
        <w:rPr>
          <w:rFonts w:ascii="Cambria" w:hAnsi="Cambria"/>
          <w:sz w:val="24"/>
          <w:szCs w:val="24"/>
        </w:rPr>
        <w:t xml:space="preserve">.  Assist developing and least </w:t>
      </w:r>
      <w:r>
        <w:rPr>
          <w:rFonts w:ascii="Cambria" w:hAnsi="Cambria"/>
          <w:sz w:val="24"/>
          <w:szCs w:val="24"/>
        </w:rPr>
        <w:lastRenderedPageBreak/>
        <w:t>dev</w:t>
      </w:r>
      <w:ins w:id="324" w:author="Author" w:date="1901-01-01T00:00:00Z">
        <w:r>
          <w:rPr>
            <w:rFonts w:ascii="Cambria" w:hAnsi="Cambria"/>
            <w:sz w:val="24"/>
            <w:szCs w:val="24"/>
          </w:rPr>
          <w:t>e</w:t>
        </w:r>
      </w:ins>
      <w:del w:id="325" w:author="Author" w:date="1901-01-01T00:00:00Z">
        <w:r>
          <w:rPr>
            <w:rFonts w:ascii="Cambria" w:hAnsi="Cambria"/>
            <w:sz w:val="24"/>
            <w:szCs w:val="24"/>
          </w:rPr>
          <w:delText>e</w:delText>
        </w:r>
      </w:del>
      <w:r>
        <w:rPr>
          <w:rFonts w:ascii="Cambria" w:hAnsi="Cambria"/>
          <w:sz w:val="24"/>
          <w:szCs w:val="24"/>
        </w:rPr>
        <w:t>loped countries to participate in global standards development bodies and processes.</w:t>
      </w:r>
    </w:p>
    <w:p w:rsidR="004D218C" w:rsidRDefault="004D218C">
      <w:pPr>
        <w:pStyle w:val="ListParagraph"/>
        <w:ind w:left="1080"/>
        <w:jc w:val="both"/>
        <w:rPr>
          <w:rFonts w:ascii="Cambria" w:hAnsi="Cambria"/>
          <w:b/>
          <w:bCs/>
          <w:sz w:val="24"/>
          <w:szCs w:val="24"/>
        </w:rPr>
      </w:pPr>
    </w:p>
    <w:p w:rsidR="00391AA8" w:rsidRPr="00391AA8" w:rsidRDefault="00F54B14" w:rsidP="00851AD3">
      <w:pPr>
        <w:pStyle w:val="ListParagraph"/>
        <w:numPr>
          <w:ilvl w:val="0"/>
          <w:numId w:val="4"/>
        </w:numPr>
        <w:ind w:left="1077" w:hanging="357"/>
        <w:contextualSpacing w:val="0"/>
        <w:jc w:val="both"/>
        <w:rPr>
          <w:rFonts w:ascii="Cambria" w:hAnsi="Cambria"/>
          <w:sz w:val="24"/>
          <w:szCs w:val="24"/>
        </w:rPr>
      </w:pPr>
      <w:r>
        <w:rPr>
          <w:rFonts w:ascii="Cambria" w:hAnsi="Cambria"/>
          <w:b/>
          <w:bCs/>
          <w:sz w:val="24"/>
          <w:szCs w:val="24"/>
        </w:rPr>
        <w:t xml:space="preserve">United Kingdom, Government: </w:t>
      </w:r>
      <w:r>
        <w:rPr>
          <w:rFonts w:ascii="Cambria" w:hAnsi="Cambria"/>
          <w:sz w:val="24"/>
          <w:szCs w:val="24"/>
        </w:rPr>
        <w:t>Support greater development and implementation of international standards for security; encourage their adoption and to their adherence.  Assist developing and least dev</w:t>
      </w:r>
      <w:ins w:id="326" w:author="Author" w:date="1901-01-01T00:00:00Z">
        <w:r>
          <w:rPr>
            <w:rFonts w:ascii="Cambria" w:hAnsi="Cambria"/>
            <w:sz w:val="24"/>
            <w:szCs w:val="24"/>
          </w:rPr>
          <w:t>e</w:t>
        </w:r>
      </w:ins>
      <w:r>
        <w:rPr>
          <w:rFonts w:ascii="Cambria" w:hAnsi="Cambria"/>
          <w:sz w:val="24"/>
          <w:szCs w:val="24"/>
        </w:rPr>
        <w:t>loped countries to participate in global standards development bodies and processes.</w:t>
      </w:r>
    </w:p>
    <w:p w:rsidR="004D218C" w:rsidRDefault="00F54B14">
      <w:pPr>
        <w:pStyle w:val="ListParagraph"/>
        <w:numPr>
          <w:ilvl w:val="0"/>
          <w:numId w:val="2"/>
        </w:numPr>
        <w:jc w:val="both"/>
        <w:rPr>
          <w:rFonts w:ascii="Cambria" w:hAnsi="Cambria"/>
          <w:sz w:val="24"/>
          <w:szCs w:val="24"/>
        </w:rPr>
      </w:pPr>
      <w:r>
        <w:rPr>
          <w:rFonts w:ascii="Cambria" w:hAnsi="Cambria"/>
          <w:sz w:val="24"/>
          <w:szCs w:val="24"/>
        </w:rPr>
        <w:t xml:space="preserve">Encourage and strengthen support for the establishment of </w:t>
      </w:r>
      <w:ins w:id="327" w:author="Author" w:date="1901-01-01T00:00:00Z">
        <w:r>
          <w:rPr>
            <w:rFonts w:ascii="Cambria" w:hAnsi="Cambria"/>
            <w:sz w:val="24"/>
            <w:szCs w:val="24"/>
          </w:rPr>
          <w:t>[</w:t>
        </w:r>
        <w:proofErr w:type="gramStart"/>
        <w:r>
          <w:rPr>
            <w:rFonts w:ascii="Cambria" w:hAnsi="Cambria"/>
            <w:sz w:val="24"/>
            <w:szCs w:val="24"/>
          </w:rPr>
          <w:t>authorized ]</w:t>
        </w:r>
      </w:ins>
      <w:r>
        <w:rPr>
          <w:rFonts w:ascii="Cambria" w:hAnsi="Cambria"/>
          <w:sz w:val="24"/>
          <w:szCs w:val="24"/>
        </w:rPr>
        <w:t>national</w:t>
      </w:r>
      <w:proofErr w:type="gramEnd"/>
      <w:r>
        <w:rPr>
          <w:rFonts w:ascii="Cambria" w:hAnsi="Cambria"/>
          <w:sz w:val="24"/>
          <w:szCs w:val="24"/>
        </w:rPr>
        <w:t xml:space="preserve"> and regional Computer Incident Response Teams </w:t>
      </w:r>
      <w:ins w:id="328" w:author="Author" w:date="1901-01-01T00:00:00Z">
        <w:r>
          <w:rPr>
            <w:rFonts w:ascii="Cambria" w:hAnsi="Cambria"/>
            <w:sz w:val="24"/>
            <w:szCs w:val="24"/>
          </w:rPr>
          <w:t>(</w:t>
        </w:r>
        <w:commentRangeStart w:id="329"/>
        <w:r>
          <w:rPr>
            <w:rFonts w:ascii="Cambria" w:hAnsi="Cambria"/>
            <w:sz w:val="24"/>
            <w:szCs w:val="24"/>
          </w:rPr>
          <w:t>CIRTs</w:t>
        </w:r>
      </w:ins>
      <w:commentRangeEnd w:id="329"/>
      <w:r>
        <w:rPr>
          <w:rFonts w:ascii="Cambria" w:hAnsi="Cambria"/>
          <w:sz w:val="24"/>
          <w:szCs w:val="24"/>
        </w:rPr>
        <w:commentReference w:id="329"/>
      </w:r>
      <w:ins w:id="330" w:author="Author" w:date="1901-01-01T00:00:00Z">
        <w:r>
          <w:rPr>
            <w:rFonts w:ascii="Cambria" w:hAnsi="Cambria"/>
            <w:sz w:val="24"/>
            <w:szCs w:val="24"/>
          </w:rPr>
          <w:t xml:space="preserve">) for incident management </w:t>
        </w:r>
      </w:ins>
      <w:r>
        <w:rPr>
          <w:rFonts w:ascii="Cambria" w:hAnsi="Cambria"/>
          <w:sz w:val="24"/>
          <w:szCs w:val="24"/>
        </w:rPr>
        <w:t xml:space="preserve">and regional and international coordination among them, for real-time </w:t>
      </w:r>
      <w:del w:id="331" w:author="Author" w:date="1901-01-01T00:00:00Z">
        <w:r>
          <w:rPr>
            <w:rFonts w:ascii="Cambria" w:hAnsi="Cambria"/>
            <w:sz w:val="24"/>
            <w:szCs w:val="24"/>
          </w:rPr>
          <w:delText xml:space="preserve">incident </w:delText>
        </w:r>
      </w:del>
      <w:r>
        <w:rPr>
          <w:rFonts w:ascii="Cambria" w:hAnsi="Cambria"/>
          <w:sz w:val="24"/>
          <w:szCs w:val="24"/>
        </w:rPr>
        <w:t>handling and response</w:t>
      </w:r>
      <w:ins w:id="332" w:author="Author" w:date="1901-01-01T00:00:00Z">
        <w:r>
          <w:rPr>
            <w:rFonts w:ascii="Cambria" w:hAnsi="Cambria"/>
            <w:sz w:val="24"/>
            <w:szCs w:val="24"/>
          </w:rPr>
          <w:t xml:space="preserve"> of incidents</w:t>
        </w:r>
      </w:ins>
      <w:r>
        <w:rPr>
          <w:rFonts w:ascii="Cambria" w:hAnsi="Cambria"/>
          <w:sz w:val="24"/>
          <w:szCs w:val="24"/>
        </w:rPr>
        <w:t xml:space="preserve">, especially </w:t>
      </w:r>
      <w:del w:id="333" w:author="Author" w:date="1901-01-01T00:00:00Z">
        <w:r>
          <w:rPr>
            <w:rFonts w:ascii="Cambria" w:hAnsi="Cambria"/>
            <w:sz w:val="24"/>
            <w:szCs w:val="24"/>
          </w:rPr>
          <w:delText>for protecting</w:delText>
        </w:r>
      </w:del>
      <w:ins w:id="334" w:author="Author" w:date="1901-01-01T00:00:00Z">
        <w:r>
          <w:rPr>
            <w:rFonts w:ascii="Cambria" w:hAnsi="Cambria"/>
            <w:sz w:val="24"/>
            <w:szCs w:val="24"/>
          </w:rPr>
          <w:t xml:space="preserve"> for</w:t>
        </w:r>
      </w:ins>
      <w:r>
        <w:rPr>
          <w:rFonts w:ascii="Cambria" w:hAnsi="Cambria"/>
          <w:sz w:val="24"/>
          <w:szCs w:val="24"/>
        </w:rPr>
        <w:t xml:space="preserve"> national critical infrastructures</w:t>
      </w:r>
      <w:ins w:id="335" w:author="Author" w:date="1901-01-01T00:00:00Z">
        <w:r>
          <w:rPr>
            <w:rFonts w:ascii="Cambria" w:hAnsi="Cambria"/>
            <w:sz w:val="24"/>
            <w:szCs w:val="24"/>
          </w:rPr>
          <w:t>,</w:t>
        </w:r>
      </w:ins>
      <w:r>
        <w:rPr>
          <w:rFonts w:ascii="Cambria" w:hAnsi="Cambria"/>
          <w:sz w:val="24"/>
          <w:szCs w:val="24"/>
        </w:rPr>
        <w:t xml:space="preserve"> including information infrastructure.</w:t>
      </w:r>
      <w:ins w:id="336" w:author="Author" w:date="1901-01-01T00:00:00Z">
        <w:r>
          <w:rPr>
            <w:rFonts w:ascii="Cambria" w:hAnsi="Cambria"/>
            <w:sz w:val="24"/>
            <w:szCs w:val="24"/>
          </w:rPr>
          <w:t xml:space="preserve"> [Also, promote collaboration among CIRTs at the regional and global level by encouraging their participation in regional and global projects and organizations.]</w:t>
        </w:r>
      </w:ins>
    </w:p>
    <w:p w:rsidR="004D218C" w:rsidRDefault="004D218C">
      <w:pPr>
        <w:pStyle w:val="ListParagraph"/>
        <w:rPr>
          <w:rFonts w:ascii="Cambria" w:hAnsi="Cambria"/>
          <w:sz w:val="24"/>
          <w:szCs w:val="24"/>
        </w:rPr>
      </w:pPr>
    </w:p>
    <w:p w:rsidR="004D218C" w:rsidRPr="00851AD3" w:rsidRDefault="00F54B14" w:rsidP="00851AD3">
      <w:pPr>
        <w:pStyle w:val="ListParagraph"/>
        <w:numPr>
          <w:ilvl w:val="0"/>
          <w:numId w:val="3"/>
        </w:numPr>
        <w:ind w:left="1066" w:hanging="357"/>
        <w:contextualSpacing w:val="0"/>
        <w:jc w:val="both"/>
        <w:rPr>
          <w:rFonts w:ascii="Cambria" w:hAnsi="Cambria"/>
          <w:sz w:val="24"/>
          <w:szCs w:val="24"/>
          <w:highlight w:val="yellow"/>
        </w:rPr>
      </w:pPr>
      <w:r>
        <w:rPr>
          <w:rFonts w:ascii="Cambria" w:hAnsi="Cambria"/>
          <w:b/>
          <w:bCs/>
          <w:sz w:val="24"/>
          <w:szCs w:val="24"/>
        </w:rPr>
        <w:t>Czech Republic, Government</w:t>
      </w:r>
      <w:r>
        <w:rPr>
          <w:rFonts w:ascii="Cambria" w:hAnsi="Cambria"/>
          <w:sz w:val="24"/>
          <w:szCs w:val="24"/>
        </w:rPr>
        <w:t>: Encourage and strengthen support for the establishment of [</w:t>
      </w:r>
      <w:proofErr w:type="gramStart"/>
      <w:r>
        <w:rPr>
          <w:rFonts w:ascii="Cambria" w:hAnsi="Cambria"/>
          <w:sz w:val="24"/>
          <w:szCs w:val="24"/>
        </w:rPr>
        <w:t>authorized ]national</w:t>
      </w:r>
      <w:proofErr w:type="gramEnd"/>
      <w:r>
        <w:rPr>
          <w:rFonts w:ascii="Cambria" w:hAnsi="Cambria"/>
          <w:sz w:val="24"/>
          <w:szCs w:val="24"/>
        </w:rPr>
        <w:t xml:space="preserve"> and regional Computer Incident Response Teams </w:t>
      </w:r>
      <w:ins w:id="337" w:author="Author" w:date="1901-01-01T00:00:00Z">
        <w:r>
          <w:rPr>
            <w:rFonts w:ascii="Cambria" w:hAnsi="Cambria"/>
            <w:sz w:val="24"/>
            <w:szCs w:val="24"/>
          </w:rPr>
          <w:t xml:space="preserve">(CIRTs) for incident management </w:t>
        </w:r>
      </w:ins>
      <w:r>
        <w:rPr>
          <w:rFonts w:ascii="Cambria" w:hAnsi="Cambria"/>
          <w:sz w:val="24"/>
          <w:szCs w:val="24"/>
        </w:rPr>
        <w:t xml:space="preserve">and regional and international coordination among them, for real-time </w:t>
      </w:r>
      <w:del w:id="338" w:author="Author" w:date="1901-01-01T00:00:00Z">
        <w:r>
          <w:rPr>
            <w:rFonts w:ascii="Cambria" w:hAnsi="Cambria"/>
            <w:sz w:val="24"/>
            <w:szCs w:val="24"/>
          </w:rPr>
          <w:delText xml:space="preserve">incident </w:delText>
        </w:r>
      </w:del>
      <w:r>
        <w:rPr>
          <w:rFonts w:ascii="Cambria" w:hAnsi="Cambria"/>
          <w:sz w:val="24"/>
          <w:szCs w:val="24"/>
        </w:rPr>
        <w:t>handling and response</w:t>
      </w:r>
      <w:ins w:id="339" w:author="Author" w:date="1901-01-01T00:00:00Z">
        <w:r>
          <w:rPr>
            <w:rFonts w:ascii="Cambria" w:hAnsi="Cambria"/>
            <w:sz w:val="24"/>
            <w:szCs w:val="24"/>
          </w:rPr>
          <w:t xml:space="preserve"> of incidents</w:t>
        </w:r>
      </w:ins>
      <w:del w:id="340" w:author="Author" w:date="1901-01-01T00:00:00Z">
        <w:r>
          <w:rPr>
            <w:rFonts w:ascii="Cambria" w:hAnsi="Cambria"/>
            <w:sz w:val="24"/>
            <w:szCs w:val="24"/>
          </w:rPr>
          <w:delText xml:space="preserve">, </w:delText>
        </w:r>
      </w:del>
      <w:ins w:id="341" w:author="Author" w:date="1901-01-01T00:00:00Z">
        <w:r>
          <w:rPr>
            <w:rFonts w:ascii="Cambria" w:hAnsi="Cambria"/>
            <w:sz w:val="24"/>
            <w:szCs w:val="24"/>
          </w:rPr>
          <w:t xml:space="preserve">. </w:t>
        </w:r>
      </w:ins>
      <w:proofErr w:type="gramStart"/>
      <w:r>
        <w:rPr>
          <w:rFonts w:ascii="Cambria" w:hAnsi="Cambria"/>
          <w:sz w:val="24"/>
          <w:szCs w:val="24"/>
          <w:highlight w:val="yellow"/>
        </w:rPr>
        <w:t>especially</w:t>
      </w:r>
      <w:proofErr w:type="gramEnd"/>
      <w:r>
        <w:rPr>
          <w:rFonts w:ascii="Cambria" w:hAnsi="Cambria"/>
          <w:sz w:val="24"/>
          <w:szCs w:val="24"/>
          <w:highlight w:val="yellow"/>
        </w:rPr>
        <w:t xml:space="preserve"> </w:t>
      </w:r>
      <w:del w:id="342" w:author="Author" w:date="1901-01-01T00:00:00Z">
        <w:r>
          <w:rPr>
            <w:rFonts w:ascii="Cambria" w:hAnsi="Cambria"/>
            <w:sz w:val="24"/>
            <w:szCs w:val="24"/>
            <w:highlight w:val="yellow"/>
          </w:rPr>
          <w:delText>for protecting</w:delText>
        </w:r>
      </w:del>
      <w:ins w:id="343" w:author="Author" w:date="1901-01-01T00:00:00Z">
        <w:r>
          <w:rPr>
            <w:rFonts w:ascii="Cambria" w:hAnsi="Cambria"/>
            <w:sz w:val="24"/>
            <w:szCs w:val="24"/>
            <w:highlight w:val="yellow"/>
          </w:rPr>
          <w:t xml:space="preserve"> for</w:t>
        </w:r>
      </w:ins>
      <w:r>
        <w:rPr>
          <w:rFonts w:ascii="Cambria" w:hAnsi="Cambria"/>
          <w:sz w:val="24"/>
          <w:szCs w:val="24"/>
          <w:highlight w:val="yellow"/>
        </w:rPr>
        <w:t xml:space="preserve"> national critical infrastructures</w:t>
      </w:r>
      <w:ins w:id="344" w:author="Author" w:date="1901-01-01T00:00:00Z">
        <w:r>
          <w:rPr>
            <w:rFonts w:ascii="Cambria" w:hAnsi="Cambria"/>
            <w:sz w:val="24"/>
            <w:szCs w:val="24"/>
            <w:highlight w:val="yellow"/>
          </w:rPr>
          <w:t>,</w:t>
        </w:r>
      </w:ins>
      <w:r>
        <w:rPr>
          <w:rFonts w:ascii="Cambria" w:hAnsi="Cambria"/>
          <w:sz w:val="24"/>
          <w:szCs w:val="24"/>
          <w:highlight w:val="yellow"/>
        </w:rPr>
        <w:t xml:space="preserve"> including information infrastructure.</w:t>
      </w:r>
      <w:ins w:id="345" w:author="Author" w:date="1901-01-01T00:00:00Z">
        <w:r>
          <w:rPr>
            <w:rFonts w:ascii="Cambria" w:hAnsi="Cambria"/>
            <w:sz w:val="24"/>
            <w:szCs w:val="24"/>
            <w:highlight w:val="yellow"/>
          </w:rPr>
          <w:t xml:space="preserve"> [Also, promote collaboration among CIRTs at the regional and global level by encouraging their participation in regional and global projects and organizations.]</w:t>
        </w:r>
      </w:ins>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Japan, Government: </w:t>
      </w:r>
      <w:r>
        <w:rPr>
          <w:rFonts w:ascii="Cambria" w:hAnsi="Cambria"/>
          <w:sz w:val="24"/>
          <w:szCs w:val="24"/>
        </w:rPr>
        <w:t xml:space="preserve">Encourage and strengthen support for the establishment of </w:t>
      </w:r>
      <w:commentRangeStart w:id="346"/>
      <w:proofErr w:type="gramStart"/>
      <w:r>
        <w:rPr>
          <w:rFonts w:ascii="Cambria" w:hAnsi="Cambria"/>
          <w:sz w:val="24"/>
          <w:szCs w:val="24"/>
        </w:rPr>
        <w:t>[authorized ]</w:t>
      </w:r>
      <w:commentRangeEnd w:id="346"/>
      <w:proofErr w:type="gramEnd"/>
      <w:r>
        <w:rPr>
          <w:rFonts w:ascii="Cambria" w:hAnsi="Cambria"/>
          <w:sz w:val="24"/>
          <w:szCs w:val="24"/>
        </w:rPr>
        <w:commentReference w:id="346"/>
      </w:r>
      <w:r>
        <w:rPr>
          <w:rFonts w:ascii="Cambria" w:hAnsi="Cambria"/>
          <w:sz w:val="24"/>
          <w:szCs w:val="24"/>
        </w:rPr>
        <w:t xml:space="preserve">national and regional Computer </w:t>
      </w:r>
      <w:commentRangeStart w:id="347"/>
      <w:ins w:id="348" w:author="Author" w:date="1901-01-01T00:00:00Z">
        <w:r>
          <w:rPr>
            <w:rFonts w:ascii="Cambria" w:eastAsia="MS Mincho" w:hAnsi="Cambria"/>
            <w:sz w:val="24"/>
            <w:szCs w:val="24"/>
            <w:highlight w:val="yellow"/>
            <w:lang w:eastAsia="ja-JP"/>
          </w:rPr>
          <w:t>Security</w:t>
        </w:r>
        <w:r>
          <w:rPr>
            <w:rFonts w:ascii="Cambria" w:eastAsia="MS Mincho" w:hAnsi="Cambria"/>
            <w:sz w:val="24"/>
            <w:szCs w:val="24"/>
            <w:lang w:eastAsia="ja-JP"/>
          </w:rPr>
          <w:t xml:space="preserve"> </w:t>
        </w:r>
      </w:ins>
      <w:commentRangeEnd w:id="347"/>
      <w:r>
        <w:rPr>
          <w:rFonts w:ascii="Cambria" w:eastAsia="MS Mincho" w:hAnsi="Cambria"/>
          <w:sz w:val="24"/>
          <w:szCs w:val="24"/>
          <w:lang w:eastAsia="ja-JP"/>
        </w:rPr>
        <w:commentReference w:id="347"/>
      </w:r>
      <w:r>
        <w:rPr>
          <w:rFonts w:ascii="Cambria" w:hAnsi="Cambria"/>
          <w:sz w:val="24"/>
          <w:szCs w:val="24"/>
        </w:rPr>
        <w:t xml:space="preserve">Incident Response Teams </w:t>
      </w:r>
      <w:ins w:id="349" w:author="Author" w:date="1901-01-01T00:00:00Z">
        <w:r>
          <w:rPr>
            <w:rFonts w:ascii="Cambria" w:hAnsi="Cambria"/>
            <w:sz w:val="24"/>
            <w:szCs w:val="24"/>
          </w:rPr>
          <w:t>(C</w:t>
        </w:r>
        <w:r>
          <w:rPr>
            <w:rFonts w:ascii="Cambria" w:eastAsia="MS Mincho" w:hAnsi="Cambria"/>
            <w:sz w:val="24"/>
            <w:szCs w:val="24"/>
            <w:highlight w:val="yellow"/>
            <w:lang w:eastAsia="ja-JP"/>
          </w:rPr>
          <w:t>S</w:t>
        </w:r>
        <w:r>
          <w:rPr>
            <w:rFonts w:ascii="Cambria" w:hAnsi="Cambria"/>
            <w:sz w:val="24"/>
            <w:szCs w:val="24"/>
          </w:rPr>
          <w:t xml:space="preserve">IRTs) for incident management </w:t>
        </w:r>
      </w:ins>
      <w:r>
        <w:rPr>
          <w:rFonts w:ascii="Cambria" w:hAnsi="Cambria"/>
          <w:sz w:val="24"/>
          <w:szCs w:val="24"/>
        </w:rPr>
        <w:t xml:space="preserve">and regional and international coordination among them, for real-time </w:t>
      </w:r>
      <w:del w:id="350" w:author="Author" w:date="1901-01-01T00:00:00Z">
        <w:r>
          <w:rPr>
            <w:rFonts w:ascii="Cambria" w:hAnsi="Cambria"/>
            <w:sz w:val="24"/>
            <w:szCs w:val="24"/>
          </w:rPr>
          <w:delText xml:space="preserve">incident </w:delText>
        </w:r>
      </w:del>
      <w:r>
        <w:rPr>
          <w:rFonts w:ascii="Cambria" w:hAnsi="Cambria"/>
          <w:sz w:val="24"/>
          <w:szCs w:val="24"/>
        </w:rPr>
        <w:t>handling and response</w:t>
      </w:r>
      <w:ins w:id="351" w:author="Author" w:date="1901-01-01T00:00:00Z">
        <w:r>
          <w:rPr>
            <w:rFonts w:ascii="Cambria" w:hAnsi="Cambria"/>
            <w:sz w:val="24"/>
            <w:szCs w:val="24"/>
          </w:rPr>
          <w:t xml:space="preserve"> of incidents</w:t>
        </w:r>
      </w:ins>
      <w:commentRangeStart w:id="352"/>
      <w:del w:id="353" w:author="Author" w:date="1901-01-01T00:00:00Z">
        <w:r>
          <w:rPr>
            <w:rFonts w:ascii="Cambria" w:hAnsi="Cambria"/>
            <w:sz w:val="24"/>
            <w:szCs w:val="24"/>
          </w:rPr>
          <w:delText>, especially for protecting</w:delText>
        </w:r>
      </w:del>
      <w:r>
        <w:rPr>
          <w:rFonts w:ascii="Cambria" w:hAnsi="Cambria"/>
          <w:sz w:val="24"/>
          <w:szCs w:val="24"/>
        </w:rPr>
        <w:t xml:space="preserve"> for</w:t>
      </w:r>
      <w:del w:id="354" w:author="Author" w:date="1901-01-01T00:00:00Z">
        <w:r>
          <w:rPr>
            <w:rFonts w:ascii="Cambria" w:hAnsi="Cambria"/>
            <w:sz w:val="24"/>
            <w:szCs w:val="24"/>
          </w:rPr>
          <w:delText xml:space="preserve"> national critical infrastructures</w:delText>
        </w:r>
      </w:del>
      <w:r>
        <w:rPr>
          <w:rFonts w:ascii="Cambria" w:hAnsi="Cambria"/>
          <w:sz w:val="24"/>
          <w:szCs w:val="24"/>
        </w:rPr>
        <w:t>,</w:t>
      </w:r>
      <w:del w:id="355" w:author="Author" w:date="1901-01-01T00:00:00Z">
        <w:r>
          <w:rPr>
            <w:rFonts w:ascii="Cambria" w:hAnsi="Cambria"/>
            <w:sz w:val="24"/>
            <w:szCs w:val="24"/>
          </w:rPr>
          <w:delText xml:space="preserve"> including information infrastructure.</w:delText>
        </w:r>
      </w:del>
      <w:ins w:id="356" w:author="Author" w:date="1901-01-01T00:00:00Z">
        <w:r>
          <w:rPr>
            <w:rFonts w:ascii="Cambria" w:eastAsia="MS Mincho" w:hAnsi="Cambria"/>
            <w:sz w:val="24"/>
            <w:szCs w:val="24"/>
            <w:lang w:eastAsia="ja-JP"/>
          </w:rPr>
          <w:t>.</w:t>
        </w:r>
      </w:ins>
      <w:commentRangeEnd w:id="352"/>
      <w:r>
        <w:rPr>
          <w:rFonts w:ascii="Cambria" w:eastAsia="MS Mincho" w:hAnsi="Cambria"/>
          <w:sz w:val="24"/>
          <w:szCs w:val="24"/>
          <w:lang w:eastAsia="ja-JP"/>
        </w:rPr>
        <w:commentReference w:id="352"/>
      </w:r>
      <w:commentRangeStart w:id="357"/>
      <w:r>
        <w:rPr>
          <w:rFonts w:ascii="Cambria" w:hAnsi="Cambria"/>
          <w:sz w:val="24"/>
          <w:szCs w:val="24"/>
        </w:rPr>
        <w:t xml:space="preserve"> [Also, promote collaboration among CIRTs at the regional and global level by encouraging their participation in regional and global projects and organizations.]</w:t>
      </w:r>
      <w:commentRangeEnd w:id="357"/>
      <w:r>
        <w:rPr>
          <w:rFonts w:ascii="Cambria" w:hAnsi="Cambria"/>
          <w:sz w:val="24"/>
          <w:szCs w:val="24"/>
        </w:rPr>
        <w:commentReference w:id="357"/>
      </w:r>
    </w:p>
    <w:p w:rsidR="004D218C" w:rsidRDefault="004D218C">
      <w:pPr>
        <w:pStyle w:val="ListParagraph"/>
        <w:ind w:left="108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Internet Democracy Project, CDT, IFLA and Access, Civil Society:</w:t>
      </w:r>
      <w:r>
        <w:rPr>
          <w:rFonts w:ascii="Cambria" w:eastAsia="Times New Roman" w:hAnsi="Cambria"/>
          <w:sz w:val="24"/>
          <w:szCs w:val="24"/>
        </w:rPr>
        <w:t xml:space="preserve"> </w:t>
      </w:r>
      <w:del w:id="358" w:author="Unknown" w:date="1901-01-01T00:00:00Z">
        <w:r>
          <w:rPr>
            <w:rFonts w:ascii="Cambria" w:hAnsi="Cambria"/>
            <w:sz w:val="24"/>
            <w:szCs w:val="24"/>
          </w:rPr>
          <w:delText xml:space="preserve">Encourage and strengthen support for the establishment of [authorized]national and regional Computer Incident Response Teams (CIRTs) for incident management and regional and international coordination among them, for real-time handling and response of incidents, especially  for national critical infrastructures, including information infrastructure. [Also, promote collaboration among CIRTs </w:delText>
        </w:r>
        <w:r>
          <w:rPr>
            <w:rFonts w:ascii="Cambria" w:hAnsi="Cambria"/>
            <w:sz w:val="24"/>
            <w:szCs w:val="24"/>
          </w:rPr>
          <w:lastRenderedPageBreak/>
          <w:delText>at the regional and global level by encouraging their participation in regional and global projects and organizations.]</w:delText>
        </w:r>
      </w:del>
    </w:p>
    <w:p w:rsidR="004D218C" w:rsidRDefault="004D218C" w:rsidP="00851AD3">
      <w:pPr>
        <w:pStyle w:val="ListParagraph"/>
        <w:ind w:left="1080"/>
        <w:jc w:val="both"/>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Center of Technology and Society, Civil Society: </w:t>
      </w:r>
    </w:p>
    <w:p w:rsidR="004D218C" w:rsidRDefault="004D218C">
      <w:pPr>
        <w:pStyle w:val="ListParagraph"/>
        <w:ind w:left="1080"/>
        <w:jc w:val="both"/>
        <w:rPr>
          <w:rFonts w:ascii="Cambria" w:hAnsi="Cambria"/>
          <w:sz w:val="24"/>
          <w:szCs w:val="24"/>
        </w:rPr>
      </w:pPr>
    </w:p>
    <w:p w:rsidR="004D218C" w:rsidRDefault="00F54B14" w:rsidP="00851AD3">
      <w:pPr>
        <w:pStyle w:val="ListParagraph"/>
        <w:ind w:left="1077"/>
        <w:contextualSpacing w:val="0"/>
        <w:jc w:val="both"/>
        <w:rPr>
          <w:rFonts w:ascii="Cambria" w:hAnsi="Cambria"/>
          <w:sz w:val="24"/>
          <w:szCs w:val="24"/>
        </w:rPr>
      </w:pPr>
      <w:r>
        <w:rPr>
          <w:rFonts w:ascii="Cambria" w:hAnsi="Cambria"/>
          <w:sz w:val="24"/>
          <w:rPrChange w:id="359" w:author="" w:date="1901-01-01T00:00:00Z">
            <w:rPr/>
          </w:rPrChange>
        </w:rPr>
        <w:t xml:space="preserve">Encourage and strengthen support for the establishment of </w:t>
      </w:r>
      <w:del w:id="360" w:author="Author" w:date="1901-01-01T00:00:00Z">
        <w:r>
          <w:rPr>
            <w:rFonts w:ascii="Cambria" w:hAnsi="Cambria"/>
            <w:sz w:val="24"/>
            <w:szCs w:val="24"/>
          </w:rPr>
          <w:delText>[authorized]</w:delText>
        </w:r>
      </w:del>
      <w:r>
        <w:rPr>
          <w:rFonts w:ascii="Cambria" w:hAnsi="Cambria"/>
          <w:sz w:val="24"/>
          <w:rPrChange w:id="361" w:author="" w:date="1901-01-01T00:00:00Z">
            <w:rPr/>
          </w:rPrChange>
        </w:rPr>
        <w:t xml:space="preserve">national and regional Computer Incident Response Teams (CIRTs) for incident management and </w:t>
      </w:r>
      <w:del w:id="362" w:author="Author" w:date="1901-01-01T00:00:00Z">
        <w:r>
          <w:rPr>
            <w:rFonts w:ascii="Cambria" w:hAnsi="Cambria"/>
            <w:sz w:val="24"/>
            <w:szCs w:val="24"/>
          </w:rPr>
          <w:delText>regional and international</w:delText>
        </w:r>
      </w:del>
      <w:ins w:id="363" w:author="Author" w:date="1901-01-01T00:00:00Z">
        <w:r>
          <w:rPr>
            <w:rFonts w:ascii="Cambria" w:hAnsi="Cambria"/>
            <w:sz w:val="24"/>
            <w:szCs w:val="24"/>
          </w:rPr>
          <w:t xml:space="preserve">promote </w:t>
        </w:r>
      </w:ins>
      <w:r>
        <w:rPr>
          <w:rFonts w:ascii="Cambria" w:hAnsi="Cambria"/>
          <w:sz w:val="24"/>
          <w:rPrChange w:id="364" w:author="" w:date="1901-01-01T00:00:00Z">
            <w:rPr/>
          </w:rPrChange>
        </w:rPr>
        <w:t xml:space="preserve"> coordination among them</w:t>
      </w:r>
      <w:del w:id="365" w:author="Author" w:date="1901-01-01T00:00:00Z">
        <w:r>
          <w:rPr>
            <w:rFonts w:ascii="Cambria" w:hAnsi="Cambria"/>
            <w:sz w:val="24"/>
            <w:szCs w:val="24"/>
          </w:rPr>
          <w:delText>, for real-time handling and response of incidents, especially  for national critical infrastructures, including information infrastructure. [Also, promote collaboration among CIRTs</w:delText>
        </w:r>
      </w:del>
      <w:r>
        <w:rPr>
          <w:rFonts w:ascii="Cambria" w:hAnsi="Cambria"/>
          <w:sz w:val="24"/>
          <w:rPrChange w:id="366" w:author="" w:date="1901-01-01T00:00:00Z">
            <w:rPr/>
          </w:rPrChange>
        </w:rPr>
        <w:t xml:space="preserve"> at the regional and global level</w:t>
      </w:r>
      <w:del w:id="367" w:author="Author" w:date="1901-01-01T00:00:00Z">
        <w:r>
          <w:rPr>
            <w:rFonts w:ascii="Cambria" w:hAnsi="Cambria"/>
            <w:sz w:val="24"/>
            <w:szCs w:val="24"/>
          </w:rPr>
          <w:delText xml:space="preserve"> by encouraging their participation in regional and global projects and organizations.]</w:delText>
        </w:r>
      </w:del>
      <w:ins w:id="368" w:author="Author" w:date="1901-01-01T00:00:00Z">
        <w:r>
          <w:rPr>
            <w:rFonts w:ascii="Cambria" w:hAnsi="Cambria"/>
            <w:sz w:val="24"/>
            <w:szCs w:val="24"/>
          </w:rPr>
          <w:t xml:space="preserve">. </w:t>
        </w:r>
      </w:ins>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ICANN, Civil Society: </w:t>
      </w:r>
      <w:r>
        <w:rPr>
          <w:rFonts w:ascii="Cambria" w:hAnsi="Cambria"/>
          <w:sz w:val="24"/>
          <w:szCs w:val="24"/>
        </w:rPr>
        <w:t xml:space="preserve">Encourage and strengthen support for the establishment of </w:t>
      </w:r>
      <w:ins w:id="369" w:author="Author" w:date="1901-01-01T00:00:00Z">
        <w:r>
          <w:rPr>
            <w:rFonts w:ascii="Cambria" w:hAnsi="Cambria"/>
            <w:sz w:val="24"/>
            <w:szCs w:val="24"/>
          </w:rPr>
          <w:t>[</w:t>
        </w:r>
        <w:proofErr w:type="gramStart"/>
        <w:r>
          <w:rPr>
            <w:rFonts w:ascii="Cambria" w:hAnsi="Cambria"/>
            <w:sz w:val="24"/>
            <w:szCs w:val="24"/>
          </w:rPr>
          <w:t>authorized ]</w:t>
        </w:r>
      </w:ins>
      <w:r>
        <w:rPr>
          <w:rFonts w:ascii="Cambria" w:hAnsi="Cambria"/>
          <w:sz w:val="24"/>
          <w:szCs w:val="24"/>
        </w:rPr>
        <w:t>national</w:t>
      </w:r>
      <w:proofErr w:type="gramEnd"/>
      <w:r>
        <w:rPr>
          <w:rFonts w:ascii="Cambria" w:hAnsi="Cambria"/>
          <w:sz w:val="24"/>
          <w:szCs w:val="24"/>
        </w:rPr>
        <w:t xml:space="preserve"> and regional Computer Incident Response Teams </w:t>
      </w:r>
      <w:ins w:id="370" w:author="Author" w:date="1901-01-01T00:00:00Z">
        <w:r>
          <w:rPr>
            <w:rFonts w:ascii="Cambria" w:hAnsi="Cambria"/>
            <w:sz w:val="24"/>
            <w:szCs w:val="24"/>
          </w:rPr>
          <w:t xml:space="preserve">(CIRTs) for incident management </w:t>
        </w:r>
      </w:ins>
      <w:r>
        <w:rPr>
          <w:rFonts w:ascii="Cambria" w:hAnsi="Cambria"/>
          <w:sz w:val="24"/>
          <w:szCs w:val="24"/>
        </w:rPr>
        <w:t xml:space="preserve">and regional and international coordination among them, for real-time </w:t>
      </w:r>
      <w:del w:id="371" w:author="Author" w:date="1901-01-01T00:00:00Z">
        <w:r>
          <w:rPr>
            <w:rFonts w:ascii="Cambria" w:hAnsi="Cambria"/>
            <w:sz w:val="24"/>
            <w:szCs w:val="24"/>
          </w:rPr>
          <w:delText xml:space="preserve">incident </w:delText>
        </w:r>
      </w:del>
      <w:r>
        <w:rPr>
          <w:rFonts w:ascii="Cambria" w:hAnsi="Cambria"/>
          <w:sz w:val="24"/>
          <w:szCs w:val="24"/>
        </w:rPr>
        <w:t>handling and response</w:t>
      </w:r>
      <w:ins w:id="372" w:author="Author" w:date="1901-01-01T00:00:00Z">
        <w:r>
          <w:rPr>
            <w:rFonts w:ascii="Cambria" w:hAnsi="Cambria"/>
            <w:sz w:val="24"/>
            <w:szCs w:val="24"/>
          </w:rPr>
          <w:t xml:space="preserve"> of incidents</w:t>
        </w:r>
      </w:ins>
      <w:r>
        <w:rPr>
          <w:rFonts w:ascii="Cambria" w:hAnsi="Cambria"/>
          <w:sz w:val="24"/>
          <w:szCs w:val="24"/>
        </w:rPr>
        <w:t xml:space="preserve">, especially </w:t>
      </w:r>
      <w:del w:id="373" w:author="Author" w:date="1901-01-01T00:00:00Z">
        <w:r>
          <w:rPr>
            <w:rFonts w:ascii="Cambria" w:hAnsi="Cambria"/>
            <w:sz w:val="24"/>
            <w:szCs w:val="24"/>
          </w:rPr>
          <w:delText>for protecting</w:delText>
        </w:r>
      </w:del>
      <w:ins w:id="374" w:author="Author" w:date="1901-01-01T00:00:00Z">
        <w:r>
          <w:rPr>
            <w:rFonts w:ascii="Cambria" w:hAnsi="Cambria"/>
            <w:sz w:val="24"/>
            <w:szCs w:val="24"/>
          </w:rPr>
          <w:t xml:space="preserve"> for</w:t>
        </w:r>
      </w:ins>
      <w:r>
        <w:rPr>
          <w:rFonts w:ascii="Cambria" w:hAnsi="Cambria"/>
          <w:sz w:val="24"/>
          <w:szCs w:val="24"/>
        </w:rPr>
        <w:t xml:space="preserve"> national critical infrastructures</w:t>
      </w:r>
      <w:ins w:id="375" w:author="Author" w:date="1901-01-01T00:00:00Z">
        <w:r>
          <w:rPr>
            <w:rFonts w:ascii="Cambria" w:hAnsi="Cambria"/>
            <w:sz w:val="24"/>
            <w:szCs w:val="24"/>
          </w:rPr>
          <w:t>,</w:t>
        </w:r>
      </w:ins>
      <w:r>
        <w:rPr>
          <w:rFonts w:ascii="Cambria" w:hAnsi="Cambria"/>
          <w:sz w:val="24"/>
          <w:szCs w:val="24"/>
        </w:rPr>
        <w:t xml:space="preserve"> </w:t>
      </w:r>
      <w:del w:id="376" w:author="Author" w:date="1901-01-01T00:00:00Z">
        <w:r>
          <w:rPr>
            <w:rFonts w:ascii="Cambria" w:hAnsi="Cambria"/>
            <w:sz w:val="24"/>
            <w:szCs w:val="24"/>
          </w:rPr>
          <w:delText xml:space="preserve">including </w:delText>
        </w:r>
      </w:del>
      <w:ins w:id="377" w:author="Author" w:date="1901-01-01T00:00:00Z">
        <w:r>
          <w:rPr>
            <w:rFonts w:ascii="Cambria" w:hAnsi="Cambria"/>
            <w:sz w:val="24"/>
            <w:szCs w:val="24"/>
          </w:rPr>
          <w:t>and their connection to global networks</w:t>
        </w:r>
      </w:ins>
      <w:del w:id="378" w:author="Author" w:date="1901-01-01T00:00:00Z">
        <w:r>
          <w:rPr>
            <w:rFonts w:ascii="Cambria" w:hAnsi="Cambria"/>
            <w:sz w:val="24"/>
            <w:szCs w:val="24"/>
          </w:rPr>
          <w:delText>information infrastructure</w:delText>
        </w:r>
      </w:del>
      <w:r>
        <w:rPr>
          <w:rFonts w:ascii="Cambria" w:hAnsi="Cambria"/>
          <w:sz w:val="24"/>
          <w:szCs w:val="24"/>
        </w:rPr>
        <w:t>.</w:t>
      </w:r>
      <w:ins w:id="379" w:author="Author" w:date="1901-01-01T00:00:00Z">
        <w:r>
          <w:rPr>
            <w:rFonts w:ascii="Cambria" w:hAnsi="Cambria"/>
            <w:sz w:val="24"/>
            <w:szCs w:val="24"/>
          </w:rPr>
          <w:t xml:space="preserve"> [Also, promote collaboration among CIRTs at the regional and global level by encouraging their participation in regional and global projects and organizations.]</w:t>
        </w:r>
      </w:ins>
    </w:p>
    <w:p w:rsidR="004D218C" w:rsidRDefault="004D218C">
      <w:pPr>
        <w:pStyle w:val="ListParagraph"/>
        <w:ind w:left="1080"/>
        <w:jc w:val="both"/>
        <w:rPr>
          <w:rFonts w:ascii="Cambria" w:hAnsi="Cambria"/>
          <w:sz w:val="24"/>
          <w:szCs w:val="24"/>
        </w:rPr>
      </w:pPr>
    </w:p>
    <w:p w:rsidR="004D218C" w:rsidRPr="00851AD3" w:rsidRDefault="00F54B14" w:rsidP="00851AD3">
      <w:pPr>
        <w:pStyle w:val="ListParagraph"/>
        <w:numPr>
          <w:ilvl w:val="0"/>
          <w:numId w:val="4"/>
        </w:numPr>
        <w:ind w:left="1077" w:hanging="357"/>
        <w:contextualSpacing w:val="0"/>
        <w:jc w:val="both"/>
        <w:rPr>
          <w:rFonts w:ascii="Cambria" w:hAnsi="Cambria"/>
          <w:sz w:val="24"/>
          <w:szCs w:val="24"/>
        </w:rPr>
      </w:pPr>
      <w:r>
        <w:rPr>
          <w:rFonts w:ascii="Cambria" w:hAnsi="Cambria"/>
          <w:b/>
          <w:bCs/>
          <w:sz w:val="24"/>
          <w:szCs w:val="24"/>
        </w:rPr>
        <w:t xml:space="preserve">United Kingdom, Government: </w:t>
      </w:r>
      <w:r>
        <w:rPr>
          <w:rFonts w:ascii="Cambria" w:hAnsi="Cambria"/>
          <w:sz w:val="24"/>
          <w:szCs w:val="24"/>
        </w:rPr>
        <w:t xml:space="preserve">Encourage and strengthen support for the establishment of </w:t>
      </w:r>
      <w:del w:id="380" w:author="Author" w:date="1901-01-01T00:00:00Z">
        <w:r>
          <w:rPr>
            <w:rFonts w:ascii="Cambria" w:hAnsi="Cambria"/>
            <w:sz w:val="24"/>
            <w:szCs w:val="24"/>
          </w:rPr>
          <w:delText>[authorized]</w:delText>
        </w:r>
      </w:del>
      <w:r>
        <w:rPr>
          <w:rFonts w:ascii="Cambria" w:hAnsi="Cambria"/>
          <w:sz w:val="24"/>
          <w:szCs w:val="24"/>
        </w:rPr>
        <w:t xml:space="preserve">national and regional Computer Incident Response Teams (CIRTs) for incident management and regional and international coordination among them, for real-time handling and response of incidents, especially </w:t>
      </w:r>
      <w:del w:id="381" w:author="Author" w:date="1901-01-01T00:00:00Z">
        <w:r>
          <w:rPr>
            <w:rFonts w:ascii="Cambria" w:hAnsi="Cambria"/>
            <w:sz w:val="24"/>
            <w:szCs w:val="24"/>
          </w:rPr>
          <w:delText xml:space="preserve"> </w:delText>
        </w:r>
      </w:del>
      <w:r>
        <w:rPr>
          <w:rFonts w:ascii="Cambria" w:hAnsi="Cambria"/>
          <w:sz w:val="24"/>
          <w:szCs w:val="24"/>
        </w:rPr>
        <w:t>for national critical infrastructures, including information infrastructure. [Also, promote collaboration among CIRTs at the regional and global level by encouraging their participation in regional and global projects and organizations.]</w:t>
      </w:r>
    </w:p>
    <w:p w:rsidR="004D218C" w:rsidRDefault="00F54B14">
      <w:pPr>
        <w:pStyle w:val="ListParagraph"/>
        <w:numPr>
          <w:ilvl w:val="0"/>
          <w:numId w:val="2"/>
        </w:numPr>
        <w:jc w:val="both"/>
        <w:rPr>
          <w:rFonts w:ascii="Cambria" w:hAnsi="Cambria"/>
          <w:sz w:val="24"/>
          <w:szCs w:val="24"/>
        </w:rPr>
      </w:pPr>
      <w:r>
        <w:rPr>
          <w:rFonts w:ascii="Cambria" w:hAnsi="Cambria"/>
          <w:sz w:val="24"/>
          <w:szCs w:val="24"/>
        </w:rPr>
        <w:t>Continue to encourage the building of a “culture of cybersecurity</w:t>
      </w:r>
      <w:ins w:id="382" w:author="Author" w:date="1901-01-01T00:00:00Z">
        <w:r>
          <w:rPr>
            <w:rFonts w:ascii="Cambria" w:hAnsi="Cambria"/>
            <w:sz w:val="24"/>
            <w:szCs w:val="24"/>
          </w:rPr>
          <w:t xml:space="preserve"> [in the use of ICTs]</w:t>
        </w:r>
      </w:ins>
      <w:r>
        <w:rPr>
          <w:rFonts w:ascii="Cambria" w:hAnsi="Cambria"/>
          <w:sz w:val="24"/>
          <w:szCs w:val="24"/>
        </w:rPr>
        <w:t xml:space="preserve">” at the national, regional and international levels through </w:t>
      </w:r>
      <w:ins w:id="383" w:author="Author" w:date="1901-01-01T00:00:00Z">
        <w:r>
          <w:rPr>
            <w:rFonts w:ascii="Cambria" w:hAnsi="Cambria"/>
            <w:sz w:val="24"/>
            <w:szCs w:val="24"/>
          </w:rPr>
          <w:t xml:space="preserve">[public-private partnerships], </w:t>
        </w:r>
      </w:ins>
      <w:r>
        <w:rPr>
          <w:rFonts w:ascii="Cambria" w:hAnsi="Cambria"/>
          <w:sz w:val="24"/>
          <w:szCs w:val="24"/>
        </w:rPr>
        <w:t>awareness raising and training, especially for the general public - providing assistance to developing and least developed countries in this regard.</w:t>
      </w:r>
    </w:p>
    <w:p w:rsidR="004D218C" w:rsidRDefault="004D218C">
      <w:pPr>
        <w:pStyle w:val="ListParagraph"/>
        <w:ind w:left="36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Japan, Government: </w:t>
      </w:r>
      <w:commentRangeStart w:id="384"/>
      <w:r>
        <w:rPr>
          <w:rFonts w:ascii="Cambria" w:hAnsi="Cambria"/>
          <w:sz w:val="24"/>
          <w:szCs w:val="24"/>
        </w:rPr>
        <w:t>Continue to encourage the building of a “culture of cybersecurity [in the use of ICTs]” at the national, regional and international levels through [public-private partnerships], awareness raising and training</w:t>
      </w:r>
      <w:del w:id="385" w:author="Author" w:date="1901-01-01T00:00:00Z">
        <w:r>
          <w:rPr>
            <w:rFonts w:ascii="Cambria" w:hAnsi="Cambria"/>
            <w:sz w:val="24"/>
            <w:szCs w:val="24"/>
          </w:rPr>
          <w:delText xml:space="preserve">, </w:delText>
        </w:r>
        <w:r>
          <w:rPr>
            <w:rFonts w:ascii="Cambria" w:hAnsi="Cambria"/>
            <w:sz w:val="24"/>
            <w:szCs w:val="24"/>
          </w:rPr>
          <w:lastRenderedPageBreak/>
          <w:delText>especially for the general public - providing assistance</w:delText>
        </w:r>
      </w:del>
      <w:r>
        <w:rPr>
          <w:rFonts w:ascii="Cambria" w:hAnsi="Cambria"/>
          <w:sz w:val="24"/>
          <w:szCs w:val="24"/>
        </w:rPr>
        <w:t xml:space="preserve"> to developing and least developed countries in this regard.</w:t>
      </w:r>
      <w:commentRangeEnd w:id="384"/>
      <w:r>
        <w:rPr>
          <w:rFonts w:ascii="Cambria" w:hAnsi="Cambria"/>
          <w:sz w:val="24"/>
          <w:szCs w:val="24"/>
        </w:rPr>
        <w:commentReference w:id="384"/>
      </w:r>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ISOC, Civil Society: </w:t>
      </w:r>
      <w:r>
        <w:rPr>
          <w:rFonts w:ascii="Cambria" w:hAnsi="Cambria"/>
          <w:sz w:val="24"/>
          <w:szCs w:val="24"/>
        </w:rPr>
        <w:t>Continue to encourage the building of a “culture of cybersecurity [</w:t>
      </w:r>
      <w:ins w:id="386" w:author="Author" w:date="1901-01-01T00:00:00Z">
        <w:r>
          <w:rPr>
            <w:rFonts w:ascii="Cambria" w:hAnsi="Cambria"/>
            <w:sz w:val="24"/>
            <w:szCs w:val="24"/>
          </w:rPr>
          <w:t>” marked by shared responsibility and collective action</w:t>
        </w:r>
      </w:ins>
      <w:r>
        <w:rPr>
          <w:rFonts w:ascii="Cambria" w:hAnsi="Cambria"/>
          <w:sz w:val="24"/>
          <w:szCs w:val="24"/>
        </w:rPr>
        <w:t xml:space="preserve"> </w:t>
      </w:r>
      <w:del w:id="387" w:author="Author" w:date="1901-01-01T00:00:00Z">
        <w:r>
          <w:rPr>
            <w:rFonts w:ascii="Cambria" w:hAnsi="Cambria"/>
            <w:sz w:val="24"/>
            <w:szCs w:val="24"/>
          </w:rPr>
          <w:delText xml:space="preserve">in the use of ICTs]” </w:delText>
        </w:r>
      </w:del>
      <w:r>
        <w:rPr>
          <w:rFonts w:ascii="Cambria" w:hAnsi="Cambria"/>
          <w:sz w:val="24"/>
          <w:szCs w:val="24"/>
        </w:rPr>
        <w:t xml:space="preserve">at the national, regional and international levels through </w:t>
      </w:r>
      <w:ins w:id="388" w:author="Author" w:date="1901-01-01T00:00:00Z">
        <w:r>
          <w:rPr>
            <w:rFonts w:ascii="Cambria" w:hAnsi="Cambria"/>
            <w:sz w:val="24"/>
            <w:szCs w:val="24"/>
          </w:rPr>
          <w:t xml:space="preserve">[public-private partnerships], </w:t>
        </w:r>
      </w:ins>
      <w:r>
        <w:rPr>
          <w:rFonts w:ascii="Cambria" w:hAnsi="Cambria"/>
          <w:sz w:val="24"/>
          <w:szCs w:val="24"/>
        </w:rPr>
        <w:t>awareness raising and training, especially for the general public - providing assistance to developing and least developed countries in this regard.</w:t>
      </w:r>
    </w:p>
    <w:p w:rsidR="004D218C" w:rsidRDefault="004D218C">
      <w:pPr>
        <w:pStyle w:val="ListParagrap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Canada, Government: </w:t>
      </w:r>
      <w:r>
        <w:rPr>
          <w:rFonts w:ascii="Cambria" w:hAnsi="Cambria"/>
          <w:sz w:val="24"/>
          <w:szCs w:val="24"/>
        </w:rPr>
        <w:t xml:space="preserve">Continue to encourage the building of a “culture of cyber security </w:t>
      </w:r>
      <w:del w:id="389" w:author="Author" w:date="1901-01-01T00:00:00Z">
        <w:r>
          <w:rPr>
            <w:rFonts w:ascii="Cambria" w:hAnsi="Cambria"/>
            <w:sz w:val="24"/>
            <w:szCs w:val="24"/>
          </w:rPr>
          <w:delText>[in the use of ICTs]</w:delText>
        </w:r>
      </w:del>
      <w:r>
        <w:rPr>
          <w:rFonts w:ascii="Cambria" w:hAnsi="Cambria"/>
          <w:sz w:val="24"/>
          <w:szCs w:val="24"/>
        </w:rPr>
        <w:t xml:space="preserve">” at the national, regional and international levels through </w:t>
      </w:r>
      <w:del w:id="390" w:author="Author" w:date="1901-01-01T00:00:00Z">
        <w:r>
          <w:rPr>
            <w:rFonts w:ascii="Cambria" w:hAnsi="Cambria"/>
            <w:sz w:val="24"/>
            <w:szCs w:val="24"/>
          </w:rPr>
          <w:delText>[</w:delText>
        </w:r>
      </w:del>
      <w:r>
        <w:rPr>
          <w:rFonts w:ascii="Cambria" w:hAnsi="Cambria"/>
          <w:sz w:val="24"/>
          <w:szCs w:val="24"/>
        </w:rPr>
        <w:t xml:space="preserve">public-private </w:t>
      </w:r>
      <w:proofErr w:type="spellStart"/>
      <w:r>
        <w:rPr>
          <w:rFonts w:ascii="Cambria" w:hAnsi="Cambria"/>
          <w:sz w:val="24"/>
          <w:szCs w:val="24"/>
        </w:rPr>
        <w:t>partnerships</w:t>
      </w:r>
      <w:del w:id="391" w:author="Author" w:date="1901-01-01T00:00:00Z">
        <w:r>
          <w:rPr>
            <w:rFonts w:ascii="Cambria" w:hAnsi="Cambria"/>
            <w:sz w:val="24"/>
            <w:szCs w:val="24"/>
          </w:rPr>
          <w:delText>]</w:delText>
        </w:r>
      </w:del>
      <w:r>
        <w:rPr>
          <w:rFonts w:ascii="Cambria" w:hAnsi="Cambria"/>
          <w:sz w:val="24"/>
          <w:szCs w:val="24"/>
        </w:rPr>
        <w:t>,awareness</w:t>
      </w:r>
      <w:proofErr w:type="spellEnd"/>
      <w:r>
        <w:rPr>
          <w:rFonts w:ascii="Cambria" w:hAnsi="Cambria"/>
          <w:sz w:val="24"/>
          <w:szCs w:val="24"/>
        </w:rPr>
        <w:t xml:space="preserve"> raising and training, especially for the general public - providing assistance to developing and least developed countries in this regard.</w:t>
      </w:r>
    </w:p>
    <w:p w:rsidR="004D218C" w:rsidRDefault="004D218C">
      <w:pPr>
        <w:pStyle w:val="ListParagraph"/>
        <w:rPr>
          <w:rFonts w:ascii="Cambria" w:hAnsi="Cambria"/>
          <w:b/>
          <w:bCs/>
          <w:sz w:val="24"/>
          <w:szCs w:val="24"/>
        </w:rPr>
      </w:pPr>
    </w:p>
    <w:p w:rsidR="004D218C" w:rsidRPr="004D218C" w:rsidRDefault="00F54B14">
      <w:pPr>
        <w:pStyle w:val="ListParagraph"/>
        <w:numPr>
          <w:ilvl w:val="0"/>
          <w:numId w:val="4"/>
        </w:numPr>
        <w:jc w:val="both"/>
        <w:rPr>
          <w:rFonts w:ascii="Cambria" w:eastAsia="Times New Roman" w:hAnsi="Cambria"/>
          <w:sz w:val="24"/>
          <w:szCs w:val="20"/>
          <w:lang w:eastAsia="en-US"/>
          <w:rPrChange w:id="392" w:author="" w:date="1901-01-01T00:00:00Z">
            <w:rPr/>
          </w:rPrChange>
        </w:rPr>
      </w:pPr>
      <w:r>
        <w:rPr>
          <w:rFonts w:ascii="Cambria" w:hAnsi="Cambria"/>
          <w:b/>
          <w:bCs/>
          <w:sz w:val="24"/>
          <w:szCs w:val="24"/>
        </w:rPr>
        <w:t>Internet Democracy Project, CDT, IFLA and Access, Civil Society:</w:t>
      </w:r>
      <w:r>
        <w:rPr>
          <w:rFonts w:ascii="Cambria" w:eastAsia="Times New Roman" w:hAnsi="Cambria"/>
          <w:sz w:val="24"/>
          <w:szCs w:val="20"/>
          <w:lang w:eastAsia="en-US"/>
        </w:rPr>
        <w:t xml:space="preserve"> </w:t>
      </w:r>
      <w:r>
        <w:rPr>
          <w:rFonts w:ascii="Cambria" w:eastAsia="Times New Roman" w:hAnsi="Cambria"/>
          <w:sz w:val="24"/>
          <w:szCs w:val="20"/>
          <w:lang w:eastAsia="en-US"/>
          <w:rPrChange w:id="393" w:author="" w:date="1901-01-01T00:00:00Z">
            <w:rPr/>
          </w:rPrChange>
        </w:rPr>
        <w:t xml:space="preserve">Continue to encourage the building of a “culture of cybersecurity [in the use of ICTs]” at the national, regional and international levels through </w:t>
      </w:r>
      <w:del w:id="394" w:author="Unknown" w:date="1901-01-01T00:00:00Z">
        <w:r>
          <w:rPr>
            <w:rFonts w:ascii="Cambria" w:eastAsia="Times New Roman" w:hAnsi="Cambria"/>
            <w:sz w:val="24"/>
            <w:szCs w:val="24"/>
            <w:lang w:eastAsia="en-US"/>
          </w:rPr>
          <w:delText xml:space="preserve">[public-private partnerships], </w:delText>
        </w:r>
      </w:del>
      <w:r>
        <w:rPr>
          <w:rFonts w:ascii="Cambria" w:eastAsia="Times New Roman" w:hAnsi="Cambria"/>
          <w:sz w:val="24"/>
          <w:szCs w:val="20"/>
          <w:lang w:eastAsia="en-US"/>
          <w:rPrChange w:id="395" w:author="" w:date="1901-01-01T00:00:00Z">
            <w:rPr/>
          </w:rPrChange>
        </w:rPr>
        <w:t>awareness raising and training, especially for the gene</w:t>
      </w:r>
      <w:r>
        <w:rPr>
          <w:rFonts w:ascii="Cambria" w:eastAsia="Times New Roman" w:hAnsi="Cambria"/>
          <w:sz w:val="24"/>
          <w:szCs w:val="20"/>
          <w:lang w:eastAsia="en-US"/>
        </w:rPr>
        <w:t xml:space="preserve">ral public </w:t>
      </w:r>
      <w:r>
        <w:rPr>
          <w:rFonts w:ascii="Cambria" w:eastAsia="Times New Roman" w:hAnsi="Cambria"/>
          <w:sz w:val="24"/>
          <w:szCs w:val="20"/>
          <w:lang w:eastAsia="en-US"/>
        </w:rPr>
        <w:commentReference w:id="396"/>
      </w:r>
      <w:r>
        <w:rPr>
          <w:rFonts w:ascii="Cambria" w:eastAsia="Times New Roman" w:hAnsi="Cambria"/>
          <w:sz w:val="24"/>
          <w:szCs w:val="20"/>
          <w:lang w:eastAsia="en-US"/>
          <w:rPrChange w:id="397" w:author="" w:date="1901-01-01T00:00:00Z">
            <w:rPr/>
          </w:rPrChange>
        </w:rPr>
        <w:t>- providing assistance to developing and least developed countries in this regard.</w:t>
      </w:r>
    </w:p>
    <w:p w:rsidR="004D218C" w:rsidRDefault="004D218C">
      <w:pPr>
        <w:pStyle w:val="ListParagrap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Brazil, Government: </w:t>
      </w:r>
      <w:r>
        <w:rPr>
          <w:rFonts w:ascii="Cambria" w:hAnsi="Cambria"/>
          <w:sz w:val="24"/>
          <w:szCs w:val="24"/>
        </w:rPr>
        <w:t>Continue to encourage the building of a “culture of cybersecurity [in the use of ICTs]”</w:t>
      </w:r>
      <w:ins w:id="398" w:author="Author" w:date="1901-01-01T00:00:00Z">
        <w:r>
          <w:rPr>
            <w:rFonts w:ascii="Cambria" w:hAnsi="Cambria"/>
            <w:sz w:val="24"/>
            <w:szCs w:val="24"/>
          </w:rPr>
          <w:t>, including capacity building of and implementation of security measures</w:t>
        </w:r>
      </w:ins>
      <w:r>
        <w:rPr>
          <w:rFonts w:ascii="Cambria" w:hAnsi="Cambria"/>
          <w:sz w:val="24"/>
          <w:szCs w:val="24"/>
        </w:rPr>
        <w:t xml:space="preserve"> at the national, regional and international levels through [public-private partnerships], awareness raising and training, especially for the general public - providing assistance to developing and least developed countries in this regard.</w:t>
      </w:r>
    </w:p>
    <w:p w:rsidR="004D218C" w:rsidRDefault="004D218C">
      <w:pPr>
        <w:pStyle w:val="ListParagraph"/>
        <w:rPr>
          <w:rFonts w:ascii="Cambria" w:hAnsi="Cambria"/>
          <w:b/>
          <w:bCs/>
          <w:sz w:val="24"/>
          <w:szCs w:val="24"/>
        </w:rPr>
      </w:pPr>
    </w:p>
    <w:p w:rsidR="004D218C" w:rsidRPr="004D218C" w:rsidRDefault="00F54B14">
      <w:pPr>
        <w:pStyle w:val="ListParagraph"/>
        <w:numPr>
          <w:ilvl w:val="0"/>
          <w:numId w:val="4"/>
        </w:numPr>
        <w:jc w:val="both"/>
        <w:rPr>
          <w:rFonts w:ascii="Cambria" w:hAnsi="Cambria"/>
          <w:sz w:val="24"/>
          <w:rPrChange w:id="399" w:author="" w:date="1901-01-01T00:00:00Z">
            <w:rPr/>
          </w:rPrChange>
        </w:rPr>
      </w:pPr>
      <w:r>
        <w:rPr>
          <w:rFonts w:ascii="Cambria" w:hAnsi="Cambria"/>
          <w:b/>
          <w:bCs/>
          <w:sz w:val="24"/>
          <w:szCs w:val="24"/>
        </w:rPr>
        <w:t xml:space="preserve">Center of Technology and Society, Civil Society: </w:t>
      </w:r>
      <w:r>
        <w:rPr>
          <w:rFonts w:ascii="Cambria" w:hAnsi="Cambria"/>
          <w:sz w:val="24"/>
          <w:rPrChange w:id="400" w:author="" w:date="1901-01-01T00:00:00Z">
            <w:rPr/>
          </w:rPrChange>
        </w:rPr>
        <w:t xml:space="preserve">Continue to encourage </w:t>
      </w:r>
      <w:del w:id="401" w:author="Author" w:date="1901-01-01T00:00:00Z">
        <w:r>
          <w:rPr>
            <w:rFonts w:ascii="Cambria" w:hAnsi="Cambria"/>
            <w:sz w:val="24"/>
            <w:szCs w:val="24"/>
          </w:rPr>
          <w:delText>the</w:delText>
        </w:r>
      </w:del>
      <w:proofErr w:type="spellStart"/>
      <w:ins w:id="402" w:author="Author" w:date="1901-01-01T00:00:00Z">
        <w:r>
          <w:rPr>
            <w:rFonts w:ascii="Cambria" w:hAnsi="Cambria"/>
            <w:sz w:val="24"/>
            <w:szCs w:val="24"/>
          </w:rPr>
          <w:t>tcapacity</w:t>
        </w:r>
      </w:ins>
      <w:proofErr w:type="spellEnd"/>
      <w:r>
        <w:rPr>
          <w:rFonts w:ascii="Cambria" w:hAnsi="Cambria"/>
          <w:sz w:val="24"/>
          <w:rPrChange w:id="403" w:author="" w:date="1901-01-01T00:00:00Z">
            <w:rPr/>
          </w:rPrChange>
        </w:rPr>
        <w:t xml:space="preserve"> building </w:t>
      </w:r>
      <w:del w:id="404" w:author="Author" w:date="1901-01-01T00:00:00Z">
        <w:r>
          <w:rPr>
            <w:rFonts w:ascii="Cambria" w:hAnsi="Cambria"/>
            <w:sz w:val="24"/>
            <w:szCs w:val="24"/>
          </w:rPr>
          <w:delText>of a “culture of cybersecurity [in the use of ICTs]”</w:delText>
        </w:r>
      </w:del>
      <w:ins w:id="405" w:author="Author" w:date="1901-01-01T00:00:00Z">
        <w:r>
          <w:rPr>
            <w:rFonts w:ascii="Cambria" w:hAnsi="Cambria"/>
            <w:sz w:val="24"/>
            <w:szCs w:val="24"/>
          </w:rPr>
          <w:t>for and implementation of security measures</w:t>
        </w:r>
      </w:ins>
      <w:r>
        <w:rPr>
          <w:rFonts w:ascii="Cambria" w:hAnsi="Cambria"/>
          <w:sz w:val="24"/>
          <w:rPrChange w:id="406" w:author="" w:date="1901-01-01T00:00:00Z">
            <w:rPr/>
          </w:rPrChange>
        </w:rPr>
        <w:t xml:space="preserve"> at the national, regional and international levels through</w:t>
      </w:r>
      <w:del w:id="407" w:author="Author" w:date="1901-01-01T00:00:00Z">
        <w:r>
          <w:rPr>
            <w:rFonts w:ascii="Cambria" w:hAnsi="Cambria"/>
            <w:sz w:val="24"/>
            <w:szCs w:val="24"/>
          </w:rPr>
          <w:delText xml:space="preserve"> [public-private partnerships],</w:delText>
        </w:r>
      </w:del>
      <w:r>
        <w:rPr>
          <w:rFonts w:ascii="Cambria" w:hAnsi="Cambria"/>
          <w:sz w:val="24"/>
          <w:rPrChange w:id="408" w:author="" w:date="1901-01-01T00:00:00Z">
            <w:rPr/>
          </w:rPrChange>
        </w:rPr>
        <w:t xml:space="preserve"> awareness raising and training, especially for the general public - providing assistance to developing and least developed countries in this regard.</w:t>
      </w:r>
    </w:p>
    <w:p w:rsidR="004D218C" w:rsidRDefault="004D218C">
      <w:pPr>
        <w:pStyle w:val="ListParagraph"/>
        <w:rPr>
          <w:rFonts w:ascii="Cambria" w:hAnsi="Cambria"/>
          <w:b/>
          <w:bCs/>
          <w:sz w:val="24"/>
          <w:szCs w:val="24"/>
        </w:rPr>
      </w:pPr>
    </w:p>
    <w:p w:rsidR="004D218C" w:rsidRPr="00851AD3" w:rsidRDefault="00F54B14" w:rsidP="00851AD3">
      <w:pPr>
        <w:pStyle w:val="ListParagraph"/>
        <w:numPr>
          <w:ilvl w:val="0"/>
          <w:numId w:val="4"/>
        </w:numPr>
        <w:ind w:left="1077" w:hanging="357"/>
        <w:contextualSpacing w:val="0"/>
        <w:rPr>
          <w:rFonts w:ascii="Cambria" w:hAnsi="Cambria"/>
          <w:sz w:val="24"/>
          <w:szCs w:val="24"/>
        </w:rPr>
      </w:pPr>
      <w:r>
        <w:rPr>
          <w:rFonts w:ascii="Cambria" w:hAnsi="Cambria"/>
          <w:b/>
          <w:bCs/>
          <w:sz w:val="24"/>
          <w:szCs w:val="24"/>
        </w:rPr>
        <w:t xml:space="preserve">ICANN, Civil Society: </w:t>
      </w:r>
      <w:r>
        <w:rPr>
          <w:rFonts w:ascii="Cambria" w:hAnsi="Cambria"/>
          <w:sz w:val="24"/>
          <w:szCs w:val="24"/>
        </w:rPr>
        <w:t>Continue to encourage the building of a “culture of cybersecurity</w:t>
      </w:r>
      <w:ins w:id="409" w:author="Author" w:date="1901-01-01T00:00:00Z">
        <w:r>
          <w:rPr>
            <w:rFonts w:ascii="Cambria" w:hAnsi="Cambria"/>
            <w:sz w:val="24"/>
            <w:szCs w:val="24"/>
          </w:rPr>
          <w:t xml:space="preserve"> [in the use of </w:t>
        </w:r>
        <w:proofErr w:type="spellStart"/>
        <w:r>
          <w:rPr>
            <w:rFonts w:ascii="Cambria" w:hAnsi="Cambria"/>
            <w:sz w:val="24"/>
            <w:szCs w:val="24"/>
          </w:rPr>
          <w:t>ICTsknowledge</w:t>
        </w:r>
        <w:proofErr w:type="spellEnd"/>
        <w:r>
          <w:rPr>
            <w:rFonts w:ascii="Cambria" w:hAnsi="Cambria"/>
            <w:sz w:val="24"/>
            <w:szCs w:val="24"/>
          </w:rPr>
          <w:t xml:space="preserve"> and information technologies]</w:t>
        </w:r>
      </w:ins>
      <w:r>
        <w:rPr>
          <w:rFonts w:ascii="Cambria" w:hAnsi="Cambria"/>
          <w:sz w:val="24"/>
          <w:szCs w:val="24"/>
        </w:rPr>
        <w:t xml:space="preserve">” at the national, regional and international levels through </w:t>
      </w:r>
      <w:ins w:id="410" w:author="Author" w:date="1901-01-01T00:00:00Z">
        <w:r>
          <w:rPr>
            <w:rFonts w:ascii="Cambria" w:hAnsi="Cambria"/>
            <w:sz w:val="24"/>
            <w:szCs w:val="24"/>
          </w:rPr>
          <w:t xml:space="preserve">[public-private partnerships and collaboration initiatives], </w:t>
        </w:r>
      </w:ins>
      <w:r>
        <w:rPr>
          <w:rFonts w:ascii="Cambria" w:hAnsi="Cambria"/>
          <w:sz w:val="24"/>
          <w:szCs w:val="24"/>
        </w:rPr>
        <w:t xml:space="preserve">awareness raising and training, </w:t>
      </w:r>
      <w:r>
        <w:rPr>
          <w:rFonts w:ascii="Cambria" w:hAnsi="Cambria"/>
          <w:sz w:val="24"/>
          <w:szCs w:val="24"/>
        </w:rPr>
        <w:lastRenderedPageBreak/>
        <w:t>especially for the general public - providing assistance to developing and least developed countries in this regard.</w:t>
      </w:r>
    </w:p>
    <w:p w:rsidR="004D218C" w:rsidRDefault="00F54B14">
      <w:pPr>
        <w:pStyle w:val="ListParagraph"/>
        <w:numPr>
          <w:ilvl w:val="0"/>
          <w:numId w:val="2"/>
        </w:numPr>
        <w:jc w:val="both"/>
        <w:rPr>
          <w:rFonts w:ascii="Cambria" w:hAnsi="Cambria"/>
          <w:sz w:val="24"/>
          <w:szCs w:val="24"/>
        </w:rPr>
      </w:pPr>
      <w:r>
        <w:rPr>
          <w:rFonts w:ascii="Cambria" w:hAnsi="Cambria"/>
          <w:sz w:val="24"/>
          <w:szCs w:val="24"/>
        </w:rPr>
        <w:t xml:space="preserve">Promote, through international </w:t>
      </w:r>
      <w:ins w:id="411" w:author="Author" w:date="1901-01-01T00:00:00Z">
        <w:r>
          <w:rPr>
            <w:rFonts w:ascii="Cambria" w:hAnsi="Cambria"/>
            <w:sz w:val="24"/>
            <w:szCs w:val="24"/>
          </w:rPr>
          <w:t>[</w:t>
        </w:r>
        <w:proofErr w:type="spellStart"/>
        <w:proofErr w:type="gramStart"/>
        <w:r>
          <w:rPr>
            <w:rFonts w:ascii="Cambria" w:hAnsi="Cambria"/>
            <w:sz w:val="24"/>
            <w:szCs w:val="24"/>
          </w:rPr>
          <w:t>multistakeholder</w:t>
        </w:r>
        <w:proofErr w:type="spellEnd"/>
        <w:r>
          <w:rPr>
            <w:rFonts w:ascii="Cambria" w:hAnsi="Cambria"/>
            <w:sz w:val="24"/>
            <w:szCs w:val="24"/>
          </w:rPr>
          <w:t xml:space="preserve"> ]</w:t>
        </w:r>
        <w:proofErr w:type="gramEnd"/>
        <w:r>
          <w:rPr>
            <w:rFonts w:ascii="Cambria" w:hAnsi="Cambria"/>
            <w:sz w:val="24"/>
            <w:szCs w:val="24"/>
          </w:rPr>
          <w:t xml:space="preserve"> [</w:t>
        </w:r>
      </w:ins>
      <w:r>
        <w:rPr>
          <w:rFonts w:ascii="Cambria" w:hAnsi="Cambria"/>
          <w:sz w:val="24"/>
          <w:szCs w:val="24"/>
        </w:rPr>
        <w:t>frameworks</w:t>
      </w:r>
      <w:ins w:id="412" w:author="Author" w:date="1901-01-01T00:00:00Z">
        <w:r>
          <w:rPr>
            <w:rFonts w:ascii="Cambria" w:hAnsi="Cambria"/>
            <w:sz w:val="24"/>
            <w:szCs w:val="24"/>
          </w:rPr>
          <w:t>/ approach]</w:t>
        </w:r>
      </w:ins>
      <w:r>
        <w:rPr>
          <w:rFonts w:ascii="Cambria" w:hAnsi="Cambria"/>
          <w:sz w:val="24"/>
          <w:szCs w:val="24"/>
        </w:rPr>
        <w:t xml:space="preserve"> </w:t>
      </w:r>
      <w:ins w:id="413" w:author="Author" w:date="1901-01-01T00:00:00Z">
        <w:r>
          <w:rPr>
            <w:rFonts w:ascii="Cambria" w:hAnsi="Cambria"/>
            <w:sz w:val="24"/>
            <w:szCs w:val="24"/>
          </w:rPr>
          <w:t xml:space="preserve">[legal and /or </w:t>
        </w:r>
        <w:proofErr w:type="spellStart"/>
        <w:r>
          <w:rPr>
            <w:rFonts w:ascii="Cambria" w:hAnsi="Cambria"/>
            <w:sz w:val="24"/>
            <w:szCs w:val="24"/>
          </w:rPr>
          <w:t>multistakeholder</w:t>
        </w:r>
        <w:proofErr w:type="spellEnd"/>
        <w:r>
          <w:rPr>
            <w:rFonts w:ascii="Cambria" w:hAnsi="Cambria"/>
            <w:sz w:val="24"/>
            <w:szCs w:val="24"/>
          </w:rPr>
          <w:t>] [</w:t>
        </w:r>
      </w:ins>
      <w:r>
        <w:rPr>
          <w:rFonts w:ascii="Cambria" w:hAnsi="Cambria"/>
          <w:sz w:val="24"/>
          <w:szCs w:val="24"/>
        </w:rPr>
        <w:t>if needed</w:t>
      </w:r>
      <w:ins w:id="414" w:author="Author" w:date="1901-01-01T00:00:00Z">
        <w:r>
          <w:rPr>
            <w:rFonts w:ascii="Cambria" w:hAnsi="Cambria"/>
            <w:sz w:val="24"/>
            <w:szCs w:val="24"/>
          </w:rPr>
          <w:t>]</w:t>
        </w:r>
      </w:ins>
      <w:r>
        <w:rPr>
          <w:rFonts w:ascii="Cambria" w:hAnsi="Cambria"/>
          <w:sz w:val="24"/>
          <w:szCs w:val="24"/>
        </w:rPr>
        <w:t xml:space="preserve">, respect for </w:t>
      </w:r>
      <w:del w:id="415" w:author="Author" w:date="1901-01-01T00:00:00Z">
        <w:r>
          <w:rPr>
            <w:rFonts w:ascii="Cambria" w:hAnsi="Cambria"/>
            <w:sz w:val="24"/>
            <w:szCs w:val="24"/>
          </w:rPr>
          <w:delText xml:space="preserve">the right to </w:delText>
        </w:r>
      </w:del>
      <w:r>
        <w:rPr>
          <w:rFonts w:ascii="Cambria" w:hAnsi="Cambria"/>
          <w:sz w:val="24"/>
          <w:szCs w:val="24"/>
        </w:rPr>
        <w:t>privacy</w:t>
      </w:r>
      <w:ins w:id="416" w:author="Author" w:date="1901-01-01T00:00:00Z">
        <w:r>
          <w:rPr>
            <w:rFonts w:ascii="Cambria" w:hAnsi="Cambria"/>
            <w:sz w:val="24"/>
            <w:szCs w:val="24"/>
          </w:rPr>
          <w:t xml:space="preserve"> rights</w:t>
        </w:r>
      </w:ins>
      <w:r>
        <w:rPr>
          <w:rFonts w:ascii="Cambria" w:hAnsi="Cambria"/>
          <w:sz w:val="24"/>
          <w:szCs w:val="24"/>
        </w:rPr>
        <w:t xml:space="preserve">, data and consumer protection, </w:t>
      </w:r>
      <w:del w:id="417" w:author="Author" w:date="1901-01-01T00:00:00Z">
        <w:r>
          <w:rPr>
            <w:rFonts w:ascii="Cambria" w:hAnsi="Cambria"/>
            <w:sz w:val="24"/>
            <w:szCs w:val="24"/>
          </w:rPr>
          <w:delText xml:space="preserve">especially </w:delText>
        </w:r>
      </w:del>
      <w:ins w:id="418" w:author="Author" w:date="1901-01-01T00:00:00Z">
        <w:r>
          <w:rPr>
            <w:rFonts w:ascii="Cambria" w:hAnsi="Cambria"/>
            <w:sz w:val="24"/>
            <w:szCs w:val="24"/>
          </w:rPr>
          <w:t xml:space="preserve">[in particular including </w:t>
        </w:r>
      </w:ins>
      <w:r>
        <w:rPr>
          <w:rFonts w:ascii="Cambria" w:hAnsi="Cambria"/>
          <w:sz w:val="24"/>
          <w:szCs w:val="24"/>
        </w:rPr>
        <w:t>for applications and services hosted on cloud-based platforms</w:t>
      </w:r>
      <w:ins w:id="419" w:author="Author" w:date="1901-01-01T00:00:00Z">
        <w:r>
          <w:rPr>
            <w:rFonts w:ascii="Cambria" w:hAnsi="Cambria"/>
            <w:sz w:val="24"/>
            <w:szCs w:val="24"/>
          </w:rPr>
          <w:t>]</w:t>
        </w:r>
      </w:ins>
      <w:r>
        <w:rPr>
          <w:rFonts w:ascii="Cambria" w:hAnsi="Cambria"/>
          <w:sz w:val="24"/>
          <w:szCs w:val="24"/>
        </w:rPr>
        <w:t>.</w:t>
      </w:r>
    </w:p>
    <w:p w:rsidR="004D218C" w:rsidRDefault="004D218C">
      <w:pPr>
        <w:pStyle w:val="ListParagraph"/>
        <w:ind w:left="36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Japan, Government:  </w:t>
      </w:r>
      <w:commentRangeStart w:id="420"/>
      <w:del w:id="421" w:author="Author" w:date="1901-01-01T00:00:00Z">
        <w:r>
          <w:rPr>
            <w:rFonts w:ascii="Cambria" w:hAnsi="Cambria"/>
            <w:b/>
            <w:bCs/>
            <w:sz w:val="24"/>
            <w:szCs w:val="24"/>
          </w:rPr>
          <w:delText xml:space="preserve">Promote, through international </w:delText>
        </w:r>
      </w:del>
      <w:r>
        <w:rPr>
          <w:rFonts w:ascii="Cambria" w:hAnsi="Cambria"/>
          <w:sz w:val="24"/>
          <w:szCs w:val="24"/>
        </w:rPr>
        <w:t>[</w:t>
      </w:r>
      <w:proofErr w:type="spellStart"/>
      <w:r>
        <w:rPr>
          <w:rFonts w:ascii="Cambria" w:hAnsi="Cambria"/>
          <w:sz w:val="24"/>
          <w:szCs w:val="24"/>
        </w:rPr>
        <w:t>multistakeholder</w:t>
      </w:r>
      <w:proofErr w:type="spellEnd"/>
      <w:r>
        <w:rPr>
          <w:rFonts w:ascii="Cambria" w:hAnsi="Cambria"/>
          <w:sz w:val="24"/>
          <w:szCs w:val="24"/>
        </w:rPr>
        <w:t xml:space="preserve"> ] [</w:t>
      </w:r>
      <w:del w:id="422" w:author="Author" w:date="1901-01-01T00:00:00Z">
        <w:r>
          <w:rPr>
            <w:rFonts w:ascii="Cambria" w:hAnsi="Cambria"/>
            <w:sz w:val="24"/>
            <w:szCs w:val="24"/>
          </w:rPr>
          <w:delText>frameworks</w:delText>
        </w:r>
      </w:del>
      <w:r>
        <w:rPr>
          <w:rFonts w:ascii="Cambria" w:hAnsi="Cambria"/>
          <w:sz w:val="24"/>
          <w:szCs w:val="24"/>
        </w:rPr>
        <w:t>/ approach]</w:t>
      </w:r>
      <w:del w:id="423" w:author="Author" w:date="1901-01-01T00:00:00Z">
        <w:r>
          <w:rPr>
            <w:rFonts w:ascii="Cambria" w:hAnsi="Cambria"/>
            <w:sz w:val="24"/>
            <w:szCs w:val="24"/>
          </w:rPr>
          <w:delText xml:space="preserve"> </w:delText>
        </w:r>
      </w:del>
      <w:r>
        <w:rPr>
          <w:rFonts w:ascii="Cambria" w:hAnsi="Cambria"/>
          <w:sz w:val="24"/>
          <w:szCs w:val="24"/>
        </w:rPr>
        <w:t xml:space="preserve">[legal and /or </w:t>
      </w:r>
      <w:proofErr w:type="spellStart"/>
      <w:r>
        <w:rPr>
          <w:rFonts w:ascii="Cambria" w:hAnsi="Cambria"/>
          <w:sz w:val="24"/>
          <w:szCs w:val="24"/>
        </w:rPr>
        <w:t>multistakeholder</w:t>
      </w:r>
      <w:proofErr w:type="spellEnd"/>
      <w:r>
        <w:rPr>
          <w:rFonts w:ascii="Cambria" w:hAnsi="Cambria"/>
          <w:sz w:val="24"/>
          <w:szCs w:val="24"/>
        </w:rPr>
        <w:t>] [</w:t>
      </w:r>
      <w:del w:id="424" w:author="Author" w:date="1901-01-01T00:00:00Z">
        <w:r>
          <w:rPr>
            <w:rFonts w:ascii="Cambria" w:hAnsi="Cambria"/>
            <w:sz w:val="24"/>
            <w:szCs w:val="24"/>
          </w:rPr>
          <w:delText>if needed</w:delText>
        </w:r>
      </w:del>
      <w:r>
        <w:rPr>
          <w:rFonts w:ascii="Cambria" w:hAnsi="Cambria"/>
          <w:sz w:val="24"/>
          <w:szCs w:val="24"/>
        </w:rPr>
        <w:t>]</w:t>
      </w:r>
      <w:del w:id="425" w:author="Author" w:date="1901-01-01T00:00:00Z">
        <w:r>
          <w:rPr>
            <w:rFonts w:ascii="Cambria" w:hAnsi="Cambria"/>
            <w:sz w:val="24"/>
            <w:szCs w:val="24"/>
          </w:rPr>
          <w:delText>, respect for the right to privacy</w:delText>
        </w:r>
      </w:del>
      <w:r>
        <w:rPr>
          <w:rFonts w:ascii="Cambria" w:hAnsi="Cambria"/>
          <w:sz w:val="24"/>
          <w:szCs w:val="24"/>
        </w:rPr>
        <w:t xml:space="preserve"> rights</w:t>
      </w:r>
      <w:del w:id="426" w:author="Author" w:date="1901-01-01T00:00:00Z">
        <w:r>
          <w:rPr>
            <w:rFonts w:ascii="Cambria" w:hAnsi="Cambria"/>
            <w:sz w:val="24"/>
            <w:szCs w:val="24"/>
          </w:rPr>
          <w:delText xml:space="preserve">, data and consumer protection, especially </w:delText>
        </w:r>
      </w:del>
      <w:r>
        <w:rPr>
          <w:rFonts w:ascii="Cambria" w:hAnsi="Cambria"/>
          <w:sz w:val="24"/>
          <w:szCs w:val="24"/>
        </w:rPr>
        <w:t xml:space="preserve">[in particular including </w:t>
      </w:r>
      <w:del w:id="427" w:author="Author" w:date="1901-01-01T00:00:00Z">
        <w:r>
          <w:rPr>
            <w:rFonts w:ascii="Cambria" w:hAnsi="Cambria"/>
            <w:sz w:val="24"/>
            <w:szCs w:val="24"/>
          </w:rPr>
          <w:delText>for applications and services hosted on cloud-based platforms</w:delText>
        </w:r>
      </w:del>
      <w:r>
        <w:rPr>
          <w:rFonts w:ascii="Cambria" w:hAnsi="Cambria"/>
          <w:sz w:val="24"/>
          <w:szCs w:val="24"/>
        </w:rPr>
        <w:t>]</w:t>
      </w:r>
      <w:del w:id="428" w:author="Author" w:date="1901-01-01T00:00:00Z">
        <w:r>
          <w:rPr>
            <w:rFonts w:ascii="Cambria" w:hAnsi="Cambria"/>
            <w:sz w:val="24"/>
            <w:szCs w:val="24"/>
          </w:rPr>
          <w:delText>.</w:delText>
        </w:r>
      </w:del>
      <w:commentRangeEnd w:id="420"/>
      <w:r>
        <w:rPr>
          <w:rFonts w:ascii="Cambria" w:hAnsi="Cambria"/>
          <w:sz w:val="24"/>
          <w:szCs w:val="24"/>
        </w:rPr>
        <w:commentReference w:id="420"/>
      </w:r>
    </w:p>
    <w:p w:rsidR="004D218C" w:rsidRDefault="004D218C" w:rsidP="00851AD3">
      <w:pPr>
        <w:pStyle w:val="ListParagraph"/>
        <w:ind w:left="1080"/>
        <w:jc w:val="both"/>
      </w:pPr>
    </w:p>
    <w:p w:rsidR="004D218C" w:rsidRDefault="00F54B14">
      <w:pPr>
        <w:pStyle w:val="ListParagraph"/>
        <w:numPr>
          <w:ilvl w:val="0"/>
          <w:numId w:val="6"/>
        </w:numPr>
        <w:jc w:val="both"/>
        <w:rPr>
          <w:rFonts w:ascii="Cambria" w:hAnsi="Cambria"/>
          <w:sz w:val="24"/>
          <w:szCs w:val="24"/>
        </w:rPr>
      </w:pPr>
      <w:r>
        <w:rPr>
          <w:rFonts w:ascii="Cambria" w:hAnsi="Cambria"/>
          <w:b/>
          <w:bCs/>
          <w:sz w:val="24"/>
          <w:szCs w:val="24"/>
        </w:rPr>
        <w:t xml:space="preserve">Canada, Government: </w:t>
      </w:r>
      <w:proofErr w:type="spellStart"/>
      <w:r>
        <w:rPr>
          <w:rFonts w:ascii="Cambria" w:hAnsi="Cambria"/>
          <w:sz w:val="24"/>
          <w:szCs w:val="24"/>
        </w:rPr>
        <w:t>Promote</w:t>
      </w:r>
      <w:del w:id="429" w:author="Author" w:date="1901-01-01T00:00:00Z">
        <w:r>
          <w:rPr>
            <w:rFonts w:ascii="Cambria" w:hAnsi="Cambria"/>
            <w:sz w:val="24"/>
            <w:szCs w:val="24"/>
          </w:rPr>
          <w:delText xml:space="preserve">, through international [multistakeholder] [frameworks/ approach][legal and /or multistakeholder] [if needed], </w:delText>
        </w:r>
      </w:del>
      <w:r>
        <w:rPr>
          <w:rFonts w:ascii="Cambria" w:hAnsi="Cambria"/>
          <w:sz w:val="24"/>
          <w:szCs w:val="24"/>
        </w:rPr>
        <w:t>respect</w:t>
      </w:r>
      <w:proofErr w:type="spellEnd"/>
      <w:r>
        <w:rPr>
          <w:rFonts w:ascii="Cambria" w:hAnsi="Cambria"/>
          <w:sz w:val="24"/>
          <w:szCs w:val="24"/>
        </w:rPr>
        <w:t xml:space="preserve"> for privacy rights, data and consumer protection, [in particular for applications and services hosted on cloud-based platforms].</w:t>
      </w:r>
    </w:p>
    <w:p w:rsidR="004D218C" w:rsidRDefault="004D218C">
      <w:pPr>
        <w:pStyle w:val="ListParagraph"/>
        <w:ind w:left="1080"/>
        <w:jc w:val="both"/>
        <w:rPr>
          <w:rFonts w:ascii="Cambria" w:hAnsi="Cambria"/>
          <w:sz w:val="24"/>
          <w:szCs w:val="24"/>
        </w:rPr>
      </w:pPr>
    </w:p>
    <w:p w:rsidR="004D218C" w:rsidRDefault="00F54B14">
      <w:pPr>
        <w:pStyle w:val="ListParagraph"/>
        <w:numPr>
          <w:ilvl w:val="0"/>
          <w:numId w:val="6"/>
        </w:numPr>
        <w:jc w:val="both"/>
        <w:rPr>
          <w:rFonts w:ascii="Cambria" w:hAnsi="Cambria"/>
          <w:b/>
          <w:bCs/>
          <w:sz w:val="24"/>
          <w:szCs w:val="24"/>
        </w:rPr>
      </w:pPr>
      <w:r>
        <w:rPr>
          <w:rFonts w:ascii="Cambria" w:hAnsi="Cambria"/>
          <w:b/>
          <w:bCs/>
          <w:sz w:val="24"/>
          <w:szCs w:val="24"/>
        </w:rPr>
        <w:t xml:space="preserve">Internet Democracy Project, CDT, IFLA and Access, Civil Society: </w:t>
      </w:r>
      <w:del w:id="430" w:author="Unknown" w:date="1901-01-01T00:00:00Z">
        <w:r>
          <w:rPr>
            <w:rFonts w:ascii="Cambria" w:hAnsi="Cambria"/>
            <w:b/>
            <w:bCs/>
            <w:sz w:val="24"/>
            <w:szCs w:val="24"/>
          </w:rPr>
          <w:delText>Promote, through international [multistakeholder] [frameworks/ approach] [legal and /or multistakeholder] [if needed], respect for privacy rights, data and consumer protection, [in particular for applications and services hosted on cloud-based platforms].</w:delText>
        </w:r>
      </w:del>
    </w:p>
    <w:p w:rsidR="004D218C" w:rsidRDefault="004D218C">
      <w:pPr>
        <w:pStyle w:val="ListParagraph"/>
        <w:ind w:left="1080"/>
        <w:jc w:val="both"/>
        <w:rPr>
          <w:rFonts w:ascii="Cambria" w:hAnsi="Cambria"/>
          <w:sz w:val="24"/>
          <w:szCs w:val="24"/>
        </w:rPr>
      </w:pPr>
    </w:p>
    <w:p w:rsidR="004D218C" w:rsidRPr="004D218C" w:rsidRDefault="00F54B14">
      <w:pPr>
        <w:pStyle w:val="ListParagraph"/>
        <w:numPr>
          <w:ilvl w:val="0"/>
          <w:numId w:val="6"/>
        </w:numPr>
        <w:jc w:val="both"/>
        <w:rPr>
          <w:rFonts w:ascii="Cambria" w:hAnsi="Cambria"/>
          <w:sz w:val="24"/>
          <w:szCs w:val="24"/>
          <w:rPrChange w:id="431" w:author="" w:date="1901-01-01T00:00:00Z">
            <w:rPr/>
          </w:rPrChange>
        </w:rPr>
      </w:pPr>
      <w:r>
        <w:rPr>
          <w:rFonts w:ascii="Cambria" w:hAnsi="Cambria"/>
          <w:b/>
          <w:bCs/>
          <w:sz w:val="24"/>
          <w:szCs w:val="24"/>
        </w:rPr>
        <w:t>Brazil, Government:</w:t>
      </w:r>
      <w:r>
        <w:rPr>
          <w:rFonts w:ascii="Cambria" w:hAnsi="Cambria"/>
          <w:sz w:val="24"/>
        </w:rPr>
        <w:t xml:space="preserve"> </w:t>
      </w:r>
      <w:r>
        <w:rPr>
          <w:rFonts w:ascii="Cambria" w:hAnsi="Cambria"/>
          <w:sz w:val="24"/>
          <w:szCs w:val="24"/>
          <w:rPrChange w:id="432" w:author="" w:date="1901-01-01T00:00:00Z">
            <w:rPr/>
          </w:rPrChange>
        </w:rPr>
        <w:t xml:space="preserve">Promote, through international </w:t>
      </w:r>
      <w:del w:id="433" w:author="Unknown" w:date="1901-01-01T00:00:00Z">
        <w:r>
          <w:rPr>
            <w:rFonts w:ascii="Cambria" w:hAnsi="Cambria"/>
            <w:sz w:val="24"/>
            <w:szCs w:val="24"/>
          </w:rPr>
          <w:delText>[multistakeholder]</w:delText>
        </w:r>
      </w:del>
      <w:r>
        <w:rPr>
          <w:rFonts w:ascii="Cambria" w:hAnsi="Cambria"/>
          <w:sz w:val="24"/>
          <w:szCs w:val="24"/>
          <w:rPrChange w:id="434" w:author="" w:date="1901-01-01T00:00:00Z">
            <w:rPr/>
          </w:rPrChange>
        </w:rPr>
        <w:t xml:space="preserve"> [frameworks/ </w:t>
      </w:r>
      <w:del w:id="435" w:author="Unknown" w:date="1901-01-01T00:00:00Z">
        <w:r>
          <w:rPr>
            <w:rFonts w:ascii="Cambria" w:hAnsi="Cambria"/>
            <w:sz w:val="24"/>
            <w:szCs w:val="24"/>
          </w:rPr>
          <w:delText xml:space="preserve">approach] </w:delText>
        </w:r>
      </w:del>
      <w:r>
        <w:rPr>
          <w:rFonts w:ascii="Cambria" w:hAnsi="Cambria"/>
          <w:sz w:val="24"/>
          <w:szCs w:val="24"/>
          <w:rPrChange w:id="436" w:author="" w:date="1901-01-01T00:00:00Z">
            <w:rPr/>
          </w:rPrChange>
        </w:rPr>
        <w:t>[</w:t>
      </w:r>
      <w:proofErr w:type="gramStart"/>
      <w:r>
        <w:rPr>
          <w:rFonts w:ascii="Cambria" w:hAnsi="Cambria"/>
          <w:sz w:val="24"/>
          <w:szCs w:val="24"/>
          <w:rPrChange w:id="437" w:author="" w:date="1901-01-01T00:00:00Z">
            <w:rPr/>
          </w:rPrChange>
        </w:rPr>
        <w:t xml:space="preserve">legal </w:t>
      </w:r>
      <w:proofErr w:type="gramEnd"/>
      <w:del w:id="438" w:author="Unknown" w:date="1901-01-01T00:00:00Z">
        <w:r>
          <w:rPr>
            <w:rFonts w:ascii="Cambria" w:hAnsi="Cambria"/>
            <w:sz w:val="24"/>
            <w:szCs w:val="24"/>
          </w:rPr>
          <w:delText>and /or multistakeholder] [if needed],</w:delText>
        </w:r>
      </w:del>
      <w:ins w:id="439" w:author="Author" w:date="1901-01-01T00:00:00Z">
        <w:r>
          <w:rPr>
            <w:rFonts w:ascii="Cambria" w:hAnsi="Cambria"/>
            <w:sz w:val="24"/>
            <w:szCs w:val="24"/>
          </w:rPr>
          <w:t>,</w:t>
        </w:r>
      </w:ins>
      <w:r>
        <w:rPr>
          <w:rFonts w:ascii="Cambria" w:hAnsi="Cambria"/>
          <w:sz w:val="24"/>
          <w:szCs w:val="24"/>
          <w:rPrChange w:id="440" w:author="" w:date="1901-01-01T00:00:00Z">
            <w:rPr/>
          </w:rPrChange>
        </w:rPr>
        <w:t xml:space="preserve"> respect for </w:t>
      </w:r>
      <w:ins w:id="441" w:author="Author" w:date="1901-01-01T00:00:00Z">
        <w:r>
          <w:rPr>
            <w:rFonts w:ascii="Cambria" w:hAnsi="Cambria"/>
            <w:sz w:val="24"/>
            <w:szCs w:val="24"/>
          </w:rPr>
          <w:t xml:space="preserve">the right to </w:t>
        </w:r>
      </w:ins>
      <w:r>
        <w:rPr>
          <w:rFonts w:ascii="Cambria" w:hAnsi="Cambria"/>
          <w:sz w:val="24"/>
          <w:szCs w:val="24"/>
          <w:rPrChange w:id="442" w:author="" w:date="1901-01-01T00:00:00Z">
            <w:rPr/>
          </w:rPrChange>
        </w:rPr>
        <w:t>privacy</w:t>
      </w:r>
      <w:del w:id="443" w:author="Unknown" w:date="1901-01-01T00:00:00Z">
        <w:r>
          <w:rPr>
            <w:rFonts w:ascii="Cambria" w:hAnsi="Cambria"/>
            <w:sz w:val="24"/>
            <w:szCs w:val="24"/>
          </w:rPr>
          <w:delText xml:space="preserve"> rights</w:delText>
        </w:r>
      </w:del>
      <w:r>
        <w:rPr>
          <w:rFonts w:ascii="Cambria" w:hAnsi="Cambria"/>
          <w:sz w:val="24"/>
          <w:szCs w:val="24"/>
          <w:rPrChange w:id="444" w:author="" w:date="1901-01-01T00:00:00Z">
            <w:rPr/>
          </w:rPrChange>
        </w:rPr>
        <w:t>, data and consumer protection, [in particular for applications and services hosted on cloud-based platforms].</w:t>
      </w:r>
    </w:p>
    <w:p w:rsidR="004D218C" w:rsidRDefault="004D218C">
      <w:pPr>
        <w:pStyle w:val="ListParagraph"/>
        <w:rPr>
          <w:rFonts w:ascii="Cambria" w:hAnsi="Cambria"/>
          <w:b/>
          <w:bCs/>
          <w:sz w:val="24"/>
          <w:szCs w:val="24"/>
        </w:rPr>
      </w:pPr>
    </w:p>
    <w:p w:rsidR="004D218C" w:rsidRDefault="00F54B14">
      <w:pPr>
        <w:pStyle w:val="ListParagraph"/>
        <w:numPr>
          <w:ilvl w:val="0"/>
          <w:numId w:val="6"/>
        </w:numPr>
        <w:jc w:val="both"/>
        <w:rPr>
          <w:rFonts w:ascii="Cambria" w:hAnsi="Cambria"/>
          <w:sz w:val="24"/>
          <w:szCs w:val="24"/>
        </w:rPr>
      </w:pPr>
      <w:r>
        <w:rPr>
          <w:rFonts w:ascii="Cambria" w:hAnsi="Cambria"/>
          <w:b/>
          <w:bCs/>
          <w:sz w:val="24"/>
          <w:szCs w:val="24"/>
        </w:rPr>
        <w:t xml:space="preserve">Center of Technology and Society, Civil Society: </w:t>
      </w:r>
      <w:del w:id="445" w:author="Author" w:date="1901-01-01T00:00:00Z">
        <w:r>
          <w:rPr>
            <w:rFonts w:ascii="Cambria" w:hAnsi="Cambria"/>
            <w:b/>
            <w:bCs/>
            <w:sz w:val="24"/>
            <w:szCs w:val="24"/>
          </w:rPr>
          <w:delText xml:space="preserve">Promote, through international </w:delText>
        </w:r>
      </w:del>
      <w:r>
        <w:rPr>
          <w:rFonts w:ascii="Cambria" w:hAnsi="Cambria"/>
          <w:sz w:val="24"/>
          <w:szCs w:val="24"/>
        </w:rPr>
        <w:t>[</w:t>
      </w:r>
      <w:proofErr w:type="spellStart"/>
      <w:r>
        <w:rPr>
          <w:rFonts w:ascii="Cambria" w:hAnsi="Cambria"/>
          <w:sz w:val="24"/>
          <w:szCs w:val="24"/>
        </w:rPr>
        <w:t>multistakeholder</w:t>
      </w:r>
      <w:proofErr w:type="spellEnd"/>
      <w:r>
        <w:rPr>
          <w:rFonts w:ascii="Cambria" w:hAnsi="Cambria"/>
          <w:sz w:val="24"/>
          <w:szCs w:val="24"/>
        </w:rPr>
        <w:t xml:space="preserve"> ] [</w:t>
      </w:r>
      <w:del w:id="446" w:author="Author" w:date="1901-01-01T00:00:00Z">
        <w:r>
          <w:rPr>
            <w:rFonts w:ascii="Cambria" w:hAnsi="Cambria"/>
            <w:sz w:val="24"/>
            <w:szCs w:val="24"/>
          </w:rPr>
          <w:delText>frameworks</w:delText>
        </w:r>
      </w:del>
      <w:r>
        <w:rPr>
          <w:rFonts w:ascii="Cambria" w:hAnsi="Cambria"/>
          <w:sz w:val="24"/>
          <w:szCs w:val="24"/>
        </w:rPr>
        <w:t>/ approach]</w:t>
      </w:r>
      <w:del w:id="447" w:author="Author" w:date="1901-01-01T00:00:00Z">
        <w:r>
          <w:rPr>
            <w:rFonts w:ascii="Cambria" w:hAnsi="Cambria"/>
            <w:sz w:val="24"/>
            <w:szCs w:val="24"/>
          </w:rPr>
          <w:delText xml:space="preserve"> </w:delText>
        </w:r>
      </w:del>
      <w:r>
        <w:rPr>
          <w:rFonts w:ascii="Cambria" w:hAnsi="Cambria"/>
          <w:sz w:val="24"/>
          <w:szCs w:val="24"/>
        </w:rPr>
        <w:t xml:space="preserve">[legal and /or </w:t>
      </w:r>
      <w:proofErr w:type="spellStart"/>
      <w:r>
        <w:rPr>
          <w:rFonts w:ascii="Cambria" w:hAnsi="Cambria"/>
          <w:sz w:val="24"/>
          <w:szCs w:val="24"/>
        </w:rPr>
        <w:t>multistakeholder</w:t>
      </w:r>
      <w:proofErr w:type="spellEnd"/>
      <w:r>
        <w:rPr>
          <w:rFonts w:ascii="Cambria" w:hAnsi="Cambria"/>
          <w:sz w:val="24"/>
          <w:szCs w:val="24"/>
        </w:rPr>
        <w:t>] [</w:t>
      </w:r>
      <w:del w:id="448" w:author="Author" w:date="1901-01-01T00:00:00Z">
        <w:r>
          <w:rPr>
            <w:rFonts w:ascii="Cambria" w:hAnsi="Cambria"/>
            <w:sz w:val="24"/>
            <w:szCs w:val="24"/>
          </w:rPr>
          <w:delText>if needed</w:delText>
        </w:r>
      </w:del>
      <w:r>
        <w:rPr>
          <w:rFonts w:ascii="Cambria" w:hAnsi="Cambria"/>
          <w:sz w:val="24"/>
          <w:szCs w:val="24"/>
        </w:rPr>
        <w:t>]</w:t>
      </w:r>
      <w:del w:id="449" w:author="Author" w:date="1901-01-01T00:00:00Z">
        <w:r>
          <w:rPr>
            <w:rFonts w:ascii="Cambria" w:hAnsi="Cambria"/>
            <w:sz w:val="24"/>
            <w:szCs w:val="24"/>
          </w:rPr>
          <w:delText>, respect for the right to privacy</w:delText>
        </w:r>
      </w:del>
      <w:r>
        <w:rPr>
          <w:rFonts w:ascii="Cambria" w:hAnsi="Cambria"/>
          <w:sz w:val="24"/>
          <w:szCs w:val="24"/>
        </w:rPr>
        <w:t xml:space="preserve"> rights</w:t>
      </w:r>
      <w:del w:id="450" w:author="Author" w:date="1901-01-01T00:00:00Z">
        <w:r>
          <w:rPr>
            <w:rFonts w:ascii="Cambria" w:hAnsi="Cambria"/>
            <w:sz w:val="24"/>
            <w:szCs w:val="24"/>
          </w:rPr>
          <w:delText xml:space="preserve">, data and consumer protection, especially </w:delText>
        </w:r>
      </w:del>
      <w:r>
        <w:rPr>
          <w:rFonts w:ascii="Cambria" w:hAnsi="Cambria"/>
          <w:sz w:val="24"/>
          <w:szCs w:val="24"/>
        </w:rPr>
        <w:t xml:space="preserve">[in particular including </w:t>
      </w:r>
      <w:del w:id="451" w:author="Author" w:date="1901-01-01T00:00:00Z">
        <w:r>
          <w:rPr>
            <w:rFonts w:ascii="Cambria" w:hAnsi="Cambria"/>
            <w:sz w:val="24"/>
            <w:szCs w:val="24"/>
          </w:rPr>
          <w:delText>for applications and services hosted on cloud-based platforms</w:delText>
        </w:r>
      </w:del>
      <w:r>
        <w:rPr>
          <w:rFonts w:ascii="Cambria" w:hAnsi="Cambria"/>
          <w:sz w:val="24"/>
          <w:szCs w:val="24"/>
        </w:rPr>
        <w:t>]</w:t>
      </w:r>
      <w:del w:id="452" w:author="Author" w:date="1901-01-01T00:00:00Z">
        <w:r>
          <w:rPr>
            <w:rFonts w:ascii="Cambria" w:hAnsi="Cambria"/>
            <w:sz w:val="24"/>
            <w:szCs w:val="24"/>
          </w:rPr>
          <w:delText>.</w:delText>
        </w:r>
      </w:del>
    </w:p>
    <w:p w:rsidR="004D218C" w:rsidRDefault="004D218C" w:rsidP="00851AD3">
      <w:pPr>
        <w:pStyle w:val="ListParagraph"/>
        <w:ind w:left="1080"/>
        <w:jc w:val="both"/>
      </w:pPr>
    </w:p>
    <w:p w:rsidR="004D218C" w:rsidRDefault="00F54B14">
      <w:pPr>
        <w:pStyle w:val="ListParagraph"/>
        <w:numPr>
          <w:ilvl w:val="0"/>
          <w:numId w:val="9"/>
        </w:numPr>
        <w:rPr>
          <w:rFonts w:ascii="Cambria" w:hAnsi="Cambria"/>
          <w:sz w:val="24"/>
          <w:szCs w:val="24"/>
        </w:rPr>
      </w:pPr>
      <w:r>
        <w:rPr>
          <w:rFonts w:ascii="Cambria" w:hAnsi="Cambria"/>
          <w:b/>
          <w:bCs/>
          <w:sz w:val="24"/>
          <w:szCs w:val="24"/>
        </w:rPr>
        <w:t xml:space="preserve">ICANN, Civil Society: </w:t>
      </w:r>
      <w:r>
        <w:rPr>
          <w:rFonts w:ascii="Cambria" w:hAnsi="Cambria"/>
          <w:sz w:val="24"/>
          <w:szCs w:val="24"/>
        </w:rPr>
        <w:t xml:space="preserve">Promote, through international </w:t>
      </w:r>
      <w:ins w:id="453" w:author="Author" w:date="1901-01-01T00:00:00Z">
        <w:r>
          <w:rPr>
            <w:rFonts w:ascii="Cambria" w:hAnsi="Cambria"/>
            <w:sz w:val="24"/>
            <w:szCs w:val="24"/>
          </w:rPr>
          <w:t>[</w:t>
        </w:r>
        <w:proofErr w:type="spellStart"/>
        <w:proofErr w:type="gramStart"/>
        <w:r>
          <w:rPr>
            <w:rFonts w:ascii="Cambria" w:hAnsi="Cambria"/>
            <w:sz w:val="24"/>
            <w:szCs w:val="24"/>
          </w:rPr>
          <w:t>multistakeholder</w:t>
        </w:r>
        <w:proofErr w:type="spellEnd"/>
        <w:r>
          <w:rPr>
            <w:rFonts w:ascii="Cambria" w:hAnsi="Cambria"/>
            <w:sz w:val="24"/>
            <w:szCs w:val="24"/>
          </w:rPr>
          <w:t xml:space="preserve"> ]</w:t>
        </w:r>
        <w:proofErr w:type="gramEnd"/>
        <w:r>
          <w:rPr>
            <w:rFonts w:ascii="Cambria" w:hAnsi="Cambria"/>
            <w:sz w:val="24"/>
            <w:szCs w:val="24"/>
          </w:rPr>
          <w:t xml:space="preserve"> collaboration [</w:t>
        </w:r>
      </w:ins>
      <w:r>
        <w:rPr>
          <w:rFonts w:ascii="Cambria" w:hAnsi="Cambria"/>
          <w:sz w:val="24"/>
          <w:szCs w:val="24"/>
        </w:rPr>
        <w:t>frameworks</w:t>
      </w:r>
      <w:ins w:id="454" w:author="Author" w:date="1901-01-01T00:00:00Z">
        <w:r>
          <w:rPr>
            <w:rFonts w:ascii="Cambria" w:hAnsi="Cambria"/>
            <w:sz w:val="24"/>
            <w:szCs w:val="24"/>
          </w:rPr>
          <w:t>/ approach]</w:t>
        </w:r>
      </w:ins>
      <w:r>
        <w:rPr>
          <w:rFonts w:ascii="Cambria" w:hAnsi="Cambria"/>
          <w:sz w:val="24"/>
          <w:szCs w:val="24"/>
        </w:rPr>
        <w:t xml:space="preserve"> </w:t>
      </w:r>
      <w:ins w:id="455" w:author="Author" w:date="1901-01-01T00:00:00Z">
        <w:r>
          <w:rPr>
            <w:rFonts w:ascii="Cambria" w:hAnsi="Cambria"/>
            <w:sz w:val="24"/>
            <w:szCs w:val="24"/>
          </w:rPr>
          <w:t xml:space="preserve">[legal and /or </w:t>
        </w:r>
        <w:proofErr w:type="spellStart"/>
        <w:r>
          <w:rPr>
            <w:rFonts w:ascii="Cambria" w:hAnsi="Cambria"/>
            <w:sz w:val="24"/>
            <w:szCs w:val="24"/>
          </w:rPr>
          <w:t>multistakeholder</w:t>
        </w:r>
        <w:proofErr w:type="spellEnd"/>
        <w:r>
          <w:rPr>
            <w:rFonts w:ascii="Cambria" w:hAnsi="Cambria"/>
            <w:sz w:val="24"/>
            <w:szCs w:val="24"/>
          </w:rPr>
          <w:t>] [</w:t>
        </w:r>
      </w:ins>
      <w:r>
        <w:rPr>
          <w:rFonts w:ascii="Cambria" w:hAnsi="Cambria"/>
          <w:sz w:val="24"/>
          <w:szCs w:val="24"/>
        </w:rPr>
        <w:t>if needed</w:t>
      </w:r>
      <w:ins w:id="456" w:author="Author" w:date="1901-01-01T00:00:00Z">
        <w:r>
          <w:rPr>
            <w:rFonts w:ascii="Cambria" w:hAnsi="Cambria"/>
            <w:sz w:val="24"/>
            <w:szCs w:val="24"/>
          </w:rPr>
          <w:t>]</w:t>
        </w:r>
      </w:ins>
      <w:r>
        <w:rPr>
          <w:rFonts w:ascii="Cambria" w:hAnsi="Cambria"/>
          <w:sz w:val="24"/>
          <w:szCs w:val="24"/>
        </w:rPr>
        <w:t xml:space="preserve">, respect for </w:t>
      </w:r>
      <w:del w:id="457" w:author="Author" w:date="1901-01-01T00:00:00Z">
        <w:r>
          <w:rPr>
            <w:rFonts w:ascii="Cambria" w:hAnsi="Cambria"/>
            <w:sz w:val="24"/>
            <w:szCs w:val="24"/>
          </w:rPr>
          <w:delText xml:space="preserve">the right to </w:delText>
        </w:r>
      </w:del>
      <w:r>
        <w:rPr>
          <w:rFonts w:ascii="Cambria" w:hAnsi="Cambria"/>
          <w:sz w:val="24"/>
          <w:szCs w:val="24"/>
        </w:rPr>
        <w:t>privacy</w:t>
      </w:r>
      <w:ins w:id="458" w:author="Author" w:date="1901-01-01T00:00:00Z">
        <w:r>
          <w:rPr>
            <w:rFonts w:ascii="Cambria" w:hAnsi="Cambria"/>
            <w:sz w:val="24"/>
            <w:szCs w:val="24"/>
          </w:rPr>
          <w:t xml:space="preserve"> rights</w:t>
        </w:r>
      </w:ins>
      <w:r>
        <w:rPr>
          <w:rFonts w:ascii="Cambria" w:hAnsi="Cambria"/>
          <w:sz w:val="24"/>
          <w:szCs w:val="24"/>
        </w:rPr>
        <w:t xml:space="preserve">, data and consumer protection, </w:t>
      </w:r>
      <w:del w:id="459" w:author="Author" w:date="1901-01-01T00:00:00Z">
        <w:r>
          <w:rPr>
            <w:rFonts w:ascii="Cambria" w:hAnsi="Cambria"/>
            <w:sz w:val="24"/>
            <w:szCs w:val="24"/>
          </w:rPr>
          <w:lastRenderedPageBreak/>
          <w:delText xml:space="preserve">especially </w:delText>
        </w:r>
      </w:del>
      <w:ins w:id="460" w:author="Author" w:date="1901-01-01T00:00:00Z">
        <w:r>
          <w:rPr>
            <w:rFonts w:ascii="Cambria" w:hAnsi="Cambria"/>
            <w:sz w:val="24"/>
            <w:szCs w:val="24"/>
          </w:rPr>
          <w:t xml:space="preserve">[in particular including </w:t>
        </w:r>
      </w:ins>
      <w:r>
        <w:rPr>
          <w:rFonts w:ascii="Cambria" w:hAnsi="Cambria"/>
          <w:sz w:val="24"/>
          <w:szCs w:val="24"/>
        </w:rPr>
        <w:t>for applications and services hosted on cloud-based platforms</w:t>
      </w:r>
      <w:ins w:id="461" w:author="Author" w:date="1901-01-01T00:00:00Z">
        <w:r>
          <w:rPr>
            <w:rFonts w:ascii="Cambria" w:hAnsi="Cambria"/>
            <w:sz w:val="24"/>
            <w:szCs w:val="24"/>
          </w:rPr>
          <w:t>]</w:t>
        </w:r>
      </w:ins>
      <w:r>
        <w:rPr>
          <w:rFonts w:ascii="Cambria" w:hAnsi="Cambria"/>
          <w:sz w:val="24"/>
          <w:szCs w:val="24"/>
        </w:rPr>
        <w:t>.</w:t>
      </w:r>
    </w:p>
    <w:p w:rsidR="004D218C" w:rsidRDefault="004D218C">
      <w:pPr>
        <w:pStyle w:val="ListParagraph"/>
        <w:ind w:left="1080"/>
        <w:rPr>
          <w:rFonts w:ascii="Cambria" w:hAnsi="Cambria"/>
          <w:b/>
          <w:bCs/>
          <w:sz w:val="24"/>
          <w:szCs w:val="24"/>
        </w:rPr>
      </w:pPr>
    </w:p>
    <w:p w:rsidR="004D218C" w:rsidRDefault="00F54B14">
      <w:pPr>
        <w:pStyle w:val="ListParagraph"/>
        <w:numPr>
          <w:ilvl w:val="0"/>
          <w:numId w:val="9"/>
        </w:numPr>
        <w:jc w:val="both"/>
        <w:rPr>
          <w:rFonts w:ascii="Cambria" w:hAnsi="Cambria"/>
          <w:sz w:val="24"/>
          <w:szCs w:val="24"/>
        </w:rPr>
      </w:pPr>
      <w:r>
        <w:rPr>
          <w:rFonts w:ascii="Cambria" w:hAnsi="Cambria"/>
          <w:b/>
          <w:bCs/>
          <w:sz w:val="24"/>
          <w:szCs w:val="24"/>
        </w:rPr>
        <w:t>United Kingdom, Government:</w:t>
      </w:r>
      <w:r>
        <w:rPr>
          <w:rFonts w:ascii="Cambria" w:hAnsi="Cambria"/>
          <w:sz w:val="24"/>
          <w:szCs w:val="24"/>
        </w:rPr>
        <w:t xml:space="preserve"> Promote</w:t>
      </w:r>
      <w:ins w:id="462" w:author="Author" w:date="1901-01-01T00:00:00Z">
        <w:r>
          <w:rPr>
            <w:rFonts w:ascii="Cambria" w:hAnsi="Cambria"/>
            <w:sz w:val="24"/>
            <w:szCs w:val="24"/>
          </w:rPr>
          <w:t xml:space="preserve">, </w:t>
        </w:r>
      </w:ins>
      <w:del w:id="463" w:author="Author" w:date="1901-01-01T00:00:00Z">
        <w:r>
          <w:rPr>
            <w:rFonts w:ascii="Cambria" w:hAnsi="Cambria"/>
            <w:sz w:val="24"/>
            <w:szCs w:val="24"/>
          </w:rPr>
          <w:delText xml:space="preserve">, through international [multistakeholder] [frameworks/ approach] [legal and /or multistakeholder] [if needed], </w:delText>
        </w:r>
      </w:del>
      <w:r>
        <w:rPr>
          <w:rFonts w:ascii="Cambria" w:hAnsi="Cambria"/>
          <w:sz w:val="24"/>
          <w:szCs w:val="24"/>
        </w:rPr>
        <w:t>respect for privacy rights, data and consumer protection, [in particular for applications and services hosted on cloud-based platforms].</w:t>
      </w:r>
    </w:p>
    <w:p w:rsidR="004D218C" w:rsidRDefault="004D218C">
      <w:pPr>
        <w:pStyle w:val="ListParagraph"/>
        <w:ind w:left="360"/>
        <w:jc w:val="both"/>
      </w:pPr>
    </w:p>
    <w:p w:rsidR="004D218C" w:rsidRDefault="00F54B14">
      <w:pPr>
        <w:pStyle w:val="ListParagraph"/>
        <w:ind w:left="360"/>
        <w:jc w:val="both"/>
        <w:rPr>
          <w:rFonts w:ascii="Cambria" w:hAnsi="Cambria"/>
          <w:sz w:val="24"/>
          <w:szCs w:val="24"/>
        </w:rPr>
      </w:pPr>
      <w:r>
        <w:rPr>
          <w:rFonts w:ascii="Cambria" w:hAnsi="Cambria"/>
          <w:sz w:val="24"/>
          <w:szCs w:val="24"/>
        </w:rPr>
        <w:t xml:space="preserve">Ensure special emphasis for protection </w:t>
      </w:r>
      <w:ins w:id="464" w:author="Author" w:date="1901-01-01T00:00:00Z">
        <w:r>
          <w:rPr>
            <w:rFonts w:ascii="Cambria" w:hAnsi="Cambria"/>
            <w:sz w:val="24"/>
            <w:szCs w:val="24"/>
          </w:rPr>
          <w:t xml:space="preserve">and empowerment </w:t>
        </w:r>
      </w:ins>
      <w:r>
        <w:rPr>
          <w:rFonts w:ascii="Cambria" w:hAnsi="Cambria"/>
          <w:sz w:val="24"/>
          <w:szCs w:val="24"/>
        </w:rPr>
        <w:t>of the vulnerable</w:t>
      </w:r>
      <w:ins w:id="465" w:author="Author" w:date="1901-01-01T00:00:00Z">
        <w:r>
          <w:rPr>
            <w:rFonts w:ascii="Cambria" w:hAnsi="Cambria"/>
            <w:sz w:val="24"/>
            <w:szCs w:val="24"/>
          </w:rPr>
          <w:t xml:space="preserve"> people</w:t>
        </w:r>
      </w:ins>
      <w:r>
        <w:rPr>
          <w:rFonts w:ascii="Cambria" w:hAnsi="Cambria"/>
          <w:sz w:val="24"/>
          <w:szCs w:val="24"/>
        </w:rPr>
        <w:t>, especially children, online</w:t>
      </w:r>
      <w:ins w:id="466" w:author="Author" w:date="1901-01-01T00:00:00Z">
        <w:r>
          <w:rPr>
            <w:rFonts w:ascii="Cambria" w:hAnsi="Cambria"/>
            <w:sz w:val="24"/>
            <w:szCs w:val="24"/>
          </w:rPr>
          <w:t>.</w:t>
        </w:r>
      </w:ins>
      <w:del w:id="467" w:author="Author" w:date="1901-01-01T00:00:00Z">
        <w:r>
          <w:rPr>
            <w:rFonts w:ascii="Cambria" w:hAnsi="Cambria"/>
            <w:sz w:val="24"/>
            <w:szCs w:val="24"/>
          </w:rPr>
          <w:delText>;</w:delText>
        </w:r>
      </w:del>
      <w:r>
        <w:rPr>
          <w:rFonts w:ascii="Cambria" w:hAnsi="Cambria"/>
          <w:sz w:val="24"/>
          <w:szCs w:val="24"/>
        </w:rPr>
        <w:t xml:space="preserve">  In this regard, </w:t>
      </w:r>
      <w:del w:id="468" w:author="Author" w:date="1901-01-01T00:00:00Z">
        <w:r>
          <w:rPr>
            <w:rFonts w:ascii="Cambria" w:hAnsi="Cambria"/>
            <w:sz w:val="24"/>
            <w:szCs w:val="24"/>
          </w:rPr>
          <w:delText xml:space="preserve">encourage </w:delText>
        </w:r>
      </w:del>
      <w:r>
        <w:rPr>
          <w:rFonts w:ascii="Cambria" w:hAnsi="Cambria"/>
          <w:sz w:val="24"/>
          <w:szCs w:val="24"/>
        </w:rPr>
        <w:t>governments and other stakeholders</w:t>
      </w:r>
      <w:ins w:id="469" w:author="Author" w:date="1901-01-01T00:00:00Z">
        <w:r>
          <w:rPr>
            <w:rFonts w:ascii="Cambria" w:hAnsi="Cambria"/>
            <w:sz w:val="24"/>
            <w:szCs w:val="24"/>
          </w:rPr>
          <w:t>, [especially civil society],</w:t>
        </w:r>
      </w:ins>
      <w:r>
        <w:rPr>
          <w:rFonts w:ascii="Cambria" w:hAnsi="Cambria"/>
          <w:sz w:val="24"/>
          <w:szCs w:val="24"/>
        </w:rPr>
        <w:t xml:space="preserve"> </w:t>
      </w:r>
      <w:ins w:id="470" w:author="Author" w:date="1901-01-01T00:00:00Z">
        <w:r>
          <w:rPr>
            <w:rFonts w:ascii="Cambria" w:hAnsi="Cambria"/>
            <w:sz w:val="24"/>
            <w:szCs w:val="24"/>
          </w:rPr>
          <w:t xml:space="preserve">should </w:t>
        </w:r>
      </w:ins>
      <w:del w:id="471" w:author="Author" w:date="1901-01-01T00:00:00Z">
        <w:r>
          <w:rPr>
            <w:rFonts w:ascii="Cambria" w:hAnsi="Cambria"/>
            <w:sz w:val="24"/>
            <w:szCs w:val="24"/>
          </w:rPr>
          <w:delText xml:space="preserve">to </w:delText>
        </w:r>
      </w:del>
      <w:r>
        <w:rPr>
          <w:rFonts w:ascii="Cambria" w:hAnsi="Cambria"/>
          <w:sz w:val="24"/>
          <w:szCs w:val="24"/>
        </w:rPr>
        <w:t xml:space="preserve">work together </w:t>
      </w:r>
      <w:del w:id="472" w:author="Author" w:date="1901-01-01T00:00:00Z">
        <w:r>
          <w:rPr>
            <w:rFonts w:ascii="Cambria" w:hAnsi="Cambria"/>
            <w:sz w:val="24"/>
            <w:szCs w:val="24"/>
          </w:rPr>
          <w:delText xml:space="preserve">with children and parents </w:delText>
        </w:r>
      </w:del>
      <w:r>
        <w:rPr>
          <w:rFonts w:ascii="Cambria" w:hAnsi="Cambria"/>
          <w:sz w:val="24"/>
          <w:szCs w:val="24"/>
        </w:rPr>
        <w:t xml:space="preserve">to help </w:t>
      </w:r>
      <w:ins w:id="473" w:author="Author" w:date="1901-01-01T00:00:00Z">
        <w:r>
          <w:rPr>
            <w:rFonts w:ascii="Cambria" w:hAnsi="Cambria"/>
            <w:sz w:val="24"/>
            <w:szCs w:val="24"/>
          </w:rPr>
          <w:t xml:space="preserve">all the vulnerable </w:t>
        </w:r>
      </w:ins>
      <w:del w:id="474" w:author="Author" w:date="1901-01-01T00:00:00Z">
        <w:r>
          <w:rPr>
            <w:rFonts w:ascii="Cambria" w:hAnsi="Cambria"/>
            <w:sz w:val="24"/>
            <w:szCs w:val="24"/>
          </w:rPr>
          <w:delText xml:space="preserve">children </w:delText>
        </w:r>
      </w:del>
      <w:ins w:id="475" w:author="Author" w:date="1901-01-01T00:00:00Z">
        <w:r>
          <w:rPr>
            <w:rFonts w:ascii="Cambria" w:hAnsi="Cambria"/>
            <w:sz w:val="24"/>
            <w:szCs w:val="24"/>
          </w:rPr>
          <w:t xml:space="preserve">to </w:t>
        </w:r>
      </w:ins>
      <w:r>
        <w:rPr>
          <w:rFonts w:ascii="Cambria" w:hAnsi="Cambria"/>
          <w:sz w:val="24"/>
          <w:szCs w:val="24"/>
        </w:rPr>
        <w:t>enjoy the benefits of ICTs in a safe and secure environment.</w:t>
      </w:r>
    </w:p>
    <w:p w:rsidR="004D218C" w:rsidRDefault="004D218C">
      <w:pPr>
        <w:pStyle w:val="ListParagraph"/>
        <w:rPr>
          <w:rFonts w:ascii="Cambria" w:hAnsi="Cambria"/>
          <w:sz w:val="24"/>
          <w:szCs w:val="24"/>
        </w:rPr>
      </w:pPr>
    </w:p>
    <w:p w:rsidR="004D218C" w:rsidRDefault="00F54B14">
      <w:pPr>
        <w:pStyle w:val="ListParagraph"/>
        <w:numPr>
          <w:ilvl w:val="0"/>
          <w:numId w:val="3"/>
        </w:numPr>
        <w:jc w:val="both"/>
        <w:rPr>
          <w:rFonts w:ascii="Cambria" w:hAnsi="Cambria"/>
          <w:sz w:val="24"/>
          <w:szCs w:val="24"/>
        </w:rPr>
      </w:pPr>
      <w:r>
        <w:rPr>
          <w:rFonts w:ascii="Cambria" w:hAnsi="Cambria"/>
          <w:b/>
          <w:bCs/>
          <w:sz w:val="24"/>
          <w:szCs w:val="24"/>
        </w:rPr>
        <w:t>Czech Republic, Government</w:t>
      </w:r>
      <w:r>
        <w:rPr>
          <w:rFonts w:ascii="Cambria" w:hAnsi="Cambria"/>
          <w:sz w:val="24"/>
          <w:szCs w:val="24"/>
        </w:rPr>
        <w:t xml:space="preserve">: Ensure special emphasis </w:t>
      </w:r>
      <w:ins w:id="476" w:author="Author" w:date="1901-01-01T00:00:00Z">
        <w:r>
          <w:rPr>
            <w:rFonts w:ascii="Cambria" w:hAnsi="Cambria"/>
            <w:sz w:val="24"/>
            <w:szCs w:val="24"/>
          </w:rPr>
          <w:t xml:space="preserve">to prevention </w:t>
        </w:r>
      </w:ins>
      <w:r>
        <w:rPr>
          <w:rFonts w:ascii="Cambria" w:hAnsi="Cambria"/>
          <w:sz w:val="24"/>
          <w:szCs w:val="24"/>
        </w:rPr>
        <w:t xml:space="preserve">for protection </w:t>
      </w:r>
      <w:ins w:id="477" w:author="Author" w:date="1901-01-01T00:00:00Z">
        <w:r>
          <w:rPr>
            <w:rFonts w:ascii="Cambria" w:hAnsi="Cambria"/>
            <w:sz w:val="24"/>
            <w:szCs w:val="24"/>
          </w:rPr>
          <w:t xml:space="preserve">and empowerment </w:t>
        </w:r>
      </w:ins>
      <w:r>
        <w:rPr>
          <w:rFonts w:ascii="Cambria" w:hAnsi="Cambria"/>
          <w:sz w:val="24"/>
          <w:szCs w:val="24"/>
        </w:rPr>
        <w:t>of the vulnerable</w:t>
      </w:r>
      <w:ins w:id="478" w:author="Author" w:date="1901-01-01T00:00:00Z">
        <w:r>
          <w:rPr>
            <w:rFonts w:ascii="Cambria" w:hAnsi="Cambria"/>
            <w:sz w:val="24"/>
            <w:szCs w:val="24"/>
          </w:rPr>
          <w:t xml:space="preserve"> people</w:t>
        </w:r>
      </w:ins>
      <w:r>
        <w:rPr>
          <w:rFonts w:ascii="Cambria" w:hAnsi="Cambria"/>
          <w:sz w:val="24"/>
          <w:szCs w:val="24"/>
        </w:rPr>
        <w:t>, especially children, online</w:t>
      </w:r>
      <w:ins w:id="479" w:author="Author" w:date="1901-01-01T00:00:00Z">
        <w:r>
          <w:rPr>
            <w:rFonts w:ascii="Cambria" w:hAnsi="Cambria"/>
            <w:sz w:val="24"/>
            <w:szCs w:val="24"/>
          </w:rPr>
          <w:t>.</w:t>
        </w:r>
      </w:ins>
      <w:del w:id="480" w:author="Author" w:date="1901-01-01T00:00:00Z">
        <w:r>
          <w:rPr>
            <w:rFonts w:ascii="Cambria" w:hAnsi="Cambria"/>
            <w:sz w:val="24"/>
            <w:szCs w:val="24"/>
          </w:rPr>
          <w:delText>;</w:delText>
        </w:r>
      </w:del>
      <w:r>
        <w:rPr>
          <w:rFonts w:ascii="Cambria" w:hAnsi="Cambria"/>
          <w:sz w:val="24"/>
          <w:szCs w:val="24"/>
        </w:rPr>
        <w:t xml:space="preserve">  In this regard, </w:t>
      </w:r>
      <w:del w:id="481" w:author="Author" w:date="1901-01-01T00:00:00Z">
        <w:r>
          <w:rPr>
            <w:rFonts w:ascii="Cambria" w:hAnsi="Cambria"/>
            <w:sz w:val="24"/>
            <w:szCs w:val="24"/>
          </w:rPr>
          <w:delText xml:space="preserve">encourage </w:delText>
        </w:r>
      </w:del>
      <w:r>
        <w:rPr>
          <w:rFonts w:ascii="Cambria" w:hAnsi="Cambria"/>
          <w:sz w:val="24"/>
          <w:szCs w:val="24"/>
        </w:rPr>
        <w:t>governments and other stakeholders</w:t>
      </w:r>
      <w:ins w:id="482" w:author="Author" w:date="1901-01-01T00:00:00Z">
        <w:r>
          <w:rPr>
            <w:rFonts w:ascii="Cambria" w:hAnsi="Cambria"/>
            <w:sz w:val="24"/>
            <w:szCs w:val="24"/>
          </w:rPr>
          <w:t>, [especially civil society],</w:t>
        </w:r>
      </w:ins>
      <w:r>
        <w:rPr>
          <w:rFonts w:ascii="Cambria" w:hAnsi="Cambria"/>
          <w:sz w:val="24"/>
          <w:szCs w:val="24"/>
        </w:rPr>
        <w:t xml:space="preserve"> </w:t>
      </w:r>
      <w:ins w:id="483" w:author="Author" w:date="1901-01-01T00:00:00Z">
        <w:r>
          <w:rPr>
            <w:rFonts w:ascii="Cambria" w:hAnsi="Cambria"/>
            <w:sz w:val="24"/>
            <w:szCs w:val="24"/>
          </w:rPr>
          <w:t xml:space="preserve">should </w:t>
        </w:r>
      </w:ins>
      <w:del w:id="484" w:author="Author" w:date="1901-01-01T00:00:00Z">
        <w:r>
          <w:rPr>
            <w:rFonts w:ascii="Cambria" w:hAnsi="Cambria"/>
            <w:sz w:val="24"/>
            <w:szCs w:val="24"/>
          </w:rPr>
          <w:delText xml:space="preserve">to </w:delText>
        </w:r>
      </w:del>
      <w:r>
        <w:rPr>
          <w:rFonts w:ascii="Cambria" w:hAnsi="Cambria"/>
          <w:sz w:val="24"/>
          <w:szCs w:val="24"/>
        </w:rPr>
        <w:t xml:space="preserve">work together </w:t>
      </w:r>
      <w:del w:id="485" w:author="Author" w:date="1901-01-01T00:00:00Z">
        <w:r>
          <w:rPr>
            <w:rFonts w:ascii="Cambria" w:hAnsi="Cambria"/>
            <w:sz w:val="24"/>
            <w:szCs w:val="24"/>
          </w:rPr>
          <w:delText xml:space="preserve">with children and parents </w:delText>
        </w:r>
      </w:del>
      <w:r>
        <w:rPr>
          <w:rFonts w:ascii="Cambria" w:hAnsi="Cambria"/>
          <w:sz w:val="24"/>
          <w:szCs w:val="24"/>
        </w:rPr>
        <w:t xml:space="preserve">to help </w:t>
      </w:r>
      <w:ins w:id="486" w:author="Author" w:date="1901-01-01T00:00:00Z">
        <w:r>
          <w:rPr>
            <w:rFonts w:ascii="Cambria" w:hAnsi="Cambria"/>
            <w:sz w:val="24"/>
            <w:szCs w:val="24"/>
          </w:rPr>
          <w:t xml:space="preserve">all the vulnerable </w:t>
        </w:r>
      </w:ins>
      <w:del w:id="487" w:author="Author" w:date="1901-01-01T00:00:00Z">
        <w:r>
          <w:rPr>
            <w:rFonts w:ascii="Cambria" w:hAnsi="Cambria"/>
            <w:sz w:val="24"/>
            <w:szCs w:val="24"/>
          </w:rPr>
          <w:delText xml:space="preserve">children </w:delText>
        </w:r>
      </w:del>
      <w:ins w:id="488" w:author="Author" w:date="1901-01-01T00:00:00Z">
        <w:r>
          <w:rPr>
            <w:rFonts w:ascii="Cambria" w:hAnsi="Cambria"/>
            <w:sz w:val="24"/>
            <w:szCs w:val="24"/>
          </w:rPr>
          <w:t xml:space="preserve">to </w:t>
        </w:r>
      </w:ins>
      <w:r>
        <w:rPr>
          <w:rFonts w:ascii="Cambria" w:hAnsi="Cambria"/>
          <w:sz w:val="24"/>
          <w:szCs w:val="24"/>
        </w:rPr>
        <w:t>enjoy the benefits of ICTs in a safe and secure environment.</w:t>
      </w:r>
    </w:p>
    <w:p w:rsidR="004D218C" w:rsidRDefault="004D218C">
      <w:pPr>
        <w:pStyle w:val="ListParagraph"/>
        <w:ind w:left="1069"/>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Japan, Government: </w:t>
      </w:r>
      <w:r>
        <w:rPr>
          <w:rFonts w:ascii="Cambria" w:hAnsi="Cambria"/>
          <w:sz w:val="24"/>
          <w:szCs w:val="24"/>
        </w:rPr>
        <w:t xml:space="preserve">Ensure special emphasis for protection </w:t>
      </w:r>
      <w:ins w:id="489" w:author="Author" w:date="1901-01-01T00:00:00Z">
        <w:r>
          <w:rPr>
            <w:rFonts w:ascii="Cambria" w:hAnsi="Cambria"/>
            <w:sz w:val="24"/>
            <w:szCs w:val="24"/>
          </w:rPr>
          <w:t xml:space="preserve">and empowerment </w:t>
        </w:r>
      </w:ins>
      <w:r>
        <w:rPr>
          <w:rFonts w:ascii="Cambria" w:hAnsi="Cambria"/>
          <w:sz w:val="24"/>
          <w:szCs w:val="24"/>
        </w:rPr>
        <w:t>of the vulnerable</w:t>
      </w:r>
      <w:ins w:id="490" w:author="Author" w:date="1901-01-01T00:00:00Z">
        <w:r>
          <w:rPr>
            <w:rFonts w:ascii="Cambria" w:hAnsi="Cambria"/>
            <w:sz w:val="24"/>
            <w:szCs w:val="24"/>
          </w:rPr>
          <w:t xml:space="preserve"> people</w:t>
        </w:r>
      </w:ins>
      <w:r>
        <w:rPr>
          <w:rFonts w:ascii="Cambria" w:hAnsi="Cambria"/>
          <w:sz w:val="24"/>
          <w:szCs w:val="24"/>
        </w:rPr>
        <w:t>, especially children, online</w:t>
      </w:r>
      <w:ins w:id="491" w:author="Author" w:date="1901-01-01T00:00:00Z">
        <w:r>
          <w:rPr>
            <w:rFonts w:ascii="Cambria" w:hAnsi="Cambria"/>
            <w:sz w:val="24"/>
            <w:szCs w:val="24"/>
          </w:rPr>
          <w:t>.</w:t>
        </w:r>
      </w:ins>
      <w:del w:id="492" w:author="Author" w:date="1901-01-01T00:00:00Z">
        <w:r>
          <w:rPr>
            <w:rFonts w:ascii="Cambria" w:hAnsi="Cambria"/>
            <w:sz w:val="24"/>
            <w:szCs w:val="24"/>
          </w:rPr>
          <w:delText>;</w:delText>
        </w:r>
      </w:del>
      <w:r>
        <w:rPr>
          <w:rFonts w:ascii="Cambria" w:hAnsi="Cambria"/>
          <w:sz w:val="24"/>
          <w:szCs w:val="24"/>
        </w:rPr>
        <w:t xml:space="preserve">  In this regard, </w:t>
      </w:r>
      <w:del w:id="493" w:author="Author" w:date="1901-01-01T00:00:00Z">
        <w:r>
          <w:rPr>
            <w:rFonts w:ascii="Cambria" w:hAnsi="Cambria"/>
            <w:sz w:val="24"/>
            <w:szCs w:val="24"/>
          </w:rPr>
          <w:delText xml:space="preserve">encourage </w:delText>
        </w:r>
      </w:del>
      <w:r>
        <w:rPr>
          <w:rFonts w:ascii="Cambria" w:hAnsi="Cambria"/>
          <w:sz w:val="24"/>
          <w:szCs w:val="24"/>
        </w:rPr>
        <w:t>governments and other stakeholders</w:t>
      </w:r>
      <w:ins w:id="494" w:author="Author" w:date="1901-01-01T00:00:00Z">
        <w:r>
          <w:rPr>
            <w:rFonts w:ascii="Cambria" w:hAnsi="Cambria"/>
            <w:sz w:val="24"/>
            <w:szCs w:val="24"/>
          </w:rPr>
          <w:t>,</w:t>
        </w:r>
        <w:commentRangeStart w:id="495"/>
        <w:r>
          <w:rPr>
            <w:rFonts w:ascii="Cambria" w:hAnsi="Cambria"/>
            <w:sz w:val="24"/>
            <w:szCs w:val="24"/>
          </w:rPr>
          <w:t xml:space="preserve"> [especially civil society]</w:t>
        </w:r>
        <w:proofErr w:type="gramStart"/>
        <w:r>
          <w:rPr>
            <w:rFonts w:ascii="Cambria" w:hAnsi="Cambria"/>
            <w:sz w:val="24"/>
            <w:szCs w:val="24"/>
          </w:rPr>
          <w:t>,</w:t>
        </w:r>
      </w:ins>
      <w:proofErr w:type="gramEnd"/>
      <w:del w:id="496" w:author="Author" w:date="1901-01-01T00:00:00Z">
        <w:r>
          <w:rPr>
            <w:rFonts w:ascii="Cambria" w:hAnsi="Cambria"/>
            <w:sz w:val="24"/>
            <w:szCs w:val="24"/>
          </w:rPr>
          <w:delText xml:space="preserve"> </w:delText>
        </w:r>
      </w:del>
      <w:commentRangeEnd w:id="495"/>
      <w:r>
        <w:rPr>
          <w:rFonts w:ascii="Cambria" w:hAnsi="Cambria"/>
          <w:sz w:val="24"/>
          <w:szCs w:val="24"/>
        </w:rPr>
        <w:commentReference w:id="495"/>
      </w:r>
      <w:ins w:id="497" w:author="Author" w:date="1901-01-01T00:00:00Z">
        <w:r>
          <w:rPr>
            <w:rFonts w:ascii="Cambria" w:hAnsi="Cambria"/>
            <w:sz w:val="24"/>
            <w:szCs w:val="24"/>
          </w:rPr>
          <w:t xml:space="preserve">should </w:t>
        </w:r>
      </w:ins>
      <w:del w:id="498" w:author="Author" w:date="1901-01-01T00:00:00Z">
        <w:r>
          <w:rPr>
            <w:rFonts w:ascii="Cambria" w:hAnsi="Cambria"/>
            <w:sz w:val="24"/>
            <w:szCs w:val="24"/>
          </w:rPr>
          <w:delText xml:space="preserve">to </w:delText>
        </w:r>
      </w:del>
      <w:r>
        <w:rPr>
          <w:rFonts w:ascii="Cambria" w:hAnsi="Cambria"/>
          <w:sz w:val="24"/>
          <w:szCs w:val="24"/>
        </w:rPr>
        <w:t xml:space="preserve">work together </w:t>
      </w:r>
      <w:del w:id="499" w:author="Author" w:date="1901-01-01T00:00:00Z">
        <w:r>
          <w:rPr>
            <w:rFonts w:ascii="Cambria" w:hAnsi="Cambria"/>
            <w:sz w:val="24"/>
            <w:szCs w:val="24"/>
          </w:rPr>
          <w:delText xml:space="preserve">with children and parents </w:delText>
        </w:r>
      </w:del>
      <w:r>
        <w:rPr>
          <w:rFonts w:ascii="Cambria" w:hAnsi="Cambria"/>
          <w:sz w:val="24"/>
          <w:szCs w:val="24"/>
        </w:rPr>
        <w:t xml:space="preserve">to help </w:t>
      </w:r>
      <w:ins w:id="500" w:author="Author" w:date="1901-01-01T00:00:00Z">
        <w:r>
          <w:rPr>
            <w:rFonts w:ascii="Cambria" w:hAnsi="Cambria"/>
            <w:sz w:val="24"/>
            <w:szCs w:val="24"/>
          </w:rPr>
          <w:t xml:space="preserve">all the vulnerable </w:t>
        </w:r>
      </w:ins>
      <w:del w:id="501" w:author="Author" w:date="1901-01-01T00:00:00Z">
        <w:r>
          <w:rPr>
            <w:rFonts w:ascii="Cambria" w:hAnsi="Cambria"/>
            <w:sz w:val="24"/>
            <w:szCs w:val="24"/>
          </w:rPr>
          <w:delText xml:space="preserve">children </w:delText>
        </w:r>
      </w:del>
      <w:ins w:id="502" w:author="Author" w:date="1901-01-01T00:00:00Z">
        <w:r>
          <w:rPr>
            <w:rFonts w:ascii="Cambria" w:hAnsi="Cambria"/>
            <w:sz w:val="24"/>
            <w:szCs w:val="24"/>
          </w:rPr>
          <w:t xml:space="preserve">to </w:t>
        </w:r>
      </w:ins>
      <w:r>
        <w:rPr>
          <w:rFonts w:ascii="Cambria" w:hAnsi="Cambria"/>
          <w:sz w:val="24"/>
          <w:szCs w:val="24"/>
        </w:rPr>
        <w:t>enjoy the benefits of ICTs in a safe and secure environment.</w:t>
      </w:r>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Canada, Government:</w:t>
      </w:r>
      <w:r>
        <w:rPr>
          <w:rFonts w:ascii="Cambria" w:hAnsi="Cambria"/>
          <w:sz w:val="24"/>
          <w:szCs w:val="24"/>
        </w:rPr>
        <w:t xml:space="preserve"> Ensure special emphasis for protection and empowerment of the vulnerable people, especially children, online.  In this regard, governments and other stakeholders</w:t>
      </w:r>
      <w:proofErr w:type="gramStart"/>
      <w:r>
        <w:rPr>
          <w:rFonts w:ascii="Cambria" w:hAnsi="Cambria"/>
          <w:sz w:val="24"/>
          <w:szCs w:val="24"/>
        </w:rPr>
        <w:t xml:space="preserve">, </w:t>
      </w:r>
      <w:del w:id="503" w:author="Author" w:date="1901-01-01T00:00:00Z">
        <w:r>
          <w:rPr>
            <w:rFonts w:ascii="Cambria" w:hAnsi="Cambria"/>
            <w:sz w:val="24"/>
            <w:szCs w:val="24"/>
          </w:rPr>
          <w:delText>[especially civil society]</w:delText>
        </w:r>
      </w:del>
      <w:r>
        <w:rPr>
          <w:rFonts w:ascii="Cambria" w:hAnsi="Cambria"/>
          <w:sz w:val="24"/>
          <w:szCs w:val="24"/>
        </w:rPr>
        <w:t>,should</w:t>
      </w:r>
      <w:proofErr w:type="gramEnd"/>
      <w:r>
        <w:rPr>
          <w:rFonts w:ascii="Cambria" w:hAnsi="Cambria"/>
          <w:sz w:val="24"/>
          <w:szCs w:val="24"/>
        </w:rPr>
        <w:t xml:space="preserve"> work together to help all to enjoy the benefits of ICTs in a safe and secure environment.</w:t>
      </w:r>
    </w:p>
    <w:p w:rsidR="004D218C" w:rsidRDefault="004D218C">
      <w:pPr>
        <w:pStyle w:val="ListParagrap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Internet Democracy Project, CDT, IFLA and Access, Civil Society: </w:t>
      </w:r>
      <w:del w:id="504" w:author="Unknown" w:date="1901-01-01T00:00:00Z">
        <w:r>
          <w:rPr>
            <w:rFonts w:ascii="Cambria" w:hAnsi="Cambria"/>
            <w:sz w:val="24"/>
            <w:szCs w:val="24"/>
          </w:rPr>
          <w:delText>Ensure special emphasis for protection and empowerment of the vulnerable people, especially children, online.  In this regard, governments and other stakeholders, [especially civil society], should work together to help all  to enjoy the benefits of ICTs in a safe and secure environment.</w:delText>
        </w:r>
      </w:del>
    </w:p>
    <w:p w:rsidR="004D218C" w:rsidRDefault="004D218C" w:rsidP="00851AD3">
      <w:pPr>
        <w:pStyle w:val="ListParagraph"/>
        <w:ind w:left="1080"/>
        <w:jc w:val="both"/>
        <w:rPr>
          <w:rFonts w:ascii="Cambria" w:hAnsi="Cambria"/>
          <w:b/>
          <w:bCs/>
          <w:sz w:val="24"/>
          <w:szCs w:val="24"/>
        </w:rPr>
      </w:pPr>
    </w:p>
    <w:p w:rsidR="004D218C" w:rsidRDefault="00F54B14">
      <w:pPr>
        <w:pStyle w:val="ListParagraph"/>
        <w:numPr>
          <w:ilvl w:val="0"/>
          <w:numId w:val="7"/>
        </w:numPr>
        <w:jc w:val="both"/>
        <w:rPr>
          <w:rFonts w:ascii="Cambria" w:hAnsi="Cambria"/>
          <w:sz w:val="24"/>
          <w:szCs w:val="24"/>
        </w:rPr>
      </w:pPr>
      <w:r>
        <w:rPr>
          <w:rFonts w:ascii="Cambria" w:hAnsi="Cambria"/>
          <w:b/>
          <w:bCs/>
          <w:sz w:val="24"/>
          <w:szCs w:val="24"/>
        </w:rPr>
        <w:lastRenderedPageBreak/>
        <w:t xml:space="preserve">Center of Technology and Society, Civil Society: </w:t>
      </w:r>
      <w:r>
        <w:rPr>
          <w:rFonts w:ascii="Cambria" w:hAnsi="Cambria"/>
          <w:sz w:val="24"/>
          <w:szCs w:val="24"/>
        </w:rPr>
        <w:t xml:space="preserve"> Ensure special emphasis for protection </w:t>
      </w:r>
      <w:ins w:id="505" w:author="Author" w:date="1901-01-01T00:00:00Z">
        <w:r>
          <w:rPr>
            <w:rFonts w:ascii="Cambria" w:hAnsi="Cambria"/>
            <w:sz w:val="24"/>
            <w:szCs w:val="24"/>
          </w:rPr>
          <w:t xml:space="preserve">and empowerment </w:t>
        </w:r>
      </w:ins>
      <w:r>
        <w:rPr>
          <w:rFonts w:ascii="Cambria" w:hAnsi="Cambria"/>
          <w:sz w:val="24"/>
          <w:szCs w:val="24"/>
        </w:rPr>
        <w:t>of the vulnerable</w:t>
      </w:r>
      <w:ins w:id="506" w:author="Author" w:date="1901-01-01T00:00:00Z">
        <w:r>
          <w:rPr>
            <w:rFonts w:ascii="Cambria" w:hAnsi="Cambria"/>
            <w:sz w:val="24"/>
            <w:szCs w:val="24"/>
          </w:rPr>
          <w:t xml:space="preserve"> people</w:t>
        </w:r>
      </w:ins>
      <w:r>
        <w:rPr>
          <w:rFonts w:ascii="Cambria" w:hAnsi="Cambria"/>
          <w:sz w:val="24"/>
          <w:szCs w:val="24"/>
        </w:rPr>
        <w:t>, especially children, online</w:t>
      </w:r>
      <w:ins w:id="507" w:author="Author" w:date="1901-01-01T00:00:00Z">
        <w:r>
          <w:rPr>
            <w:rFonts w:ascii="Cambria" w:hAnsi="Cambria"/>
            <w:sz w:val="24"/>
            <w:szCs w:val="24"/>
          </w:rPr>
          <w:t>.</w:t>
        </w:r>
      </w:ins>
      <w:del w:id="508" w:author="Author" w:date="1901-01-01T00:00:00Z">
        <w:r>
          <w:rPr>
            <w:rFonts w:ascii="Cambria" w:hAnsi="Cambria"/>
            <w:sz w:val="24"/>
            <w:szCs w:val="24"/>
          </w:rPr>
          <w:delText>;</w:delText>
        </w:r>
      </w:del>
      <w:r>
        <w:rPr>
          <w:rFonts w:ascii="Cambria" w:hAnsi="Cambria"/>
          <w:sz w:val="24"/>
          <w:szCs w:val="24"/>
        </w:rPr>
        <w:t xml:space="preserve">  In this regard, </w:t>
      </w:r>
      <w:del w:id="509" w:author="Author" w:date="1901-01-01T00:00:00Z">
        <w:r>
          <w:rPr>
            <w:rFonts w:ascii="Cambria" w:hAnsi="Cambria"/>
            <w:sz w:val="24"/>
            <w:szCs w:val="24"/>
          </w:rPr>
          <w:delText xml:space="preserve">encourage </w:delText>
        </w:r>
      </w:del>
      <w:r>
        <w:rPr>
          <w:rFonts w:ascii="Cambria" w:hAnsi="Cambria"/>
          <w:sz w:val="24"/>
          <w:szCs w:val="24"/>
        </w:rPr>
        <w:t>governments and other stakeholders</w:t>
      </w:r>
      <w:ins w:id="510" w:author="Author" w:date="1901-01-01T00:00:00Z">
        <w:r>
          <w:rPr>
            <w:rFonts w:ascii="Cambria" w:hAnsi="Cambria"/>
            <w:sz w:val="24"/>
            <w:szCs w:val="24"/>
          </w:rPr>
          <w:t>, [especially civil society],</w:t>
        </w:r>
      </w:ins>
      <w:r>
        <w:rPr>
          <w:rFonts w:ascii="Cambria" w:hAnsi="Cambria"/>
          <w:sz w:val="24"/>
          <w:szCs w:val="24"/>
        </w:rPr>
        <w:t xml:space="preserve"> </w:t>
      </w:r>
      <w:ins w:id="511" w:author="Author" w:date="1901-01-01T00:00:00Z">
        <w:r>
          <w:rPr>
            <w:rFonts w:ascii="Cambria" w:hAnsi="Cambria"/>
            <w:sz w:val="24"/>
            <w:szCs w:val="24"/>
          </w:rPr>
          <w:t xml:space="preserve">should </w:t>
        </w:r>
      </w:ins>
      <w:del w:id="512" w:author="Author" w:date="1901-01-01T00:00:00Z">
        <w:r>
          <w:rPr>
            <w:rFonts w:ascii="Cambria" w:hAnsi="Cambria"/>
            <w:sz w:val="24"/>
            <w:szCs w:val="24"/>
          </w:rPr>
          <w:delText xml:space="preserve">to </w:delText>
        </w:r>
      </w:del>
      <w:r>
        <w:rPr>
          <w:rFonts w:ascii="Cambria" w:hAnsi="Cambria"/>
          <w:sz w:val="24"/>
          <w:szCs w:val="24"/>
        </w:rPr>
        <w:t xml:space="preserve">work together </w:t>
      </w:r>
      <w:del w:id="513" w:author="Author" w:date="1901-01-01T00:00:00Z">
        <w:r>
          <w:rPr>
            <w:rFonts w:ascii="Cambria" w:hAnsi="Cambria"/>
            <w:sz w:val="24"/>
            <w:szCs w:val="24"/>
          </w:rPr>
          <w:delText xml:space="preserve">with children and parents </w:delText>
        </w:r>
      </w:del>
      <w:r>
        <w:rPr>
          <w:rFonts w:ascii="Cambria" w:hAnsi="Cambria"/>
          <w:sz w:val="24"/>
          <w:szCs w:val="24"/>
        </w:rPr>
        <w:t xml:space="preserve">to help </w:t>
      </w:r>
      <w:ins w:id="514" w:author="Author" w:date="1901-01-01T00:00:00Z">
        <w:r>
          <w:rPr>
            <w:rFonts w:ascii="Cambria" w:hAnsi="Cambria"/>
            <w:sz w:val="24"/>
            <w:szCs w:val="24"/>
          </w:rPr>
          <w:t xml:space="preserve">all the vulnerable </w:t>
        </w:r>
      </w:ins>
      <w:del w:id="515" w:author="Author" w:date="1901-01-01T00:00:00Z">
        <w:r>
          <w:rPr>
            <w:rFonts w:ascii="Cambria" w:hAnsi="Cambria"/>
            <w:sz w:val="24"/>
            <w:szCs w:val="24"/>
          </w:rPr>
          <w:delText xml:space="preserve">children </w:delText>
        </w:r>
      </w:del>
      <w:ins w:id="516" w:author="Author" w:date="1901-01-01T00:00:00Z">
        <w:r>
          <w:rPr>
            <w:rFonts w:ascii="Cambria" w:hAnsi="Cambria"/>
            <w:sz w:val="24"/>
            <w:szCs w:val="24"/>
          </w:rPr>
          <w:t xml:space="preserve">to </w:t>
        </w:r>
      </w:ins>
      <w:r>
        <w:rPr>
          <w:rFonts w:ascii="Cambria" w:hAnsi="Cambria"/>
          <w:sz w:val="24"/>
          <w:szCs w:val="24"/>
        </w:rPr>
        <w:t>enjoy the benefits of ICTs in a safe and secure environment.</w:t>
      </w:r>
    </w:p>
    <w:p w:rsidR="004D218C" w:rsidRDefault="004D218C">
      <w:pPr>
        <w:pStyle w:val="ListParagraph"/>
        <w:ind w:left="1080"/>
        <w:jc w:val="both"/>
        <w:rPr>
          <w:rFonts w:ascii="Cambria" w:hAnsi="Cambria"/>
          <w:sz w:val="24"/>
          <w:szCs w:val="24"/>
        </w:rPr>
      </w:pPr>
    </w:p>
    <w:p w:rsidR="004D218C" w:rsidRPr="00851AD3" w:rsidRDefault="00F54B14" w:rsidP="00851AD3">
      <w:pPr>
        <w:pStyle w:val="ListParagraph"/>
        <w:numPr>
          <w:ilvl w:val="0"/>
          <w:numId w:val="7"/>
        </w:numPr>
        <w:jc w:val="both"/>
        <w:rPr>
          <w:rFonts w:ascii="Cambria" w:hAnsi="Cambria"/>
          <w:sz w:val="24"/>
          <w:szCs w:val="24"/>
        </w:rPr>
      </w:pPr>
      <w:r>
        <w:rPr>
          <w:rFonts w:ascii="Cambria" w:hAnsi="Cambria"/>
          <w:b/>
          <w:bCs/>
          <w:sz w:val="24"/>
          <w:szCs w:val="24"/>
        </w:rPr>
        <w:t xml:space="preserve">ICANN, Civil Society: </w:t>
      </w:r>
      <w:r>
        <w:rPr>
          <w:rFonts w:ascii="Cambria" w:hAnsi="Cambria"/>
          <w:sz w:val="24"/>
          <w:szCs w:val="24"/>
        </w:rPr>
        <w:t xml:space="preserve">Ensure special emphasis for protection </w:t>
      </w:r>
      <w:ins w:id="517" w:author="Author" w:date="1901-01-01T00:00:00Z">
        <w:r>
          <w:rPr>
            <w:rFonts w:ascii="Cambria" w:hAnsi="Cambria"/>
            <w:sz w:val="24"/>
            <w:szCs w:val="24"/>
          </w:rPr>
          <w:t xml:space="preserve">and empowerment </w:t>
        </w:r>
      </w:ins>
      <w:r>
        <w:rPr>
          <w:rFonts w:ascii="Cambria" w:hAnsi="Cambria"/>
          <w:sz w:val="24"/>
          <w:szCs w:val="24"/>
        </w:rPr>
        <w:t>of the vulnerable</w:t>
      </w:r>
      <w:ins w:id="518" w:author="Author" w:date="1901-01-01T00:00:00Z">
        <w:r>
          <w:rPr>
            <w:rFonts w:ascii="Cambria" w:hAnsi="Cambria"/>
            <w:sz w:val="24"/>
            <w:szCs w:val="24"/>
          </w:rPr>
          <w:t xml:space="preserve"> people</w:t>
        </w:r>
      </w:ins>
      <w:r>
        <w:rPr>
          <w:rFonts w:ascii="Cambria" w:hAnsi="Cambria"/>
          <w:sz w:val="24"/>
          <w:szCs w:val="24"/>
        </w:rPr>
        <w:t>, especially children, online</w:t>
      </w:r>
      <w:ins w:id="519" w:author="Author" w:date="1901-01-01T00:00:00Z">
        <w:r>
          <w:rPr>
            <w:rFonts w:ascii="Cambria" w:hAnsi="Cambria"/>
            <w:sz w:val="24"/>
            <w:szCs w:val="24"/>
          </w:rPr>
          <w:t>.</w:t>
        </w:r>
      </w:ins>
      <w:del w:id="520" w:author="Author" w:date="1901-01-01T00:00:00Z">
        <w:r>
          <w:rPr>
            <w:rFonts w:ascii="Cambria" w:hAnsi="Cambria"/>
            <w:sz w:val="24"/>
            <w:szCs w:val="24"/>
          </w:rPr>
          <w:delText>;</w:delText>
        </w:r>
      </w:del>
      <w:r>
        <w:rPr>
          <w:rFonts w:ascii="Cambria" w:hAnsi="Cambria"/>
          <w:sz w:val="24"/>
          <w:szCs w:val="24"/>
        </w:rPr>
        <w:t xml:space="preserve">  In this regard, </w:t>
      </w:r>
      <w:del w:id="521" w:author="Author" w:date="1901-01-01T00:00:00Z">
        <w:r>
          <w:rPr>
            <w:rFonts w:ascii="Cambria" w:hAnsi="Cambria"/>
            <w:sz w:val="24"/>
            <w:szCs w:val="24"/>
          </w:rPr>
          <w:delText xml:space="preserve">encourage </w:delText>
        </w:r>
      </w:del>
      <w:r>
        <w:rPr>
          <w:rFonts w:ascii="Cambria" w:hAnsi="Cambria"/>
          <w:sz w:val="24"/>
          <w:szCs w:val="24"/>
        </w:rPr>
        <w:t>governments and other stakeholders</w:t>
      </w:r>
      <w:ins w:id="522" w:author="Author" w:date="1901-01-01T00:00:00Z">
        <w:r>
          <w:rPr>
            <w:rFonts w:ascii="Cambria" w:hAnsi="Cambria"/>
            <w:sz w:val="24"/>
            <w:szCs w:val="24"/>
          </w:rPr>
          <w:t>, [especially civil society],</w:t>
        </w:r>
      </w:ins>
      <w:r>
        <w:rPr>
          <w:rFonts w:ascii="Cambria" w:hAnsi="Cambria"/>
          <w:sz w:val="24"/>
          <w:szCs w:val="24"/>
        </w:rPr>
        <w:t xml:space="preserve"> </w:t>
      </w:r>
      <w:ins w:id="523" w:author="Author" w:date="1901-01-01T00:00:00Z">
        <w:r>
          <w:rPr>
            <w:rFonts w:ascii="Cambria" w:hAnsi="Cambria"/>
            <w:sz w:val="24"/>
            <w:szCs w:val="24"/>
          </w:rPr>
          <w:t xml:space="preserve">should </w:t>
        </w:r>
      </w:ins>
      <w:del w:id="524" w:author="Author" w:date="1901-01-01T00:00:00Z">
        <w:r>
          <w:rPr>
            <w:rFonts w:ascii="Cambria" w:hAnsi="Cambria"/>
            <w:sz w:val="24"/>
            <w:szCs w:val="24"/>
          </w:rPr>
          <w:delText xml:space="preserve">to </w:delText>
        </w:r>
      </w:del>
      <w:r>
        <w:rPr>
          <w:rFonts w:ascii="Cambria" w:hAnsi="Cambria"/>
          <w:sz w:val="24"/>
          <w:szCs w:val="24"/>
        </w:rPr>
        <w:t xml:space="preserve">work together </w:t>
      </w:r>
      <w:del w:id="525" w:author="Author" w:date="1901-01-01T00:00:00Z">
        <w:r>
          <w:rPr>
            <w:rFonts w:ascii="Cambria" w:hAnsi="Cambria"/>
            <w:sz w:val="24"/>
            <w:szCs w:val="24"/>
          </w:rPr>
          <w:delText xml:space="preserve">with children and parents </w:delText>
        </w:r>
      </w:del>
      <w:r>
        <w:rPr>
          <w:rFonts w:ascii="Cambria" w:hAnsi="Cambria"/>
          <w:sz w:val="24"/>
          <w:szCs w:val="24"/>
        </w:rPr>
        <w:t xml:space="preserve">to help </w:t>
      </w:r>
      <w:ins w:id="526" w:author="Author" w:date="1901-01-01T00:00:00Z">
        <w:r>
          <w:rPr>
            <w:rFonts w:ascii="Cambria" w:hAnsi="Cambria"/>
            <w:sz w:val="24"/>
            <w:szCs w:val="24"/>
          </w:rPr>
          <w:t xml:space="preserve">all the vulnerable </w:t>
        </w:r>
      </w:ins>
      <w:del w:id="527" w:author="Author" w:date="1901-01-01T00:00:00Z">
        <w:r>
          <w:rPr>
            <w:rFonts w:ascii="Cambria" w:hAnsi="Cambria"/>
            <w:sz w:val="24"/>
            <w:szCs w:val="24"/>
          </w:rPr>
          <w:delText xml:space="preserve">children </w:delText>
        </w:r>
      </w:del>
      <w:ins w:id="528" w:author="Author" w:date="1901-01-01T00:00:00Z">
        <w:r>
          <w:rPr>
            <w:rFonts w:ascii="Cambria" w:hAnsi="Cambria"/>
            <w:sz w:val="24"/>
            <w:szCs w:val="24"/>
          </w:rPr>
          <w:t xml:space="preserve">to </w:t>
        </w:r>
      </w:ins>
      <w:r>
        <w:rPr>
          <w:rFonts w:ascii="Cambria" w:hAnsi="Cambria"/>
          <w:sz w:val="24"/>
          <w:szCs w:val="24"/>
        </w:rPr>
        <w:t xml:space="preserve">enjoy the benefits of </w:t>
      </w:r>
      <w:del w:id="529" w:author="Author" w:date="1901-01-01T00:00:00Z">
        <w:r>
          <w:rPr>
            <w:rFonts w:ascii="Cambria" w:hAnsi="Cambria"/>
            <w:sz w:val="24"/>
            <w:szCs w:val="24"/>
          </w:rPr>
          <w:delText xml:space="preserve">ICTs </w:delText>
        </w:r>
      </w:del>
      <w:ins w:id="530" w:author="Author" w:date="1901-01-01T00:00:00Z">
        <w:r>
          <w:rPr>
            <w:rFonts w:ascii="Cambria" w:hAnsi="Cambria"/>
            <w:sz w:val="24"/>
            <w:szCs w:val="24"/>
          </w:rPr>
          <w:t xml:space="preserve">knowledge and information technologies </w:t>
        </w:r>
      </w:ins>
      <w:r>
        <w:rPr>
          <w:rFonts w:ascii="Cambria" w:hAnsi="Cambria"/>
          <w:sz w:val="24"/>
          <w:szCs w:val="24"/>
        </w:rPr>
        <w:t xml:space="preserve">in a </w:t>
      </w:r>
      <w:ins w:id="531" w:author="Author" w:date="1901-01-01T00:00:00Z">
        <w:r>
          <w:rPr>
            <w:rFonts w:ascii="Cambria" w:hAnsi="Cambria"/>
            <w:sz w:val="24"/>
            <w:szCs w:val="24"/>
          </w:rPr>
          <w:t xml:space="preserve">healthy, stable and resilient </w:t>
        </w:r>
      </w:ins>
      <w:del w:id="532" w:author="Author" w:date="1901-01-01T00:00:00Z">
        <w:r>
          <w:rPr>
            <w:rFonts w:ascii="Cambria" w:hAnsi="Cambria"/>
            <w:sz w:val="24"/>
            <w:szCs w:val="24"/>
          </w:rPr>
          <w:delText xml:space="preserve">safe and secure </w:delText>
        </w:r>
      </w:del>
      <w:r>
        <w:rPr>
          <w:rFonts w:ascii="Cambria" w:hAnsi="Cambria"/>
          <w:sz w:val="24"/>
          <w:szCs w:val="24"/>
        </w:rPr>
        <w:t>environment.</w:t>
      </w:r>
    </w:p>
    <w:p w:rsidR="004D218C" w:rsidRDefault="004D218C">
      <w:pPr>
        <w:pStyle w:val="ListParagraph"/>
        <w:ind w:left="1080"/>
        <w:jc w:val="both"/>
        <w:rPr>
          <w:rFonts w:ascii="Cambria" w:hAnsi="Cambria"/>
          <w:sz w:val="24"/>
          <w:szCs w:val="24"/>
        </w:rPr>
      </w:pPr>
    </w:p>
    <w:p w:rsidR="004D218C" w:rsidRPr="00851AD3" w:rsidRDefault="00F54B14" w:rsidP="00851AD3">
      <w:pPr>
        <w:pStyle w:val="ListParagraph"/>
        <w:numPr>
          <w:ilvl w:val="0"/>
          <w:numId w:val="2"/>
        </w:numPr>
        <w:jc w:val="both"/>
        <w:rPr>
          <w:rFonts w:ascii="Cambria" w:hAnsi="Cambria"/>
          <w:sz w:val="24"/>
          <w:szCs w:val="24"/>
        </w:rPr>
      </w:pPr>
      <w:ins w:id="533" w:author="Author" w:date="1901-01-01T00:00:00Z">
        <w:r>
          <w:rPr>
            <w:rFonts w:ascii="Cambria" w:hAnsi="Cambria"/>
            <w:sz w:val="24"/>
            <w:szCs w:val="24"/>
          </w:rPr>
          <w:t>Recognize the importance of the concept of “security by design”</w:t>
        </w:r>
        <w:proofErr w:type="gramStart"/>
        <w:r>
          <w:rPr>
            <w:rFonts w:ascii="Cambria" w:hAnsi="Cambria"/>
            <w:sz w:val="24"/>
            <w:szCs w:val="24"/>
          </w:rPr>
          <w:t>,[</w:t>
        </w:r>
        <w:proofErr w:type="gramEnd"/>
        <w:r>
          <w:rPr>
            <w:rFonts w:ascii="Cambria" w:hAnsi="Cambria"/>
            <w:sz w:val="24"/>
            <w:szCs w:val="24"/>
          </w:rPr>
          <w:t xml:space="preserve"> especially amongst the business sector] when providing products and services.</w:t>
        </w:r>
      </w:ins>
    </w:p>
    <w:p w:rsidR="004D218C" w:rsidRDefault="004D218C">
      <w:pPr>
        <w:pStyle w:val="ListParagraph"/>
        <w:jc w:val="both"/>
        <w:rPr>
          <w:rFonts w:ascii="Cambria" w:hAnsi="Cambria"/>
          <w:sz w:val="24"/>
          <w:szCs w:val="24"/>
        </w:rPr>
      </w:pPr>
    </w:p>
    <w:p w:rsidR="004D218C" w:rsidRDefault="00F54B14">
      <w:pPr>
        <w:pStyle w:val="ListParagraph"/>
        <w:numPr>
          <w:ilvl w:val="0"/>
          <w:numId w:val="3"/>
        </w:numPr>
        <w:jc w:val="both"/>
        <w:rPr>
          <w:rFonts w:ascii="Cambria" w:hAnsi="Cambria"/>
          <w:sz w:val="24"/>
          <w:szCs w:val="24"/>
        </w:rPr>
      </w:pPr>
      <w:r>
        <w:rPr>
          <w:rFonts w:ascii="Cambria" w:hAnsi="Cambria"/>
          <w:b/>
          <w:bCs/>
          <w:sz w:val="24"/>
          <w:szCs w:val="24"/>
        </w:rPr>
        <w:t>Czech Republic, Government</w:t>
      </w:r>
      <w:r>
        <w:rPr>
          <w:rFonts w:ascii="Cambria" w:hAnsi="Cambria"/>
          <w:sz w:val="24"/>
          <w:szCs w:val="24"/>
        </w:rPr>
        <w:t xml:space="preserve">: </w:t>
      </w:r>
      <w:ins w:id="534" w:author="Author" w:date="1901-01-01T00:00:00Z">
        <w:r>
          <w:rPr>
            <w:rFonts w:ascii="Cambria" w:hAnsi="Cambria"/>
            <w:sz w:val="24"/>
            <w:szCs w:val="24"/>
          </w:rPr>
          <w:t>R</w:t>
        </w:r>
        <w:commentRangeStart w:id="535"/>
        <w:r>
          <w:rPr>
            <w:rFonts w:ascii="Cambria" w:hAnsi="Cambria"/>
            <w:sz w:val="24"/>
            <w:szCs w:val="24"/>
          </w:rPr>
          <w:t>ecognize the importance of the concept of “security by design”</w:t>
        </w:r>
        <w:proofErr w:type="gramStart"/>
        <w:r>
          <w:rPr>
            <w:rFonts w:ascii="Cambria" w:hAnsi="Cambria"/>
            <w:sz w:val="24"/>
            <w:szCs w:val="24"/>
          </w:rPr>
          <w:t>,[</w:t>
        </w:r>
        <w:proofErr w:type="gramEnd"/>
        <w:r>
          <w:rPr>
            <w:rFonts w:ascii="Cambria" w:hAnsi="Cambria"/>
            <w:sz w:val="24"/>
            <w:szCs w:val="24"/>
          </w:rPr>
          <w:t xml:space="preserve"> especially amongst the business sector] when providing products and services.</w:t>
        </w:r>
      </w:ins>
      <w:commentRangeEnd w:id="535"/>
      <w:r>
        <w:rPr>
          <w:rFonts w:ascii="Cambria" w:hAnsi="Cambria"/>
          <w:sz w:val="24"/>
          <w:szCs w:val="24"/>
        </w:rPr>
        <w:commentReference w:id="535"/>
      </w:r>
    </w:p>
    <w:p w:rsidR="004D218C" w:rsidRDefault="004D218C">
      <w:pPr>
        <w:pStyle w:val="ListParagraph"/>
        <w:ind w:left="1069"/>
        <w:jc w:val="both"/>
        <w:rPr>
          <w:rFonts w:ascii="Cambria" w:hAnsi="Cambria"/>
          <w:sz w:val="24"/>
          <w:szCs w:val="24"/>
        </w:rPr>
      </w:pPr>
    </w:p>
    <w:p w:rsidR="004D218C" w:rsidRPr="004D218C" w:rsidRDefault="00F54B14">
      <w:pPr>
        <w:pStyle w:val="ListParagraph"/>
        <w:numPr>
          <w:ilvl w:val="0"/>
          <w:numId w:val="3"/>
        </w:numPr>
        <w:jc w:val="both"/>
        <w:rPr>
          <w:rFonts w:ascii="Cambria" w:eastAsia="Times New Roman" w:hAnsi="Cambria"/>
          <w:sz w:val="24"/>
          <w:szCs w:val="20"/>
          <w:lang w:eastAsia="en-US"/>
          <w:rPrChange w:id="536" w:author="" w:date="1901-01-01T00:00:00Z">
            <w:rPr/>
          </w:rPrChange>
        </w:rPr>
      </w:pPr>
      <w:r>
        <w:rPr>
          <w:rFonts w:ascii="Cambria" w:hAnsi="Cambria"/>
          <w:b/>
          <w:bCs/>
          <w:sz w:val="24"/>
          <w:szCs w:val="24"/>
        </w:rPr>
        <w:t xml:space="preserve">Internet Democracy Project, CDT, IFLA and Access, Civil Society: </w:t>
      </w:r>
      <w:r>
        <w:rPr>
          <w:rFonts w:ascii="Cambria" w:eastAsia="Times New Roman" w:hAnsi="Cambria"/>
          <w:sz w:val="24"/>
          <w:szCs w:val="20"/>
          <w:lang w:eastAsia="en-US"/>
          <w:rPrChange w:id="537" w:author="" w:date="1901-01-01T00:00:00Z">
            <w:rPr/>
          </w:rPrChange>
        </w:rPr>
        <w:t>Recognize the importance of the concept of “security by design</w:t>
      </w:r>
      <w:del w:id="538" w:author="Unknown" w:date="1901-01-01T00:00:00Z">
        <w:r>
          <w:rPr>
            <w:rFonts w:ascii="Cambria" w:eastAsia="Times New Roman" w:hAnsi="Cambria"/>
            <w:sz w:val="24"/>
            <w:szCs w:val="24"/>
            <w:lang w:eastAsia="en-US"/>
          </w:rPr>
          <w:delText>”,[</w:delText>
        </w:r>
      </w:del>
      <w:ins w:id="539" w:author="Author" w:date="1901-01-01T00:00:00Z">
        <w:r>
          <w:rPr>
            <w:rFonts w:ascii="Cambria" w:eastAsia="Times New Roman" w:hAnsi="Cambria"/>
            <w:sz w:val="24"/>
            <w:szCs w:val="24"/>
            <w:lang w:eastAsia="en-US"/>
          </w:rPr>
          <w:t>”,</w:t>
        </w:r>
      </w:ins>
      <w:r>
        <w:rPr>
          <w:rFonts w:ascii="Cambria" w:eastAsia="Times New Roman" w:hAnsi="Cambria"/>
          <w:sz w:val="24"/>
          <w:szCs w:val="20"/>
          <w:lang w:eastAsia="en-US"/>
          <w:rPrChange w:id="540" w:author="" w:date="1901-01-01T00:00:00Z">
            <w:rPr/>
          </w:rPrChange>
        </w:rPr>
        <w:t xml:space="preserve"> especially amongst the </w:t>
      </w:r>
      <w:del w:id="541" w:author="Unknown" w:date="1901-01-01T00:00:00Z">
        <w:r>
          <w:rPr>
            <w:rFonts w:ascii="Cambria" w:eastAsia="Times New Roman" w:hAnsi="Cambria"/>
            <w:sz w:val="24"/>
            <w:szCs w:val="24"/>
            <w:lang w:eastAsia="en-US"/>
          </w:rPr>
          <w:delText>business</w:delText>
        </w:r>
      </w:del>
      <w:ins w:id="542" w:author="Author" w:date="1901-01-01T00:00:00Z">
        <w:r>
          <w:rPr>
            <w:rFonts w:ascii="Cambria" w:eastAsia="Times New Roman" w:hAnsi="Cambria"/>
            <w:sz w:val="24"/>
            <w:szCs w:val="24"/>
            <w:lang w:eastAsia="en-US"/>
          </w:rPr>
          <w:t>private</w:t>
        </w:r>
      </w:ins>
      <w:r>
        <w:rPr>
          <w:rFonts w:ascii="Cambria" w:eastAsia="Times New Roman" w:hAnsi="Cambria"/>
          <w:sz w:val="24"/>
          <w:szCs w:val="20"/>
          <w:lang w:eastAsia="en-US"/>
          <w:rPrChange w:id="543" w:author="" w:date="1901-01-01T00:00:00Z">
            <w:rPr/>
          </w:rPrChange>
        </w:rPr>
        <w:t xml:space="preserve"> sector</w:t>
      </w:r>
      <w:del w:id="544" w:author="Unknown" w:date="1901-01-01T00:00:00Z">
        <w:r>
          <w:rPr>
            <w:rFonts w:ascii="Cambria" w:eastAsia="Times New Roman" w:hAnsi="Cambria"/>
            <w:sz w:val="24"/>
            <w:szCs w:val="24"/>
            <w:lang w:eastAsia="en-US"/>
          </w:rPr>
          <w:delText>]</w:delText>
        </w:r>
      </w:del>
      <w:r>
        <w:rPr>
          <w:rFonts w:ascii="Cambria" w:eastAsia="Times New Roman" w:hAnsi="Cambria"/>
          <w:sz w:val="24"/>
          <w:szCs w:val="20"/>
          <w:lang w:eastAsia="en-US"/>
          <w:rPrChange w:id="545" w:author="" w:date="1901-01-01T00:00:00Z">
            <w:rPr/>
          </w:rPrChange>
        </w:rPr>
        <w:t xml:space="preserve"> when providing products and services.</w:t>
      </w:r>
    </w:p>
    <w:p w:rsidR="004D218C" w:rsidRDefault="004D218C">
      <w:pPr>
        <w:pStyle w:val="ListParagraph"/>
        <w:rPr>
          <w:rFonts w:ascii="Cambria" w:hAnsi="Cambria"/>
          <w:sz w:val="24"/>
          <w:szCs w:val="24"/>
        </w:rPr>
      </w:pPr>
    </w:p>
    <w:p w:rsidR="004D218C" w:rsidRDefault="00F54B14">
      <w:pPr>
        <w:pStyle w:val="ListParagraph"/>
        <w:numPr>
          <w:ilvl w:val="0"/>
          <w:numId w:val="3"/>
        </w:numPr>
        <w:jc w:val="both"/>
        <w:rPr>
          <w:rFonts w:ascii="Cambria" w:hAnsi="Cambria"/>
          <w:sz w:val="24"/>
          <w:szCs w:val="24"/>
        </w:rPr>
      </w:pPr>
      <w:r>
        <w:rPr>
          <w:rFonts w:ascii="Cambria" w:hAnsi="Cambria"/>
          <w:b/>
          <w:bCs/>
          <w:sz w:val="24"/>
          <w:szCs w:val="24"/>
        </w:rPr>
        <w:t>Brazil, Government:</w:t>
      </w:r>
      <w:r>
        <w:rPr>
          <w:rFonts w:ascii="Cambria" w:hAnsi="Cambria"/>
          <w:sz w:val="24"/>
          <w:szCs w:val="24"/>
        </w:rPr>
        <w:t xml:space="preserve"> Recognize the importance of the concept of “security by design”</w:t>
      </w:r>
      <w:proofErr w:type="gramStart"/>
      <w:r>
        <w:rPr>
          <w:rFonts w:ascii="Cambria" w:hAnsi="Cambria"/>
          <w:sz w:val="24"/>
          <w:szCs w:val="24"/>
        </w:rPr>
        <w:t>,</w:t>
      </w:r>
      <w:proofErr w:type="gramEnd"/>
      <w:ins w:id="546" w:author="Author" w:date="1901-01-01T00:00:00Z">
        <w:r>
          <w:rPr>
            <w:rFonts w:ascii="Cambria" w:hAnsi="Cambria"/>
            <w:sz w:val="24"/>
            <w:szCs w:val="24"/>
          </w:rPr>
          <w:t xml:space="preserve"> including privacy and user rights concerns,</w:t>
        </w:r>
      </w:ins>
      <w:del w:id="547" w:author="Author" w:date="1901-01-01T00:00:00Z">
        <w:r>
          <w:rPr>
            <w:rFonts w:ascii="Cambria" w:hAnsi="Cambria"/>
            <w:sz w:val="24"/>
            <w:szCs w:val="24"/>
          </w:rPr>
          <w:delText>[</w:delText>
        </w:r>
      </w:del>
      <w:r>
        <w:rPr>
          <w:rFonts w:ascii="Cambria" w:hAnsi="Cambria"/>
          <w:sz w:val="24"/>
          <w:szCs w:val="24"/>
        </w:rPr>
        <w:t xml:space="preserve"> especially amongst the business sector</w:t>
      </w:r>
      <w:del w:id="548" w:author="Author" w:date="1901-01-01T00:00:00Z">
        <w:r>
          <w:rPr>
            <w:rFonts w:ascii="Cambria" w:hAnsi="Cambria"/>
            <w:sz w:val="24"/>
            <w:szCs w:val="24"/>
          </w:rPr>
          <w:delText>]</w:delText>
        </w:r>
      </w:del>
      <w:r>
        <w:rPr>
          <w:rFonts w:ascii="Cambria" w:hAnsi="Cambria"/>
          <w:sz w:val="24"/>
          <w:szCs w:val="24"/>
        </w:rPr>
        <w:t xml:space="preserve"> when providing products and services.</w:t>
      </w:r>
    </w:p>
    <w:p w:rsidR="004D218C" w:rsidRDefault="004D218C">
      <w:pPr>
        <w:pStyle w:val="ListParagraph"/>
        <w:ind w:left="1069"/>
        <w:jc w:val="both"/>
        <w:rPr>
          <w:rFonts w:ascii="Cambria" w:hAnsi="Cambria"/>
          <w:b/>
          <w:bCs/>
          <w:sz w:val="24"/>
          <w:szCs w:val="24"/>
        </w:rPr>
      </w:pPr>
    </w:p>
    <w:p w:rsidR="004D218C" w:rsidRPr="00851AD3" w:rsidRDefault="00F54B14" w:rsidP="00851AD3">
      <w:pPr>
        <w:pStyle w:val="ListParagraph"/>
        <w:numPr>
          <w:ilvl w:val="0"/>
          <w:numId w:val="3"/>
        </w:numPr>
        <w:ind w:left="1066" w:hanging="357"/>
        <w:contextualSpacing w:val="0"/>
        <w:jc w:val="both"/>
        <w:rPr>
          <w:rFonts w:ascii="Cambria" w:hAnsi="Cambria"/>
          <w:sz w:val="24"/>
          <w:szCs w:val="24"/>
        </w:rPr>
      </w:pPr>
      <w:r>
        <w:rPr>
          <w:rFonts w:ascii="Cambria" w:hAnsi="Cambria"/>
          <w:b/>
          <w:bCs/>
          <w:sz w:val="24"/>
          <w:szCs w:val="24"/>
        </w:rPr>
        <w:t xml:space="preserve">Center of Technology and Society, Civil Society: </w:t>
      </w:r>
      <w:r>
        <w:rPr>
          <w:rFonts w:ascii="Cambria" w:hAnsi="Cambria"/>
          <w:sz w:val="24"/>
          <w:szCs w:val="24"/>
        </w:rPr>
        <w:t xml:space="preserve"> </w:t>
      </w:r>
      <w:r>
        <w:rPr>
          <w:rFonts w:ascii="Cambria" w:hAnsi="Cambria"/>
          <w:sz w:val="24"/>
          <w:szCs w:val="24"/>
          <w:rPrChange w:id="549" w:author="" w:date="1901-01-01T00:00:00Z">
            <w:rPr/>
          </w:rPrChange>
        </w:rPr>
        <w:t xml:space="preserve">Recognize the importance of the concept of “security </w:t>
      </w:r>
      <w:ins w:id="550" w:author="Author" w:date="1901-01-01T00:00:00Z">
        <w:r>
          <w:rPr>
            <w:rFonts w:ascii="Cambria" w:hAnsi="Cambria"/>
            <w:sz w:val="24"/>
            <w:szCs w:val="24"/>
          </w:rPr>
          <w:t xml:space="preserve">and privacy </w:t>
        </w:r>
      </w:ins>
      <w:r>
        <w:rPr>
          <w:rFonts w:ascii="Cambria" w:hAnsi="Cambria"/>
          <w:sz w:val="24"/>
          <w:szCs w:val="24"/>
          <w:rPrChange w:id="551" w:author="" w:date="1901-01-01T00:00:00Z">
            <w:rPr/>
          </w:rPrChange>
        </w:rPr>
        <w:t xml:space="preserve">by </w:t>
      </w:r>
      <w:proofErr w:type="spellStart"/>
      <w:r>
        <w:rPr>
          <w:rFonts w:ascii="Cambria" w:hAnsi="Cambria"/>
          <w:sz w:val="24"/>
          <w:szCs w:val="24"/>
          <w:rPrChange w:id="552" w:author="" w:date="1901-01-01T00:00:00Z">
            <w:rPr/>
          </w:rPrChange>
        </w:rPr>
        <w:t>design</w:t>
      </w:r>
      <w:del w:id="553" w:author="Unknown" w:date="1901-01-01T00:00:00Z">
        <w:r>
          <w:rPr>
            <w:rFonts w:ascii="Cambria" w:hAnsi="Cambria"/>
            <w:sz w:val="24"/>
            <w:szCs w:val="24"/>
          </w:rPr>
          <w:delText>”,[ especially amongst the business sector] when</w:delText>
        </w:r>
      </w:del>
      <w:ins w:id="554" w:author="Author" w:date="1901-01-01T00:00:00Z">
        <w:r>
          <w:rPr>
            <w:rFonts w:ascii="Cambria" w:hAnsi="Cambria"/>
            <w:sz w:val="24"/>
            <w:szCs w:val="24"/>
          </w:rPr>
          <w:t>”both</w:t>
        </w:r>
        <w:proofErr w:type="spellEnd"/>
        <w:r>
          <w:rPr>
            <w:rFonts w:ascii="Cambria" w:hAnsi="Cambria"/>
            <w:sz w:val="24"/>
            <w:szCs w:val="24"/>
          </w:rPr>
          <w:t xml:space="preserve"> at private and public </w:t>
        </w:r>
        <w:proofErr w:type="spellStart"/>
        <w:r>
          <w:rPr>
            <w:rFonts w:ascii="Cambria" w:hAnsi="Cambria"/>
            <w:sz w:val="24"/>
            <w:szCs w:val="24"/>
          </w:rPr>
          <w:t>sectorswhen</w:t>
        </w:r>
      </w:ins>
      <w:proofErr w:type="spellEnd"/>
      <w:r>
        <w:rPr>
          <w:rFonts w:ascii="Cambria" w:hAnsi="Cambria"/>
          <w:sz w:val="24"/>
          <w:szCs w:val="24"/>
          <w:rPrChange w:id="555" w:author="" w:date="1901-01-01T00:00:00Z">
            <w:rPr/>
          </w:rPrChange>
        </w:rPr>
        <w:t xml:space="preserve"> providing products and services.</w:t>
      </w:r>
    </w:p>
    <w:p w:rsidR="004D218C" w:rsidRDefault="00F54B14">
      <w:pPr>
        <w:pStyle w:val="ListParagraph"/>
        <w:numPr>
          <w:ilvl w:val="0"/>
          <w:numId w:val="2"/>
        </w:numPr>
        <w:jc w:val="both"/>
        <w:rPr>
          <w:rFonts w:ascii="Cambria" w:hAnsi="Cambria"/>
          <w:sz w:val="24"/>
          <w:szCs w:val="24"/>
        </w:rPr>
      </w:pPr>
      <w:del w:id="556" w:author="brenda " w:date="2014-03-21T23:45:00Z">
        <w:r>
          <w:rPr>
            <w:rFonts w:ascii="Cambria" w:hAnsi="Cambria"/>
            <w:sz w:val="24"/>
            <w:szCs w:val="24"/>
          </w:rPr>
          <w:delText xml:space="preserve">[Ensure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w:delText>
        </w:r>
      </w:del>
      <w:r>
        <w:fldChar w:fldCharType="begin"/>
      </w:r>
      <w:r>
        <w:fldChar w:fldCharType="separate"/>
      </w:r>
      <w:del w:id="557" w:author="brenda " w:date="2014-03-21T23:45:00Z">
        <w:r>
          <w:rPr>
            <w:rFonts w:ascii="Cambria" w:hAnsi="Cambria"/>
            <w:sz w:val="24"/>
            <w:szCs w:val="24"/>
          </w:rPr>
          <w:delText>assured</w:delText>
        </w:r>
        <w:r>
          <w:rPr>
            <w:rFonts w:ascii="Cambria" w:hAnsi="Cambria"/>
            <w:sz w:val="24"/>
            <w:szCs w:val="24"/>
          </w:rPr>
          <w:commentReference w:id="558"/>
        </w:r>
        <w:r>
          <w:rPr>
            <w:rFonts w:ascii="Cambria" w:hAnsi="Cambria"/>
            <w:sz w:val="24"/>
            <w:szCs w:val="24"/>
          </w:rPr>
          <w:delText xml:space="preserve">.] </w:delText>
        </w:r>
      </w:del>
      <w:r>
        <w:fldChar w:fldCharType="end"/>
      </w:r>
    </w:p>
    <w:p w:rsidR="004D218C" w:rsidRPr="00851AD3" w:rsidRDefault="00F54B14" w:rsidP="00851AD3">
      <w:pPr>
        <w:pStyle w:val="ListParagraph"/>
        <w:jc w:val="both"/>
        <w:rPr>
          <w:rFonts w:ascii="Cambria" w:hAnsi="Cambria"/>
          <w:sz w:val="24"/>
          <w:szCs w:val="24"/>
        </w:rPr>
      </w:pPr>
      <w:ins w:id="559" w:author="brenda " w:date="2014-03-21T23:45:00Z">
        <w:r>
          <w:rPr>
            <w:rFonts w:ascii="Cambria" w:hAnsi="Cambria"/>
            <w:sz w:val="24"/>
            <w:szCs w:val="24"/>
          </w:rPr>
          <w:lastRenderedPageBreak/>
          <w:t xml:space="preserve">In order to improve confidence and security in ICTs ensure that ICTs development and implementation are carried out by </w:t>
        </w:r>
        <w:proofErr w:type="spellStart"/>
        <w:r>
          <w:rPr>
            <w:rFonts w:ascii="Cambria" w:hAnsi="Cambria"/>
            <w:sz w:val="24"/>
            <w:szCs w:val="24"/>
          </w:rPr>
          <w:t>practioners</w:t>
        </w:r>
        <w:proofErr w:type="spellEnd"/>
        <w:r>
          <w:rPr>
            <w:rFonts w:ascii="Cambria" w:hAnsi="Cambria"/>
            <w:sz w:val="24"/>
            <w:szCs w:val="24"/>
          </w:rPr>
          <w:t xml:space="preserve"> who are </w:t>
        </w:r>
        <w:proofErr w:type="spellStart"/>
        <w:r>
          <w:rPr>
            <w:rFonts w:ascii="Cambria" w:hAnsi="Cambria"/>
            <w:sz w:val="24"/>
            <w:szCs w:val="24"/>
          </w:rPr>
          <w:t>recognised</w:t>
        </w:r>
        <w:proofErr w:type="spellEnd"/>
        <w:r>
          <w:rPr>
            <w:rFonts w:ascii="Cambria" w:hAnsi="Cambria"/>
            <w:sz w:val="24"/>
            <w:szCs w:val="24"/>
          </w:rPr>
          <w:t xml:space="preserve"> as skilled and competent in ICT. </w:t>
        </w:r>
        <w:r>
          <w:rPr>
            <w:rFonts w:ascii="Cambria" w:hAnsi="Cambria"/>
            <w:sz w:val="24"/>
            <w:szCs w:val="24"/>
          </w:rPr>
          <w:br/>
        </w:r>
      </w:ins>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IFIP, Civil Society:</w:t>
      </w:r>
      <w:r>
        <w:rPr>
          <w:rFonts w:ascii="Cambria" w:hAnsi="Cambria"/>
          <w:sz w:val="24"/>
          <w:szCs w:val="24"/>
        </w:rPr>
        <w:t xml:space="preserve"> [Ensure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 </w:t>
      </w:r>
    </w:p>
    <w:p w:rsidR="004D218C" w:rsidRDefault="00F54B14">
      <w:pPr>
        <w:pStyle w:val="ListParagraph"/>
        <w:ind w:left="1080"/>
        <w:jc w:val="both"/>
        <w:rPr>
          <w:rFonts w:ascii="Cambria" w:hAnsi="Cambria"/>
          <w:sz w:val="24"/>
          <w:szCs w:val="24"/>
        </w:rPr>
      </w:pPr>
      <w:r>
        <w:rPr>
          <w:rFonts w:ascii="Cambria" w:hAnsi="Cambria"/>
          <w:sz w:val="24"/>
          <w:szCs w:val="24"/>
        </w:rPr>
        <w:t>In order to improve confidence and security in ICTs, ensure that ICT’s development and implementation is carried out by practitioners who are recognized as skilled and competent in ICT.</w:t>
      </w:r>
    </w:p>
    <w:p w:rsidR="004D218C" w:rsidRDefault="004D218C">
      <w:pPr>
        <w:pStyle w:val="ListParagraph"/>
        <w:ind w:left="1080"/>
        <w:jc w:val="both"/>
        <w:rPr>
          <w:rFonts w:ascii="Cambria" w:hAnsi="Cambria"/>
          <w:sz w:val="24"/>
          <w:szCs w:val="24"/>
        </w:rPr>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Japan, Government: </w:t>
      </w:r>
      <w:commentRangeStart w:id="560"/>
      <w:r>
        <w:rPr>
          <w:rFonts w:ascii="Cambria" w:hAnsi="Cambria"/>
          <w:sz w:val="24"/>
          <w:szCs w:val="24"/>
        </w:rPr>
        <w: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t>
      </w:r>
      <w:r>
        <w:rPr>
          <w:rFonts w:ascii="Cambria" w:hAnsi="Cambria"/>
          <w:b/>
          <w:bCs/>
          <w:sz w:val="24"/>
          <w:szCs w:val="24"/>
        </w:rPr>
        <w:t xml:space="preserve"> </w:t>
      </w:r>
      <w:commentRangeEnd w:id="560"/>
      <w:r>
        <w:rPr>
          <w:rFonts w:ascii="Cambria" w:hAnsi="Cambria"/>
          <w:b/>
          <w:bCs/>
          <w:sz w:val="24"/>
          <w:szCs w:val="24"/>
        </w:rPr>
        <w:commentReference w:id="560"/>
      </w:r>
    </w:p>
    <w:p w:rsidR="004D218C" w:rsidRDefault="004D218C" w:rsidP="00851AD3">
      <w:pPr>
        <w:pStyle w:val="ListParagraph"/>
        <w:ind w:left="1080"/>
        <w:jc w:val="both"/>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Canada, Government: </w:t>
      </w:r>
      <w:del w:id="561" w:author="Author" w:date="1901-01-01T00:00:00Z">
        <w:r>
          <w:rPr>
            <w:rFonts w:ascii="Cambria" w:hAnsi="Cambria"/>
            <w:b/>
            <w:bCs/>
            <w:sz w:val="24"/>
            <w:szCs w:val="24"/>
          </w:rPr>
          <w:delTex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del>
      <w:r>
        <w:rPr>
          <w:rFonts w:ascii="Cambria" w:hAnsi="Cambria"/>
          <w:b/>
          <w:bCs/>
          <w:sz w:val="24"/>
          <w:szCs w:val="24"/>
        </w:rPr>
        <w:t xml:space="preserve"> </w:t>
      </w:r>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jc w:val="both"/>
        <w:rPr>
          <w:rFonts w:ascii="Cambria" w:eastAsia="Times New Roman" w:hAnsi="Cambria"/>
          <w:b/>
          <w:bCs/>
          <w:sz w:val="24"/>
          <w:szCs w:val="24"/>
          <w:lang w:eastAsia="en-US"/>
        </w:rPr>
      </w:pPr>
      <w:r>
        <w:rPr>
          <w:rFonts w:ascii="Cambria" w:hAnsi="Cambria"/>
          <w:b/>
          <w:bCs/>
          <w:sz w:val="24"/>
          <w:szCs w:val="24"/>
        </w:rPr>
        <w:t xml:space="preserve">Internet Democracy Project, CDT, IFLA and Access, Civil Society: </w:t>
      </w:r>
      <w:del w:id="562" w:author="Unknown" w:date="1901-01-01T00:00:00Z">
        <w:r>
          <w:rPr>
            <w:rFonts w:ascii="Cambria" w:eastAsia="Times New Roman" w:hAnsi="Cambria"/>
            <w:b/>
            <w:bCs/>
            <w:sz w:val="24"/>
            <w:szCs w:val="24"/>
            <w:lang w:eastAsia="en-US"/>
          </w:rPr>
          <w:delTex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delText>
        </w:r>
      </w:del>
    </w:p>
    <w:p w:rsidR="004D218C" w:rsidRDefault="004D218C">
      <w:pPr>
        <w:pStyle w:val="ListParagraph"/>
        <w:rPr>
          <w:rFonts w:ascii="Cambria" w:hAnsi="Cambria"/>
          <w:b/>
          <w:bCs/>
          <w:sz w:val="24"/>
          <w:szCs w:val="24"/>
        </w:rPr>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Brazil, Government: </w:t>
      </w:r>
      <w:del w:id="563" w:author="Author" w:date="1901-01-01T00:00:00Z">
        <w:r>
          <w:rPr>
            <w:rFonts w:ascii="Cambria" w:hAnsi="Cambria"/>
            <w:b/>
            <w:bCs/>
            <w:sz w:val="24"/>
            <w:szCs w:val="24"/>
          </w:rPr>
          <w:delText xml:space="preserve">[Ensure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 </w:delText>
        </w:r>
      </w:del>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Center of Technology and Society, Civil Society: </w:t>
      </w:r>
      <w:r>
        <w:rPr>
          <w:rFonts w:ascii="Cambria" w:hAnsi="Cambria"/>
          <w:sz w:val="24"/>
          <w:szCs w:val="24"/>
        </w:rPr>
        <w:t>[Ensure that critical infrastructure is managed by professionals in ICT so that trust can be assured.  ICT professionalism means operating at a higher standard of ICT practice than that which may be in place today. This will mean that ICT professionals will undertake ongoing continuing professional development, commitment to a code of ethics and professional conduct and have regard to the society which they serve and which will hold them accountable, in this way trust will be assured</w:t>
      </w:r>
      <w:r>
        <w:rPr>
          <w:rFonts w:ascii="Cambria" w:hAnsi="Cambria"/>
          <w:sz w:val="24"/>
          <w:szCs w:val="24"/>
        </w:rPr>
        <w:commentReference w:id="564"/>
      </w:r>
      <w:r>
        <w:rPr>
          <w:rFonts w:ascii="Cambria" w:hAnsi="Cambria"/>
          <w:sz w:val="24"/>
          <w:szCs w:val="24"/>
        </w:rPr>
        <w:t>.]</w:t>
      </w:r>
      <w:r>
        <w:rPr>
          <w:rFonts w:ascii="Cambria" w:hAnsi="Cambria"/>
          <w:b/>
          <w:bCs/>
          <w:sz w:val="24"/>
          <w:szCs w:val="24"/>
        </w:rPr>
        <w:t xml:space="preserve"> </w:t>
      </w:r>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ICANN, Civil Society: </w:t>
      </w:r>
      <w:ins w:id="565" w:author="Author" w:date="1901-01-01T00:00:00Z">
        <w:r>
          <w:rPr>
            <w:rFonts w:ascii="Cambria" w:hAnsi="Cambria"/>
            <w:sz w:val="24"/>
            <w:szCs w:val="24"/>
          </w:rPr>
          <w:t xml:space="preserve">[Ensure that critical infrastructure is managed by professionals in ICT so that trust can be assured.  </w:t>
        </w:r>
        <w:proofErr w:type="spellStart"/>
        <w:r>
          <w:rPr>
            <w:rFonts w:ascii="Cambria" w:hAnsi="Cambria"/>
            <w:sz w:val="24"/>
            <w:szCs w:val="24"/>
          </w:rPr>
          <w:t>ICTKnowledge</w:t>
        </w:r>
        <w:proofErr w:type="spellEnd"/>
        <w:r>
          <w:rPr>
            <w:rFonts w:ascii="Cambria" w:hAnsi="Cambria"/>
            <w:sz w:val="24"/>
            <w:szCs w:val="24"/>
          </w:rPr>
          <w:t xml:space="preserve"> and information technology professionalism means operating at a higher standard of ICT practice than that which may be in place today. This will mean that ICT professionals in this field will undertake ongoing continuing professional development, commitment to a code of ethics and professional conduct and have regard to the society which they serve and which will hold them accountable, in this </w:t>
        </w:r>
        <w:proofErr w:type="spellStart"/>
        <w:r>
          <w:rPr>
            <w:rFonts w:ascii="Cambria" w:hAnsi="Cambria"/>
            <w:sz w:val="24"/>
            <w:szCs w:val="24"/>
          </w:rPr>
          <w:t>wayto</w:t>
        </w:r>
        <w:proofErr w:type="spellEnd"/>
        <w:r>
          <w:rPr>
            <w:rFonts w:ascii="Cambria" w:hAnsi="Cambria"/>
            <w:sz w:val="24"/>
            <w:szCs w:val="24"/>
          </w:rPr>
          <w:t xml:space="preserve"> provide trust will be </w:t>
        </w:r>
        <w:proofErr w:type="spellStart"/>
        <w:r>
          <w:rPr>
            <w:rFonts w:ascii="Cambria" w:hAnsi="Cambria"/>
            <w:sz w:val="24"/>
            <w:szCs w:val="24"/>
          </w:rPr>
          <w:t>assuredand</w:t>
        </w:r>
        <w:proofErr w:type="spellEnd"/>
        <w:r>
          <w:rPr>
            <w:rFonts w:ascii="Cambria" w:hAnsi="Cambria"/>
            <w:sz w:val="24"/>
            <w:szCs w:val="24"/>
          </w:rPr>
          <w:t xml:space="preserve"> assurances in the management in this area.] </w:t>
        </w:r>
      </w:ins>
    </w:p>
    <w:p w:rsidR="004D218C" w:rsidRDefault="004D218C">
      <w:pPr>
        <w:pStyle w:val="ListParagraph"/>
        <w:ind w:left="1080"/>
        <w:jc w:val="both"/>
        <w:rPr>
          <w:rFonts w:ascii="Cambria" w:hAnsi="Cambria"/>
          <w:sz w:val="24"/>
          <w:szCs w:val="24"/>
        </w:rPr>
      </w:pPr>
    </w:p>
    <w:p w:rsidR="004D218C" w:rsidRPr="00851AD3" w:rsidRDefault="00F54B14" w:rsidP="00851AD3">
      <w:pPr>
        <w:pStyle w:val="ListParagraph"/>
        <w:numPr>
          <w:ilvl w:val="0"/>
          <w:numId w:val="4"/>
        </w:numPr>
        <w:ind w:left="1077" w:hanging="357"/>
        <w:contextualSpacing w:val="0"/>
        <w:jc w:val="both"/>
        <w:rPr>
          <w:rFonts w:ascii="Cambria" w:hAnsi="Cambria"/>
          <w:sz w:val="24"/>
          <w:szCs w:val="24"/>
        </w:rPr>
      </w:pPr>
      <w:r>
        <w:rPr>
          <w:rFonts w:ascii="Cambria" w:hAnsi="Cambria"/>
          <w:b/>
          <w:bCs/>
          <w:sz w:val="24"/>
          <w:szCs w:val="24"/>
        </w:rPr>
        <w:t xml:space="preserve">United Kingdom, Government: </w:t>
      </w:r>
      <w:r>
        <w:rPr>
          <w:rFonts w:ascii="Cambria" w:hAnsi="Cambria"/>
          <w:sz w:val="24"/>
          <w:szCs w:val="24"/>
        </w:rPr>
        <w:t xml:space="preserve">[Ensure that critical infrastructure is managed by professionals in ICT so that trust can be assured.  ICT professionalism </w:t>
      </w:r>
      <w:ins w:id="566" w:author="Author" w:date="1901-01-01T00:00:00Z">
        <w:r>
          <w:rPr>
            <w:rFonts w:ascii="Cambria" w:hAnsi="Cambria"/>
            <w:sz w:val="24"/>
            <w:szCs w:val="24"/>
          </w:rPr>
          <w:t xml:space="preserve">may </w:t>
        </w:r>
      </w:ins>
      <w:r>
        <w:rPr>
          <w:rFonts w:ascii="Cambria" w:hAnsi="Cambria"/>
          <w:sz w:val="24"/>
          <w:szCs w:val="24"/>
        </w:rPr>
        <w:t>mean</w:t>
      </w:r>
      <w:del w:id="567" w:author="Author" w:date="1901-01-01T00:00:00Z">
        <w:r>
          <w:rPr>
            <w:rFonts w:ascii="Cambria" w:hAnsi="Cambria"/>
            <w:sz w:val="24"/>
            <w:szCs w:val="24"/>
          </w:rPr>
          <w:delText>s</w:delText>
        </w:r>
      </w:del>
      <w:r>
        <w:rPr>
          <w:rFonts w:ascii="Cambria" w:hAnsi="Cambria"/>
          <w:sz w:val="24"/>
          <w:szCs w:val="24"/>
        </w:rPr>
        <w:t xml:space="preserve"> operating at a higher standard of ICT practice than that which may be in place today. </w:t>
      </w:r>
      <w:del w:id="568" w:author="Author" w:date="1901-01-01T00:00:00Z">
        <w:r>
          <w:rPr>
            <w:rFonts w:ascii="Cambria" w:hAnsi="Cambria"/>
            <w:sz w:val="24"/>
            <w:szCs w:val="24"/>
          </w:rPr>
          <w:delText>This will mean that</w:delText>
        </w:r>
      </w:del>
      <w:ins w:id="569" w:author="Author" w:date="1901-01-01T00:00:00Z">
        <w:r>
          <w:rPr>
            <w:rFonts w:ascii="Cambria" w:hAnsi="Cambria"/>
            <w:sz w:val="24"/>
            <w:szCs w:val="24"/>
          </w:rPr>
          <w:t>Encourage</w:t>
        </w:r>
      </w:ins>
      <w:r>
        <w:rPr>
          <w:rFonts w:ascii="Cambria" w:hAnsi="Cambria"/>
          <w:sz w:val="24"/>
          <w:szCs w:val="24"/>
        </w:rPr>
        <w:t xml:space="preserve"> ICT professionals</w:t>
      </w:r>
      <w:ins w:id="570" w:author="Author" w:date="1901-01-01T00:00:00Z">
        <w:r>
          <w:rPr>
            <w:rFonts w:ascii="Cambria" w:hAnsi="Cambria"/>
            <w:sz w:val="24"/>
            <w:szCs w:val="24"/>
          </w:rPr>
          <w:t xml:space="preserve"> to</w:t>
        </w:r>
      </w:ins>
      <w:del w:id="571" w:author="Author" w:date="1901-01-01T00:00:00Z">
        <w:r>
          <w:rPr>
            <w:rFonts w:ascii="Cambria" w:hAnsi="Cambria"/>
            <w:sz w:val="24"/>
            <w:szCs w:val="24"/>
          </w:rPr>
          <w:delText xml:space="preserve"> will</w:delText>
        </w:r>
      </w:del>
      <w:r>
        <w:rPr>
          <w:rFonts w:ascii="Cambria" w:hAnsi="Cambria"/>
          <w:sz w:val="24"/>
          <w:szCs w:val="24"/>
        </w:rPr>
        <w:t xml:space="preserve"> undertake ongoing continuing professional development, commit</w:t>
      </w:r>
      <w:del w:id="572" w:author="Author" w:date="1901-01-01T00:00:00Z">
        <w:r>
          <w:rPr>
            <w:rFonts w:ascii="Cambria" w:hAnsi="Cambria"/>
            <w:sz w:val="24"/>
            <w:szCs w:val="24"/>
          </w:rPr>
          <w:delText>ment</w:delText>
        </w:r>
      </w:del>
      <w:r>
        <w:rPr>
          <w:rFonts w:ascii="Cambria" w:hAnsi="Cambria"/>
          <w:sz w:val="24"/>
          <w:szCs w:val="24"/>
        </w:rPr>
        <w:t xml:space="preserve"> to a code of ethics and professional conduct and have regard to the society which they serve and which will hold them accountable, in this way trust will be assured.] </w:t>
      </w:r>
    </w:p>
    <w:p w:rsidR="004D218C" w:rsidRDefault="00F54B14">
      <w:pPr>
        <w:pStyle w:val="ListParagraph"/>
        <w:numPr>
          <w:ilvl w:val="0"/>
          <w:numId w:val="2"/>
        </w:numPr>
        <w:jc w:val="both"/>
        <w:rPr>
          <w:rFonts w:ascii="Cambria" w:hAnsi="Cambria"/>
          <w:sz w:val="24"/>
          <w:szCs w:val="24"/>
        </w:rPr>
      </w:pPr>
      <w:ins w:id="573" w:author="Author" w:date="1901-01-01T00:00:00Z">
        <w:r>
          <w:rPr>
            <w:rFonts w:ascii="Cambria" w:hAnsi="Cambria"/>
            <w:sz w:val="24"/>
            <w:szCs w:val="24"/>
          </w:rPr>
          <w:t xml:space="preserve">Promote the development of assessment criteria to measure and monitor the, and related monitoring for the confidence and security aspects in the use of ICTs.  </w:t>
        </w:r>
      </w:ins>
    </w:p>
    <w:p w:rsidR="004D218C" w:rsidRDefault="004D218C">
      <w:pPr>
        <w:pStyle w:val="ListParagrap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lastRenderedPageBreak/>
        <w:t>Czech Republic, Government</w:t>
      </w:r>
      <w:r>
        <w:rPr>
          <w:rFonts w:ascii="Cambria" w:hAnsi="Cambria"/>
          <w:sz w:val="24"/>
          <w:szCs w:val="24"/>
        </w:rPr>
        <w:t xml:space="preserve">: </w:t>
      </w:r>
      <w:commentRangeStart w:id="574"/>
      <w:r>
        <w:rPr>
          <w:rFonts w:ascii="Cambria" w:hAnsi="Cambria"/>
          <w:sz w:val="24"/>
          <w:szCs w:val="24"/>
        </w:rPr>
        <w:t xml:space="preserve">Promote the development of assessment criteria to measure and monitor the, and related monitoring for the confidence and security aspects in the use of ICTs. </w:t>
      </w:r>
      <w:commentRangeEnd w:id="574"/>
      <w:r>
        <w:rPr>
          <w:rFonts w:ascii="Cambria" w:hAnsi="Cambria"/>
          <w:sz w:val="24"/>
          <w:szCs w:val="24"/>
        </w:rPr>
        <w:commentReference w:id="574"/>
      </w:r>
      <w:ins w:id="575" w:author="Author" w:date="1901-01-01T00:00:00Z">
        <w:r>
          <w:rPr>
            <w:rFonts w:ascii="Cambria" w:hAnsi="Cambria"/>
            <w:sz w:val="24"/>
            <w:szCs w:val="24"/>
          </w:rPr>
          <w:t xml:space="preserve"> </w:t>
        </w:r>
      </w:ins>
    </w:p>
    <w:p w:rsidR="004D218C" w:rsidRDefault="004D218C">
      <w:pPr>
        <w:pStyle w:val="ListParagraph"/>
        <w:ind w:left="1080"/>
        <w:jc w:val="both"/>
        <w:rPr>
          <w:rFonts w:ascii="Cambria" w:hAnsi="Cambria"/>
          <w:b/>
          <w:bCs/>
          <w:sz w:val="24"/>
          <w:szCs w:val="24"/>
        </w:rPr>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Japan, Government: </w:t>
      </w:r>
      <w:commentRangeStart w:id="576"/>
      <w:r>
        <w:rPr>
          <w:rFonts w:ascii="Cambria" w:hAnsi="Cambria"/>
          <w:sz w:val="24"/>
          <w:szCs w:val="24"/>
        </w:rPr>
        <w:t>Promote the development of assessment criteria to measure and monitor the, and related monitoring for the confidence and security aspects in the use of ICTs.</w:t>
      </w:r>
      <w:r>
        <w:rPr>
          <w:rFonts w:ascii="Cambria" w:hAnsi="Cambria"/>
          <w:b/>
          <w:bCs/>
          <w:sz w:val="24"/>
          <w:szCs w:val="24"/>
        </w:rPr>
        <w:t xml:space="preserve">  </w:t>
      </w:r>
      <w:commentRangeEnd w:id="576"/>
      <w:r>
        <w:rPr>
          <w:rFonts w:ascii="Cambria" w:hAnsi="Cambria"/>
          <w:b/>
          <w:bCs/>
          <w:sz w:val="24"/>
          <w:szCs w:val="24"/>
        </w:rPr>
        <w:commentReference w:id="576"/>
      </w:r>
    </w:p>
    <w:p w:rsidR="004D218C" w:rsidRDefault="004D218C">
      <w:pPr>
        <w:pStyle w:val="ListParagraph"/>
        <w:ind w:left="1080"/>
        <w:jc w:val="both"/>
        <w:rPr>
          <w:rFonts w:ascii="Cambria" w:hAnsi="Cambria"/>
          <w:b/>
          <w:bCs/>
          <w:sz w:val="24"/>
          <w:szCs w:val="24"/>
        </w:rPr>
      </w:pPr>
    </w:p>
    <w:p w:rsidR="004D218C" w:rsidRPr="004D218C" w:rsidRDefault="00F54B14">
      <w:pPr>
        <w:pStyle w:val="ListParagraph"/>
        <w:numPr>
          <w:ilvl w:val="0"/>
          <w:numId w:val="4"/>
        </w:numPr>
        <w:jc w:val="both"/>
        <w:rPr>
          <w:rFonts w:ascii="Cambria" w:eastAsia="Times New Roman" w:hAnsi="Cambria"/>
          <w:sz w:val="24"/>
          <w:szCs w:val="20"/>
          <w:lang w:eastAsia="en-US"/>
          <w:rPrChange w:id="577" w:author="" w:date="1901-01-01T00:00:00Z">
            <w:rPr/>
          </w:rPrChange>
        </w:rPr>
      </w:pPr>
      <w:r>
        <w:rPr>
          <w:rFonts w:ascii="Cambria" w:hAnsi="Cambria"/>
          <w:b/>
          <w:bCs/>
          <w:sz w:val="24"/>
          <w:szCs w:val="24"/>
        </w:rPr>
        <w:t xml:space="preserve">Internet Democracy Project, CDT, IFLA and Access, Civil Society: </w:t>
      </w:r>
      <w:r>
        <w:rPr>
          <w:rFonts w:ascii="Cambria" w:eastAsia="Times New Roman" w:hAnsi="Cambria"/>
          <w:sz w:val="24"/>
          <w:szCs w:val="20"/>
          <w:lang w:eastAsia="en-US"/>
          <w:rPrChange w:id="578" w:author="" w:date="1901-01-01T00:00:00Z">
            <w:rPr/>
          </w:rPrChange>
        </w:rPr>
        <w:t xml:space="preserve">Promote the development of assessment criteria to measure and monitor </w:t>
      </w:r>
      <w:del w:id="579" w:author="Unknown" w:date="1901-01-01T00:00:00Z">
        <w:r>
          <w:rPr>
            <w:rFonts w:ascii="Cambria" w:eastAsia="Times New Roman" w:hAnsi="Cambria"/>
            <w:sz w:val="24"/>
            <w:szCs w:val="24"/>
            <w:lang w:eastAsia="en-US"/>
          </w:rPr>
          <w:delText xml:space="preserve">the, </w:delText>
        </w:r>
      </w:del>
      <w:r>
        <w:rPr>
          <w:rFonts w:ascii="Cambria" w:eastAsia="Times New Roman" w:hAnsi="Cambria"/>
          <w:sz w:val="24"/>
          <w:szCs w:val="20"/>
          <w:lang w:eastAsia="en-US"/>
          <w:rPrChange w:id="580" w:author="" w:date="1901-01-01T00:00:00Z">
            <w:rPr/>
          </w:rPrChange>
        </w:rPr>
        <w:t xml:space="preserve">confidence and security aspects in the use of ICTs.  </w:t>
      </w:r>
    </w:p>
    <w:p w:rsidR="004D218C" w:rsidRDefault="004D218C">
      <w:pPr>
        <w:pStyle w:val="ListParagraph"/>
        <w:rPr>
          <w:rFonts w:ascii="Cambria" w:hAnsi="Cambria"/>
          <w:b/>
          <w:bCs/>
          <w:sz w:val="24"/>
          <w:szCs w:val="24"/>
        </w:rPr>
      </w:pPr>
    </w:p>
    <w:p w:rsidR="004D218C" w:rsidRPr="004D218C" w:rsidRDefault="00F54B14">
      <w:pPr>
        <w:pStyle w:val="ListParagraph"/>
        <w:numPr>
          <w:ilvl w:val="0"/>
          <w:numId w:val="8"/>
        </w:numPr>
        <w:jc w:val="both"/>
        <w:rPr>
          <w:rFonts w:ascii="Cambria" w:hAnsi="Cambria"/>
          <w:sz w:val="24"/>
          <w:szCs w:val="24"/>
          <w:rPrChange w:id="581" w:author="" w:date="1901-01-01T00:00:00Z">
            <w:rPr/>
          </w:rPrChange>
        </w:rPr>
      </w:pPr>
      <w:r>
        <w:rPr>
          <w:rFonts w:ascii="Cambria" w:hAnsi="Cambria"/>
          <w:b/>
          <w:bCs/>
          <w:sz w:val="24"/>
          <w:szCs w:val="24"/>
        </w:rPr>
        <w:t xml:space="preserve">Center of Technology and Society, Civil Society: </w:t>
      </w:r>
      <w:r>
        <w:rPr>
          <w:rFonts w:ascii="Cambria" w:hAnsi="Cambria"/>
          <w:sz w:val="24"/>
          <w:szCs w:val="24"/>
          <w:rPrChange w:id="582" w:author="" w:date="1901-01-01T00:00:00Z">
            <w:rPr/>
          </w:rPrChange>
        </w:rPr>
        <w:t xml:space="preserve">Promote the development of assessment criteria to measure and monitor the, </w:t>
      </w:r>
      <w:ins w:id="583" w:author="Author" w:date="1901-01-01T00:00:00Z">
        <w:r>
          <w:rPr>
            <w:rFonts w:ascii="Cambria" w:hAnsi="Cambria"/>
            <w:sz w:val="24"/>
            <w:szCs w:val="24"/>
          </w:rPr>
          <w:t xml:space="preserve">and related monitoring for the </w:t>
        </w:r>
      </w:ins>
      <w:r>
        <w:rPr>
          <w:rFonts w:ascii="Cambria" w:hAnsi="Cambria"/>
          <w:sz w:val="24"/>
          <w:szCs w:val="24"/>
          <w:rPrChange w:id="584" w:author="" w:date="1901-01-01T00:00:00Z">
            <w:rPr/>
          </w:rPrChange>
        </w:rPr>
        <w:t xml:space="preserve">confidence and security aspects in the use of ICTs.  </w:t>
      </w:r>
    </w:p>
    <w:p w:rsidR="004D218C" w:rsidRDefault="004D218C">
      <w:pPr>
        <w:pStyle w:val="ListParagraph"/>
        <w:ind w:left="1080"/>
        <w:jc w:val="both"/>
        <w:rPr>
          <w:rFonts w:ascii="Cambria" w:hAnsi="Cambria"/>
          <w:sz w:val="24"/>
          <w:szCs w:val="24"/>
        </w:rPr>
      </w:pPr>
    </w:p>
    <w:p w:rsidR="004D218C" w:rsidRPr="00851AD3" w:rsidRDefault="00F54B14" w:rsidP="00851AD3">
      <w:pPr>
        <w:pStyle w:val="ListParagraph"/>
        <w:numPr>
          <w:ilvl w:val="0"/>
          <w:numId w:val="8"/>
        </w:numPr>
        <w:ind w:left="1077" w:hanging="357"/>
        <w:contextualSpacing w:val="0"/>
        <w:jc w:val="both"/>
        <w:rPr>
          <w:rFonts w:ascii="Cambria" w:hAnsi="Cambria"/>
          <w:b/>
          <w:bCs/>
          <w:sz w:val="24"/>
          <w:szCs w:val="24"/>
        </w:rPr>
      </w:pPr>
      <w:r>
        <w:rPr>
          <w:rFonts w:ascii="Cambria" w:hAnsi="Cambria"/>
          <w:b/>
          <w:bCs/>
          <w:sz w:val="24"/>
          <w:szCs w:val="24"/>
        </w:rPr>
        <w:t xml:space="preserve">ICANN, Civil Society: </w:t>
      </w:r>
      <w:ins w:id="585" w:author="Author" w:date="1901-01-01T00:00:00Z">
        <w:r>
          <w:rPr>
            <w:rFonts w:ascii="Cambria" w:hAnsi="Cambria"/>
            <w:sz w:val="24"/>
            <w:szCs w:val="24"/>
          </w:rPr>
          <w:t xml:space="preserve">Promote the development of assessment criteria to measure and monitor the, and related monitoring for the confidence and security aspects in the use of </w:t>
        </w:r>
        <w:proofErr w:type="spellStart"/>
        <w:r>
          <w:rPr>
            <w:rFonts w:ascii="Cambria" w:hAnsi="Cambria"/>
            <w:sz w:val="24"/>
            <w:szCs w:val="24"/>
          </w:rPr>
          <w:t>ICTsknowledge</w:t>
        </w:r>
        <w:proofErr w:type="spellEnd"/>
        <w:r>
          <w:rPr>
            <w:rFonts w:ascii="Cambria" w:hAnsi="Cambria"/>
            <w:sz w:val="24"/>
            <w:szCs w:val="24"/>
          </w:rPr>
          <w:t xml:space="preserve"> and information technologies.</w:t>
        </w:r>
        <w:r>
          <w:rPr>
            <w:rFonts w:ascii="Cambria" w:hAnsi="Cambria"/>
            <w:b/>
            <w:bCs/>
            <w:sz w:val="24"/>
            <w:szCs w:val="24"/>
          </w:rPr>
          <w:t xml:space="preserve">  </w:t>
        </w:r>
      </w:ins>
    </w:p>
    <w:p w:rsidR="004D218C" w:rsidRDefault="00F54B14">
      <w:pPr>
        <w:pStyle w:val="ListParagraph"/>
        <w:numPr>
          <w:ilvl w:val="0"/>
          <w:numId w:val="2"/>
        </w:numPr>
        <w:jc w:val="both"/>
        <w:rPr>
          <w:rFonts w:ascii="Cambria" w:hAnsi="Cambria"/>
          <w:sz w:val="24"/>
          <w:szCs w:val="24"/>
        </w:rPr>
      </w:pPr>
      <w:ins w:id="586" w:author="Author" w:date="1901-01-01T00:00:00Z">
        <w:r>
          <w:rPr>
            <w:rFonts w:ascii="Cambria" w:hAnsi="Cambria"/>
            <w:sz w:val="24"/>
            <w:szCs w:val="24"/>
          </w:rPr>
          <w:t>[Recognizing the national cyber sovereignty of countries and respecting the national cyber security of countries by all of the stakeholders.]</w:t>
        </w:r>
      </w:ins>
    </w:p>
    <w:p w:rsidR="004D218C" w:rsidRDefault="004D218C">
      <w:pPr>
        <w:pStyle w:val="ListParagraph"/>
        <w:ind w:left="360"/>
        <w:jc w:val="bot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Japan, Government: </w:t>
      </w:r>
      <w:r>
        <w:rPr>
          <w:rFonts w:ascii="Cambria" w:hAnsi="Cambria"/>
          <w:sz w:val="24"/>
          <w:szCs w:val="24"/>
        </w:rPr>
        <w:t>[Recognizing the national cyber sovereignty of countries and respecting the national cyber security of countries by all of the stakeholders.]</w:t>
      </w:r>
    </w:p>
    <w:p w:rsidR="004D218C" w:rsidRDefault="004D218C">
      <w:pPr>
        <w:pStyle w:val="ListParagraph"/>
        <w:ind w:left="1080"/>
        <w:jc w:val="both"/>
      </w:pPr>
    </w:p>
    <w:p w:rsidR="004D218C" w:rsidRDefault="00F54B14" w:rsidP="00851AD3">
      <w:pPr>
        <w:pStyle w:val="ListParagraph"/>
        <w:numPr>
          <w:ilvl w:val="0"/>
          <w:numId w:val="13"/>
        </w:numPr>
        <w:ind w:left="1134"/>
        <w:jc w:val="both"/>
        <w:rPr>
          <w:rFonts w:ascii="Cambria" w:hAnsi="Cambria"/>
          <w:b/>
          <w:bCs/>
          <w:sz w:val="24"/>
          <w:szCs w:val="24"/>
        </w:rPr>
      </w:pPr>
      <w:r>
        <w:rPr>
          <w:rFonts w:ascii="Cambria" w:hAnsi="Cambria"/>
          <w:b/>
          <w:bCs/>
          <w:sz w:val="24"/>
          <w:szCs w:val="24"/>
        </w:rPr>
        <w:t xml:space="preserve">Canada, Government: </w:t>
      </w:r>
      <w:del w:id="587" w:author="Author" w:date="1901-01-01T00:00:00Z">
        <w:r>
          <w:rPr>
            <w:rFonts w:ascii="Cambria" w:hAnsi="Cambria"/>
            <w:b/>
            <w:bCs/>
            <w:sz w:val="24"/>
            <w:szCs w:val="24"/>
          </w:rPr>
          <w:delText>[Recognizing the national cyber sovereignty of countries and respecting the national cyber security of countries by all of the stakeholders.]</w:delText>
        </w:r>
      </w:del>
    </w:p>
    <w:p w:rsidR="004D218C" w:rsidRDefault="004D218C">
      <w:pPr>
        <w:pStyle w:val="ListParagraph"/>
        <w:rPr>
          <w:rFonts w:ascii="Cambria" w:hAnsi="Cambria"/>
          <w:b/>
          <w:bCs/>
          <w:sz w:val="24"/>
          <w:szCs w:val="24"/>
        </w:rPr>
      </w:pP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Internet Democracy Project, CDT, IFLA and Access, Civil Society: </w:t>
      </w:r>
      <w:del w:id="588" w:author="Author" w:date="1901-01-01T00:00:00Z">
        <w:r>
          <w:rPr>
            <w:rFonts w:ascii="Cambria" w:hAnsi="Cambria"/>
            <w:b/>
            <w:bCs/>
            <w:sz w:val="24"/>
            <w:szCs w:val="24"/>
          </w:rPr>
          <w:delText>[Recognizing the national cyber sovereignty of countries and respecting the national cyber security of countries by all of the stakeholders.]</w:delText>
        </w:r>
      </w:del>
    </w:p>
    <w:p w:rsidR="004D218C" w:rsidRDefault="004D218C">
      <w:pPr>
        <w:pStyle w:val="ListParagraph"/>
        <w:rPr>
          <w:rFonts w:ascii="Cambria" w:hAnsi="Cambria"/>
          <w:b/>
          <w:bCs/>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Center of Technology and Society, Civil Society: </w:t>
      </w:r>
      <w:r>
        <w:rPr>
          <w:rFonts w:ascii="Cambria" w:hAnsi="Cambria"/>
          <w:sz w:val="24"/>
          <w:szCs w:val="24"/>
        </w:rPr>
        <w:t>[Recognizing the national cyber sovereignty of countries and respecting the national cyber security of countries by all of the stakeholders.]</w:t>
      </w:r>
    </w:p>
    <w:p w:rsidR="004D218C" w:rsidRDefault="004D218C" w:rsidP="00851AD3">
      <w:pPr>
        <w:pStyle w:val="ListParagraph"/>
        <w:ind w:left="1080"/>
        <w:jc w:val="both"/>
      </w:pPr>
    </w:p>
    <w:p w:rsidR="004D218C" w:rsidRPr="00851AD3" w:rsidRDefault="00F54B14" w:rsidP="00851AD3">
      <w:pPr>
        <w:pStyle w:val="ListParagraph"/>
        <w:numPr>
          <w:ilvl w:val="0"/>
          <w:numId w:val="11"/>
        </w:numPr>
        <w:jc w:val="both"/>
        <w:rPr>
          <w:rFonts w:ascii="Cambria" w:hAnsi="Cambria"/>
          <w:sz w:val="24"/>
          <w:szCs w:val="24"/>
        </w:rPr>
      </w:pPr>
      <w:r>
        <w:rPr>
          <w:rFonts w:ascii="Cambria" w:hAnsi="Cambria"/>
          <w:b/>
          <w:bCs/>
          <w:sz w:val="24"/>
          <w:szCs w:val="24"/>
        </w:rPr>
        <w:lastRenderedPageBreak/>
        <w:t xml:space="preserve">United Kingdom, Government: </w:t>
      </w:r>
      <w:del w:id="589" w:author="Author" w:date="1901-01-01T00:00:00Z">
        <w:r>
          <w:rPr>
            <w:rFonts w:ascii="Cambria" w:hAnsi="Cambria"/>
            <w:sz w:val="24"/>
            <w:szCs w:val="24"/>
          </w:rPr>
          <w:delText>[Recognizing the national cyber sovereignty of countries and respecting the national cyber security of countries by all of the stakeholders.]</w:delText>
        </w:r>
      </w:del>
    </w:p>
    <w:p w:rsidR="004D218C" w:rsidRDefault="004D218C">
      <w:pPr>
        <w:pStyle w:val="ListParagraph"/>
        <w:ind w:left="360"/>
        <w:jc w:val="both"/>
        <w:rPr>
          <w:rFonts w:ascii="Cambria" w:hAnsi="Cambria"/>
          <w:sz w:val="24"/>
          <w:szCs w:val="24"/>
        </w:rPr>
      </w:pPr>
    </w:p>
    <w:p w:rsidR="004D218C" w:rsidRDefault="00F54B14">
      <w:pPr>
        <w:pStyle w:val="ListParagraph"/>
        <w:ind w:left="360" w:hanging="360"/>
        <w:jc w:val="both"/>
        <w:rPr>
          <w:rFonts w:ascii="Cambria" w:hAnsi="Cambria"/>
          <w:sz w:val="24"/>
          <w:szCs w:val="24"/>
        </w:rPr>
      </w:pPr>
      <w:commentRangeStart w:id="590"/>
      <w:ins w:id="591" w:author="Author" w:date="1901-01-01T00:00:00Z">
        <w:r>
          <w:rPr>
            <w:rFonts w:ascii="Cambria" w:hAnsi="Cambria"/>
            <w:sz w:val="24"/>
            <w:szCs w:val="24"/>
          </w:rPr>
          <w:t xml:space="preserve">k </w:t>
        </w:r>
        <w:proofErr w:type="spellStart"/>
        <w:r>
          <w:rPr>
            <w:rFonts w:ascii="Cambria" w:hAnsi="Cambria"/>
            <w:sz w:val="24"/>
            <w:szCs w:val="24"/>
          </w:rPr>
          <w:t>bis</w:t>
        </w:r>
        <w:proofErr w:type="spellEnd"/>
        <w:r>
          <w:rPr>
            <w:rFonts w:ascii="Cambria" w:hAnsi="Cambria"/>
            <w:sz w:val="24"/>
            <w:szCs w:val="24"/>
          </w:rPr>
          <w:t xml:space="preserve">) [State </w:t>
        </w:r>
        <w:proofErr w:type="spellStart"/>
        <w:r>
          <w:rPr>
            <w:rFonts w:ascii="Cambria" w:hAnsi="Cambria"/>
            <w:sz w:val="24"/>
            <w:szCs w:val="24"/>
          </w:rPr>
          <w:t>sovereignity</w:t>
        </w:r>
        <w:proofErr w:type="spellEnd"/>
        <w:r>
          <w:rPr>
            <w:rFonts w:ascii="Cambria" w:hAnsi="Cambria"/>
            <w:sz w:val="24"/>
            <w:szCs w:val="24"/>
          </w:rPr>
          <w:t xml:space="preserve"> and international norms and principles that flow from sovereignty applied to state conduct of ICT related activities and to their jurisdiction over ICT infrastructure within their territory ].</w:t>
        </w:r>
      </w:ins>
      <w:commentRangeEnd w:id="590"/>
      <w:r>
        <w:rPr>
          <w:rFonts w:ascii="Cambria" w:hAnsi="Cambria"/>
          <w:sz w:val="24"/>
          <w:szCs w:val="24"/>
        </w:rPr>
        <w:commentReference w:id="590"/>
      </w:r>
    </w:p>
    <w:p w:rsidR="004D218C" w:rsidRDefault="004D218C">
      <w:pPr>
        <w:pStyle w:val="ListParagraph"/>
        <w:ind w:left="360" w:hanging="36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Japan, Government: </w:t>
      </w:r>
      <w:r>
        <w:rPr>
          <w:rFonts w:ascii="Cambria" w:hAnsi="Cambria"/>
          <w:sz w:val="24"/>
          <w:szCs w:val="24"/>
        </w:rPr>
        <w:t xml:space="preserve">[State </w:t>
      </w:r>
      <w:proofErr w:type="spellStart"/>
      <w:r>
        <w:rPr>
          <w:rFonts w:ascii="Cambria" w:hAnsi="Cambria"/>
          <w:sz w:val="24"/>
          <w:szCs w:val="24"/>
        </w:rPr>
        <w:t>sovereignity</w:t>
      </w:r>
      <w:proofErr w:type="spellEnd"/>
      <w:r>
        <w:rPr>
          <w:rFonts w:ascii="Cambria" w:hAnsi="Cambria"/>
          <w:sz w:val="24"/>
          <w:szCs w:val="24"/>
        </w:rPr>
        <w:t xml:space="preserve"> and international norms and principles that flow from sovereignty applied to state conduct of ICT related activities and to their jurisdiction over ICT infrastructure within their </w:t>
      </w:r>
      <w:proofErr w:type="gramStart"/>
      <w:r>
        <w:rPr>
          <w:rFonts w:ascii="Cambria" w:hAnsi="Cambria"/>
          <w:sz w:val="24"/>
          <w:szCs w:val="24"/>
        </w:rPr>
        <w:t>territory ]</w:t>
      </w:r>
      <w:proofErr w:type="gramEnd"/>
      <w:r>
        <w:rPr>
          <w:rFonts w:ascii="Cambria" w:hAnsi="Cambria"/>
          <w:sz w:val="24"/>
          <w:szCs w:val="24"/>
        </w:rPr>
        <w:t>.</w:t>
      </w:r>
      <w:r>
        <w:rPr>
          <w:rFonts w:ascii="Cambria" w:hAnsi="Cambria"/>
          <w:sz w:val="24"/>
          <w:szCs w:val="24"/>
        </w:rPr>
        <w:commentReference w:id="592"/>
      </w:r>
    </w:p>
    <w:p w:rsidR="004D218C" w:rsidRDefault="004D218C">
      <w:pPr>
        <w:pStyle w:val="ListParagraph"/>
        <w:ind w:left="108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Canada, Government:</w:t>
      </w:r>
      <w:r>
        <w:rPr>
          <w:rFonts w:ascii="Cambria" w:hAnsi="Cambria"/>
          <w:sz w:val="24"/>
          <w:szCs w:val="24"/>
        </w:rPr>
        <w:t xml:space="preserve"> </w:t>
      </w:r>
      <w:del w:id="593" w:author="Author" w:date="1901-01-01T00:00:00Z">
        <w:r>
          <w:rPr>
            <w:rFonts w:ascii="Cambria" w:hAnsi="Cambria"/>
            <w:sz w:val="24"/>
            <w:szCs w:val="24"/>
          </w:rPr>
          <w:delText>[State sovereignity and international norms and principles that flow from sovereignty applied to state conduct of ICT related activities and to their jurisdiction over ICT infrastructure within their territory ].</w:delText>
        </w:r>
      </w:del>
      <w:ins w:id="594" w:author="Author" w:date="1901-01-01T00:00:00Z">
        <w:r>
          <w:rPr>
            <w:rFonts w:ascii="Cambria" w:hAnsi="Cambria"/>
            <w:sz w:val="24"/>
            <w:szCs w:val="24"/>
          </w:rPr>
          <w:t xml:space="preserve">  State sovereignty and international norms and principles that flow from sovereignty apply to State conduct of ICT-related </w:t>
        </w:r>
        <w:proofErr w:type="gramStart"/>
        <w:r>
          <w:rPr>
            <w:rFonts w:ascii="Cambria" w:hAnsi="Cambria"/>
            <w:sz w:val="24"/>
            <w:szCs w:val="24"/>
          </w:rPr>
          <w:t>activities,</w:t>
        </w:r>
        <w:proofErr w:type="gramEnd"/>
        <w:r>
          <w:rPr>
            <w:rFonts w:ascii="Cambria" w:hAnsi="Cambria"/>
            <w:sz w:val="24"/>
            <w:szCs w:val="24"/>
          </w:rPr>
          <w:t xml:space="preserve"> and to their jurisdiction over ICT infrastructure within their territory.</w:t>
        </w:r>
      </w:ins>
    </w:p>
    <w:p w:rsidR="004D218C" w:rsidRDefault="004D218C">
      <w:pPr>
        <w:pStyle w:val="ListParagraph"/>
        <w:rPr>
          <w:rFonts w:ascii="Cambria" w:hAnsi="Cambria"/>
          <w:sz w:val="24"/>
          <w:szCs w:val="24"/>
        </w:rPr>
      </w:pPr>
    </w:p>
    <w:p w:rsidR="004D218C" w:rsidRDefault="00F54B14">
      <w:pPr>
        <w:pStyle w:val="ListParagraph"/>
        <w:numPr>
          <w:ilvl w:val="0"/>
          <w:numId w:val="4"/>
        </w:numPr>
        <w:jc w:val="both"/>
        <w:rPr>
          <w:rFonts w:ascii="Cambria" w:eastAsia="Times New Roman" w:hAnsi="Cambria"/>
          <w:sz w:val="24"/>
          <w:szCs w:val="20"/>
          <w:lang w:eastAsia="en-US"/>
        </w:rPr>
      </w:pPr>
      <w:r>
        <w:rPr>
          <w:rFonts w:ascii="Cambria" w:hAnsi="Cambria"/>
          <w:b/>
          <w:bCs/>
          <w:sz w:val="24"/>
          <w:szCs w:val="24"/>
        </w:rPr>
        <w:t xml:space="preserve">Internet Democracy Project, CDT, IFLA and Access, Civil Society: </w:t>
      </w:r>
      <w:del w:id="595" w:author="Unknown" w:date="1901-01-01T00:00:00Z">
        <w:r>
          <w:rPr>
            <w:rFonts w:ascii="Cambria" w:eastAsia="Times New Roman" w:hAnsi="Cambria"/>
            <w:b/>
            <w:bCs/>
            <w:sz w:val="24"/>
            <w:szCs w:val="24"/>
            <w:lang w:eastAsia="en-US"/>
          </w:rPr>
          <w:delText>[State sovereignity</w:delText>
        </w:r>
      </w:del>
      <w:ins w:id="596" w:author="Author" w:date="1901-01-01T00:00:00Z">
        <w:r>
          <w:rPr>
            <w:rFonts w:ascii="Cambria" w:eastAsia="Times New Roman" w:hAnsi="Cambria"/>
            <w:sz w:val="24"/>
            <w:szCs w:val="24"/>
            <w:lang w:eastAsia="en-US"/>
          </w:rPr>
          <w:t>[State sovereignty</w:t>
        </w:r>
      </w:ins>
      <w:r>
        <w:rPr>
          <w:rFonts w:ascii="Cambria" w:eastAsia="Times New Roman" w:hAnsi="Cambria"/>
          <w:sz w:val="24"/>
          <w:szCs w:val="20"/>
          <w:lang w:eastAsia="en-US"/>
          <w:rPrChange w:id="597" w:author="" w:date="1901-01-01T00:00:00Z">
            <w:rPr/>
          </w:rPrChange>
        </w:rPr>
        <w:t xml:space="preserve"> and international norms and principles that flow from sovereignty applied to state conduct of ICT related activities and to their jurisdiction over ICT infrastructure within their </w:t>
      </w:r>
      <w:proofErr w:type="gramStart"/>
      <w:r>
        <w:rPr>
          <w:rFonts w:ascii="Cambria" w:eastAsia="Times New Roman" w:hAnsi="Cambria"/>
          <w:sz w:val="24"/>
          <w:szCs w:val="20"/>
          <w:lang w:eastAsia="en-US"/>
          <w:rPrChange w:id="598" w:author="" w:date="1901-01-01T00:00:00Z">
            <w:rPr/>
          </w:rPrChange>
        </w:rPr>
        <w:t>territory ]</w:t>
      </w:r>
      <w:proofErr w:type="gramEnd"/>
      <w:r>
        <w:rPr>
          <w:rFonts w:ascii="Cambria" w:eastAsia="Times New Roman" w:hAnsi="Cambria"/>
          <w:sz w:val="24"/>
          <w:szCs w:val="20"/>
          <w:lang w:eastAsia="en-US"/>
          <w:rPrChange w:id="599" w:author="" w:date="1901-01-01T00:00:00Z">
            <w:rPr/>
          </w:rPrChange>
        </w:rPr>
        <w:t>.</w:t>
      </w:r>
      <w:r>
        <w:rPr>
          <w:rFonts w:ascii="Cambria" w:eastAsia="Times New Roman" w:hAnsi="Cambria"/>
          <w:sz w:val="24"/>
          <w:szCs w:val="20"/>
          <w:lang w:eastAsia="en-US"/>
        </w:rPr>
        <w:commentReference w:id="600"/>
      </w:r>
    </w:p>
    <w:p w:rsidR="004D218C" w:rsidRDefault="004D218C">
      <w:pPr>
        <w:pStyle w:val="ListParagrap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Center of Technology and Society, Civil Society: </w:t>
      </w:r>
      <w:r>
        <w:rPr>
          <w:rFonts w:ascii="Cambria" w:hAnsi="Cambria"/>
          <w:sz w:val="24"/>
          <w:szCs w:val="24"/>
        </w:rPr>
        <w:t xml:space="preserve">[State </w:t>
      </w:r>
      <w:proofErr w:type="spellStart"/>
      <w:r>
        <w:rPr>
          <w:rFonts w:ascii="Cambria" w:hAnsi="Cambria"/>
          <w:sz w:val="24"/>
          <w:szCs w:val="24"/>
        </w:rPr>
        <w:t>sovereignity</w:t>
      </w:r>
      <w:proofErr w:type="spellEnd"/>
      <w:r>
        <w:rPr>
          <w:rFonts w:ascii="Cambria" w:hAnsi="Cambria"/>
          <w:sz w:val="24"/>
          <w:szCs w:val="24"/>
        </w:rPr>
        <w:t xml:space="preserve"> and international norms and principles that flow from sovereignty applied to state conduct of ICT related activities and to their jurisdiction over ICT infrastructure within their </w:t>
      </w:r>
      <w:proofErr w:type="gramStart"/>
      <w:r>
        <w:rPr>
          <w:rFonts w:ascii="Cambria" w:hAnsi="Cambria"/>
          <w:sz w:val="24"/>
          <w:szCs w:val="24"/>
        </w:rPr>
        <w:t>territory ]</w:t>
      </w:r>
      <w:proofErr w:type="gramEnd"/>
      <w:r>
        <w:rPr>
          <w:rFonts w:ascii="Cambria" w:hAnsi="Cambria"/>
          <w:sz w:val="24"/>
          <w:szCs w:val="24"/>
        </w:rPr>
        <w:t>.</w:t>
      </w:r>
    </w:p>
    <w:p w:rsidR="004D218C" w:rsidRDefault="004D218C">
      <w:pPr>
        <w:pStyle w:val="ListParagrap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ICANN, Civil Society: </w:t>
      </w:r>
      <w:ins w:id="601" w:author="Author" w:date="1901-01-01T00:00:00Z">
        <w:r>
          <w:rPr>
            <w:rFonts w:ascii="Cambria" w:hAnsi="Cambria"/>
            <w:sz w:val="24"/>
            <w:szCs w:val="24"/>
          </w:rPr>
          <w:t xml:space="preserve">[State </w:t>
        </w:r>
        <w:proofErr w:type="spellStart"/>
        <w:r>
          <w:rPr>
            <w:rFonts w:ascii="Cambria" w:hAnsi="Cambria"/>
            <w:sz w:val="24"/>
            <w:szCs w:val="24"/>
          </w:rPr>
          <w:t>sovereignity</w:t>
        </w:r>
        <w:proofErr w:type="spellEnd"/>
        <w:r>
          <w:rPr>
            <w:rFonts w:ascii="Cambria" w:hAnsi="Cambria"/>
            <w:sz w:val="24"/>
            <w:szCs w:val="24"/>
          </w:rPr>
          <w:t xml:space="preserve"> and international norms and principles that flow from sovereignty applied to state conduct of </w:t>
        </w:r>
        <w:proofErr w:type="spellStart"/>
        <w:r>
          <w:rPr>
            <w:rFonts w:ascii="Cambria" w:hAnsi="Cambria"/>
            <w:sz w:val="24"/>
            <w:szCs w:val="24"/>
          </w:rPr>
          <w:t>ICTknowledge</w:t>
        </w:r>
        <w:proofErr w:type="spellEnd"/>
        <w:r>
          <w:rPr>
            <w:rFonts w:ascii="Cambria" w:hAnsi="Cambria"/>
            <w:sz w:val="24"/>
            <w:szCs w:val="24"/>
          </w:rPr>
          <w:t xml:space="preserve"> and information technology related activities and to their jurisdiction over </w:t>
        </w:r>
        <w:proofErr w:type="spellStart"/>
        <w:r>
          <w:rPr>
            <w:rFonts w:ascii="Cambria" w:hAnsi="Cambria"/>
            <w:sz w:val="24"/>
            <w:szCs w:val="24"/>
          </w:rPr>
          <w:t>ICTknowledge</w:t>
        </w:r>
        <w:proofErr w:type="spellEnd"/>
        <w:r>
          <w:rPr>
            <w:rFonts w:ascii="Cambria" w:hAnsi="Cambria"/>
            <w:sz w:val="24"/>
            <w:szCs w:val="24"/>
          </w:rPr>
          <w:t xml:space="preserve"> and information infrastructure within their territory, respecting the global interoperable nature of this infrastructure and the networks that connect them with the greater transnational ecosystem ]].</w:t>
        </w:r>
      </w:ins>
    </w:p>
    <w:p w:rsidR="004D218C" w:rsidRDefault="004D218C">
      <w:pPr>
        <w:pStyle w:val="ListParagraph"/>
        <w:ind w:left="360" w:hanging="360"/>
        <w:jc w:val="both"/>
        <w:rPr>
          <w:rFonts w:ascii="Cambria" w:hAnsi="Cambria"/>
          <w:sz w:val="24"/>
          <w:szCs w:val="24"/>
        </w:rPr>
      </w:pPr>
    </w:p>
    <w:p w:rsidR="004D218C" w:rsidRDefault="00F54B14">
      <w:pPr>
        <w:pStyle w:val="ListParagraph"/>
        <w:ind w:left="360" w:hanging="360"/>
        <w:jc w:val="both"/>
        <w:rPr>
          <w:rFonts w:ascii="Cambria" w:eastAsia="Times New Roman" w:hAnsi="Cambria"/>
          <w:sz w:val="24"/>
          <w:szCs w:val="24"/>
          <w:lang w:val="en-GB" w:eastAsia="en-US"/>
        </w:rPr>
      </w:pPr>
      <w:proofErr w:type="gramStart"/>
      <w:r>
        <w:rPr>
          <w:rFonts w:ascii="Cambria" w:hAnsi="Cambria"/>
          <w:sz w:val="24"/>
          <w:szCs w:val="24"/>
        </w:rPr>
        <w:t xml:space="preserve">l) </w:t>
      </w:r>
      <w:ins w:id="602" w:author="Author" w:date="1901-01-01T00:00:00Z">
        <w:r>
          <w:rPr>
            <w:rFonts w:ascii="Cambria" w:eastAsia="Times New Roman" w:hAnsi="Cambria"/>
            <w:sz w:val="24"/>
            <w:szCs w:val="24"/>
            <w:lang w:eastAsia="en-US"/>
          </w:rPr>
          <w:t xml:space="preserve"> </w:t>
        </w:r>
      </w:ins>
      <w:r>
        <w:rPr>
          <w:rFonts w:ascii="Cambria" w:eastAsia="Times New Roman" w:hAnsi="Cambria"/>
          <w:sz w:val="24"/>
          <w:szCs w:val="24"/>
          <w:lang w:eastAsia="en-US"/>
        </w:rPr>
        <w:t>S</w:t>
      </w:r>
      <w:proofErr w:type="gramEnd"/>
      <w:ins w:id="603" w:author="Author" w:date="1901-01-01T00:00:00Z">
        <w:r>
          <w:rPr>
            <w:rFonts w:ascii="Cambria" w:eastAsia="Times New Roman" w:hAnsi="Cambria"/>
            <w:sz w:val="24"/>
            <w:szCs w:val="24"/>
            <w:lang w:val="en-GB" w:eastAsia="en-US"/>
          </w:rPr>
          <w:t>]</w:t>
        </w:r>
      </w:ins>
    </w:p>
    <w:p w:rsidR="004D218C" w:rsidRDefault="004D218C">
      <w:pPr>
        <w:pStyle w:val="ListParagraph"/>
        <w:ind w:left="360" w:hanging="360"/>
        <w:jc w:val="both"/>
        <w:rPr>
          <w:rFonts w:ascii="Cambria" w:eastAsia="Times New Roman" w:hAnsi="Cambria"/>
          <w:sz w:val="24"/>
          <w:szCs w:val="24"/>
          <w:lang w:val="en-GB" w:eastAsia="en-US"/>
        </w:rPr>
      </w:pPr>
    </w:p>
    <w:p w:rsidR="004D218C" w:rsidRDefault="00F54B14">
      <w:pPr>
        <w:pStyle w:val="ListParagraph"/>
        <w:numPr>
          <w:ilvl w:val="0"/>
          <w:numId w:val="4"/>
        </w:numPr>
        <w:jc w:val="both"/>
        <w:rPr>
          <w:rFonts w:ascii="Cambria" w:hAnsi="Cambria"/>
          <w:sz w:val="24"/>
          <w:szCs w:val="24"/>
          <w:lang w:val="en-GB"/>
        </w:rPr>
      </w:pPr>
      <w:r>
        <w:rPr>
          <w:rFonts w:ascii="Cambria" w:hAnsi="Cambria"/>
          <w:b/>
          <w:bCs/>
          <w:sz w:val="24"/>
          <w:szCs w:val="24"/>
        </w:rPr>
        <w:t>Japan, Government</w:t>
      </w:r>
      <w:r>
        <w:rPr>
          <w:rFonts w:ascii="Cambria" w:hAnsi="Cambria"/>
          <w:sz w:val="24"/>
          <w:szCs w:val="24"/>
        </w:rPr>
        <w:t xml:space="preserve">: </w:t>
      </w:r>
      <w:del w:id="604" w:author="Author" w:date="1901-01-01T00:00:00Z">
        <w:r>
          <w:rPr>
            <w:rFonts w:ascii="Cambria" w:hAnsi="Cambria"/>
            <w:sz w:val="24"/>
            <w:szCs w:val="24"/>
          </w:rPr>
          <w:delText>S</w:delText>
        </w:r>
      </w:del>
      <w:r>
        <w:rPr>
          <w:rFonts w:ascii="Cambria" w:hAnsi="Cambria"/>
          <w:sz w:val="24"/>
          <w:szCs w:val="24"/>
          <w:lang w:val="en-GB"/>
        </w:rPr>
        <w:t>]</w:t>
      </w:r>
    </w:p>
    <w:p w:rsidR="004D218C" w:rsidRDefault="00F54B14">
      <w:pPr>
        <w:pStyle w:val="ListParagraph"/>
        <w:numPr>
          <w:ilvl w:val="0"/>
          <w:numId w:val="4"/>
        </w:numPr>
        <w:jc w:val="both"/>
        <w:rPr>
          <w:rFonts w:ascii="Cambria" w:hAnsi="Cambria"/>
          <w:b/>
          <w:bCs/>
          <w:sz w:val="24"/>
          <w:szCs w:val="24"/>
          <w:lang w:val="en-GB"/>
        </w:rPr>
      </w:pPr>
      <w:r>
        <w:rPr>
          <w:rFonts w:ascii="Cambria" w:hAnsi="Cambria"/>
          <w:b/>
          <w:bCs/>
          <w:sz w:val="24"/>
          <w:szCs w:val="24"/>
        </w:rPr>
        <w:t xml:space="preserve">Internet Democracy Project, CDT, IFLA and Access, Civil Society: </w:t>
      </w:r>
      <w:del w:id="605" w:author="Unknown" w:date="1901-01-01T00:00:00Z">
        <w:r>
          <w:rPr>
            <w:rFonts w:ascii="Cambria" w:hAnsi="Cambria"/>
            <w:b/>
            <w:bCs/>
            <w:sz w:val="24"/>
            <w:szCs w:val="24"/>
          </w:rPr>
          <w:delText>S</w:delText>
        </w:r>
        <w:r>
          <w:rPr>
            <w:rFonts w:ascii="Cambria" w:hAnsi="Cambria"/>
            <w:b/>
            <w:bCs/>
            <w:sz w:val="24"/>
            <w:szCs w:val="24"/>
            <w:lang w:val="en-GB"/>
          </w:rPr>
          <w:delText>]</w:delText>
        </w:r>
      </w:del>
    </w:p>
    <w:p w:rsidR="004D218C" w:rsidRPr="00851AD3" w:rsidRDefault="00F54B14" w:rsidP="00851AD3">
      <w:pPr>
        <w:pStyle w:val="ListParagraph"/>
        <w:numPr>
          <w:ilvl w:val="0"/>
          <w:numId w:val="4"/>
        </w:numPr>
        <w:ind w:left="1077" w:hanging="357"/>
        <w:contextualSpacing w:val="0"/>
        <w:jc w:val="both"/>
        <w:rPr>
          <w:rFonts w:ascii="Cambria" w:eastAsia="Times New Roman" w:hAnsi="Cambria"/>
          <w:b/>
          <w:bCs/>
          <w:sz w:val="24"/>
          <w:szCs w:val="24"/>
          <w:lang w:val="en-GB" w:eastAsia="en-US"/>
        </w:rPr>
      </w:pPr>
      <w:r>
        <w:rPr>
          <w:rFonts w:ascii="Cambria" w:hAnsi="Cambria"/>
          <w:b/>
          <w:bCs/>
          <w:sz w:val="24"/>
          <w:szCs w:val="24"/>
        </w:rPr>
        <w:lastRenderedPageBreak/>
        <w:t>Brazil, Government:</w:t>
      </w:r>
      <w:r>
        <w:rPr>
          <w:rFonts w:ascii="Cambria" w:hAnsi="Cambria"/>
          <w:b/>
          <w:bCs/>
          <w:sz w:val="24"/>
          <w:szCs w:val="24"/>
          <w:lang w:val="en-GB"/>
        </w:rPr>
        <w:t xml:space="preserve"> </w:t>
      </w:r>
      <w:del w:id="606" w:author="Author" w:date="1901-01-01T00:00:00Z">
        <w:r>
          <w:rPr>
            <w:rFonts w:ascii="Cambria" w:eastAsia="Times New Roman" w:hAnsi="Cambria"/>
            <w:b/>
            <w:bCs/>
            <w:sz w:val="24"/>
            <w:szCs w:val="24"/>
            <w:lang w:val="en-GB" w:eastAsia="en-US"/>
          </w:rPr>
          <w:delText>S]</w:delText>
        </w:r>
      </w:del>
    </w:p>
    <w:p w:rsidR="004D218C" w:rsidRDefault="00F54B14">
      <w:pPr>
        <w:pStyle w:val="ListParagraph"/>
        <w:numPr>
          <w:ilvl w:val="0"/>
          <w:numId w:val="2"/>
        </w:numPr>
        <w:jc w:val="both"/>
        <w:rPr>
          <w:rFonts w:ascii="Cambria" w:hAnsi="Cambria"/>
          <w:sz w:val="24"/>
          <w:szCs w:val="24"/>
        </w:rPr>
      </w:pPr>
      <w:ins w:id="607" w:author="Author" w:date="1901-01-01T00:00:00Z">
        <w:r>
          <w:rPr>
            <w:rFonts w:ascii="Cambria" w:eastAsia="Times New Roman" w:hAnsi="Cambria"/>
            <w:sz w:val="24"/>
            <w:szCs w:val="24"/>
            <w:lang w:val="en-GB" w:eastAsia="en-US"/>
          </w:rPr>
          <w:t>[</w:t>
        </w:r>
        <w:r>
          <w:rPr>
            <w:rFonts w:ascii="Cambria" w:hAnsi="Cambria"/>
            <w:sz w:val="24"/>
            <w:szCs w:val="24"/>
          </w:rPr>
          <w:t>Promote confidence and trust in electronic environments</w:t>
        </w:r>
        <w:proofErr w:type="gramStart"/>
        <w:r>
          <w:rPr>
            <w:rFonts w:ascii="Cambria" w:hAnsi="Cambria"/>
            <w:sz w:val="24"/>
            <w:szCs w:val="24"/>
          </w:rPr>
          <w:t>/[</w:t>
        </w:r>
        <w:proofErr w:type="gramEnd"/>
        <w:r>
          <w:rPr>
            <w:rFonts w:ascii="Cambria" w:hAnsi="Cambria"/>
            <w:sz w:val="24"/>
            <w:szCs w:val="24"/>
          </w:rPr>
          <w:t>cyberspace] globally by encouraging secure cross border flows of information, including electronic documents.]</w:t>
        </w:r>
      </w:ins>
      <w:r>
        <w:rPr>
          <w:rFonts w:ascii="Cambria" w:hAnsi="Cambria"/>
          <w:sz w:val="24"/>
          <w:szCs w:val="24"/>
        </w:rPr>
        <w:commentReference w:id="608"/>
      </w:r>
    </w:p>
    <w:p w:rsidR="004D218C" w:rsidRDefault="004D218C">
      <w:pPr>
        <w:pStyle w:val="ListParagraph"/>
        <w:ind w:left="360"/>
        <w:jc w:val="both"/>
        <w:rPr>
          <w:rFonts w:ascii="Cambria" w:hAnsi="Cambria"/>
          <w:sz w:val="24"/>
          <w:szCs w:val="24"/>
        </w:rPr>
      </w:pPr>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Japan, Government:</w:t>
      </w:r>
      <w:r>
        <w:rPr>
          <w:rFonts w:ascii="Cambria" w:eastAsia="Times New Roman" w:hAnsi="Cambria"/>
          <w:sz w:val="24"/>
          <w:szCs w:val="24"/>
          <w:lang w:val="en-GB" w:eastAsia="en-US"/>
        </w:rPr>
        <w:t xml:space="preserve"> </w:t>
      </w:r>
      <w:r>
        <w:rPr>
          <w:rFonts w:ascii="Cambria" w:hAnsi="Cambria"/>
          <w:sz w:val="24"/>
          <w:szCs w:val="24"/>
          <w:lang w:val="en-GB"/>
        </w:rPr>
        <w:t>[</w:t>
      </w:r>
      <w:r>
        <w:rPr>
          <w:rFonts w:ascii="Cambria" w:hAnsi="Cambria"/>
          <w:sz w:val="24"/>
          <w:szCs w:val="24"/>
        </w:rPr>
        <w:t>Promote confidence and trust in electronic environments</w:t>
      </w:r>
      <w:proofErr w:type="gramStart"/>
      <w:r>
        <w:rPr>
          <w:rFonts w:ascii="Cambria" w:hAnsi="Cambria"/>
          <w:sz w:val="24"/>
          <w:szCs w:val="24"/>
        </w:rPr>
        <w:t>/[</w:t>
      </w:r>
      <w:proofErr w:type="gramEnd"/>
      <w:r>
        <w:rPr>
          <w:rFonts w:ascii="Cambria" w:hAnsi="Cambria"/>
          <w:sz w:val="24"/>
          <w:szCs w:val="24"/>
        </w:rPr>
        <w:t>cyberspace] globally by encouraging secure cross border flows of information, including electronic documents.]</w:t>
      </w:r>
      <w:r>
        <w:rPr>
          <w:rFonts w:ascii="Cambria" w:hAnsi="Cambria"/>
          <w:sz w:val="24"/>
          <w:szCs w:val="24"/>
        </w:rPr>
        <w:commentReference w:id="609"/>
      </w:r>
    </w:p>
    <w:p w:rsidR="004D218C" w:rsidRDefault="00F54B14">
      <w:pPr>
        <w:pStyle w:val="ListParagraph"/>
        <w:numPr>
          <w:ilvl w:val="0"/>
          <w:numId w:val="4"/>
        </w:numPr>
        <w:jc w:val="both"/>
        <w:rPr>
          <w:rFonts w:ascii="Cambria" w:hAnsi="Cambria"/>
          <w:b/>
          <w:bCs/>
          <w:sz w:val="24"/>
          <w:szCs w:val="24"/>
        </w:rPr>
      </w:pPr>
      <w:r>
        <w:rPr>
          <w:rFonts w:ascii="Cambria" w:hAnsi="Cambria"/>
          <w:b/>
          <w:bCs/>
          <w:sz w:val="24"/>
          <w:szCs w:val="24"/>
        </w:rPr>
        <w:t xml:space="preserve">Internet Democracy Project, CDT, IFLA and Access, Civil Society: </w:t>
      </w:r>
      <w:del w:id="610" w:author="Author" w:date="1901-01-01T00:00:00Z">
        <w:r>
          <w:rPr>
            <w:rFonts w:ascii="Cambria" w:eastAsia="Times New Roman" w:hAnsi="Cambria"/>
            <w:b/>
            <w:bCs/>
            <w:sz w:val="24"/>
            <w:szCs w:val="24"/>
            <w:lang w:val="en-GB" w:eastAsia="en-US"/>
          </w:rPr>
          <w:delText>[</w:delText>
        </w:r>
        <w:r>
          <w:rPr>
            <w:rFonts w:ascii="Cambria" w:hAnsi="Cambria"/>
            <w:b/>
            <w:bCs/>
            <w:sz w:val="24"/>
            <w:szCs w:val="24"/>
          </w:rPr>
          <w:delText>Promote confidence and trust in electronic environments/[cyberspace] globally by encouraging secure cross border flows of information, including electronic documents.]</w:delText>
        </w:r>
      </w:del>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 xml:space="preserve">ICANN, Civil Society: </w:t>
      </w:r>
      <w:ins w:id="611" w:author="Author" w:date="1901-01-01T00:00:00Z">
        <w:r>
          <w:rPr>
            <w:rFonts w:ascii="Cambria" w:eastAsia="Times New Roman" w:hAnsi="Cambria"/>
            <w:sz w:val="24"/>
            <w:szCs w:val="24"/>
            <w:lang w:val="en-GB" w:eastAsia="en-US"/>
          </w:rPr>
          <w:t>[</w:t>
        </w:r>
        <w:r>
          <w:rPr>
            <w:rFonts w:ascii="Cambria" w:hAnsi="Cambria"/>
            <w:sz w:val="24"/>
            <w:szCs w:val="24"/>
          </w:rPr>
          <w:t>Promote confidence and trust in electronic environments</w:t>
        </w:r>
        <w:proofErr w:type="gramStart"/>
        <w:r>
          <w:rPr>
            <w:rFonts w:ascii="Cambria" w:hAnsi="Cambria"/>
            <w:sz w:val="24"/>
            <w:szCs w:val="24"/>
          </w:rPr>
          <w:t>/[</w:t>
        </w:r>
        <w:proofErr w:type="gramEnd"/>
        <w:r>
          <w:rPr>
            <w:rFonts w:ascii="Cambria" w:hAnsi="Cambria"/>
            <w:sz w:val="24"/>
            <w:szCs w:val="24"/>
          </w:rPr>
          <w:t>cyberspace] globally by encouraging secure cross border flows of knowledge and information, including electronic documents.]</w:t>
        </w:r>
      </w:ins>
      <w:r>
        <w:rPr>
          <w:rFonts w:ascii="Cambria" w:hAnsi="Cambria"/>
          <w:sz w:val="24"/>
          <w:szCs w:val="24"/>
        </w:rPr>
        <w:br/>
      </w:r>
    </w:p>
    <w:p w:rsidR="004D218C" w:rsidRPr="00851AD3" w:rsidRDefault="00F54B14" w:rsidP="00851AD3">
      <w:pPr>
        <w:pStyle w:val="ListParagraph"/>
        <w:numPr>
          <w:ilvl w:val="0"/>
          <w:numId w:val="4"/>
        </w:numPr>
        <w:ind w:left="567" w:hanging="283"/>
        <w:jc w:val="both"/>
        <w:rPr>
          <w:rFonts w:ascii="Cambria" w:hAnsi="Cambria"/>
          <w:sz w:val="24"/>
        </w:rPr>
      </w:pPr>
      <w:commentRangeStart w:id="612"/>
      <w:ins w:id="613" w:author="Author" w:date="1901-01-01T00:00:00Z">
        <w:r>
          <w:rPr>
            <w:rFonts w:ascii="Cambria" w:hAnsi="Cambria"/>
            <w:sz w:val="24"/>
          </w:rPr>
          <w:t>APIG</w:t>
        </w:r>
      </w:ins>
      <w:r>
        <w:rPr>
          <w:rFonts w:ascii="Cambria" w:hAnsi="Cambria"/>
          <w:sz w:val="24"/>
        </w:rPr>
        <w:t xml:space="preserve">: </w:t>
      </w:r>
      <w:ins w:id="614" w:author="Author" w:date="1901-01-01T00:00:00Z">
        <w:r>
          <w:rPr>
            <w:rFonts w:ascii="Cambria" w:hAnsi="Cambria"/>
            <w:sz w:val="24"/>
          </w:rPr>
          <w:t xml:space="preserve">new m) </w:t>
        </w:r>
        <w:proofErr w:type="gramStart"/>
        <w:r>
          <w:rPr>
            <w:rFonts w:ascii="Cambria" w:hAnsi="Cambria"/>
            <w:sz w:val="24"/>
          </w:rPr>
          <w:t>Recognize</w:t>
        </w:r>
        <w:proofErr w:type="gramEnd"/>
        <w:r>
          <w:rPr>
            <w:rFonts w:ascii="Cambria" w:hAnsi="Cambria"/>
            <w:sz w:val="24"/>
          </w:rPr>
          <w:t xml:space="preserve"> the need for </w:t>
        </w:r>
        <w:r>
          <w:rPr>
            <w:rFonts w:ascii="Cambria" w:hAnsi="Cambria"/>
            <w:b/>
            <w:bCs/>
            <w:sz w:val="24"/>
          </w:rPr>
          <w:t xml:space="preserve">international agreement to cooperate on security matters </w:t>
        </w:r>
        <w:r>
          <w:rPr>
            <w:rFonts w:ascii="Cambria" w:hAnsi="Cambria"/>
            <w:sz w:val="24"/>
          </w:rPr>
          <w:t xml:space="preserve">and to avoid unilateral assertions of national laws and to avoid extra-territorial actions. In this context, states shall individually and collectively </w:t>
        </w:r>
        <w:proofErr w:type="spellStart"/>
        <w:r>
          <w:rPr>
            <w:rFonts w:ascii="Cambria" w:hAnsi="Cambria"/>
            <w:sz w:val="24"/>
          </w:rPr>
          <w:t>endeavour</w:t>
        </w:r>
        <w:proofErr w:type="spellEnd"/>
        <w:r>
          <w:rPr>
            <w:rFonts w:ascii="Cambria" w:hAnsi="Cambria"/>
            <w:sz w:val="24"/>
          </w:rPr>
          <w:t xml:space="preserve"> to ensure the security and robustness of international telecommunication networks in a manner that respects and upholds their human rights obligations, and they should consider best practices regarding human rights, in particular those put forward by civil society organizations.</w:t>
        </w:r>
      </w:ins>
      <w:commentRangeEnd w:id="612"/>
      <w:r>
        <w:rPr>
          <w:rFonts w:ascii="Cambria" w:hAnsi="Cambria"/>
          <w:sz w:val="24"/>
        </w:rPr>
        <w:commentReference w:id="612"/>
      </w:r>
    </w:p>
    <w:p w:rsidR="004D218C" w:rsidRDefault="004D218C">
      <w:pPr>
        <w:spacing w:after="0" w:line="240" w:lineRule="auto"/>
        <w:rPr>
          <w:rFonts w:ascii="Cambria" w:eastAsia="Times New Roman" w:hAnsi="Cambria"/>
          <w:color w:val="17365D"/>
          <w:sz w:val="24"/>
          <w:szCs w:val="24"/>
        </w:rPr>
      </w:pPr>
    </w:p>
    <w:p w:rsidR="004D218C" w:rsidRDefault="00F54B14">
      <w:pPr>
        <w:jc w:val="both"/>
        <w:rPr>
          <w:rFonts w:ascii="Cambria" w:hAnsi="Cambria"/>
          <w:b/>
          <w:bCs/>
          <w:sz w:val="24"/>
          <w:szCs w:val="24"/>
        </w:rPr>
      </w:pPr>
      <w:r>
        <w:rPr>
          <w:rFonts w:ascii="Cambria" w:hAnsi="Cambria"/>
          <w:b/>
          <w:bCs/>
          <w:sz w:val="24"/>
          <w:szCs w:val="24"/>
        </w:rPr>
        <w:t>3.</w:t>
      </w:r>
      <w:r>
        <w:rPr>
          <w:rFonts w:ascii="Cambria" w:hAnsi="Cambria"/>
          <w:b/>
          <w:bCs/>
          <w:sz w:val="24"/>
          <w:szCs w:val="24"/>
        </w:rPr>
        <w:tab/>
      </w:r>
      <w:commentRangeStart w:id="615"/>
      <w:r>
        <w:rPr>
          <w:rFonts w:ascii="Cambria" w:hAnsi="Cambria"/>
          <w:b/>
          <w:bCs/>
          <w:sz w:val="24"/>
          <w:szCs w:val="24"/>
        </w:rPr>
        <w:t>Targets</w:t>
      </w:r>
      <w:commentRangeEnd w:id="615"/>
      <w:r>
        <w:rPr>
          <w:rFonts w:ascii="Cambria" w:hAnsi="Cambria"/>
          <w:b/>
          <w:bCs/>
          <w:sz w:val="24"/>
          <w:szCs w:val="24"/>
        </w:rPr>
        <w:commentReference w:id="615"/>
      </w:r>
    </w:p>
    <w:p w:rsidR="004D218C" w:rsidRDefault="00F54B14">
      <w:pPr>
        <w:pStyle w:val="ListParagraph"/>
        <w:numPr>
          <w:ilvl w:val="0"/>
          <w:numId w:val="1"/>
        </w:numPr>
        <w:jc w:val="both"/>
        <w:rPr>
          <w:rFonts w:ascii="Cambria" w:hAnsi="Cambria"/>
          <w:sz w:val="24"/>
          <w:szCs w:val="24"/>
        </w:rPr>
      </w:pPr>
      <w:ins w:id="616" w:author="Author" w:date="1901-01-01T00:00:00Z">
        <w:r>
          <w:rPr>
            <w:rFonts w:ascii="Cambria" w:hAnsi="Cambria"/>
            <w:sz w:val="24"/>
            <w:szCs w:val="24"/>
          </w:rPr>
          <w:t>[</w:t>
        </w:r>
      </w:ins>
      <w:r>
        <w:rPr>
          <w:rFonts w:ascii="Cambria" w:hAnsi="Cambria"/>
          <w:sz w:val="24"/>
          <w:szCs w:val="24"/>
        </w:rPr>
        <w:t xml:space="preserve">Overall </w:t>
      </w:r>
      <w:del w:id="617" w:author="Author" w:date="1901-01-01T00:00:00Z">
        <w:r>
          <w:rPr>
            <w:rFonts w:ascii="Cambria" w:hAnsi="Cambria"/>
            <w:sz w:val="24"/>
            <w:szCs w:val="24"/>
          </w:rPr>
          <w:delText xml:space="preserve">Cybersecurity </w:delText>
        </w:r>
      </w:del>
      <w:r>
        <w:rPr>
          <w:rFonts w:ascii="Cambria" w:hAnsi="Cambria"/>
          <w:sz w:val="24"/>
          <w:szCs w:val="24"/>
        </w:rPr>
        <w:t xml:space="preserve">readiness </w:t>
      </w:r>
      <w:ins w:id="618" w:author="Author" w:date="1901-01-01T00:00:00Z">
        <w:r>
          <w:rPr>
            <w:rFonts w:ascii="Cambria" w:hAnsi="Cambria"/>
            <w:sz w:val="24"/>
            <w:szCs w:val="24"/>
          </w:rPr>
          <w:t xml:space="preserve">in the field of confidence and security in the use of ICTs </w:t>
        </w:r>
      </w:ins>
      <w:r>
        <w:rPr>
          <w:rFonts w:ascii="Cambria" w:hAnsi="Cambria"/>
          <w:sz w:val="24"/>
          <w:szCs w:val="24"/>
        </w:rPr>
        <w:t xml:space="preserve">in all countries should be improved by 40% by 2020 – with specific focus on developing countries, including least developed countries, </w:t>
      </w:r>
      <w:proofErr w:type="gramStart"/>
      <w:r>
        <w:rPr>
          <w:rFonts w:ascii="Cambria" w:hAnsi="Cambria"/>
          <w:sz w:val="24"/>
          <w:szCs w:val="24"/>
        </w:rPr>
        <w:t>small island</w:t>
      </w:r>
      <w:proofErr w:type="gramEnd"/>
      <w:r>
        <w:rPr>
          <w:rFonts w:ascii="Cambria" w:hAnsi="Cambria"/>
          <w:sz w:val="24"/>
          <w:szCs w:val="24"/>
        </w:rPr>
        <w:t xml:space="preserve"> developing states, landlocked developing countries and countries with economies in transition.</w:t>
      </w:r>
      <w:ins w:id="619" w:author="Author" w:date="1901-01-01T00:00:00Z">
        <w:r>
          <w:rPr>
            <w:rFonts w:ascii="Cambria" w:hAnsi="Cambria"/>
            <w:sz w:val="24"/>
            <w:szCs w:val="24"/>
          </w:rPr>
          <w:t xml:space="preserve"> The assessment of readiness in the field of confidence and security in the use of ICTs should take into account the current level of penetration of ICTs.  </w:t>
        </w:r>
      </w:ins>
    </w:p>
    <w:p w:rsidR="004D218C" w:rsidRDefault="00F54B14">
      <w:pPr>
        <w:pStyle w:val="ListParagraph"/>
        <w:numPr>
          <w:ilvl w:val="0"/>
          <w:numId w:val="1"/>
        </w:numPr>
        <w:jc w:val="both"/>
        <w:rPr>
          <w:rFonts w:ascii="Cambria" w:hAnsi="Cambria"/>
          <w:sz w:val="24"/>
          <w:szCs w:val="24"/>
        </w:rPr>
      </w:pPr>
      <w:ins w:id="620" w:author="Author" w:date="1901-01-01T00:00:00Z">
        <w:r>
          <w:rPr>
            <w:rFonts w:ascii="Cambria" w:hAnsi="Cambria"/>
            <w:sz w:val="24"/>
            <w:szCs w:val="24"/>
          </w:rPr>
          <w:t xml:space="preserve">Building </w:t>
        </w:r>
        <w:proofErr w:type="spellStart"/>
        <w:r>
          <w:rPr>
            <w:rFonts w:ascii="Cambria" w:hAnsi="Cambria"/>
            <w:sz w:val="24"/>
            <w:szCs w:val="24"/>
          </w:rPr>
          <w:t>transborder</w:t>
        </w:r>
        <w:proofErr w:type="spellEnd"/>
        <w:r>
          <w:rPr>
            <w:rFonts w:ascii="Cambria" w:hAnsi="Cambria"/>
            <w:sz w:val="24"/>
            <w:szCs w:val="24"/>
          </w:rPr>
          <w:t xml:space="preserve"> space of confidence and security in the Internet at the international and regional levels by 2020.</w:t>
        </w:r>
      </w:ins>
    </w:p>
    <w:p w:rsidR="004D218C" w:rsidRPr="00851AD3" w:rsidRDefault="00F54B14" w:rsidP="00851AD3">
      <w:pPr>
        <w:pStyle w:val="ListParagraph"/>
        <w:numPr>
          <w:ilvl w:val="0"/>
          <w:numId w:val="1"/>
        </w:numPr>
        <w:ind w:left="357" w:hanging="357"/>
        <w:contextualSpacing w:val="0"/>
        <w:jc w:val="both"/>
        <w:rPr>
          <w:rFonts w:ascii="Cambria" w:hAnsi="Cambria"/>
          <w:sz w:val="24"/>
          <w:szCs w:val="24"/>
        </w:rPr>
      </w:pPr>
      <w:ins w:id="621" w:author="Author" w:date="1901-01-01T00:00:00Z">
        <w:r>
          <w:rPr>
            <w:rFonts w:ascii="Cambria" w:hAnsi="Cambria"/>
            <w:sz w:val="24"/>
            <w:szCs w:val="24"/>
          </w:rPr>
          <w:t>Ensuring [maximum] level of child on-line protection by 2020.]</w:t>
        </w:r>
      </w:ins>
    </w:p>
    <w:p w:rsidR="004D218C" w:rsidRDefault="00F54B14">
      <w:pPr>
        <w:pStyle w:val="ListParagraph"/>
        <w:numPr>
          <w:ilvl w:val="0"/>
          <w:numId w:val="4"/>
        </w:numPr>
        <w:jc w:val="both"/>
        <w:rPr>
          <w:rFonts w:ascii="Cambria" w:hAnsi="Cambria"/>
          <w:sz w:val="24"/>
          <w:szCs w:val="24"/>
        </w:rPr>
      </w:pPr>
      <w:r>
        <w:rPr>
          <w:rFonts w:ascii="Cambria" w:hAnsi="Cambria"/>
          <w:b/>
          <w:bCs/>
          <w:sz w:val="24"/>
          <w:szCs w:val="24"/>
        </w:rPr>
        <w:t>Czech Republic, Government</w:t>
      </w:r>
      <w:r>
        <w:rPr>
          <w:rFonts w:ascii="Cambria" w:hAnsi="Cambria"/>
          <w:sz w:val="24"/>
          <w:szCs w:val="24"/>
        </w:rPr>
        <w:t xml:space="preserve">: a) </w:t>
      </w:r>
      <w:ins w:id="622" w:author="Author" w:date="1901-01-01T00:00:00Z">
        <w:r>
          <w:rPr>
            <w:rFonts w:ascii="Cambria" w:hAnsi="Cambria"/>
            <w:sz w:val="24"/>
            <w:szCs w:val="24"/>
          </w:rPr>
          <w:t>[</w:t>
        </w:r>
      </w:ins>
      <w:r>
        <w:rPr>
          <w:rFonts w:ascii="Cambria" w:hAnsi="Cambria"/>
          <w:sz w:val="24"/>
          <w:szCs w:val="24"/>
        </w:rPr>
        <w:t xml:space="preserve">Overall </w:t>
      </w:r>
      <w:del w:id="623" w:author="Author" w:date="1901-01-01T00:00:00Z">
        <w:r>
          <w:rPr>
            <w:rFonts w:ascii="Cambria" w:hAnsi="Cambria"/>
            <w:sz w:val="24"/>
            <w:szCs w:val="24"/>
          </w:rPr>
          <w:delText xml:space="preserve">Cybersecurity </w:delText>
        </w:r>
      </w:del>
      <w:r>
        <w:rPr>
          <w:rFonts w:ascii="Cambria" w:hAnsi="Cambria"/>
          <w:sz w:val="24"/>
          <w:szCs w:val="24"/>
        </w:rPr>
        <w:t xml:space="preserve">readiness </w:t>
      </w:r>
      <w:ins w:id="624" w:author="Author" w:date="1901-01-01T00:00:00Z">
        <w:r>
          <w:rPr>
            <w:rFonts w:ascii="Cambria" w:hAnsi="Cambria"/>
            <w:sz w:val="24"/>
            <w:szCs w:val="24"/>
          </w:rPr>
          <w:t xml:space="preserve">in the field of confidence and security in the use of ICTs </w:t>
        </w:r>
      </w:ins>
      <w:r>
        <w:rPr>
          <w:rFonts w:ascii="Cambria" w:hAnsi="Cambria"/>
          <w:sz w:val="24"/>
          <w:szCs w:val="24"/>
        </w:rPr>
        <w:t xml:space="preserve">in all countries should be improved </w:t>
      </w:r>
      <w:del w:id="625" w:author="Author" w:date="1901-01-01T00:00:00Z">
        <w:r>
          <w:rPr>
            <w:rFonts w:ascii="Cambria" w:hAnsi="Cambria"/>
            <w:sz w:val="24"/>
            <w:szCs w:val="24"/>
          </w:rPr>
          <w:delText xml:space="preserve">by 40% by 2020 </w:delText>
        </w:r>
      </w:del>
      <w:r>
        <w:rPr>
          <w:rFonts w:ascii="Cambria" w:hAnsi="Cambria"/>
          <w:sz w:val="24"/>
          <w:szCs w:val="24"/>
        </w:rPr>
        <w:t xml:space="preserve">– with specific focus on developing countries, including least developed countries, small island developing states, landlocked developing </w:t>
      </w:r>
      <w:r>
        <w:rPr>
          <w:rFonts w:ascii="Cambria" w:hAnsi="Cambria"/>
          <w:sz w:val="24"/>
          <w:szCs w:val="24"/>
        </w:rPr>
        <w:lastRenderedPageBreak/>
        <w:t>countries and countries with economies in transition.</w:t>
      </w:r>
      <w:ins w:id="626" w:author="Author" w:date="1901-01-01T00:00:00Z">
        <w:r>
          <w:rPr>
            <w:rFonts w:ascii="Cambria" w:hAnsi="Cambria"/>
            <w:sz w:val="24"/>
            <w:szCs w:val="24"/>
          </w:rPr>
          <w:t xml:space="preserve"> </w:t>
        </w:r>
        <w:commentRangeStart w:id="627"/>
        <w:r>
          <w:rPr>
            <w:rFonts w:ascii="Cambria" w:hAnsi="Cambria"/>
            <w:sz w:val="24"/>
            <w:szCs w:val="24"/>
          </w:rPr>
          <w:t xml:space="preserve">The assessment of readiness in the field of confidence and security in the use of ICTs should take into account the current level of penetration of ICTs.  </w:t>
        </w:r>
      </w:ins>
    </w:p>
    <w:p w:rsidR="004D218C" w:rsidRDefault="00F54B14">
      <w:pPr>
        <w:pStyle w:val="ListParagraph"/>
        <w:ind w:left="1080"/>
        <w:rPr>
          <w:rFonts w:ascii="Cambria" w:hAnsi="Cambria"/>
          <w:sz w:val="24"/>
          <w:szCs w:val="24"/>
        </w:rPr>
      </w:pPr>
      <w:r>
        <w:rPr>
          <w:rFonts w:ascii="Cambria" w:hAnsi="Cambria"/>
          <w:sz w:val="24"/>
          <w:szCs w:val="24"/>
        </w:rPr>
        <w:t xml:space="preserve">b) </w:t>
      </w:r>
      <w:ins w:id="628" w:author="Author" w:date="1901-01-01T00:00:00Z">
        <w:r>
          <w:rPr>
            <w:rFonts w:ascii="Cambria" w:hAnsi="Cambria"/>
            <w:sz w:val="24"/>
            <w:szCs w:val="24"/>
          </w:rPr>
          <w:t xml:space="preserve">Building </w:t>
        </w:r>
        <w:proofErr w:type="spellStart"/>
        <w:r>
          <w:rPr>
            <w:rFonts w:ascii="Cambria" w:hAnsi="Cambria"/>
            <w:sz w:val="24"/>
            <w:szCs w:val="24"/>
          </w:rPr>
          <w:t>transborder</w:t>
        </w:r>
        <w:proofErr w:type="spellEnd"/>
        <w:r>
          <w:rPr>
            <w:rFonts w:ascii="Cambria" w:hAnsi="Cambria"/>
            <w:sz w:val="24"/>
            <w:szCs w:val="24"/>
          </w:rPr>
          <w:t xml:space="preserve"> space of confidence and security in the Internet at the international and regional levels by 2020.</w:t>
        </w:r>
      </w:ins>
    </w:p>
    <w:p w:rsidR="004D218C" w:rsidRDefault="00F54B14">
      <w:pPr>
        <w:pStyle w:val="ListParagraph"/>
        <w:ind w:left="1080"/>
        <w:rPr>
          <w:rFonts w:ascii="Cambria" w:hAnsi="Cambria"/>
          <w:sz w:val="24"/>
          <w:szCs w:val="24"/>
        </w:rPr>
      </w:pPr>
      <w:proofErr w:type="gramStart"/>
      <w:r>
        <w:rPr>
          <w:rFonts w:ascii="Cambria" w:hAnsi="Cambria"/>
          <w:sz w:val="24"/>
          <w:szCs w:val="24"/>
        </w:rPr>
        <w:t xml:space="preserve">c) </w:t>
      </w:r>
      <w:ins w:id="629" w:author="Author" w:date="1901-01-01T00:00:00Z">
        <w:r>
          <w:rPr>
            <w:rFonts w:ascii="Cambria" w:hAnsi="Cambria"/>
            <w:sz w:val="24"/>
            <w:szCs w:val="24"/>
          </w:rPr>
          <w:t>Ensuring [maximum] level of child on-line protection by 2020.]</w:t>
        </w:r>
      </w:ins>
      <w:commentRangeEnd w:id="627"/>
      <w:proofErr w:type="gramEnd"/>
      <w:r>
        <w:rPr>
          <w:rFonts w:ascii="Cambria" w:hAnsi="Cambria"/>
          <w:sz w:val="24"/>
          <w:szCs w:val="24"/>
        </w:rPr>
        <w:commentReference w:id="627"/>
      </w:r>
    </w:p>
    <w:p w:rsidR="004D218C" w:rsidRDefault="004D218C">
      <w:pPr>
        <w:pStyle w:val="ListParagraph"/>
        <w:ind w:left="1080"/>
        <w:rPr>
          <w:rFonts w:ascii="Cambria" w:hAnsi="Cambria"/>
          <w:sz w:val="24"/>
          <w:szCs w:val="24"/>
        </w:rPr>
      </w:pPr>
    </w:p>
    <w:p w:rsidR="004D218C" w:rsidRDefault="00F54B14" w:rsidP="00851AD3">
      <w:pPr>
        <w:pStyle w:val="ListParagraph"/>
        <w:numPr>
          <w:ilvl w:val="0"/>
          <w:numId w:val="4"/>
        </w:numPr>
        <w:ind w:left="1077" w:hanging="357"/>
        <w:contextualSpacing w:val="0"/>
        <w:jc w:val="both"/>
        <w:rPr>
          <w:rFonts w:ascii="Cambria" w:hAnsi="Cambria"/>
          <w:sz w:val="24"/>
          <w:szCs w:val="24"/>
        </w:rPr>
      </w:pPr>
      <w:r>
        <w:rPr>
          <w:rFonts w:ascii="Cambria" w:hAnsi="Cambria"/>
          <w:b/>
          <w:bCs/>
          <w:sz w:val="24"/>
          <w:szCs w:val="24"/>
        </w:rPr>
        <w:t xml:space="preserve">Japan, Government: </w:t>
      </w:r>
      <w:r>
        <w:rPr>
          <w:rFonts w:ascii="Cambria" w:hAnsi="Cambria"/>
          <w:sz w:val="24"/>
          <w:szCs w:val="24"/>
        </w:rPr>
        <w:t>[</w:t>
      </w:r>
      <w:del w:id="630" w:author="Author" w:date="1901-01-01T00:00:00Z">
        <w:r>
          <w:rPr>
            <w:rFonts w:ascii="Cambria" w:hAnsi="Cambria"/>
            <w:sz w:val="24"/>
            <w:szCs w:val="24"/>
          </w:rPr>
          <w:delText xml:space="preserve">Overall Cybersecurity readiness </w:delText>
        </w:r>
      </w:del>
      <w:r>
        <w:rPr>
          <w:rFonts w:ascii="Cambria" w:hAnsi="Cambria"/>
          <w:sz w:val="24"/>
          <w:szCs w:val="24"/>
        </w:rPr>
        <w:t xml:space="preserve">in the field of confidence and security in the use of ICTs </w:t>
      </w:r>
      <w:del w:id="631" w:author="Author" w:date="1901-01-01T00:00:00Z">
        <w:r>
          <w:rPr>
            <w:rFonts w:ascii="Cambria" w:hAnsi="Cambria"/>
            <w:sz w:val="24"/>
            <w:szCs w:val="24"/>
          </w:rPr>
          <w:delText>in all countries should be improved by 40% by 2020 – with specific focus on developing countries, including least developed countries, small island developing states, landlocked developing countries and countries with economies in transition.</w:delText>
        </w:r>
      </w:del>
      <w:r>
        <w:rPr>
          <w:rFonts w:ascii="Cambria" w:hAnsi="Cambria"/>
          <w:sz w:val="24"/>
          <w:szCs w:val="24"/>
        </w:rPr>
        <w:t xml:space="preserve"> The assessment of readiness in the field of confidence and security in the use of ICTs should take into account the current level of penetration of ICTs.  </w:t>
      </w:r>
    </w:p>
    <w:p w:rsidR="004D218C" w:rsidRDefault="00F54B14" w:rsidP="00851AD3">
      <w:pPr>
        <w:pStyle w:val="ListParagraph"/>
        <w:numPr>
          <w:ilvl w:val="0"/>
          <w:numId w:val="4"/>
        </w:numPr>
        <w:ind w:left="1077" w:hanging="357"/>
        <w:contextualSpacing w:val="0"/>
        <w:jc w:val="both"/>
        <w:rPr>
          <w:rFonts w:ascii="Cambria" w:hAnsi="Cambria"/>
          <w:sz w:val="24"/>
          <w:szCs w:val="24"/>
        </w:rPr>
      </w:pPr>
      <w:r>
        <w:rPr>
          <w:rFonts w:ascii="Cambria" w:hAnsi="Cambria"/>
          <w:sz w:val="24"/>
          <w:szCs w:val="24"/>
        </w:rPr>
        <w:t xml:space="preserve">Building </w:t>
      </w:r>
      <w:proofErr w:type="spellStart"/>
      <w:r>
        <w:rPr>
          <w:rFonts w:ascii="Cambria" w:hAnsi="Cambria"/>
          <w:sz w:val="24"/>
          <w:szCs w:val="24"/>
        </w:rPr>
        <w:t>transborder</w:t>
      </w:r>
      <w:proofErr w:type="spellEnd"/>
      <w:r>
        <w:rPr>
          <w:rFonts w:ascii="Cambria" w:hAnsi="Cambria"/>
          <w:sz w:val="24"/>
          <w:szCs w:val="24"/>
        </w:rPr>
        <w:t xml:space="preserve"> space of confidence and security in the Internet at the international and regional levels by 2020.</w:t>
      </w:r>
    </w:p>
    <w:p w:rsidR="004D218C" w:rsidRDefault="00F54B14">
      <w:pPr>
        <w:pStyle w:val="ListParagraph"/>
        <w:numPr>
          <w:ilvl w:val="0"/>
          <w:numId w:val="4"/>
        </w:numPr>
        <w:jc w:val="both"/>
        <w:rPr>
          <w:rFonts w:ascii="Cambria" w:hAnsi="Cambria"/>
          <w:sz w:val="24"/>
          <w:szCs w:val="24"/>
        </w:rPr>
      </w:pPr>
      <w:r>
        <w:rPr>
          <w:rFonts w:ascii="Cambria" w:hAnsi="Cambria"/>
          <w:sz w:val="24"/>
          <w:szCs w:val="24"/>
        </w:rPr>
        <w:t>Ensuring [maximum] level of child on-line protection by 2020.]</w:t>
      </w:r>
    </w:p>
    <w:p w:rsidR="004D218C" w:rsidRDefault="004D218C" w:rsidP="00851AD3">
      <w:pPr>
        <w:pStyle w:val="ListParagraph"/>
        <w:ind w:left="1080"/>
        <w:jc w:val="both"/>
      </w:pPr>
    </w:p>
    <w:p w:rsidR="004D218C" w:rsidRDefault="00F54B14">
      <w:pPr>
        <w:rPr>
          <w:rFonts w:ascii="Cambria" w:hAnsi="Cambria"/>
          <w:b/>
          <w:bCs/>
          <w:sz w:val="24"/>
          <w:szCs w:val="24"/>
        </w:rPr>
      </w:pPr>
      <w:r>
        <w:rPr>
          <w:rFonts w:ascii="Cambria" w:hAnsi="Cambria"/>
          <w:b/>
          <w:bCs/>
          <w:sz w:val="24"/>
          <w:szCs w:val="24"/>
        </w:rPr>
        <w:t xml:space="preserve">Canada, Government: </w:t>
      </w:r>
    </w:p>
    <w:p w:rsidR="004D218C" w:rsidRDefault="00F54B14">
      <w:pPr>
        <w:pStyle w:val="ListParagraph"/>
        <w:numPr>
          <w:ilvl w:val="0"/>
          <w:numId w:val="4"/>
        </w:numPr>
        <w:rPr>
          <w:rFonts w:ascii="Cambria" w:hAnsi="Cambria"/>
          <w:sz w:val="24"/>
          <w:szCs w:val="24"/>
        </w:rPr>
      </w:pPr>
      <w:del w:id="632" w:author="Author" w:date="1901-01-01T00:00:00Z">
        <w:r>
          <w:rPr>
            <w:rFonts w:ascii="Cambria" w:hAnsi="Cambria"/>
            <w:sz w:val="24"/>
            <w:szCs w:val="24"/>
          </w:rPr>
          <w:delText xml:space="preserve">[Overall readiness in the field of confidence and security in the use of ICTs in all countries should be improved by 40% by 2020 – with specific focus on developing countries, including least developed countries, small island developing states, landlocked developing countries and countries with economies in transition.The assessment of readiness in the field of confidence and security in the use of ICTs should take into account the current level of penetration of ICTs.  </w:delText>
        </w:r>
      </w:del>
      <w:ins w:id="633" w:author="Author" w:date="1901-01-01T00:00:00Z">
        <w:r>
          <w:rPr>
            <w:rFonts w:ascii="Cambria" w:hAnsi="Cambria"/>
            <w:sz w:val="24"/>
            <w:szCs w:val="24"/>
          </w:rPr>
          <w:t>b)</w:t>
        </w:r>
      </w:ins>
      <w:del w:id="634" w:author="Author" w:date="1901-01-01T00:00:00Z">
        <w:r>
          <w:rPr>
            <w:rFonts w:ascii="Cambria" w:hAnsi="Cambria"/>
            <w:sz w:val="24"/>
            <w:szCs w:val="24"/>
          </w:rPr>
          <w:delText>Building transborder space of confidence and security in the Internet at the international and regional levels by 2020.</w:delText>
        </w:r>
      </w:del>
      <w:ins w:id="635" w:author="Author" w:date="1901-01-01T00:00:00Z">
        <w:r>
          <w:rPr>
            <w:rFonts w:ascii="Cambria" w:hAnsi="Cambria"/>
            <w:sz w:val="24"/>
            <w:szCs w:val="24"/>
          </w:rPr>
          <w:t xml:space="preserve"> </w:t>
        </w:r>
      </w:ins>
      <w:r>
        <w:rPr>
          <w:rFonts w:ascii="Cambria" w:hAnsi="Cambria"/>
          <w:sz w:val="24"/>
          <w:szCs w:val="24"/>
        </w:rPr>
        <w:t xml:space="preserve"> </w:t>
      </w:r>
      <w:ins w:id="636" w:author="Author" w:date="1901-01-01T00:00:00Z">
        <w:r>
          <w:rPr>
            <w:rFonts w:ascii="Cambria" w:hAnsi="Cambria"/>
            <w:sz w:val="24"/>
            <w:szCs w:val="24"/>
          </w:rPr>
          <w:t xml:space="preserve">c) </w:t>
        </w:r>
      </w:ins>
      <w:del w:id="637" w:author="Author" w:date="1901-01-01T00:00:00Z">
        <w:r>
          <w:rPr>
            <w:rFonts w:ascii="Cambria" w:hAnsi="Cambria"/>
            <w:sz w:val="24"/>
            <w:szCs w:val="24"/>
          </w:rPr>
          <w:delText>Ensuring [maximum] level of child on-line protection by 2020.]</w:delText>
        </w:r>
      </w:del>
    </w:p>
    <w:p w:rsidR="004D218C" w:rsidRDefault="004D218C" w:rsidP="00851AD3">
      <w:pPr>
        <w:pStyle w:val="ListParagraph"/>
        <w:ind w:left="1080"/>
      </w:pPr>
    </w:p>
    <w:p w:rsidR="004D218C" w:rsidRDefault="00F54B14">
      <w:pPr>
        <w:pStyle w:val="ListParagraph"/>
        <w:numPr>
          <w:ilvl w:val="0"/>
          <w:numId w:val="4"/>
        </w:numPr>
        <w:rPr>
          <w:rFonts w:ascii="Cambria" w:hAnsi="Cambria"/>
          <w:b/>
          <w:bCs/>
          <w:sz w:val="24"/>
          <w:szCs w:val="24"/>
        </w:rPr>
      </w:pPr>
      <w:r>
        <w:rPr>
          <w:rFonts w:ascii="Cambria" w:hAnsi="Cambria"/>
          <w:b/>
          <w:bCs/>
          <w:sz w:val="24"/>
          <w:szCs w:val="24"/>
        </w:rPr>
        <w:t xml:space="preserve">Internet Democracy Project, CDT, IFLA and Access, Civil Society: </w:t>
      </w:r>
    </w:p>
    <w:p w:rsidR="004D218C" w:rsidRDefault="004D218C">
      <w:pPr>
        <w:pStyle w:val="ListParagraph"/>
        <w:rPr>
          <w:b/>
          <w:bCs/>
          <w:color w:val="000000"/>
          <w:sz w:val="24"/>
          <w:szCs w:val="24"/>
        </w:rPr>
      </w:pPr>
    </w:p>
    <w:p w:rsidR="004D218C" w:rsidRPr="00851AD3" w:rsidRDefault="00F54B14" w:rsidP="00851AD3">
      <w:pPr>
        <w:pStyle w:val="ListParagraph"/>
        <w:ind w:left="1080"/>
        <w:rPr>
          <w:rFonts w:ascii="Cambria" w:hAnsi="Cambria"/>
          <w:sz w:val="24"/>
          <w:szCs w:val="24"/>
        </w:rPr>
      </w:pPr>
      <w:ins w:id="638" w:author="Author" w:date="1901-01-01T00:00:00Z">
        <w:r>
          <w:rPr>
            <w:rFonts w:ascii="Cambria" w:hAnsi="Cambria"/>
            <w:sz w:val="24"/>
            <w:szCs w:val="24"/>
          </w:rPr>
          <w:t xml:space="preserve">a) </w:t>
        </w:r>
      </w:ins>
      <w:del w:id="639" w:author="Author" w:date="1901-01-01T00:00:00Z">
        <w:r>
          <w:rPr>
            <w:rFonts w:ascii="Cambria" w:hAnsi="Cambria"/>
            <w:sz w:val="24"/>
            <w:szCs w:val="24"/>
          </w:rPr>
          <w:delText xml:space="preserve">[Overall readiness in the field of confidence and security in the use of ICTs in all countries should be improved by 40% by 2020 – with specific focus on developing countries, including least developed countries, small island developing states, landlocked developing countries and countries with economies in transition.The assessment of readiness in the field of confidence and security in the use of ICTs should take into account the current level of </w:delText>
        </w:r>
        <w:r>
          <w:rPr>
            <w:rFonts w:ascii="Cambria" w:hAnsi="Cambria"/>
            <w:sz w:val="24"/>
            <w:szCs w:val="24"/>
          </w:rPr>
          <w:lastRenderedPageBreak/>
          <w:delText xml:space="preserve">penetration of ICTs.  </w:delText>
        </w:r>
      </w:del>
      <w:ins w:id="640" w:author="Author" w:date="1901-01-01T00:00:00Z">
        <w:r>
          <w:rPr>
            <w:rFonts w:ascii="Cambria" w:hAnsi="Cambria"/>
            <w:sz w:val="24"/>
            <w:szCs w:val="24"/>
          </w:rPr>
          <w:t>b)</w:t>
        </w:r>
      </w:ins>
      <w:del w:id="641" w:author="Author" w:date="1901-01-01T00:00:00Z">
        <w:r>
          <w:rPr>
            <w:rFonts w:ascii="Cambria" w:hAnsi="Cambria"/>
            <w:sz w:val="24"/>
            <w:szCs w:val="24"/>
          </w:rPr>
          <w:delText>Building transborder space of confidence and security in the Internet at the international and regional levels by 2020.</w:delText>
        </w:r>
      </w:del>
      <w:ins w:id="642" w:author="Author" w:date="1901-01-01T00:00:00Z">
        <w:r>
          <w:rPr>
            <w:rFonts w:ascii="Cambria" w:hAnsi="Cambria"/>
            <w:sz w:val="24"/>
            <w:szCs w:val="24"/>
          </w:rPr>
          <w:t xml:space="preserve"> </w:t>
        </w:r>
      </w:ins>
      <w:r>
        <w:rPr>
          <w:rFonts w:ascii="Cambria" w:hAnsi="Cambria"/>
          <w:sz w:val="24"/>
          <w:szCs w:val="24"/>
        </w:rPr>
        <w:t xml:space="preserve"> </w:t>
      </w:r>
      <w:ins w:id="643" w:author="Author" w:date="1901-01-01T00:00:00Z">
        <w:r>
          <w:rPr>
            <w:rFonts w:ascii="Cambria" w:hAnsi="Cambria"/>
            <w:sz w:val="24"/>
            <w:szCs w:val="24"/>
          </w:rPr>
          <w:t xml:space="preserve">c) </w:t>
        </w:r>
      </w:ins>
      <w:del w:id="644" w:author="Author" w:date="1901-01-01T00:00:00Z">
        <w:r>
          <w:rPr>
            <w:rFonts w:ascii="Cambria" w:hAnsi="Cambria"/>
            <w:sz w:val="24"/>
            <w:szCs w:val="24"/>
          </w:rPr>
          <w:delText>Ensuring [maximum] level of child on-line protection by 2020.]</w:delText>
        </w:r>
      </w:del>
    </w:p>
    <w:p w:rsidR="004D218C" w:rsidRPr="00851AD3" w:rsidRDefault="00F54B14" w:rsidP="00851AD3">
      <w:pPr>
        <w:ind w:left="1080"/>
        <w:jc w:val="both"/>
        <w:textAlignment w:val="baseline"/>
        <w:rPr>
          <w:rFonts w:ascii="Cambria" w:eastAsia="Times New Roman" w:hAnsi="Cambria"/>
          <w:sz w:val="24"/>
          <w:szCs w:val="24"/>
          <w:lang w:eastAsia="en-US"/>
        </w:rPr>
      </w:pPr>
      <w:ins w:id="645" w:author="Author" w:date="1901-01-01T00:00:00Z">
        <w:r>
          <w:rPr>
            <w:rFonts w:ascii="Cambria" w:eastAsia="Times New Roman" w:hAnsi="Cambria"/>
            <w:sz w:val="24"/>
            <w:szCs w:val="24"/>
            <w:lang w:eastAsia="en-US"/>
          </w:rPr>
          <w:t xml:space="preserve">a) By 2020 all countries should have appropriate national structures and/or CIRTs, and increased cooperation between CIRTs at regional international levels. </w:t>
        </w:r>
      </w:ins>
      <w:r>
        <w:rPr>
          <w:rFonts w:ascii="Cambria" w:eastAsia="Times New Roman" w:hAnsi="Cambria"/>
          <w:sz w:val="24"/>
          <w:szCs w:val="24"/>
          <w:lang w:eastAsia="en-US"/>
        </w:rPr>
        <w:commentReference w:id="646"/>
      </w:r>
    </w:p>
    <w:p w:rsidR="004D218C" w:rsidRDefault="00F54B14">
      <w:pPr>
        <w:pStyle w:val="ListParagraph"/>
        <w:numPr>
          <w:ilvl w:val="0"/>
          <w:numId w:val="4"/>
        </w:numPr>
        <w:rPr>
          <w:rFonts w:ascii="Cambria" w:hAnsi="Cambria"/>
          <w:b/>
          <w:bCs/>
          <w:sz w:val="24"/>
          <w:szCs w:val="24"/>
        </w:rPr>
      </w:pPr>
      <w:r>
        <w:rPr>
          <w:rFonts w:ascii="Cambria" w:hAnsi="Cambria"/>
          <w:b/>
          <w:bCs/>
          <w:sz w:val="24"/>
          <w:szCs w:val="24"/>
        </w:rPr>
        <w:t xml:space="preserve">Brazil, Government: </w:t>
      </w:r>
    </w:p>
    <w:p w:rsidR="004D218C" w:rsidRDefault="00F54B14">
      <w:pPr>
        <w:pStyle w:val="ListParagraph"/>
        <w:ind w:left="1080"/>
        <w:rPr>
          <w:rFonts w:ascii="Cambria" w:hAnsi="Cambria"/>
          <w:sz w:val="24"/>
          <w:szCs w:val="24"/>
        </w:rPr>
      </w:pPr>
      <w:r>
        <w:rPr>
          <w:rFonts w:ascii="Cambria" w:hAnsi="Cambria"/>
          <w:sz w:val="24"/>
          <w:szCs w:val="24"/>
        </w:rPr>
        <w:t xml:space="preserve">a) [Overall readiness in the field of confidence and security in the use of ICTs in all countries should be improved by 40% by 2020 – with specific focus on developing countries, including least developed countries, small island developing states, landlocked developing countries and countries with economies in transition. The assessment of readiness in the field of confidence and security in the use of ICTs should take into account the current level of penetration of ICTs.  </w:t>
      </w:r>
    </w:p>
    <w:p w:rsidR="004D218C" w:rsidRDefault="00F54B14">
      <w:pPr>
        <w:pStyle w:val="ListParagraph"/>
        <w:ind w:left="1080"/>
        <w:rPr>
          <w:rFonts w:ascii="Cambria" w:hAnsi="Cambria"/>
          <w:sz w:val="24"/>
          <w:szCs w:val="24"/>
        </w:rPr>
      </w:pPr>
      <w:r>
        <w:rPr>
          <w:rFonts w:ascii="Cambria" w:hAnsi="Cambria"/>
          <w:sz w:val="24"/>
          <w:szCs w:val="24"/>
        </w:rPr>
        <w:t xml:space="preserve">b) Building </w:t>
      </w:r>
      <w:proofErr w:type="spellStart"/>
      <w:r>
        <w:rPr>
          <w:rFonts w:ascii="Cambria" w:hAnsi="Cambria"/>
          <w:sz w:val="24"/>
          <w:szCs w:val="24"/>
        </w:rPr>
        <w:t>transborder</w:t>
      </w:r>
      <w:proofErr w:type="spellEnd"/>
      <w:r>
        <w:rPr>
          <w:rFonts w:ascii="Cambria" w:hAnsi="Cambria"/>
          <w:sz w:val="24"/>
          <w:szCs w:val="24"/>
        </w:rPr>
        <w:t xml:space="preserve"> space of confidence and security in the Internet at the international and regional levels by 2020.</w:t>
      </w:r>
    </w:p>
    <w:p w:rsidR="004D218C" w:rsidRDefault="00F54B14">
      <w:pPr>
        <w:pStyle w:val="ListParagraph"/>
        <w:ind w:left="1080"/>
        <w:rPr>
          <w:rFonts w:ascii="Cambria" w:hAnsi="Cambria"/>
          <w:sz w:val="24"/>
          <w:szCs w:val="24"/>
        </w:rPr>
      </w:pPr>
      <w:proofErr w:type="gramStart"/>
      <w:r>
        <w:rPr>
          <w:rFonts w:ascii="Cambria" w:hAnsi="Cambria"/>
          <w:sz w:val="24"/>
          <w:szCs w:val="24"/>
        </w:rPr>
        <w:t>c) Ensuring [maximum] level of child on-line protection by 2020.]</w:t>
      </w:r>
      <w:proofErr w:type="gramEnd"/>
    </w:p>
    <w:p w:rsidR="004D218C" w:rsidRDefault="00F54B14">
      <w:pPr>
        <w:ind w:left="1080"/>
        <w:contextualSpacing/>
        <w:jc w:val="both"/>
        <w:rPr>
          <w:rFonts w:ascii="Cambria" w:hAnsi="Cambria"/>
          <w:sz w:val="24"/>
          <w:szCs w:val="24"/>
        </w:rPr>
      </w:pPr>
      <w:ins w:id="647" w:author="Author" w:date="1901-01-01T00:00:00Z">
        <w:r>
          <w:rPr>
            <w:rFonts w:ascii="Cambria" w:hAnsi="Cambria"/>
            <w:sz w:val="24"/>
            <w:szCs w:val="24"/>
          </w:rPr>
          <w:t>d) Establishing one CSIRT point of presence in each Autonomous System in coordination with national/regional CSIRT by 2020.</w:t>
        </w:r>
      </w:ins>
    </w:p>
    <w:p w:rsidR="004D218C" w:rsidRDefault="00F54B14">
      <w:pPr>
        <w:pStyle w:val="ListParagraph"/>
        <w:numPr>
          <w:ilvl w:val="0"/>
          <w:numId w:val="10"/>
        </w:numPr>
        <w:rPr>
          <w:rFonts w:ascii="Cambria" w:hAnsi="Cambria"/>
          <w:b/>
          <w:bCs/>
          <w:sz w:val="24"/>
          <w:szCs w:val="24"/>
        </w:rPr>
      </w:pPr>
      <w:r>
        <w:rPr>
          <w:rFonts w:ascii="Cambria" w:hAnsi="Cambria"/>
          <w:b/>
          <w:bCs/>
          <w:sz w:val="24"/>
          <w:szCs w:val="24"/>
        </w:rPr>
        <w:t xml:space="preserve">ICANN, Civil Society: </w:t>
      </w:r>
    </w:p>
    <w:p w:rsidR="004D218C" w:rsidRDefault="00F54B14">
      <w:pPr>
        <w:ind w:left="720"/>
        <w:jc w:val="both"/>
        <w:rPr>
          <w:rFonts w:ascii="Cambria" w:hAnsi="Cambria"/>
          <w:sz w:val="24"/>
          <w:szCs w:val="24"/>
        </w:rPr>
      </w:pPr>
      <w:ins w:id="648" w:author="Author" w:date="1901-01-01T00:00:00Z">
        <w:r>
          <w:rPr>
            <w:rFonts w:ascii="Cambria" w:hAnsi="Cambria"/>
            <w:sz w:val="24"/>
            <w:szCs w:val="24"/>
          </w:rPr>
          <w:t>a) [</w:t>
        </w:r>
      </w:ins>
      <w:r>
        <w:rPr>
          <w:rFonts w:ascii="Cambria" w:hAnsi="Cambria"/>
          <w:sz w:val="24"/>
          <w:szCs w:val="24"/>
        </w:rPr>
        <w:t xml:space="preserve">Overall </w:t>
      </w:r>
      <w:del w:id="649" w:author="Author" w:date="1901-01-01T00:00:00Z">
        <w:r>
          <w:rPr>
            <w:rFonts w:ascii="Cambria" w:hAnsi="Cambria"/>
            <w:sz w:val="24"/>
            <w:szCs w:val="24"/>
          </w:rPr>
          <w:delText xml:space="preserve">Cybersecurity </w:delText>
        </w:r>
      </w:del>
      <w:r>
        <w:rPr>
          <w:rFonts w:ascii="Cambria" w:hAnsi="Cambria"/>
          <w:sz w:val="24"/>
          <w:szCs w:val="24"/>
        </w:rPr>
        <w:t xml:space="preserve">readiness </w:t>
      </w:r>
      <w:ins w:id="650" w:author="Author" w:date="1901-01-01T00:00:00Z">
        <w:r>
          <w:rPr>
            <w:rFonts w:ascii="Cambria" w:hAnsi="Cambria"/>
            <w:sz w:val="24"/>
            <w:szCs w:val="24"/>
          </w:rPr>
          <w:t xml:space="preserve">in the field of confidence and security in the use of </w:t>
        </w:r>
        <w:proofErr w:type="spellStart"/>
        <w:r>
          <w:rPr>
            <w:rFonts w:ascii="Cambria" w:hAnsi="Cambria"/>
            <w:sz w:val="24"/>
            <w:szCs w:val="24"/>
          </w:rPr>
          <w:t>ICTsknowledge</w:t>
        </w:r>
        <w:proofErr w:type="spellEnd"/>
        <w:r>
          <w:rPr>
            <w:rFonts w:ascii="Cambria" w:hAnsi="Cambria"/>
            <w:sz w:val="24"/>
            <w:szCs w:val="24"/>
          </w:rPr>
          <w:t xml:space="preserve"> and information technologies </w:t>
        </w:r>
      </w:ins>
      <w:r>
        <w:rPr>
          <w:rFonts w:ascii="Cambria" w:hAnsi="Cambria"/>
          <w:sz w:val="24"/>
          <w:szCs w:val="24"/>
        </w:rPr>
        <w:t>in all countries should be improved by 40% by 2020 – with specific focus on developing countries, including least developed countries, small island developing states, landlocked developing countries and countries with economies in transition.</w:t>
      </w:r>
      <w:ins w:id="651" w:author="Author" w:date="1901-01-01T00:00:00Z">
        <w:r>
          <w:rPr>
            <w:rFonts w:ascii="Cambria" w:hAnsi="Cambria"/>
            <w:sz w:val="24"/>
            <w:szCs w:val="24"/>
          </w:rPr>
          <w:t xml:space="preserve"> The assessment of readiness in the field of confidence and security in the use of </w:t>
        </w:r>
        <w:proofErr w:type="spellStart"/>
        <w:r>
          <w:rPr>
            <w:rFonts w:ascii="Cambria" w:hAnsi="Cambria"/>
            <w:sz w:val="24"/>
            <w:szCs w:val="24"/>
          </w:rPr>
          <w:t>ICTsof</w:t>
        </w:r>
        <w:proofErr w:type="spellEnd"/>
        <w:r>
          <w:rPr>
            <w:rFonts w:ascii="Cambria" w:hAnsi="Cambria"/>
            <w:sz w:val="24"/>
            <w:szCs w:val="24"/>
          </w:rPr>
          <w:t xml:space="preserve"> knowledge and information technologies should take into account the current level of penetration of </w:t>
        </w:r>
        <w:proofErr w:type="spellStart"/>
        <w:r>
          <w:rPr>
            <w:rFonts w:ascii="Cambria" w:hAnsi="Cambria"/>
            <w:sz w:val="24"/>
            <w:szCs w:val="24"/>
          </w:rPr>
          <w:t>ICTs.these</w:t>
        </w:r>
        <w:proofErr w:type="spellEnd"/>
        <w:r>
          <w:rPr>
            <w:rFonts w:ascii="Cambria" w:hAnsi="Cambria"/>
            <w:sz w:val="24"/>
            <w:szCs w:val="24"/>
          </w:rPr>
          <w:t xml:space="preserve"> technologies  </w:t>
        </w:r>
      </w:ins>
    </w:p>
    <w:p w:rsidR="004D218C" w:rsidRDefault="00F54B14">
      <w:pPr>
        <w:ind w:left="720"/>
        <w:jc w:val="both"/>
        <w:rPr>
          <w:rFonts w:ascii="Cambria" w:hAnsi="Cambria"/>
          <w:sz w:val="24"/>
          <w:szCs w:val="24"/>
        </w:rPr>
      </w:pPr>
      <w:ins w:id="652" w:author="Author" w:date="1901-01-01T00:00:00Z">
        <w:r>
          <w:rPr>
            <w:rFonts w:ascii="Cambria" w:hAnsi="Cambria"/>
            <w:sz w:val="24"/>
            <w:szCs w:val="24"/>
          </w:rPr>
          <w:t xml:space="preserve">b) Building </w:t>
        </w:r>
        <w:proofErr w:type="spellStart"/>
        <w:r>
          <w:rPr>
            <w:rFonts w:ascii="Cambria" w:hAnsi="Cambria"/>
            <w:sz w:val="24"/>
            <w:szCs w:val="24"/>
          </w:rPr>
          <w:t>transborder</w:t>
        </w:r>
        <w:proofErr w:type="spellEnd"/>
        <w:r>
          <w:rPr>
            <w:rFonts w:ascii="Cambria" w:hAnsi="Cambria"/>
            <w:sz w:val="24"/>
            <w:szCs w:val="24"/>
          </w:rPr>
          <w:t xml:space="preserve"> and transnational space of confidence and security in the Internet at the international and regional levels by 2020.</w:t>
        </w:r>
      </w:ins>
    </w:p>
    <w:p w:rsidR="004D218C" w:rsidRDefault="00F54B14" w:rsidP="00851AD3">
      <w:pPr>
        <w:ind w:left="720"/>
        <w:jc w:val="both"/>
        <w:rPr>
          <w:rFonts w:ascii="Cambria" w:hAnsi="Cambria"/>
          <w:sz w:val="24"/>
          <w:szCs w:val="24"/>
        </w:rPr>
      </w:pPr>
      <w:ins w:id="653" w:author="Author" w:date="1901-01-01T00:00:00Z">
        <w:r>
          <w:rPr>
            <w:rFonts w:ascii="Cambria" w:hAnsi="Cambria"/>
            <w:sz w:val="24"/>
            <w:szCs w:val="24"/>
          </w:rPr>
          <w:t>c) Ensuring [maximum] level of child on-line protection by 2020.]</w:t>
        </w:r>
      </w:ins>
      <w:bookmarkStart w:id="654" w:name="_GoBack"/>
      <w:bookmarkEnd w:id="654"/>
    </w:p>
    <w:p w:rsidR="004D218C" w:rsidRDefault="00F54B14">
      <w:pPr>
        <w:pStyle w:val="ListParagraph"/>
        <w:numPr>
          <w:ilvl w:val="0"/>
          <w:numId w:val="10"/>
        </w:numPr>
        <w:rPr>
          <w:rFonts w:ascii="Cambria" w:hAnsi="Cambria" w:cs="Arial"/>
          <w:sz w:val="24"/>
          <w:szCs w:val="24"/>
        </w:rPr>
      </w:pPr>
      <w:r>
        <w:rPr>
          <w:rFonts w:ascii="Cambria" w:hAnsi="Cambria"/>
          <w:b/>
          <w:bCs/>
          <w:sz w:val="24"/>
          <w:szCs w:val="24"/>
        </w:rPr>
        <w:t xml:space="preserve">Uruguay, Government: </w:t>
      </w:r>
      <w:r>
        <w:rPr>
          <w:rFonts w:ascii="Cambria" w:hAnsi="Cambria" w:cs="Arial"/>
          <w:sz w:val="24"/>
          <w:szCs w:val="24"/>
        </w:rPr>
        <w:t>By 2020, 100% of member states have established a national Computer Incident Response Team that cooperate at regional and international level</w:t>
      </w:r>
    </w:p>
    <w:sectPr w:rsidR="004D218C">
      <w:footerReference w:type="default" r:id="rId16"/>
      <w:pgSz w:w="12240" w:h="15840"/>
      <w:pgMar w:top="1440" w:right="1440" w:bottom="1440" w:left="1440" w:header="0" w:footer="708" w:gutter="0"/>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Author" w:date="1901-01-01T00:00:00Z" w:initials="A">
    <w:p w:rsidR="004D218C" w:rsidRDefault="004D218C"/>
    <w:p w:rsidR="004D218C" w:rsidRDefault="00F54B14">
      <w:r>
        <w:rPr>
          <w:rFonts w:eastAsia="MS Mincho"/>
          <w:lang w:eastAsia="ja-JP"/>
        </w:rPr>
        <w:t>JP:</w:t>
      </w:r>
    </w:p>
    <w:p w:rsidR="004D218C" w:rsidRDefault="004D218C"/>
    <w:p w:rsidR="004D218C" w:rsidRDefault="00F54B14">
      <w:r>
        <w:rPr>
          <w:rFonts w:eastAsia="MS Mincho"/>
          <w:lang w:eastAsia="ja-JP"/>
        </w:rPr>
        <w:t>We would suggest to delete this part because we would take much time for reaching consensus.</w:t>
      </w:r>
    </w:p>
  </w:comment>
  <w:comment w:id="34" w:author="Author" w:date="1901-01-01T00:00:00Z" w:initials="A">
    <w:p w:rsidR="004D218C" w:rsidRDefault="00F54B14">
      <w:r>
        <w:t>The previous reference to “fostering respect for universal human rights” was clearer.</w:t>
      </w:r>
    </w:p>
  </w:comment>
  <w:comment w:id="61" w:author="Author" w:date="1901-01-01T00:00:00Z" w:initials="A">
    <w:p w:rsidR="004D218C" w:rsidRDefault="00F54B14">
      <w:r>
        <w:rPr>
          <w:rFonts w:ascii="Lucida Grande" w:hAnsi="Lucida Grande"/>
        </w:rPr>
        <w:t>We understand that the human rights language across the document will depend on what's decided on the preamble.</w:t>
      </w:r>
    </w:p>
  </w:comment>
  <w:comment w:id="162" w:author="Author" w:date="1901-01-01T00:00:00Z" w:initials="A">
    <w:p w:rsidR="004D218C" w:rsidRDefault="00F54B14">
      <w:r>
        <w:t>CZ – it is already included in the legal framework.</w:t>
      </w:r>
    </w:p>
  </w:comment>
  <w:comment w:id="184"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We need to recognize not only “legal” frameworks but also all kind of frameworks. So we would suggest delete this part. </w:t>
      </w:r>
    </w:p>
    <w:p w:rsidR="004D218C" w:rsidRDefault="004D218C"/>
  </w:comment>
  <w:comment w:id="186"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We need to recognize not only “legal” frameworks but also all kind of frameworks. So we would suggest delete this part.</w:t>
      </w:r>
    </w:p>
  </w:comment>
  <w:comment w:id="188"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We need to recognize not only “regulation” frameworks but also all kind of frameworks. So we would suggest delete this part.</w:t>
      </w:r>
    </w:p>
  </w:comment>
  <w:comment w:id="191"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This part is too redundant. We would suggest to delete this part or to merge pillar b) with pillar a). </w:t>
      </w:r>
    </w:p>
  </w:comment>
  <w:comment w:id="291"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This part is too redundant. We would suggest to delete this part</w:t>
      </w:r>
    </w:p>
  </w:comment>
  <w:comment w:id="329" w:author="Author" w:date="1901-01-01T00:00:00Z" w:initials="A">
    <w:p w:rsidR="004D218C" w:rsidRDefault="00F54B14">
      <w:r>
        <w:t>The same term to be used in the document</w:t>
      </w:r>
    </w:p>
  </w:comment>
  <w:comment w:id="346"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We would suggest to delete this part because we would take much time for reaching consensus. </w:t>
      </w:r>
    </w:p>
  </w:comment>
  <w:comment w:id="347" w:author="Author" w:date="1901-01-01T00:00:00Z" w:initials="A">
    <w:p w:rsidR="004D218C" w:rsidRDefault="004D218C"/>
    <w:p w:rsidR="004D218C" w:rsidRDefault="00F54B14">
      <w:r>
        <w:rPr>
          <w:lang w:eastAsia="ja-JP"/>
        </w:rPr>
        <w:t>JP:</w:t>
      </w:r>
    </w:p>
    <w:p w:rsidR="004D218C" w:rsidRDefault="00F54B14">
      <w:r>
        <w:rPr>
          <w:lang w:eastAsia="ja-JP"/>
        </w:rPr>
        <w:t>Add “Security”</w:t>
      </w:r>
    </w:p>
  </w:comment>
  <w:comment w:id="352"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This part is too redundant. We would suggest to delete this part</w:t>
      </w:r>
    </w:p>
  </w:comment>
  <w:comment w:id="357"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This part is too redundant. We would suggest to delete this part</w:t>
      </w:r>
    </w:p>
  </w:comment>
  <w:comment w:id="384" w:author="Author" w:date="1901-01-01T00:00:00Z" w:initials="A">
    <w:p w:rsidR="004D218C" w:rsidRDefault="004D218C"/>
    <w:p w:rsidR="004D218C" w:rsidRDefault="00F54B14">
      <w:r>
        <w:rPr>
          <w:rFonts w:eastAsia="MS Mincho"/>
          <w:lang w:eastAsia="ja-JP"/>
        </w:rPr>
        <w:t>JP:</w:t>
      </w:r>
      <w:r>
        <w:t xml:space="preserve"> </w:t>
      </w:r>
      <w:r>
        <w:rPr>
          <w:rFonts w:eastAsia="MS Mincho"/>
          <w:lang w:eastAsia="ja-JP"/>
        </w:rPr>
        <w:t>This part is too redundant. We would suggest to delete this part</w:t>
      </w:r>
    </w:p>
    <w:p w:rsidR="004D218C" w:rsidRDefault="004D218C"/>
  </w:comment>
  <w:comment w:id="396" w:author="Author" w:date="1901-01-01T00:00:00Z" w:initials="A">
    <w:p w:rsidR="004D218C" w:rsidRDefault="00F54B14">
      <w:r>
        <w:t>The use of a phrase such as ‘general public’ shortens the text but removes reference to vulnerable and marginalized groups etc. Again, we look forward to standardized text on special/vulnerable/marginalized groups</w:t>
      </w:r>
    </w:p>
  </w:comment>
  <w:comment w:id="420"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This pillar is almost the same as pillar b) so we would suggest to merge this pillar with pillar b) and delete this pillar. </w:t>
      </w:r>
    </w:p>
  </w:comment>
  <w:comment w:id="495"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It is clear that civil society is included in other stakeholders, so we would suggest to delete this part for simplification. </w:t>
      </w:r>
    </w:p>
  </w:comment>
  <w:comment w:id="535" w:author="Author" w:date="1901-01-01T00:00:00Z" w:initials="A">
    <w:p w:rsidR="004D218C" w:rsidRDefault="00F54B14">
      <w:r>
        <w:t>CZ suggests deletion as this provision is out of the mandate of the MS administrations.</w:t>
      </w:r>
    </w:p>
  </w:comment>
  <w:comment w:id="558" w:author="Author" w:date="1901-01-01T00:00:00Z" w:initials="A">
    <w:p w:rsidR="004D218C" w:rsidRDefault="00F54B14">
      <w:r>
        <w:t>IFIP to provide new text corresponding with AL C5</w:t>
      </w:r>
    </w:p>
  </w:comment>
  <w:comment w:id="560"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Contents seem to be too detailed in this pillar so we would suggest to delete this pillar. </w:t>
      </w:r>
    </w:p>
  </w:comment>
  <w:comment w:id="564" w:author="Author" w:date="1901-01-01T00:00:00Z" w:initials="A">
    <w:p w:rsidR="004D218C" w:rsidRDefault="00F54B14">
      <w:r>
        <w:t>The same term to be used in the document</w:t>
      </w:r>
    </w:p>
    <w:p w:rsidR="004D218C" w:rsidRDefault="00F54B14">
      <w:r>
        <w:t>IFIP to provide new text corresponding with AL C5</w:t>
      </w:r>
    </w:p>
    <w:p w:rsidR="004D218C" w:rsidRDefault="004D218C"/>
  </w:comment>
  <w:comment w:id="574" w:author="Author" w:date="1901-01-01T00:00:00Z" w:initials="A">
    <w:p w:rsidR="004D218C" w:rsidRDefault="00F54B14">
      <w:r>
        <w:t xml:space="preserve"> CZ suggests deleting of this para as it is not clear who will do this.</w:t>
      </w:r>
    </w:p>
  </w:comment>
  <w:comment w:id="576"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We understand this in philosophy but we do not think it realistic to introduce “assessment criteria” so we would suggest to delete this part. </w:t>
      </w:r>
    </w:p>
  </w:comment>
  <w:comment w:id="590" w:author="Author" w:date="1901-01-01T00:00:00Z" w:initials="A">
    <w:p w:rsidR="004D218C" w:rsidRDefault="00F54B14">
      <w:r>
        <w:t xml:space="preserve">ISOC: To be clarified.  </w:t>
      </w:r>
    </w:p>
  </w:comment>
  <w:comment w:id="592"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We would suggest to delete this part because we would take much time for reaching consensus.</w:t>
      </w:r>
    </w:p>
  </w:comment>
  <w:comment w:id="600" w:author="Author" w:date="1901-01-01T00:00:00Z" w:initials="A">
    <w:p w:rsidR="004D218C" w:rsidRDefault="00F54B14">
      <w:r>
        <w:t>We would prefer this to be deleted.</w:t>
      </w:r>
    </w:p>
  </w:comment>
  <w:comment w:id="608" w:author="Author" w:date="1901-01-01T00:00:00Z" w:initials="A">
    <w:p w:rsidR="004D218C" w:rsidRDefault="00F54B14">
      <w:r>
        <w:t>CZ suggest suppressing this text that duplicates the above mentioned.</w:t>
      </w:r>
    </w:p>
  </w:comment>
  <w:comment w:id="609" w:author="Author" w:date="1901-01-01T00:00:00Z" w:initials="A">
    <w:p w:rsidR="004D218C" w:rsidRDefault="004D218C"/>
    <w:p w:rsidR="004D218C" w:rsidRDefault="00F54B14">
      <w:r>
        <w:rPr>
          <w:rFonts w:eastAsia="MS Mincho"/>
          <w:lang w:eastAsia="ja-JP"/>
        </w:rPr>
        <w:t>JP:</w:t>
      </w:r>
    </w:p>
    <w:p w:rsidR="004D218C" w:rsidRDefault="00F54B14">
      <w:r>
        <w:rPr>
          <w:rFonts w:eastAsia="MS Mincho"/>
          <w:lang w:eastAsia="ja-JP"/>
        </w:rPr>
        <w:t xml:space="preserve">This pillar seems to be too general and to be duplicated with other pillars so we would suggest to delete this pillar.  </w:t>
      </w:r>
    </w:p>
  </w:comment>
  <w:comment w:id="612" w:author="Author" w:date="1901-01-01T00:00:00Z" w:initials="A">
    <w:p w:rsidR="004D218C" w:rsidRDefault="00F54B14">
      <w:r>
        <w:t xml:space="preserve">APIG: This item should be retained and approved, </w:t>
      </w:r>
      <w:r>
        <w:rPr>
          <w:szCs w:val="14"/>
        </w:rPr>
        <w:t>see document WSIS+10/3/1</w:t>
      </w:r>
    </w:p>
  </w:comment>
  <w:comment w:id="615" w:author="Author" w:date="1901-01-01T00:00:00Z" w:initials="A">
    <w:p w:rsidR="004D218C" w:rsidRDefault="00F54B14">
      <w:r>
        <w:rPr>
          <w:rFonts w:ascii="Cambria" w:hAnsi="Cambria"/>
          <w:bCs/>
          <w:sz w:val="24"/>
          <w:szCs w:val="24"/>
        </w:rPr>
        <w:t xml:space="preserve">ISOC: We would suggest removing these targets; their criteria and measurability are both unclear and too specific.  </w:t>
      </w:r>
    </w:p>
    <w:p w:rsidR="004D218C" w:rsidRDefault="004D218C"/>
  </w:comment>
  <w:comment w:id="627" w:author="Author" w:date="1901-01-01T00:00:00Z" w:initials="A">
    <w:p w:rsidR="004D218C" w:rsidRDefault="00F54B14">
      <w:r>
        <w:t>CZ suggests to delete this text. It is not clear who will ensure this and who will assess it.</w:t>
      </w:r>
    </w:p>
    <w:p w:rsidR="004D218C" w:rsidRDefault="004D218C"/>
  </w:comment>
  <w:comment w:id="646" w:author="Author" w:date="1901-01-01T00:00:00Z" w:initials="A">
    <w:p w:rsidR="004D218C" w:rsidRDefault="00F54B14">
      <w:r>
        <w:t>We believe that targets are only valuable if they are measureable – we believe there should be precise indicators. We are open to additional targets but measurability is our concern.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B3B" w:rsidRDefault="00F77B3B">
      <w:pPr>
        <w:spacing w:after="0" w:line="240" w:lineRule="auto"/>
      </w:pPr>
      <w:r>
        <w:separator/>
      </w:r>
    </w:p>
  </w:endnote>
  <w:endnote w:type="continuationSeparator" w:id="0">
    <w:p w:rsidR="00F77B3B" w:rsidRDefault="00F77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18C" w:rsidRDefault="00F54B14">
    <w:pPr>
      <w:pStyle w:val="Footer"/>
      <w:jc w:val="right"/>
    </w:pPr>
    <w:r>
      <w:fldChar w:fldCharType="begin"/>
    </w:r>
    <w:r>
      <w:instrText>PAGE</w:instrText>
    </w:r>
    <w:r>
      <w:fldChar w:fldCharType="separate"/>
    </w:r>
    <w:r w:rsidR="00851AD3">
      <w:rPr>
        <w:noProof/>
      </w:rPr>
      <w:t>20</w:t>
    </w:r>
    <w:r>
      <w:fldChar w:fldCharType="end"/>
    </w:r>
  </w:p>
  <w:p w:rsidR="004D218C" w:rsidRDefault="004D2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B3B" w:rsidRDefault="00F77B3B">
      <w:pPr>
        <w:spacing w:after="0" w:line="240" w:lineRule="auto"/>
      </w:pPr>
      <w:r>
        <w:separator/>
      </w:r>
    </w:p>
  </w:footnote>
  <w:footnote w:type="continuationSeparator" w:id="0">
    <w:p w:rsidR="00F77B3B" w:rsidRDefault="00F77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404"/>
    <w:multiLevelType w:val="multilevel"/>
    <w:tmpl w:val="2C14802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97152E9"/>
    <w:multiLevelType w:val="multilevel"/>
    <w:tmpl w:val="01FA50DA"/>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12D36F1B"/>
    <w:multiLevelType w:val="multilevel"/>
    <w:tmpl w:val="50AA153E"/>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260077DA"/>
    <w:multiLevelType w:val="multilevel"/>
    <w:tmpl w:val="70ACD4E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nsid w:val="2E953CFC"/>
    <w:multiLevelType w:val="multilevel"/>
    <w:tmpl w:val="AA14432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96A2207"/>
    <w:multiLevelType w:val="multilevel"/>
    <w:tmpl w:val="24342850"/>
    <w:lvl w:ilvl="0">
      <w:start w:val="1"/>
      <w:numFmt w:val="bullet"/>
      <w:lvlText w:val=""/>
      <w:lvlJc w:val="left"/>
      <w:pPr>
        <w:ind w:left="1069" w:hanging="360"/>
      </w:pPr>
      <w:rPr>
        <w:rFonts w:ascii="Wingdings" w:hAnsi="Wingdings" w:cs="Wingdings" w:hint="default"/>
        <w:color w:val="00000A"/>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nsid w:val="587C517E"/>
    <w:multiLevelType w:val="hybridMultilevel"/>
    <w:tmpl w:val="2432D5F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A173496"/>
    <w:multiLevelType w:val="multilevel"/>
    <w:tmpl w:val="2FA4EE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A6C76D5"/>
    <w:multiLevelType w:val="multilevel"/>
    <w:tmpl w:val="1C0C80F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6B1307E5"/>
    <w:multiLevelType w:val="multilevel"/>
    <w:tmpl w:val="38928E5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7A3B0536"/>
    <w:multiLevelType w:val="multilevel"/>
    <w:tmpl w:val="375E5D84"/>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nsid w:val="7DDD528C"/>
    <w:multiLevelType w:val="multilevel"/>
    <w:tmpl w:val="18E8E25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nsid w:val="7E1844CA"/>
    <w:multiLevelType w:val="multilevel"/>
    <w:tmpl w:val="9B708138"/>
    <w:lvl w:ilvl="0">
      <w:start w:val="1"/>
      <w:numFmt w:val="bullet"/>
      <w:lvlText w:val=""/>
      <w:lvlJc w:val="left"/>
      <w:pPr>
        <w:ind w:left="3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4"/>
  </w:num>
  <w:num w:numId="3">
    <w:abstractNumId w:val="5"/>
  </w:num>
  <w:num w:numId="4">
    <w:abstractNumId w:val="10"/>
  </w:num>
  <w:num w:numId="5">
    <w:abstractNumId w:val="12"/>
  </w:num>
  <w:num w:numId="6">
    <w:abstractNumId w:val="9"/>
  </w:num>
  <w:num w:numId="7">
    <w:abstractNumId w:val="1"/>
  </w:num>
  <w:num w:numId="8">
    <w:abstractNumId w:val="3"/>
  </w:num>
  <w:num w:numId="9">
    <w:abstractNumId w:val="0"/>
  </w:num>
  <w:num w:numId="10">
    <w:abstractNumId w:val="8"/>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218C"/>
    <w:rsid w:val="0014021B"/>
    <w:rsid w:val="00355C9E"/>
    <w:rsid w:val="00391AA8"/>
    <w:rsid w:val="004D218C"/>
    <w:rsid w:val="00851AD3"/>
    <w:rsid w:val="00AD7400"/>
    <w:rsid w:val="00F54B14"/>
    <w:rsid w:val="00F77B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jaVu Sans" w:hAnsi="Calibri" w:cs="Times New Roman"/>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0"/>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A83149"/>
  </w:style>
  <w:style w:type="character" w:styleId="PlaceholderText">
    <w:name w:val="Placeholder Text"/>
    <w:basedOn w:val="DefaultParagraphFont"/>
    <w:uiPriority w:val="99"/>
    <w:semiHidden/>
    <w:rsid w:val="00A83149"/>
    <w:rPr>
      <w:color w:val="808080"/>
    </w:rPr>
  </w:style>
  <w:style w:type="character" w:styleId="CommentReference">
    <w:name w:val="annotation reference"/>
    <w:basedOn w:val="DefaultParagraphFont"/>
    <w:uiPriority w:val="99"/>
    <w:semiHidden/>
    <w:unhideWhenUsed/>
    <w:rsid w:val="00A83149"/>
    <w:rPr>
      <w:sz w:val="16"/>
      <w:szCs w:val="16"/>
    </w:rPr>
  </w:style>
  <w:style w:type="character" w:customStyle="1" w:styleId="CommentTextChar">
    <w:name w:val="Comment Text Char"/>
    <w:basedOn w:val="DefaultParagraphFont"/>
    <w:link w:val="CommentText"/>
    <w:uiPriority w:val="99"/>
    <w:semiHidden/>
    <w:rsid w:val="00A83149"/>
    <w:rPr>
      <w:sz w:val="20"/>
      <w:szCs w:val="20"/>
    </w:rPr>
  </w:style>
  <w:style w:type="character" w:customStyle="1" w:styleId="CommentSubjectChar">
    <w:name w:val="Comment Subject Char"/>
    <w:basedOn w:val="CommentTextChar"/>
    <w:link w:val="CommentSubject"/>
    <w:uiPriority w:val="99"/>
    <w:semiHidden/>
    <w:rsid w:val="00A83149"/>
    <w:rPr>
      <w:b/>
      <w:bCs/>
      <w:sz w:val="20"/>
      <w:szCs w:val="20"/>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customStyle="1" w:styleId="InternetLink">
    <w:name w:val="Internet Link"/>
    <w:basedOn w:val="DefaultParagraphFont"/>
    <w:uiPriority w:val="99"/>
    <w:unhideWhenUsed/>
    <w:rsid w:val="00A83149"/>
    <w:rPr>
      <w:color w:val="0000FF"/>
      <w:u w:val="single"/>
    </w:rPr>
  </w:style>
  <w:style w:type="character" w:customStyle="1" w:styleId="FooterChar">
    <w:name w:val="Footer Char"/>
    <w:basedOn w:val="DefaultParagraphFont"/>
    <w:link w:val="Footer"/>
    <w:uiPriority w:val="99"/>
    <w:rsid w:val="00726D0C"/>
  </w:style>
  <w:style w:type="character" w:customStyle="1" w:styleId="ListLabel1">
    <w:name w:val="ListLabel 1"/>
    <w:rPr>
      <w:rFonts w:cs="Courier New"/>
    </w:rPr>
  </w:style>
  <w:style w:type="character" w:customStyle="1" w:styleId="ListLabel2">
    <w:name w:val="ListLabel 2"/>
    <w:rPr>
      <w:color w:val="000000"/>
    </w:rPr>
  </w:style>
  <w:style w:type="character" w:customStyle="1" w:styleId="ListLabel3">
    <w:name w:val="ListLabel 3"/>
    <w:rPr>
      <w:b w:val="0"/>
      <w:bCs w:val="0"/>
      <w:color w:val="000000"/>
    </w:rPr>
  </w:style>
  <w:style w:type="character" w:customStyle="1" w:styleId="ListLabel4">
    <w:name w:val="ListLabel 4"/>
    <w:rPr>
      <w:b w:val="0"/>
    </w:rPr>
  </w:style>
  <w:style w:type="character" w:customStyle="1" w:styleId="ListLabel5">
    <w:name w:val="ListLabel 5"/>
    <w:rPr>
      <w:b w:val="0"/>
      <w:bCs w:val="0"/>
    </w:rPr>
  </w:style>
  <w:style w:type="character" w:customStyle="1" w:styleId="ListLabel6">
    <w:name w:val="ListLabel 6"/>
    <w:rPr>
      <w:color w:val="00000A"/>
    </w:rPr>
  </w:style>
  <w:style w:type="character" w:customStyle="1" w:styleId="ListLabel7">
    <w:name w:val="ListLabel 7"/>
    <w:rPr>
      <w:rFonts w:cs="Arial"/>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Arial" w:hAnsi="Arial" w:cs="Lohit Hindi"/>
    </w:rPr>
  </w:style>
  <w:style w:type="paragraph" w:styleId="Caption">
    <w:name w:val="caption"/>
    <w:basedOn w:val="Normal"/>
    <w:pPr>
      <w:suppressLineNumbers/>
      <w:spacing w:before="120" w:after="120"/>
    </w:pPr>
    <w:rPr>
      <w:rFonts w:ascii="Arial" w:hAnsi="Arial" w:cs="Lohit Hindi"/>
      <w:i/>
      <w:iCs/>
      <w:sz w:val="24"/>
      <w:szCs w:val="24"/>
    </w:rPr>
  </w:style>
  <w:style w:type="paragraph" w:customStyle="1" w:styleId="Index">
    <w:name w:val="Index"/>
    <w:basedOn w:val="Normal"/>
    <w:pPr>
      <w:suppressLineNumbers/>
    </w:pPr>
    <w:rPr>
      <w:rFonts w:ascii="Arial" w:hAnsi="Arial" w:cs="Lohit Hindi"/>
    </w:rPr>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sz w:val="24"/>
      <w:szCs w:val="24"/>
      <w:lang w:eastAsia="en-US"/>
    </w:rPr>
  </w:style>
  <w:style w:type="paragraph" w:styleId="CommentText">
    <w:name w:val="annotation text"/>
    <w:basedOn w:val="Normal"/>
    <w:link w:val="CommentTextChar"/>
    <w:uiPriority w:val="99"/>
    <w:unhideWhenUsed/>
    <w:rsid w:val="00A83149"/>
    <w:pPr>
      <w:spacing w:line="240" w:lineRule="auto"/>
    </w:pPr>
    <w:rPr>
      <w:sz w:val="20"/>
      <w:szCs w:val="20"/>
    </w:rPr>
  </w:style>
  <w:style w:type="paragraph" w:styleId="CommentSubject">
    <w:name w:val="annotation subject"/>
    <w:basedOn w:val="CommentText"/>
    <w:link w:val="CommentSubjectChar"/>
    <w:uiPriority w:val="99"/>
    <w:semiHidden/>
    <w:unhideWhenUsed/>
    <w:rsid w:val="00A83149"/>
    <w:rPr>
      <w:b/>
      <w:bCs/>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paragraph" w:styleId="Revision">
    <w:name w:val="Revision"/>
    <w:uiPriority w:val="99"/>
    <w:semiHidden/>
    <w:rsid w:val="00D569A5"/>
    <w:pPr>
      <w:suppressAutoHyphens/>
      <w:spacing w:line="240" w:lineRule="auto"/>
    </w:pPr>
  </w:style>
  <w:style w:type="paragraph" w:customStyle="1" w:styleId="default">
    <w:name w:val="default"/>
    <w:basedOn w:val="Normal"/>
    <w:rsid w:val="00D276D6"/>
    <w:pPr>
      <w:spacing w:after="280"/>
    </w:pPr>
    <w:rPr>
      <w:rFonts w:ascii="Times New Roman" w:hAnsi="Times New Roman"/>
      <w:sz w:val="24"/>
      <w:szCs w:val="24"/>
    </w:rPr>
  </w:style>
  <w:style w:type="paragraph" w:customStyle="1" w:styleId="FrameContents">
    <w:name w:val="Frame Contents"/>
    <w:basedOn w:val="Normal"/>
  </w:style>
  <w:style w:type="table" w:styleId="TableGrid">
    <w:name w:val="Table Grid"/>
    <w:basedOn w:val="TableNormal"/>
    <w:uiPriority w:val="59"/>
    <w:rsid w:val="00A8314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F5E8-605D-4675-9025-8FE6F1F7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6841</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2014-02-04T08:08:00Z</dcterms:created>
  <dcterms:modified xsi:type="dcterms:W3CDTF">2014-03-24T15:14:00Z</dcterms:modified>
  <dc:language>en-AU</dc:language>
</cp:coreProperties>
</file>