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5" w:rsidRDefault="0030578E" w:rsidP="00BE1EF5">
      <w:bookmarkStart w:id="0" w:name="_GoBack"/>
      <w:bookmarkEnd w:id="0"/>
      <w:r>
        <w:rPr>
          <w:noProof/>
          <w:lang w:eastAsia="zh-CN"/>
        </w:rPr>
        <w:drawing>
          <wp:anchor distT="0" distB="0" distL="114300" distR="114300" simplePos="0" relativeHeight="251661312" behindDoc="1" locked="0" layoutInCell="1" allowOverlap="1" wp14:anchorId="23E1FB76" wp14:editId="2F78A7BF">
            <wp:simplePos x="0" y="0"/>
            <wp:positionH relativeFrom="column">
              <wp:posOffset>266700</wp:posOffset>
            </wp:positionH>
            <wp:positionV relativeFrom="paragraph">
              <wp:posOffset>97155</wp:posOffset>
            </wp:positionV>
            <wp:extent cx="5142865" cy="1571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pic:spPr>
                </pic:pic>
              </a:graphicData>
            </a:graphic>
            <wp14:sizeRelH relativeFrom="page">
              <wp14:pctWidth>0</wp14:pctWidth>
            </wp14:sizeRelH>
            <wp14:sizeRelV relativeFrom="page">
              <wp14:pctHeight>0</wp14:pctHeight>
            </wp14:sizeRelV>
          </wp:anchor>
        </w:drawing>
      </w:r>
    </w:p>
    <w:p w:rsidR="00BE1EF5" w:rsidRDefault="00BE1EF5" w:rsidP="00BE1EF5"/>
    <w:p w:rsidR="00BE1EF5" w:rsidRDefault="00BE1EF5" w:rsidP="00BE1EF5"/>
    <w:p w:rsidR="00BE1EF5" w:rsidRDefault="00BE1EF5" w:rsidP="00BE1EF5"/>
    <w:p w:rsidR="0030578E" w:rsidRDefault="0030578E" w:rsidP="00BE1EF5"/>
    <w:p w:rsidR="0030578E" w:rsidRDefault="0030578E" w:rsidP="00BE1EF5"/>
    <w:p w:rsidR="0030578E" w:rsidRDefault="0030578E" w:rsidP="00BE1EF5"/>
    <w:p w:rsidR="0030578E" w:rsidRDefault="0030578E" w:rsidP="00BE1EF5"/>
    <w:p w:rsidR="00BE1EF5" w:rsidRDefault="00BE1EF5" w:rsidP="00BE1EF5"/>
    <w:p w:rsidR="00BE1EF5" w:rsidRDefault="00BE1EF5" w:rsidP="00BE1EF5"/>
    <w:p w:rsidR="00833285" w:rsidRDefault="00833285" w:rsidP="00911093">
      <w:pPr>
        <w:ind w:firstLine="0"/>
        <w:rPr>
          <w:ins w:id="1" w:author="Gitanjali Sah" w:date="2014-04-17T20:41:00Z"/>
        </w:rPr>
      </w:pPr>
    </w:p>
    <w:p w:rsidR="00911093" w:rsidRDefault="00911093" w:rsidP="00911093"/>
    <w:p w:rsidR="00911093" w:rsidRPr="00CD06E0" w:rsidRDefault="00911093" w:rsidP="00911093">
      <w:pPr>
        <w:pBdr>
          <w:top w:val="single" w:sz="4" w:space="0" w:color="auto"/>
          <w:left w:val="single" w:sz="4" w:space="4" w:color="auto"/>
          <w:bottom w:val="single" w:sz="4" w:space="0" w:color="auto"/>
          <w:right w:val="single" w:sz="4" w:space="4" w:color="auto"/>
        </w:pBdr>
        <w:shd w:val="clear" w:color="auto" w:fill="FF0000"/>
        <w:spacing w:line="276" w:lineRule="auto"/>
        <w:ind w:firstLine="0"/>
        <w:jc w:val="center"/>
        <w:rPr>
          <w:rFonts w:ascii="Calibri" w:hAnsi="Calibri"/>
          <w:b/>
          <w:bCs/>
          <w:color w:val="FFFFFF"/>
        </w:rPr>
      </w:pPr>
      <w:r>
        <w:rPr>
          <w:rFonts w:ascii="Calibri" w:hAnsi="Calibri"/>
          <w:b/>
          <w:bCs/>
          <w:color w:val="FFFFFF"/>
        </w:rPr>
        <w:t xml:space="preserve">Document Number: </w:t>
      </w:r>
      <w:r w:rsidRPr="00316A28">
        <w:rPr>
          <w:rFonts w:ascii="Calibri" w:hAnsi="Calibri"/>
          <w:b/>
          <w:bCs/>
          <w:color w:val="FFFFFF"/>
        </w:rPr>
        <w:t>WSIS+10/4/6/Pre-agreed</w:t>
      </w:r>
      <w:r>
        <w:rPr>
          <w:rFonts w:ascii="Calibri" w:hAnsi="Calibri"/>
          <w:b/>
          <w:bCs/>
          <w:color w:val="FFFFFF"/>
        </w:rPr>
        <w:t>/17042014</w:t>
      </w:r>
    </w:p>
    <w:p w:rsidR="00911093" w:rsidRPr="000A56E0" w:rsidRDefault="00911093" w:rsidP="00911093">
      <w:pPr>
        <w:pBdr>
          <w:top w:val="single" w:sz="4" w:space="0" w:color="auto"/>
          <w:left w:val="single" w:sz="4" w:space="4" w:color="auto"/>
          <w:bottom w:val="single" w:sz="4" w:space="0" w:color="auto"/>
          <w:right w:val="single" w:sz="4" w:space="4" w:color="auto"/>
        </w:pBdr>
        <w:shd w:val="clear" w:color="auto" w:fill="FF0000"/>
        <w:spacing w:line="276" w:lineRule="auto"/>
        <w:ind w:firstLine="0"/>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C</w:t>
      </w:r>
      <w:r w:rsidRPr="00CD06E0">
        <w:rPr>
          <w:rFonts w:ascii="Calibri" w:hAnsi="Calibri"/>
          <w:b/>
          <w:bCs/>
          <w:color w:val="FFFFFF"/>
        </w:rPr>
        <w:t xml:space="preserve">, </w:t>
      </w:r>
      <w:r>
        <w:rPr>
          <w:rFonts w:ascii="Calibri" w:hAnsi="Calibri"/>
          <w:b/>
          <w:bCs/>
          <w:color w:val="FFFFFF"/>
        </w:rPr>
        <w:t>Challenges reviewed on the 17</w:t>
      </w:r>
      <w:r w:rsidRPr="00CD06E0">
        <w:rPr>
          <w:rFonts w:ascii="Calibri" w:hAnsi="Calibri"/>
          <w:b/>
          <w:bCs/>
          <w:color w:val="FFFFFF"/>
        </w:rPr>
        <w:t>th of April by the 4th MPP meeting with some items pending further consideration, text highlighted in Yellow.</w:t>
      </w:r>
    </w:p>
    <w:p w:rsidR="00911093" w:rsidRDefault="00911093" w:rsidP="00911093">
      <w:pPr>
        <w:ind w:firstLine="0"/>
      </w:pPr>
    </w:p>
    <w:p w:rsidR="00833285" w:rsidRPr="00CD06E0" w:rsidRDefault="00833285" w:rsidP="00833285">
      <w:pPr>
        <w:pBdr>
          <w:top w:val="single" w:sz="4" w:space="0" w:color="auto"/>
          <w:left w:val="single" w:sz="4" w:space="4" w:color="auto"/>
          <w:bottom w:val="single" w:sz="4" w:space="0" w:color="auto"/>
          <w:right w:val="single" w:sz="4" w:space="4" w:color="auto"/>
        </w:pBdr>
        <w:shd w:val="clear" w:color="auto" w:fill="FF0000"/>
        <w:spacing w:line="276" w:lineRule="auto"/>
        <w:ind w:firstLine="0"/>
        <w:jc w:val="center"/>
        <w:rPr>
          <w:rFonts w:ascii="Calibri" w:hAnsi="Calibri"/>
          <w:b/>
          <w:bCs/>
          <w:color w:val="FFFFFF"/>
        </w:rPr>
      </w:pPr>
      <w:r>
        <w:rPr>
          <w:rFonts w:ascii="Calibri" w:hAnsi="Calibri"/>
          <w:b/>
          <w:bCs/>
          <w:color w:val="FFFFFF"/>
        </w:rPr>
        <w:t xml:space="preserve">Document Number: </w:t>
      </w:r>
      <w:r w:rsidRPr="00316A28">
        <w:rPr>
          <w:rFonts w:ascii="Calibri" w:hAnsi="Calibri"/>
          <w:b/>
          <w:bCs/>
          <w:color w:val="FFFFFF"/>
        </w:rPr>
        <w:t>WSIS+10/4/6/Pre-agreed</w:t>
      </w:r>
      <w:r>
        <w:rPr>
          <w:rFonts w:ascii="Calibri" w:hAnsi="Calibri"/>
          <w:b/>
          <w:bCs/>
          <w:color w:val="FFFFFF"/>
        </w:rPr>
        <w:t>/16042014</w:t>
      </w:r>
    </w:p>
    <w:p w:rsidR="00833285" w:rsidRPr="000A56E0" w:rsidRDefault="00833285" w:rsidP="00833285">
      <w:pPr>
        <w:pBdr>
          <w:top w:val="single" w:sz="4" w:space="0" w:color="auto"/>
          <w:left w:val="single" w:sz="4" w:space="4" w:color="auto"/>
          <w:bottom w:val="single" w:sz="4" w:space="0" w:color="auto"/>
          <w:right w:val="single" w:sz="4" w:space="4" w:color="auto"/>
        </w:pBdr>
        <w:shd w:val="clear" w:color="auto" w:fill="FF0000"/>
        <w:spacing w:line="276" w:lineRule="auto"/>
        <w:ind w:firstLine="0"/>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C</w:t>
      </w:r>
      <w:r w:rsidRPr="00CD06E0">
        <w:rPr>
          <w:rFonts w:ascii="Calibri" w:hAnsi="Calibri"/>
          <w:b/>
          <w:bCs/>
          <w:color w:val="FFFFFF"/>
        </w:rPr>
        <w:t xml:space="preserve">, </w:t>
      </w:r>
      <w:r>
        <w:rPr>
          <w:rFonts w:ascii="Calibri" w:hAnsi="Calibri"/>
          <w:b/>
          <w:bCs/>
          <w:color w:val="FFFFFF"/>
        </w:rPr>
        <w:t>Challenges reviewed on the 16</w:t>
      </w:r>
      <w:r w:rsidRPr="00CD06E0">
        <w:rPr>
          <w:rFonts w:ascii="Calibri" w:hAnsi="Calibri"/>
          <w:b/>
          <w:bCs/>
          <w:color w:val="FFFFFF"/>
        </w:rPr>
        <w:t>th of April by the 4th MPP meeting with some items pending further consideration, text highlighted in Yellow.</w:t>
      </w:r>
    </w:p>
    <w:p w:rsidR="00833285" w:rsidRDefault="00833285" w:rsidP="00BE1EF5"/>
    <w:p w:rsidR="00316A28" w:rsidRPr="00CD06E0" w:rsidRDefault="00316A28" w:rsidP="00AA2C55">
      <w:pPr>
        <w:pBdr>
          <w:top w:val="single" w:sz="4" w:space="0" w:color="auto"/>
          <w:left w:val="single" w:sz="4" w:space="4" w:color="auto"/>
          <w:bottom w:val="single" w:sz="4" w:space="0" w:color="auto"/>
          <w:right w:val="single" w:sz="4" w:space="4" w:color="auto"/>
        </w:pBdr>
        <w:shd w:val="clear" w:color="auto" w:fill="FF0000"/>
        <w:spacing w:line="276" w:lineRule="auto"/>
        <w:ind w:firstLine="0"/>
        <w:jc w:val="center"/>
        <w:rPr>
          <w:rFonts w:ascii="Calibri" w:hAnsi="Calibri"/>
          <w:b/>
          <w:bCs/>
          <w:color w:val="FFFFFF"/>
        </w:rPr>
      </w:pPr>
      <w:r>
        <w:rPr>
          <w:rFonts w:ascii="Calibri" w:hAnsi="Calibri"/>
          <w:b/>
          <w:bCs/>
          <w:color w:val="FFFFFF"/>
        </w:rPr>
        <w:t xml:space="preserve">Document Number: </w:t>
      </w:r>
      <w:r w:rsidRPr="00316A28">
        <w:rPr>
          <w:rFonts w:ascii="Calibri" w:hAnsi="Calibri"/>
          <w:b/>
          <w:bCs/>
          <w:color w:val="FFFFFF"/>
        </w:rPr>
        <w:t>WSIS+10/4/6/Pre-agreed</w:t>
      </w:r>
      <w:r w:rsidR="00833285">
        <w:rPr>
          <w:rFonts w:ascii="Calibri" w:hAnsi="Calibri"/>
          <w:b/>
          <w:bCs/>
          <w:color w:val="FFFFFF"/>
        </w:rPr>
        <w:t>/15042014</w:t>
      </w:r>
    </w:p>
    <w:p w:rsidR="00316A28" w:rsidRPr="000A56E0" w:rsidRDefault="00316A28" w:rsidP="00AA2C55">
      <w:pPr>
        <w:pBdr>
          <w:top w:val="single" w:sz="4" w:space="0" w:color="auto"/>
          <w:left w:val="single" w:sz="4" w:space="4" w:color="auto"/>
          <w:bottom w:val="single" w:sz="4" w:space="0" w:color="auto"/>
          <w:right w:val="single" w:sz="4" w:space="4" w:color="auto"/>
        </w:pBdr>
        <w:shd w:val="clear" w:color="auto" w:fill="FF0000"/>
        <w:spacing w:line="276" w:lineRule="auto"/>
        <w:ind w:firstLine="0"/>
        <w:jc w:val="lowKashida"/>
        <w:rPr>
          <w:rFonts w:ascii="Calibri" w:hAnsi="Calibri"/>
          <w:b/>
          <w:bCs/>
          <w:color w:val="FFFFFF"/>
        </w:rPr>
      </w:pPr>
      <w:r w:rsidRPr="00CD06E0">
        <w:rPr>
          <w:rFonts w:ascii="Calibri" w:hAnsi="Calibri"/>
          <w:b/>
          <w:bCs/>
          <w:color w:val="FFFFFF"/>
        </w:rPr>
        <w:t xml:space="preserve">Note: This document is the WSIS+10 MPP Vice Chair’s </w:t>
      </w:r>
      <w:r>
        <w:rPr>
          <w:rFonts w:ascii="Calibri" w:hAnsi="Calibri"/>
          <w:b/>
          <w:bCs/>
          <w:color w:val="FFFFFF"/>
        </w:rPr>
        <w:t>(Egypt’s) proposal for Chapter C</w:t>
      </w:r>
      <w:r w:rsidRPr="00CD06E0">
        <w:rPr>
          <w:rFonts w:ascii="Calibri" w:hAnsi="Calibri"/>
          <w:b/>
          <w:bCs/>
          <w:color w:val="FFFFFF"/>
        </w:rPr>
        <w:t xml:space="preserve">, </w:t>
      </w:r>
      <w:r>
        <w:rPr>
          <w:rFonts w:ascii="Calibri" w:hAnsi="Calibri"/>
          <w:b/>
          <w:bCs/>
          <w:color w:val="FFFFFF"/>
        </w:rPr>
        <w:t>Challenges reviewed on the 15</w:t>
      </w:r>
      <w:r w:rsidRPr="00CD06E0">
        <w:rPr>
          <w:rFonts w:ascii="Calibri" w:hAnsi="Calibri"/>
          <w:b/>
          <w:bCs/>
          <w:color w:val="FFFFFF"/>
        </w:rPr>
        <w:t>th of April by the 4th MPP meeting with some items pending further consideration, text highlighted in Yellow.</w:t>
      </w:r>
    </w:p>
    <w:p w:rsidR="00316A28" w:rsidRDefault="00316A28" w:rsidP="0067452F">
      <w:pPr>
        <w:jc w:val="center"/>
        <w:rPr>
          <w:rFonts w:asciiTheme="majorHAnsi" w:eastAsia="Times New Roman" w:hAnsiTheme="majorHAnsi"/>
          <w:color w:val="17365D"/>
          <w:sz w:val="32"/>
          <w:szCs w:val="32"/>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17620B">
        <w:rPr>
          <w:rFonts w:ascii="Calibri" w:eastAsia="ヒラギノ角ゴ Pro W3" w:hAnsi="Calibri"/>
          <w:b/>
          <w:bCs/>
          <w:color w:val="FFFFFF"/>
        </w:rPr>
        <w:t>Document Number: WSIS+10/4/6</w:t>
      </w: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17620B">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BE1EF5" w:rsidRPr="00204EE1" w:rsidRDefault="00BE1EF5" w:rsidP="00911093">
      <w:pPr>
        <w:ind w:firstLine="0"/>
        <w:rPr>
          <w:rFonts w:asciiTheme="majorHAnsi" w:eastAsia="Times New Roman" w:hAnsiTheme="majorHAnsi"/>
          <w:color w:val="17365D"/>
          <w:sz w:val="32"/>
          <w:szCs w:val="32"/>
        </w:rPr>
      </w:pPr>
    </w:p>
    <w:p w:rsidR="0067452F" w:rsidRPr="00204EE1" w:rsidRDefault="0067452F" w:rsidP="0067452F">
      <w:pPr>
        <w:jc w:val="center"/>
        <w:rPr>
          <w:rFonts w:asciiTheme="majorHAnsi" w:eastAsia="Times New Roman" w:hAnsiTheme="majorHAnsi"/>
          <w:color w:val="17365D"/>
          <w:sz w:val="32"/>
          <w:szCs w:val="32"/>
        </w:rPr>
      </w:pPr>
      <w:r w:rsidRPr="00204EE1">
        <w:rPr>
          <w:rFonts w:asciiTheme="majorHAnsi" w:eastAsia="Times New Roman" w:hAnsiTheme="majorHAnsi"/>
          <w:color w:val="17365D"/>
          <w:sz w:val="32"/>
          <w:szCs w:val="32"/>
        </w:rPr>
        <w:t xml:space="preserve">Draft WSIS+10 </w:t>
      </w:r>
      <w:proofErr w:type="gramStart"/>
      <w:r w:rsidRPr="00204EE1">
        <w:rPr>
          <w:rFonts w:asciiTheme="majorHAnsi" w:eastAsia="Times New Roman" w:hAnsiTheme="majorHAnsi"/>
          <w:color w:val="17365D"/>
          <w:sz w:val="32"/>
          <w:szCs w:val="32"/>
        </w:rPr>
        <w:t>Statement</w:t>
      </w:r>
      <w:proofErr w:type="gramEnd"/>
      <w:r w:rsidRPr="00204EE1">
        <w:rPr>
          <w:rFonts w:asciiTheme="majorHAnsi" w:eastAsia="Times New Roman" w:hAnsiTheme="majorHAnsi"/>
          <w:color w:val="17365D"/>
          <w:sz w:val="32"/>
          <w:szCs w:val="32"/>
        </w:rPr>
        <w:t xml:space="preserve"> on the Implementation of WSIS Outcomes</w:t>
      </w:r>
    </w:p>
    <w:p w:rsidR="0067452F" w:rsidRPr="00204EE1" w:rsidRDefault="0067452F" w:rsidP="0067452F">
      <w:pPr>
        <w:jc w:val="center"/>
        <w:rPr>
          <w:rFonts w:asciiTheme="majorHAnsi" w:eastAsia="Times New Roman" w:hAnsiTheme="majorHAnsi"/>
          <w:color w:val="17365D"/>
          <w:sz w:val="32"/>
          <w:szCs w:val="32"/>
        </w:rPr>
      </w:pPr>
    </w:p>
    <w:p w:rsidR="0067452F" w:rsidRPr="00204EE1" w:rsidRDefault="0067452F" w:rsidP="0067452F">
      <w:pPr>
        <w:jc w:val="center"/>
        <w:rPr>
          <w:rFonts w:asciiTheme="majorHAnsi" w:hAnsiTheme="majorHAnsi" w:cstheme="minorBidi"/>
          <w:color w:val="17365D"/>
          <w:sz w:val="32"/>
          <w:szCs w:val="32"/>
        </w:rPr>
      </w:pPr>
      <w:r w:rsidRPr="00204EE1">
        <w:rPr>
          <w:rFonts w:asciiTheme="majorHAnsi" w:hAnsiTheme="majorHAnsi" w:cstheme="minorBidi"/>
          <w:color w:val="17365D"/>
          <w:sz w:val="32"/>
          <w:szCs w:val="32"/>
        </w:rPr>
        <w:t>C. Challenges-during implementation of Action Lines and new challenges that have emerged</w:t>
      </w:r>
    </w:p>
    <w:p w:rsidR="00833285" w:rsidRDefault="00833285" w:rsidP="0086173C">
      <w:pPr>
        <w:spacing w:line="276" w:lineRule="auto"/>
        <w:ind w:firstLine="0"/>
        <w:rPr>
          <w:rFonts w:asciiTheme="majorHAnsi" w:hAnsiTheme="majorHAnsi" w:cstheme="minorBidi"/>
          <w:b/>
          <w:bCs/>
          <w:color w:val="17365D"/>
        </w:rPr>
      </w:pPr>
    </w:p>
    <w:p w:rsidR="008C1312" w:rsidRDefault="00761E14" w:rsidP="00833285">
      <w:pPr>
        <w:spacing w:line="276" w:lineRule="auto"/>
        <w:ind w:left="-284" w:firstLine="0"/>
        <w:rPr>
          <w:rFonts w:asciiTheme="minorHAnsi" w:hAnsiTheme="minorHAnsi"/>
          <w:i/>
          <w:iCs/>
        </w:rPr>
      </w:pPr>
      <w:r>
        <w:rPr>
          <w:rFonts w:asciiTheme="minorHAnsi" w:hAnsiTheme="minorHAnsi"/>
          <w:i/>
          <w:iCs/>
        </w:rPr>
        <w:lastRenderedPageBreak/>
        <w:t>W</w:t>
      </w:r>
      <w:r w:rsidR="0019618A" w:rsidRPr="00761E14">
        <w:rPr>
          <w:rFonts w:asciiTheme="minorHAnsi" w:hAnsiTheme="minorHAnsi"/>
          <w:i/>
          <w:iCs/>
        </w:rPr>
        <w:t xml:space="preserve">e acknowledge </w:t>
      </w:r>
      <w:r w:rsidR="00010F25">
        <w:rPr>
          <w:rFonts w:asciiTheme="minorHAnsi" w:hAnsiTheme="minorHAnsi"/>
          <w:i/>
          <w:iCs/>
        </w:rPr>
        <w:t xml:space="preserve">that </w:t>
      </w:r>
      <w:r w:rsidR="00F63FBF">
        <w:rPr>
          <w:rFonts w:asciiTheme="minorHAnsi" w:hAnsiTheme="minorHAnsi"/>
        </w:rPr>
        <w:t>t</w:t>
      </w:r>
      <w:r w:rsidR="008C1312" w:rsidRPr="00761E14">
        <w:rPr>
          <w:rFonts w:asciiTheme="minorHAnsi" w:hAnsiTheme="minorHAnsi"/>
        </w:rPr>
        <w:t xml:space="preserve">he WSIS Action Lines, </w:t>
      </w:r>
      <w:r w:rsidR="0050515D">
        <w:rPr>
          <w:rFonts w:asciiTheme="minorHAnsi" w:hAnsiTheme="minorHAnsi"/>
        </w:rPr>
        <w:t xml:space="preserve">in </w:t>
      </w:r>
      <w:r w:rsidR="008C1312" w:rsidRPr="00761E14">
        <w:rPr>
          <w:rFonts w:asciiTheme="minorHAnsi" w:hAnsiTheme="minorHAnsi"/>
        </w:rPr>
        <w:t xml:space="preserve">a </w:t>
      </w:r>
      <w:proofErr w:type="spellStart"/>
      <w:r w:rsidR="008C1312" w:rsidRPr="00761E14">
        <w:rPr>
          <w:rFonts w:asciiTheme="minorHAnsi" w:hAnsiTheme="minorHAnsi"/>
        </w:rPr>
        <w:t>multistakeholder</w:t>
      </w:r>
      <w:proofErr w:type="spellEnd"/>
      <w:r w:rsidR="008C1312" w:rsidRPr="00761E14">
        <w:rPr>
          <w:rFonts w:asciiTheme="minorHAnsi" w:hAnsiTheme="minorHAnsi"/>
        </w:rPr>
        <w:t xml:space="preserve"> approach, have helped and continue to help in building awareness of the importance of people centric inclusive and development oriented Information Society.</w:t>
      </w:r>
      <w:r w:rsidR="0050515D">
        <w:rPr>
          <w:rFonts w:asciiTheme="minorHAnsi" w:hAnsiTheme="minorHAnsi"/>
        </w:rPr>
        <w:t xml:space="preserve"> [</w:t>
      </w:r>
      <w:proofErr w:type="gramStart"/>
      <w:r w:rsidR="0050515D">
        <w:rPr>
          <w:rFonts w:asciiTheme="minorHAnsi" w:hAnsiTheme="minorHAnsi"/>
        </w:rPr>
        <w:t>agreed</w:t>
      </w:r>
      <w:proofErr w:type="gramEnd"/>
      <w:r w:rsidR="0050515D">
        <w:rPr>
          <w:rFonts w:asciiTheme="minorHAnsi" w:hAnsiTheme="minorHAnsi"/>
        </w:rPr>
        <w:t>]</w:t>
      </w:r>
    </w:p>
    <w:p w:rsidR="00761E14" w:rsidRPr="00761E14" w:rsidRDefault="00761E14" w:rsidP="00761E14">
      <w:pPr>
        <w:spacing w:line="276" w:lineRule="auto"/>
        <w:ind w:firstLine="0"/>
        <w:rPr>
          <w:rFonts w:asciiTheme="minorHAnsi" w:hAnsiTheme="minorHAnsi"/>
          <w:i/>
          <w:iCs/>
        </w:rPr>
      </w:pPr>
    </w:p>
    <w:p w:rsidR="0019618A" w:rsidRPr="00010F25" w:rsidRDefault="0019618A" w:rsidP="001F3CD9">
      <w:pPr>
        <w:spacing w:line="276" w:lineRule="auto"/>
        <w:ind w:left="-360" w:firstLine="0"/>
        <w:rPr>
          <w:rFonts w:asciiTheme="minorHAnsi" w:hAnsiTheme="minorHAnsi"/>
          <w:i/>
          <w:iCs/>
        </w:rPr>
      </w:pPr>
      <w:r w:rsidRPr="00761E14">
        <w:rPr>
          <w:rFonts w:asciiTheme="minorHAnsi" w:hAnsiTheme="minorHAnsi"/>
          <w:i/>
          <w:iCs/>
        </w:rPr>
        <w:t>We note</w:t>
      </w:r>
      <w:r w:rsidR="00010F25">
        <w:rPr>
          <w:rFonts w:asciiTheme="minorHAnsi" w:hAnsiTheme="minorHAnsi"/>
          <w:i/>
          <w:iCs/>
        </w:rPr>
        <w:t xml:space="preserve"> that </w:t>
      </w:r>
      <w:r w:rsidR="00F63FBF">
        <w:rPr>
          <w:rFonts w:asciiTheme="minorHAnsi" w:hAnsiTheme="minorHAnsi"/>
        </w:rPr>
        <w:t>t</w:t>
      </w:r>
      <w:r w:rsidRPr="00761E14">
        <w:rPr>
          <w:rFonts w:asciiTheme="minorHAnsi" w:hAnsiTheme="minorHAnsi"/>
        </w:rPr>
        <w:t xml:space="preserve">he WSIS Action Lines </w:t>
      </w:r>
      <w:r w:rsidR="0050515D">
        <w:rPr>
          <w:rFonts w:asciiTheme="minorHAnsi" w:hAnsiTheme="minorHAnsi"/>
        </w:rPr>
        <w:t xml:space="preserve">have been contributing </w:t>
      </w:r>
      <w:r w:rsidRPr="00761E14">
        <w:rPr>
          <w:rFonts w:asciiTheme="minorHAnsi" w:hAnsiTheme="minorHAnsi"/>
        </w:rPr>
        <w:t>in enabling and supporting a sound framework and approach for realizing the goal of an inclusive Information Society.</w:t>
      </w:r>
      <w:r w:rsidR="0050515D" w:rsidRPr="0050515D">
        <w:rPr>
          <w:rFonts w:asciiTheme="minorHAnsi" w:hAnsiTheme="minorHAnsi"/>
        </w:rPr>
        <w:t xml:space="preserve"> </w:t>
      </w:r>
      <w:r w:rsidR="0050515D">
        <w:rPr>
          <w:rFonts w:asciiTheme="minorHAnsi" w:hAnsiTheme="minorHAnsi"/>
        </w:rPr>
        <w:t>[</w:t>
      </w:r>
      <w:proofErr w:type="gramStart"/>
      <w:r w:rsidR="0050515D">
        <w:rPr>
          <w:rFonts w:asciiTheme="minorHAnsi" w:hAnsiTheme="minorHAnsi"/>
        </w:rPr>
        <w:t>agreed</w:t>
      </w:r>
      <w:proofErr w:type="gramEnd"/>
      <w:r w:rsidR="0050515D">
        <w:rPr>
          <w:rFonts w:asciiTheme="minorHAnsi" w:hAnsiTheme="minorHAnsi"/>
        </w:rPr>
        <w:t>]</w:t>
      </w:r>
    </w:p>
    <w:p w:rsidR="0067452F" w:rsidRPr="00761E14" w:rsidRDefault="0067452F" w:rsidP="00761E14">
      <w:pPr>
        <w:spacing w:line="276" w:lineRule="auto"/>
        <w:ind w:firstLine="0"/>
        <w:rPr>
          <w:rFonts w:asciiTheme="minorHAnsi" w:eastAsiaTheme="minorHAnsi" w:hAnsiTheme="minorHAnsi" w:cstheme="majorBidi"/>
          <w:i/>
          <w:lang w:eastAsia="zh-CN"/>
        </w:rPr>
      </w:pPr>
    </w:p>
    <w:p w:rsidR="0067452F" w:rsidRPr="000A56E0" w:rsidRDefault="0067452F" w:rsidP="00761E14">
      <w:pPr>
        <w:spacing w:line="276" w:lineRule="auto"/>
        <w:rPr>
          <w:rFonts w:asciiTheme="minorHAnsi" w:eastAsiaTheme="minorHAnsi" w:hAnsiTheme="minorHAnsi" w:cstheme="majorBidi"/>
          <w:i/>
          <w:lang w:eastAsia="zh-CN"/>
        </w:rPr>
      </w:pPr>
      <w:r w:rsidRPr="000A56E0">
        <w:rPr>
          <w:rFonts w:asciiTheme="minorHAnsi" w:eastAsiaTheme="minorHAnsi" w:hAnsiTheme="minorHAnsi" w:cstheme="majorBidi"/>
          <w:i/>
          <w:lang w:eastAsia="zh-CN"/>
        </w:rPr>
        <w:t>We recognize</w:t>
      </w:r>
    </w:p>
    <w:p w:rsidR="0019618A" w:rsidRPr="000A56E0" w:rsidRDefault="0019618A" w:rsidP="006728CD">
      <w:pPr>
        <w:pStyle w:val="ListParagraph"/>
        <w:numPr>
          <w:ilvl w:val="0"/>
          <w:numId w:val="1"/>
        </w:numPr>
        <w:rPr>
          <w:rFonts w:eastAsiaTheme="minorHAnsi" w:cstheme="majorBidi"/>
          <w:iCs/>
          <w:sz w:val="24"/>
          <w:szCs w:val="24"/>
        </w:rPr>
      </w:pPr>
      <w:r w:rsidRPr="000A56E0">
        <w:rPr>
          <w:rFonts w:eastAsiaTheme="minorHAnsi" w:cstheme="majorBidi"/>
          <w:iCs/>
          <w:sz w:val="24"/>
          <w:szCs w:val="24"/>
        </w:rPr>
        <w:t xml:space="preserve">That several challenges have been identified in the implementation of the </w:t>
      </w:r>
      <w:r w:rsidR="00911093" w:rsidRPr="000A56E0">
        <w:rPr>
          <w:rFonts w:eastAsiaTheme="minorHAnsi" w:cstheme="majorBidi"/>
          <w:iCs/>
          <w:sz w:val="24"/>
          <w:szCs w:val="24"/>
        </w:rPr>
        <w:t>WSIS Action</w:t>
      </w:r>
      <w:r w:rsidRPr="000A56E0">
        <w:rPr>
          <w:rFonts w:eastAsiaTheme="minorHAnsi" w:cstheme="majorBidi"/>
          <w:iCs/>
          <w:sz w:val="24"/>
          <w:szCs w:val="24"/>
        </w:rPr>
        <w:t xml:space="preserve"> Lines that still remain and would need to be addressed in order to build </w:t>
      </w:r>
      <w:r w:rsidRPr="000A56E0">
        <w:rPr>
          <w:sz w:val="24"/>
          <w:szCs w:val="24"/>
        </w:rPr>
        <w:t xml:space="preserve">inclusive Information </w:t>
      </w:r>
      <w:r w:rsidR="00911093" w:rsidRPr="000A56E0">
        <w:rPr>
          <w:sz w:val="24"/>
          <w:szCs w:val="24"/>
        </w:rPr>
        <w:t xml:space="preserve">Society </w:t>
      </w:r>
      <w:r w:rsidR="00911093" w:rsidRPr="000A56E0">
        <w:rPr>
          <w:rFonts w:eastAsiaTheme="minorHAnsi" w:cstheme="majorBidi"/>
          <w:iCs/>
          <w:sz w:val="24"/>
          <w:szCs w:val="24"/>
        </w:rPr>
        <w:t>beyond</w:t>
      </w:r>
      <w:r w:rsidRPr="000A56E0">
        <w:rPr>
          <w:rFonts w:eastAsiaTheme="minorHAnsi" w:cstheme="majorBidi"/>
          <w:iCs/>
          <w:sz w:val="24"/>
          <w:szCs w:val="24"/>
        </w:rPr>
        <w:t xml:space="preserve"> 2015.</w:t>
      </w:r>
      <w:r w:rsidR="0050515D" w:rsidRPr="000A56E0">
        <w:rPr>
          <w:sz w:val="24"/>
          <w:szCs w:val="24"/>
        </w:rPr>
        <w:t xml:space="preserve"> [agreed]</w:t>
      </w:r>
    </w:p>
    <w:p w:rsidR="0050515D" w:rsidRPr="000A56E0" w:rsidRDefault="0050515D" w:rsidP="000B3E1E">
      <w:pPr>
        <w:pStyle w:val="ListParagraph"/>
        <w:ind w:firstLine="0"/>
        <w:rPr>
          <w:rFonts w:eastAsiaTheme="minorHAnsi" w:cstheme="majorBidi"/>
          <w:iCs/>
          <w:sz w:val="24"/>
          <w:szCs w:val="24"/>
        </w:rPr>
      </w:pPr>
    </w:p>
    <w:p w:rsidR="0067452F" w:rsidRPr="00833285" w:rsidRDefault="0019618A" w:rsidP="00833285">
      <w:pPr>
        <w:pStyle w:val="ListParagraph"/>
        <w:numPr>
          <w:ilvl w:val="0"/>
          <w:numId w:val="1"/>
        </w:numPr>
        <w:rPr>
          <w:rFonts w:eastAsiaTheme="minorHAnsi" w:cstheme="majorBidi"/>
          <w:iCs/>
          <w:sz w:val="24"/>
          <w:szCs w:val="24"/>
        </w:rPr>
      </w:pPr>
      <w:r w:rsidRPr="000A56E0">
        <w:rPr>
          <w:rFonts w:eastAsiaTheme="minorHAnsi" w:cstheme="majorBidi"/>
          <w:iCs/>
          <w:sz w:val="24"/>
          <w:szCs w:val="24"/>
        </w:rPr>
        <w:t>The need for ensuring proper integration of the WSIS and the Post-2015 Development Agenda.</w:t>
      </w:r>
      <w:r w:rsidR="0050515D" w:rsidRPr="000A56E0">
        <w:rPr>
          <w:rFonts w:eastAsiaTheme="minorHAnsi" w:cstheme="majorBidi"/>
          <w:iCs/>
          <w:sz w:val="24"/>
          <w:szCs w:val="24"/>
        </w:rPr>
        <w:t xml:space="preserve"> </w:t>
      </w:r>
      <w:r w:rsidR="0050515D" w:rsidRPr="000A56E0">
        <w:rPr>
          <w:sz w:val="24"/>
          <w:szCs w:val="24"/>
        </w:rPr>
        <w:t>[agreed]</w:t>
      </w:r>
    </w:p>
    <w:p w:rsidR="00774AF5" w:rsidRPr="00833285" w:rsidRDefault="0067452F" w:rsidP="00833285">
      <w:pPr>
        <w:spacing w:line="276" w:lineRule="auto"/>
        <w:ind w:firstLine="0"/>
        <w:rPr>
          <w:rFonts w:asciiTheme="minorHAnsi" w:eastAsiaTheme="minorHAnsi" w:hAnsiTheme="minorHAnsi" w:cstheme="majorBidi"/>
          <w:i/>
          <w:lang w:eastAsia="zh-CN"/>
        </w:rPr>
      </w:pPr>
      <w:r w:rsidRPr="000A56E0">
        <w:rPr>
          <w:rFonts w:asciiTheme="minorHAnsi" w:eastAsiaTheme="minorHAnsi" w:hAnsiTheme="minorHAnsi" w:cstheme="majorBidi"/>
          <w:i/>
          <w:lang w:eastAsia="zh-CN"/>
        </w:rPr>
        <w:t>We further recognize</w:t>
      </w:r>
      <w:r w:rsidR="00010F25" w:rsidRPr="000A56E0">
        <w:rPr>
          <w:rFonts w:asciiTheme="minorHAnsi" w:eastAsiaTheme="minorHAnsi" w:hAnsiTheme="minorHAnsi" w:cstheme="majorBidi"/>
          <w:i/>
          <w:lang w:eastAsia="zh-CN"/>
        </w:rPr>
        <w:t xml:space="preserve"> </w:t>
      </w:r>
      <w:r w:rsidRPr="000A56E0">
        <w:rPr>
          <w:rFonts w:asciiTheme="minorHAnsi" w:hAnsiTheme="minorHAnsi"/>
        </w:rPr>
        <w:t>the following challenges that have emerged in the implementation of Action Lines and</w:t>
      </w:r>
      <w:r w:rsidR="00010F25" w:rsidRPr="000A56E0">
        <w:rPr>
          <w:rFonts w:asciiTheme="minorHAnsi" w:eastAsiaTheme="minorHAnsi" w:hAnsiTheme="minorHAnsi" w:cstheme="majorBidi"/>
          <w:i/>
          <w:lang w:eastAsia="zh-CN"/>
        </w:rPr>
        <w:t xml:space="preserve"> </w:t>
      </w:r>
      <w:r w:rsidRPr="000A56E0">
        <w:rPr>
          <w:rFonts w:asciiTheme="minorHAnsi" w:hAnsiTheme="minorHAnsi"/>
        </w:rPr>
        <w:t xml:space="preserve">new challenges </w:t>
      </w:r>
      <w:r w:rsidR="0050515D" w:rsidRPr="000A56E0">
        <w:rPr>
          <w:rFonts w:asciiTheme="minorHAnsi" w:hAnsiTheme="minorHAnsi"/>
        </w:rPr>
        <w:t xml:space="preserve">in the implementation of these Action Lines </w:t>
      </w:r>
      <w:r w:rsidRPr="000A56E0">
        <w:rPr>
          <w:rFonts w:asciiTheme="minorHAnsi" w:hAnsiTheme="minorHAnsi"/>
        </w:rPr>
        <w:t>beyond 2015:</w:t>
      </w:r>
      <w:r w:rsidR="0050515D" w:rsidRPr="000A56E0">
        <w:rPr>
          <w:rFonts w:asciiTheme="minorHAnsi" w:hAnsiTheme="minorHAnsi"/>
        </w:rPr>
        <w:t xml:space="preserve"> [agreed]</w:t>
      </w:r>
    </w:p>
    <w:p w:rsidR="0012536C" w:rsidRPr="000A56E0" w:rsidRDefault="000B3E1E" w:rsidP="000B3E1E">
      <w:pPr>
        <w:pStyle w:val="ListParagraph"/>
        <w:numPr>
          <w:ilvl w:val="0"/>
          <w:numId w:val="2"/>
        </w:numPr>
        <w:spacing w:before="240"/>
        <w:contextualSpacing w:val="0"/>
        <w:rPr>
          <w:sz w:val="24"/>
          <w:szCs w:val="24"/>
        </w:rPr>
      </w:pPr>
      <w:r w:rsidRPr="000A56E0">
        <w:rPr>
          <w:rFonts w:cs="Cambria"/>
          <w:sz w:val="24"/>
          <w:szCs w:val="24"/>
          <w:lang w:eastAsia="en-GB"/>
        </w:rPr>
        <w:t>The need to protect and reinforce all human rights, and to recognize their importance to realize economic and social development, ensuring equal respect for and enforcement of all human rights online and offline. [agreed]</w:t>
      </w:r>
    </w:p>
    <w:p w:rsidR="006728CD" w:rsidRPr="000A56E0" w:rsidRDefault="006728CD" w:rsidP="001001DE">
      <w:pPr>
        <w:pStyle w:val="ListParagraph"/>
        <w:numPr>
          <w:ilvl w:val="0"/>
          <w:numId w:val="2"/>
        </w:numPr>
        <w:spacing w:before="240"/>
        <w:rPr>
          <w:rFonts w:cs="Cambria"/>
          <w:sz w:val="24"/>
          <w:szCs w:val="24"/>
        </w:rPr>
      </w:pPr>
      <w:r w:rsidRPr="000A56E0">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r w:rsidR="005462AE" w:rsidRPr="000A56E0">
        <w:rPr>
          <w:sz w:val="24"/>
          <w:szCs w:val="24"/>
        </w:rPr>
        <w:t xml:space="preserve"> [agreed]</w:t>
      </w:r>
    </w:p>
    <w:p w:rsidR="0012536C" w:rsidRPr="000A56E0" w:rsidRDefault="0012536C" w:rsidP="0012536C">
      <w:pPr>
        <w:pStyle w:val="ListParagraph"/>
        <w:rPr>
          <w:rFonts w:cs="Cambria"/>
          <w:sz w:val="24"/>
          <w:szCs w:val="24"/>
        </w:rPr>
      </w:pPr>
    </w:p>
    <w:p w:rsidR="00DC4C70" w:rsidRPr="000A56E0" w:rsidRDefault="00DC4C70" w:rsidP="001001DE">
      <w:pPr>
        <w:pStyle w:val="ListParagraph"/>
        <w:numPr>
          <w:ilvl w:val="0"/>
          <w:numId w:val="2"/>
        </w:numPr>
        <w:spacing w:before="240"/>
        <w:rPr>
          <w:rFonts w:cs="Cambria"/>
          <w:sz w:val="24"/>
          <w:szCs w:val="24"/>
        </w:rPr>
      </w:pPr>
      <w:r w:rsidRPr="000A56E0">
        <w:rPr>
          <w:rFonts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r w:rsidR="005462AE" w:rsidRPr="000A56E0">
        <w:rPr>
          <w:rFonts w:cs="Cambria"/>
          <w:sz w:val="24"/>
          <w:szCs w:val="24"/>
          <w:lang w:eastAsia="en-GB"/>
        </w:rPr>
        <w:t xml:space="preserve"> </w:t>
      </w:r>
      <w:r w:rsidR="005462AE" w:rsidRPr="000A56E0">
        <w:rPr>
          <w:sz w:val="24"/>
          <w:szCs w:val="24"/>
        </w:rPr>
        <w:t>[agreed]</w:t>
      </w:r>
    </w:p>
    <w:p w:rsidR="0012536C" w:rsidRPr="000A56E0" w:rsidRDefault="0012536C" w:rsidP="0012536C">
      <w:pPr>
        <w:pStyle w:val="ListParagraph"/>
        <w:rPr>
          <w:rFonts w:cs="Cambria"/>
          <w:sz w:val="24"/>
          <w:szCs w:val="24"/>
        </w:rPr>
      </w:pPr>
    </w:p>
    <w:p w:rsidR="000C0F6B" w:rsidRPr="000A56E0" w:rsidRDefault="000C0F6B" w:rsidP="001001DE">
      <w:pPr>
        <w:pStyle w:val="ListParagraph"/>
        <w:numPr>
          <w:ilvl w:val="0"/>
          <w:numId w:val="2"/>
        </w:numPr>
        <w:spacing w:before="240"/>
        <w:rPr>
          <w:rFonts w:eastAsia="Times New Roman"/>
          <w:sz w:val="24"/>
          <w:szCs w:val="24"/>
          <w:lang w:eastAsia="en-GB"/>
        </w:rPr>
      </w:pPr>
      <w:r w:rsidRPr="000A56E0">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r w:rsidR="005462AE" w:rsidRPr="000A56E0">
        <w:rPr>
          <w:sz w:val="24"/>
          <w:szCs w:val="24"/>
        </w:rPr>
        <w:t xml:space="preserve"> [agreed]</w:t>
      </w:r>
    </w:p>
    <w:p w:rsidR="0012536C" w:rsidRPr="000A56E0" w:rsidRDefault="0012536C" w:rsidP="0012536C">
      <w:pPr>
        <w:pStyle w:val="ListParagraph"/>
        <w:spacing w:before="240"/>
        <w:ind w:left="363" w:firstLine="0"/>
        <w:rPr>
          <w:rFonts w:eastAsia="Times New Roman"/>
          <w:sz w:val="24"/>
          <w:szCs w:val="24"/>
          <w:lang w:eastAsia="en-GB"/>
        </w:rPr>
      </w:pPr>
    </w:p>
    <w:p w:rsidR="00774AF5" w:rsidRPr="000A56E0" w:rsidRDefault="00774AF5" w:rsidP="001F3CD9">
      <w:pPr>
        <w:pStyle w:val="ListParagraph"/>
        <w:numPr>
          <w:ilvl w:val="0"/>
          <w:numId w:val="2"/>
        </w:numPr>
        <w:spacing w:before="240"/>
        <w:rPr>
          <w:rFonts w:eastAsia="Times New Roman"/>
          <w:sz w:val="24"/>
          <w:szCs w:val="24"/>
          <w:lang w:eastAsia="en-GB"/>
        </w:rPr>
      </w:pPr>
      <w:r w:rsidRPr="000A56E0">
        <w:rPr>
          <w:rFonts w:eastAsia="Times New Roman"/>
          <w:sz w:val="24"/>
          <w:szCs w:val="24"/>
          <w:lang w:eastAsia="en-GB"/>
        </w:rPr>
        <w:t>More than half of the world’s population is still not connected to the Internet, and the</w:t>
      </w:r>
      <w:r w:rsidR="00201852" w:rsidRPr="000A56E0">
        <w:rPr>
          <w:rFonts w:eastAsia="Times New Roman"/>
          <w:sz w:val="24"/>
          <w:szCs w:val="24"/>
          <w:lang w:eastAsia="en-GB"/>
        </w:rPr>
        <w:t>refore</w:t>
      </w:r>
      <w:r w:rsidRPr="000A56E0">
        <w:rPr>
          <w:rFonts w:eastAsia="Times New Roman"/>
          <w:sz w:val="24"/>
          <w:szCs w:val="24"/>
          <w:lang w:eastAsia="en-GB"/>
        </w:rPr>
        <w:t xml:space="preserve"> </w:t>
      </w:r>
      <w:r w:rsidR="00201852" w:rsidRPr="000A56E0">
        <w:rPr>
          <w:rFonts w:eastAsia="Times New Roman"/>
          <w:sz w:val="24"/>
          <w:szCs w:val="24"/>
          <w:lang w:eastAsia="en-GB"/>
        </w:rPr>
        <w:t xml:space="preserve">the </w:t>
      </w:r>
      <w:r w:rsidRPr="000A56E0">
        <w:rPr>
          <w:rFonts w:eastAsia="Times New Roman"/>
          <w:sz w:val="24"/>
          <w:szCs w:val="24"/>
          <w:lang w:eastAsia="en-GB"/>
        </w:rPr>
        <w:t>information and communication infrastructure</w:t>
      </w:r>
      <w:r w:rsidR="005462AE" w:rsidRPr="000A56E0">
        <w:rPr>
          <w:rFonts w:eastAsia="Times New Roman"/>
          <w:sz w:val="24"/>
          <w:szCs w:val="24"/>
          <w:lang w:eastAsia="en-GB"/>
        </w:rPr>
        <w:t xml:space="preserve">, capacity and </w:t>
      </w:r>
      <w:r w:rsidR="00163D56" w:rsidRPr="000A56E0">
        <w:rPr>
          <w:rFonts w:eastAsia="Times New Roman"/>
          <w:sz w:val="24"/>
          <w:szCs w:val="24"/>
          <w:lang w:eastAsia="en-GB"/>
        </w:rPr>
        <w:t xml:space="preserve">local </w:t>
      </w:r>
      <w:r w:rsidR="005462AE" w:rsidRPr="000A56E0">
        <w:rPr>
          <w:rFonts w:eastAsia="Times New Roman"/>
          <w:sz w:val="24"/>
          <w:szCs w:val="24"/>
          <w:lang w:eastAsia="en-GB"/>
        </w:rPr>
        <w:t>content</w:t>
      </w:r>
      <w:r w:rsidR="00201852" w:rsidRPr="000A56E0">
        <w:rPr>
          <w:rFonts w:eastAsia="Times New Roman"/>
          <w:sz w:val="24"/>
          <w:szCs w:val="24"/>
          <w:lang w:eastAsia="en-GB"/>
        </w:rPr>
        <w:t xml:space="preserve"> </w:t>
      </w:r>
      <w:r w:rsidRPr="000A56E0">
        <w:rPr>
          <w:rFonts w:eastAsia="Times New Roman"/>
          <w:sz w:val="24"/>
          <w:szCs w:val="24"/>
          <w:lang w:eastAsia="en-GB"/>
        </w:rPr>
        <w:lastRenderedPageBreak/>
        <w:t>development needs to continue</w:t>
      </w:r>
      <w:r w:rsidR="005462AE" w:rsidRPr="000A56E0">
        <w:rPr>
          <w:rFonts w:eastAsia="Times New Roman"/>
          <w:sz w:val="24"/>
          <w:szCs w:val="24"/>
          <w:lang w:eastAsia="en-GB"/>
        </w:rPr>
        <w:t xml:space="preserve"> to be addressed</w:t>
      </w:r>
      <w:r w:rsidRPr="000A56E0">
        <w:rPr>
          <w:rFonts w:eastAsia="Times New Roman"/>
          <w:sz w:val="24"/>
          <w:szCs w:val="24"/>
          <w:lang w:eastAsia="en-GB"/>
        </w:rPr>
        <w:t>, especially in rural and remote areas.</w:t>
      </w:r>
      <w:r w:rsidR="00163D56" w:rsidRPr="000A56E0">
        <w:rPr>
          <w:sz w:val="24"/>
          <w:szCs w:val="24"/>
        </w:rPr>
        <w:t xml:space="preserve"> [agreed]</w:t>
      </w:r>
    </w:p>
    <w:p w:rsidR="0012536C" w:rsidRPr="000A56E0" w:rsidRDefault="0012536C" w:rsidP="0012536C">
      <w:pPr>
        <w:pStyle w:val="ListParagraph"/>
        <w:spacing w:before="240"/>
        <w:ind w:left="363" w:firstLine="0"/>
        <w:rPr>
          <w:rFonts w:cs="Cambria"/>
          <w:sz w:val="24"/>
          <w:szCs w:val="24"/>
        </w:rPr>
      </w:pPr>
    </w:p>
    <w:p w:rsidR="0086173C" w:rsidRPr="000A56E0" w:rsidRDefault="006C23B1" w:rsidP="0086173C">
      <w:pPr>
        <w:pStyle w:val="ListParagraph"/>
        <w:numPr>
          <w:ilvl w:val="0"/>
          <w:numId w:val="2"/>
        </w:numPr>
        <w:spacing w:before="240"/>
        <w:rPr>
          <w:rFonts w:cs="Cambria"/>
          <w:sz w:val="24"/>
          <w:szCs w:val="24"/>
        </w:rPr>
      </w:pPr>
      <w:r w:rsidRPr="000A56E0">
        <w:rPr>
          <w:rFonts w:eastAsia="Calibri" w:cs="Arial"/>
          <w:sz w:val="24"/>
          <w:szCs w:val="24"/>
        </w:rPr>
        <w:t xml:space="preserve">The </w:t>
      </w:r>
      <w:r w:rsidRPr="000A56E0">
        <w:rPr>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w:t>
      </w:r>
      <w:r w:rsidR="00201852" w:rsidRPr="000A56E0">
        <w:rPr>
          <w:sz w:val="24"/>
          <w:szCs w:val="24"/>
        </w:rPr>
        <w:t>ast</w:t>
      </w:r>
      <w:r w:rsidRPr="000A56E0">
        <w:rPr>
          <w:sz w:val="24"/>
          <w:szCs w:val="24"/>
        </w:rPr>
        <w:t xml:space="preserve"> developed countries. These are implemented through application and in accordance with ITU Radio Regulations.</w:t>
      </w:r>
      <w:r w:rsidR="00201852" w:rsidRPr="000A56E0">
        <w:rPr>
          <w:sz w:val="24"/>
          <w:szCs w:val="24"/>
        </w:rPr>
        <w:t xml:space="preserve"> [agreed]</w:t>
      </w:r>
    </w:p>
    <w:p w:rsidR="000A56E0" w:rsidRPr="000A56E0" w:rsidRDefault="000A56E0" w:rsidP="000A56E0">
      <w:pPr>
        <w:pStyle w:val="ListParagraph"/>
        <w:spacing w:before="240"/>
        <w:ind w:left="363" w:firstLine="0"/>
        <w:rPr>
          <w:rFonts w:cs="Cambria"/>
          <w:sz w:val="24"/>
          <w:szCs w:val="24"/>
        </w:rPr>
      </w:pPr>
    </w:p>
    <w:p w:rsidR="00911093" w:rsidRPr="00911093" w:rsidRDefault="006728CD" w:rsidP="00911093">
      <w:pPr>
        <w:pStyle w:val="ListParagraph"/>
        <w:numPr>
          <w:ilvl w:val="0"/>
          <w:numId w:val="2"/>
        </w:numPr>
        <w:spacing w:before="240"/>
        <w:rPr>
          <w:rFonts w:cs="Cambria"/>
          <w:sz w:val="24"/>
          <w:szCs w:val="24"/>
        </w:rPr>
      </w:pPr>
      <w:r w:rsidRPr="00F6624B">
        <w:t>That greater efforts are still required to improve affordable access to ICTs</w:t>
      </w:r>
      <w:r w:rsidR="00201852" w:rsidRPr="00F6624B">
        <w:t>, information and knowledge</w:t>
      </w:r>
      <w:r w:rsidRPr="00F6624B">
        <w:t xml:space="preserve"> for </w:t>
      </w:r>
      <w:r w:rsidR="00911093" w:rsidRPr="00F6624B">
        <w:t>all people</w:t>
      </w:r>
      <w:r w:rsidRPr="00F6624B">
        <w:t>, in particular in the developing countries and LDCs. There is also a need to ensure equity of access, including public access, in terms of human capacities and access to current and new ICTs, between urban and rural communities within countries and between countries</w:t>
      </w:r>
      <w:r w:rsidR="00201852" w:rsidRPr="00F6624B">
        <w:t xml:space="preserve"> around the world. </w:t>
      </w:r>
      <w:r w:rsidR="00C451FA" w:rsidRPr="00F6624B">
        <w:t>[agreed]</w:t>
      </w:r>
    </w:p>
    <w:p w:rsidR="00911093" w:rsidRPr="00911093" w:rsidRDefault="00911093" w:rsidP="00911093">
      <w:pPr>
        <w:pStyle w:val="ListParagraph"/>
        <w:spacing w:before="240"/>
        <w:ind w:left="363" w:firstLine="0"/>
        <w:rPr>
          <w:rFonts w:cs="Cambria"/>
          <w:sz w:val="24"/>
          <w:szCs w:val="24"/>
        </w:rPr>
      </w:pPr>
    </w:p>
    <w:p w:rsidR="00833285" w:rsidRPr="00911093" w:rsidRDefault="00201852" w:rsidP="00911093">
      <w:pPr>
        <w:pStyle w:val="ListParagraph"/>
        <w:numPr>
          <w:ilvl w:val="0"/>
          <w:numId w:val="2"/>
        </w:numPr>
        <w:spacing w:before="240"/>
        <w:rPr>
          <w:rFonts w:cs="Cambria"/>
          <w:sz w:val="24"/>
          <w:szCs w:val="24"/>
        </w:rPr>
      </w:pPr>
      <w:r w:rsidRPr="00F6624B">
        <w:t xml:space="preserve">There is still greater need for the north-south </w:t>
      </w:r>
      <w:r w:rsidR="00911093" w:rsidRPr="00F6624B">
        <w:t>cooperation</w:t>
      </w:r>
      <w:r w:rsidR="00F965DB" w:rsidRPr="00F6624B">
        <w:t xml:space="preserve">, complemented by south-south cooperation </w:t>
      </w:r>
      <w:r w:rsidR="00E97FBD" w:rsidRPr="00F6624B">
        <w:t xml:space="preserve">to facilitate know-how transfer, as well as to promote the transfer of technology on mutually agreed </w:t>
      </w:r>
      <w:r w:rsidR="00911093" w:rsidRPr="00F6624B">
        <w:t xml:space="preserve">terms </w:t>
      </w:r>
      <w:r w:rsidR="00911093" w:rsidRPr="00911093">
        <w:t>in</w:t>
      </w:r>
      <w:r w:rsidR="0038460D" w:rsidRPr="00F6624B">
        <w:t xml:space="preserve"> order to facilitate the</w:t>
      </w:r>
      <w:r w:rsidR="00C451FA" w:rsidRPr="00911093">
        <w:t xml:space="preserve"> transition to</w:t>
      </w:r>
      <w:r w:rsidR="0038460D" w:rsidRPr="00F6624B">
        <w:t xml:space="preserve"> digital economy and reduction of poverty.</w:t>
      </w:r>
      <w:r w:rsidR="00E97FBD" w:rsidRPr="00F6624B">
        <w:t xml:space="preserve"> </w:t>
      </w:r>
      <w:r w:rsidR="00C451FA" w:rsidRPr="00F6624B">
        <w:t>[agreed]</w:t>
      </w:r>
    </w:p>
    <w:p w:rsidR="00911093" w:rsidRPr="00911093" w:rsidRDefault="00911093" w:rsidP="00911093">
      <w:pPr>
        <w:pStyle w:val="ListParagraph"/>
        <w:spacing w:before="240"/>
        <w:ind w:left="363" w:firstLine="0"/>
        <w:rPr>
          <w:rFonts w:cs="Cambria"/>
          <w:sz w:val="24"/>
          <w:szCs w:val="24"/>
        </w:rPr>
      </w:pPr>
    </w:p>
    <w:p w:rsidR="00C451FA" w:rsidRDefault="00C451FA">
      <w:pPr>
        <w:pStyle w:val="ListParagraph"/>
        <w:numPr>
          <w:ilvl w:val="0"/>
          <w:numId w:val="2"/>
        </w:numPr>
        <w:spacing w:before="240"/>
      </w:pPr>
      <w:r>
        <w:t>The need to promote access for all to information and knowledge, while respecting individual privacy, and to encourage open access to</w:t>
      </w:r>
      <w:r w:rsidRPr="00C451FA">
        <w:rPr>
          <w:strike/>
        </w:rPr>
        <w:t> </w:t>
      </w:r>
      <w:r>
        <w:t>publications and information, including in the research sector, and particularly in developing and least developed countries [agreed]</w:t>
      </w:r>
    </w:p>
    <w:p w:rsidR="00911093" w:rsidRPr="00C451FA" w:rsidRDefault="00911093" w:rsidP="00911093">
      <w:pPr>
        <w:pStyle w:val="ListParagraph"/>
        <w:spacing w:before="240"/>
        <w:ind w:left="363" w:firstLine="0"/>
      </w:pPr>
    </w:p>
    <w:p w:rsidR="0010309E" w:rsidRPr="00833285" w:rsidRDefault="0038460D" w:rsidP="00833285">
      <w:pPr>
        <w:pStyle w:val="ListParagraph"/>
        <w:numPr>
          <w:ilvl w:val="0"/>
          <w:numId w:val="2"/>
        </w:numPr>
        <w:spacing w:before="240"/>
        <w:rPr>
          <w:rFonts w:cs="Cambria"/>
          <w:sz w:val="24"/>
          <w:szCs w:val="24"/>
        </w:rPr>
      </w:pPr>
      <w:r w:rsidRPr="00833285">
        <w:t xml:space="preserve">The ICT role in poverty reduction need to be enhanced through north-south and south-south cooperation in facilitating the digital economy.[agreed,] </w:t>
      </w:r>
      <w:r w:rsidR="0086173C" w:rsidRPr="00833285">
        <w:t xml:space="preserve"> </w:t>
      </w:r>
    </w:p>
    <w:p w:rsidR="00833285" w:rsidRPr="00833285" w:rsidRDefault="00833285" w:rsidP="00833285">
      <w:pPr>
        <w:pStyle w:val="ListParagraph"/>
        <w:spacing w:before="240"/>
        <w:ind w:left="363" w:firstLine="0"/>
        <w:rPr>
          <w:rFonts w:cs="Cambria"/>
          <w:sz w:val="24"/>
          <w:szCs w:val="24"/>
        </w:rPr>
      </w:pPr>
    </w:p>
    <w:p w:rsidR="00833285" w:rsidRPr="00833285" w:rsidRDefault="00DE0B45" w:rsidP="00833285">
      <w:pPr>
        <w:pStyle w:val="ListParagraph"/>
        <w:numPr>
          <w:ilvl w:val="0"/>
          <w:numId w:val="2"/>
        </w:numPr>
        <w:spacing w:before="100" w:beforeAutospacing="1" w:after="100" w:afterAutospacing="1"/>
        <w:rPr>
          <w:sz w:val="24"/>
          <w:szCs w:val="24"/>
        </w:rPr>
      </w:pPr>
      <w:r w:rsidRPr="000A56E0">
        <w:rPr>
          <w:sz w:val="24"/>
          <w:szCs w:val="24"/>
        </w:rPr>
        <w:t xml:space="preserve">The deployment of broadband networks </w:t>
      </w:r>
      <w:r w:rsidR="00911093" w:rsidRPr="000A56E0">
        <w:rPr>
          <w:sz w:val="24"/>
          <w:szCs w:val="24"/>
        </w:rPr>
        <w:t>is still</w:t>
      </w:r>
      <w:r w:rsidRPr="000A56E0">
        <w:rPr>
          <w:sz w:val="24"/>
          <w:szCs w:val="24"/>
        </w:rPr>
        <w:t xml:space="preserve"> needed to achieve the sustainable development agenda beyond 2015 and to</w:t>
      </w:r>
      <w:r w:rsidR="004632CD" w:rsidRPr="000A56E0">
        <w:rPr>
          <w:sz w:val="24"/>
          <w:szCs w:val="24"/>
        </w:rPr>
        <w:t xml:space="preserve"> ensure that </w:t>
      </w:r>
      <w:r w:rsidRPr="000A56E0">
        <w:rPr>
          <w:sz w:val="24"/>
          <w:szCs w:val="24"/>
        </w:rPr>
        <w:t xml:space="preserve"> </w:t>
      </w:r>
      <w:r w:rsidR="004632CD" w:rsidRPr="000A56E0">
        <w:rPr>
          <w:sz w:val="24"/>
          <w:szCs w:val="24"/>
        </w:rPr>
        <w:t xml:space="preserve">  ICT</w:t>
      </w:r>
      <w:r w:rsidRPr="000A56E0">
        <w:rPr>
          <w:sz w:val="24"/>
          <w:szCs w:val="24"/>
        </w:rPr>
        <w:t xml:space="preserve"> </w:t>
      </w:r>
      <w:r w:rsidR="004632CD" w:rsidRPr="000A56E0">
        <w:rPr>
          <w:sz w:val="24"/>
          <w:szCs w:val="24"/>
        </w:rPr>
        <w:t xml:space="preserve">applications and </w:t>
      </w:r>
      <w:r w:rsidRPr="000A56E0">
        <w:rPr>
          <w:sz w:val="24"/>
          <w:szCs w:val="24"/>
        </w:rPr>
        <w:t>services and new technologies required for</w:t>
      </w:r>
      <w:r w:rsidR="004632CD" w:rsidRPr="000A56E0">
        <w:rPr>
          <w:sz w:val="24"/>
          <w:szCs w:val="24"/>
        </w:rPr>
        <w:t xml:space="preserve"> </w:t>
      </w:r>
      <w:r w:rsidR="00911093" w:rsidRPr="000A56E0">
        <w:rPr>
          <w:sz w:val="24"/>
          <w:szCs w:val="24"/>
        </w:rPr>
        <w:t>people’</w:t>
      </w:r>
      <w:r w:rsidRPr="000A56E0">
        <w:rPr>
          <w:sz w:val="24"/>
          <w:szCs w:val="24"/>
        </w:rPr>
        <w:t xml:space="preserve"> empowerment and </w:t>
      </w:r>
      <w:r w:rsidR="004632CD" w:rsidRPr="000A56E0">
        <w:rPr>
          <w:sz w:val="24"/>
          <w:szCs w:val="24"/>
        </w:rPr>
        <w:t>wellbeing become available to everyone.  [agreed]</w:t>
      </w:r>
    </w:p>
    <w:p w:rsidR="00833285" w:rsidRPr="000A56E0" w:rsidRDefault="00833285" w:rsidP="000B3E1E">
      <w:pPr>
        <w:pStyle w:val="ListParagraph"/>
        <w:spacing w:before="100" w:beforeAutospacing="1" w:after="100" w:afterAutospacing="1"/>
        <w:ind w:left="363" w:firstLine="0"/>
        <w:rPr>
          <w:sz w:val="24"/>
          <w:szCs w:val="24"/>
        </w:rPr>
      </w:pPr>
    </w:p>
    <w:p w:rsidR="00163D56" w:rsidRPr="00911093" w:rsidRDefault="00163D56" w:rsidP="000B3E1E">
      <w:pPr>
        <w:pStyle w:val="ListParagraph"/>
        <w:numPr>
          <w:ilvl w:val="0"/>
          <w:numId w:val="2"/>
        </w:numPr>
        <w:spacing w:before="100" w:beforeAutospacing="1" w:after="100" w:afterAutospacing="1"/>
        <w:rPr>
          <w:sz w:val="24"/>
          <w:szCs w:val="24"/>
        </w:rPr>
      </w:pPr>
      <w:r w:rsidRPr="000A56E0">
        <w:rPr>
          <w:sz w:val="24"/>
          <w:szCs w:val="24"/>
        </w:rPr>
        <w:t>The need to promote access for all to</w:t>
      </w:r>
      <w:r w:rsidR="00B673F0" w:rsidRPr="000A56E0">
        <w:rPr>
          <w:sz w:val="24"/>
          <w:szCs w:val="24"/>
        </w:rPr>
        <w:t xml:space="preserve"> public</w:t>
      </w:r>
      <w:r w:rsidRPr="000A56E0">
        <w:rPr>
          <w:sz w:val="24"/>
          <w:szCs w:val="24"/>
        </w:rPr>
        <w:t xml:space="preserve"> information and knowledge, including open access to scientific information, particularly in developing and least developed countries and among </w:t>
      </w:r>
      <w:proofErr w:type="spellStart"/>
      <w:r w:rsidRPr="000A56E0">
        <w:rPr>
          <w:sz w:val="24"/>
          <w:szCs w:val="24"/>
        </w:rPr>
        <w:t>marginalised</w:t>
      </w:r>
      <w:proofErr w:type="spellEnd"/>
      <w:r w:rsidRPr="000A56E0">
        <w:rPr>
          <w:sz w:val="24"/>
          <w:szCs w:val="24"/>
        </w:rPr>
        <w:t xml:space="preserve"> communities in all countries.</w:t>
      </w:r>
      <w:r w:rsidR="00B673F0" w:rsidRPr="000A56E0">
        <w:rPr>
          <w:sz w:val="24"/>
          <w:szCs w:val="24"/>
        </w:rPr>
        <w:t xml:space="preserve"> </w:t>
      </w:r>
      <w:r w:rsidR="000B3E1E" w:rsidRPr="000A56E0">
        <w:rPr>
          <w:sz w:val="24"/>
          <w:szCs w:val="24"/>
        </w:rPr>
        <w:t>[agreed[</w:t>
      </w:r>
    </w:p>
    <w:p w:rsidR="0012536C" w:rsidRPr="000A56E0" w:rsidRDefault="0012536C" w:rsidP="0012536C">
      <w:pPr>
        <w:pStyle w:val="ListParagraph"/>
        <w:spacing w:before="240"/>
        <w:ind w:left="363" w:firstLine="0"/>
        <w:rPr>
          <w:rFonts w:eastAsia="Times New Roman" w:cs="Arial"/>
          <w:sz w:val="24"/>
          <w:szCs w:val="24"/>
          <w:lang w:eastAsia="en-GB"/>
        </w:rPr>
      </w:pPr>
    </w:p>
    <w:p w:rsidR="00E97FBD" w:rsidRPr="00911093" w:rsidRDefault="00951BAB" w:rsidP="00911093">
      <w:pPr>
        <w:pStyle w:val="ListParagraph"/>
        <w:numPr>
          <w:ilvl w:val="0"/>
          <w:numId w:val="2"/>
        </w:numPr>
        <w:spacing w:before="240"/>
        <w:rPr>
          <w:rFonts w:eastAsia="Times New Roman" w:cs="Arial"/>
          <w:sz w:val="24"/>
          <w:szCs w:val="24"/>
          <w:lang w:eastAsia="en-GB"/>
        </w:rPr>
      </w:pPr>
      <w:r w:rsidRPr="000A56E0">
        <w:rPr>
          <w:rFonts w:eastAsia="Calibri" w:cs="Arial"/>
          <w:sz w:val="24"/>
          <w:szCs w:val="24"/>
        </w:rPr>
        <w:t xml:space="preserve">ICTs have become vitally important drivers for economic growth and development, and have stimulated innovation and new business opportunities. </w:t>
      </w:r>
      <w:r w:rsidR="003C26B3" w:rsidRPr="000A56E0">
        <w:rPr>
          <w:rFonts w:eastAsia="Calibri" w:cs="Arial"/>
          <w:sz w:val="24"/>
          <w:szCs w:val="24"/>
        </w:rPr>
        <w:t>I</w:t>
      </w:r>
      <w:r w:rsidRPr="000A56E0">
        <w:rPr>
          <w:rFonts w:eastAsia="Calibri" w:cs="Arial"/>
          <w:sz w:val="24"/>
          <w:szCs w:val="24"/>
        </w:rPr>
        <w:t xml:space="preserve">t </w:t>
      </w:r>
      <w:r w:rsidR="003C26B3" w:rsidRPr="000A56E0">
        <w:rPr>
          <w:rFonts w:eastAsia="Calibri" w:cs="Arial"/>
          <w:sz w:val="24"/>
          <w:szCs w:val="24"/>
        </w:rPr>
        <w:t xml:space="preserve"> remains</w:t>
      </w:r>
      <w:r w:rsidRPr="000A56E0">
        <w:rPr>
          <w:rFonts w:eastAsia="Calibri" w:cs="Arial"/>
          <w:sz w:val="24"/>
          <w:szCs w:val="24"/>
        </w:rPr>
        <w:t xml:space="preserve"> important</w:t>
      </w:r>
      <w:r w:rsidR="003C26B3" w:rsidRPr="000A56E0">
        <w:rPr>
          <w:rFonts w:eastAsia="Calibri" w:cs="Arial"/>
          <w:sz w:val="24"/>
          <w:szCs w:val="24"/>
        </w:rPr>
        <w:t xml:space="preserve"> </w:t>
      </w:r>
      <w:r w:rsidRPr="000A56E0">
        <w:rPr>
          <w:rFonts w:eastAsia="Calibri" w:cs="Arial"/>
          <w:sz w:val="24"/>
          <w:szCs w:val="24"/>
        </w:rPr>
        <w:t>that</w:t>
      </w:r>
      <w:r w:rsidR="003C26B3" w:rsidRPr="000A56E0">
        <w:rPr>
          <w:rFonts w:eastAsia="Calibri" w:cs="Arial"/>
          <w:sz w:val="24"/>
          <w:szCs w:val="24"/>
        </w:rPr>
        <w:t xml:space="preserve"> </w:t>
      </w:r>
      <w:r w:rsidR="003C26B3" w:rsidRPr="000A56E0">
        <w:rPr>
          <w:rFonts w:eastAsia="Calibri" w:cs="Arial"/>
          <w:sz w:val="24"/>
          <w:szCs w:val="24"/>
        </w:rPr>
        <w:lastRenderedPageBreak/>
        <w:t>adequate</w:t>
      </w:r>
      <w:r w:rsidRPr="000A56E0">
        <w:rPr>
          <w:rFonts w:eastAsia="Calibri" w:cs="Arial"/>
          <w:sz w:val="24"/>
          <w:szCs w:val="24"/>
        </w:rPr>
        <w:t xml:space="preserve"> </w:t>
      </w:r>
      <w:r w:rsidR="002604F5" w:rsidRPr="000A56E0">
        <w:rPr>
          <w:rFonts w:eastAsia="Calibri" w:cs="Arial"/>
          <w:sz w:val="24"/>
          <w:szCs w:val="24"/>
        </w:rPr>
        <w:t xml:space="preserve">policies </w:t>
      </w:r>
      <w:r w:rsidR="003C26B3" w:rsidRPr="000A56E0">
        <w:rPr>
          <w:rFonts w:eastAsia="Calibri" w:cs="Arial"/>
          <w:sz w:val="24"/>
          <w:szCs w:val="24"/>
        </w:rPr>
        <w:t xml:space="preserve"> and frameworks </w:t>
      </w:r>
      <w:r w:rsidRPr="000A56E0">
        <w:rPr>
          <w:rFonts w:eastAsia="Calibri" w:cs="Arial"/>
          <w:sz w:val="24"/>
          <w:szCs w:val="24"/>
        </w:rPr>
        <w:t xml:space="preserve">enable Small and Medium-sized Enterprises to benefit from the economic potential of ICTs, </w:t>
      </w:r>
      <w:r w:rsidR="00B92883" w:rsidRPr="000A56E0">
        <w:rPr>
          <w:rFonts w:eastAsia="Calibri" w:cs="Arial"/>
          <w:sz w:val="24"/>
          <w:szCs w:val="24"/>
        </w:rPr>
        <w:t>(agreed)</w:t>
      </w:r>
    </w:p>
    <w:p w:rsidR="00911093" w:rsidRPr="00911093" w:rsidRDefault="00911093" w:rsidP="00911093">
      <w:pPr>
        <w:pStyle w:val="ListParagraph"/>
        <w:spacing w:before="240"/>
        <w:ind w:left="363" w:firstLine="0"/>
        <w:rPr>
          <w:rFonts w:eastAsia="Times New Roman" w:cs="Arial"/>
          <w:sz w:val="24"/>
          <w:szCs w:val="24"/>
          <w:lang w:eastAsia="en-GB"/>
        </w:rPr>
      </w:pPr>
    </w:p>
    <w:p w:rsidR="00E97FBD" w:rsidRPr="00911093" w:rsidRDefault="00E97FBD" w:rsidP="00911093">
      <w:pPr>
        <w:pStyle w:val="ListParagraph"/>
        <w:numPr>
          <w:ilvl w:val="0"/>
          <w:numId w:val="2"/>
        </w:numPr>
        <w:spacing w:before="240"/>
        <w:rPr>
          <w:color w:val="000000" w:themeColor="text1"/>
        </w:rPr>
      </w:pPr>
      <w:r w:rsidRPr="00911093">
        <w:rPr>
          <w:rFonts w:ascii="Calibri" w:hAnsi="Calibri"/>
          <w:color w:val="000000" w:themeColor="text1"/>
        </w:rPr>
        <w:t xml:space="preserve">A need for all education and lifelong learning opportunities for all members of society, using educational </w:t>
      </w:r>
      <w:proofErr w:type="spellStart"/>
      <w:r w:rsidRPr="00911093">
        <w:rPr>
          <w:rFonts w:ascii="Calibri" w:hAnsi="Calibri"/>
          <w:color w:val="000000" w:themeColor="text1"/>
        </w:rPr>
        <w:t>programmes</w:t>
      </w:r>
      <w:proofErr w:type="spellEnd"/>
      <w:r w:rsidRPr="00911093">
        <w:rPr>
          <w:rFonts w:ascii="Calibri" w:hAnsi="Calibri"/>
          <w:color w:val="000000" w:themeColor="text1"/>
        </w:rPr>
        <w:t>, distance education and open educational resources (OER) and applications to build ICT competencies responsive to specific societal and  user needs and to better enable and empower teachers, educators and learners.[agreed]</w:t>
      </w:r>
    </w:p>
    <w:p w:rsidR="00911093" w:rsidRPr="00911093" w:rsidRDefault="00911093" w:rsidP="00911093">
      <w:pPr>
        <w:pStyle w:val="ListParagraph"/>
        <w:spacing w:before="240"/>
        <w:ind w:left="363" w:firstLine="0"/>
        <w:rPr>
          <w:color w:val="000000" w:themeColor="text1"/>
        </w:rPr>
      </w:pPr>
    </w:p>
    <w:p w:rsidR="00FC1778" w:rsidRPr="00911093" w:rsidRDefault="00FC1778" w:rsidP="000B3E1E">
      <w:pPr>
        <w:pStyle w:val="ListParagraph"/>
        <w:numPr>
          <w:ilvl w:val="0"/>
          <w:numId w:val="2"/>
        </w:numPr>
        <w:spacing w:before="240"/>
        <w:rPr>
          <w:rFonts w:eastAsia="Times New Roman" w:cs="Arial"/>
          <w:sz w:val="24"/>
          <w:szCs w:val="24"/>
          <w:lang w:eastAsia="en-GB"/>
        </w:rPr>
      </w:pPr>
      <w:r w:rsidRPr="000A56E0">
        <w:rPr>
          <w:rFonts w:cs="Cambria"/>
          <w:color w:val="000000"/>
          <w:sz w:val="24"/>
          <w:szCs w:val="24"/>
        </w:rPr>
        <w:t xml:space="preserve">The need </w:t>
      </w:r>
      <w:r w:rsidRPr="000A56E0">
        <w:rPr>
          <w:rFonts w:cs="Tahoma"/>
          <w:color w:val="000000"/>
          <w:sz w:val="24"/>
          <w:szCs w:val="24"/>
        </w:rPr>
        <w:t xml:space="preserve">to </w:t>
      </w:r>
      <w:r w:rsidR="00A46E4E" w:rsidRPr="000A56E0">
        <w:rPr>
          <w:rFonts w:cs="Tahoma"/>
          <w:color w:val="000000"/>
          <w:sz w:val="24"/>
          <w:szCs w:val="24"/>
        </w:rPr>
        <w:t xml:space="preserve"> </w:t>
      </w:r>
      <w:r w:rsidR="009B3329" w:rsidRPr="000A56E0">
        <w:rPr>
          <w:rFonts w:cs="Tahoma"/>
          <w:color w:val="000000"/>
          <w:sz w:val="24"/>
          <w:szCs w:val="24"/>
        </w:rPr>
        <w:t>exchange views</w:t>
      </w:r>
      <w:r w:rsidRPr="000A56E0">
        <w:rPr>
          <w:rFonts w:cs="Tahoma"/>
          <w:color w:val="000000"/>
          <w:sz w:val="24"/>
          <w:szCs w:val="24"/>
        </w:rPr>
        <w:t xml:space="preserve"> </w:t>
      </w:r>
      <w:r w:rsidR="00A46E4E" w:rsidRPr="000A56E0">
        <w:rPr>
          <w:rFonts w:cs="Tahoma"/>
          <w:color w:val="000000"/>
          <w:sz w:val="24"/>
          <w:szCs w:val="24"/>
        </w:rPr>
        <w:t>on</w:t>
      </w:r>
      <w:r w:rsidR="009B3329" w:rsidRPr="000A56E0">
        <w:rPr>
          <w:rFonts w:cs="Tahoma"/>
          <w:color w:val="000000"/>
          <w:sz w:val="24"/>
          <w:szCs w:val="24"/>
        </w:rPr>
        <w:t xml:space="preserve"> </w:t>
      </w:r>
      <w:r w:rsidRPr="000A56E0">
        <w:rPr>
          <w:rFonts w:cs="Tahoma"/>
          <w:color w:val="000000"/>
          <w:sz w:val="24"/>
          <w:szCs w:val="24"/>
        </w:rPr>
        <w:t>best practices to build confidence and security in the use of ICTs while considering the importance of developing international cooperation among all relevant stakeholders</w:t>
      </w:r>
      <w:r w:rsidR="007A3A4B" w:rsidRPr="000A56E0">
        <w:rPr>
          <w:rFonts w:cs="Tahoma"/>
          <w:color w:val="000000"/>
          <w:sz w:val="24"/>
          <w:szCs w:val="24"/>
        </w:rPr>
        <w:t xml:space="preserve"> </w:t>
      </w:r>
      <w:r w:rsidRPr="000A56E0">
        <w:rPr>
          <w:rFonts w:cs="Tahoma"/>
          <w:color w:val="000000"/>
          <w:sz w:val="24"/>
          <w:szCs w:val="24"/>
        </w:rPr>
        <w:t xml:space="preserve"> as appropriate.</w:t>
      </w:r>
      <w:r w:rsidR="00A46E4E" w:rsidRPr="000A56E0">
        <w:rPr>
          <w:rFonts w:cs="Tahoma"/>
          <w:color w:val="000000"/>
          <w:sz w:val="24"/>
          <w:szCs w:val="24"/>
        </w:rPr>
        <w:t xml:space="preserve"> [agreed]</w:t>
      </w:r>
    </w:p>
    <w:p w:rsidR="0012536C" w:rsidRPr="000A56E0" w:rsidRDefault="0012536C" w:rsidP="0012536C">
      <w:pPr>
        <w:pStyle w:val="ListParagraph"/>
        <w:spacing w:before="240"/>
        <w:ind w:left="363" w:firstLine="0"/>
        <w:rPr>
          <w:rFonts w:eastAsia="Times New Roman" w:cs="Arial"/>
          <w:sz w:val="24"/>
          <w:szCs w:val="24"/>
          <w:lang w:eastAsia="en-GB"/>
        </w:rPr>
      </w:pPr>
    </w:p>
    <w:p w:rsidR="00951BAB" w:rsidRPr="000A56E0" w:rsidRDefault="00951BAB" w:rsidP="001F3CD9">
      <w:pPr>
        <w:pStyle w:val="ListParagraph"/>
        <w:numPr>
          <w:ilvl w:val="0"/>
          <w:numId w:val="2"/>
        </w:numPr>
        <w:spacing w:before="240"/>
        <w:rPr>
          <w:rFonts w:eastAsia="Times New Roman" w:cs="Arial"/>
          <w:sz w:val="24"/>
          <w:szCs w:val="24"/>
          <w:lang w:eastAsia="en-GB"/>
        </w:rPr>
      </w:pPr>
      <w:r w:rsidRPr="000A56E0">
        <w:rPr>
          <w:sz w:val="24"/>
          <w:szCs w:val="24"/>
        </w:rPr>
        <w:t xml:space="preserve">The need to strengthen the continued development of appropriate network security </w:t>
      </w:r>
      <w:r w:rsidRPr="000A56E0">
        <w:rPr>
          <w:rFonts w:eastAsia="Calibri" w:cs="Arial"/>
          <w:sz w:val="24"/>
          <w:szCs w:val="24"/>
        </w:rPr>
        <w:t xml:space="preserve">and privacy, and continue to support </w:t>
      </w:r>
      <w:r w:rsidRPr="000A56E0">
        <w:rPr>
          <w:sz w:val="24"/>
          <w:szCs w:val="24"/>
        </w:rPr>
        <w:t xml:space="preserve">capacity building and coordination on incident response and to </w:t>
      </w:r>
      <w:r w:rsidRPr="000A56E0">
        <w:rPr>
          <w:rFonts w:eastAsia="Calibri" w:cs="Arial"/>
          <w:sz w:val="24"/>
          <w:szCs w:val="24"/>
        </w:rPr>
        <w:t xml:space="preserve">encourage the creation of </w:t>
      </w:r>
      <w:r w:rsidR="00D6636C" w:rsidRPr="000A56E0">
        <w:rPr>
          <w:rFonts w:eastAsia="Calibri" w:cs="Arial"/>
          <w:sz w:val="24"/>
          <w:szCs w:val="24"/>
        </w:rPr>
        <w:t xml:space="preserve">national and regional computer incidence response teams (CIRTs) </w:t>
      </w:r>
      <w:r w:rsidR="00A46E4E" w:rsidRPr="000A56E0">
        <w:rPr>
          <w:rFonts w:eastAsia="Calibri" w:cs="Arial"/>
          <w:sz w:val="24"/>
          <w:szCs w:val="24"/>
        </w:rPr>
        <w:t>to better respond to ICT security incidents.</w:t>
      </w:r>
      <w:r w:rsidRPr="000A56E0">
        <w:rPr>
          <w:rFonts w:eastAsia="Calibri" w:cs="Arial"/>
          <w:sz w:val="24"/>
          <w:szCs w:val="24"/>
        </w:rPr>
        <w:t xml:space="preserve"> </w:t>
      </w:r>
      <w:r w:rsidR="00D6636C" w:rsidRPr="000A56E0">
        <w:rPr>
          <w:rFonts w:eastAsia="Calibri" w:cs="Arial"/>
          <w:sz w:val="24"/>
          <w:szCs w:val="24"/>
        </w:rPr>
        <w:t>[agreed]</w:t>
      </w:r>
    </w:p>
    <w:p w:rsidR="004767DD" w:rsidRPr="000A56E0" w:rsidRDefault="004767DD" w:rsidP="004767DD">
      <w:pPr>
        <w:pStyle w:val="ListParagraph"/>
        <w:spacing w:before="240"/>
        <w:ind w:left="363" w:firstLine="0"/>
        <w:rPr>
          <w:rFonts w:eastAsia="Calibri" w:cs="Arial"/>
          <w:sz w:val="24"/>
          <w:szCs w:val="24"/>
        </w:rPr>
      </w:pPr>
    </w:p>
    <w:p w:rsidR="004767DD" w:rsidRPr="000A56E0" w:rsidRDefault="004767DD" w:rsidP="001F3CD9">
      <w:pPr>
        <w:pStyle w:val="ListParagraph"/>
        <w:numPr>
          <w:ilvl w:val="0"/>
          <w:numId w:val="2"/>
        </w:numPr>
        <w:spacing w:before="240"/>
        <w:rPr>
          <w:rFonts w:eastAsia="Times New Roman"/>
          <w:sz w:val="24"/>
          <w:szCs w:val="24"/>
          <w:lang w:eastAsia="en-GB"/>
        </w:rPr>
      </w:pPr>
      <w:r w:rsidRPr="000A56E0">
        <w:rPr>
          <w:rFonts w:eastAsia="SimSun" w:cs="Arial"/>
          <w:sz w:val="24"/>
          <w:szCs w:val="24"/>
        </w:rPr>
        <w:t xml:space="preserve">The need to increase the global, regional and national awareness of the relevance of WSIS </w:t>
      </w:r>
      <w:r w:rsidR="00D6636C" w:rsidRPr="000A56E0">
        <w:rPr>
          <w:rFonts w:eastAsia="SimSun" w:cs="Arial"/>
          <w:sz w:val="24"/>
          <w:szCs w:val="24"/>
        </w:rPr>
        <w:t>p</w:t>
      </w:r>
      <w:r w:rsidRPr="000A56E0">
        <w:rPr>
          <w:rFonts w:eastAsia="SimSun" w:cs="Arial"/>
          <w:sz w:val="24"/>
          <w:szCs w:val="24"/>
        </w:rPr>
        <w:t>rocess to national economic development-related strategies, policies and initiatives and the role it could play in their development</w:t>
      </w:r>
      <w:r w:rsidR="00D6636C" w:rsidRPr="000A56E0">
        <w:rPr>
          <w:rFonts w:eastAsia="SimSun" w:cs="Arial"/>
          <w:sz w:val="24"/>
          <w:szCs w:val="24"/>
        </w:rPr>
        <w:t xml:space="preserve">, which underpin global development of ICTs, promote investment in ICTs and infrastructure, and foster </w:t>
      </w:r>
      <w:r w:rsidR="00911093" w:rsidRPr="000A56E0">
        <w:rPr>
          <w:rFonts w:eastAsia="SimSun" w:cs="Arial"/>
          <w:sz w:val="24"/>
          <w:szCs w:val="24"/>
        </w:rPr>
        <w:t>entrepreneurship</w:t>
      </w:r>
      <w:r w:rsidR="00D6636C" w:rsidRPr="000A56E0">
        <w:rPr>
          <w:rFonts w:eastAsia="SimSun" w:cs="Arial"/>
          <w:sz w:val="24"/>
          <w:szCs w:val="24"/>
        </w:rPr>
        <w:t xml:space="preserve"> and innovation.[agreed]</w:t>
      </w:r>
    </w:p>
    <w:p w:rsidR="0012536C" w:rsidRPr="000A56E0" w:rsidRDefault="0012536C" w:rsidP="0012536C">
      <w:pPr>
        <w:pStyle w:val="ListParagraph"/>
        <w:spacing w:before="240"/>
        <w:ind w:left="363" w:firstLine="0"/>
        <w:rPr>
          <w:sz w:val="24"/>
          <w:szCs w:val="24"/>
        </w:rPr>
      </w:pPr>
    </w:p>
    <w:p w:rsidR="00316A28" w:rsidRPr="000A56E0" w:rsidRDefault="004767DD" w:rsidP="00316A28">
      <w:pPr>
        <w:pStyle w:val="ListParagraph"/>
        <w:numPr>
          <w:ilvl w:val="0"/>
          <w:numId w:val="2"/>
        </w:numPr>
        <w:spacing w:before="240"/>
        <w:rPr>
          <w:sz w:val="24"/>
          <w:szCs w:val="24"/>
        </w:rPr>
      </w:pPr>
      <w:r w:rsidRPr="000A56E0">
        <w:rPr>
          <w:sz w:val="24"/>
          <w:szCs w:val="24"/>
        </w:rPr>
        <w:t xml:space="preserve">The need to </w:t>
      </w:r>
      <w:r w:rsidR="00D75DC1" w:rsidRPr="000A56E0">
        <w:rPr>
          <w:sz w:val="24"/>
          <w:szCs w:val="24"/>
        </w:rPr>
        <w:t xml:space="preserve">enhance </w:t>
      </w:r>
      <w:r w:rsidRPr="000A56E0">
        <w:rPr>
          <w:sz w:val="24"/>
          <w:szCs w:val="24"/>
        </w:rPr>
        <w:t xml:space="preserve"> policies, including policy coherence across key information society sectors and reduce the skills gap</w:t>
      </w:r>
      <w:r w:rsidR="00D75DC1" w:rsidRPr="000A56E0">
        <w:rPr>
          <w:sz w:val="24"/>
          <w:szCs w:val="24"/>
        </w:rPr>
        <w:t>, which is growing,</w:t>
      </w:r>
      <w:r w:rsidRPr="000A56E0">
        <w:rPr>
          <w:sz w:val="24"/>
          <w:szCs w:val="24"/>
        </w:rPr>
        <w:t xml:space="preserve"> between rich and poor within the same country, between countries, and between regions.</w:t>
      </w:r>
      <w:r w:rsidR="00D75DC1" w:rsidRPr="000A56E0">
        <w:rPr>
          <w:sz w:val="24"/>
          <w:szCs w:val="24"/>
        </w:rPr>
        <w:t xml:space="preserve"> </w:t>
      </w:r>
      <w:r w:rsidR="00D75DC1" w:rsidRPr="000A56E0">
        <w:rPr>
          <w:rFonts w:eastAsia="SimSun" w:cs="Arial"/>
          <w:sz w:val="24"/>
          <w:szCs w:val="24"/>
        </w:rPr>
        <w:t>[agreed]</w:t>
      </w:r>
    </w:p>
    <w:p w:rsidR="00316A28" w:rsidRPr="000A56E0" w:rsidRDefault="00316A28" w:rsidP="00316A28">
      <w:pPr>
        <w:pStyle w:val="ListParagraph"/>
        <w:spacing w:before="240"/>
        <w:ind w:left="363" w:firstLine="0"/>
        <w:rPr>
          <w:sz w:val="24"/>
          <w:szCs w:val="24"/>
        </w:rPr>
      </w:pPr>
    </w:p>
    <w:p w:rsidR="00316A28" w:rsidRDefault="004767DD" w:rsidP="00316A28">
      <w:pPr>
        <w:pStyle w:val="ListParagraph"/>
        <w:numPr>
          <w:ilvl w:val="0"/>
          <w:numId w:val="2"/>
        </w:numPr>
        <w:spacing w:before="240"/>
        <w:rPr>
          <w:sz w:val="24"/>
          <w:szCs w:val="24"/>
        </w:rPr>
      </w:pPr>
      <w:r w:rsidRPr="000A56E0">
        <w:rPr>
          <w:sz w:val="24"/>
          <w:szCs w:val="24"/>
        </w:rPr>
        <w:t>The need to continue to set realistic goals and</w:t>
      </w:r>
      <w:r w:rsidR="00D75DC1" w:rsidRPr="000A56E0">
        <w:rPr>
          <w:sz w:val="24"/>
          <w:szCs w:val="24"/>
        </w:rPr>
        <w:t xml:space="preserve"> to take</w:t>
      </w:r>
      <w:r w:rsidRPr="000A56E0">
        <w:rPr>
          <w:sz w:val="24"/>
          <w:szCs w:val="24"/>
        </w:rPr>
        <w:t xml:space="preserve"> decisive actions to reduce the</w:t>
      </w:r>
      <w:r w:rsidR="00854A78" w:rsidRPr="000A56E0">
        <w:rPr>
          <w:sz w:val="24"/>
          <w:szCs w:val="24"/>
        </w:rPr>
        <w:t xml:space="preserve"> technology</w:t>
      </w:r>
      <w:r w:rsidRPr="000A56E0">
        <w:rPr>
          <w:sz w:val="24"/>
          <w:szCs w:val="24"/>
        </w:rPr>
        <w:t xml:space="preserve"> </w:t>
      </w:r>
      <w:r w:rsidR="00854A78" w:rsidRPr="000A56E0">
        <w:rPr>
          <w:sz w:val="24"/>
          <w:szCs w:val="24"/>
        </w:rPr>
        <w:t xml:space="preserve">gap, which is growing, </w:t>
      </w:r>
      <w:r w:rsidRPr="000A56E0">
        <w:rPr>
          <w:sz w:val="24"/>
          <w:szCs w:val="24"/>
        </w:rPr>
        <w:t>between developed and developing countries</w:t>
      </w:r>
      <w:r w:rsidR="00854A78" w:rsidRPr="000A56E0">
        <w:rPr>
          <w:sz w:val="24"/>
          <w:szCs w:val="24"/>
        </w:rPr>
        <w:t>.[agreed]</w:t>
      </w:r>
    </w:p>
    <w:p w:rsidR="000A56E0" w:rsidRPr="000A56E0" w:rsidRDefault="000A56E0" w:rsidP="000A56E0">
      <w:pPr>
        <w:pStyle w:val="ListParagraph"/>
        <w:spacing w:before="240"/>
        <w:ind w:left="363" w:firstLine="0"/>
        <w:rPr>
          <w:sz w:val="24"/>
          <w:szCs w:val="24"/>
        </w:rPr>
      </w:pPr>
    </w:p>
    <w:p w:rsidR="00316A28" w:rsidRDefault="00854A78" w:rsidP="00316A28">
      <w:pPr>
        <w:pStyle w:val="ListParagraph"/>
        <w:numPr>
          <w:ilvl w:val="0"/>
          <w:numId w:val="2"/>
        </w:numPr>
        <w:spacing w:before="240"/>
        <w:rPr>
          <w:sz w:val="24"/>
          <w:szCs w:val="24"/>
        </w:rPr>
      </w:pPr>
      <w:r w:rsidRPr="00911093">
        <w:rPr>
          <w:sz w:val="24"/>
          <w:szCs w:val="24"/>
        </w:rPr>
        <w:t xml:space="preserve">The need to call upon all States, in building the information society, to take steps to avoid and to refrain from taking any unilateral measure not in accordance with international law and the Charter of the United Nations that impedes the full achievement of economic and social development by the population of the affected countries and that hinders their well-being; </w:t>
      </w:r>
      <w:r w:rsidRPr="000A56E0">
        <w:rPr>
          <w:sz w:val="24"/>
          <w:szCs w:val="24"/>
        </w:rPr>
        <w:t>[agreed]</w:t>
      </w:r>
    </w:p>
    <w:p w:rsidR="000A56E0" w:rsidRPr="000A56E0" w:rsidRDefault="000A56E0" w:rsidP="000A56E0">
      <w:pPr>
        <w:pStyle w:val="ListParagraph"/>
        <w:spacing w:before="240"/>
        <w:ind w:left="363" w:firstLine="0"/>
        <w:rPr>
          <w:sz w:val="24"/>
          <w:szCs w:val="24"/>
        </w:rPr>
      </w:pPr>
    </w:p>
    <w:p w:rsidR="00316A28" w:rsidRDefault="00DA550A" w:rsidP="00316A28">
      <w:pPr>
        <w:pStyle w:val="ListParagraph"/>
        <w:numPr>
          <w:ilvl w:val="0"/>
          <w:numId w:val="2"/>
        </w:numPr>
        <w:spacing w:before="240"/>
        <w:rPr>
          <w:sz w:val="24"/>
          <w:szCs w:val="24"/>
        </w:rPr>
      </w:pPr>
      <w:r w:rsidRPr="000A56E0">
        <w:rPr>
          <w:sz w:val="24"/>
          <w:szCs w:val="24"/>
        </w:rPr>
        <w:t>The need to develop frameworks, measures and other initiatives (e.g. IXPs)  to enhance better access to ICTs especially in developing countries.</w:t>
      </w:r>
      <w:r w:rsidR="00316A28" w:rsidRPr="000A56E0">
        <w:rPr>
          <w:sz w:val="24"/>
          <w:szCs w:val="24"/>
        </w:rPr>
        <w:t>[agreed]</w:t>
      </w:r>
    </w:p>
    <w:p w:rsidR="000A56E0" w:rsidRPr="000A56E0" w:rsidRDefault="000A56E0" w:rsidP="000A56E0">
      <w:pPr>
        <w:pStyle w:val="ListParagraph"/>
        <w:spacing w:before="240"/>
        <w:ind w:left="363" w:firstLine="0"/>
        <w:rPr>
          <w:sz w:val="24"/>
          <w:szCs w:val="24"/>
        </w:rPr>
      </w:pPr>
    </w:p>
    <w:p w:rsidR="00316A28" w:rsidRDefault="008B0A8B" w:rsidP="00316A28">
      <w:pPr>
        <w:pStyle w:val="ListParagraph"/>
        <w:numPr>
          <w:ilvl w:val="0"/>
          <w:numId w:val="2"/>
        </w:numPr>
        <w:spacing w:before="240"/>
        <w:rPr>
          <w:sz w:val="24"/>
          <w:szCs w:val="24"/>
        </w:rPr>
      </w:pPr>
      <w:r w:rsidRPr="000A56E0">
        <w:rPr>
          <w:sz w:val="24"/>
          <w:szCs w:val="24"/>
        </w:rPr>
        <w:lastRenderedPageBreak/>
        <w:t xml:space="preserve">The need to continue to promote investment and foster entrepreneurship and innovation </w:t>
      </w:r>
      <w:proofErr w:type="gramStart"/>
      <w:r w:rsidRPr="000A56E0">
        <w:rPr>
          <w:sz w:val="24"/>
          <w:szCs w:val="24"/>
        </w:rPr>
        <w:t>in  ICTs</w:t>
      </w:r>
      <w:proofErr w:type="gramEnd"/>
      <w:r w:rsidRPr="000A56E0">
        <w:rPr>
          <w:sz w:val="24"/>
          <w:szCs w:val="24"/>
        </w:rPr>
        <w:t xml:space="preserve"> at the national, regional, and international levels  as appropriate. [agreed]</w:t>
      </w:r>
    </w:p>
    <w:p w:rsidR="000A56E0" w:rsidRPr="000A56E0" w:rsidRDefault="000A56E0" w:rsidP="000A56E0">
      <w:pPr>
        <w:pStyle w:val="ListParagraph"/>
        <w:spacing w:before="240"/>
        <w:ind w:left="363" w:firstLine="0"/>
        <w:rPr>
          <w:sz w:val="24"/>
          <w:szCs w:val="24"/>
        </w:rPr>
      </w:pPr>
    </w:p>
    <w:p w:rsidR="00316A28" w:rsidRDefault="001F3CD9" w:rsidP="00316A28">
      <w:pPr>
        <w:pStyle w:val="ListParagraph"/>
        <w:numPr>
          <w:ilvl w:val="0"/>
          <w:numId w:val="2"/>
        </w:numPr>
        <w:spacing w:before="240"/>
        <w:rPr>
          <w:sz w:val="24"/>
          <w:szCs w:val="24"/>
        </w:rPr>
      </w:pPr>
      <w:r w:rsidRPr="00911093">
        <w:rPr>
          <w:sz w:val="24"/>
          <w:szCs w:val="24"/>
        </w:rPr>
        <w:t xml:space="preserve">The need to recall the importance of creating a trustworthy, transparent and non-discriminatory legal, regulatory and policy environment. To that end, we reiterate that ITU and other regional organizations </w:t>
      </w:r>
      <w:r w:rsidR="00122B0B" w:rsidRPr="000A56E0">
        <w:rPr>
          <w:sz w:val="24"/>
          <w:szCs w:val="24"/>
        </w:rPr>
        <w:t>to continue taking</w:t>
      </w:r>
      <w:r w:rsidRPr="00911093">
        <w:rPr>
          <w:sz w:val="24"/>
          <w:szCs w:val="24"/>
        </w:rPr>
        <w:t xml:space="preserve"> steps to ensure rational, efficient and economic use of, and equitable access to, the radio-frequency spectrum by all countries, based on relevant international agreements.</w:t>
      </w:r>
      <w:r w:rsidRPr="00911093">
        <w:rPr>
          <w:b/>
          <w:bCs/>
          <w:sz w:val="24"/>
          <w:szCs w:val="24"/>
        </w:rPr>
        <w:t xml:space="preserve"> </w:t>
      </w:r>
      <w:r w:rsidRPr="000A56E0">
        <w:rPr>
          <w:b/>
          <w:bCs/>
          <w:sz w:val="24"/>
          <w:szCs w:val="24"/>
        </w:rPr>
        <w:t xml:space="preserve"> </w:t>
      </w:r>
      <w:r w:rsidR="00122B0B" w:rsidRPr="000A56E0">
        <w:rPr>
          <w:sz w:val="24"/>
          <w:szCs w:val="24"/>
        </w:rPr>
        <w:t>[agreed]</w:t>
      </w:r>
    </w:p>
    <w:p w:rsidR="000A56E0" w:rsidRPr="000A56E0" w:rsidRDefault="000A56E0" w:rsidP="000A56E0">
      <w:pPr>
        <w:pStyle w:val="ListParagraph"/>
        <w:spacing w:before="240"/>
        <w:ind w:left="363" w:firstLine="0"/>
        <w:rPr>
          <w:sz w:val="24"/>
          <w:szCs w:val="24"/>
        </w:rPr>
      </w:pPr>
    </w:p>
    <w:p w:rsidR="00316A28" w:rsidRDefault="00122B0B" w:rsidP="00316A28">
      <w:pPr>
        <w:pStyle w:val="ListParagraph"/>
        <w:numPr>
          <w:ilvl w:val="0"/>
          <w:numId w:val="2"/>
        </w:numPr>
        <w:spacing w:before="240"/>
        <w:rPr>
          <w:sz w:val="24"/>
          <w:szCs w:val="24"/>
        </w:rPr>
      </w:pPr>
      <w:r w:rsidRPr="000A56E0">
        <w:rPr>
          <w:sz w:val="24"/>
          <w:szCs w:val="24"/>
        </w:rPr>
        <w:t xml:space="preserve">The need for a coherent linkage between the WSIS process at the international </w:t>
      </w:r>
      <w:proofErr w:type="gramStart"/>
      <w:r w:rsidRPr="000A56E0">
        <w:rPr>
          <w:sz w:val="24"/>
          <w:szCs w:val="24"/>
        </w:rPr>
        <w:t>level  and</w:t>
      </w:r>
      <w:proofErr w:type="gramEnd"/>
      <w:r w:rsidRPr="000A56E0">
        <w:rPr>
          <w:sz w:val="24"/>
          <w:szCs w:val="24"/>
        </w:rPr>
        <w:t xml:space="preserve"> initiatives at the national and regional levels including bottom up </w:t>
      </w:r>
      <w:r w:rsidR="00911093" w:rsidRPr="000A56E0">
        <w:rPr>
          <w:sz w:val="24"/>
          <w:szCs w:val="24"/>
        </w:rPr>
        <w:t>initiatives</w:t>
      </w:r>
      <w:r w:rsidRPr="000A56E0">
        <w:rPr>
          <w:sz w:val="24"/>
          <w:szCs w:val="24"/>
        </w:rPr>
        <w:t xml:space="preserve"> , as appropriate. [agreed]</w:t>
      </w:r>
    </w:p>
    <w:p w:rsidR="000A56E0" w:rsidRPr="000A56E0" w:rsidRDefault="000A56E0" w:rsidP="000A56E0">
      <w:pPr>
        <w:pStyle w:val="ListParagraph"/>
        <w:spacing w:before="240"/>
        <w:ind w:left="363" w:firstLine="0"/>
        <w:rPr>
          <w:sz w:val="24"/>
          <w:szCs w:val="24"/>
        </w:rPr>
      </w:pPr>
    </w:p>
    <w:p w:rsidR="00316A28" w:rsidRPr="000A56E0" w:rsidRDefault="00951BAB" w:rsidP="00316A28">
      <w:pPr>
        <w:pStyle w:val="ListParagraph"/>
        <w:numPr>
          <w:ilvl w:val="0"/>
          <w:numId w:val="2"/>
        </w:numPr>
        <w:spacing w:before="240"/>
        <w:rPr>
          <w:sz w:val="24"/>
          <w:szCs w:val="24"/>
        </w:rPr>
      </w:pPr>
      <w:r w:rsidRPr="000A56E0">
        <w:rPr>
          <w:rFonts w:cs="Cambria"/>
          <w:sz w:val="24"/>
          <w:szCs w:val="24"/>
        </w:rPr>
        <w:t>The need to ensure environmental sustainability</w:t>
      </w:r>
      <w:r w:rsidR="00122B0B" w:rsidRPr="000A56E0">
        <w:rPr>
          <w:rFonts w:cs="Cambria"/>
          <w:sz w:val="24"/>
          <w:szCs w:val="24"/>
        </w:rPr>
        <w:t>, including by</w:t>
      </w:r>
      <w:r w:rsidRPr="000A56E0">
        <w:rPr>
          <w:rFonts w:cs="Cambria"/>
          <w:sz w:val="24"/>
          <w:szCs w:val="24"/>
        </w:rPr>
        <w:t xml:space="preserve"> avoid</w:t>
      </w:r>
      <w:r w:rsidR="00122B0B" w:rsidRPr="000A56E0">
        <w:rPr>
          <w:rFonts w:cs="Cambria"/>
          <w:sz w:val="24"/>
          <w:szCs w:val="24"/>
        </w:rPr>
        <w:t>ing</w:t>
      </w:r>
      <w:r w:rsidR="000A56E0" w:rsidRPr="000A56E0">
        <w:rPr>
          <w:rFonts w:cs="Cambria"/>
          <w:sz w:val="24"/>
          <w:szCs w:val="24"/>
        </w:rPr>
        <w:t xml:space="preserve"> any harmful</w:t>
      </w:r>
      <w:r w:rsidR="00122B0B" w:rsidRPr="000A56E0">
        <w:rPr>
          <w:rFonts w:cs="Cambria"/>
          <w:sz w:val="24"/>
          <w:szCs w:val="24"/>
        </w:rPr>
        <w:t xml:space="preserve"> impacts </w:t>
      </w:r>
      <w:r w:rsidRPr="000A56E0">
        <w:rPr>
          <w:rFonts w:cs="Cambria"/>
          <w:sz w:val="24"/>
          <w:szCs w:val="24"/>
        </w:rPr>
        <w:t>that may result from the disposal of massive e-waste.</w:t>
      </w:r>
      <w:r w:rsidR="000A56E0" w:rsidRPr="000A56E0">
        <w:rPr>
          <w:rFonts w:cs="Cambria"/>
          <w:sz w:val="24"/>
          <w:szCs w:val="24"/>
        </w:rPr>
        <w:t xml:space="preserve"> </w:t>
      </w:r>
      <w:r w:rsidR="00122B0B" w:rsidRPr="000A56E0">
        <w:rPr>
          <w:rFonts w:cs="Cambria"/>
          <w:sz w:val="24"/>
          <w:szCs w:val="24"/>
        </w:rPr>
        <w:t>[agreed]</w:t>
      </w:r>
    </w:p>
    <w:p w:rsidR="000A56E0" w:rsidRPr="000A56E0" w:rsidRDefault="000A56E0" w:rsidP="000A56E0">
      <w:pPr>
        <w:pStyle w:val="ListParagraph"/>
        <w:spacing w:before="240"/>
        <w:ind w:left="363" w:firstLine="0"/>
        <w:rPr>
          <w:sz w:val="24"/>
          <w:szCs w:val="24"/>
        </w:rPr>
      </w:pPr>
    </w:p>
    <w:p w:rsidR="00FD0C1C" w:rsidRPr="000A56E0" w:rsidRDefault="00DF5793" w:rsidP="000A56E0">
      <w:pPr>
        <w:pStyle w:val="ListParagraph"/>
        <w:numPr>
          <w:ilvl w:val="0"/>
          <w:numId w:val="2"/>
        </w:numPr>
        <w:spacing w:before="240"/>
        <w:rPr>
          <w:sz w:val="24"/>
          <w:szCs w:val="24"/>
        </w:rPr>
      </w:pPr>
      <w:r w:rsidRPr="000A56E0">
        <w:rPr>
          <w:rFonts w:eastAsiaTheme="minorHAnsi" w:cs="Cambria"/>
          <w:sz w:val="24"/>
          <w:szCs w:val="24"/>
        </w:rPr>
        <w:t>The need to respect human diversity in all its forms, in particular,</w:t>
      </w:r>
      <w:r w:rsidR="00081412" w:rsidRPr="000A56E0">
        <w:rPr>
          <w:rFonts w:eastAsiaTheme="minorHAnsi" w:cs="Cambria"/>
          <w:sz w:val="24"/>
          <w:szCs w:val="24"/>
        </w:rPr>
        <w:t xml:space="preserve"> </w:t>
      </w:r>
      <w:r w:rsidRPr="000A56E0">
        <w:rPr>
          <w:rFonts w:eastAsiaTheme="minorHAnsi" w:cs="Cambria"/>
          <w:sz w:val="24"/>
          <w:szCs w:val="24"/>
        </w:rPr>
        <w:t>cultural and linguistic</w:t>
      </w:r>
      <w:r w:rsidR="00081412" w:rsidRPr="000A56E0">
        <w:rPr>
          <w:rFonts w:eastAsiaTheme="minorHAnsi" w:cs="Cambria"/>
          <w:sz w:val="24"/>
          <w:szCs w:val="24"/>
        </w:rPr>
        <w:t xml:space="preserve"> diversity</w:t>
      </w:r>
      <w:r w:rsidR="007524D6" w:rsidRPr="000A56E0">
        <w:rPr>
          <w:rFonts w:eastAsiaTheme="minorHAnsi" w:cs="Cambria"/>
          <w:sz w:val="24"/>
          <w:szCs w:val="24"/>
        </w:rPr>
        <w:t xml:space="preserve"> as well as diversity of tradition,</w:t>
      </w:r>
      <w:r w:rsidR="00FD0C1C" w:rsidRPr="000A56E0">
        <w:rPr>
          <w:rFonts w:eastAsiaTheme="minorHAnsi" w:cs="Cambria"/>
          <w:sz w:val="24"/>
          <w:szCs w:val="24"/>
        </w:rPr>
        <w:t xml:space="preserve"> </w:t>
      </w:r>
      <w:r w:rsidRPr="000A56E0">
        <w:rPr>
          <w:rFonts w:cs="Cambria"/>
          <w:sz w:val="24"/>
          <w:szCs w:val="24"/>
        </w:rPr>
        <w:t>religious beliefs</w:t>
      </w:r>
      <w:r w:rsidR="0038460D" w:rsidRPr="000A56E0">
        <w:rPr>
          <w:rFonts w:cs="Cambria"/>
          <w:sz w:val="24"/>
          <w:szCs w:val="24"/>
        </w:rPr>
        <w:t xml:space="preserve"> </w:t>
      </w:r>
      <w:r w:rsidRPr="000A56E0">
        <w:rPr>
          <w:rFonts w:cs="Cambria"/>
          <w:sz w:val="24"/>
          <w:szCs w:val="24"/>
        </w:rPr>
        <w:t xml:space="preserve">and convictions </w:t>
      </w:r>
      <w:r w:rsidRPr="000A56E0">
        <w:rPr>
          <w:rFonts w:eastAsiaTheme="minorHAnsi" w:cs="Cambria"/>
          <w:sz w:val="24"/>
          <w:szCs w:val="24"/>
        </w:rPr>
        <w:t>to develop measures and policies to safe guard endangered languages and preserve cultural and linguistic heritage, including by supporting multilingualism in the use of ICTs.</w:t>
      </w:r>
      <w:r w:rsidR="00E61AEA" w:rsidRPr="000A56E0">
        <w:rPr>
          <w:rFonts w:eastAsiaTheme="minorHAnsi" w:cs="Cambria"/>
          <w:sz w:val="24"/>
          <w:szCs w:val="24"/>
        </w:rPr>
        <w:t xml:space="preserve"> [agreed]</w:t>
      </w:r>
    </w:p>
    <w:p w:rsidR="000A56E0" w:rsidRPr="000A56E0" w:rsidRDefault="000A56E0" w:rsidP="000A56E0">
      <w:pPr>
        <w:pStyle w:val="ListParagraph"/>
        <w:spacing w:before="240"/>
        <w:ind w:left="363" w:firstLine="0"/>
        <w:rPr>
          <w:sz w:val="24"/>
          <w:szCs w:val="24"/>
        </w:rPr>
      </w:pPr>
    </w:p>
    <w:p w:rsidR="00316A28" w:rsidRPr="000A56E0" w:rsidRDefault="006C23B1" w:rsidP="00316A28">
      <w:pPr>
        <w:pStyle w:val="ListParagraph"/>
        <w:numPr>
          <w:ilvl w:val="0"/>
          <w:numId w:val="2"/>
        </w:numPr>
        <w:spacing w:before="240"/>
        <w:rPr>
          <w:sz w:val="24"/>
          <w:szCs w:val="24"/>
        </w:rPr>
      </w:pPr>
      <w:r w:rsidRPr="000A56E0">
        <w:rPr>
          <w:rFonts w:cs="Arial"/>
          <w:sz w:val="24"/>
          <w:szCs w:val="24"/>
        </w:rPr>
        <w:t xml:space="preserve">The need for </w:t>
      </w:r>
      <w:r w:rsidR="00E61AEA" w:rsidRPr="000A56E0">
        <w:rPr>
          <w:rFonts w:cs="Arial"/>
          <w:sz w:val="24"/>
          <w:szCs w:val="24"/>
        </w:rPr>
        <w:t xml:space="preserve">people </w:t>
      </w:r>
      <w:r w:rsidRPr="000A56E0">
        <w:rPr>
          <w:rFonts w:cs="Arial"/>
          <w:sz w:val="24"/>
          <w:szCs w:val="24"/>
        </w:rPr>
        <w:t>to have media and inform</w:t>
      </w:r>
      <w:r w:rsidR="000A56E0" w:rsidRPr="000A56E0">
        <w:rPr>
          <w:rFonts w:cs="Arial"/>
          <w:sz w:val="24"/>
          <w:szCs w:val="24"/>
        </w:rPr>
        <w:t xml:space="preserve">ation literacy skills </w:t>
      </w:r>
      <w:proofErr w:type="gramStart"/>
      <w:r w:rsidR="000A56E0" w:rsidRPr="000A56E0">
        <w:rPr>
          <w:rFonts w:cs="Arial"/>
          <w:sz w:val="24"/>
          <w:szCs w:val="24"/>
        </w:rPr>
        <w:t>that are</w:t>
      </w:r>
      <w:proofErr w:type="gramEnd"/>
      <w:r w:rsidR="000A56E0" w:rsidRPr="000A56E0">
        <w:rPr>
          <w:rFonts w:cs="Arial"/>
          <w:sz w:val="24"/>
          <w:szCs w:val="24"/>
        </w:rPr>
        <w:t xml:space="preserve"> </w:t>
      </w:r>
      <w:r w:rsidRPr="000A56E0">
        <w:rPr>
          <w:rFonts w:cs="Arial"/>
          <w:sz w:val="24"/>
          <w:szCs w:val="24"/>
        </w:rPr>
        <w:t xml:space="preserve">indispensable in </w:t>
      </w:r>
      <w:r w:rsidR="000A56E0" w:rsidRPr="000A56E0">
        <w:rPr>
          <w:rFonts w:cs="Arial"/>
          <w:sz w:val="24"/>
          <w:szCs w:val="24"/>
        </w:rPr>
        <w:t xml:space="preserve">order to fully </w:t>
      </w:r>
      <w:r w:rsidRPr="000A56E0">
        <w:rPr>
          <w:rFonts w:cs="Arial"/>
          <w:sz w:val="24"/>
          <w:szCs w:val="24"/>
        </w:rPr>
        <w:t xml:space="preserve">participate in an </w:t>
      </w:r>
      <w:r w:rsidR="000A56E0" w:rsidRPr="000A56E0">
        <w:rPr>
          <w:sz w:val="24"/>
          <w:szCs w:val="24"/>
        </w:rPr>
        <w:t xml:space="preserve">inclusive Information </w:t>
      </w:r>
      <w:r w:rsidRPr="000A56E0">
        <w:rPr>
          <w:sz w:val="24"/>
          <w:szCs w:val="24"/>
        </w:rPr>
        <w:t>Society.</w:t>
      </w:r>
      <w:r w:rsidR="00316A28" w:rsidRPr="000A56E0">
        <w:rPr>
          <w:rFonts w:eastAsiaTheme="minorHAnsi" w:cs="Cambria"/>
          <w:sz w:val="24"/>
          <w:szCs w:val="24"/>
        </w:rPr>
        <w:t xml:space="preserve"> [agreed]</w:t>
      </w:r>
    </w:p>
    <w:p w:rsidR="000A56E0" w:rsidRPr="000A56E0" w:rsidRDefault="000A56E0" w:rsidP="000A56E0">
      <w:pPr>
        <w:pStyle w:val="ListParagraph"/>
        <w:spacing w:before="240"/>
        <w:ind w:left="363" w:firstLine="0"/>
        <w:rPr>
          <w:sz w:val="24"/>
          <w:szCs w:val="24"/>
        </w:rPr>
      </w:pPr>
    </w:p>
    <w:p w:rsidR="0012536C" w:rsidRDefault="00544C54" w:rsidP="000A56E0">
      <w:pPr>
        <w:pStyle w:val="ListParagraph"/>
        <w:numPr>
          <w:ilvl w:val="0"/>
          <w:numId w:val="2"/>
        </w:numPr>
        <w:spacing w:before="240"/>
        <w:rPr>
          <w:sz w:val="24"/>
          <w:szCs w:val="24"/>
        </w:rPr>
      </w:pPr>
      <w:r w:rsidRPr="000A56E0">
        <w:rPr>
          <w:sz w:val="24"/>
          <w:szCs w:val="24"/>
        </w:rPr>
        <w:t xml:space="preserve">The need to increase the awareness of all stakeholders of the ethical dimension in the use of ICTs and </w:t>
      </w:r>
      <w:r w:rsidR="00911093" w:rsidRPr="000A56E0">
        <w:rPr>
          <w:sz w:val="24"/>
          <w:szCs w:val="24"/>
        </w:rPr>
        <w:t>encourage</w:t>
      </w:r>
      <w:r w:rsidRPr="000A56E0">
        <w:rPr>
          <w:sz w:val="24"/>
          <w:szCs w:val="24"/>
        </w:rPr>
        <w:t xml:space="preserve"> international and interdisciplinary reflection and dialogue on the ethical challenges of emerging technologies and the information society.</w:t>
      </w:r>
      <w:r w:rsidR="00316A28" w:rsidRPr="000A56E0">
        <w:rPr>
          <w:sz w:val="24"/>
          <w:szCs w:val="24"/>
        </w:rPr>
        <w:t xml:space="preserve"> [agreed</w:t>
      </w:r>
      <w:r w:rsidR="007524D6" w:rsidRPr="000A56E0">
        <w:rPr>
          <w:sz w:val="24"/>
          <w:szCs w:val="24"/>
        </w:rPr>
        <w:t>]</w:t>
      </w:r>
    </w:p>
    <w:p w:rsidR="000A56E0" w:rsidRPr="000A56E0" w:rsidRDefault="000A56E0" w:rsidP="000A56E0">
      <w:pPr>
        <w:pStyle w:val="ListParagraph"/>
        <w:spacing w:before="240"/>
        <w:ind w:left="363" w:firstLine="0"/>
        <w:rPr>
          <w:sz w:val="24"/>
          <w:szCs w:val="24"/>
        </w:rPr>
      </w:pPr>
    </w:p>
    <w:p w:rsidR="00911093" w:rsidRDefault="002B7DDF">
      <w:pPr>
        <w:pStyle w:val="ListParagraph"/>
        <w:numPr>
          <w:ilvl w:val="0"/>
          <w:numId w:val="2"/>
        </w:numPr>
        <w:spacing w:before="240"/>
        <w:rPr>
          <w:sz w:val="24"/>
          <w:szCs w:val="24"/>
        </w:rPr>
      </w:pPr>
      <w:r w:rsidRPr="000A56E0">
        <w:rPr>
          <w:sz w:val="24"/>
          <w:szCs w:val="24"/>
        </w:rPr>
        <w:t>T</w:t>
      </w:r>
      <w:r w:rsidR="003B242D" w:rsidRPr="000A56E0">
        <w:rPr>
          <w:sz w:val="24"/>
          <w:szCs w:val="24"/>
        </w:rPr>
        <w:t xml:space="preserve">he need </w:t>
      </w:r>
      <w:r w:rsidR="0038460D" w:rsidRPr="000A56E0">
        <w:rPr>
          <w:sz w:val="24"/>
          <w:szCs w:val="24"/>
        </w:rPr>
        <w:t xml:space="preserve">for </w:t>
      </w:r>
      <w:r w:rsidR="003B242D" w:rsidRPr="000A56E0">
        <w:rPr>
          <w:sz w:val="24"/>
          <w:szCs w:val="24"/>
        </w:rPr>
        <w:t>sufficient investment in digital inclusion measures, taking into account innovative approaches to bring the benefits of ICT to all</w:t>
      </w:r>
      <w:r w:rsidR="0038460D" w:rsidRPr="000A56E0">
        <w:rPr>
          <w:sz w:val="24"/>
          <w:szCs w:val="24"/>
        </w:rPr>
        <w:t>, including access to software and hardware in a non-discriminatory manner</w:t>
      </w:r>
      <w:r w:rsidR="003B242D" w:rsidRPr="000A56E0">
        <w:rPr>
          <w:sz w:val="24"/>
          <w:szCs w:val="24"/>
        </w:rPr>
        <w:t>.</w:t>
      </w:r>
      <w:r w:rsidR="0038460D" w:rsidRPr="000A56E0">
        <w:rPr>
          <w:sz w:val="24"/>
          <w:szCs w:val="24"/>
        </w:rPr>
        <w:t xml:space="preserve"> [agreed]</w:t>
      </w:r>
    </w:p>
    <w:p w:rsidR="00911093" w:rsidRDefault="00911093" w:rsidP="00911093">
      <w:pPr>
        <w:pStyle w:val="ListParagraph"/>
        <w:spacing w:before="240"/>
        <w:ind w:left="363" w:firstLine="0"/>
        <w:rPr>
          <w:sz w:val="24"/>
          <w:szCs w:val="24"/>
        </w:rPr>
      </w:pPr>
    </w:p>
    <w:p w:rsidR="00911093" w:rsidRDefault="00C16335">
      <w:pPr>
        <w:pStyle w:val="ListParagraph"/>
        <w:numPr>
          <w:ilvl w:val="0"/>
          <w:numId w:val="2"/>
        </w:numPr>
        <w:spacing w:before="240"/>
        <w:rPr>
          <w:sz w:val="24"/>
          <w:szCs w:val="24"/>
        </w:rPr>
      </w:pPr>
      <w:r w:rsidRPr="00911093">
        <w:rPr>
          <w:sz w:val="24"/>
          <w:szCs w:val="24"/>
        </w:rPr>
        <w:t xml:space="preserve">The need to promote further dialogue on the protection of privacy in light of technological developments. </w:t>
      </w:r>
      <w:r w:rsidR="00911093" w:rsidRPr="00911093">
        <w:rPr>
          <w:sz w:val="24"/>
          <w:szCs w:val="24"/>
        </w:rPr>
        <w:t>[agreed]</w:t>
      </w:r>
    </w:p>
    <w:p w:rsidR="00C16335" w:rsidRPr="00911093" w:rsidRDefault="00C16335" w:rsidP="00911093">
      <w:pPr>
        <w:pStyle w:val="ListParagraph"/>
        <w:spacing w:before="240"/>
        <w:ind w:left="363" w:firstLine="0"/>
        <w:rPr>
          <w:sz w:val="24"/>
          <w:szCs w:val="24"/>
        </w:rPr>
      </w:pPr>
    </w:p>
    <w:p w:rsidR="002D4028" w:rsidRPr="00761E14" w:rsidRDefault="00833285" w:rsidP="00833285">
      <w:pPr>
        <w:pStyle w:val="ListParagraph"/>
        <w:spacing w:before="240"/>
        <w:ind w:left="363" w:firstLine="0"/>
        <w:rPr>
          <w:rFonts w:cs="Cambria"/>
        </w:rPr>
      </w:pPr>
      <w:r w:rsidRPr="00833285">
        <w:rPr>
          <w:sz w:val="24"/>
          <w:szCs w:val="24"/>
        </w:rPr>
        <w:br/>
      </w:r>
      <w:r>
        <w:rPr>
          <w:rFonts w:eastAsia="Times New Roman"/>
        </w:rPr>
        <w:br/>
      </w:r>
    </w:p>
    <w:sectPr w:rsidR="002D4028" w:rsidRPr="00761E14" w:rsidSect="0052473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B2" w:rsidRDefault="000517B2" w:rsidP="00E76744">
      <w:r>
        <w:separator/>
      </w:r>
    </w:p>
  </w:endnote>
  <w:endnote w:type="continuationSeparator" w:id="0">
    <w:p w:rsidR="000517B2" w:rsidRDefault="000517B2"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85006"/>
      <w:docPartObj>
        <w:docPartGallery w:val="Page Numbers (Bottom of Page)"/>
        <w:docPartUnique/>
      </w:docPartObj>
    </w:sdtPr>
    <w:sdtEndPr>
      <w:rPr>
        <w:noProof/>
      </w:rPr>
    </w:sdtEndPr>
    <w:sdtContent>
      <w:p w:rsidR="000A56E0" w:rsidRDefault="000A56E0">
        <w:pPr>
          <w:pStyle w:val="Footer"/>
          <w:jc w:val="right"/>
        </w:pPr>
        <w:r>
          <w:fldChar w:fldCharType="begin"/>
        </w:r>
        <w:r>
          <w:instrText xml:space="preserve"> PAGE   \* MERGEFORMAT </w:instrText>
        </w:r>
        <w:r>
          <w:fldChar w:fldCharType="separate"/>
        </w:r>
        <w:r w:rsidR="0027498E">
          <w:rPr>
            <w:noProof/>
          </w:rPr>
          <w:t>1</w:t>
        </w:r>
        <w:r>
          <w:rPr>
            <w:noProof/>
          </w:rPr>
          <w:fldChar w:fldCharType="end"/>
        </w:r>
      </w:p>
    </w:sdtContent>
  </w:sdt>
  <w:p w:rsidR="00E76744" w:rsidRDefault="00E7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B2" w:rsidRDefault="000517B2" w:rsidP="00E76744">
      <w:r>
        <w:separator/>
      </w:r>
    </w:p>
  </w:footnote>
  <w:footnote w:type="continuationSeparator" w:id="0">
    <w:p w:rsidR="000517B2" w:rsidRDefault="000517B2"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0517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0517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0517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5D6F3394"/>
    <w:multiLevelType w:val="hybridMultilevel"/>
    <w:tmpl w:val="4C42F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40775F"/>
    <w:multiLevelType w:val="hybridMultilevel"/>
    <w:tmpl w:val="BB72A198"/>
    <w:lvl w:ilvl="0" w:tplc="D666A758">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nsid w:val="6B9E5A03"/>
    <w:multiLevelType w:val="multilevel"/>
    <w:tmpl w:val="DC3460FA"/>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num w:numId="1">
    <w:abstractNumId w:val="9"/>
  </w:num>
  <w:num w:numId="2">
    <w:abstractNumId w:val="8"/>
  </w:num>
  <w:num w:numId="3">
    <w:abstractNumId w:val="7"/>
  </w:num>
  <w:num w:numId="4">
    <w:abstractNumId w:val="0"/>
  </w:num>
  <w:num w:numId="5">
    <w:abstractNumId w:val="5"/>
  </w:num>
  <w:num w:numId="6">
    <w:abstractNumId w:val="14"/>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1023C"/>
    <w:rsid w:val="00010F25"/>
    <w:rsid w:val="00013FEC"/>
    <w:rsid w:val="00024605"/>
    <w:rsid w:val="00025910"/>
    <w:rsid w:val="000517B2"/>
    <w:rsid w:val="00052188"/>
    <w:rsid w:val="0005778E"/>
    <w:rsid w:val="00074483"/>
    <w:rsid w:val="00074D9F"/>
    <w:rsid w:val="00074F8E"/>
    <w:rsid w:val="00081412"/>
    <w:rsid w:val="000877F4"/>
    <w:rsid w:val="00091890"/>
    <w:rsid w:val="00093E83"/>
    <w:rsid w:val="000A4DA9"/>
    <w:rsid w:val="000A56E0"/>
    <w:rsid w:val="000A6836"/>
    <w:rsid w:val="000B3E1E"/>
    <w:rsid w:val="000C0F6B"/>
    <w:rsid w:val="000C320B"/>
    <w:rsid w:val="000D27C6"/>
    <w:rsid w:val="000D2C33"/>
    <w:rsid w:val="000D3611"/>
    <w:rsid w:val="000D3943"/>
    <w:rsid w:val="001001DE"/>
    <w:rsid w:val="001020B4"/>
    <w:rsid w:val="0010309E"/>
    <w:rsid w:val="0011142F"/>
    <w:rsid w:val="00111E53"/>
    <w:rsid w:val="00122B0B"/>
    <w:rsid w:val="0012536C"/>
    <w:rsid w:val="001464AD"/>
    <w:rsid w:val="00163D56"/>
    <w:rsid w:val="0017620B"/>
    <w:rsid w:val="00180BF7"/>
    <w:rsid w:val="0019618A"/>
    <w:rsid w:val="001A2DA7"/>
    <w:rsid w:val="001B085D"/>
    <w:rsid w:val="001C5EBC"/>
    <w:rsid w:val="001C6AC6"/>
    <w:rsid w:val="001D39D8"/>
    <w:rsid w:val="001D5FC9"/>
    <w:rsid w:val="001E0279"/>
    <w:rsid w:val="001E55CF"/>
    <w:rsid w:val="001F3CD9"/>
    <w:rsid w:val="002009B7"/>
    <w:rsid w:val="00201852"/>
    <w:rsid w:val="00204EE1"/>
    <w:rsid w:val="0020528C"/>
    <w:rsid w:val="00207F70"/>
    <w:rsid w:val="00211B35"/>
    <w:rsid w:val="00230E22"/>
    <w:rsid w:val="002311C5"/>
    <w:rsid w:val="002604F5"/>
    <w:rsid w:val="0027498E"/>
    <w:rsid w:val="00277BB1"/>
    <w:rsid w:val="00284EC9"/>
    <w:rsid w:val="002A43AC"/>
    <w:rsid w:val="002A5D9B"/>
    <w:rsid w:val="002A796F"/>
    <w:rsid w:val="002B7DDF"/>
    <w:rsid w:val="002D4028"/>
    <w:rsid w:val="002E7808"/>
    <w:rsid w:val="002F4D13"/>
    <w:rsid w:val="0030578E"/>
    <w:rsid w:val="00316A28"/>
    <w:rsid w:val="003457A8"/>
    <w:rsid w:val="00347756"/>
    <w:rsid w:val="00355F0B"/>
    <w:rsid w:val="003627AD"/>
    <w:rsid w:val="00362F8D"/>
    <w:rsid w:val="00377E1E"/>
    <w:rsid w:val="00382FB4"/>
    <w:rsid w:val="0038460D"/>
    <w:rsid w:val="0038471B"/>
    <w:rsid w:val="0039431C"/>
    <w:rsid w:val="00395720"/>
    <w:rsid w:val="003A629D"/>
    <w:rsid w:val="003B242D"/>
    <w:rsid w:val="003C1188"/>
    <w:rsid w:val="003C26B3"/>
    <w:rsid w:val="00403DC4"/>
    <w:rsid w:val="004214B3"/>
    <w:rsid w:val="00425287"/>
    <w:rsid w:val="00435E76"/>
    <w:rsid w:val="00437D86"/>
    <w:rsid w:val="004563D1"/>
    <w:rsid w:val="004632CD"/>
    <w:rsid w:val="004767DD"/>
    <w:rsid w:val="00476C1F"/>
    <w:rsid w:val="0049183C"/>
    <w:rsid w:val="004941D5"/>
    <w:rsid w:val="004A3C17"/>
    <w:rsid w:val="004C4BFF"/>
    <w:rsid w:val="004C5671"/>
    <w:rsid w:val="004E4C79"/>
    <w:rsid w:val="00503326"/>
    <w:rsid w:val="0050515D"/>
    <w:rsid w:val="005107A8"/>
    <w:rsid w:val="005221E1"/>
    <w:rsid w:val="00524735"/>
    <w:rsid w:val="005355D1"/>
    <w:rsid w:val="00542824"/>
    <w:rsid w:val="00544C54"/>
    <w:rsid w:val="005462AE"/>
    <w:rsid w:val="0056529F"/>
    <w:rsid w:val="00573C94"/>
    <w:rsid w:val="00584B94"/>
    <w:rsid w:val="00593D6B"/>
    <w:rsid w:val="005965A0"/>
    <w:rsid w:val="005B5018"/>
    <w:rsid w:val="005D291B"/>
    <w:rsid w:val="005D7C75"/>
    <w:rsid w:val="005D7E0F"/>
    <w:rsid w:val="005E17BB"/>
    <w:rsid w:val="005E4271"/>
    <w:rsid w:val="005E7AB9"/>
    <w:rsid w:val="005E7E6A"/>
    <w:rsid w:val="00652B60"/>
    <w:rsid w:val="0065605E"/>
    <w:rsid w:val="00657103"/>
    <w:rsid w:val="00660A7A"/>
    <w:rsid w:val="006629C9"/>
    <w:rsid w:val="006728CD"/>
    <w:rsid w:val="00673C0E"/>
    <w:rsid w:val="0067452F"/>
    <w:rsid w:val="006954F7"/>
    <w:rsid w:val="006C23B1"/>
    <w:rsid w:val="006F7AAD"/>
    <w:rsid w:val="00725BE0"/>
    <w:rsid w:val="007263A5"/>
    <w:rsid w:val="00731508"/>
    <w:rsid w:val="00742597"/>
    <w:rsid w:val="007524D6"/>
    <w:rsid w:val="00761E14"/>
    <w:rsid w:val="00774AF5"/>
    <w:rsid w:val="007A3A4B"/>
    <w:rsid w:val="007D5F31"/>
    <w:rsid w:val="00801C26"/>
    <w:rsid w:val="00805CFA"/>
    <w:rsid w:val="00833285"/>
    <w:rsid w:val="00833961"/>
    <w:rsid w:val="00854A78"/>
    <w:rsid w:val="0086173C"/>
    <w:rsid w:val="00862177"/>
    <w:rsid w:val="00863450"/>
    <w:rsid w:val="00864FBC"/>
    <w:rsid w:val="008725FA"/>
    <w:rsid w:val="008727CC"/>
    <w:rsid w:val="00875BE7"/>
    <w:rsid w:val="008B0A8B"/>
    <w:rsid w:val="008C1312"/>
    <w:rsid w:val="008C4B39"/>
    <w:rsid w:val="008D59D2"/>
    <w:rsid w:val="008E37E7"/>
    <w:rsid w:val="008E7442"/>
    <w:rsid w:val="00911093"/>
    <w:rsid w:val="0092667F"/>
    <w:rsid w:val="00930F04"/>
    <w:rsid w:val="00951BAB"/>
    <w:rsid w:val="009A67C7"/>
    <w:rsid w:val="009B3329"/>
    <w:rsid w:val="009B7862"/>
    <w:rsid w:val="009D18E9"/>
    <w:rsid w:val="009D1E67"/>
    <w:rsid w:val="009E0EA0"/>
    <w:rsid w:val="009F3D7F"/>
    <w:rsid w:val="00A10283"/>
    <w:rsid w:val="00A13551"/>
    <w:rsid w:val="00A138D3"/>
    <w:rsid w:val="00A241D2"/>
    <w:rsid w:val="00A4345C"/>
    <w:rsid w:val="00A46E4E"/>
    <w:rsid w:val="00A62F1B"/>
    <w:rsid w:val="00A77A6E"/>
    <w:rsid w:val="00A9512E"/>
    <w:rsid w:val="00AA2B0E"/>
    <w:rsid w:val="00AA2C55"/>
    <w:rsid w:val="00AC03E1"/>
    <w:rsid w:val="00AD4B0C"/>
    <w:rsid w:val="00AE6CC6"/>
    <w:rsid w:val="00B00D5D"/>
    <w:rsid w:val="00B349D2"/>
    <w:rsid w:val="00B355E9"/>
    <w:rsid w:val="00B6365F"/>
    <w:rsid w:val="00B64F0F"/>
    <w:rsid w:val="00B673F0"/>
    <w:rsid w:val="00B77540"/>
    <w:rsid w:val="00B92883"/>
    <w:rsid w:val="00B94793"/>
    <w:rsid w:val="00BA7998"/>
    <w:rsid w:val="00BB2B41"/>
    <w:rsid w:val="00BC648C"/>
    <w:rsid w:val="00BD37A7"/>
    <w:rsid w:val="00BE1EF5"/>
    <w:rsid w:val="00BE4CE1"/>
    <w:rsid w:val="00BF0710"/>
    <w:rsid w:val="00C16335"/>
    <w:rsid w:val="00C20BC8"/>
    <w:rsid w:val="00C358CE"/>
    <w:rsid w:val="00C451FA"/>
    <w:rsid w:val="00C561AD"/>
    <w:rsid w:val="00C65699"/>
    <w:rsid w:val="00C74886"/>
    <w:rsid w:val="00CB1AF8"/>
    <w:rsid w:val="00CC7D47"/>
    <w:rsid w:val="00CD6058"/>
    <w:rsid w:val="00CF3F41"/>
    <w:rsid w:val="00D20F1B"/>
    <w:rsid w:val="00D3786B"/>
    <w:rsid w:val="00D478C2"/>
    <w:rsid w:val="00D508BC"/>
    <w:rsid w:val="00D527D7"/>
    <w:rsid w:val="00D6636C"/>
    <w:rsid w:val="00D71EC5"/>
    <w:rsid w:val="00D74D84"/>
    <w:rsid w:val="00D75DC1"/>
    <w:rsid w:val="00D96DC5"/>
    <w:rsid w:val="00DA550A"/>
    <w:rsid w:val="00DC4C70"/>
    <w:rsid w:val="00DD4A16"/>
    <w:rsid w:val="00DE0B45"/>
    <w:rsid w:val="00DF5793"/>
    <w:rsid w:val="00E20B2C"/>
    <w:rsid w:val="00E41BBB"/>
    <w:rsid w:val="00E51691"/>
    <w:rsid w:val="00E55BF0"/>
    <w:rsid w:val="00E61AEA"/>
    <w:rsid w:val="00E76744"/>
    <w:rsid w:val="00E820F1"/>
    <w:rsid w:val="00E87BE3"/>
    <w:rsid w:val="00E97FBD"/>
    <w:rsid w:val="00EB1BD1"/>
    <w:rsid w:val="00EB2832"/>
    <w:rsid w:val="00EC3470"/>
    <w:rsid w:val="00EE0CD2"/>
    <w:rsid w:val="00EE294F"/>
    <w:rsid w:val="00EE3B7F"/>
    <w:rsid w:val="00EE55E7"/>
    <w:rsid w:val="00EE61BF"/>
    <w:rsid w:val="00EF5456"/>
    <w:rsid w:val="00F27A03"/>
    <w:rsid w:val="00F338AB"/>
    <w:rsid w:val="00F40539"/>
    <w:rsid w:val="00F4367F"/>
    <w:rsid w:val="00F615D3"/>
    <w:rsid w:val="00F63FBF"/>
    <w:rsid w:val="00F6624B"/>
    <w:rsid w:val="00F821AF"/>
    <w:rsid w:val="00F9110C"/>
    <w:rsid w:val="00F91867"/>
    <w:rsid w:val="00F93018"/>
    <w:rsid w:val="00F965DB"/>
    <w:rsid w:val="00FB54EE"/>
    <w:rsid w:val="00FB59FC"/>
    <w:rsid w:val="00FC1778"/>
    <w:rsid w:val="00FC46C9"/>
    <w:rsid w:val="00FD0C1C"/>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930F04"/>
    <w:pPr>
      <w:ind w:firstLine="0"/>
      <w:jc w:val="left"/>
    </w:pPr>
    <w:rPr>
      <w:rFonts w:ascii="Calibri" w:hAnsi="Calibri" w:cs="Consolas"/>
      <w:sz w:val="22"/>
      <w:szCs w:val="21"/>
      <w:lang w:eastAsia="zh-CN"/>
    </w:rPr>
  </w:style>
  <w:style w:type="character" w:customStyle="1" w:styleId="PlainTextChar">
    <w:name w:val="Plain Text Char"/>
    <w:basedOn w:val="DefaultParagraphFont"/>
    <w:link w:val="PlainText"/>
    <w:uiPriority w:val="99"/>
    <w:semiHidden/>
    <w:rsid w:val="00930F04"/>
    <w:rPr>
      <w:rFonts w:ascii="Calibri" w:eastAsiaTheme="minorEastAsia" w:hAnsi="Calibri" w:cs="Consolas"/>
      <w:szCs w:val="21"/>
      <w:lang w:eastAsia="zh-CN"/>
    </w:rPr>
  </w:style>
  <w:style w:type="paragraph" w:customStyle="1" w:styleId="Default">
    <w:name w:val="Default"/>
    <w:basedOn w:val="Normal"/>
    <w:rsid w:val="00854A78"/>
    <w:pPr>
      <w:autoSpaceDE w:val="0"/>
      <w:autoSpaceDN w:val="0"/>
      <w:ind w:firstLine="0"/>
      <w:jc w:val="left"/>
    </w:pPr>
    <w:rPr>
      <w:color w:val="000000"/>
      <w:lang w:eastAsia="zh-CN"/>
    </w:rPr>
  </w:style>
  <w:style w:type="paragraph" w:styleId="Revision">
    <w:name w:val="Revision"/>
    <w:hidden/>
    <w:uiPriority w:val="99"/>
    <w:semiHidden/>
    <w:rsid w:val="001F3CD9"/>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930F04"/>
    <w:pPr>
      <w:ind w:firstLine="0"/>
      <w:jc w:val="left"/>
    </w:pPr>
    <w:rPr>
      <w:rFonts w:ascii="Calibri" w:hAnsi="Calibri" w:cs="Consolas"/>
      <w:sz w:val="22"/>
      <w:szCs w:val="21"/>
      <w:lang w:eastAsia="zh-CN"/>
    </w:rPr>
  </w:style>
  <w:style w:type="character" w:customStyle="1" w:styleId="PlainTextChar">
    <w:name w:val="Plain Text Char"/>
    <w:basedOn w:val="DefaultParagraphFont"/>
    <w:link w:val="PlainText"/>
    <w:uiPriority w:val="99"/>
    <w:semiHidden/>
    <w:rsid w:val="00930F04"/>
    <w:rPr>
      <w:rFonts w:ascii="Calibri" w:eastAsiaTheme="minorEastAsia" w:hAnsi="Calibri" w:cs="Consolas"/>
      <w:szCs w:val="21"/>
      <w:lang w:eastAsia="zh-CN"/>
    </w:rPr>
  </w:style>
  <w:style w:type="paragraph" w:customStyle="1" w:styleId="Default">
    <w:name w:val="Default"/>
    <w:basedOn w:val="Normal"/>
    <w:rsid w:val="00854A78"/>
    <w:pPr>
      <w:autoSpaceDE w:val="0"/>
      <w:autoSpaceDN w:val="0"/>
      <w:ind w:firstLine="0"/>
      <w:jc w:val="left"/>
    </w:pPr>
    <w:rPr>
      <w:color w:val="000000"/>
      <w:lang w:eastAsia="zh-CN"/>
    </w:rPr>
  </w:style>
  <w:style w:type="paragraph" w:styleId="Revision">
    <w:name w:val="Revision"/>
    <w:hidden/>
    <w:uiPriority w:val="99"/>
    <w:semiHidden/>
    <w:rsid w:val="001F3CD9"/>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98">
      <w:bodyDiv w:val="1"/>
      <w:marLeft w:val="0"/>
      <w:marRight w:val="0"/>
      <w:marTop w:val="0"/>
      <w:marBottom w:val="0"/>
      <w:divBdr>
        <w:top w:val="none" w:sz="0" w:space="0" w:color="auto"/>
        <w:left w:val="none" w:sz="0" w:space="0" w:color="auto"/>
        <w:bottom w:val="none" w:sz="0" w:space="0" w:color="auto"/>
        <w:right w:val="none" w:sz="0" w:space="0" w:color="auto"/>
      </w:divBdr>
    </w:div>
    <w:div w:id="112137132">
      <w:bodyDiv w:val="1"/>
      <w:marLeft w:val="0"/>
      <w:marRight w:val="0"/>
      <w:marTop w:val="0"/>
      <w:marBottom w:val="0"/>
      <w:divBdr>
        <w:top w:val="none" w:sz="0" w:space="0" w:color="auto"/>
        <w:left w:val="none" w:sz="0" w:space="0" w:color="auto"/>
        <w:bottom w:val="none" w:sz="0" w:space="0" w:color="auto"/>
        <w:right w:val="none" w:sz="0" w:space="0" w:color="auto"/>
      </w:divBdr>
    </w:div>
    <w:div w:id="648485558">
      <w:bodyDiv w:val="1"/>
      <w:marLeft w:val="0"/>
      <w:marRight w:val="0"/>
      <w:marTop w:val="0"/>
      <w:marBottom w:val="0"/>
      <w:divBdr>
        <w:top w:val="none" w:sz="0" w:space="0" w:color="auto"/>
        <w:left w:val="none" w:sz="0" w:space="0" w:color="auto"/>
        <w:bottom w:val="none" w:sz="0" w:space="0" w:color="auto"/>
        <w:right w:val="none" w:sz="0" w:space="0" w:color="auto"/>
      </w:divBdr>
    </w:div>
    <w:div w:id="714046684">
      <w:bodyDiv w:val="1"/>
      <w:marLeft w:val="0"/>
      <w:marRight w:val="0"/>
      <w:marTop w:val="0"/>
      <w:marBottom w:val="0"/>
      <w:divBdr>
        <w:top w:val="none" w:sz="0" w:space="0" w:color="auto"/>
        <w:left w:val="none" w:sz="0" w:space="0" w:color="auto"/>
        <w:bottom w:val="none" w:sz="0" w:space="0" w:color="auto"/>
        <w:right w:val="none" w:sz="0" w:space="0" w:color="auto"/>
      </w:divBdr>
    </w:div>
    <w:div w:id="798034312">
      <w:bodyDiv w:val="1"/>
      <w:marLeft w:val="0"/>
      <w:marRight w:val="0"/>
      <w:marTop w:val="0"/>
      <w:marBottom w:val="0"/>
      <w:divBdr>
        <w:top w:val="none" w:sz="0" w:space="0" w:color="auto"/>
        <w:left w:val="none" w:sz="0" w:space="0" w:color="auto"/>
        <w:bottom w:val="none" w:sz="0" w:space="0" w:color="auto"/>
        <w:right w:val="none" w:sz="0" w:space="0" w:color="auto"/>
      </w:divBdr>
    </w:div>
    <w:div w:id="873544473">
      <w:bodyDiv w:val="1"/>
      <w:marLeft w:val="0"/>
      <w:marRight w:val="0"/>
      <w:marTop w:val="0"/>
      <w:marBottom w:val="0"/>
      <w:divBdr>
        <w:top w:val="none" w:sz="0" w:space="0" w:color="auto"/>
        <w:left w:val="none" w:sz="0" w:space="0" w:color="auto"/>
        <w:bottom w:val="none" w:sz="0" w:space="0" w:color="auto"/>
        <w:right w:val="none" w:sz="0" w:space="0" w:color="auto"/>
      </w:divBdr>
    </w:div>
    <w:div w:id="1107887935">
      <w:bodyDiv w:val="1"/>
      <w:marLeft w:val="0"/>
      <w:marRight w:val="0"/>
      <w:marTop w:val="0"/>
      <w:marBottom w:val="0"/>
      <w:divBdr>
        <w:top w:val="none" w:sz="0" w:space="0" w:color="auto"/>
        <w:left w:val="none" w:sz="0" w:space="0" w:color="auto"/>
        <w:bottom w:val="none" w:sz="0" w:space="0" w:color="auto"/>
        <w:right w:val="none" w:sz="0" w:space="0" w:color="auto"/>
      </w:divBdr>
    </w:div>
    <w:div w:id="1284340139">
      <w:bodyDiv w:val="1"/>
      <w:marLeft w:val="0"/>
      <w:marRight w:val="0"/>
      <w:marTop w:val="0"/>
      <w:marBottom w:val="0"/>
      <w:divBdr>
        <w:top w:val="none" w:sz="0" w:space="0" w:color="auto"/>
        <w:left w:val="none" w:sz="0" w:space="0" w:color="auto"/>
        <w:bottom w:val="none" w:sz="0" w:space="0" w:color="auto"/>
        <w:right w:val="none" w:sz="0" w:space="0" w:color="auto"/>
      </w:divBdr>
    </w:div>
    <w:div w:id="1460143454">
      <w:bodyDiv w:val="1"/>
      <w:marLeft w:val="0"/>
      <w:marRight w:val="0"/>
      <w:marTop w:val="0"/>
      <w:marBottom w:val="0"/>
      <w:divBdr>
        <w:top w:val="none" w:sz="0" w:space="0" w:color="auto"/>
        <w:left w:val="none" w:sz="0" w:space="0" w:color="auto"/>
        <w:bottom w:val="none" w:sz="0" w:space="0" w:color="auto"/>
        <w:right w:val="none" w:sz="0" w:space="0" w:color="auto"/>
      </w:divBdr>
    </w:div>
    <w:div w:id="1481997427">
      <w:bodyDiv w:val="1"/>
      <w:marLeft w:val="0"/>
      <w:marRight w:val="0"/>
      <w:marTop w:val="0"/>
      <w:marBottom w:val="0"/>
      <w:divBdr>
        <w:top w:val="none" w:sz="0" w:space="0" w:color="auto"/>
        <w:left w:val="none" w:sz="0" w:space="0" w:color="auto"/>
        <w:bottom w:val="none" w:sz="0" w:space="0" w:color="auto"/>
        <w:right w:val="none" w:sz="0" w:space="0" w:color="auto"/>
      </w:divBdr>
    </w:div>
    <w:div w:id="1514687060">
      <w:bodyDiv w:val="1"/>
      <w:marLeft w:val="0"/>
      <w:marRight w:val="0"/>
      <w:marTop w:val="0"/>
      <w:marBottom w:val="0"/>
      <w:divBdr>
        <w:top w:val="none" w:sz="0" w:space="0" w:color="auto"/>
        <w:left w:val="none" w:sz="0" w:space="0" w:color="auto"/>
        <w:bottom w:val="none" w:sz="0" w:space="0" w:color="auto"/>
        <w:right w:val="none" w:sz="0" w:space="0" w:color="auto"/>
      </w:divBdr>
    </w:div>
    <w:div w:id="1753550431">
      <w:bodyDiv w:val="1"/>
      <w:marLeft w:val="0"/>
      <w:marRight w:val="0"/>
      <w:marTop w:val="0"/>
      <w:marBottom w:val="0"/>
      <w:divBdr>
        <w:top w:val="none" w:sz="0" w:space="0" w:color="auto"/>
        <w:left w:val="none" w:sz="0" w:space="0" w:color="auto"/>
        <w:bottom w:val="none" w:sz="0" w:space="0" w:color="auto"/>
        <w:right w:val="none" w:sz="0" w:space="0" w:color="auto"/>
      </w:divBdr>
    </w:div>
    <w:div w:id="1844079212">
      <w:bodyDiv w:val="1"/>
      <w:marLeft w:val="0"/>
      <w:marRight w:val="0"/>
      <w:marTop w:val="0"/>
      <w:marBottom w:val="0"/>
      <w:divBdr>
        <w:top w:val="none" w:sz="0" w:space="0" w:color="auto"/>
        <w:left w:val="none" w:sz="0" w:space="0" w:color="auto"/>
        <w:bottom w:val="none" w:sz="0" w:space="0" w:color="auto"/>
        <w:right w:val="none" w:sz="0" w:space="0" w:color="auto"/>
      </w:divBdr>
    </w:div>
    <w:div w:id="2056004947">
      <w:bodyDiv w:val="1"/>
      <w:marLeft w:val="0"/>
      <w:marRight w:val="0"/>
      <w:marTop w:val="0"/>
      <w:marBottom w:val="0"/>
      <w:divBdr>
        <w:top w:val="none" w:sz="0" w:space="0" w:color="auto"/>
        <w:left w:val="none" w:sz="0" w:space="0" w:color="auto"/>
        <w:bottom w:val="none" w:sz="0" w:space="0" w:color="auto"/>
        <w:right w:val="none" w:sz="0" w:space="0" w:color="auto"/>
      </w:divBdr>
    </w:div>
    <w:div w:id="20975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32C7-AE89-4E9D-86AB-8F25B6DE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2014-04-17T23:11:00Z</dcterms:created>
  <dcterms:modified xsi:type="dcterms:W3CDTF">2014-04-17T23:11:00Z</dcterms:modified>
</cp:coreProperties>
</file>