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9D" w:rsidRPr="00BF3968" w:rsidRDefault="0087255F" w:rsidP="0087255F">
      <w:pPr>
        <w:spacing w:line="276" w:lineRule="auto"/>
        <w:jc w:val="center"/>
        <w:rPr>
          <w:rFonts w:asciiTheme="minorHAnsi" w:hAnsiTheme="minorHAnsi"/>
          <w:color w:val="FFFFFF" w:themeColor="background1"/>
        </w:rPr>
      </w:pPr>
      <w:r w:rsidRPr="00BF3968">
        <w:rPr>
          <w:rFonts w:asciiTheme="minorHAnsi" w:eastAsia="Times New Roman" w:hAnsiTheme="minorHAnsi"/>
          <w:noProof/>
          <w:color w:val="FFFFFF" w:themeColor="background1"/>
          <w:lang w:eastAsia="zh-CN"/>
        </w:rPr>
        <w:drawing>
          <wp:inline distT="0" distB="0" distL="0" distR="0" wp14:anchorId="60A09018" wp14:editId="0AC4C2F0">
            <wp:extent cx="5139690" cy="157289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690" cy="1572895"/>
                    </a:xfrm>
                    <a:prstGeom prst="rect">
                      <a:avLst/>
                    </a:prstGeom>
                    <a:noFill/>
                  </pic:spPr>
                </pic:pic>
              </a:graphicData>
            </a:graphic>
          </wp:inline>
        </w:drawing>
      </w:r>
      <w:bookmarkStart w:id="0" w:name="_GoBack"/>
      <w:bookmarkEnd w:id="0"/>
    </w:p>
    <w:p w:rsidR="009B1198" w:rsidRPr="0087255F" w:rsidRDefault="009B1198" w:rsidP="00BF3968">
      <w:pPr>
        <w:spacing w:line="276" w:lineRule="auto"/>
        <w:rPr>
          <w:rFonts w:asciiTheme="minorHAnsi" w:hAnsiTheme="minorHAnsi"/>
        </w:rPr>
      </w:pPr>
    </w:p>
    <w:p w:rsidR="004C1AFA" w:rsidRPr="00CD47D0" w:rsidRDefault="004C1AFA" w:rsidP="004C1AFA">
      <w:pPr>
        <w:pBdr>
          <w:top w:val="single" w:sz="4" w:space="1" w:color="auto"/>
          <w:left w:val="single" w:sz="4" w:space="4" w:color="auto"/>
          <w:bottom w:val="single" w:sz="4" w:space="1" w:color="auto"/>
          <w:right w:val="single" w:sz="4" w:space="4" w:color="auto"/>
        </w:pBdr>
        <w:shd w:val="clear" w:color="auto" w:fill="FF0000"/>
        <w:spacing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WSIS+10/4/4/Pre-agreed</w:t>
      </w:r>
      <w:r w:rsidR="009B72D8">
        <w:rPr>
          <w:rFonts w:ascii="Calibri" w:eastAsia="ヒラギノ角ゴ Pro W3" w:hAnsi="Calibri"/>
          <w:b/>
          <w:bCs/>
          <w:color w:val="FFFFFF"/>
        </w:rPr>
        <w:t>/15042014</w:t>
      </w:r>
    </w:p>
    <w:p w:rsidR="004C1AFA" w:rsidRPr="004C1AFA" w:rsidRDefault="004C1AFA" w:rsidP="00B473B1">
      <w:pPr>
        <w:pBdr>
          <w:top w:val="single" w:sz="4" w:space="1" w:color="auto"/>
          <w:left w:val="single" w:sz="4" w:space="4" w:color="auto"/>
          <w:bottom w:val="single" w:sz="4" w:space="1" w:color="auto"/>
          <w:right w:val="single" w:sz="4" w:space="4" w:color="auto"/>
        </w:pBdr>
        <w:shd w:val="clear" w:color="auto" w:fill="FF0000"/>
        <w:spacing w:line="276" w:lineRule="auto"/>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Vice Chair’s (Egypt’s) pr</w:t>
      </w:r>
      <w:r>
        <w:rPr>
          <w:rFonts w:ascii="Calibri" w:eastAsia="ヒラギノ角ゴ Pro W3" w:hAnsi="Calibri"/>
          <w:b/>
          <w:bCs/>
          <w:color w:val="FFFFFF"/>
        </w:rPr>
        <w:t>oposal for Chapte</w:t>
      </w:r>
      <w:r w:rsidR="009B72D8">
        <w:rPr>
          <w:rFonts w:ascii="Calibri" w:eastAsia="ヒラギノ角ゴ Pro W3" w:hAnsi="Calibri"/>
          <w:b/>
          <w:bCs/>
          <w:color w:val="FFFFFF"/>
        </w:rPr>
        <w:t>r A, Preamble reviewed on the 15</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rsidR="004C1AFA" w:rsidRDefault="004C1AFA" w:rsidP="007D359D">
      <w:pPr>
        <w:spacing w:line="276" w:lineRule="auto"/>
        <w:jc w:val="both"/>
        <w:rPr>
          <w:rFonts w:asciiTheme="minorHAnsi" w:eastAsia="Times New Roman" w:hAnsiTheme="minorHAnsi"/>
        </w:rPr>
      </w:pPr>
    </w:p>
    <w:p w:rsidR="009B1198" w:rsidRPr="00CD47D0" w:rsidRDefault="009B1198" w:rsidP="009B1198">
      <w:pPr>
        <w:pBdr>
          <w:top w:val="single" w:sz="4" w:space="1" w:color="auto"/>
          <w:left w:val="single" w:sz="4" w:space="4" w:color="auto"/>
          <w:bottom w:val="single" w:sz="4" w:space="1" w:color="auto"/>
          <w:right w:val="single" w:sz="4" w:space="4" w:color="auto"/>
        </w:pBdr>
        <w:shd w:val="clear" w:color="auto" w:fill="FF0000"/>
        <w:spacing w:line="276" w:lineRule="auto"/>
        <w:jc w:val="center"/>
        <w:rPr>
          <w:rFonts w:ascii="Calibri" w:eastAsia="ヒラギノ角ゴ Pro W3" w:hAnsi="Calibri"/>
          <w:b/>
          <w:bCs/>
          <w:color w:val="FFFFFF"/>
        </w:rPr>
      </w:pPr>
      <w:r>
        <w:rPr>
          <w:rFonts w:ascii="Calibri" w:eastAsia="ヒラギノ角ゴ Pro W3" w:hAnsi="Calibri"/>
          <w:b/>
          <w:bCs/>
          <w:color w:val="FFFFFF"/>
        </w:rPr>
        <w:t>Document Number: WSIS+10/4/4/Pre-agreed</w:t>
      </w:r>
    </w:p>
    <w:p w:rsidR="009B1198" w:rsidRPr="004C1AFA" w:rsidRDefault="009B1198" w:rsidP="009B1198">
      <w:pPr>
        <w:pBdr>
          <w:top w:val="single" w:sz="4" w:space="1" w:color="auto"/>
          <w:left w:val="single" w:sz="4" w:space="4" w:color="auto"/>
          <w:bottom w:val="single" w:sz="4" w:space="1" w:color="auto"/>
          <w:right w:val="single" w:sz="4" w:space="4" w:color="auto"/>
        </w:pBdr>
        <w:shd w:val="clear" w:color="auto" w:fill="FF0000"/>
        <w:spacing w:line="276" w:lineRule="auto"/>
        <w:jc w:val="lowKashida"/>
        <w:rPr>
          <w:rFonts w:ascii="Calibri" w:eastAsia="ヒラギノ角ゴ Pro W3" w:hAnsi="Calibri"/>
          <w:b/>
          <w:bCs/>
          <w:color w:val="FFFFFF"/>
        </w:rPr>
      </w:pPr>
      <w:r w:rsidRPr="00CD47D0">
        <w:rPr>
          <w:rFonts w:ascii="Calibri" w:eastAsia="ヒラギノ角ゴ Pro W3" w:hAnsi="Calibri"/>
          <w:b/>
          <w:bCs/>
          <w:color w:val="FFFFFF"/>
        </w:rPr>
        <w:t>Note: This document is the WSIS+10 MPP Vice Chair’s (Egypt’s) pr</w:t>
      </w:r>
      <w:r>
        <w:rPr>
          <w:rFonts w:ascii="Calibri" w:eastAsia="ヒラギノ角ゴ Pro W3" w:hAnsi="Calibri"/>
          <w:b/>
          <w:bCs/>
          <w:color w:val="FFFFFF"/>
        </w:rPr>
        <w:t>oposal for Chapter A, Preamble reviewed on the 14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of April by the 4</w:t>
      </w:r>
      <w:r w:rsidRPr="004C1AFA">
        <w:rPr>
          <w:rFonts w:ascii="Calibri" w:eastAsia="ヒラギノ角ゴ Pro W3" w:hAnsi="Calibri"/>
          <w:b/>
          <w:bCs/>
          <w:color w:val="FFFFFF"/>
          <w:vertAlign w:val="superscript"/>
        </w:rPr>
        <w:t>th</w:t>
      </w:r>
      <w:r>
        <w:rPr>
          <w:rFonts w:ascii="Calibri" w:eastAsia="ヒラギノ角ゴ Pro W3" w:hAnsi="Calibri"/>
          <w:b/>
          <w:bCs/>
          <w:color w:val="FFFFFF"/>
        </w:rPr>
        <w:t xml:space="preserve"> MPP meeting with some items pending further consideration, text highlighted in Yellow.</w:t>
      </w:r>
    </w:p>
    <w:p w:rsidR="009B1198" w:rsidRDefault="009B1198" w:rsidP="007D359D">
      <w:pPr>
        <w:spacing w:line="276" w:lineRule="auto"/>
        <w:jc w:val="both"/>
        <w:rPr>
          <w:rFonts w:asciiTheme="minorHAnsi" w:eastAsia="Times New Roman" w:hAnsiTheme="minorHAnsi"/>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r w:rsidRPr="00CD47D0">
        <w:rPr>
          <w:rFonts w:ascii="Calibri" w:eastAsia="ヒラギノ角ゴ Pro W3" w:hAnsi="Calibri"/>
          <w:b/>
          <w:bCs/>
          <w:color w:val="FFFFFF"/>
        </w:rPr>
        <w:t>Document Number: WSIS+10/4/4</w:t>
      </w: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jc w:val="center"/>
        <w:rPr>
          <w:rFonts w:ascii="Calibri" w:eastAsia="ヒラギノ角ゴ Pro W3" w:hAnsi="Calibri"/>
          <w:b/>
          <w:bCs/>
          <w:color w:val="FFFFFF"/>
        </w:rPr>
      </w:pPr>
    </w:p>
    <w:p w:rsidR="00CD47D0" w:rsidRPr="00CD47D0" w:rsidRDefault="00CD47D0" w:rsidP="00CD47D0">
      <w:pPr>
        <w:pBdr>
          <w:top w:val="single" w:sz="4" w:space="1" w:color="auto"/>
          <w:left w:val="single" w:sz="4" w:space="4" w:color="auto"/>
          <w:bottom w:val="single" w:sz="4" w:space="1" w:color="auto"/>
          <w:right w:val="single" w:sz="4" w:space="4" w:color="auto"/>
        </w:pBdr>
        <w:shd w:val="clear" w:color="auto" w:fill="4F81BD"/>
        <w:spacing w:line="276" w:lineRule="auto"/>
        <w:rPr>
          <w:rFonts w:ascii="Calibri" w:eastAsia="ヒラギノ角ゴ Pro W3" w:hAnsi="Calibri"/>
          <w:b/>
          <w:bCs/>
          <w:color w:val="FFFFFF"/>
        </w:rPr>
      </w:pPr>
      <w:r w:rsidRPr="00CD47D0">
        <w:rPr>
          <w:rFonts w:ascii="Calibri" w:eastAsia="ヒラギノ角ゴ Pro W3" w:hAnsi="Calibri"/>
          <w:b/>
          <w:bCs/>
          <w:color w:val="FFFFFF"/>
        </w:rPr>
        <w:t xml:space="preserve">Note: This document is the WSIS+10 MPP </w:t>
      </w:r>
      <w:proofErr w:type="gramStart"/>
      <w:r w:rsidRPr="00CD47D0">
        <w:rPr>
          <w:rFonts w:ascii="Calibri" w:eastAsia="ヒラギノ角ゴ Pro W3" w:hAnsi="Calibri"/>
          <w:b/>
          <w:bCs/>
          <w:color w:val="FFFFFF"/>
        </w:rPr>
        <w:t>Vice</w:t>
      </w:r>
      <w:proofErr w:type="gramEnd"/>
      <w:r w:rsidRPr="00CD47D0">
        <w:rPr>
          <w:rFonts w:ascii="Calibri" w:eastAsia="ヒラギノ角ゴ Pro W3" w:hAnsi="Calibri"/>
          <w:b/>
          <w:bCs/>
          <w:color w:val="FFFFFF"/>
        </w:rPr>
        <w:t xml:space="preserve"> Chair’s (Egypt’s) proposal for Chapter A, Preamble. This is the clean and summarized version of the proposed draft by the Vice- Chair.</w:t>
      </w:r>
    </w:p>
    <w:p w:rsidR="00CD47D0" w:rsidRPr="007D359D" w:rsidRDefault="00CD47D0" w:rsidP="007D359D">
      <w:pPr>
        <w:spacing w:line="276" w:lineRule="auto"/>
        <w:jc w:val="both"/>
        <w:rPr>
          <w:rFonts w:asciiTheme="minorHAnsi" w:eastAsia="Times New Roman" w:hAnsiTheme="minorHAnsi"/>
        </w:rPr>
      </w:pPr>
    </w:p>
    <w:p w:rsidR="00FF1B5A" w:rsidRPr="005D36BA" w:rsidRDefault="00FF1B5A" w:rsidP="00D51572">
      <w:pPr>
        <w:spacing w:line="276" w:lineRule="auto"/>
        <w:jc w:val="center"/>
        <w:rPr>
          <w:rFonts w:asciiTheme="majorHAnsi" w:eastAsia="Times New Roman" w:hAnsiTheme="majorHAnsi"/>
          <w:color w:val="365F91" w:themeColor="accent1" w:themeShade="BF"/>
          <w:sz w:val="32"/>
          <w:szCs w:val="32"/>
        </w:rPr>
      </w:pPr>
      <w:r w:rsidRPr="005D36BA">
        <w:rPr>
          <w:rFonts w:asciiTheme="majorHAnsi" w:eastAsia="Times New Roman" w:hAnsiTheme="majorHAnsi"/>
          <w:color w:val="365F91" w:themeColor="accent1" w:themeShade="BF"/>
          <w:sz w:val="32"/>
          <w:szCs w:val="32"/>
        </w:rPr>
        <w:t xml:space="preserve">Draft WSIS+10 </w:t>
      </w:r>
      <w:proofErr w:type="gramStart"/>
      <w:r w:rsidRPr="005D36BA">
        <w:rPr>
          <w:rFonts w:asciiTheme="majorHAnsi" w:eastAsia="Times New Roman" w:hAnsiTheme="majorHAnsi"/>
          <w:color w:val="365F91" w:themeColor="accent1" w:themeShade="BF"/>
          <w:sz w:val="32"/>
          <w:szCs w:val="32"/>
        </w:rPr>
        <w:t>Statement</w:t>
      </w:r>
      <w:proofErr w:type="gramEnd"/>
      <w:r w:rsidRPr="005D36BA">
        <w:rPr>
          <w:rFonts w:asciiTheme="majorHAnsi" w:eastAsia="Times New Roman" w:hAnsiTheme="majorHAnsi"/>
          <w:color w:val="365F91" w:themeColor="accent1" w:themeShade="BF"/>
          <w:sz w:val="32"/>
          <w:szCs w:val="32"/>
        </w:rPr>
        <w:t xml:space="preserve"> on the Implementation of WSIS Outcomes</w:t>
      </w:r>
    </w:p>
    <w:p w:rsidR="00E04977" w:rsidRPr="005D36BA" w:rsidRDefault="00E04977" w:rsidP="007D359D">
      <w:pPr>
        <w:tabs>
          <w:tab w:val="left" w:pos="567"/>
        </w:tabs>
        <w:spacing w:after="120" w:line="276" w:lineRule="auto"/>
        <w:ind w:left="567" w:hanging="567"/>
        <w:jc w:val="both"/>
        <w:rPr>
          <w:rFonts w:asciiTheme="majorHAnsi" w:hAnsiTheme="majorHAnsi"/>
          <w:b/>
          <w:bCs/>
        </w:rPr>
      </w:pPr>
    </w:p>
    <w:p w:rsidR="005571DC" w:rsidRPr="0058209C" w:rsidRDefault="001F3740" w:rsidP="0058209C">
      <w:pPr>
        <w:pStyle w:val="Default"/>
        <w:numPr>
          <w:ilvl w:val="0"/>
          <w:numId w:val="23"/>
        </w:numPr>
        <w:spacing w:before="120" w:line="276" w:lineRule="auto"/>
        <w:jc w:val="both"/>
        <w:rPr>
          <w:rFonts w:asciiTheme="majorHAnsi" w:hAnsiTheme="majorHAnsi" w:cstheme="minorBidi"/>
          <w:b/>
          <w:bCs/>
          <w:color w:val="17365D" w:themeColor="text2" w:themeShade="BF"/>
        </w:rPr>
      </w:pPr>
      <w:r w:rsidRPr="005D36BA">
        <w:rPr>
          <w:rFonts w:asciiTheme="majorHAnsi" w:hAnsiTheme="majorHAnsi" w:cstheme="minorBidi"/>
          <w:b/>
          <w:bCs/>
          <w:color w:val="17365D" w:themeColor="text2" w:themeShade="BF"/>
        </w:rPr>
        <w:t>Preamble</w:t>
      </w:r>
    </w:p>
    <w:p w:rsidR="00B83B04" w:rsidRPr="00B83B04" w:rsidRDefault="00B83B04" w:rsidP="00B83B04">
      <w:pPr>
        <w:spacing w:before="100" w:beforeAutospacing="1" w:after="100" w:afterAutospacing="1"/>
        <w:jc w:val="both"/>
      </w:pPr>
      <w:r w:rsidRPr="00B83B04">
        <w:t>The ITU coordinated WSIS+10 High Level Event took place in close collaboration with all UN Agencies under their respective mandates, pursuant to ITU Council Resolution 1334. [</w:t>
      </w:r>
      <w:proofErr w:type="gramStart"/>
      <w:r w:rsidRPr="00B83B04">
        <w:t>agreed</w:t>
      </w:r>
      <w:proofErr w:type="gramEnd"/>
      <w:r w:rsidRPr="00B83B04">
        <w:t>]</w:t>
      </w:r>
    </w:p>
    <w:p w:rsidR="008B49FF" w:rsidRPr="004C1AFA" w:rsidRDefault="008B49FF" w:rsidP="008B49FF">
      <w:pPr>
        <w:spacing w:before="100" w:beforeAutospacing="1" w:after="100" w:afterAutospacing="1"/>
        <w:jc w:val="both"/>
        <w:rPr>
          <w:rFonts w:asciiTheme="minorHAnsi" w:hAnsiTheme="minorHAnsi"/>
        </w:rPr>
      </w:pPr>
      <w:r w:rsidRPr="004C1AFA">
        <w:rPr>
          <w:rFonts w:asciiTheme="minorHAnsi" w:hAnsiTheme="minorHAnsi"/>
        </w:rPr>
        <w:t>This statement and the related WSIS+10 Vision for WSIS Beyond 2015 have been developed keeping in mind the following principles:</w:t>
      </w:r>
    </w:p>
    <w:p w:rsidR="008B49FF" w:rsidRPr="004C1AFA" w:rsidRDefault="008B49FF" w:rsidP="008B49FF">
      <w:pPr>
        <w:spacing w:before="100" w:beforeAutospacing="1" w:after="100" w:afterAutospacing="1"/>
        <w:jc w:val="both"/>
        <w:rPr>
          <w:rFonts w:asciiTheme="minorHAnsi" w:hAnsiTheme="minorHAnsi"/>
        </w:rPr>
      </w:pPr>
      <w:r w:rsidRPr="004C1AFA">
        <w:rPr>
          <w:rFonts w:asciiTheme="minorHAnsi" w:hAnsiTheme="minorHAnsi"/>
        </w:rPr>
        <w:t xml:space="preserve">a. </w:t>
      </w:r>
      <w:r w:rsidRPr="00741D3B">
        <w:rPr>
          <w:rFonts w:asciiTheme="minorHAnsi" w:hAnsiTheme="minorHAnsi" w:cs="Cambria"/>
          <w:color w:val="000000"/>
          <w:lang w:eastAsia="zh-CN"/>
        </w:rPr>
        <w:t xml:space="preserve">Focus on the WSIS Action Lines and measurement of their implementation.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b. Develop a vision upon existing framework of Action Lines, identifying emerging trends, challenges and priorities for new decade, without making existing framework of Action Lines obsolete. </w:t>
      </w:r>
    </w:p>
    <w:p w:rsidR="008B49FF" w:rsidRPr="004C1AFA" w:rsidRDefault="008B49FF" w:rsidP="008B49FF">
      <w:pPr>
        <w:spacing w:before="100" w:beforeAutospacing="1" w:after="100" w:afterAutospacing="1"/>
        <w:jc w:val="both"/>
        <w:rPr>
          <w:rFonts w:asciiTheme="minorHAnsi" w:hAnsiTheme="minorHAnsi"/>
        </w:rPr>
      </w:pPr>
      <w:proofErr w:type="gramStart"/>
      <w:r w:rsidRPr="00741D3B">
        <w:rPr>
          <w:rFonts w:asciiTheme="minorHAnsi" w:hAnsiTheme="minorHAnsi" w:cs="Cambria"/>
          <w:color w:val="000000"/>
          <w:lang w:eastAsia="zh-CN"/>
        </w:rPr>
        <w:lastRenderedPageBreak/>
        <w:t>c. Geneva</w:t>
      </w:r>
      <w:proofErr w:type="gramEnd"/>
      <w:r w:rsidRPr="00741D3B">
        <w:rPr>
          <w:rFonts w:asciiTheme="minorHAnsi" w:hAnsiTheme="minorHAnsi" w:cs="Cambria"/>
          <w:color w:val="000000"/>
          <w:lang w:eastAsia="zh-CN"/>
        </w:rPr>
        <w:t xml:space="preserve"> Declaration and Geneva Plan of Action still remain valid until further decisions by General Assembly.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d. Restrict the proposals on Action Lines, under the responsibility of the respective UN Agencies, to the Geneva Plan of Action.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e. Avoid proposals referring to the outcomes of the Tunis phase of WSIS on the following, implementation mechanism, follow up, internet governance (other than internet issues relevant to action lines), IGF, enhanced cooperation, CSTD. </w:t>
      </w:r>
    </w:p>
    <w:p w:rsidR="008B49FF" w:rsidRPr="004C1AFA" w:rsidRDefault="008B49FF" w:rsidP="008B49FF">
      <w:pPr>
        <w:spacing w:before="100" w:beforeAutospacing="1" w:after="100" w:afterAutospacing="1"/>
        <w:jc w:val="both"/>
        <w:rPr>
          <w:rFonts w:asciiTheme="minorHAnsi" w:hAnsiTheme="minorHAnsi"/>
        </w:rPr>
      </w:pPr>
      <w:r w:rsidRPr="00741D3B">
        <w:rPr>
          <w:rFonts w:asciiTheme="minorHAnsi" w:hAnsiTheme="minorHAnsi" w:cs="Cambria"/>
          <w:color w:val="000000"/>
          <w:lang w:eastAsia="zh-CN"/>
        </w:rPr>
        <w:t xml:space="preserve">f. Avoid prejudging the outcomes of the 68th Session of the General Assembly on modalities of the Overall Review. </w:t>
      </w:r>
    </w:p>
    <w:p w:rsidR="0058209C" w:rsidRDefault="008B49FF" w:rsidP="0058209C">
      <w:pPr>
        <w:spacing w:before="100" w:beforeAutospacing="1" w:after="100" w:afterAutospacing="1"/>
        <w:jc w:val="both"/>
        <w:rPr>
          <w:rFonts w:asciiTheme="minorHAnsi" w:hAnsiTheme="minorHAnsi" w:cs="Cambria"/>
          <w:color w:val="000000"/>
          <w:lang w:eastAsia="zh-CN"/>
        </w:rPr>
      </w:pPr>
      <w:r w:rsidRPr="00741D3B">
        <w:rPr>
          <w:rFonts w:asciiTheme="minorHAnsi" w:hAnsiTheme="minorHAnsi" w:cs="Cambria"/>
          <w:color w:val="000000"/>
          <w:lang w:eastAsia="zh-CN"/>
        </w:rPr>
        <w:t>g. Respect mandates given by Tunis Agenda and respect for the</w:t>
      </w:r>
      <w:r w:rsidRPr="004C1AFA">
        <w:rPr>
          <w:rFonts w:asciiTheme="minorHAnsi" w:hAnsiTheme="minorHAnsi" w:cs="Cambria"/>
          <w:color w:val="000000"/>
          <w:lang w:eastAsia="zh-CN"/>
        </w:rPr>
        <w:t xml:space="preserve"> multi-stakeholder principles.</w:t>
      </w:r>
    </w:p>
    <w:p w:rsidR="008B49FF" w:rsidRPr="0058209C" w:rsidRDefault="008B49FF" w:rsidP="0058209C">
      <w:pPr>
        <w:spacing w:before="100" w:beforeAutospacing="1" w:after="100" w:afterAutospacing="1"/>
        <w:jc w:val="both"/>
        <w:rPr>
          <w:rFonts w:asciiTheme="minorHAnsi" w:hAnsiTheme="minorHAnsi" w:cs="Cambria"/>
          <w:color w:val="000000"/>
          <w:lang w:eastAsia="zh-CN"/>
        </w:rPr>
      </w:pPr>
      <w:r w:rsidRPr="004C1AFA">
        <w:rPr>
          <w:rFonts w:asciiTheme="minorHAnsi" w:hAnsiTheme="minorHAnsi"/>
        </w:rPr>
        <w:t>[</w:t>
      </w:r>
      <w:proofErr w:type="gramStart"/>
      <w:r w:rsidRPr="004C1AFA">
        <w:rPr>
          <w:rFonts w:asciiTheme="minorHAnsi" w:hAnsiTheme="minorHAnsi"/>
        </w:rPr>
        <w:t>agreed</w:t>
      </w:r>
      <w:proofErr w:type="gramEnd"/>
      <w:r w:rsidRPr="004C1AFA">
        <w:rPr>
          <w:rFonts w:asciiTheme="minorHAnsi" w:hAnsiTheme="minorHAnsi"/>
        </w:rPr>
        <w:t>]</w:t>
      </w:r>
    </w:p>
    <w:p w:rsidR="007D359D" w:rsidRPr="0058209C" w:rsidRDefault="00163553" w:rsidP="0058209C">
      <w:pPr>
        <w:pStyle w:val="Default"/>
        <w:spacing w:before="120" w:line="276" w:lineRule="auto"/>
        <w:jc w:val="both"/>
        <w:rPr>
          <w:rFonts w:asciiTheme="minorHAnsi" w:hAnsiTheme="minorHAnsi"/>
          <w:color w:val="000000" w:themeColor="text1"/>
        </w:rPr>
      </w:pPr>
      <w:r w:rsidRPr="004C1AFA">
        <w:rPr>
          <w:rFonts w:asciiTheme="minorHAnsi" w:hAnsiTheme="minorHAnsi"/>
          <w:color w:val="auto"/>
        </w:rPr>
        <w:t>Ten years ago, at the World Summit on the Information Society (WSIS) in its two phases (Geneva 2003, &amp; Tunis 2005), the representatives of the peoples of the world adopted a common vision on the Information Society, identifying its main principles and challenges towards a people-centered inclusive and development-oriented Information Society.</w:t>
      </w:r>
      <w:r w:rsidR="004D22B7" w:rsidRPr="004C1AFA">
        <w:rPr>
          <w:rFonts w:asciiTheme="minorHAnsi" w:hAnsiTheme="minorHAnsi"/>
          <w:color w:val="auto"/>
        </w:rPr>
        <w:t xml:space="preserve"> </w:t>
      </w:r>
      <w:r w:rsidR="00EF59CC" w:rsidRPr="004C1AFA">
        <w:rPr>
          <w:rFonts w:asciiTheme="minorHAnsi" w:hAnsiTheme="minorHAnsi"/>
          <w:color w:val="auto"/>
        </w:rPr>
        <w:t xml:space="preserve">The </w:t>
      </w:r>
      <w:r w:rsidR="00EF59CC" w:rsidRPr="0058209C">
        <w:rPr>
          <w:rFonts w:asciiTheme="minorHAnsi" w:hAnsiTheme="minorHAnsi"/>
          <w:color w:val="000000" w:themeColor="text1"/>
        </w:rPr>
        <w:t xml:space="preserve">fundamental aim of the WSIS process was to </w:t>
      </w:r>
      <w:r w:rsidR="008A48F8" w:rsidRPr="0058209C">
        <w:rPr>
          <w:rFonts w:asciiTheme="minorHAnsi" w:hAnsiTheme="minorHAnsi"/>
          <w:color w:val="000000" w:themeColor="text1"/>
        </w:rPr>
        <w:t>foster</w:t>
      </w:r>
      <w:r w:rsidR="00EF59CC" w:rsidRPr="0058209C">
        <w:rPr>
          <w:rFonts w:asciiTheme="minorHAnsi" w:hAnsiTheme="minorHAnsi"/>
          <w:color w:val="000000" w:themeColor="text1"/>
        </w:rPr>
        <w:t xml:space="preserve"> the use of technology to improve peoples’ lives and to bridge the digital divide.  </w:t>
      </w:r>
      <w:r w:rsidR="00115D5D" w:rsidRPr="0058209C">
        <w:rPr>
          <w:rFonts w:asciiTheme="minorHAnsi" w:hAnsiTheme="minorHAnsi"/>
          <w:color w:val="000000" w:themeColor="text1"/>
        </w:rPr>
        <w:t>[</w:t>
      </w:r>
      <w:proofErr w:type="gramStart"/>
      <w:r w:rsidR="00115D5D" w:rsidRPr="0058209C">
        <w:rPr>
          <w:rFonts w:asciiTheme="minorHAnsi" w:hAnsiTheme="minorHAnsi"/>
          <w:color w:val="000000" w:themeColor="text1"/>
        </w:rPr>
        <w:t>agreed</w:t>
      </w:r>
      <w:proofErr w:type="gramEnd"/>
      <w:r w:rsidR="00115D5D" w:rsidRPr="0058209C">
        <w:rPr>
          <w:rFonts w:asciiTheme="minorHAnsi" w:hAnsiTheme="minorHAnsi"/>
          <w:color w:val="000000" w:themeColor="text1"/>
        </w:rPr>
        <w:t>]</w:t>
      </w:r>
    </w:p>
    <w:p w:rsidR="0058209C" w:rsidRPr="0058209C" w:rsidRDefault="005E5648" w:rsidP="0058209C">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The uses of ICTs have developed considerably and become a part of everyday life since the second phase of the WSIS in 2005, accelerating social and economic growth, sustainable development, increasing transparency and accountability, where applicable, and offering new opportunities to leverage technology, in developed and developing countries.[agreed]</w:t>
      </w:r>
    </w:p>
    <w:p w:rsidR="005E5648" w:rsidRPr="0058209C" w:rsidRDefault="005E5648" w:rsidP="0058209C">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The information and communication technologies (ICTs) have also demonstrated their value as a facilitator and development enabler in reaching the Millennium Development Goals (MDGs). However, major challenges still lay ahead for counteracting the wide disparities in development and enabling all groups and all countries to benefit from universal access to information and knowledge. Moreover reaping the benefit of ICTs use has yet not been shared in all countries proportionately. [</w:t>
      </w:r>
      <w:proofErr w:type="gramStart"/>
      <w:r w:rsidRPr="0058209C">
        <w:rPr>
          <w:rFonts w:asciiTheme="minorHAnsi" w:hAnsiTheme="minorHAnsi"/>
          <w:color w:val="000000" w:themeColor="text1"/>
        </w:rPr>
        <w:t>agreed</w:t>
      </w:r>
      <w:proofErr w:type="gramEnd"/>
      <w:r w:rsidRPr="0058209C">
        <w:rPr>
          <w:rFonts w:asciiTheme="minorHAnsi" w:hAnsiTheme="minorHAnsi"/>
          <w:color w:val="000000" w:themeColor="text1"/>
        </w:rPr>
        <w:t>]</w:t>
      </w:r>
    </w:p>
    <w:p w:rsidR="005E5648" w:rsidRPr="0058209C" w:rsidRDefault="005E5648" w:rsidP="0058209C">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In particular we reaffirm para 36 of the Tunis Commitment regarding the potential of ICTs to promote peace and to prevent conflict. [</w:t>
      </w:r>
      <w:proofErr w:type="gramStart"/>
      <w:r w:rsidRPr="0058209C">
        <w:rPr>
          <w:rFonts w:asciiTheme="minorHAnsi" w:hAnsiTheme="minorHAnsi"/>
          <w:color w:val="000000" w:themeColor="text1"/>
        </w:rPr>
        <w:t>agreed</w:t>
      </w:r>
      <w:proofErr w:type="gramEnd"/>
      <w:r w:rsidRPr="0058209C">
        <w:rPr>
          <w:rFonts w:asciiTheme="minorHAnsi" w:hAnsiTheme="minorHAnsi"/>
          <w:color w:val="000000" w:themeColor="text1"/>
        </w:rPr>
        <w:t>]</w:t>
      </w:r>
    </w:p>
    <w:p w:rsidR="005571DC" w:rsidRPr="0058209C" w:rsidRDefault="005E5648" w:rsidP="0058209C">
      <w:pPr>
        <w:pStyle w:val="default0"/>
        <w:spacing w:before="120"/>
        <w:jc w:val="both"/>
        <w:rPr>
          <w:rFonts w:asciiTheme="minorHAnsi" w:hAnsiTheme="minorHAnsi"/>
          <w:color w:val="000000" w:themeColor="text1"/>
        </w:rPr>
      </w:pPr>
      <w:r w:rsidRPr="0058209C">
        <w:rPr>
          <w:rFonts w:asciiTheme="minorHAnsi" w:hAnsiTheme="minorHAnsi"/>
          <w:color w:val="000000" w:themeColor="text1"/>
        </w:rPr>
        <w:t>To this effect, international law, and in particular, the charter of UN is applicable and is essential to maintaining peace and stability and promoting an open secure peaceful and accessible ICT environment. [</w:t>
      </w:r>
      <w:proofErr w:type="gramStart"/>
      <w:r w:rsidRPr="0058209C">
        <w:rPr>
          <w:rFonts w:asciiTheme="minorHAnsi" w:hAnsiTheme="minorHAnsi"/>
          <w:color w:val="000000" w:themeColor="text1"/>
        </w:rPr>
        <w:t>agreed</w:t>
      </w:r>
      <w:proofErr w:type="gramEnd"/>
      <w:r w:rsidRPr="0058209C">
        <w:rPr>
          <w:rFonts w:asciiTheme="minorHAnsi" w:hAnsiTheme="minorHAnsi"/>
          <w:color w:val="000000" w:themeColor="text1"/>
        </w:rPr>
        <w:t>]</w:t>
      </w:r>
    </w:p>
    <w:p w:rsidR="00FE3C23" w:rsidRPr="004C1AFA" w:rsidRDefault="00FE3C23" w:rsidP="007D359D">
      <w:pPr>
        <w:spacing w:line="276" w:lineRule="auto"/>
        <w:jc w:val="both"/>
        <w:rPr>
          <w:rFonts w:asciiTheme="minorHAnsi" w:hAnsiTheme="minorHAnsi"/>
        </w:rPr>
      </w:pPr>
    </w:p>
    <w:p w:rsidR="00D24122" w:rsidRDefault="00F26A72" w:rsidP="0058209C">
      <w:pPr>
        <w:spacing w:line="276" w:lineRule="auto"/>
        <w:jc w:val="both"/>
        <w:rPr>
          <w:rFonts w:asciiTheme="minorHAnsi" w:hAnsiTheme="minorHAnsi" w:cs="Arial"/>
        </w:rPr>
      </w:pPr>
      <w:r w:rsidRPr="004C1AFA">
        <w:rPr>
          <w:rFonts w:asciiTheme="minorHAnsi" w:hAnsiTheme="minorHAnsi"/>
        </w:rPr>
        <w:t xml:space="preserve">Since the WSIS process started, </w:t>
      </w:r>
      <w:proofErr w:type="gramStart"/>
      <w:r w:rsidRPr="004C1AFA">
        <w:rPr>
          <w:rFonts w:asciiTheme="minorHAnsi" w:hAnsiTheme="minorHAnsi"/>
        </w:rPr>
        <w:t>emphasis has been given to the multi-stakeholder approach</w:t>
      </w:r>
      <w:r w:rsidR="00BD49D2" w:rsidRPr="004C1AFA">
        <w:rPr>
          <w:rFonts w:asciiTheme="minorHAnsi" w:hAnsiTheme="minorHAnsi"/>
        </w:rPr>
        <w:t xml:space="preserve"> </w:t>
      </w:r>
      <w:r w:rsidRPr="004C1AFA">
        <w:rPr>
          <w:rFonts w:asciiTheme="minorHAnsi" w:hAnsiTheme="minorHAnsi"/>
        </w:rPr>
        <w:t xml:space="preserve">and its vital importance in the WSIS implementation at the national, regional and international </w:t>
      </w:r>
      <w:r w:rsidRPr="004C1AFA">
        <w:rPr>
          <w:rFonts w:asciiTheme="minorHAnsi" w:hAnsiTheme="minorHAnsi"/>
        </w:rPr>
        <w:lastRenderedPageBreak/>
        <w:t>levels and in taking forward</w:t>
      </w:r>
      <w:proofErr w:type="gramEnd"/>
      <w:r w:rsidRPr="004C1AFA">
        <w:rPr>
          <w:rFonts w:asciiTheme="minorHAnsi" w:hAnsiTheme="minorHAnsi"/>
        </w:rPr>
        <w:t xml:space="preserve"> the WSIS themes and Action Lines. Such approach </w:t>
      </w:r>
      <w:r w:rsidR="00D24122" w:rsidRPr="004C1AFA">
        <w:rPr>
          <w:rFonts w:asciiTheme="minorHAnsi" w:hAnsiTheme="minorHAnsi"/>
        </w:rPr>
        <w:t>contributed</w:t>
      </w:r>
      <w:r w:rsidRPr="004C1AFA">
        <w:rPr>
          <w:rFonts w:asciiTheme="minorHAnsi" w:hAnsiTheme="minorHAnsi" w:cs="Arial"/>
        </w:rPr>
        <w:t xml:space="preserve"> to strengthening the</w:t>
      </w:r>
      <w:r w:rsidR="00184CCA" w:rsidRPr="004C1AFA">
        <w:rPr>
          <w:rFonts w:asciiTheme="minorHAnsi" w:hAnsiTheme="minorHAnsi" w:cs="Arial"/>
        </w:rPr>
        <w:t xml:space="preserve"> engagement</w:t>
      </w:r>
      <w:r w:rsidRPr="004C1AFA">
        <w:rPr>
          <w:rFonts w:asciiTheme="minorHAnsi" w:hAnsiTheme="minorHAnsi" w:cs="Arial"/>
        </w:rPr>
        <w:t xml:space="preserve"> of </w:t>
      </w:r>
      <w:r w:rsidR="00BD49D2" w:rsidRPr="004C1AFA">
        <w:rPr>
          <w:rFonts w:asciiTheme="minorHAnsi" w:hAnsiTheme="minorHAnsi" w:cs="Arial"/>
        </w:rPr>
        <w:t>all stakeholders</w:t>
      </w:r>
      <w:r w:rsidR="005E5648" w:rsidRPr="004C1AFA">
        <w:rPr>
          <w:rStyle w:val="FootnoteReference"/>
          <w:rFonts w:asciiTheme="minorHAnsi" w:hAnsiTheme="minorHAnsi" w:cs="Arial"/>
        </w:rPr>
        <w:footnoteReference w:id="1"/>
      </w:r>
      <w:r w:rsidR="00D24122" w:rsidRPr="004C1AFA">
        <w:rPr>
          <w:rFonts w:asciiTheme="minorHAnsi" w:hAnsiTheme="minorHAnsi" w:cs="Arial"/>
        </w:rPr>
        <w:t xml:space="preserve"> </w:t>
      </w:r>
      <w:r w:rsidRPr="004C1AFA">
        <w:rPr>
          <w:rFonts w:asciiTheme="minorHAnsi" w:hAnsiTheme="minorHAnsi" w:cs="Arial"/>
        </w:rPr>
        <w:t>to work together</w:t>
      </w:r>
      <w:r w:rsidR="00BD49D2" w:rsidRPr="004C1AFA">
        <w:rPr>
          <w:rFonts w:asciiTheme="minorHAnsi" w:hAnsiTheme="minorHAnsi" w:cs="Arial"/>
        </w:rPr>
        <w:t xml:space="preserve">, within their respective roles and </w:t>
      </w:r>
      <w:proofErr w:type="spellStart"/>
      <w:r w:rsidR="00BD49D2" w:rsidRPr="004C1AFA">
        <w:rPr>
          <w:rFonts w:asciiTheme="minorHAnsi" w:hAnsiTheme="minorHAnsi" w:cs="Arial"/>
        </w:rPr>
        <w:t>responsibilties</w:t>
      </w:r>
      <w:proofErr w:type="spellEnd"/>
      <w:r w:rsidRPr="004C1AFA">
        <w:rPr>
          <w:rFonts w:asciiTheme="minorHAnsi" w:hAnsiTheme="minorHAnsi" w:cs="Arial"/>
        </w:rPr>
        <w:t xml:space="preserve">. </w:t>
      </w:r>
      <w:r w:rsidR="00D24122" w:rsidRPr="004C1AFA">
        <w:rPr>
          <w:rFonts w:asciiTheme="minorHAnsi" w:hAnsiTheme="minorHAnsi" w:cs="Arial"/>
        </w:rPr>
        <w:t>[</w:t>
      </w:r>
      <w:proofErr w:type="gramStart"/>
      <w:r w:rsidR="00D24122" w:rsidRPr="004C1AFA">
        <w:rPr>
          <w:rFonts w:asciiTheme="minorHAnsi" w:hAnsiTheme="minorHAnsi" w:cs="Arial"/>
        </w:rPr>
        <w:t>agreed</w:t>
      </w:r>
      <w:proofErr w:type="gramEnd"/>
      <w:r w:rsidR="00D24122" w:rsidRPr="004C1AFA">
        <w:rPr>
          <w:rFonts w:asciiTheme="minorHAnsi" w:hAnsiTheme="minorHAnsi" w:cs="Arial"/>
        </w:rPr>
        <w:t xml:space="preserve">] </w:t>
      </w:r>
    </w:p>
    <w:p w:rsidR="0058209C" w:rsidRPr="004C1AFA" w:rsidRDefault="0058209C" w:rsidP="0058209C">
      <w:pPr>
        <w:spacing w:line="276" w:lineRule="auto"/>
        <w:jc w:val="both"/>
        <w:rPr>
          <w:rFonts w:asciiTheme="minorHAnsi" w:hAnsiTheme="minorHAnsi" w:cs="Arial"/>
        </w:rPr>
      </w:pPr>
    </w:p>
    <w:p w:rsidR="00CE3018" w:rsidDel="002145A7" w:rsidRDefault="00FB07B3">
      <w:pPr>
        <w:spacing w:line="276" w:lineRule="auto"/>
        <w:jc w:val="both"/>
        <w:rPr>
          <w:del w:id="1" w:author="Author"/>
          <w:rFonts w:asciiTheme="minorHAnsi" w:hAnsiTheme="minorHAnsi"/>
          <w:lang w:val="en-GB"/>
        </w:rPr>
      </w:pPr>
      <w:r w:rsidRPr="004C1AFA">
        <w:rPr>
          <w:rFonts w:asciiTheme="minorHAnsi" w:hAnsiTheme="minorHAnsi"/>
          <w:highlight w:val="yellow"/>
          <w:lang w:val="en-GB"/>
          <w:rPrChange w:id="2" w:author="Author">
            <w:rPr>
              <w:rFonts w:ascii="Cambria" w:hAnsi="Cambria"/>
              <w:lang w:val="en-GB"/>
            </w:rPr>
          </w:rPrChange>
        </w:rPr>
        <w:t xml:space="preserve">We </w:t>
      </w:r>
      <w:ins w:id="3" w:author="Author">
        <w:r w:rsidR="00CD3FCF" w:rsidRPr="004C1AFA">
          <w:rPr>
            <w:rFonts w:asciiTheme="minorHAnsi" w:hAnsiTheme="minorHAnsi"/>
            <w:highlight w:val="yellow"/>
            <w:lang w:val="en-GB"/>
            <w:rPrChange w:id="4" w:author="Author">
              <w:rPr>
                <w:rFonts w:ascii="Cambria" w:hAnsi="Cambria"/>
                <w:lang w:val="en-GB"/>
              </w:rPr>
            </w:rPrChange>
          </w:rPr>
          <w:t xml:space="preserve">recall </w:t>
        </w:r>
      </w:ins>
      <w:del w:id="5" w:author="Author">
        <w:r w:rsidRPr="004C1AFA" w:rsidDel="00CD3FCF">
          <w:rPr>
            <w:rFonts w:asciiTheme="minorHAnsi" w:hAnsiTheme="minorHAnsi"/>
            <w:highlight w:val="yellow"/>
            <w:lang w:val="en-GB"/>
            <w:rPrChange w:id="6" w:author="Author">
              <w:rPr>
                <w:rFonts w:ascii="Cambria" w:hAnsi="Cambria"/>
                <w:lang w:val="en-GB"/>
              </w:rPr>
            </w:rPrChange>
          </w:rPr>
          <w:delText xml:space="preserve">recognize </w:delText>
        </w:r>
        <w:r w:rsidRPr="004C1AFA" w:rsidDel="002B4266">
          <w:rPr>
            <w:rFonts w:asciiTheme="minorHAnsi" w:hAnsiTheme="minorHAnsi"/>
            <w:highlight w:val="yellow"/>
            <w:lang w:val="en-GB"/>
            <w:rPrChange w:id="7" w:author="Author">
              <w:rPr>
                <w:rFonts w:ascii="Cambria" w:hAnsi="Cambria"/>
                <w:lang w:val="en-GB"/>
              </w:rPr>
            </w:rPrChange>
          </w:rPr>
          <w:delText>the outcomes of the first</w:delText>
        </w:r>
      </w:del>
      <w:ins w:id="8" w:author="Author">
        <w:r w:rsidR="002B4266" w:rsidRPr="004C1AFA">
          <w:rPr>
            <w:rFonts w:asciiTheme="minorHAnsi" w:hAnsiTheme="minorHAnsi"/>
            <w:highlight w:val="yellow"/>
            <w:lang w:val="en-GB"/>
            <w:rPrChange w:id="9" w:author="Author">
              <w:rPr>
                <w:rFonts w:ascii="Cambria" w:hAnsi="Cambria"/>
                <w:lang w:val="en-GB"/>
              </w:rPr>
            </w:rPrChange>
          </w:rPr>
          <w:t xml:space="preserve"> the </w:t>
        </w:r>
      </w:ins>
      <w:del w:id="10" w:author="Author">
        <w:r w:rsidRPr="004C1AFA" w:rsidDel="002B4266">
          <w:rPr>
            <w:rFonts w:asciiTheme="minorHAnsi" w:hAnsiTheme="minorHAnsi"/>
            <w:highlight w:val="yellow"/>
            <w:lang w:val="en-GB"/>
            <w:rPrChange w:id="11" w:author="Author">
              <w:rPr>
                <w:rFonts w:ascii="Cambria" w:hAnsi="Cambria"/>
                <w:lang w:val="en-GB"/>
              </w:rPr>
            </w:rPrChange>
          </w:rPr>
          <w:delText xml:space="preserve"> </w:delText>
        </w:r>
      </w:del>
      <w:r w:rsidRPr="004C1AFA">
        <w:rPr>
          <w:rFonts w:asciiTheme="minorHAnsi" w:hAnsiTheme="minorHAnsi"/>
          <w:highlight w:val="yellow"/>
          <w:lang w:val="en-GB"/>
          <w:rPrChange w:id="12" w:author="Author">
            <w:rPr>
              <w:rFonts w:ascii="Cambria" w:hAnsi="Cambria"/>
              <w:lang w:val="en-GB"/>
            </w:rPr>
          </w:rPrChange>
        </w:rPr>
        <w:t xml:space="preserve">WSIS+10 Review Event </w:t>
      </w:r>
      <w:r w:rsidRPr="004C1AFA">
        <w:rPr>
          <w:rFonts w:asciiTheme="minorHAnsi" w:hAnsiTheme="minorHAnsi"/>
          <w:i/>
          <w:iCs/>
          <w:highlight w:val="yellow"/>
          <w:lang w:val="en-GB"/>
          <w:rPrChange w:id="13" w:author="Author">
            <w:rPr>
              <w:rFonts w:ascii="Cambria" w:hAnsi="Cambria"/>
              <w:i/>
              <w:iCs/>
              <w:lang w:val="en-GB"/>
            </w:rPr>
          </w:rPrChange>
        </w:rPr>
        <w:t xml:space="preserve">Towards Knowledge Societies, for peace and sustainable development </w:t>
      </w:r>
      <w:r w:rsidRPr="004C1AFA">
        <w:rPr>
          <w:rFonts w:asciiTheme="minorHAnsi" w:hAnsiTheme="minorHAnsi"/>
          <w:highlight w:val="yellow"/>
          <w:lang w:val="en-GB"/>
          <w:rPrChange w:id="14" w:author="Author">
            <w:rPr>
              <w:rFonts w:ascii="Cambria" w:hAnsi="Cambria"/>
              <w:lang w:val="en-GB"/>
            </w:rPr>
          </w:rPrChange>
        </w:rPr>
        <w:t xml:space="preserve">hosted by UNESCO and co-organized with ITU, UNCTAD and UNDP in February 2013 </w:t>
      </w:r>
      <w:ins w:id="15" w:author="Author">
        <w:r w:rsidR="002B4266" w:rsidRPr="004C1AFA">
          <w:rPr>
            <w:rFonts w:asciiTheme="minorHAnsi" w:hAnsiTheme="minorHAnsi"/>
            <w:highlight w:val="yellow"/>
            <w:lang w:val="en-GB"/>
            <w:rPrChange w:id="16" w:author="Author">
              <w:rPr>
                <w:rFonts w:ascii="Cambria" w:hAnsi="Cambria"/>
                <w:lang w:val="en-GB"/>
              </w:rPr>
            </w:rPrChange>
          </w:rPr>
          <w:t>[</w:t>
        </w:r>
      </w:ins>
      <w:r w:rsidRPr="004C1AFA">
        <w:rPr>
          <w:rFonts w:asciiTheme="minorHAnsi" w:hAnsiTheme="minorHAnsi"/>
          <w:highlight w:val="yellow"/>
          <w:lang w:val="en-GB"/>
          <w:rPrChange w:id="17" w:author="Author">
            <w:rPr>
              <w:rFonts w:ascii="Cambria" w:hAnsi="Cambria"/>
              <w:lang w:val="en-GB"/>
            </w:rPr>
          </w:rPrChange>
        </w:rPr>
        <w:t xml:space="preserve">and </w:t>
      </w:r>
      <w:del w:id="18" w:author="Author">
        <w:r w:rsidRPr="004C1AFA" w:rsidDel="002B4266">
          <w:rPr>
            <w:rFonts w:asciiTheme="minorHAnsi" w:hAnsiTheme="minorHAnsi"/>
            <w:highlight w:val="yellow"/>
            <w:lang w:val="en-GB"/>
            <w:rPrChange w:id="19" w:author="Author">
              <w:rPr>
                <w:rFonts w:ascii="Cambria" w:hAnsi="Cambria"/>
                <w:lang w:val="en-GB"/>
              </w:rPr>
            </w:rPrChange>
          </w:rPr>
          <w:delText>reaffirm</w:delText>
        </w:r>
      </w:del>
      <w:r w:rsidRPr="004C1AFA">
        <w:rPr>
          <w:rFonts w:asciiTheme="minorHAnsi" w:hAnsiTheme="minorHAnsi"/>
          <w:highlight w:val="yellow"/>
          <w:lang w:val="en-GB"/>
          <w:rPrChange w:id="20" w:author="Author">
            <w:rPr>
              <w:rFonts w:ascii="Cambria" w:hAnsi="Cambria"/>
              <w:lang w:val="en-GB"/>
            </w:rPr>
          </w:rPrChange>
        </w:rPr>
        <w:t xml:space="preserve"> its Final Statement </w:t>
      </w:r>
      <w:r w:rsidRPr="004C1AFA">
        <w:rPr>
          <w:rFonts w:asciiTheme="minorHAnsi" w:hAnsiTheme="minorHAnsi"/>
          <w:i/>
          <w:iCs/>
          <w:highlight w:val="yellow"/>
          <w:lang w:val="en-GB"/>
          <w:rPrChange w:id="21" w:author="Author">
            <w:rPr>
              <w:rFonts w:ascii="Cambria" w:hAnsi="Cambria"/>
              <w:i/>
              <w:iCs/>
              <w:lang w:val="en-GB"/>
            </w:rPr>
          </w:rPrChange>
        </w:rPr>
        <w:t>Information and Knowledge for All: An Expanded Vision and a Renewed Commitment</w:t>
      </w:r>
      <w:r w:rsidRPr="004C1AFA">
        <w:rPr>
          <w:rFonts w:asciiTheme="minorHAnsi" w:hAnsiTheme="minorHAnsi"/>
          <w:highlight w:val="yellow"/>
          <w:lang w:val="en-GB"/>
          <w:rPrChange w:id="22" w:author="Author">
            <w:rPr>
              <w:rFonts w:ascii="Cambria" w:hAnsi="Cambria"/>
              <w:lang w:val="en-GB"/>
            </w:rPr>
          </w:rPrChange>
        </w:rPr>
        <w:t>, as endorsed by Member States at the 37</w:t>
      </w:r>
      <w:r w:rsidRPr="004C1AFA">
        <w:rPr>
          <w:rFonts w:asciiTheme="minorHAnsi" w:hAnsiTheme="minorHAnsi"/>
          <w:highlight w:val="yellow"/>
          <w:vertAlign w:val="superscript"/>
          <w:lang w:val="en-GB"/>
          <w:rPrChange w:id="23" w:author="Author">
            <w:rPr>
              <w:rFonts w:ascii="Cambria" w:hAnsi="Cambria"/>
              <w:vertAlign w:val="superscript"/>
              <w:lang w:val="en-GB"/>
            </w:rPr>
          </w:rPrChange>
        </w:rPr>
        <w:t>th</w:t>
      </w:r>
      <w:r w:rsidRPr="004C1AFA">
        <w:rPr>
          <w:rFonts w:asciiTheme="minorHAnsi" w:hAnsiTheme="minorHAnsi"/>
          <w:highlight w:val="yellow"/>
          <w:lang w:val="en-GB"/>
          <w:rPrChange w:id="24" w:author="Author">
            <w:rPr>
              <w:rFonts w:ascii="Cambria" w:hAnsi="Cambria"/>
              <w:lang w:val="en-GB"/>
            </w:rPr>
          </w:rPrChange>
        </w:rPr>
        <w:t xml:space="preserve"> session of UNESCO’s General Conference.</w:t>
      </w:r>
      <w:ins w:id="25" w:author="Author">
        <w:r w:rsidR="002B4266" w:rsidRPr="004C1AFA">
          <w:rPr>
            <w:rFonts w:asciiTheme="minorHAnsi" w:hAnsiTheme="minorHAnsi"/>
            <w:highlight w:val="yellow"/>
            <w:lang w:val="en-GB"/>
            <w:rPrChange w:id="26" w:author="Author">
              <w:rPr>
                <w:rFonts w:ascii="Cambria" w:hAnsi="Cambria"/>
                <w:lang w:val="en-GB"/>
              </w:rPr>
            </w:rPrChange>
          </w:rPr>
          <w:t>]</w:t>
        </w:r>
      </w:ins>
      <w:r w:rsidR="00355A6E" w:rsidRPr="004C1AFA">
        <w:rPr>
          <w:rFonts w:asciiTheme="minorHAnsi" w:hAnsiTheme="minorHAnsi"/>
          <w:lang w:val="en-GB"/>
        </w:rPr>
        <w:t xml:space="preserve"> </w:t>
      </w:r>
    </w:p>
    <w:p w:rsidR="003663BC" w:rsidRDefault="003663BC" w:rsidP="00CE3018">
      <w:pPr>
        <w:spacing w:line="276" w:lineRule="auto"/>
        <w:jc w:val="both"/>
        <w:rPr>
          <w:ins w:id="27" w:author="Author"/>
          <w:rFonts w:ascii="Cambria" w:hAnsi="Cambria"/>
          <w:lang w:val="en-GB"/>
        </w:rPr>
      </w:pPr>
    </w:p>
    <w:p w:rsidR="003663BC" w:rsidRPr="009B72D8" w:rsidRDefault="003663BC">
      <w:pPr>
        <w:spacing w:line="276" w:lineRule="auto"/>
        <w:jc w:val="both"/>
        <w:rPr>
          <w:ins w:id="28" w:author="Author"/>
          <w:rFonts w:ascii="Cambria" w:hAnsi="Cambria"/>
          <w:b/>
          <w:bCs/>
          <w:color w:val="FF0000"/>
          <w:lang w:val="en-GB"/>
        </w:rPr>
      </w:pPr>
      <w:ins w:id="29" w:author="Author">
        <w:r w:rsidRPr="00D322F1">
          <w:rPr>
            <w:rFonts w:ascii="Cambria" w:hAnsi="Cambria"/>
            <w:highlight w:val="yellow"/>
            <w:lang w:val="en-GB"/>
            <w:rPrChange w:id="30" w:author="Author">
              <w:rPr>
                <w:rFonts w:ascii="Cambria" w:hAnsi="Cambria"/>
                <w:lang w:val="en-GB"/>
              </w:rPr>
            </w:rPrChange>
          </w:rPr>
          <w:t xml:space="preserve">Alt: We note the </w:t>
        </w:r>
        <w:r w:rsidR="00D91D3A">
          <w:rPr>
            <w:rFonts w:ascii="Cambria" w:hAnsi="Cambria"/>
            <w:highlight w:val="yellow"/>
            <w:lang w:val="en-GB"/>
          </w:rPr>
          <w:t xml:space="preserve">event titled “First </w:t>
        </w:r>
        <w:r w:rsidRPr="00D322F1">
          <w:rPr>
            <w:rFonts w:ascii="Cambria" w:hAnsi="Cambria"/>
            <w:highlight w:val="yellow"/>
            <w:lang w:val="en-GB"/>
            <w:rPrChange w:id="31" w:author="Author">
              <w:rPr>
                <w:rFonts w:ascii="Cambria" w:hAnsi="Cambria"/>
                <w:lang w:val="en-GB"/>
              </w:rPr>
            </w:rPrChange>
          </w:rPr>
          <w:t>WSIS+10 Review</w:t>
        </w:r>
        <w:r w:rsidR="00D91D3A">
          <w:rPr>
            <w:rFonts w:ascii="Cambria" w:hAnsi="Cambria"/>
            <w:highlight w:val="yellow"/>
            <w:lang w:val="en-GB"/>
          </w:rPr>
          <w:t xml:space="preserve"> Event</w:t>
        </w:r>
        <w:r w:rsidRPr="00D322F1">
          <w:rPr>
            <w:rFonts w:ascii="Cambria" w:hAnsi="Cambria"/>
            <w:highlight w:val="yellow"/>
            <w:lang w:val="en-GB"/>
            <w:rPrChange w:id="32" w:author="Author">
              <w:rPr>
                <w:rFonts w:ascii="Cambria" w:hAnsi="Cambria"/>
                <w:lang w:val="en-GB"/>
              </w:rPr>
            </w:rPrChange>
          </w:rPr>
          <w:t xml:space="preserve"> </w:t>
        </w:r>
        <w:r w:rsidRPr="00D322F1">
          <w:rPr>
            <w:rFonts w:ascii="Cambria" w:hAnsi="Cambria"/>
            <w:i/>
            <w:iCs/>
            <w:highlight w:val="yellow"/>
            <w:lang w:val="en-GB"/>
            <w:rPrChange w:id="33" w:author="Author">
              <w:rPr>
                <w:rFonts w:ascii="Cambria" w:hAnsi="Cambria"/>
                <w:i/>
                <w:iCs/>
                <w:lang w:val="en-GB"/>
              </w:rPr>
            </w:rPrChange>
          </w:rPr>
          <w:t>Towards Knowledge Societies, for peace and sustainable development</w:t>
        </w:r>
        <w:r w:rsidR="00D91D3A">
          <w:rPr>
            <w:rFonts w:ascii="Cambria" w:hAnsi="Cambria"/>
            <w:i/>
            <w:iCs/>
            <w:highlight w:val="yellow"/>
            <w:lang w:val="en-GB"/>
          </w:rPr>
          <w:t>”</w:t>
        </w:r>
        <w:r w:rsidRPr="00D322F1">
          <w:rPr>
            <w:rFonts w:ascii="Cambria" w:hAnsi="Cambria"/>
            <w:i/>
            <w:iCs/>
            <w:highlight w:val="yellow"/>
            <w:lang w:val="en-GB"/>
            <w:rPrChange w:id="34" w:author="Author">
              <w:rPr>
                <w:rFonts w:ascii="Cambria" w:hAnsi="Cambria"/>
                <w:i/>
                <w:iCs/>
                <w:lang w:val="en-GB"/>
              </w:rPr>
            </w:rPrChange>
          </w:rPr>
          <w:t xml:space="preserve"> </w:t>
        </w:r>
        <w:r w:rsidRPr="00D322F1">
          <w:rPr>
            <w:rFonts w:ascii="Cambria" w:hAnsi="Cambria"/>
            <w:highlight w:val="yellow"/>
            <w:lang w:val="en-GB"/>
            <w:rPrChange w:id="35" w:author="Author">
              <w:rPr>
                <w:rFonts w:ascii="Cambria" w:hAnsi="Cambria"/>
                <w:lang w:val="en-GB"/>
              </w:rPr>
            </w:rPrChange>
          </w:rPr>
          <w:t xml:space="preserve">hosted by UNESCO and co-organized with ITU, UNCTAD and UNDP in February 2013 and its </w:t>
        </w:r>
        <w:r w:rsidR="00D91D3A" w:rsidRPr="00D322F1">
          <w:rPr>
            <w:rFonts w:ascii="Cambria" w:hAnsi="Cambria"/>
            <w:highlight w:val="yellow"/>
            <w:lang w:val="en-GB"/>
            <w:rPrChange w:id="36" w:author="Author">
              <w:rPr>
                <w:rFonts w:ascii="Cambria" w:hAnsi="Cambria"/>
                <w:lang w:val="en-GB"/>
              </w:rPr>
            </w:rPrChange>
          </w:rPr>
          <w:t xml:space="preserve">results </w:t>
        </w:r>
        <w:r w:rsidR="002145A7">
          <w:rPr>
            <w:rFonts w:ascii="Cambria" w:hAnsi="Cambria"/>
            <w:highlight w:val="yellow"/>
            <w:lang w:val="en-GB"/>
          </w:rPr>
          <w:t>[</w:t>
        </w:r>
        <w:r w:rsidR="00D91D3A" w:rsidRPr="00D322F1">
          <w:rPr>
            <w:rFonts w:ascii="Cambria" w:hAnsi="Cambria"/>
            <w:highlight w:val="yellow"/>
            <w:lang w:val="en-GB"/>
            <w:rPrChange w:id="37" w:author="Author">
              <w:rPr>
                <w:rFonts w:ascii="Cambria" w:hAnsi="Cambria"/>
                <w:lang w:val="en-GB"/>
              </w:rPr>
            </w:rPrChange>
          </w:rPr>
          <w:t>related to the WSIS Action Lines</w:t>
        </w:r>
        <w:r w:rsidR="002145A7">
          <w:rPr>
            <w:rFonts w:ascii="Cambria" w:hAnsi="Cambria"/>
            <w:lang w:val="en-GB"/>
          </w:rPr>
          <w:t>]</w:t>
        </w:r>
        <w:proofErr w:type="gramStart"/>
        <w:r w:rsidR="00D91D3A">
          <w:rPr>
            <w:rFonts w:ascii="Cambria" w:hAnsi="Cambria"/>
            <w:lang w:val="en-GB"/>
          </w:rPr>
          <w:t>.</w:t>
        </w:r>
      </w:ins>
      <w:r w:rsidR="009B72D8">
        <w:rPr>
          <w:rFonts w:ascii="Cambria" w:hAnsi="Cambria"/>
          <w:lang w:val="en-GB"/>
        </w:rPr>
        <w:t>(</w:t>
      </w:r>
      <w:proofErr w:type="gramEnd"/>
      <w:r w:rsidR="009B72D8" w:rsidRPr="009B72D8">
        <w:rPr>
          <w:rFonts w:ascii="Cambria" w:hAnsi="Cambria"/>
          <w:b/>
          <w:bCs/>
          <w:color w:val="FF0000"/>
          <w:lang w:val="en-GB"/>
        </w:rPr>
        <w:t xml:space="preserve">led by Saudi Arabia </w:t>
      </w:r>
      <w:r w:rsidR="009B72D8">
        <w:rPr>
          <w:rFonts w:ascii="Cambria" w:hAnsi="Cambria"/>
          <w:b/>
          <w:bCs/>
          <w:color w:val="FF0000"/>
          <w:lang w:val="en-GB"/>
        </w:rPr>
        <w:t>)</w:t>
      </w:r>
    </w:p>
    <w:p w:rsidR="00ED18D7" w:rsidRPr="004C1AFA" w:rsidRDefault="00ED18D7" w:rsidP="00ED18D7">
      <w:pPr>
        <w:spacing w:line="276" w:lineRule="auto"/>
        <w:jc w:val="both"/>
        <w:rPr>
          <w:rFonts w:asciiTheme="minorHAnsi" w:hAnsiTheme="minorHAnsi"/>
          <w:b/>
          <w:bCs/>
        </w:rPr>
      </w:pPr>
    </w:p>
    <w:p w:rsidR="002203EF" w:rsidRPr="004C1AFA" w:rsidRDefault="002203EF" w:rsidP="007D359D">
      <w:pPr>
        <w:spacing w:line="276" w:lineRule="auto"/>
        <w:jc w:val="both"/>
        <w:rPr>
          <w:rFonts w:asciiTheme="minorHAnsi" w:hAnsiTheme="minorHAnsi"/>
          <w:b/>
          <w:bCs/>
          <w:i/>
          <w:iCs/>
        </w:rPr>
      </w:pPr>
      <w:r w:rsidRPr="004C1AFA">
        <w:rPr>
          <w:rFonts w:asciiTheme="minorHAnsi" w:hAnsiTheme="minorHAnsi"/>
          <w:b/>
          <w:bCs/>
          <w:i/>
          <w:iCs/>
        </w:rPr>
        <w:t>In this context;</w:t>
      </w:r>
    </w:p>
    <w:p w:rsidR="002203EF" w:rsidRPr="004C1AFA" w:rsidRDefault="002203EF" w:rsidP="007D359D">
      <w:pPr>
        <w:spacing w:line="276" w:lineRule="auto"/>
        <w:jc w:val="both"/>
        <w:rPr>
          <w:rFonts w:asciiTheme="minorHAnsi" w:hAnsiTheme="minorHAnsi"/>
        </w:rPr>
      </w:pPr>
    </w:p>
    <w:p w:rsidR="00115D5D" w:rsidRDefault="00115D5D" w:rsidP="0058209C">
      <w:pPr>
        <w:pStyle w:val="PlainText"/>
        <w:spacing w:line="276" w:lineRule="auto"/>
        <w:jc w:val="both"/>
        <w:rPr>
          <w:rFonts w:asciiTheme="minorHAnsi" w:hAnsiTheme="minorHAnsi"/>
          <w:sz w:val="24"/>
          <w:szCs w:val="24"/>
        </w:rPr>
      </w:pPr>
      <w:r w:rsidRPr="004C1AFA">
        <w:rPr>
          <w:rFonts w:asciiTheme="minorHAnsi" w:hAnsiTheme="minorHAnsi"/>
          <w:sz w:val="24"/>
          <w:szCs w:val="24"/>
        </w:rPr>
        <w:t>We reaffirm the great importance of ICTs in further development of Information Society, stimulating innovations, empowering different groups of people in developed and developing countries, providing access to information and fostering economic and social growth</w:t>
      </w:r>
      <w:r w:rsidR="0058209C">
        <w:rPr>
          <w:rFonts w:asciiTheme="minorHAnsi" w:hAnsiTheme="minorHAnsi"/>
          <w:sz w:val="24"/>
          <w:szCs w:val="24"/>
        </w:rPr>
        <w:t>.</w:t>
      </w:r>
      <w:r w:rsidRPr="004C1AFA">
        <w:rPr>
          <w:rFonts w:asciiTheme="minorHAnsi" w:hAnsiTheme="minorHAnsi"/>
          <w:sz w:val="24"/>
          <w:szCs w:val="24"/>
        </w:rPr>
        <w:t xml:space="preserve"> [</w:t>
      </w:r>
      <w:proofErr w:type="gramStart"/>
      <w:r w:rsidRPr="004C1AFA">
        <w:rPr>
          <w:rFonts w:asciiTheme="minorHAnsi" w:hAnsiTheme="minorHAnsi"/>
          <w:sz w:val="24"/>
          <w:szCs w:val="24"/>
        </w:rPr>
        <w:t>agreed</w:t>
      </w:r>
      <w:proofErr w:type="gramEnd"/>
      <w:r w:rsidRPr="004C1AFA">
        <w:rPr>
          <w:rFonts w:asciiTheme="minorHAnsi" w:hAnsiTheme="minorHAnsi"/>
          <w:sz w:val="24"/>
          <w:szCs w:val="24"/>
        </w:rPr>
        <w:t>]</w:t>
      </w:r>
    </w:p>
    <w:p w:rsidR="0058209C" w:rsidRPr="004C1AFA" w:rsidRDefault="0058209C" w:rsidP="0058209C">
      <w:pPr>
        <w:pStyle w:val="PlainText"/>
        <w:spacing w:line="276" w:lineRule="auto"/>
        <w:jc w:val="both"/>
        <w:rPr>
          <w:rFonts w:asciiTheme="minorHAnsi" w:hAnsiTheme="minorHAnsi"/>
          <w:sz w:val="24"/>
          <w:szCs w:val="24"/>
        </w:rPr>
      </w:pPr>
    </w:p>
    <w:p w:rsidR="00631BEC" w:rsidRPr="004C1AFA" w:rsidRDefault="00631BEC" w:rsidP="00115D5D">
      <w:pPr>
        <w:spacing w:line="276" w:lineRule="auto"/>
        <w:jc w:val="both"/>
        <w:rPr>
          <w:rFonts w:asciiTheme="minorHAnsi" w:hAnsiTheme="minorHAnsi"/>
        </w:rPr>
      </w:pPr>
      <w:r w:rsidRPr="004C1AFA">
        <w:rPr>
          <w:rFonts w:asciiTheme="minorHAnsi" w:hAnsiTheme="minorHAnsi"/>
          <w:i/>
          <w:iCs/>
        </w:rPr>
        <w:t>We invite</w:t>
      </w:r>
      <w:r w:rsidRPr="004C1AFA">
        <w:rPr>
          <w:rFonts w:asciiTheme="minorHAnsi" w:hAnsiTheme="minorHAnsi"/>
        </w:rPr>
        <w:t xml:space="preserve"> the UN system organizations </w:t>
      </w:r>
      <w:r w:rsidR="00355A6E" w:rsidRPr="004C1AFA">
        <w:rPr>
          <w:rFonts w:asciiTheme="minorHAnsi" w:hAnsiTheme="minorHAnsi"/>
        </w:rPr>
        <w:t xml:space="preserve">and </w:t>
      </w:r>
      <w:r w:rsidR="009748F8" w:rsidRPr="004C1AFA">
        <w:rPr>
          <w:rFonts w:asciiTheme="minorHAnsi" w:hAnsiTheme="minorHAnsi"/>
        </w:rPr>
        <w:t xml:space="preserve">all stakeholders within their respective roles and responsibilities </w:t>
      </w:r>
      <w:r w:rsidRPr="004C1AFA">
        <w:rPr>
          <w:rFonts w:asciiTheme="minorHAnsi" w:hAnsiTheme="minorHAnsi"/>
        </w:rPr>
        <w:t>to take full advantage of ICTs in addressing the development challenge</w:t>
      </w:r>
      <w:r w:rsidR="009748F8" w:rsidRPr="004C1AFA">
        <w:rPr>
          <w:rFonts w:asciiTheme="minorHAnsi" w:hAnsiTheme="minorHAnsi"/>
        </w:rPr>
        <w:t>s</w:t>
      </w:r>
      <w:r w:rsidRPr="004C1AFA">
        <w:rPr>
          <w:rFonts w:asciiTheme="minorHAnsi" w:hAnsiTheme="minorHAnsi"/>
        </w:rPr>
        <w:t xml:space="preserve"> of the 21st century and to recognize them as cross-cutting enablers for achieving the three pillars of sustainable development.</w:t>
      </w:r>
      <w:r w:rsidR="0058209C">
        <w:rPr>
          <w:rFonts w:asciiTheme="minorHAnsi" w:hAnsiTheme="minorHAnsi"/>
        </w:rPr>
        <w:t xml:space="preserve"> </w:t>
      </w:r>
      <w:r w:rsidR="009748F8" w:rsidRPr="004C1AFA">
        <w:rPr>
          <w:rFonts w:asciiTheme="minorHAnsi" w:hAnsiTheme="minorHAnsi"/>
        </w:rPr>
        <w:t>[</w:t>
      </w:r>
      <w:proofErr w:type="gramStart"/>
      <w:r w:rsidR="009748F8" w:rsidRPr="004C1AFA">
        <w:rPr>
          <w:rFonts w:asciiTheme="minorHAnsi" w:hAnsiTheme="minorHAnsi"/>
        </w:rPr>
        <w:t>agreed</w:t>
      </w:r>
      <w:proofErr w:type="gramEnd"/>
      <w:r w:rsidR="009748F8" w:rsidRPr="004C1AFA">
        <w:rPr>
          <w:rFonts w:asciiTheme="minorHAnsi" w:hAnsiTheme="minorHAnsi"/>
        </w:rPr>
        <w:t>]</w:t>
      </w:r>
    </w:p>
    <w:p w:rsidR="00764E0D" w:rsidRPr="004C1AFA" w:rsidRDefault="00764E0D" w:rsidP="004D22B7">
      <w:pPr>
        <w:pStyle w:val="PlainText"/>
        <w:spacing w:line="276" w:lineRule="auto"/>
        <w:ind w:left="720"/>
        <w:jc w:val="both"/>
        <w:rPr>
          <w:rFonts w:asciiTheme="minorHAnsi" w:hAnsiTheme="minorHAnsi"/>
          <w:sz w:val="24"/>
          <w:szCs w:val="24"/>
        </w:rPr>
      </w:pPr>
    </w:p>
    <w:p w:rsidR="00764E0D" w:rsidRPr="004C1AFA" w:rsidRDefault="00764E0D" w:rsidP="004D22B7">
      <w:pPr>
        <w:pStyle w:val="PlainText"/>
        <w:numPr>
          <w:ilvl w:val="0"/>
          <w:numId w:val="22"/>
        </w:numPr>
        <w:spacing w:line="276" w:lineRule="auto"/>
        <w:jc w:val="both"/>
        <w:rPr>
          <w:rFonts w:asciiTheme="minorHAnsi" w:hAnsiTheme="minorHAnsi"/>
          <w:sz w:val="24"/>
          <w:szCs w:val="24"/>
        </w:rPr>
      </w:pPr>
      <w:r w:rsidRPr="004C1AFA">
        <w:rPr>
          <w:rFonts w:asciiTheme="minorHAnsi" w:hAnsiTheme="minorHAnsi"/>
          <w:i/>
          <w:iCs/>
          <w:sz w:val="24"/>
          <w:szCs w:val="24"/>
        </w:rPr>
        <w:t>We reaffirm</w:t>
      </w:r>
      <w:r w:rsidRPr="004C1AFA">
        <w:rPr>
          <w:rFonts w:asciiTheme="minorHAnsi" w:hAnsiTheme="minorHAnsi"/>
          <w:sz w:val="24"/>
          <w:szCs w:val="24"/>
        </w:rPr>
        <w:t xml:space="preserve"> the vital role of youth and youth organizations as recognized in paragraph 11 in the WSIS Declaration of Principles, stating that "youth should be empowered as learners, developers, contributors, entrepreneurs and decision makers. We must focus especially on young people who have not yet been able to benefit fully from the opportunities provided by ICTs. We are also committed to ensuring that the development of ICT applications and operation of services respects the rights of children as well as their protection and wellbeing". The role of youth was also underlined in the World </w:t>
      </w:r>
      <w:proofErr w:type="spellStart"/>
      <w:r w:rsidRPr="004C1AFA">
        <w:rPr>
          <w:rFonts w:asciiTheme="minorHAnsi" w:hAnsiTheme="minorHAnsi"/>
          <w:sz w:val="24"/>
          <w:szCs w:val="24"/>
        </w:rPr>
        <w:t>Programme</w:t>
      </w:r>
      <w:proofErr w:type="spellEnd"/>
      <w:r w:rsidRPr="004C1AFA">
        <w:rPr>
          <w:rFonts w:asciiTheme="minorHAnsi" w:hAnsiTheme="minorHAnsi"/>
          <w:sz w:val="24"/>
          <w:szCs w:val="24"/>
        </w:rPr>
        <w:t xml:space="preserve"> of Action for Youth, where ICT is identified as one of the 15 priority areas, in the sense that it can provide youth with the opportunity to overcome the barriers of distance and socio-economic disadvantage. In addition, the ITU Global Youth Summit in 2013 declared youth as a force for progress, and assured the importance of </w:t>
      </w:r>
      <w:r w:rsidRPr="004C1AFA">
        <w:rPr>
          <w:rFonts w:asciiTheme="minorHAnsi" w:hAnsiTheme="minorHAnsi"/>
          <w:sz w:val="24"/>
          <w:szCs w:val="24"/>
        </w:rPr>
        <w:lastRenderedPageBreak/>
        <w:t>their full participation in decision making processes to improve democracy, marking that the spread of information among young people can directly foster empowerment and innovation on a global scale (BYND 2015 Global Youth Declaration). While progress has been made, it is important to exert greater efforts to ensure the implementation of mentioned program, declarations and others alike.</w:t>
      </w:r>
      <w:r w:rsidR="009748F8" w:rsidRPr="004C1AFA">
        <w:rPr>
          <w:rFonts w:asciiTheme="minorHAnsi" w:hAnsiTheme="minorHAnsi"/>
          <w:sz w:val="24"/>
          <w:szCs w:val="24"/>
        </w:rPr>
        <w:t>[ agreed]</w:t>
      </w:r>
    </w:p>
    <w:p w:rsidR="00764E0D" w:rsidRPr="004C1AFA" w:rsidRDefault="00764E0D" w:rsidP="007D359D">
      <w:pPr>
        <w:pStyle w:val="PlainText"/>
        <w:spacing w:line="276" w:lineRule="auto"/>
        <w:jc w:val="both"/>
        <w:rPr>
          <w:rFonts w:asciiTheme="minorHAnsi" w:hAnsiTheme="minorHAnsi"/>
          <w:sz w:val="24"/>
          <w:szCs w:val="24"/>
        </w:rPr>
      </w:pPr>
    </w:p>
    <w:p w:rsidR="0032456C" w:rsidRPr="004B4A3A" w:rsidRDefault="0032456C" w:rsidP="004B4A3A">
      <w:pPr>
        <w:pStyle w:val="BodyText"/>
        <w:numPr>
          <w:ilvl w:val="0"/>
          <w:numId w:val="22"/>
        </w:numPr>
        <w:rPr>
          <w:rFonts w:asciiTheme="minorHAnsi" w:eastAsiaTheme="minorEastAsia" w:hAnsiTheme="minorHAnsi" w:cstheme="minorBidi"/>
          <w:lang w:eastAsia="zh-CN"/>
        </w:rPr>
      </w:pPr>
      <w:r w:rsidRPr="004B4A3A">
        <w:rPr>
          <w:rFonts w:asciiTheme="minorHAnsi" w:eastAsiaTheme="minorEastAsia" w:hAnsiTheme="minorHAnsi" w:cstheme="minorBidi"/>
          <w:lang w:eastAsia="zh-CN"/>
        </w:rPr>
        <w:t>We reaffirm the human rights and fundamental freedoms enshrined in the Universal Declaration of Human Rights and relevant international human rights treaties, including the International Covenant on Civil and Political Rights; the International Covenant on Economic, Social and Cultural Rights; and paragraphs 3, 4, and 5 of the Geneva Declaration; and recall relevant universally accepted Resolutions including, but not limited to those listed in Annex 1.[agreed]</w:t>
      </w:r>
    </w:p>
    <w:p w:rsidR="007F12DC" w:rsidRDefault="00764E0D" w:rsidP="004C1AFA">
      <w:pPr>
        <w:pStyle w:val="ListParagraph"/>
        <w:numPr>
          <w:ilvl w:val="0"/>
          <w:numId w:val="22"/>
        </w:numPr>
        <w:tabs>
          <w:tab w:val="left" w:pos="270"/>
          <w:tab w:val="left" w:pos="360"/>
        </w:tabs>
        <w:jc w:val="both"/>
        <w:rPr>
          <w:sz w:val="24"/>
          <w:szCs w:val="24"/>
        </w:rPr>
      </w:pPr>
      <w:r w:rsidRPr="004C1AFA">
        <w:rPr>
          <w:sz w:val="24"/>
          <w:szCs w:val="24"/>
        </w:rPr>
        <w:t>While there is recognition of the potential of ICT as a tool for promoting gender   equality and the empowerment of women accessing and using ICTs, a “gender divide” has also been identified. We reaffirm the importance of promoting and maintaining gender equality and women empowerment, guaranteeing the inclusion of women in the emerging global ICT society and taking into account the mandate of the newly established agency UN-WOMEN, the recommendations of the High Level Panel in the post-2015, The Beijing Declaration and Platform for Action adopted at the Fourth World Conference on Women in 1995</w:t>
      </w:r>
      <w:r w:rsidR="009748F8" w:rsidRPr="004C1AFA">
        <w:rPr>
          <w:sz w:val="24"/>
          <w:szCs w:val="24"/>
        </w:rPr>
        <w:t>.</w:t>
      </w:r>
      <w:r w:rsidRPr="004C1AFA">
        <w:rPr>
          <w:sz w:val="24"/>
          <w:szCs w:val="24"/>
        </w:rPr>
        <w:t xml:space="preserve">. We therefore wish to recall and </w:t>
      </w:r>
      <w:proofErr w:type="spellStart"/>
      <w:r w:rsidRPr="004C1AFA">
        <w:rPr>
          <w:sz w:val="24"/>
          <w:szCs w:val="24"/>
        </w:rPr>
        <w:t>emphasis</w:t>
      </w:r>
      <w:r w:rsidR="009748F8" w:rsidRPr="004C1AFA">
        <w:rPr>
          <w:sz w:val="24"/>
          <w:szCs w:val="24"/>
        </w:rPr>
        <w:t>e</w:t>
      </w:r>
      <w:proofErr w:type="spellEnd"/>
      <w:r w:rsidRPr="004C1AFA">
        <w:rPr>
          <w:sz w:val="24"/>
          <w:szCs w:val="24"/>
        </w:rPr>
        <w:t xml:space="preserve"> the importance </w:t>
      </w:r>
      <w:r w:rsidR="009748F8" w:rsidRPr="004C1AFA">
        <w:rPr>
          <w:sz w:val="24"/>
          <w:szCs w:val="24"/>
        </w:rPr>
        <w:t xml:space="preserve">of taking </w:t>
      </w:r>
      <w:r w:rsidRPr="004C1AFA">
        <w:rPr>
          <w:sz w:val="24"/>
          <w:szCs w:val="24"/>
        </w:rPr>
        <w:t xml:space="preserve"> into account throughout the WSIS+10 Statement and Vision para 12 of the WSIS Declaration of Principles stating that the development of ICTs provides enormous opportunities for women, who should be an integral part of, and key actors, in the Information Society. We are committed to ensuring that the Information Society enables women’s empowerment and their full participation on the basis of equality in all spheres of society and in all decision-making processes. To this end, we should mainstream a gender equality perspective and use ICTs as a tool to that end.</w:t>
      </w:r>
      <w:r w:rsidR="009748F8" w:rsidRPr="004C1AFA">
        <w:rPr>
          <w:sz w:val="24"/>
          <w:szCs w:val="24"/>
        </w:rPr>
        <w:t>[agreed]</w:t>
      </w:r>
    </w:p>
    <w:p w:rsidR="00A378ED" w:rsidRPr="004C1AFA" w:rsidRDefault="00A378ED" w:rsidP="00A378ED">
      <w:pPr>
        <w:pStyle w:val="ListParagraph"/>
        <w:tabs>
          <w:tab w:val="left" w:pos="270"/>
          <w:tab w:val="left" w:pos="360"/>
        </w:tabs>
        <w:jc w:val="both"/>
        <w:rPr>
          <w:sz w:val="24"/>
          <w:szCs w:val="24"/>
        </w:rPr>
      </w:pPr>
    </w:p>
    <w:p w:rsidR="00A1383F" w:rsidRPr="004C1AFA" w:rsidRDefault="00A1383F" w:rsidP="004C1AFA">
      <w:pPr>
        <w:pStyle w:val="ListParagraph"/>
        <w:numPr>
          <w:ilvl w:val="0"/>
          <w:numId w:val="22"/>
        </w:numPr>
        <w:tabs>
          <w:tab w:val="left" w:pos="270"/>
          <w:tab w:val="left" w:pos="360"/>
        </w:tabs>
        <w:jc w:val="both"/>
        <w:rPr>
          <w:sz w:val="24"/>
          <w:szCs w:val="24"/>
          <w:rPrChange w:id="38" w:author="Author">
            <w:rPr/>
          </w:rPrChange>
        </w:rPr>
      </w:pPr>
      <w:r w:rsidRPr="004C1AFA">
        <w:rPr>
          <w:sz w:val="24"/>
          <w:szCs w:val="24"/>
        </w:rPr>
        <w:t xml:space="preserve">We recognize and acknowledge that challenges on bridging </w:t>
      </w:r>
      <w:r w:rsidR="007F12DC" w:rsidRPr="004C1AFA">
        <w:rPr>
          <w:sz w:val="24"/>
          <w:szCs w:val="24"/>
        </w:rPr>
        <w:t>the digital divide still remain</w:t>
      </w:r>
      <w:r w:rsidRPr="004C1AFA">
        <w:rPr>
          <w:sz w:val="24"/>
          <w:szCs w:val="24"/>
        </w:rPr>
        <w:t xml:space="preserve"> unaddressed adequately and requires sustainable investments in ICT infrastructure and services, capacity </w:t>
      </w:r>
      <w:r w:rsidRPr="004C1AFA">
        <w:rPr>
          <w:sz w:val="24"/>
          <w:szCs w:val="24"/>
          <w:highlight w:val="yellow"/>
        </w:rPr>
        <w:t>building</w:t>
      </w:r>
      <w:r w:rsidR="007F12DC" w:rsidRPr="004C1AFA">
        <w:rPr>
          <w:sz w:val="24"/>
          <w:szCs w:val="24"/>
          <w:highlight w:val="yellow"/>
        </w:rPr>
        <w:t xml:space="preserve"> [</w:t>
      </w:r>
      <w:r w:rsidR="007F12DC" w:rsidRPr="004C1AFA">
        <w:rPr>
          <w:sz w:val="24"/>
          <w:szCs w:val="24"/>
          <w:highlight w:val="yellow"/>
          <w:rPrChange w:id="39" w:author="Author">
            <w:rPr>
              <w:rFonts w:ascii="Cambria" w:hAnsi="Cambria"/>
              <w:highlight w:val="yellow"/>
            </w:rPr>
          </w:rPrChange>
        </w:rPr>
        <w:t>[and] [including] [appropriate transfer of know-how]</w:t>
      </w:r>
      <w:r w:rsidRPr="004C1AFA">
        <w:rPr>
          <w:sz w:val="24"/>
          <w:szCs w:val="24"/>
          <w:highlight w:val="yellow"/>
          <w:rPrChange w:id="40" w:author="Author">
            <w:rPr>
              <w:highlight w:val="yellow"/>
            </w:rPr>
          </w:rPrChange>
        </w:rPr>
        <w:t xml:space="preserve"> </w:t>
      </w:r>
      <w:r w:rsidR="007F12DC" w:rsidRPr="004C1AFA">
        <w:rPr>
          <w:sz w:val="24"/>
          <w:szCs w:val="24"/>
          <w:highlight w:val="yellow"/>
          <w:rPrChange w:id="41" w:author="Author">
            <w:rPr>
              <w:rFonts w:ascii="Cambria" w:hAnsi="Cambria"/>
              <w:highlight w:val="yellow"/>
            </w:rPr>
          </w:rPrChange>
        </w:rPr>
        <w:t>[</w:t>
      </w:r>
      <w:r w:rsidRPr="004C1AFA">
        <w:rPr>
          <w:sz w:val="24"/>
          <w:szCs w:val="24"/>
          <w:highlight w:val="yellow"/>
          <w:rPrChange w:id="42" w:author="Author">
            <w:rPr>
              <w:highlight w:val="yellow"/>
            </w:rPr>
          </w:rPrChange>
        </w:rPr>
        <w:t>transfer of technology</w:t>
      </w:r>
      <w:r w:rsidR="007F12DC" w:rsidRPr="004C1AFA">
        <w:rPr>
          <w:sz w:val="24"/>
          <w:szCs w:val="24"/>
          <w:highlight w:val="yellow"/>
          <w:rPrChange w:id="43" w:author="Author">
            <w:rPr>
              <w:rFonts w:ascii="Cambria" w:hAnsi="Cambria"/>
              <w:highlight w:val="yellow"/>
            </w:rPr>
          </w:rPrChange>
        </w:rPr>
        <w:t>], as the case may be.</w:t>
      </w:r>
      <w:r w:rsidR="007F12DC" w:rsidRPr="004C1AFA">
        <w:rPr>
          <w:sz w:val="24"/>
          <w:szCs w:val="24"/>
          <w:highlight w:val="yellow"/>
        </w:rPr>
        <w:t>]</w:t>
      </w:r>
    </w:p>
    <w:p w:rsidR="00627EFA" w:rsidRPr="004C1AFA" w:rsidRDefault="00627EFA" w:rsidP="00627EFA">
      <w:pPr>
        <w:pStyle w:val="ListParagraph"/>
        <w:tabs>
          <w:tab w:val="left" w:pos="270"/>
          <w:tab w:val="left" w:pos="360"/>
        </w:tabs>
        <w:jc w:val="both"/>
        <w:rPr>
          <w:sz w:val="24"/>
          <w:szCs w:val="24"/>
        </w:rPr>
      </w:pPr>
    </w:p>
    <w:p w:rsidR="00994A47" w:rsidRPr="004B4A3A" w:rsidRDefault="00764E0D" w:rsidP="00627EFA">
      <w:pPr>
        <w:pStyle w:val="ListParagraph"/>
        <w:numPr>
          <w:ilvl w:val="0"/>
          <w:numId w:val="22"/>
        </w:numPr>
        <w:tabs>
          <w:tab w:val="left" w:pos="270"/>
          <w:tab w:val="left" w:pos="360"/>
        </w:tabs>
        <w:jc w:val="both"/>
        <w:rPr>
          <w:sz w:val="24"/>
          <w:szCs w:val="24"/>
        </w:rPr>
      </w:pPr>
      <w:r w:rsidRPr="004C1AFA">
        <w:rPr>
          <w:sz w:val="24"/>
          <w:szCs w:val="24"/>
        </w:rPr>
        <w:t xml:space="preserve">Recalling the UN Convention on the rights of people with </w:t>
      </w:r>
      <w:r w:rsidRPr="004C1AFA">
        <w:rPr>
          <w:sz w:val="24"/>
          <w:szCs w:val="24"/>
          <w:rPrChange w:id="44" w:author="Author">
            <w:rPr>
              <w:rFonts w:asciiTheme="majorHAnsi" w:hAnsiTheme="majorHAnsi"/>
              <w:sz w:val="24"/>
              <w:szCs w:val="24"/>
            </w:rPr>
          </w:rPrChange>
        </w:rPr>
        <w:t>disabilities,</w:t>
      </w:r>
      <w:r w:rsidRPr="004C1AFA">
        <w:rPr>
          <w:sz w:val="24"/>
          <w:szCs w:val="24"/>
        </w:rPr>
        <w:t xml:space="preserve"> the Geneva  principles paragraph 11, 13, 14 and 15, Tunis Commitment paras 20, 22 and 24, and reaffirming the commitment to providing equitable access to information and knowledge for all, building ICT capacity for all and confidence in the use of ICTs by all, including youth, older persons, women, indigenous and nomadic peoples, people with </w:t>
      </w:r>
      <w:r w:rsidRPr="004C1AFA">
        <w:rPr>
          <w:sz w:val="24"/>
          <w:szCs w:val="24"/>
          <w:rPrChange w:id="45" w:author="Author">
            <w:rPr>
              <w:rFonts w:asciiTheme="majorHAnsi" w:hAnsiTheme="majorHAnsi"/>
              <w:sz w:val="24"/>
              <w:szCs w:val="24"/>
            </w:rPr>
          </w:rPrChange>
        </w:rPr>
        <w:lastRenderedPageBreak/>
        <w:t>disabilities</w:t>
      </w:r>
      <w:r w:rsidRPr="004C1AFA">
        <w:rPr>
          <w:sz w:val="24"/>
          <w:szCs w:val="24"/>
        </w:rPr>
        <w:t>, the unemployed, the poor, migrants, refugees and internally displaced people and remote and rural communities</w:t>
      </w:r>
      <w:r w:rsidR="009734CE" w:rsidRPr="004C1AFA">
        <w:rPr>
          <w:sz w:val="24"/>
          <w:szCs w:val="24"/>
        </w:rPr>
        <w:t>,</w:t>
      </w:r>
      <w:r w:rsidRPr="004C1AFA">
        <w:rPr>
          <w:sz w:val="24"/>
          <w:szCs w:val="24"/>
        </w:rPr>
        <w:t xml:space="preserve"> </w:t>
      </w:r>
      <w:r w:rsidR="009734CE" w:rsidRPr="004C1AFA">
        <w:rPr>
          <w:sz w:val="24"/>
          <w:szCs w:val="24"/>
        </w:rPr>
        <w:t>i</w:t>
      </w:r>
      <w:r w:rsidRPr="004C1AFA">
        <w:rPr>
          <w:sz w:val="24"/>
          <w:szCs w:val="24"/>
        </w:rPr>
        <w:t xml:space="preserve">t is crucial to increase the participation of </w:t>
      </w:r>
      <w:r w:rsidRPr="004B4A3A">
        <w:rPr>
          <w:sz w:val="24"/>
          <w:szCs w:val="24"/>
        </w:rPr>
        <w:t xml:space="preserve">vulnerable people in the building process of </w:t>
      </w:r>
      <w:r w:rsidR="009734CE" w:rsidRPr="004B4A3A">
        <w:rPr>
          <w:sz w:val="24"/>
          <w:szCs w:val="24"/>
        </w:rPr>
        <w:t>i</w:t>
      </w:r>
      <w:r w:rsidRPr="004B4A3A">
        <w:rPr>
          <w:sz w:val="24"/>
          <w:szCs w:val="24"/>
        </w:rPr>
        <w:t xml:space="preserve">nformation </w:t>
      </w:r>
      <w:r w:rsidR="009734CE" w:rsidRPr="004B4A3A">
        <w:rPr>
          <w:sz w:val="24"/>
          <w:szCs w:val="24"/>
        </w:rPr>
        <w:t>S</w:t>
      </w:r>
      <w:r w:rsidRPr="004B4A3A">
        <w:rPr>
          <w:sz w:val="24"/>
          <w:szCs w:val="24"/>
        </w:rPr>
        <w:t>ociety and to make their voice heard by stakeholders and policy-makers at different levels. It can allow the most fragile groups of citizens worldwide to become an integrated part of their economies and also raise awareness of the target actors on the existing ICTs solution (such as tolls as e-participation, e-government, e-learning applications, etc.) designed to make their everyday life better.</w:t>
      </w:r>
      <w:r w:rsidR="002727BD" w:rsidRPr="004B4A3A">
        <w:rPr>
          <w:sz w:val="24"/>
          <w:szCs w:val="24"/>
        </w:rPr>
        <w:t>[agreed]</w:t>
      </w:r>
    </w:p>
    <w:p w:rsidR="00994A47" w:rsidRPr="004B4A3A" w:rsidRDefault="00994A47" w:rsidP="00A378ED">
      <w:pPr>
        <w:ind w:left="360"/>
      </w:pPr>
    </w:p>
    <w:p w:rsidR="00A378ED" w:rsidRPr="004B4A3A" w:rsidRDefault="005571DC" w:rsidP="00A378ED">
      <w:pPr>
        <w:pStyle w:val="ListParagraph"/>
        <w:numPr>
          <w:ilvl w:val="0"/>
          <w:numId w:val="22"/>
        </w:numPr>
        <w:tabs>
          <w:tab w:val="left" w:pos="270"/>
          <w:tab w:val="left" w:pos="360"/>
        </w:tabs>
        <w:jc w:val="both"/>
        <w:rPr>
          <w:sz w:val="24"/>
          <w:szCs w:val="24"/>
        </w:rPr>
      </w:pPr>
      <w:r w:rsidRPr="004B4A3A">
        <w:rPr>
          <w:sz w:val="24"/>
          <w:szCs w:val="24"/>
        </w:rPr>
        <w:t>We believe that ICTs have the potential to be a key enabler of development, and to be a critical component of innovative development solutions in the Post-2015 Development Agenda.</w:t>
      </w:r>
      <w:r w:rsidR="00A378ED" w:rsidRPr="004B4A3A">
        <w:t xml:space="preserve"> </w:t>
      </w:r>
      <w:proofErr w:type="gramStart"/>
      <w:r w:rsidRPr="004B4A3A">
        <w:rPr>
          <w:sz w:val="24"/>
          <w:szCs w:val="24"/>
        </w:rPr>
        <w:t>ICTs  should</w:t>
      </w:r>
      <w:proofErr w:type="gramEnd"/>
      <w:r w:rsidRPr="004B4A3A">
        <w:rPr>
          <w:sz w:val="24"/>
          <w:szCs w:val="24"/>
        </w:rPr>
        <w:t xml:space="preserve"> be fully recognized as tools empowering people, and providing economic growth towards achieving development, taking into account the growing importance of relevant content, skills and an enabling environment.</w:t>
      </w:r>
      <w:r w:rsidR="00A378ED" w:rsidRPr="004B4A3A">
        <w:rPr>
          <w:sz w:val="24"/>
          <w:szCs w:val="24"/>
        </w:rPr>
        <w:t xml:space="preserve"> </w:t>
      </w:r>
      <w:r w:rsidRPr="004B4A3A">
        <w:rPr>
          <w:sz w:val="24"/>
          <w:szCs w:val="24"/>
        </w:rPr>
        <w:t xml:space="preserve">[agreed]  </w:t>
      </w:r>
    </w:p>
    <w:p w:rsidR="004B4A3A" w:rsidRPr="004B4A3A" w:rsidRDefault="004B4A3A" w:rsidP="004B4A3A">
      <w:pPr>
        <w:pStyle w:val="ListParagraph"/>
        <w:tabs>
          <w:tab w:val="left" w:pos="270"/>
          <w:tab w:val="left" w:pos="360"/>
        </w:tabs>
        <w:jc w:val="both"/>
        <w:rPr>
          <w:sz w:val="24"/>
          <w:szCs w:val="24"/>
          <w:highlight w:val="yellow"/>
        </w:rPr>
      </w:pPr>
    </w:p>
    <w:p w:rsidR="00A378ED" w:rsidRDefault="005571DC" w:rsidP="00A378ED">
      <w:pPr>
        <w:pStyle w:val="ListParagraph"/>
        <w:numPr>
          <w:ilvl w:val="0"/>
          <w:numId w:val="22"/>
        </w:numPr>
        <w:tabs>
          <w:tab w:val="left" w:pos="270"/>
          <w:tab w:val="left" w:pos="360"/>
        </w:tabs>
        <w:jc w:val="both"/>
        <w:rPr>
          <w:sz w:val="24"/>
          <w:szCs w:val="24"/>
        </w:rPr>
      </w:pPr>
      <w:r w:rsidRPr="00A378ED">
        <w:rPr>
          <w:sz w:val="24"/>
          <w:szCs w:val="24"/>
        </w:rPr>
        <w:t>Learning from the lessons of the past decade we need to turn our attention on the next period to those who provide create and manage the ICTs the professionals that empower the users of ICT to ensure that the rate of development can continue and increase.</w:t>
      </w:r>
      <w:r w:rsidR="00A378ED">
        <w:rPr>
          <w:sz w:val="24"/>
          <w:szCs w:val="24"/>
        </w:rPr>
        <w:t xml:space="preserve"> </w:t>
      </w:r>
      <w:r w:rsidR="002727BD" w:rsidRPr="00A378ED">
        <w:rPr>
          <w:sz w:val="24"/>
          <w:szCs w:val="24"/>
        </w:rPr>
        <w:t>[agreed]</w:t>
      </w:r>
      <w:r w:rsidRPr="00A378ED">
        <w:rPr>
          <w:sz w:val="24"/>
          <w:szCs w:val="24"/>
        </w:rPr>
        <w:t xml:space="preserve"> </w:t>
      </w:r>
    </w:p>
    <w:p w:rsidR="00A378ED" w:rsidRDefault="00A378ED" w:rsidP="00A378ED">
      <w:pPr>
        <w:pStyle w:val="ListParagraph"/>
        <w:tabs>
          <w:tab w:val="left" w:pos="270"/>
          <w:tab w:val="left" w:pos="360"/>
        </w:tabs>
        <w:jc w:val="both"/>
        <w:rPr>
          <w:sz w:val="24"/>
          <w:szCs w:val="24"/>
        </w:rPr>
      </w:pPr>
    </w:p>
    <w:p w:rsidR="00571DC7" w:rsidRPr="004B4A3A" w:rsidRDefault="00571DC7" w:rsidP="00A378ED">
      <w:pPr>
        <w:pStyle w:val="ListParagraph"/>
        <w:numPr>
          <w:ilvl w:val="0"/>
          <w:numId w:val="22"/>
        </w:numPr>
        <w:tabs>
          <w:tab w:val="left" w:pos="270"/>
          <w:tab w:val="left" w:pos="360"/>
        </w:tabs>
        <w:jc w:val="both"/>
        <w:rPr>
          <w:sz w:val="24"/>
          <w:szCs w:val="24"/>
        </w:rPr>
      </w:pPr>
      <w:r w:rsidRPr="00A378ED">
        <w:rPr>
          <w:color w:val="000000"/>
          <w:sz w:val="24"/>
          <w:szCs w:val="24"/>
        </w:rPr>
        <w:t>The evoluti</w:t>
      </w:r>
      <w:r w:rsidRPr="00A378ED">
        <w:rPr>
          <w:sz w:val="24"/>
          <w:szCs w:val="24"/>
        </w:rPr>
        <w:t xml:space="preserve">on of the information society over the past 10 years </w:t>
      </w:r>
      <w:r w:rsidR="004B501F" w:rsidRPr="00A378ED">
        <w:rPr>
          <w:sz w:val="24"/>
          <w:szCs w:val="24"/>
        </w:rPr>
        <w:t xml:space="preserve">is contributing </w:t>
      </w:r>
      <w:r w:rsidRPr="00A378ED">
        <w:rPr>
          <w:sz w:val="24"/>
          <w:szCs w:val="24"/>
        </w:rPr>
        <w:t>towards</w:t>
      </w:r>
      <w:r w:rsidR="004B501F" w:rsidRPr="00A378ED">
        <w:rPr>
          <w:sz w:val="24"/>
          <w:szCs w:val="24"/>
        </w:rPr>
        <w:t>, inter alia,</w:t>
      </w:r>
      <w:r w:rsidRPr="00A378ED">
        <w:rPr>
          <w:sz w:val="24"/>
          <w:szCs w:val="24"/>
        </w:rPr>
        <w:t xml:space="preserve"> the development of  knowledge societies around the world that are based on </w:t>
      </w:r>
      <w:r w:rsidRPr="00A378ED">
        <w:rPr>
          <w:sz w:val="24"/>
          <w:szCs w:val="24"/>
          <w:lang w:val="en-GB"/>
        </w:rPr>
        <w:t>principles of freedom of expression, quality education for all, universal</w:t>
      </w:r>
      <w:r w:rsidR="004B501F" w:rsidRPr="00A378ED">
        <w:rPr>
          <w:sz w:val="24"/>
          <w:szCs w:val="24"/>
          <w:lang w:val="en-GB"/>
        </w:rPr>
        <w:t xml:space="preserve"> and non-discriminatory</w:t>
      </w:r>
      <w:r w:rsidRPr="00A378ED">
        <w:rPr>
          <w:sz w:val="24"/>
          <w:szCs w:val="24"/>
          <w:lang w:val="en-GB"/>
        </w:rPr>
        <w:t xml:space="preserve"> access to information and knowledge, and respect for cultural and linguistic diversity and cultural heritage. When mentioning the information society, we also refer to the above mentioned evolution and to the vision of inclusive</w:t>
      </w:r>
      <w:r w:rsidRPr="00A378ED">
        <w:rPr>
          <w:color w:val="1F497D"/>
          <w:sz w:val="24"/>
          <w:szCs w:val="24"/>
          <w:lang w:val="en-GB"/>
        </w:rPr>
        <w:t xml:space="preserve"> </w:t>
      </w:r>
      <w:r w:rsidRPr="00A378ED">
        <w:rPr>
          <w:color w:val="000000"/>
          <w:sz w:val="24"/>
          <w:szCs w:val="24"/>
          <w:lang w:val="en-GB"/>
        </w:rPr>
        <w:t xml:space="preserve">knowledge </w:t>
      </w:r>
      <w:r w:rsidRPr="004B4A3A">
        <w:rPr>
          <w:color w:val="000000"/>
          <w:sz w:val="24"/>
          <w:szCs w:val="24"/>
          <w:lang w:val="en-GB"/>
        </w:rPr>
        <w:t>societies.</w:t>
      </w:r>
      <w:r w:rsidR="00A378ED" w:rsidRPr="004B4A3A">
        <w:rPr>
          <w:color w:val="000000"/>
          <w:lang w:val="en-GB"/>
        </w:rPr>
        <w:t xml:space="preserve"> </w:t>
      </w:r>
      <w:r w:rsidRPr="004B4A3A">
        <w:rPr>
          <w:color w:val="000000"/>
          <w:sz w:val="24"/>
          <w:szCs w:val="24"/>
          <w:lang w:val="en-GB"/>
        </w:rPr>
        <w:t>[agreed]</w:t>
      </w:r>
    </w:p>
    <w:p w:rsidR="00631BEC" w:rsidRDefault="00631BEC" w:rsidP="007D359D">
      <w:pPr>
        <w:spacing w:line="276" w:lineRule="auto"/>
        <w:jc w:val="both"/>
        <w:rPr>
          <w:rFonts w:asciiTheme="minorHAnsi" w:hAnsiTheme="minorHAnsi"/>
        </w:rPr>
      </w:pPr>
    </w:p>
    <w:p w:rsidR="004B4A3A" w:rsidRDefault="004B4A3A" w:rsidP="007D359D">
      <w:pPr>
        <w:spacing w:line="276" w:lineRule="auto"/>
        <w:jc w:val="both"/>
        <w:rPr>
          <w:rFonts w:asciiTheme="minorHAnsi" w:hAnsiTheme="minorHAnsi"/>
        </w:rPr>
      </w:pPr>
    </w:p>
    <w:p w:rsidR="0032456C" w:rsidRPr="009B72D8" w:rsidRDefault="0032456C" w:rsidP="0032456C">
      <w:pPr>
        <w:pStyle w:val="BodyText2"/>
        <w:jc w:val="center"/>
        <w:rPr>
          <w:highlight w:val="yellow"/>
        </w:rPr>
      </w:pPr>
      <w:r w:rsidRPr="009B72D8">
        <w:rPr>
          <w:highlight w:val="yellow"/>
        </w:rPr>
        <w:t>ANNEX 1 to document WSIS-10 4-4</w:t>
      </w:r>
    </w:p>
    <w:p w:rsidR="0032456C" w:rsidRPr="009B72D8" w:rsidRDefault="0032456C" w:rsidP="0032456C">
      <w:pPr>
        <w:jc w:val="center"/>
        <w:rPr>
          <w:rFonts w:ascii="Arial" w:hAnsi="Arial" w:cs="Arial"/>
          <w:b/>
          <w:sz w:val="28"/>
          <w:szCs w:val="28"/>
          <w:highlight w:val="yellow"/>
          <w:u w:val="single"/>
        </w:rPr>
      </w:pPr>
      <w:r w:rsidRPr="009B72D8">
        <w:rPr>
          <w:rFonts w:ascii="Arial" w:hAnsi="Arial" w:cs="Arial"/>
          <w:b/>
          <w:sz w:val="28"/>
          <w:szCs w:val="28"/>
          <w:highlight w:val="yellow"/>
          <w:u w:val="single"/>
        </w:rPr>
        <w:t>List of referenced resolutions</w:t>
      </w:r>
    </w:p>
    <w:p w:rsidR="0032456C" w:rsidRPr="009B72D8" w:rsidRDefault="0032456C" w:rsidP="0032456C">
      <w:pPr>
        <w:jc w:val="center"/>
        <w:rPr>
          <w:rFonts w:ascii="Arial" w:hAnsi="Arial" w:cs="Arial"/>
          <w:sz w:val="28"/>
          <w:szCs w:val="28"/>
          <w:highlight w:val="yellow"/>
          <w:u w:val="single"/>
        </w:rPr>
      </w:pPr>
    </w:p>
    <w:p w:rsidR="0032456C" w:rsidRPr="009B72D8" w:rsidRDefault="0032456C" w:rsidP="0032456C">
      <w:pPr>
        <w:pStyle w:val="Prrafodelista"/>
        <w:ind w:left="0"/>
        <w:jc w:val="both"/>
        <w:rPr>
          <w:rFonts w:ascii="Cambria" w:hAnsi="Cambria"/>
          <w:bCs/>
          <w:sz w:val="24"/>
          <w:szCs w:val="24"/>
          <w:highlight w:val="yellow"/>
        </w:rPr>
      </w:pPr>
      <w:proofErr w:type="gramStart"/>
      <w:r w:rsidRPr="009B72D8">
        <w:rPr>
          <w:rFonts w:ascii="Cambria" w:hAnsi="Cambria"/>
          <w:sz w:val="24"/>
          <w:highlight w:val="yellow"/>
        </w:rPr>
        <w:t>A/RES/41/128.</w:t>
      </w:r>
      <w:proofErr w:type="gramEnd"/>
      <w:r w:rsidRPr="009B72D8">
        <w:rPr>
          <w:rFonts w:ascii="Cambria" w:hAnsi="Cambria"/>
          <w:sz w:val="24"/>
          <w:highlight w:val="yellow"/>
        </w:rPr>
        <w:t xml:space="preserve"> Declaration on the Right to Development</w:t>
      </w:r>
      <w:r w:rsidRPr="009B72D8">
        <w:rPr>
          <w:rFonts w:ascii="Cambria" w:hAnsi="Cambria"/>
          <w:bCs/>
          <w:sz w:val="24"/>
          <w:szCs w:val="24"/>
          <w:highlight w:val="yellow"/>
        </w:rPr>
        <w:t xml:space="preserve"> </w:t>
      </w:r>
    </w:p>
    <w:p w:rsidR="0032456C" w:rsidRPr="009B72D8" w:rsidRDefault="0032456C" w:rsidP="0032456C">
      <w:pPr>
        <w:pStyle w:val="Prrafodelista"/>
        <w:ind w:left="0"/>
        <w:jc w:val="both"/>
        <w:rPr>
          <w:rFonts w:ascii="Cambria" w:hAnsi="Cambria"/>
          <w:bCs/>
          <w:sz w:val="24"/>
          <w:szCs w:val="24"/>
          <w:highlight w:val="yellow"/>
        </w:rPr>
      </w:pPr>
      <w:proofErr w:type="gramStart"/>
      <w:r w:rsidRPr="009B72D8">
        <w:rPr>
          <w:rFonts w:ascii="Cambria" w:hAnsi="Cambria"/>
          <w:sz w:val="24"/>
          <w:highlight w:val="yellow"/>
          <w:u w:val="single"/>
        </w:rPr>
        <w:t>A/RES/68/140</w:t>
      </w:r>
      <w:r w:rsidRPr="009B72D8">
        <w:rPr>
          <w:rFonts w:ascii="Cambria" w:hAnsi="Cambria"/>
          <w:sz w:val="24"/>
          <w:highlight w:val="yellow"/>
        </w:rPr>
        <w:t>.</w:t>
      </w:r>
      <w:proofErr w:type="gramEnd"/>
      <w:r w:rsidRPr="009B72D8">
        <w:rPr>
          <w:rFonts w:ascii="Cambria" w:hAnsi="Cambria"/>
          <w:sz w:val="24"/>
          <w:highlight w:val="yellow"/>
        </w:rPr>
        <w:t xml:space="preserve"> Follow-up to the Fourth World Conference on Women and full implementation of the Beijing Declaration and Platform for Action and the outcome of the twenty-third special session of the General Assembly</w:t>
      </w:r>
      <w:r w:rsidRPr="009B72D8">
        <w:rPr>
          <w:rFonts w:ascii="Cambria" w:hAnsi="Cambria"/>
          <w:bCs/>
          <w:sz w:val="24"/>
          <w:szCs w:val="24"/>
          <w:highlight w:val="yellow"/>
        </w:rPr>
        <w:t xml:space="preserve"> </w:t>
      </w:r>
    </w:p>
    <w:p w:rsidR="0032456C" w:rsidRPr="009B72D8" w:rsidRDefault="0032456C" w:rsidP="0032456C">
      <w:pPr>
        <w:rPr>
          <w:rFonts w:ascii="Cambria" w:hAnsi="Cambria"/>
          <w:bCs/>
          <w:highlight w:val="yellow"/>
        </w:rPr>
      </w:pPr>
      <w:proofErr w:type="gramStart"/>
      <w:r w:rsidRPr="009B72D8">
        <w:rPr>
          <w:rFonts w:ascii="Cambria" w:hAnsi="Cambria" w:cs="Arial"/>
          <w:szCs w:val="20"/>
          <w:highlight w:val="yellow"/>
          <w:u w:val="single"/>
        </w:rPr>
        <w:lastRenderedPageBreak/>
        <w:t>A/RES/68/147</w:t>
      </w:r>
      <w:r w:rsidRPr="009B72D8">
        <w:rPr>
          <w:rFonts w:ascii="Cambria" w:hAnsi="Cambria"/>
          <w:highlight w:val="yellow"/>
        </w:rPr>
        <w:t>.</w:t>
      </w:r>
      <w:proofErr w:type="gramEnd"/>
      <w:r w:rsidRPr="009B72D8">
        <w:rPr>
          <w:rFonts w:ascii="Cambria" w:hAnsi="Cambria"/>
          <w:highlight w:val="yellow"/>
        </w:rPr>
        <w:t xml:space="preserve"> </w:t>
      </w:r>
      <w:r w:rsidRPr="009B72D8">
        <w:rPr>
          <w:rFonts w:ascii="Cambria" w:hAnsi="Cambria" w:cs="Arial"/>
          <w:szCs w:val="20"/>
          <w:highlight w:val="yellow"/>
        </w:rPr>
        <w:t>Rights of the child</w:t>
      </w:r>
      <w:r w:rsidRPr="009B72D8">
        <w:rPr>
          <w:rFonts w:ascii="Cambria" w:hAnsi="Cambria"/>
          <w:bCs/>
          <w:highlight w:val="yellow"/>
        </w:rPr>
        <w:t xml:space="preserve"> </w:t>
      </w:r>
    </w:p>
    <w:p w:rsidR="0032456C" w:rsidRPr="009B72D8" w:rsidRDefault="0032456C" w:rsidP="0032456C">
      <w:pPr>
        <w:pStyle w:val="Prrafodelista"/>
        <w:ind w:left="0"/>
        <w:jc w:val="both"/>
        <w:rPr>
          <w:rFonts w:ascii="Cambria" w:hAnsi="Cambria"/>
          <w:bCs/>
          <w:sz w:val="24"/>
          <w:szCs w:val="24"/>
          <w:highlight w:val="yellow"/>
        </w:rPr>
      </w:pPr>
      <w:proofErr w:type="gramStart"/>
      <w:r w:rsidRPr="009B72D8">
        <w:rPr>
          <w:rFonts w:ascii="Cambria" w:hAnsi="Cambria"/>
          <w:bCs/>
          <w:sz w:val="24"/>
          <w:szCs w:val="24"/>
          <w:highlight w:val="yellow"/>
        </w:rPr>
        <w:t>A/RES/68/163.</w:t>
      </w:r>
      <w:proofErr w:type="gramEnd"/>
      <w:r w:rsidRPr="009B72D8">
        <w:rPr>
          <w:rFonts w:ascii="Cambria" w:hAnsi="Cambria"/>
          <w:bCs/>
          <w:sz w:val="24"/>
          <w:szCs w:val="24"/>
          <w:highlight w:val="yellow"/>
        </w:rPr>
        <w:t xml:space="preserve"> The safety of journalists and the issue of impunity</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color w:val="000000"/>
          <w:sz w:val="24"/>
          <w:szCs w:val="24"/>
          <w:highlight w:val="yellow"/>
          <w:shd w:val="clear" w:color="auto" w:fill="FFFFFF"/>
        </w:rPr>
        <w:t>A/RES/68/167.</w:t>
      </w:r>
      <w:proofErr w:type="gramEnd"/>
      <w:r w:rsidRPr="009B72D8">
        <w:rPr>
          <w:rFonts w:ascii="Cambria" w:hAnsi="Cambria" w:cs="Arial"/>
          <w:color w:val="000000"/>
          <w:sz w:val="24"/>
          <w:szCs w:val="24"/>
          <w:highlight w:val="yellow"/>
          <w:shd w:val="clear" w:color="auto" w:fill="FFFFFF"/>
        </w:rPr>
        <w:t xml:space="preserve"> </w:t>
      </w:r>
      <w:proofErr w:type="gramStart"/>
      <w:r w:rsidRPr="009B72D8">
        <w:rPr>
          <w:rFonts w:ascii="Cambria" w:hAnsi="Cambria" w:cs="Arial"/>
          <w:color w:val="000000"/>
          <w:sz w:val="24"/>
          <w:szCs w:val="24"/>
          <w:highlight w:val="yellow"/>
          <w:shd w:val="clear" w:color="auto" w:fill="FFFFFF"/>
        </w:rPr>
        <w:t>The right to privacy in the digital age.</w:t>
      </w:r>
      <w:proofErr w:type="gramEnd"/>
    </w:p>
    <w:p w:rsidR="0032456C" w:rsidRPr="009B72D8" w:rsidRDefault="0032456C" w:rsidP="0032456C">
      <w:pPr>
        <w:pStyle w:val="Prrafodelista"/>
        <w:ind w:left="0"/>
        <w:jc w:val="both"/>
        <w:rPr>
          <w:rFonts w:ascii="Cambria" w:hAnsi="Cambria" w:cs="Arial"/>
          <w:color w:val="000000"/>
          <w:sz w:val="24"/>
          <w:szCs w:val="24"/>
          <w:highlight w:val="yellow"/>
          <w:shd w:val="clear" w:color="auto" w:fill="FFFFFF"/>
        </w:rPr>
      </w:pPr>
      <w:proofErr w:type="gramStart"/>
      <w:r w:rsidRPr="009B72D8">
        <w:rPr>
          <w:rFonts w:ascii="Cambria" w:hAnsi="Cambria" w:cs="Arial"/>
          <w:color w:val="000000"/>
          <w:sz w:val="24"/>
          <w:szCs w:val="24"/>
          <w:highlight w:val="yellow"/>
          <w:shd w:val="clear" w:color="auto" w:fill="FFFFFF"/>
        </w:rPr>
        <w:t>A/RES/68/176.</w:t>
      </w:r>
      <w:proofErr w:type="gramEnd"/>
      <w:r w:rsidRPr="009B72D8">
        <w:rPr>
          <w:rFonts w:ascii="Cambria" w:hAnsi="Cambria" w:cs="Arial"/>
          <w:color w:val="000000"/>
          <w:sz w:val="24"/>
          <w:szCs w:val="24"/>
          <w:highlight w:val="yellow"/>
          <w:shd w:val="clear" w:color="auto" w:fill="FFFFFF"/>
        </w:rPr>
        <w:t xml:space="preserve">  </w:t>
      </w:r>
      <w:proofErr w:type="gramStart"/>
      <w:r w:rsidRPr="009B72D8">
        <w:rPr>
          <w:rFonts w:ascii="Cambria" w:hAnsi="Cambria" w:cs="Arial"/>
          <w:color w:val="000000"/>
          <w:sz w:val="24"/>
          <w:szCs w:val="24"/>
          <w:highlight w:val="yellow"/>
          <w:shd w:val="clear" w:color="auto" w:fill="FFFFFF"/>
        </w:rPr>
        <w:t>Strengthening United Nations action in the field of human rights through the promotion of international cooperation and the importance of non-selectivity, impartiality and objectivity.</w:t>
      </w:r>
      <w:proofErr w:type="gramEnd"/>
    </w:p>
    <w:p w:rsidR="0032456C" w:rsidRPr="009B72D8" w:rsidRDefault="0032456C" w:rsidP="0032456C">
      <w:pPr>
        <w:rPr>
          <w:rFonts w:ascii="Cambria" w:hAnsi="Cambria" w:cs="Arial"/>
          <w:szCs w:val="20"/>
          <w:highlight w:val="yellow"/>
        </w:rPr>
      </w:pPr>
      <w:proofErr w:type="gramStart"/>
      <w:r w:rsidRPr="009B72D8">
        <w:rPr>
          <w:rFonts w:ascii="Cambria" w:hAnsi="Cambria" w:cs="Arial"/>
          <w:szCs w:val="20"/>
          <w:highlight w:val="yellow"/>
          <w:u w:val="single"/>
        </w:rPr>
        <w:t>A/RES/68/227</w:t>
      </w:r>
      <w:r w:rsidRPr="009B72D8">
        <w:rPr>
          <w:rFonts w:ascii="Cambria" w:hAnsi="Cambria"/>
          <w:highlight w:val="yellow"/>
        </w:rPr>
        <w:t>.</w:t>
      </w:r>
      <w:proofErr w:type="gramEnd"/>
      <w:r w:rsidRPr="009B72D8">
        <w:rPr>
          <w:rFonts w:ascii="Cambria" w:hAnsi="Cambria"/>
          <w:highlight w:val="yellow"/>
        </w:rPr>
        <w:t xml:space="preserve"> </w:t>
      </w:r>
      <w:r w:rsidRPr="009B72D8">
        <w:rPr>
          <w:rFonts w:ascii="Cambria" w:hAnsi="Cambria" w:cs="Arial"/>
          <w:szCs w:val="20"/>
          <w:highlight w:val="yellow"/>
        </w:rPr>
        <w:t>Women in development</w:t>
      </w:r>
    </w:p>
    <w:p w:rsidR="0032456C" w:rsidRPr="009B72D8" w:rsidRDefault="0032456C" w:rsidP="0032456C">
      <w:pPr>
        <w:pStyle w:val="Prrafodelista"/>
        <w:ind w:left="0"/>
        <w:jc w:val="both"/>
        <w:rPr>
          <w:rFonts w:ascii="Cambria" w:hAnsi="Cambria"/>
          <w:bCs/>
          <w:sz w:val="24"/>
          <w:szCs w:val="24"/>
          <w:highlight w:val="yellow"/>
        </w:rPr>
      </w:pPr>
      <w:proofErr w:type="gramStart"/>
      <w:r w:rsidRPr="009B72D8">
        <w:rPr>
          <w:rFonts w:ascii="Cambria" w:hAnsi="Cambria"/>
          <w:bCs/>
          <w:sz w:val="24"/>
          <w:szCs w:val="24"/>
          <w:highlight w:val="yellow"/>
        </w:rPr>
        <w:t>A/RES/68/243.</w:t>
      </w:r>
      <w:proofErr w:type="gramEnd"/>
      <w:r w:rsidRPr="009B72D8">
        <w:rPr>
          <w:rFonts w:ascii="Cambria" w:hAnsi="Cambria"/>
          <w:bCs/>
          <w:sz w:val="24"/>
          <w:szCs w:val="24"/>
          <w:highlight w:val="yellow"/>
        </w:rPr>
        <w:t xml:space="preserve"> Developments in the field of information and telecommunications in the context of international security</w:t>
      </w:r>
    </w:p>
    <w:p w:rsidR="0032456C" w:rsidRPr="009B72D8" w:rsidRDefault="0032456C" w:rsidP="0032456C">
      <w:pPr>
        <w:pStyle w:val="Prrafodelista"/>
        <w:ind w:left="0"/>
        <w:jc w:val="both"/>
        <w:rPr>
          <w:rFonts w:ascii="Cambria" w:hAnsi="Cambria"/>
          <w:sz w:val="24"/>
          <w:highlight w:val="yellow"/>
        </w:rPr>
      </w:pPr>
    </w:p>
    <w:p w:rsidR="0032456C" w:rsidRPr="009B72D8" w:rsidRDefault="0032456C" w:rsidP="0032456C">
      <w:pPr>
        <w:pStyle w:val="Prrafodelista"/>
        <w:ind w:left="0"/>
        <w:jc w:val="both"/>
        <w:rPr>
          <w:rFonts w:ascii="Cambria" w:hAnsi="Cambria"/>
          <w:sz w:val="24"/>
          <w:highlight w:val="yellow"/>
        </w:rPr>
      </w:pPr>
      <w:r w:rsidRPr="009B72D8">
        <w:rPr>
          <w:rFonts w:ascii="Cambria" w:hAnsi="Cambria"/>
          <w:sz w:val="24"/>
          <w:highlight w:val="yellow"/>
        </w:rPr>
        <w:t>Vienna Declaration and program of action adopted by the World Conference on Human Rights in Vienna on 25 June 1993</w:t>
      </w:r>
    </w:p>
    <w:p w:rsidR="0032456C" w:rsidRPr="009B72D8" w:rsidRDefault="0032456C" w:rsidP="0032456C">
      <w:pPr>
        <w:pStyle w:val="Prrafodelista"/>
        <w:ind w:left="0"/>
        <w:jc w:val="both"/>
        <w:rPr>
          <w:rFonts w:ascii="Cambria" w:hAnsi="Cambria" w:cs="Arial"/>
          <w:sz w:val="24"/>
          <w:szCs w:val="24"/>
          <w:highlight w:val="yellow"/>
        </w:rPr>
      </w:pP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0"/>
          <w:highlight w:val="yellow"/>
        </w:rPr>
        <w:t>A/HRC/20/8.</w:t>
      </w:r>
      <w:proofErr w:type="gramEnd"/>
      <w:r w:rsidRPr="009B72D8">
        <w:rPr>
          <w:rFonts w:ascii="Cambria" w:hAnsi="Cambria" w:cs="Arial"/>
          <w:sz w:val="24"/>
          <w:szCs w:val="20"/>
          <w:highlight w:val="yellow"/>
        </w:rPr>
        <w:t xml:space="preserve"> The promotion, protection and enjoyment of human rights on the Internet</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A/HRC/RES/21/11.</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Extreme poverty and human rights.</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A/HRC/RES/21/24.</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Human Rights and Indigenous People.</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A/HRC/RES/21/30.</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Elaboration of international complementary standards on the elimination of all forms of racial discrimination.</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0"/>
          <w:highlight w:val="yellow"/>
        </w:rPr>
        <w:t>A/HRC/RES/22/6</w:t>
      </w:r>
      <w:r w:rsidRPr="009B72D8">
        <w:rPr>
          <w:rFonts w:ascii="Cambria" w:hAnsi="Cambria"/>
          <w:sz w:val="24"/>
          <w:highlight w:val="yellow"/>
        </w:rPr>
        <w:t>.</w:t>
      </w:r>
      <w:proofErr w:type="gramEnd"/>
      <w:r w:rsidRPr="009B72D8">
        <w:rPr>
          <w:rFonts w:ascii="Cambria" w:hAnsi="Cambria"/>
          <w:sz w:val="24"/>
          <w:highlight w:val="yellow"/>
        </w:rPr>
        <w:t xml:space="preserve"> </w:t>
      </w:r>
      <w:r w:rsidRPr="009B72D8">
        <w:rPr>
          <w:rFonts w:ascii="Cambria" w:hAnsi="Cambria" w:cs="Arial"/>
          <w:color w:val="000000"/>
          <w:sz w:val="24"/>
          <w:szCs w:val="20"/>
          <w:highlight w:val="yellow"/>
        </w:rPr>
        <w:t>Protecting Human Rights Defenders</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Style w:val="Strong"/>
          <w:rFonts w:ascii="Cambria" w:hAnsi="Cambria" w:cs="Arial"/>
          <w:b w:val="0"/>
          <w:color w:val="000000"/>
          <w:sz w:val="24"/>
          <w:szCs w:val="20"/>
          <w:highlight w:val="yellow"/>
        </w:rPr>
        <w:t>A/HRC/RES/</w:t>
      </w:r>
      <w:r w:rsidRPr="009B72D8">
        <w:rPr>
          <w:rFonts w:ascii="Cambria" w:hAnsi="Cambria" w:cs="Arial"/>
          <w:bCs/>
          <w:sz w:val="24"/>
          <w:szCs w:val="20"/>
          <w:highlight w:val="yellow"/>
        </w:rPr>
        <w:t>23/2</w:t>
      </w:r>
      <w:r w:rsidRPr="009B72D8">
        <w:rPr>
          <w:rFonts w:ascii="Cambria" w:hAnsi="Cambria"/>
          <w:sz w:val="24"/>
          <w:highlight w:val="yellow"/>
        </w:rPr>
        <w:t>.</w:t>
      </w:r>
      <w:proofErr w:type="gramEnd"/>
      <w:r w:rsidRPr="009B72D8">
        <w:rPr>
          <w:rFonts w:ascii="Cambria" w:hAnsi="Cambria"/>
          <w:sz w:val="24"/>
          <w:highlight w:val="yellow"/>
        </w:rPr>
        <w:t xml:space="preserve"> The role of freedom of opinion and expression in women’s empowerment</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A/HRC/RES/23/3.</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Enhancement of international cooperation in the field of Human Rights.</w:t>
      </w:r>
      <w:proofErr w:type="gramEnd"/>
      <w:r w:rsidRPr="009B72D8">
        <w:rPr>
          <w:rFonts w:ascii="Cambria" w:hAnsi="Cambria" w:cs="Arial"/>
          <w:sz w:val="24"/>
          <w:szCs w:val="24"/>
          <w:highlight w:val="yellow"/>
        </w:rPr>
        <w:t xml:space="preserve"> </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A/HRC/RES/23/4.</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The right to Education.</w:t>
      </w:r>
      <w:proofErr w:type="gramEnd"/>
    </w:p>
    <w:p w:rsidR="0032456C" w:rsidRPr="009B72D8" w:rsidRDefault="0032456C" w:rsidP="0032456C">
      <w:pPr>
        <w:pStyle w:val="Prrafodelista"/>
        <w:ind w:left="0"/>
        <w:jc w:val="both"/>
        <w:rPr>
          <w:rFonts w:ascii="Cambria" w:hAnsi="Cambria" w:cs="Arial"/>
          <w:sz w:val="24"/>
          <w:szCs w:val="24"/>
          <w:highlight w:val="yellow"/>
        </w:rPr>
      </w:pPr>
      <w:r w:rsidRPr="009B72D8">
        <w:rPr>
          <w:rFonts w:ascii="Cambria" w:hAnsi="Cambria" w:cs="Arial"/>
          <w:sz w:val="24"/>
          <w:szCs w:val="24"/>
          <w:highlight w:val="yellow"/>
        </w:rPr>
        <w:t xml:space="preserve">A/HRC/RES /23/10. </w:t>
      </w:r>
      <w:proofErr w:type="gramStart"/>
      <w:r w:rsidRPr="009B72D8">
        <w:rPr>
          <w:rFonts w:ascii="Cambria" w:hAnsi="Cambria" w:cs="Arial"/>
          <w:sz w:val="24"/>
          <w:szCs w:val="24"/>
          <w:highlight w:val="yellow"/>
        </w:rPr>
        <w:t>Cultural rights and cultural diversity.</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A/HRC/RES/23/20.</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Human Rights on Migrants.</w:t>
      </w:r>
      <w:proofErr w:type="gramEnd"/>
    </w:p>
    <w:p w:rsidR="0032456C" w:rsidRPr="009B72D8" w:rsidRDefault="0032456C" w:rsidP="0032456C">
      <w:pPr>
        <w:rPr>
          <w:rFonts w:ascii="Cambria" w:hAnsi="Cambria" w:cs="Arial"/>
          <w:szCs w:val="20"/>
          <w:highlight w:val="yellow"/>
        </w:rPr>
      </w:pPr>
      <w:proofErr w:type="gramStart"/>
      <w:r w:rsidRPr="009B72D8">
        <w:rPr>
          <w:rFonts w:ascii="Cambria" w:hAnsi="Cambria" w:cs="Arial"/>
          <w:color w:val="000000"/>
          <w:szCs w:val="20"/>
          <w:highlight w:val="yellow"/>
        </w:rPr>
        <w:t>A/HRC/RES/</w:t>
      </w:r>
      <w:r w:rsidRPr="009B72D8">
        <w:rPr>
          <w:rStyle w:val="Strong"/>
          <w:rFonts w:ascii="Cambria" w:hAnsi="Cambria" w:cs="Arial"/>
          <w:b w:val="0"/>
          <w:szCs w:val="20"/>
          <w:highlight w:val="yellow"/>
        </w:rPr>
        <w:t>24/5</w:t>
      </w:r>
      <w:r w:rsidRPr="009B72D8">
        <w:rPr>
          <w:rFonts w:ascii="Cambria" w:hAnsi="Cambria"/>
          <w:highlight w:val="yellow"/>
        </w:rPr>
        <w:t>.</w:t>
      </w:r>
      <w:proofErr w:type="gramEnd"/>
      <w:r w:rsidRPr="009B72D8">
        <w:rPr>
          <w:rFonts w:ascii="Cambria" w:hAnsi="Cambria"/>
          <w:highlight w:val="yellow"/>
        </w:rPr>
        <w:t xml:space="preserve"> </w:t>
      </w:r>
      <w:r w:rsidRPr="009B72D8">
        <w:rPr>
          <w:rFonts w:ascii="Cambria" w:hAnsi="Cambria" w:cs="Arial"/>
          <w:szCs w:val="20"/>
          <w:highlight w:val="yellow"/>
        </w:rPr>
        <w:t>The rights to freedom of peaceful assembly and of association</w:t>
      </w:r>
    </w:p>
    <w:p w:rsidR="0032456C" w:rsidRPr="009B72D8" w:rsidRDefault="0032456C" w:rsidP="0032456C">
      <w:pPr>
        <w:rPr>
          <w:rFonts w:ascii="Cambria" w:hAnsi="Cambria" w:cs="Arial"/>
          <w:szCs w:val="20"/>
          <w:highlight w:val="yellow"/>
        </w:rPr>
      </w:pPr>
      <w:proofErr w:type="gramStart"/>
      <w:r w:rsidRPr="009B72D8">
        <w:rPr>
          <w:rFonts w:ascii="Cambria" w:hAnsi="Cambria" w:cs="Arial"/>
          <w:szCs w:val="20"/>
          <w:highlight w:val="yellow"/>
        </w:rPr>
        <w:t>A/HRC/RES/</w:t>
      </w:r>
      <w:r w:rsidRPr="009B72D8">
        <w:rPr>
          <w:rFonts w:ascii="Cambria" w:hAnsi="Cambria" w:cs="Arial"/>
          <w:bCs/>
          <w:szCs w:val="20"/>
          <w:highlight w:val="yellow"/>
        </w:rPr>
        <w:t>24/8</w:t>
      </w:r>
      <w:r w:rsidRPr="009B72D8">
        <w:rPr>
          <w:rFonts w:ascii="Cambria" w:hAnsi="Cambria"/>
          <w:highlight w:val="yellow"/>
        </w:rPr>
        <w:t>.</w:t>
      </w:r>
      <w:proofErr w:type="gramEnd"/>
      <w:r w:rsidRPr="009B72D8">
        <w:rPr>
          <w:rFonts w:ascii="Cambria" w:hAnsi="Cambria"/>
          <w:highlight w:val="yellow"/>
        </w:rPr>
        <w:t xml:space="preserve"> </w:t>
      </w:r>
      <w:r w:rsidRPr="009B72D8">
        <w:rPr>
          <w:rFonts w:ascii="Cambria" w:hAnsi="Cambria" w:cs="Arial"/>
          <w:szCs w:val="20"/>
          <w:highlight w:val="yellow"/>
        </w:rPr>
        <w:t>Equal Political Participation</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A/HRC/RES/24/10.</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Human Rights and Indigenous People.</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A/HRC/RES/24/20.</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The human rights of older persons.</w:t>
      </w:r>
      <w:proofErr w:type="gramEnd"/>
    </w:p>
    <w:p w:rsidR="0032456C" w:rsidRPr="009B72D8" w:rsidRDefault="0032456C" w:rsidP="0032456C">
      <w:pPr>
        <w:rPr>
          <w:rStyle w:val="Strong"/>
          <w:rFonts w:ascii="Cambria" w:hAnsi="Cambria" w:cs="Arial"/>
          <w:b w:val="0"/>
          <w:color w:val="000000"/>
          <w:szCs w:val="20"/>
          <w:highlight w:val="yellow"/>
        </w:rPr>
      </w:pPr>
      <w:proofErr w:type="gramStart"/>
      <w:r w:rsidRPr="009B72D8">
        <w:rPr>
          <w:rStyle w:val="Strong"/>
          <w:rFonts w:ascii="Cambria" w:hAnsi="Cambria" w:cs="Arial"/>
          <w:b w:val="0"/>
          <w:color w:val="000000"/>
          <w:szCs w:val="20"/>
          <w:highlight w:val="yellow"/>
        </w:rPr>
        <w:t>A/HRC/RES/</w:t>
      </w:r>
      <w:r w:rsidRPr="009B72D8">
        <w:rPr>
          <w:rFonts w:ascii="Cambria" w:hAnsi="Cambria" w:cs="Arial"/>
          <w:bCs/>
          <w:szCs w:val="20"/>
          <w:highlight w:val="yellow"/>
        </w:rPr>
        <w:t>24/21</w:t>
      </w:r>
      <w:r w:rsidRPr="009B72D8">
        <w:rPr>
          <w:rFonts w:ascii="Cambria" w:hAnsi="Cambria"/>
          <w:highlight w:val="yellow"/>
        </w:rPr>
        <w:t>.</w:t>
      </w:r>
      <w:proofErr w:type="gramEnd"/>
      <w:r w:rsidRPr="009B72D8">
        <w:rPr>
          <w:rFonts w:ascii="Cambria" w:hAnsi="Cambria"/>
          <w:color w:val="000000"/>
          <w:highlight w:val="yellow"/>
        </w:rPr>
        <w:t xml:space="preserve"> </w:t>
      </w:r>
      <w:r w:rsidRPr="009B72D8">
        <w:rPr>
          <w:rStyle w:val="Strong"/>
          <w:rFonts w:ascii="Cambria" w:hAnsi="Cambria" w:cs="Arial"/>
          <w:b w:val="0"/>
          <w:color w:val="000000"/>
          <w:szCs w:val="20"/>
          <w:highlight w:val="yellow"/>
        </w:rPr>
        <w:t>Civil society space: creating and maintaining, in law and in practice, a safe and enabling environment</w:t>
      </w:r>
    </w:p>
    <w:p w:rsidR="0032456C" w:rsidRPr="009B72D8" w:rsidRDefault="0032456C" w:rsidP="0032456C">
      <w:pPr>
        <w:rPr>
          <w:rFonts w:ascii="Cambria" w:hAnsi="Cambria"/>
          <w:highlight w:val="yellow"/>
        </w:rPr>
      </w:pPr>
      <w:proofErr w:type="gramStart"/>
      <w:r w:rsidRPr="009B72D8">
        <w:rPr>
          <w:rFonts w:ascii="Cambria" w:hAnsi="Cambria"/>
          <w:highlight w:val="yellow"/>
        </w:rPr>
        <w:t>A/HRC/RES/24/31.</w:t>
      </w:r>
      <w:proofErr w:type="gramEnd"/>
      <w:r w:rsidRPr="009B72D8">
        <w:rPr>
          <w:rFonts w:ascii="Cambria" w:hAnsi="Cambria"/>
          <w:highlight w:val="yellow"/>
        </w:rPr>
        <w:t xml:space="preserve"> </w:t>
      </w:r>
      <w:proofErr w:type="gramStart"/>
      <w:r w:rsidRPr="009B72D8">
        <w:rPr>
          <w:rFonts w:ascii="Cambria" w:hAnsi="Cambria"/>
          <w:highlight w:val="yellow"/>
        </w:rPr>
        <w:t>Enhancement of technical cooperation and capacity building in the field of human rights.</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A/HRC/RES/25/3.</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Enhancement of international cooperation.</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A/HRC/RES/25/11.</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Question of the realization in all countries of economic, social and cultural rights.</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sz w:val="24"/>
          <w:highlight w:val="yellow"/>
        </w:rPr>
        <w:t>A/HRC/25/12.</w:t>
      </w:r>
      <w:proofErr w:type="gramEnd"/>
      <w:r w:rsidRPr="009B72D8">
        <w:rPr>
          <w:rFonts w:ascii="Cambria" w:hAnsi="Cambria"/>
          <w:sz w:val="24"/>
          <w:highlight w:val="yellow"/>
        </w:rPr>
        <w:t xml:space="preserve"> </w:t>
      </w:r>
      <w:proofErr w:type="gramStart"/>
      <w:r w:rsidRPr="009B72D8">
        <w:rPr>
          <w:rFonts w:ascii="Cambria" w:hAnsi="Cambria"/>
          <w:sz w:val="24"/>
          <w:highlight w:val="yellow"/>
        </w:rPr>
        <w:t>Freedom of religion or belief.</w:t>
      </w:r>
      <w:proofErr w:type="gramEnd"/>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A/HRC/RES/25/19.</w:t>
      </w:r>
      <w:proofErr w:type="gramEnd"/>
      <w:r w:rsidRPr="009B72D8">
        <w:rPr>
          <w:rFonts w:ascii="Cambria" w:hAnsi="Cambria" w:cs="Arial"/>
          <w:sz w:val="24"/>
          <w:szCs w:val="24"/>
          <w:highlight w:val="yellow"/>
        </w:rPr>
        <w:t xml:space="preserve"> Promotion of the enjoyment of the cultural rights of everyone and respect for cultural diversity.</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lastRenderedPageBreak/>
        <w:t>A/HRC/RES/25/32.</w:t>
      </w:r>
      <w:proofErr w:type="gramEnd"/>
      <w:r w:rsidRPr="009B72D8">
        <w:rPr>
          <w:rFonts w:ascii="Cambria" w:hAnsi="Cambria" w:cs="Arial"/>
          <w:sz w:val="24"/>
          <w:szCs w:val="24"/>
          <w:highlight w:val="yellow"/>
        </w:rPr>
        <w:t xml:space="preserve"> Special Rapporteur on contemporary forms of racism, racial discrimination, xenophobia and other related intolerance.</w:t>
      </w:r>
    </w:p>
    <w:p w:rsidR="0032456C" w:rsidRPr="009B72D8" w:rsidRDefault="0032456C" w:rsidP="0032456C">
      <w:pPr>
        <w:pStyle w:val="Prrafodelista"/>
        <w:ind w:left="0"/>
        <w:jc w:val="both"/>
        <w:rPr>
          <w:rFonts w:ascii="Cambria" w:hAnsi="Cambria" w:cs="Arial"/>
          <w:sz w:val="24"/>
          <w:szCs w:val="24"/>
          <w:highlight w:val="yellow"/>
        </w:rPr>
      </w:pPr>
      <w:proofErr w:type="gramStart"/>
      <w:r w:rsidRPr="009B72D8">
        <w:rPr>
          <w:rFonts w:ascii="Cambria" w:hAnsi="Cambria" w:cs="Arial"/>
          <w:sz w:val="24"/>
          <w:szCs w:val="24"/>
          <w:highlight w:val="yellow"/>
        </w:rPr>
        <w:t>A/HRC/RES/25/33.</w:t>
      </w:r>
      <w:proofErr w:type="gramEnd"/>
      <w:r w:rsidRPr="009B72D8">
        <w:rPr>
          <w:rFonts w:ascii="Cambria" w:hAnsi="Cambria" w:cs="Arial"/>
          <w:sz w:val="24"/>
          <w:szCs w:val="24"/>
          <w:highlight w:val="yellow"/>
        </w:rPr>
        <w:t xml:space="preserve"> </w:t>
      </w:r>
      <w:proofErr w:type="gramStart"/>
      <w:r w:rsidRPr="009B72D8">
        <w:rPr>
          <w:rFonts w:ascii="Cambria" w:hAnsi="Cambria" w:cs="Arial"/>
          <w:sz w:val="24"/>
          <w:szCs w:val="24"/>
          <w:highlight w:val="yellow"/>
        </w:rPr>
        <w:t>The international decade for people of African descent.</w:t>
      </w:r>
      <w:proofErr w:type="gramEnd"/>
    </w:p>
    <w:p w:rsidR="0032456C" w:rsidRDefault="0032456C" w:rsidP="0032456C">
      <w:pPr>
        <w:pStyle w:val="Prrafodelista"/>
        <w:ind w:left="0"/>
        <w:jc w:val="both"/>
        <w:rPr>
          <w:rFonts w:ascii="Cambria" w:hAnsi="Cambria" w:cs="Arial"/>
          <w:sz w:val="24"/>
          <w:szCs w:val="24"/>
        </w:rPr>
      </w:pPr>
      <w:proofErr w:type="gramStart"/>
      <w:r w:rsidRPr="009B72D8">
        <w:rPr>
          <w:rFonts w:ascii="Cambria" w:hAnsi="Cambria" w:cs="Arial"/>
          <w:sz w:val="24"/>
          <w:szCs w:val="24"/>
          <w:highlight w:val="yellow"/>
        </w:rPr>
        <w:t>A/HRC/RES/25/34.</w:t>
      </w:r>
      <w:proofErr w:type="gramEnd"/>
      <w:r w:rsidRPr="009B72D8">
        <w:rPr>
          <w:rFonts w:ascii="Cambria" w:hAnsi="Cambria" w:cs="Arial"/>
          <w:sz w:val="24"/>
          <w:szCs w:val="24"/>
          <w:highlight w:val="yellow"/>
        </w:rPr>
        <w:t xml:space="preserve"> Intolerance, negative stereotyping and stigmatization; discrimination against persons based on religion or belief.</w:t>
      </w:r>
    </w:p>
    <w:p w:rsidR="0032456C" w:rsidRPr="004C1AFA" w:rsidRDefault="0032456C" w:rsidP="007D359D">
      <w:pPr>
        <w:spacing w:line="276" w:lineRule="auto"/>
        <w:jc w:val="both"/>
        <w:rPr>
          <w:rFonts w:asciiTheme="minorHAnsi" w:hAnsiTheme="minorHAnsi"/>
        </w:rPr>
      </w:pPr>
    </w:p>
    <w:p w:rsidR="00764E0D" w:rsidRPr="004C1AFA" w:rsidRDefault="00764E0D" w:rsidP="007D359D">
      <w:pPr>
        <w:pStyle w:val="PlainText"/>
        <w:spacing w:line="276" w:lineRule="auto"/>
        <w:jc w:val="both"/>
        <w:rPr>
          <w:rFonts w:asciiTheme="minorHAnsi" w:hAnsiTheme="minorHAnsi"/>
          <w:sz w:val="24"/>
          <w:szCs w:val="24"/>
        </w:rPr>
      </w:pPr>
    </w:p>
    <w:p w:rsidR="00764E0D" w:rsidRPr="004C1AFA" w:rsidRDefault="00764E0D" w:rsidP="007D359D">
      <w:pPr>
        <w:pStyle w:val="PlainText"/>
        <w:spacing w:line="276" w:lineRule="auto"/>
        <w:ind w:left="360"/>
        <w:jc w:val="both"/>
        <w:rPr>
          <w:rFonts w:asciiTheme="minorHAnsi" w:hAnsiTheme="minorHAnsi"/>
          <w:b/>
          <w:bCs/>
          <w:sz w:val="24"/>
          <w:szCs w:val="24"/>
        </w:rPr>
      </w:pPr>
    </w:p>
    <w:p w:rsidR="00764E0D" w:rsidRPr="004C1AFA" w:rsidDel="00115D5D" w:rsidRDefault="00764E0D">
      <w:pPr>
        <w:pStyle w:val="PlainText"/>
        <w:spacing w:line="276" w:lineRule="auto"/>
        <w:jc w:val="both"/>
        <w:rPr>
          <w:del w:id="46" w:author="Author"/>
          <w:rFonts w:asciiTheme="minorHAnsi" w:hAnsiTheme="minorHAnsi"/>
          <w:sz w:val="24"/>
          <w:szCs w:val="24"/>
          <w:rPrChange w:id="47" w:author="Author">
            <w:rPr>
              <w:del w:id="48" w:author="Author"/>
              <w:rFonts w:asciiTheme="minorHAnsi" w:hAnsiTheme="minorHAnsi"/>
              <w:b/>
              <w:bCs/>
              <w:sz w:val="24"/>
              <w:szCs w:val="24"/>
            </w:rPr>
          </w:rPrChange>
        </w:rPr>
        <w:pPrChange w:id="49" w:author="Author">
          <w:pPr>
            <w:pStyle w:val="PlainText"/>
            <w:spacing w:line="276" w:lineRule="auto"/>
            <w:ind w:left="360"/>
            <w:jc w:val="both"/>
          </w:pPr>
        </w:pPrChange>
      </w:pPr>
    </w:p>
    <w:p w:rsidR="00764E0D" w:rsidRPr="004C1AFA" w:rsidRDefault="00764E0D" w:rsidP="007D359D">
      <w:pPr>
        <w:spacing w:line="276" w:lineRule="auto"/>
        <w:jc w:val="both"/>
        <w:rPr>
          <w:rFonts w:asciiTheme="minorHAnsi" w:hAnsiTheme="minorHAnsi"/>
        </w:rPr>
      </w:pPr>
    </w:p>
    <w:p w:rsidR="00764E0D" w:rsidRPr="004C1AFA" w:rsidRDefault="00764E0D" w:rsidP="007D359D">
      <w:pPr>
        <w:pStyle w:val="PlainText"/>
        <w:spacing w:line="276" w:lineRule="auto"/>
        <w:ind w:left="360"/>
        <w:jc w:val="both"/>
        <w:rPr>
          <w:rFonts w:asciiTheme="minorHAnsi" w:hAnsiTheme="minorHAnsi"/>
          <w:b/>
          <w:bCs/>
          <w:sz w:val="24"/>
          <w:szCs w:val="24"/>
        </w:rPr>
      </w:pPr>
    </w:p>
    <w:p w:rsidR="008D4E0B" w:rsidRPr="004C1AFA" w:rsidRDefault="008D4E0B" w:rsidP="007D359D">
      <w:pPr>
        <w:spacing w:line="276" w:lineRule="auto"/>
        <w:jc w:val="both"/>
        <w:rPr>
          <w:rFonts w:asciiTheme="minorHAnsi" w:hAnsiTheme="minorHAnsi"/>
        </w:rPr>
      </w:pPr>
    </w:p>
    <w:sectPr w:rsidR="008D4E0B" w:rsidRPr="004C1AFA">
      <w:headerReference w:type="even" r:id="rId10"/>
      <w:headerReference w:type="default" r:id="rId11"/>
      <w:footerReference w:type="default" r:id="rId12"/>
      <w:head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5E" w:rsidRDefault="0005645E" w:rsidP="00277CAB">
      <w:r>
        <w:separator/>
      </w:r>
    </w:p>
  </w:endnote>
  <w:endnote w:type="continuationSeparator" w:id="0">
    <w:p w:rsidR="0005645E" w:rsidRDefault="0005645E" w:rsidP="002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92235"/>
      <w:docPartObj>
        <w:docPartGallery w:val="Page Numbers (Bottom of Page)"/>
        <w:docPartUnique/>
      </w:docPartObj>
    </w:sdtPr>
    <w:sdtEndPr>
      <w:rPr>
        <w:noProof/>
      </w:rPr>
    </w:sdtEndPr>
    <w:sdtContent>
      <w:p w:rsidR="006C074E" w:rsidRDefault="006C074E">
        <w:pPr>
          <w:pStyle w:val="Footer"/>
          <w:jc w:val="center"/>
        </w:pPr>
        <w:r>
          <w:fldChar w:fldCharType="begin"/>
        </w:r>
        <w:r>
          <w:instrText xml:space="preserve"> PAGE   \* MERGEFORMAT </w:instrText>
        </w:r>
        <w:r>
          <w:fldChar w:fldCharType="separate"/>
        </w:r>
        <w:r w:rsidR="00212EF8">
          <w:rPr>
            <w:noProof/>
          </w:rPr>
          <w:t>2</w:t>
        </w:r>
        <w:r>
          <w:rPr>
            <w:noProof/>
          </w:rPr>
          <w:fldChar w:fldCharType="end"/>
        </w:r>
      </w:p>
    </w:sdtContent>
  </w:sdt>
  <w:p w:rsidR="000F0E12" w:rsidRDefault="000F0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5E" w:rsidRDefault="0005645E" w:rsidP="00277CAB">
      <w:r>
        <w:separator/>
      </w:r>
    </w:p>
  </w:footnote>
  <w:footnote w:type="continuationSeparator" w:id="0">
    <w:p w:rsidR="0005645E" w:rsidRDefault="0005645E" w:rsidP="00277CAB">
      <w:r>
        <w:continuationSeparator/>
      </w:r>
    </w:p>
  </w:footnote>
  <w:footnote w:id="1">
    <w:p w:rsidR="005E5648" w:rsidRDefault="005E5648">
      <w:pPr>
        <w:pStyle w:val="FootnoteText"/>
      </w:pPr>
      <w:r>
        <w:rPr>
          <w:rStyle w:val="FootnoteReference"/>
        </w:rPr>
        <w:footnoteRef/>
      </w:r>
      <w:r>
        <w:t xml:space="preserve"> See Para 35 of the Tunis Agenda</w:t>
      </w:r>
      <w:r w:rsidR="0058209C">
        <w:t xml:space="preserve"> for the Information Society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056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9" o:spid="_x0000_s2051" type="#_x0000_t136" style="position:absolute;margin-left:0;margin-top:0;width:527.85pt;height:131.95pt;rotation:315;z-index:-251655168;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056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90" o:spid="_x0000_s2052" type="#_x0000_t136" style="position:absolute;margin-left:0;margin-top:0;width:527.85pt;height:131.95pt;rotation:315;z-index:-251653120;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E12" w:rsidRDefault="000564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820388" o:spid="_x0000_s2050" type="#_x0000_t136" style="position:absolute;margin-left:0;margin-top:0;width:527.85pt;height:131.95pt;rotation:315;z-index:-251657216;mso-position-horizontal:center;mso-position-horizontal-relative:margin;mso-position-vertical:center;mso-position-vertical-relative:margin" o:allowincell="f" fillcolor="#c4bc96 [2414]" stroked="f">
          <v:fill opacity=".5"/>
          <v:textpath style="font-family:&quot;Times New Roman&quot;;font-size:1pt" string="VC Egy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596"/>
    <w:multiLevelType w:val="hybridMultilevel"/>
    <w:tmpl w:val="369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1717B"/>
    <w:multiLevelType w:val="hybridMultilevel"/>
    <w:tmpl w:val="B3A693C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90CC0"/>
    <w:multiLevelType w:val="hybridMultilevel"/>
    <w:tmpl w:val="F210E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A60025"/>
    <w:multiLevelType w:val="hybridMultilevel"/>
    <w:tmpl w:val="99805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7754F"/>
    <w:multiLevelType w:val="hybridMultilevel"/>
    <w:tmpl w:val="A3EC1C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375C9"/>
    <w:multiLevelType w:val="hybridMultilevel"/>
    <w:tmpl w:val="BFA486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CF3A99"/>
    <w:multiLevelType w:val="hybridMultilevel"/>
    <w:tmpl w:val="81DAF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221FA"/>
    <w:multiLevelType w:val="hybridMultilevel"/>
    <w:tmpl w:val="1A047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D5D41"/>
    <w:multiLevelType w:val="hybridMultilevel"/>
    <w:tmpl w:val="BECE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B298D"/>
    <w:multiLevelType w:val="hybridMultilevel"/>
    <w:tmpl w:val="7AB2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718FA"/>
    <w:multiLevelType w:val="hybridMultilevel"/>
    <w:tmpl w:val="A9F4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6E2D"/>
    <w:multiLevelType w:val="hybridMultilevel"/>
    <w:tmpl w:val="03DA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C01EE"/>
    <w:multiLevelType w:val="hybridMultilevel"/>
    <w:tmpl w:val="057CC01A"/>
    <w:lvl w:ilvl="0" w:tplc="5D841FF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960211"/>
    <w:multiLevelType w:val="hybridMultilevel"/>
    <w:tmpl w:val="D722D1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855331"/>
    <w:multiLevelType w:val="hybridMultilevel"/>
    <w:tmpl w:val="5B6A5D3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BA06B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9A1EE3"/>
    <w:multiLevelType w:val="hybridMultilevel"/>
    <w:tmpl w:val="5996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B2D71"/>
    <w:multiLevelType w:val="hybridMultilevel"/>
    <w:tmpl w:val="2D8CD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D6F3394"/>
    <w:multiLevelType w:val="hybridMultilevel"/>
    <w:tmpl w:val="4C42F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657A4"/>
    <w:multiLevelType w:val="hybridMultilevel"/>
    <w:tmpl w:val="073493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E95613"/>
    <w:multiLevelType w:val="hybridMultilevel"/>
    <w:tmpl w:val="0BA4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E1C4D"/>
    <w:multiLevelType w:val="hybridMultilevel"/>
    <w:tmpl w:val="C3D0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A100B2"/>
    <w:multiLevelType w:val="hybridMultilevel"/>
    <w:tmpl w:val="DBAC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D13071"/>
    <w:multiLevelType w:val="hybridMultilevel"/>
    <w:tmpl w:val="78CC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014F81"/>
    <w:multiLevelType w:val="hybridMultilevel"/>
    <w:tmpl w:val="9E28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23"/>
  </w:num>
  <w:num w:numId="5">
    <w:abstractNumId w:val="10"/>
  </w:num>
  <w:num w:numId="6">
    <w:abstractNumId w:val="0"/>
  </w:num>
  <w:num w:numId="7">
    <w:abstractNumId w:val="22"/>
  </w:num>
  <w:num w:numId="8">
    <w:abstractNumId w:val="16"/>
  </w:num>
  <w:num w:numId="9">
    <w:abstractNumId w:val="12"/>
  </w:num>
  <w:num w:numId="10">
    <w:abstractNumId w:val="2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0"/>
  </w:num>
  <w:num w:numId="14">
    <w:abstractNumId w:val="1"/>
  </w:num>
  <w:num w:numId="15">
    <w:abstractNumId w:val="14"/>
  </w:num>
  <w:num w:numId="16">
    <w:abstractNumId w:val="13"/>
  </w:num>
  <w:num w:numId="17">
    <w:abstractNumId w:val="4"/>
  </w:num>
  <w:num w:numId="18">
    <w:abstractNumId w:val="5"/>
  </w:num>
  <w:num w:numId="19">
    <w:abstractNumId w:val="24"/>
  </w:num>
  <w:num w:numId="20">
    <w:abstractNumId w:val="19"/>
  </w:num>
  <w:num w:numId="21">
    <w:abstractNumId w:val="15"/>
  </w:num>
  <w:num w:numId="22">
    <w:abstractNumId w:val="18"/>
  </w:num>
  <w:num w:numId="23">
    <w:abstractNumId w:val="7"/>
  </w:num>
  <w:num w:numId="24">
    <w:abstractNumId w:val="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B5A"/>
    <w:rsid w:val="00000671"/>
    <w:rsid w:val="00007239"/>
    <w:rsid w:val="0001500E"/>
    <w:rsid w:val="00017480"/>
    <w:rsid w:val="00025402"/>
    <w:rsid w:val="0005000C"/>
    <w:rsid w:val="0005204F"/>
    <w:rsid w:val="0005645E"/>
    <w:rsid w:val="00070C85"/>
    <w:rsid w:val="0007680B"/>
    <w:rsid w:val="000A55C6"/>
    <w:rsid w:val="000B4E89"/>
    <w:rsid w:val="000E1C17"/>
    <w:rsid w:val="000F0E12"/>
    <w:rsid w:val="000F45E5"/>
    <w:rsid w:val="000F5FED"/>
    <w:rsid w:val="000F6CD2"/>
    <w:rsid w:val="00104C60"/>
    <w:rsid w:val="00115D5D"/>
    <w:rsid w:val="0012299D"/>
    <w:rsid w:val="00135C9C"/>
    <w:rsid w:val="00163553"/>
    <w:rsid w:val="00184CCA"/>
    <w:rsid w:val="001C7CBF"/>
    <w:rsid w:val="001E22BD"/>
    <w:rsid w:val="001E4C0A"/>
    <w:rsid w:val="001F3740"/>
    <w:rsid w:val="00212EF8"/>
    <w:rsid w:val="002145A7"/>
    <w:rsid w:val="002203EF"/>
    <w:rsid w:val="00226FBA"/>
    <w:rsid w:val="002418B8"/>
    <w:rsid w:val="00252DBE"/>
    <w:rsid w:val="0025586C"/>
    <w:rsid w:val="00263105"/>
    <w:rsid w:val="002725C1"/>
    <w:rsid w:val="002727BD"/>
    <w:rsid w:val="00277CAB"/>
    <w:rsid w:val="00292A83"/>
    <w:rsid w:val="002A0F84"/>
    <w:rsid w:val="002B4266"/>
    <w:rsid w:val="002D3D7F"/>
    <w:rsid w:val="002E1F06"/>
    <w:rsid w:val="002E2854"/>
    <w:rsid w:val="002E7D68"/>
    <w:rsid w:val="0032456C"/>
    <w:rsid w:val="00327FD1"/>
    <w:rsid w:val="0033334E"/>
    <w:rsid w:val="0033537D"/>
    <w:rsid w:val="00354FE9"/>
    <w:rsid w:val="00355A6E"/>
    <w:rsid w:val="00355FE5"/>
    <w:rsid w:val="003663BC"/>
    <w:rsid w:val="00386459"/>
    <w:rsid w:val="003B1871"/>
    <w:rsid w:val="003D294A"/>
    <w:rsid w:val="003D59E8"/>
    <w:rsid w:val="003E4E78"/>
    <w:rsid w:val="003F322C"/>
    <w:rsid w:val="00441845"/>
    <w:rsid w:val="00472ED7"/>
    <w:rsid w:val="00473939"/>
    <w:rsid w:val="00491799"/>
    <w:rsid w:val="004A07C5"/>
    <w:rsid w:val="004B0F3E"/>
    <w:rsid w:val="004B14AA"/>
    <w:rsid w:val="004B4A3A"/>
    <w:rsid w:val="004B501F"/>
    <w:rsid w:val="004C1AFA"/>
    <w:rsid w:val="004D22B7"/>
    <w:rsid w:val="004E4064"/>
    <w:rsid w:val="004E7798"/>
    <w:rsid w:val="005019CC"/>
    <w:rsid w:val="005571DC"/>
    <w:rsid w:val="00571DC7"/>
    <w:rsid w:val="00575EC3"/>
    <w:rsid w:val="00581B1B"/>
    <w:rsid w:val="0058209C"/>
    <w:rsid w:val="005C4F0A"/>
    <w:rsid w:val="005C7EEA"/>
    <w:rsid w:val="005D36BA"/>
    <w:rsid w:val="005E043C"/>
    <w:rsid w:val="005E5648"/>
    <w:rsid w:val="005E6F56"/>
    <w:rsid w:val="00627EFA"/>
    <w:rsid w:val="00631BEC"/>
    <w:rsid w:val="006505C4"/>
    <w:rsid w:val="00656E34"/>
    <w:rsid w:val="00676E6B"/>
    <w:rsid w:val="006A42A7"/>
    <w:rsid w:val="006C074E"/>
    <w:rsid w:val="00700C37"/>
    <w:rsid w:val="00707A3F"/>
    <w:rsid w:val="00707F1A"/>
    <w:rsid w:val="00725803"/>
    <w:rsid w:val="00741D3B"/>
    <w:rsid w:val="00752EAC"/>
    <w:rsid w:val="00764E0D"/>
    <w:rsid w:val="00767094"/>
    <w:rsid w:val="007B4729"/>
    <w:rsid w:val="007B5378"/>
    <w:rsid w:val="007C1F58"/>
    <w:rsid w:val="007C7EE6"/>
    <w:rsid w:val="007D20FE"/>
    <w:rsid w:val="007D359D"/>
    <w:rsid w:val="007F12DC"/>
    <w:rsid w:val="007F2678"/>
    <w:rsid w:val="007F7CFA"/>
    <w:rsid w:val="008003E5"/>
    <w:rsid w:val="0080096D"/>
    <w:rsid w:val="0080453D"/>
    <w:rsid w:val="00810B74"/>
    <w:rsid w:val="00811B97"/>
    <w:rsid w:val="00822BA2"/>
    <w:rsid w:val="00830EE4"/>
    <w:rsid w:val="008333B9"/>
    <w:rsid w:val="00843227"/>
    <w:rsid w:val="008448BD"/>
    <w:rsid w:val="008515C9"/>
    <w:rsid w:val="00860A2F"/>
    <w:rsid w:val="00863F76"/>
    <w:rsid w:val="0087255F"/>
    <w:rsid w:val="00876D1A"/>
    <w:rsid w:val="008A48F8"/>
    <w:rsid w:val="008B49FF"/>
    <w:rsid w:val="008B6A03"/>
    <w:rsid w:val="008C18A0"/>
    <w:rsid w:val="008D4E0B"/>
    <w:rsid w:val="008D6131"/>
    <w:rsid w:val="00927D85"/>
    <w:rsid w:val="00943DF1"/>
    <w:rsid w:val="009574DC"/>
    <w:rsid w:val="0096097A"/>
    <w:rsid w:val="00960CC9"/>
    <w:rsid w:val="00961061"/>
    <w:rsid w:val="009734CE"/>
    <w:rsid w:val="009748F8"/>
    <w:rsid w:val="0098373F"/>
    <w:rsid w:val="00984B0A"/>
    <w:rsid w:val="0099399D"/>
    <w:rsid w:val="00994A47"/>
    <w:rsid w:val="009A3901"/>
    <w:rsid w:val="009B1198"/>
    <w:rsid w:val="009B51F1"/>
    <w:rsid w:val="009B72D8"/>
    <w:rsid w:val="009F7A25"/>
    <w:rsid w:val="00A1383F"/>
    <w:rsid w:val="00A15BBC"/>
    <w:rsid w:val="00A378ED"/>
    <w:rsid w:val="00A41B33"/>
    <w:rsid w:val="00A465B6"/>
    <w:rsid w:val="00A55D0B"/>
    <w:rsid w:val="00A703FA"/>
    <w:rsid w:val="00A80623"/>
    <w:rsid w:val="00A97BC7"/>
    <w:rsid w:val="00AC00E9"/>
    <w:rsid w:val="00AE21F5"/>
    <w:rsid w:val="00AF0CD7"/>
    <w:rsid w:val="00B20F1F"/>
    <w:rsid w:val="00B306FB"/>
    <w:rsid w:val="00B473B1"/>
    <w:rsid w:val="00B555EA"/>
    <w:rsid w:val="00B66357"/>
    <w:rsid w:val="00B7792A"/>
    <w:rsid w:val="00B83B04"/>
    <w:rsid w:val="00B85591"/>
    <w:rsid w:val="00B87B0E"/>
    <w:rsid w:val="00B92F8F"/>
    <w:rsid w:val="00B94274"/>
    <w:rsid w:val="00BB6EA8"/>
    <w:rsid w:val="00BC5E15"/>
    <w:rsid w:val="00BD0F37"/>
    <w:rsid w:val="00BD49D2"/>
    <w:rsid w:val="00BD4AB6"/>
    <w:rsid w:val="00BF3968"/>
    <w:rsid w:val="00BF6EE1"/>
    <w:rsid w:val="00C03F1B"/>
    <w:rsid w:val="00C223C0"/>
    <w:rsid w:val="00C23D37"/>
    <w:rsid w:val="00C272E6"/>
    <w:rsid w:val="00CB509E"/>
    <w:rsid w:val="00CB62E3"/>
    <w:rsid w:val="00CC7206"/>
    <w:rsid w:val="00CD2B24"/>
    <w:rsid w:val="00CD3FCF"/>
    <w:rsid w:val="00CD44C7"/>
    <w:rsid w:val="00CD47D0"/>
    <w:rsid w:val="00CE3018"/>
    <w:rsid w:val="00D00FCF"/>
    <w:rsid w:val="00D228F7"/>
    <w:rsid w:val="00D24122"/>
    <w:rsid w:val="00D27C9E"/>
    <w:rsid w:val="00D27F23"/>
    <w:rsid w:val="00D322F1"/>
    <w:rsid w:val="00D3664D"/>
    <w:rsid w:val="00D36862"/>
    <w:rsid w:val="00D45FD7"/>
    <w:rsid w:val="00D51572"/>
    <w:rsid w:val="00D54148"/>
    <w:rsid w:val="00D558C5"/>
    <w:rsid w:val="00D6011B"/>
    <w:rsid w:val="00D85E75"/>
    <w:rsid w:val="00D91D3A"/>
    <w:rsid w:val="00D9754B"/>
    <w:rsid w:val="00DA1B44"/>
    <w:rsid w:val="00DA6498"/>
    <w:rsid w:val="00DB1A16"/>
    <w:rsid w:val="00DC59AE"/>
    <w:rsid w:val="00DD605B"/>
    <w:rsid w:val="00DE191B"/>
    <w:rsid w:val="00DE19AE"/>
    <w:rsid w:val="00DE5D5E"/>
    <w:rsid w:val="00E04977"/>
    <w:rsid w:val="00E2485B"/>
    <w:rsid w:val="00E409BF"/>
    <w:rsid w:val="00E56E3C"/>
    <w:rsid w:val="00E65F9B"/>
    <w:rsid w:val="00E71307"/>
    <w:rsid w:val="00E721EB"/>
    <w:rsid w:val="00E747F7"/>
    <w:rsid w:val="00E90F51"/>
    <w:rsid w:val="00ED18D7"/>
    <w:rsid w:val="00EE5DF5"/>
    <w:rsid w:val="00EF59CC"/>
    <w:rsid w:val="00F12A68"/>
    <w:rsid w:val="00F148DF"/>
    <w:rsid w:val="00F22676"/>
    <w:rsid w:val="00F256D1"/>
    <w:rsid w:val="00F26A72"/>
    <w:rsid w:val="00F3580C"/>
    <w:rsid w:val="00F952FB"/>
    <w:rsid w:val="00FA1D3E"/>
    <w:rsid w:val="00FB07B3"/>
    <w:rsid w:val="00FC1F37"/>
    <w:rsid w:val="00FD4F9E"/>
    <w:rsid w:val="00FE3C23"/>
    <w:rsid w:val="00FF1B5A"/>
    <w:rsid w:val="00FF76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 w:type="paragraph" w:styleId="EndnoteText">
    <w:name w:val="endnote text"/>
    <w:basedOn w:val="Normal"/>
    <w:link w:val="EndnoteTextChar"/>
    <w:uiPriority w:val="99"/>
    <w:semiHidden/>
    <w:unhideWhenUsed/>
    <w:rsid w:val="00D51572"/>
    <w:rPr>
      <w:sz w:val="20"/>
      <w:szCs w:val="20"/>
    </w:rPr>
  </w:style>
  <w:style w:type="character" w:customStyle="1" w:styleId="EndnoteTextChar">
    <w:name w:val="Endnote Text Char"/>
    <w:basedOn w:val="DefaultParagraphFont"/>
    <w:link w:val="EndnoteText"/>
    <w:uiPriority w:val="99"/>
    <w:semiHidden/>
    <w:rsid w:val="00D51572"/>
    <w:rPr>
      <w:rFonts w:ascii="Times New Roman" w:hAnsi="Times New Roman"/>
      <w:lang w:eastAsia="en-US"/>
    </w:rPr>
  </w:style>
  <w:style w:type="character" w:styleId="EndnoteReference">
    <w:name w:val="endnote reference"/>
    <w:basedOn w:val="DefaultParagraphFont"/>
    <w:uiPriority w:val="99"/>
    <w:semiHidden/>
    <w:unhideWhenUsed/>
    <w:rsid w:val="00D51572"/>
    <w:rPr>
      <w:vertAlign w:val="superscript"/>
    </w:rPr>
  </w:style>
  <w:style w:type="paragraph" w:customStyle="1" w:styleId="default0">
    <w:name w:val="default"/>
    <w:basedOn w:val="Normal"/>
    <w:uiPriority w:val="99"/>
    <w:rsid w:val="00960CC9"/>
    <w:rPr>
      <w:lang w:eastAsia="zh-CN"/>
    </w:rPr>
  </w:style>
  <w:style w:type="character" w:styleId="FollowedHyperlink">
    <w:name w:val="FollowedHyperlink"/>
    <w:basedOn w:val="DefaultParagraphFont"/>
    <w:uiPriority w:val="99"/>
    <w:semiHidden/>
    <w:unhideWhenUsed/>
    <w:rsid w:val="00741D3B"/>
    <w:rPr>
      <w:color w:val="800080" w:themeColor="followedHyperlink"/>
      <w:u w:val="single"/>
    </w:rPr>
  </w:style>
  <w:style w:type="paragraph" w:styleId="BodyText">
    <w:name w:val="Body Text"/>
    <w:basedOn w:val="Normal"/>
    <w:link w:val="BodyTextChar"/>
    <w:semiHidden/>
    <w:rsid w:val="0032456C"/>
    <w:pPr>
      <w:spacing w:after="200" w:line="276" w:lineRule="auto"/>
    </w:pPr>
    <w:rPr>
      <w:rFonts w:ascii="Cambria" w:eastAsia="Calibri" w:hAnsi="Cambria"/>
    </w:rPr>
  </w:style>
  <w:style w:type="character" w:customStyle="1" w:styleId="BodyTextChar">
    <w:name w:val="Body Text Char"/>
    <w:basedOn w:val="DefaultParagraphFont"/>
    <w:link w:val="BodyText"/>
    <w:semiHidden/>
    <w:rsid w:val="0032456C"/>
    <w:rPr>
      <w:rFonts w:ascii="Cambria" w:eastAsia="Calibri" w:hAnsi="Cambria"/>
      <w:sz w:val="24"/>
      <w:szCs w:val="24"/>
      <w:lang w:eastAsia="en-US"/>
    </w:rPr>
  </w:style>
  <w:style w:type="paragraph" w:styleId="BodyText2">
    <w:name w:val="Body Text 2"/>
    <w:basedOn w:val="Normal"/>
    <w:link w:val="BodyText2Char"/>
    <w:uiPriority w:val="99"/>
    <w:semiHidden/>
    <w:unhideWhenUsed/>
    <w:rsid w:val="0032456C"/>
    <w:pPr>
      <w:spacing w:after="120" w:line="480" w:lineRule="auto"/>
    </w:pPr>
  </w:style>
  <w:style w:type="character" w:customStyle="1" w:styleId="BodyText2Char">
    <w:name w:val="Body Text 2 Char"/>
    <w:basedOn w:val="DefaultParagraphFont"/>
    <w:link w:val="BodyText2"/>
    <w:uiPriority w:val="99"/>
    <w:semiHidden/>
    <w:rsid w:val="0032456C"/>
    <w:rPr>
      <w:rFonts w:ascii="Times New Roman" w:hAnsi="Times New Roman"/>
      <w:sz w:val="24"/>
      <w:szCs w:val="24"/>
      <w:lang w:eastAsia="en-US"/>
    </w:rPr>
  </w:style>
  <w:style w:type="paragraph" w:customStyle="1" w:styleId="Prrafodelista">
    <w:name w:val="Párrafo de lista"/>
    <w:basedOn w:val="Normal"/>
    <w:qFormat/>
    <w:rsid w:val="0032456C"/>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32456C"/>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729"/>
    <w:rPr>
      <w:rFonts w:ascii="Times New Roman" w:hAnsi="Times New Roman"/>
      <w:sz w:val="24"/>
      <w:szCs w:val="24"/>
      <w:lang w:eastAsia="en-US"/>
    </w:rPr>
  </w:style>
  <w:style w:type="paragraph" w:styleId="Heading1">
    <w:name w:val="heading 1"/>
    <w:basedOn w:val="Normal"/>
    <w:next w:val="Normal"/>
    <w:link w:val="Heading1Char"/>
    <w:uiPriority w:val="9"/>
    <w:qFormat/>
    <w:rsid w:val="007B4729"/>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qFormat/>
    <w:rsid w:val="007B4729"/>
    <w:pPr>
      <w:keepNext/>
      <w:keepLines/>
      <w:spacing w:before="200"/>
      <w:outlineLvl w:val="1"/>
    </w:pPr>
    <w:rPr>
      <w:rFonts w:ascii="Cambria" w:eastAsia="SimSun" w:hAnsi="Cambria"/>
      <w:b/>
      <w:bCs/>
      <w:color w:val="4F81BD"/>
      <w:sz w:val="26"/>
      <w:szCs w:val="26"/>
      <w:lang w:eastAsia="zh-CN"/>
    </w:rPr>
  </w:style>
  <w:style w:type="paragraph" w:styleId="Heading3">
    <w:name w:val="heading 3"/>
    <w:basedOn w:val="Normal"/>
    <w:next w:val="Normal"/>
    <w:link w:val="Heading3Char"/>
    <w:uiPriority w:val="9"/>
    <w:unhideWhenUsed/>
    <w:qFormat/>
    <w:rsid w:val="007B4729"/>
    <w:pPr>
      <w:keepNext/>
      <w:keepLines/>
      <w:spacing w:before="200"/>
      <w:outlineLvl w:val="2"/>
    </w:pPr>
    <w:rPr>
      <w:rFonts w:ascii="Cambria" w:eastAsia="Times New Roman" w:hAnsi="Cambria"/>
      <w:b/>
      <w:bCs/>
      <w:color w:val="4F81BD"/>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4729"/>
    <w:rPr>
      <w:rFonts w:ascii="Cambria" w:eastAsia="SimSun" w:hAnsi="Cambria"/>
      <w:b/>
      <w:bCs/>
      <w:kern w:val="32"/>
      <w:sz w:val="32"/>
      <w:szCs w:val="32"/>
      <w:lang w:eastAsia="en-US"/>
    </w:rPr>
  </w:style>
  <w:style w:type="character" w:customStyle="1" w:styleId="Heading2Char">
    <w:name w:val="Heading 2 Char"/>
    <w:link w:val="Heading2"/>
    <w:uiPriority w:val="9"/>
    <w:rsid w:val="007B4729"/>
    <w:rPr>
      <w:rFonts w:ascii="Cambria" w:eastAsia="SimSun" w:hAnsi="Cambria"/>
      <w:b/>
      <w:bCs/>
      <w:color w:val="4F81BD"/>
      <w:sz w:val="26"/>
      <w:szCs w:val="26"/>
    </w:rPr>
  </w:style>
  <w:style w:type="character" w:customStyle="1" w:styleId="Heading3Char">
    <w:name w:val="Heading 3 Char"/>
    <w:link w:val="Heading3"/>
    <w:uiPriority w:val="9"/>
    <w:rsid w:val="007B4729"/>
    <w:rPr>
      <w:rFonts w:ascii="Cambria" w:eastAsia="Times New Roman" w:hAnsi="Cambria"/>
      <w:b/>
      <w:bCs/>
      <w:color w:val="4F81BD"/>
      <w:sz w:val="24"/>
      <w:szCs w:val="24"/>
    </w:rPr>
  </w:style>
  <w:style w:type="paragraph" w:styleId="Caption">
    <w:name w:val="caption"/>
    <w:basedOn w:val="Normal"/>
    <w:next w:val="Normal"/>
    <w:uiPriority w:val="35"/>
    <w:unhideWhenUsed/>
    <w:qFormat/>
    <w:rsid w:val="007B4729"/>
    <w:rPr>
      <w:rFonts w:eastAsia="Times New Roman"/>
      <w:b/>
      <w:bCs/>
      <w:sz w:val="20"/>
      <w:szCs w:val="20"/>
    </w:rPr>
  </w:style>
  <w:style w:type="paragraph" w:styleId="Title">
    <w:name w:val="Title"/>
    <w:basedOn w:val="Normal"/>
    <w:next w:val="Normal"/>
    <w:link w:val="TitleChar"/>
    <w:uiPriority w:val="10"/>
    <w:qFormat/>
    <w:rsid w:val="007B4729"/>
    <w:pPr>
      <w:pBdr>
        <w:bottom w:val="single" w:sz="8" w:space="4" w:color="4F81BD"/>
      </w:pBdr>
      <w:spacing w:after="300"/>
      <w:contextualSpacing/>
    </w:pPr>
    <w:rPr>
      <w:rFonts w:ascii="Cambria" w:eastAsia="SimSun" w:hAnsi="Cambria"/>
      <w:color w:val="17365D"/>
      <w:spacing w:val="5"/>
      <w:kern w:val="28"/>
      <w:sz w:val="52"/>
      <w:szCs w:val="52"/>
      <w:lang w:eastAsia="zh-CN"/>
    </w:rPr>
  </w:style>
  <w:style w:type="character" w:customStyle="1" w:styleId="TitleChar">
    <w:name w:val="Title Char"/>
    <w:link w:val="Title"/>
    <w:uiPriority w:val="10"/>
    <w:rsid w:val="007B4729"/>
    <w:rPr>
      <w:rFonts w:ascii="Cambria" w:eastAsia="SimSun" w:hAnsi="Cambria"/>
      <w:color w:val="17365D"/>
      <w:spacing w:val="5"/>
      <w:kern w:val="28"/>
      <w:sz w:val="52"/>
      <w:szCs w:val="52"/>
    </w:rPr>
  </w:style>
  <w:style w:type="paragraph" w:styleId="IntenseQuote">
    <w:name w:val="Intense Quote"/>
    <w:basedOn w:val="Normal"/>
    <w:next w:val="Normal"/>
    <w:link w:val="IntenseQuoteChar"/>
    <w:uiPriority w:val="30"/>
    <w:qFormat/>
    <w:rsid w:val="007B4729"/>
    <w:pPr>
      <w:pBdr>
        <w:bottom w:val="single" w:sz="4" w:space="4" w:color="4F81BD"/>
      </w:pBdr>
      <w:spacing w:before="200" w:after="280"/>
      <w:ind w:left="936" w:right="936"/>
    </w:pPr>
    <w:rPr>
      <w:rFonts w:eastAsia="Times New Roman"/>
      <w:b/>
      <w:bCs/>
      <w:i/>
      <w:iCs/>
      <w:color w:val="4F81BD"/>
      <w:lang w:eastAsia="zh-CN"/>
    </w:rPr>
  </w:style>
  <w:style w:type="character" w:customStyle="1" w:styleId="IntenseQuoteChar">
    <w:name w:val="Intense Quote Char"/>
    <w:link w:val="IntenseQuote"/>
    <w:uiPriority w:val="30"/>
    <w:rsid w:val="007B4729"/>
    <w:rPr>
      <w:rFonts w:ascii="Times New Roman" w:eastAsia="Times New Roman" w:hAnsi="Times New Roman"/>
      <w:b/>
      <w:bCs/>
      <w:i/>
      <w:iCs/>
      <w:color w:val="4F81BD"/>
      <w:sz w:val="24"/>
      <w:szCs w:val="24"/>
    </w:rPr>
  </w:style>
  <w:style w:type="character" w:styleId="Hyperlink">
    <w:name w:val="Hyperlink"/>
    <w:basedOn w:val="DefaultParagraphFont"/>
    <w:uiPriority w:val="99"/>
    <w:unhideWhenUsed/>
    <w:rsid w:val="00FF1B5A"/>
    <w:rPr>
      <w:color w:val="0000FF" w:themeColor="hyperlink"/>
      <w:u w:val="single"/>
    </w:rPr>
  </w:style>
  <w:style w:type="paragraph" w:styleId="Footer">
    <w:name w:val="footer"/>
    <w:basedOn w:val="Normal"/>
    <w:link w:val="FooterChar"/>
    <w:uiPriority w:val="99"/>
    <w:unhideWhenUsed/>
    <w:rsid w:val="00FF1B5A"/>
    <w:pPr>
      <w:tabs>
        <w:tab w:val="center" w:pos="4680"/>
        <w:tab w:val="right" w:pos="9360"/>
      </w:tabs>
    </w:pPr>
    <w:rPr>
      <w:rFonts w:asciiTheme="minorHAnsi" w:hAnsiTheme="minorHAnsi" w:cstheme="minorBidi"/>
      <w:sz w:val="22"/>
      <w:szCs w:val="22"/>
      <w:lang w:eastAsia="zh-CN"/>
    </w:rPr>
  </w:style>
  <w:style w:type="character" w:customStyle="1" w:styleId="FooterChar">
    <w:name w:val="Footer Char"/>
    <w:basedOn w:val="DefaultParagraphFont"/>
    <w:link w:val="Footer"/>
    <w:uiPriority w:val="99"/>
    <w:rsid w:val="00FF1B5A"/>
    <w:rPr>
      <w:rFonts w:asciiTheme="minorHAnsi" w:hAnsiTheme="minorHAnsi" w:cstheme="minorBidi"/>
      <w:sz w:val="22"/>
      <w:szCs w:val="22"/>
    </w:rPr>
  </w:style>
  <w:style w:type="character" w:customStyle="1" w:styleId="hps">
    <w:name w:val="hps"/>
    <w:basedOn w:val="DefaultParagraphFont"/>
    <w:uiPriority w:val="99"/>
    <w:rsid w:val="00FF1B5A"/>
    <w:rPr>
      <w:rFonts w:cs="Times New Roman"/>
    </w:rPr>
  </w:style>
  <w:style w:type="paragraph" w:styleId="ListParagraph">
    <w:name w:val="List Paragraph"/>
    <w:basedOn w:val="Normal"/>
    <w:link w:val="ListParagraphChar"/>
    <w:uiPriority w:val="34"/>
    <w:qFormat/>
    <w:rsid w:val="00FF1B5A"/>
    <w:pPr>
      <w:spacing w:after="200" w:line="276" w:lineRule="auto"/>
      <w:ind w:left="720"/>
      <w:contextualSpacing/>
    </w:pPr>
    <w:rPr>
      <w:rFonts w:asciiTheme="minorHAnsi" w:hAnsiTheme="minorHAnsi" w:cstheme="minorBidi"/>
      <w:sz w:val="22"/>
      <w:szCs w:val="22"/>
      <w:lang w:eastAsia="zh-CN"/>
    </w:rPr>
  </w:style>
  <w:style w:type="character" w:customStyle="1" w:styleId="ListParagraphChar">
    <w:name w:val="List Paragraph Char"/>
    <w:basedOn w:val="DefaultParagraphFont"/>
    <w:link w:val="ListParagraph"/>
    <w:uiPriority w:val="34"/>
    <w:rsid w:val="00FF1B5A"/>
    <w:rPr>
      <w:rFonts w:asciiTheme="minorHAnsi" w:hAnsiTheme="minorHAnsi" w:cstheme="minorBidi"/>
      <w:sz w:val="22"/>
      <w:szCs w:val="22"/>
    </w:rPr>
  </w:style>
  <w:style w:type="paragraph" w:styleId="Header">
    <w:name w:val="header"/>
    <w:basedOn w:val="Normal"/>
    <w:link w:val="HeaderChar"/>
    <w:uiPriority w:val="99"/>
    <w:unhideWhenUsed/>
    <w:rsid w:val="00277CAB"/>
    <w:pPr>
      <w:tabs>
        <w:tab w:val="center" w:pos="4680"/>
        <w:tab w:val="right" w:pos="9360"/>
      </w:tabs>
    </w:pPr>
  </w:style>
  <w:style w:type="character" w:customStyle="1" w:styleId="HeaderChar">
    <w:name w:val="Header Char"/>
    <w:basedOn w:val="DefaultParagraphFont"/>
    <w:link w:val="Header"/>
    <w:uiPriority w:val="99"/>
    <w:rsid w:val="00277CAB"/>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0A55C6"/>
    <w:rPr>
      <w:rFonts w:ascii="Tahoma" w:hAnsi="Tahoma" w:cs="Tahoma"/>
      <w:sz w:val="16"/>
      <w:szCs w:val="16"/>
    </w:rPr>
  </w:style>
  <w:style w:type="character" w:customStyle="1" w:styleId="BalloonTextChar">
    <w:name w:val="Balloon Text Char"/>
    <w:basedOn w:val="DefaultParagraphFont"/>
    <w:link w:val="BalloonText"/>
    <w:uiPriority w:val="99"/>
    <w:semiHidden/>
    <w:rsid w:val="000A55C6"/>
    <w:rPr>
      <w:rFonts w:ascii="Tahoma" w:hAnsi="Tahoma" w:cs="Tahoma"/>
      <w:sz w:val="16"/>
      <w:szCs w:val="16"/>
      <w:lang w:eastAsia="en-US"/>
    </w:rPr>
  </w:style>
  <w:style w:type="character" w:styleId="CommentReference">
    <w:name w:val="annotation reference"/>
    <w:basedOn w:val="DefaultParagraphFont"/>
    <w:semiHidden/>
    <w:unhideWhenUsed/>
    <w:rsid w:val="00C223C0"/>
    <w:rPr>
      <w:sz w:val="16"/>
      <w:szCs w:val="16"/>
    </w:rPr>
  </w:style>
  <w:style w:type="paragraph" w:styleId="CommentText">
    <w:name w:val="annotation text"/>
    <w:basedOn w:val="Normal"/>
    <w:link w:val="CommentTextChar"/>
    <w:semiHidden/>
    <w:unhideWhenUsed/>
    <w:rsid w:val="00C223C0"/>
    <w:rPr>
      <w:sz w:val="20"/>
      <w:szCs w:val="20"/>
    </w:rPr>
  </w:style>
  <w:style w:type="character" w:customStyle="1" w:styleId="CommentTextChar">
    <w:name w:val="Comment Text Char"/>
    <w:basedOn w:val="DefaultParagraphFont"/>
    <w:link w:val="CommentText"/>
    <w:uiPriority w:val="99"/>
    <w:semiHidden/>
    <w:rsid w:val="00C223C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223C0"/>
    <w:rPr>
      <w:b/>
      <w:bCs/>
    </w:rPr>
  </w:style>
  <w:style w:type="character" w:customStyle="1" w:styleId="CommentSubjectChar">
    <w:name w:val="Comment Subject Char"/>
    <w:basedOn w:val="CommentTextChar"/>
    <w:link w:val="CommentSubject"/>
    <w:uiPriority w:val="99"/>
    <w:semiHidden/>
    <w:rsid w:val="00C223C0"/>
    <w:rPr>
      <w:rFonts w:ascii="Times New Roman" w:hAnsi="Times New Roman"/>
      <w:b/>
      <w:bCs/>
      <w:lang w:eastAsia="en-US"/>
    </w:rPr>
  </w:style>
  <w:style w:type="paragraph" w:styleId="Revision">
    <w:name w:val="Revision"/>
    <w:hidden/>
    <w:uiPriority w:val="99"/>
    <w:semiHidden/>
    <w:rsid w:val="00C223C0"/>
    <w:rPr>
      <w:rFonts w:ascii="Times New Roman" w:hAnsi="Times New Roman"/>
      <w:sz w:val="24"/>
      <w:szCs w:val="24"/>
      <w:lang w:eastAsia="en-US"/>
    </w:rPr>
  </w:style>
  <w:style w:type="paragraph" w:styleId="FootnoteText">
    <w:name w:val="footnote text"/>
    <w:basedOn w:val="Normal"/>
    <w:link w:val="FootnoteTextChar"/>
    <w:uiPriority w:val="99"/>
    <w:semiHidden/>
    <w:unhideWhenUsed/>
    <w:rsid w:val="00C03F1B"/>
    <w:rPr>
      <w:sz w:val="20"/>
      <w:szCs w:val="20"/>
    </w:rPr>
  </w:style>
  <w:style w:type="character" w:customStyle="1" w:styleId="FootnoteTextChar">
    <w:name w:val="Footnote Text Char"/>
    <w:basedOn w:val="DefaultParagraphFont"/>
    <w:link w:val="FootnoteText"/>
    <w:uiPriority w:val="99"/>
    <w:semiHidden/>
    <w:rsid w:val="00C03F1B"/>
    <w:rPr>
      <w:rFonts w:ascii="Times New Roman" w:hAnsi="Times New Roman"/>
      <w:lang w:eastAsia="en-US"/>
    </w:rPr>
  </w:style>
  <w:style w:type="character" w:styleId="FootnoteReference">
    <w:name w:val="footnote reference"/>
    <w:basedOn w:val="DefaultParagraphFont"/>
    <w:uiPriority w:val="99"/>
    <w:semiHidden/>
    <w:unhideWhenUsed/>
    <w:rsid w:val="00C03F1B"/>
    <w:rPr>
      <w:vertAlign w:val="superscript"/>
    </w:rPr>
  </w:style>
  <w:style w:type="paragraph" w:customStyle="1" w:styleId="Default">
    <w:name w:val="Default"/>
    <w:rsid w:val="007F7CFA"/>
    <w:pPr>
      <w:autoSpaceDE w:val="0"/>
      <w:autoSpaceDN w:val="0"/>
      <w:adjustRightInd w:val="0"/>
    </w:pPr>
    <w:rPr>
      <w:rFonts w:ascii="Cambria" w:eastAsia="Times New Roman" w:hAnsi="Cambria"/>
      <w:color w:val="000000"/>
      <w:sz w:val="24"/>
      <w:szCs w:val="24"/>
      <w:lang w:eastAsia="en-US"/>
    </w:rPr>
  </w:style>
  <w:style w:type="paragraph" w:styleId="PlainText">
    <w:name w:val="Plain Text"/>
    <w:basedOn w:val="Normal"/>
    <w:link w:val="PlainTextChar"/>
    <w:uiPriority w:val="99"/>
    <w:unhideWhenUsed/>
    <w:rsid w:val="00764E0D"/>
    <w:rPr>
      <w:rFonts w:ascii="Calibri" w:hAnsi="Calibri" w:cstheme="minorBidi"/>
      <w:sz w:val="22"/>
      <w:szCs w:val="21"/>
      <w:lang w:eastAsia="zh-CN"/>
    </w:rPr>
  </w:style>
  <w:style w:type="character" w:customStyle="1" w:styleId="PlainTextChar">
    <w:name w:val="Plain Text Char"/>
    <w:basedOn w:val="DefaultParagraphFont"/>
    <w:link w:val="PlainText"/>
    <w:uiPriority w:val="99"/>
    <w:rsid w:val="00764E0D"/>
    <w:rPr>
      <w:rFonts w:cstheme="minorBidi"/>
      <w:sz w:val="22"/>
      <w:szCs w:val="21"/>
    </w:rPr>
  </w:style>
  <w:style w:type="paragraph" w:styleId="EndnoteText">
    <w:name w:val="endnote text"/>
    <w:basedOn w:val="Normal"/>
    <w:link w:val="EndnoteTextChar"/>
    <w:uiPriority w:val="99"/>
    <w:semiHidden/>
    <w:unhideWhenUsed/>
    <w:rsid w:val="00D51572"/>
    <w:rPr>
      <w:sz w:val="20"/>
      <w:szCs w:val="20"/>
    </w:rPr>
  </w:style>
  <w:style w:type="character" w:customStyle="1" w:styleId="EndnoteTextChar">
    <w:name w:val="Endnote Text Char"/>
    <w:basedOn w:val="DefaultParagraphFont"/>
    <w:link w:val="EndnoteText"/>
    <w:uiPriority w:val="99"/>
    <w:semiHidden/>
    <w:rsid w:val="00D51572"/>
    <w:rPr>
      <w:rFonts w:ascii="Times New Roman" w:hAnsi="Times New Roman"/>
      <w:lang w:eastAsia="en-US"/>
    </w:rPr>
  </w:style>
  <w:style w:type="character" w:styleId="EndnoteReference">
    <w:name w:val="endnote reference"/>
    <w:basedOn w:val="DefaultParagraphFont"/>
    <w:uiPriority w:val="99"/>
    <w:semiHidden/>
    <w:unhideWhenUsed/>
    <w:rsid w:val="00D51572"/>
    <w:rPr>
      <w:vertAlign w:val="superscript"/>
    </w:rPr>
  </w:style>
  <w:style w:type="paragraph" w:customStyle="1" w:styleId="default0">
    <w:name w:val="default"/>
    <w:basedOn w:val="Normal"/>
    <w:uiPriority w:val="99"/>
    <w:rsid w:val="00960CC9"/>
    <w:rPr>
      <w:lang w:eastAsia="zh-CN"/>
    </w:rPr>
  </w:style>
  <w:style w:type="character" w:styleId="FollowedHyperlink">
    <w:name w:val="FollowedHyperlink"/>
    <w:basedOn w:val="DefaultParagraphFont"/>
    <w:uiPriority w:val="99"/>
    <w:semiHidden/>
    <w:unhideWhenUsed/>
    <w:rsid w:val="00741D3B"/>
    <w:rPr>
      <w:color w:val="800080" w:themeColor="followedHyperlink"/>
      <w:u w:val="single"/>
    </w:rPr>
  </w:style>
  <w:style w:type="paragraph" w:styleId="BodyText">
    <w:name w:val="Body Text"/>
    <w:basedOn w:val="Normal"/>
    <w:link w:val="BodyTextChar"/>
    <w:semiHidden/>
    <w:rsid w:val="0032456C"/>
    <w:pPr>
      <w:spacing w:after="200" w:line="276" w:lineRule="auto"/>
    </w:pPr>
    <w:rPr>
      <w:rFonts w:ascii="Cambria" w:eastAsia="Calibri" w:hAnsi="Cambria"/>
    </w:rPr>
  </w:style>
  <w:style w:type="character" w:customStyle="1" w:styleId="BodyTextChar">
    <w:name w:val="Body Text Char"/>
    <w:basedOn w:val="DefaultParagraphFont"/>
    <w:link w:val="BodyText"/>
    <w:semiHidden/>
    <w:rsid w:val="0032456C"/>
    <w:rPr>
      <w:rFonts w:ascii="Cambria" w:eastAsia="Calibri" w:hAnsi="Cambria"/>
      <w:sz w:val="24"/>
      <w:szCs w:val="24"/>
      <w:lang w:eastAsia="en-US"/>
    </w:rPr>
  </w:style>
  <w:style w:type="paragraph" w:styleId="BodyText2">
    <w:name w:val="Body Text 2"/>
    <w:basedOn w:val="Normal"/>
    <w:link w:val="BodyText2Char"/>
    <w:uiPriority w:val="99"/>
    <w:semiHidden/>
    <w:unhideWhenUsed/>
    <w:rsid w:val="0032456C"/>
    <w:pPr>
      <w:spacing w:after="120" w:line="480" w:lineRule="auto"/>
    </w:pPr>
  </w:style>
  <w:style w:type="character" w:customStyle="1" w:styleId="BodyText2Char">
    <w:name w:val="Body Text 2 Char"/>
    <w:basedOn w:val="DefaultParagraphFont"/>
    <w:link w:val="BodyText2"/>
    <w:uiPriority w:val="99"/>
    <w:semiHidden/>
    <w:rsid w:val="0032456C"/>
    <w:rPr>
      <w:rFonts w:ascii="Times New Roman" w:hAnsi="Times New Roman"/>
      <w:sz w:val="24"/>
      <w:szCs w:val="24"/>
      <w:lang w:eastAsia="en-US"/>
    </w:rPr>
  </w:style>
  <w:style w:type="paragraph" w:customStyle="1" w:styleId="Prrafodelista">
    <w:name w:val="Párrafo de lista"/>
    <w:basedOn w:val="Normal"/>
    <w:qFormat/>
    <w:rsid w:val="0032456C"/>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32456C"/>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6644">
      <w:bodyDiv w:val="1"/>
      <w:marLeft w:val="0"/>
      <w:marRight w:val="0"/>
      <w:marTop w:val="0"/>
      <w:marBottom w:val="0"/>
      <w:divBdr>
        <w:top w:val="none" w:sz="0" w:space="0" w:color="auto"/>
        <w:left w:val="none" w:sz="0" w:space="0" w:color="auto"/>
        <w:bottom w:val="none" w:sz="0" w:space="0" w:color="auto"/>
        <w:right w:val="none" w:sz="0" w:space="0" w:color="auto"/>
      </w:divBdr>
    </w:div>
    <w:div w:id="658313203">
      <w:bodyDiv w:val="1"/>
      <w:marLeft w:val="0"/>
      <w:marRight w:val="0"/>
      <w:marTop w:val="0"/>
      <w:marBottom w:val="0"/>
      <w:divBdr>
        <w:top w:val="none" w:sz="0" w:space="0" w:color="auto"/>
        <w:left w:val="none" w:sz="0" w:space="0" w:color="auto"/>
        <w:bottom w:val="none" w:sz="0" w:space="0" w:color="auto"/>
        <w:right w:val="none" w:sz="0" w:space="0" w:color="auto"/>
      </w:divBdr>
    </w:div>
    <w:div w:id="685180910">
      <w:bodyDiv w:val="1"/>
      <w:marLeft w:val="0"/>
      <w:marRight w:val="0"/>
      <w:marTop w:val="0"/>
      <w:marBottom w:val="0"/>
      <w:divBdr>
        <w:top w:val="none" w:sz="0" w:space="0" w:color="auto"/>
        <w:left w:val="none" w:sz="0" w:space="0" w:color="auto"/>
        <w:bottom w:val="none" w:sz="0" w:space="0" w:color="auto"/>
        <w:right w:val="none" w:sz="0" w:space="0" w:color="auto"/>
      </w:divBdr>
    </w:div>
    <w:div w:id="1009911706">
      <w:bodyDiv w:val="1"/>
      <w:marLeft w:val="0"/>
      <w:marRight w:val="0"/>
      <w:marTop w:val="0"/>
      <w:marBottom w:val="0"/>
      <w:divBdr>
        <w:top w:val="none" w:sz="0" w:space="0" w:color="auto"/>
        <w:left w:val="none" w:sz="0" w:space="0" w:color="auto"/>
        <w:bottom w:val="none" w:sz="0" w:space="0" w:color="auto"/>
        <w:right w:val="none" w:sz="0" w:space="0" w:color="auto"/>
      </w:divBdr>
    </w:div>
    <w:div w:id="1282112331">
      <w:bodyDiv w:val="1"/>
      <w:marLeft w:val="0"/>
      <w:marRight w:val="0"/>
      <w:marTop w:val="0"/>
      <w:marBottom w:val="0"/>
      <w:divBdr>
        <w:top w:val="none" w:sz="0" w:space="0" w:color="auto"/>
        <w:left w:val="none" w:sz="0" w:space="0" w:color="auto"/>
        <w:bottom w:val="none" w:sz="0" w:space="0" w:color="auto"/>
        <w:right w:val="none" w:sz="0" w:space="0" w:color="auto"/>
      </w:divBdr>
    </w:div>
    <w:div w:id="1430659386">
      <w:bodyDiv w:val="1"/>
      <w:marLeft w:val="0"/>
      <w:marRight w:val="0"/>
      <w:marTop w:val="0"/>
      <w:marBottom w:val="0"/>
      <w:divBdr>
        <w:top w:val="none" w:sz="0" w:space="0" w:color="auto"/>
        <w:left w:val="none" w:sz="0" w:space="0" w:color="auto"/>
        <w:bottom w:val="none" w:sz="0" w:space="0" w:color="auto"/>
        <w:right w:val="none" w:sz="0" w:space="0" w:color="auto"/>
      </w:divBdr>
    </w:div>
    <w:div w:id="1590892541">
      <w:bodyDiv w:val="1"/>
      <w:marLeft w:val="0"/>
      <w:marRight w:val="0"/>
      <w:marTop w:val="0"/>
      <w:marBottom w:val="0"/>
      <w:divBdr>
        <w:top w:val="none" w:sz="0" w:space="0" w:color="auto"/>
        <w:left w:val="none" w:sz="0" w:space="0" w:color="auto"/>
        <w:bottom w:val="none" w:sz="0" w:space="0" w:color="auto"/>
        <w:right w:val="none" w:sz="0" w:space="0" w:color="auto"/>
      </w:divBdr>
    </w:div>
    <w:div w:id="1731341161">
      <w:bodyDiv w:val="1"/>
      <w:marLeft w:val="0"/>
      <w:marRight w:val="0"/>
      <w:marTop w:val="0"/>
      <w:marBottom w:val="0"/>
      <w:divBdr>
        <w:top w:val="none" w:sz="0" w:space="0" w:color="auto"/>
        <w:left w:val="none" w:sz="0" w:space="0" w:color="auto"/>
        <w:bottom w:val="none" w:sz="0" w:space="0" w:color="auto"/>
        <w:right w:val="none" w:sz="0" w:space="0" w:color="auto"/>
      </w:divBdr>
    </w:div>
    <w:div w:id="1968900195">
      <w:bodyDiv w:val="1"/>
      <w:marLeft w:val="0"/>
      <w:marRight w:val="0"/>
      <w:marTop w:val="0"/>
      <w:marBottom w:val="0"/>
      <w:divBdr>
        <w:top w:val="none" w:sz="0" w:space="0" w:color="auto"/>
        <w:left w:val="none" w:sz="0" w:space="0" w:color="auto"/>
        <w:bottom w:val="none" w:sz="0" w:space="0" w:color="auto"/>
        <w:right w:val="none" w:sz="0" w:space="0" w:color="auto"/>
      </w:divBdr>
    </w:div>
    <w:div w:id="211177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6B26-F104-4AEF-A1CF-1AD7FC3E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2014-04-15T20:05:00Z</dcterms:created>
  <dcterms:modified xsi:type="dcterms:W3CDTF">2014-04-15T20:05:00Z</dcterms:modified>
</cp:coreProperties>
</file>