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06734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67388</wp:posOffset>
            </wp:positionH>
            <wp:positionV relativeFrom="paragraph">
              <wp:posOffset>-198414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5530579</wp:posOffset>
            </wp:positionH>
            <wp:positionV relativeFrom="paragraph">
              <wp:posOffset>-198414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5037724</wp:posOffset>
            </wp:positionH>
            <wp:positionV relativeFrom="paragraph">
              <wp:posOffset>-207034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4227434</wp:posOffset>
            </wp:positionH>
            <wp:positionV relativeFrom="paragraph">
              <wp:posOffset>-207034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3684452</wp:posOffset>
            </wp:positionH>
            <wp:positionV relativeFrom="paragraph">
              <wp:posOffset>-198414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067348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1322178</wp:posOffset>
            </wp:positionH>
            <wp:positionV relativeFrom="paragraph">
              <wp:posOffset>290171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CE6D1A" w:rsidRDefault="00CE6D1A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57F07" w:rsidRPr="00357F07" w:rsidRDefault="00357F07" w:rsidP="0035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357F07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 xml:space="preserve">Document Number : </w:t>
      </w:r>
      <w:r w:rsidR="00864C75">
        <w:rPr>
          <w:rFonts w:ascii="Cambria" w:eastAsia="SimSun" w:hAnsi="Cambria" w:cs="Times New Roman"/>
          <w:b/>
          <w:bCs/>
          <w:noProof/>
          <w:color w:val="FFFFFF" w:themeColor="background1"/>
          <w:sz w:val="24"/>
          <w:szCs w:val="24"/>
          <w:lang w:eastAsia="en-US"/>
        </w:rPr>
        <w:t>WSIS+10/3/8</w:t>
      </w:r>
    </w:p>
    <w:p w:rsidR="00357F07" w:rsidRPr="00357F07" w:rsidRDefault="00357F07" w:rsidP="0035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</w:pPr>
      <w:r w:rsidRPr="00357F07">
        <w:rPr>
          <w:rFonts w:ascii="Cambria" w:eastAsia="SimSun" w:hAnsi="Cambria" w:cs="Arial"/>
          <w:b/>
          <w:bCs/>
          <w:noProof/>
          <w:color w:val="FFFFFF" w:themeColor="background1"/>
          <w:sz w:val="24"/>
          <w:szCs w:val="24"/>
        </w:rPr>
        <w:t>Submission by:</w:t>
      </w:r>
      <w:r w:rsidRPr="00357F07">
        <w:rPr>
          <w:rFonts w:ascii="Cambria" w:eastAsia="SimSun" w:hAnsi="Cambria" w:cs="Arial"/>
          <w:b/>
          <w:bCs/>
          <w:color w:val="FFFFFF" w:themeColor="background1"/>
          <w:sz w:val="24"/>
          <w:szCs w:val="24"/>
        </w:rPr>
        <w:t xml:space="preserve"> Czech Republic</w:t>
      </w:r>
      <w:r w:rsidR="005E403C">
        <w:rPr>
          <w:rFonts w:ascii="Cambria" w:eastAsia="SimSun" w:hAnsi="Cambria" w:cs="Arial"/>
          <w:b/>
          <w:bCs/>
          <w:color w:val="FFFFFF" w:themeColor="background1"/>
          <w:sz w:val="24"/>
          <w:szCs w:val="24"/>
        </w:rPr>
        <w:t>, Government</w:t>
      </w:r>
    </w:p>
    <w:p w:rsidR="00357F07" w:rsidRPr="00357F07" w:rsidRDefault="00357F07" w:rsidP="00357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</w:pPr>
      <w:r w:rsidRPr="00357F07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>Please note that this is a submission for the Third Physical meeting of the WSIS +10 MPP to be held on the 17</w:t>
      </w:r>
      <w:r w:rsidRPr="00357F07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357F07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and 18</w:t>
      </w:r>
      <w:r w:rsidRPr="00357F07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  <w:vertAlign w:val="superscript"/>
        </w:rPr>
        <w:t>th</w:t>
      </w:r>
      <w:r w:rsidRPr="00357F07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sz w:val="24"/>
          <w:szCs w:val="24"/>
        </w:rPr>
        <w:t xml:space="preserve"> of February.</w:t>
      </w:r>
    </w:p>
    <w:p w:rsidR="00357F07" w:rsidRDefault="00357F07" w:rsidP="00067348">
      <w:pPr>
        <w:spacing w:after="0" w:line="240" w:lineRule="auto"/>
        <w:jc w:val="center"/>
        <w:rPr>
          <w:ins w:id="1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357F07" w:rsidP="00067348">
      <w:pPr>
        <w:spacing w:after="0" w:line="240" w:lineRule="auto"/>
        <w:jc w:val="center"/>
        <w:rPr>
          <w:ins w:id="2" w:author="Author"/>
          <w:rFonts w:asciiTheme="majorHAnsi" w:eastAsia="Times New Roman" w:hAnsiTheme="majorHAnsi"/>
          <w:color w:val="17365D"/>
          <w:sz w:val="32"/>
          <w:szCs w:val="32"/>
        </w:rPr>
      </w:pPr>
      <w:ins w:id="3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E3F3672" wp14:editId="6A189FAF">
                  <wp:simplePos x="0" y="0"/>
                  <wp:positionH relativeFrom="column">
                    <wp:posOffset>-87782</wp:posOffset>
                  </wp:positionH>
                  <wp:positionV relativeFrom="paragraph">
                    <wp:posOffset>49809</wp:posOffset>
                  </wp:positionV>
                  <wp:extent cx="6129909" cy="2172615"/>
                  <wp:effectExtent l="0" t="0" r="23495" b="1841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29909" cy="217261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6A2" w:rsidRPr="00862717" w:rsidRDefault="00B946A2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V2/C/ALC6</w:t>
                              </w:r>
                            </w:p>
                            <w:p w:rsidR="00B946A2" w:rsidRPr="00A71424" w:rsidRDefault="00B946A2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B946A2" w:rsidRPr="00A71424" w:rsidRDefault="00B946A2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ng of the document number V1.1/C/ALC6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second physical meeting of the WSIS+10 MPP.  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15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B946A2" w:rsidRPr="00A71424" w:rsidRDefault="00B946A2" w:rsidP="00CE6D1A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B946A2" w:rsidRDefault="00B946A2" w:rsidP="00CE6D1A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>
                                <w:rPr>
                                  <w:rFonts w:asciiTheme="majorHAnsi" w:hAnsiTheme="majorHAnsi"/>
                                </w:rPr>
                                <w:t>.</w:t>
                              </w:r>
                            </w:p>
                            <w:p w:rsidR="00B946A2" w:rsidRPr="00A71424" w:rsidRDefault="00B946A2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B946A2" w:rsidRDefault="00B946A2" w:rsidP="00CE6D1A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6.9pt;margin-top:3.9pt;width:482.65pt;height:17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" fillcolor="#ffc000">
                  <v:textbox>
                    <w:txbxContent>
                      <w:p w:rsidR="00B946A2" w:rsidRPr="00862717" w:rsidRDefault="00B946A2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V2/C/ALC6</w:t>
                        </w:r>
                      </w:p>
                      <w:p w:rsidR="00B946A2" w:rsidRPr="00A71424" w:rsidRDefault="00B946A2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B946A2" w:rsidRPr="00A71424" w:rsidRDefault="00B946A2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ng of the document number V1.1/C/ALC6 </w:t>
                        </w:r>
                        <w:r>
                          <w:rPr>
                            <w:rFonts w:asciiTheme="majorHAnsi" w:hAnsiTheme="majorHAnsi"/>
                          </w:rPr>
                          <w:t>and reflects the changes and comments received at the second physical meeting of the WSIS+10 MPP.  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17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B946A2" w:rsidRPr="00A71424" w:rsidRDefault="00B946A2" w:rsidP="00CE6D1A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B946A2" w:rsidRDefault="00B946A2" w:rsidP="00CE6D1A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>.</w:t>
                        </w:r>
                      </w:p>
                      <w:p w:rsidR="00B946A2" w:rsidRPr="00A71424" w:rsidRDefault="00B946A2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B946A2" w:rsidRDefault="00B946A2" w:rsidP="00CE6D1A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CE6D1A" w:rsidRDefault="00CE6D1A" w:rsidP="00067348">
      <w:pPr>
        <w:spacing w:after="0" w:line="240" w:lineRule="auto"/>
        <w:jc w:val="center"/>
        <w:rPr>
          <w:ins w:id="4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5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6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7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8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9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1A5F3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A66B38" w:rsidRDefault="00A66B38" w:rsidP="00A66B3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0F620E">
        <w:rPr>
          <w:rFonts w:asciiTheme="majorHAnsi" w:eastAsia="Times New Roman" w:hAnsiTheme="majorHAnsi"/>
          <w:color w:val="17365D"/>
          <w:sz w:val="32"/>
          <w:szCs w:val="32"/>
        </w:rPr>
        <w:t>C6. Enabling environment</w:t>
      </w:r>
    </w:p>
    <w:p w:rsidR="00A66B38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A66B38" w:rsidRDefault="0022039E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 order to leverage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 transformational power of ICTs and broadband in particular 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to maximize the social, economic and environmental benefits of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10" w:author="Author">
        <w:del w:id="11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digital ecosystem</w:delText>
          </w:r>
        </w:del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r w:rsidR="00A66B38">
        <w:rPr>
          <w:rFonts w:asciiTheme="majorHAnsi" w:hAnsiTheme="majorHAnsi"/>
          <w:color w:val="000000" w:themeColor="text1"/>
          <w:sz w:val="24"/>
          <w:szCs w:val="24"/>
        </w:rPr>
        <w:t>Information S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ociety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, governments need to create a trustworthy, transparent and non-discriminatory policy, legal and regulatory environment. Such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environment enables innovation, investment and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growth while providing </w:t>
      </w:r>
      <w:del w:id="12" w:author="Author">
        <w:r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balance </w:delText>
        </w:r>
        <w:r w:rsidR="00A66B3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between </w:delText>
        </w:r>
      </w:del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regulatory certainty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and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 flexibility</w:t>
      </w:r>
      <w:ins w:id="13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  <w:del w:id="14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to</w:delText>
          </w:r>
          <w:r w:rsidR="003418E5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ins>
      <w:del w:id="15" w:author="Author"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,</w:delText>
        </w:r>
        <w:r w:rsidR="00A66B38" w:rsidRPr="00E309B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and</w:delText>
        </w:r>
      </w:del>
      <w:ins w:id="16" w:author="Author">
        <w:del w:id="17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expand</w:delText>
          </w:r>
        </w:del>
      </w:ins>
      <w:del w:id="18" w:author="Author"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  <w:r w:rsidR="00A66B38" w:rsidRPr="00E309B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liberalization on a global scale</w:delText>
        </w:r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66B38" w:rsidRDefault="00A66B38" w:rsidP="00A66B3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To overcome the current challenges in a highly dynamic and rapidly changing digital economy, governments need to develop a multi-pronged approach and urgently take action to accomplish the pillars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 xml:space="preserve"> below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66B38" w:rsidRDefault="00A66B38" w:rsidP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Design and enforce open, effective and forward looking policy, legal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and regulatory frameworks based on 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inclusive and wide-ranging public consultation</w:t>
      </w:r>
      <w:ins w:id="19" w:author="Author">
        <w:r w:rsidR="008759B9" w:rsidRPr="008759B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8759B9">
          <w:rPr>
            <w:rFonts w:asciiTheme="majorHAnsi" w:hAnsiTheme="majorHAnsi"/>
            <w:color w:val="000000" w:themeColor="text1"/>
            <w:sz w:val="24"/>
            <w:szCs w:val="24"/>
          </w:rPr>
          <w:t>with all stakeholders</w:t>
        </w:r>
      </w:ins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Del="00B946A2" w:rsidRDefault="00A66B38">
      <w:pPr>
        <w:pStyle w:val="ListParagraph"/>
        <w:numPr>
          <w:ilvl w:val="0"/>
          <w:numId w:val="30"/>
        </w:numPr>
        <w:rPr>
          <w:del w:id="20" w:author="Author"/>
          <w:rFonts w:asciiTheme="majorHAnsi" w:hAnsiTheme="majorHAnsi"/>
          <w:color w:val="000000" w:themeColor="text1"/>
          <w:sz w:val="24"/>
          <w:szCs w:val="24"/>
        </w:rPr>
      </w:pPr>
      <w:commentRangeStart w:id="21"/>
      <w:del w:id="22" w:author="Author">
        <w:r w:rsidRPr="002D510B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>Reexamine and redefine</w:delText>
        </w:r>
      </w:del>
      <w:ins w:id="23" w:author="Author">
        <w:del w:id="24" w:author="Author">
          <w:r w:rsidR="00E65F4C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such</w:delText>
          </w:r>
        </w:del>
      </w:ins>
      <w:del w:id="25" w:author="Author">
        <w:r w:rsidRPr="002D510B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ins w:id="26" w:author="Author">
        <w:del w:id="27" w:author="Author">
          <w:r w:rsidR="00E65F4C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frameworks </w:delText>
          </w:r>
          <w:r w:rsidR="000E2C8C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mentioned in para a above </w:delText>
          </w:r>
        </w:del>
      </w:ins>
      <w:del w:id="28" w:author="Author">
        <w:r w:rsidRPr="002D510B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regulatory </w:delText>
        </w:r>
        <w:r w:rsidRPr="006E0027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frameworks </w:delText>
        </w:r>
      </w:del>
      <w:ins w:id="29" w:author="Author">
        <w:del w:id="30" w:author="Author">
          <w:r w:rsidR="002D510B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>regime</w:delText>
          </w:r>
          <w:r w:rsidR="002D510B" w:rsidRPr="002D510B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s </w:delText>
          </w:r>
        </w:del>
      </w:ins>
      <w:del w:id="31" w:author="Author">
        <w:r w:rsidRPr="006E0027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>to promote digital inclusion ensuring that all communities as we</w:delText>
        </w:r>
        <w:r w:rsidRPr="00442BF1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>ll as targeted population groups such as youth, women, persons with disabilities and indigenous peoples can access and use ICTs for their s</w:delText>
        </w:r>
        <w:r w:rsidR="0022039E" w:rsidRPr="00442BF1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>ocial and economic empowerment.</w:delText>
        </w:r>
      </w:del>
      <w:commentRangeEnd w:id="21"/>
      <w:r w:rsidR="00B946A2">
        <w:rPr>
          <w:rStyle w:val="CommentReference"/>
        </w:rPr>
        <w:commentReference w:id="21"/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Del="00B946A2" w:rsidRDefault="00A66B38" w:rsidP="00A66B38">
      <w:pPr>
        <w:pStyle w:val="ListParagraph"/>
        <w:numPr>
          <w:ilvl w:val="0"/>
          <w:numId w:val="30"/>
        </w:numPr>
        <w:rPr>
          <w:del w:id="32" w:author="Author"/>
          <w:rFonts w:asciiTheme="majorHAnsi" w:hAnsiTheme="majorHAnsi"/>
          <w:color w:val="000000" w:themeColor="text1"/>
          <w:sz w:val="24"/>
          <w:szCs w:val="24"/>
        </w:rPr>
      </w:pPr>
      <w:commentRangeStart w:id="33"/>
      <w:del w:id="34" w:author="Author">
        <w:r w:rsidRPr="00442BF1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>Adopt a holistic approach to governing the ICT sector and move towards cross-sector regulation in view of fueling synergies among government agencies, private se</w:delText>
        </w:r>
        <w:r w:rsidR="0022039E" w:rsidRPr="00442BF1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>ctor and the society as a whole.</w:delText>
        </w:r>
      </w:del>
    </w:p>
    <w:p w:rsidR="00CE6D1A" w:rsidRPr="00442BF1" w:rsidDel="00B946A2" w:rsidRDefault="00CE6D1A" w:rsidP="00CE6D1A">
      <w:pPr>
        <w:pStyle w:val="ListParagraph"/>
        <w:ind w:left="360"/>
        <w:rPr>
          <w:del w:id="35" w:author="Author"/>
          <w:rFonts w:asciiTheme="majorHAnsi" w:hAnsiTheme="majorHAnsi"/>
          <w:color w:val="000000" w:themeColor="text1"/>
          <w:sz w:val="24"/>
          <w:szCs w:val="24"/>
        </w:rPr>
      </w:pPr>
    </w:p>
    <w:p w:rsidR="008B1745" w:rsidDel="00B946A2" w:rsidRDefault="008B1745">
      <w:pPr>
        <w:pStyle w:val="ListParagraph"/>
        <w:numPr>
          <w:ilvl w:val="0"/>
          <w:numId w:val="30"/>
        </w:numPr>
        <w:suppressAutoHyphens/>
        <w:rPr>
          <w:del w:id="36" w:author="Author"/>
          <w:rFonts w:asciiTheme="majorHAnsi" w:hAnsiTheme="majorHAnsi"/>
          <w:color w:val="000000" w:themeColor="text1"/>
          <w:sz w:val="24"/>
          <w:szCs w:val="24"/>
        </w:rPr>
      </w:pPr>
      <w:moveToRangeStart w:id="37" w:author="Author" w:name="move373144764"/>
      <w:moveTo w:id="38" w:author="Author">
        <w:del w:id="39" w:author="Author">
          <w:r w:rsidRPr="008B1745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Enact a consistent and overarching ICT and/or broadband policy to foster broadband development across all sectors </w:delText>
          </w:r>
        </w:del>
      </w:moveTo>
      <w:ins w:id="40" w:author="Author">
        <w:del w:id="41" w:author="Author">
          <w:r w:rsidR="000F621F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that </w:delText>
          </w:r>
        </w:del>
      </w:ins>
      <w:moveTo w:id="42" w:author="Author">
        <w:del w:id="43" w:author="Author">
          <w:r w:rsidRPr="008B1745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and </w:delText>
          </w:r>
        </w:del>
      </w:moveTo>
      <w:ins w:id="44" w:author="Author">
        <w:del w:id="45" w:author="Author">
          <w:r w:rsidR="008D291A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and </w:delText>
          </w:r>
        </w:del>
      </w:ins>
      <w:moveTo w:id="46" w:author="Author">
        <w:del w:id="47" w:author="Author">
          <w:r w:rsidRPr="008D291A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>drive</w:delText>
          </w:r>
        </w:del>
      </w:moveTo>
      <w:ins w:id="48" w:author="Author">
        <w:del w:id="49" w:author="Author">
          <w:r w:rsidR="000F621F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>s</w:delText>
          </w:r>
        </w:del>
      </w:ins>
      <w:moveTo w:id="50" w:author="Author">
        <w:del w:id="51" w:author="Author">
          <w:r w:rsidRPr="008D291A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digital inclusion</w:delText>
          </w:r>
        </w:del>
      </w:moveTo>
      <w:ins w:id="52" w:author="Author">
        <w:del w:id="53" w:author="Author">
          <w:r w:rsidR="008D291A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>, and implement</w:delText>
          </w:r>
          <w:r w:rsidR="000F621F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>s</w:delText>
          </w:r>
          <w:r w:rsidR="008D291A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and monitor</w:delText>
          </w:r>
          <w:r w:rsidR="000F621F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>s</w:delText>
          </w:r>
          <w:r w:rsidR="008D291A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related activities</w:delText>
          </w:r>
        </w:del>
      </w:ins>
      <w:moveTo w:id="54" w:author="Author">
        <w:del w:id="55" w:author="Author">
          <w:r w:rsidRPr="008D291A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of all</w:delText>
          </w:r>
        </w:del>
      </w:moveTo>
      <w:ins w:id="56" w:author="Author">
        <w:del w:id="57" w:author="Author">
          <w:r w:rsidRPr="008D291A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, </w:delText>
          </w:r>
        </w:del>
      </w:ins>
      <w:moveTo w:id="58" w:author="Author">
        <w:del w:id="59" w:author="Author">
          <w:r w:rsidRPr="008D291A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>.</w:delText>
          </w:r>
        </w:del>
      </w:moveTo>
      <w:commentRangeEnd w:id="33"/>
      <w:r w:rsidR="00B946A2">
        <w:rPr>
          <w:rStyle w:val="CommentReference"/>
        </w:rPr>
        <w:commentReference w:id="33"/>
      </w:r>
    </w:p>
    <w:p w:rsidR="00CE6D1A" w:rsidRPr="00893C01" w:rsidRDefault="00CE6D1A" w:rsidP="00CE6D1A">
      <w:pPr>
        <w:pStyle w:val="ListParagraph"/>
        <w:suppressAutoHyphens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moveToRangeEnd w:id="37"/>
    <w:p w:rsidR="00442BF1" w:rsidRPr="00CE6D1A" w:rsidRDefault="008D291A">
      <w:pPr>
        <w:pStyle w:val="ListParagraph"/>
        <w:numPr>
          <w:ilvl w:val="0"/>
          <w:numId w:val="30"/>
        </w:numPr>
        <w:suppressAutoHyphens/>
        <w:rPr>
          <w:rFonts w:asciiTheme="majorHAnsi" w:hAnsiTheme="majorHAnsi"/>
        </w:rPr>
      </w:pPr>
      <w:ins w:id="60" w:author="Author">
        <w:r>
          <w:rPr>
            <w:rFonts w:asciiTheme="majorHAnsi" w:hAnsiTheme="majorHAnsi"/>
            <w:color w:val="000000"/>
            <w:sz w:val="24"/>
            <w:szCs w:val="24"/>
          </w:rPr>
          <w:t>E</w:t>
        </w:r>
        <w:r w:rsidR="002D510B" w:rsidRPr="006E0027">
          <w:rPr>
            <w:rFonts w:asciiTheme="majorHAnsi" w:hAnsiTheme="majorHAnsi"/>
            <w:color w:val="000000"/>
            <w:sz w:val="24"/>
            <w:szCs w:val="24"/>
          </w:rPr>
          <w:t>nsure</w:t>
        </w:r>
        <w:r w:rsidR="000F621F">
          <w:rPr>
            <w:rFonts w:asciiTheme="majorHAnsi" w:hAnsiTheme="majorHAnsi"/>
            <w:color w:val="000000"/>
            <w:sz w:val="24"/>
            <w:szCs w:val="24"/>
          </w:rPr>
          <w:t xml:space="preserve"> effective and fair competition </w:t>
        </w:r>
        <w:r w:rsidR="00B946A2">
          <w:rPr>
            <w:rFonts w:asciiTheme="majorHAnsi" w:hAnsiTheme="majorHAnsi"/>
            <w:color w:val="000000"/>
            <w:sz w:val="24"/>
            <w:szCs w:val="24"/>
          </w:rPr>
          <w:t>especially by liberalization of the markets,</w:t>
        </w:r>
        <w:del w:id="61" w:author="Author">
          <w:r w:rsidR="002D510B" w:rsidRPr="006E0027" w:rsidDel="000F621F">
            <w:rPr>
              <w:rFonts w:asciiTheme="majorHAnsi" w:hAnsiTheme="majorHAnsi"/>
              <w:color w:val="000000"/>
              <w:sz w:val="24"/>
              <w:szCs w:val="24"/>
            </w:rPr>
            <w:delText xml:space="preserve"> level-</w:delText>
          </w:r>
          <w:r w:rsidR="00442BF1" w:rsidRPr="006E0027" w:rsidDel="000F621F">
            <w:rPr>
              <w:rFonts w:asciiTheme="majorHAnsi" w:hAnsiTheme="majorHAnsi"/>
              <w:color w:val="000000"/>
              <w:sz w:val="24"/>
              <w:szCs w:val="24"/>
            </w:rPr>
            <w:delText xml:space="preserve">playing field, </w:delText>
          </w:r>
        </w:del>
        <w:r w:rsidR="00442BF1" w:rsidRPr="006E0027">
          <w:rPr>
            <w:rFonts w:asciiTheme="majorHAnsi" w:hAnsiTheme="majorHAnsi"/>
            <w:color w:val="000000"/>
            <w:sz w:val="24"/>
            <w:szCs w:val="24"/>
          </w:rPr>
          <w:t xml:space="preserve">promote transparency and create </w:t>
        </w:r>
        <w:del w:id="62" w:author="Author">
          <w:r w:rsidR="00442BF1" w:rsidRPr="006E0027" w:rsidDel="00B946A2">
            <w:rPr>
              <w:rFonts w:asciiTheme="majorHAnsi" w:hAnsiTheme="majorHAnsi"/>
              <w:color w:val="000000"/>
              <w:sz w:val="24"/>
              <w:szCs w:val="24"/>
            </w:rPr>
            <w:delText>a regulatory</w:delText>
          </w:r>
          <w:r w:rsidR="00442BF1" w:rsidRPr="008D291A" w:rsidDel="00B946A2">
            <w:rPr>
              <w:rFonts w:asciiTheme="majorHAnsi" w:hAnsiTheme="majorHAnsi"/>
              <w:color w:val="000000"/>
              <w:sz w:val="24"/>
              <w:szCs w:val="24"/>
            </w:rPr>
            <w:delText xml:space="preserve"> </w:delText>
          </w:r>
        </w:del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>framework</w:t>
        </w:r>
        <w:r w:rsidR="00B946A2">
          <w:rPr>
            <w:rFonts w:asciiTheme="majorHAnsi" w:hAnsiTheme="majorHAnsi"/>
            <w:color w:val="000000"/>
            <w:sz w:val="24"/>
            <w:szCs w:val="24"/>
          </w:rPr>
          <w:t>s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 xml:space="preserve"> that nurture</w:t>
        </w:r>
        <w:del w:id="63" w:author="Author">
          <w:r w:rsidR="00442BF1" w:rsidRPr="008D291A" w:rsidDel="00B946A2">
            <w:rPr>
              <w:rFonts w:asciiTheme="majorHAnsi" w:hAnsiTheme="majorHAnsi"/>
              <w:color w:val="000000"/>
              <w:sz w:val="24"/>
              <w:szCs w:val="24"/>
            </w:rPr>
            <w:delText>s</w:delText>
          </w:r>
        </w:del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 xml:space="preserve"> innovation while </w:t>
        </w:r>
        <w:r w:rsidR="002D510B" w:rsidRPr="008D291A">
          <w:rPr>
            <w:rFonts w:asciiTheme="majorHAnsi" w:hAnsiTheme="majorHAnsi"/>
            <w:color w:val="000000"/>
            <w:sz w:val="24"/>
            <w:szCs w:val="24"/>
          </w:rPr>
          <w:t xml:space="preserve">stimulating investment, including </w:t>
        </w:r>
        <w:r w:rsidR="002D510B" w:rsidRPr="008D291A">
          <w:rPr>
            <w:rFonts w:asciiTheme="majorHAnsi" w:hAnsiTheme="majorHAnsi"/>
            <w:color w:val="000000" w:themeColor="text1"/>
            <w:sz w:val="24"/>
            <w:szCs w:val="24"/>
          </w:rPr>
          <w:t>foreign direct investment</w:t>
        </w:r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, for the roll-out of </w:t>
        </w:r>
        <w:del w:id="64" w:author="Author">
          <w:r w:rsidR="008B1745" w:rsidRPr="008D291A" w:rsidDel="000E2C8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broadband </w:delText>
          </w:r>
        </w:del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>infrastructure</w:t>
        </w:r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 xml:space="preserve">(including </w:t>
        </w:r>
        <w:r w:rsidR="000E2C8C" w:rsidRPr="008D291A">
          <w:rPr>
            <w:rFonts w:asciiTheme="majorHAnsi" w:hAnsiTheme="majorHAnsi"/>
            <w:color w:val="000000" w:themeColor="text1"/>
            <w:sz w:val="24"/>
            <w:szCs w:val="24"/>
          </w:rPr>
          <w:t>broadband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>)</w:t>
        </w:r>
        <w:r w:rsidR="000E2C8C"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and the development and take up of e-applications and services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>.</w:t>
        </w:r>
      </w:ins>
    </w:p>
    <w:p w:rsidR="00CE6D1A" w:rsidRPr="008D291A" w:rsidRDefault="00CE6D1A" w:rsidP="00CE6D1A">
      <w:pPr>
        <w:pStyle w:val="ListParagraph"/>
        <w:suppressAutoHyphens/>
        <w:ind w:left="360"/>
        <w:rPr>
          <w:ins w:id="65" w:author="Author"/>
          <w:rFonts w:asciiTheme="majorHAnsi" w:hAnsiTheme="majorHAnsi"/>
        </w:rPr>
      </w:pPr>
    </w:p>
    <w:p w:rsidR="00543A5F" w:rsidRDefault="00A66B38" w:rsidP="006E0027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moveFromRangeStart w:id="66" w:author="Author" w:name="move373144764"/>
      <w:moveFrom w:id="67" w:author="Author">
        <w:r w:rsidRPr="008D291A" w:rsidDel="008B1745">
          <w:rPr>
            <w:rFonts w:asciiTheme="majorHAnsi" w:hAnsiTheme="majorHAnsi"/>
            <w:color w:val="000000" w:themeColor="text1"/>
            <w:sz w:val="24"/>
            <w:szCs w:val="24"/>
          </w:rPr>
          <w:t>Enact a consistent and overarching ICT and/or broadband policy to foster broadband development across all sectors and drive digital inclusion of a</w:t>
        </w:r>
        <w:r w:rsidRPr="002D510B" w:rsidDel="008B1745">
          <w:rPr>
            <w:rFonts w:asciiTheme="majorHAnsi" w:hAnsiTheme="majorHAnsi"/>
            <w:color w:val="000000" w:themeColor="text1"/>
            <w:sz w:val="24"/>
            <w:szCs w:val="24"/>
          </w:rPr>
          <w:t>ll</w:t>
        </w:r>
        <w:r w:rsidR="0022039E" w:rsidRPr="002D510B" w:rsidDel="002D510B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moveFrom>
      <w:moveFromRangeEnd w:id="66"/>
    </w:p>
    <w:p w:rsidR="00CE6D1A" w:rsidRPr="00442BF1" w:rsidDel="002D510B" w:rsidRDefault="00CE6D1A" w:rsidP="00CE6D1A">
      <w:pPr>
        <w:pStyle w:val="ListParagraph"/>
        <w:ind w:left="360"/>
        <w:rPr>
          <w:del w:id="68" w:author="Author"/>
          <w:rFonts w:asciiTheme="majorHAnsi" w:hAnsiTheme="majorHAnsi"/>
          <w:color w:val="000000" w:themeColor="text1"/>
          <w:sz w:val="24"/>
          <w:szCs w:val="24"/>
        </w:rPr>
      </w:pPr>
    </w:p>
    <w:p w:rsidR="00CE6D1A" w:rsidRPr="00CE6D1A" w:rsidRDefault="004669DF" w:rsidP="00CE6D1A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ins w:id="69" w:author="Author">
        <w:del w:id="70" w:author="Author">
          <w:r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>[</w:delText>
          </w:r>
          <w:commentRangeStart w:id="71"/>
          <w:r w:rsidR="003F10B4" w:rsidRPr="00442BF1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Strive to </w:delText>
          </w:r>
        </w:del>
      </w:ins>
      <w:del w:id="72" w:author="Author">
        <w:r w:rsidR="00A66B38" w:rsidRPr="00442BF1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>L</w:delText>
        </w:r>
      </w:del>
      <w:ins w:id="73" w:author="Author">
        <w:del w:id="74" w:author="Author">
          <w:r w:rsidR="003F10B4" w:rsidRPr="00442BF1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>l</w:delText>
          </w:r>
        </w:del>
      </w:ins>
      <w:del w:id="75" w:author="Author">
        <w:r w:rsidR="00A66B38" w:rsidRPr="00442BF1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ift all </w:delText>
        </w:r>
      </w:del>
      <w:ins w:id="76" w:author="Author">
        <w:del w:id="77" w:author="Author">
          <w:r w:rsidR="00953D2C" w:rsidRPr="00442BF1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regulatory </w:delText>
          </w:r>
        </w:del>
      </w:ins>
      <w:del w:id="78" w:author="Author">
        <w:r w:rsidR="00A66B38" w:rsidRPr="00442BF1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>barriers to</w:delText>
        </w:r>
      </w:del>
      <w:ins w:id="79" w:author="Author">
        <w:del w:id="80" w:author="Author">
          <w:r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ins>
      <w:del w:id="81" w:author="Author">
        <w:r w:rsidR="00A66B38" w:rsidRPr="00442BF1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ins w:id="82" w:author="Author">
        <w:del w:id="83" w:author="Author">
          <w:r w:rsidR="00C5608A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facilitate </w:delText>
          </w:r>
        </w:del>
      </w:ins>
      <w:del w:id="84" w:author="Author">
        <w:r w:rsidR="00A66B38" w:rsidRPr="00442BF1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entry in broadband markets, enable open access to essential facilities and increase competition at </w:delText>
        </w:r>
      </w:del>
      <w:ins w:id="85" w:author="Author">
        <w:del w:id="86" w:author="Author">
          <w:r w:rsidR="00953D2C" w:rsidRPr="00442BF1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in </w:delText>
          </w:r>
        </w:del>
      </w:ins>
      <w:del w:id="87" w:author="Author">
        <w:r w:rsidR="00A66B38" w:rsidRPr="00442BF1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>all network layers, moving towards lighter and simplified regulation while promoting innovation and entrepreneurship</w:delText>
        </w:r>
      </w:del>
      <w:ins w:id="88" w:author="Author">
        <w:del w:id="89" w:author="Author">
          <w:r w:rsidR="00D53125"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>, as appropriate and where applicable</w:delText>
          </w:r>
        </w:del>
      </w:ins>
      <w:del w:id="90" w:author="Author">
        <w:r w:rsidR="0022039E" w:rsidRPr="00442BF1" w:rsidDel="00B946A2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ins w:id="91" w:author="Author">
        <w:del w:id="92" w:author="Author">
          <w:r w:rsidDel="00B946A2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]</w:delText>
          </w:r>
        </w:del>
      </w:ins>
      <w:commentRangeEnd w:id="71"/>
      <w:r w:rsidR="00B946A2">
        <w:rPr>
          <w:rStyle w:val="CommentReference"/>
        </w:rPr>
        <w:commentReference w:id="71"/>
      </w:r>
    </w:p>
    <w:p w:rsidR="00CE6D1A" w:rsidRPr="00CE6D1A" w:rsidDel="00543A5F" w:rsidRDefault="00CE6D1A" w:rsidP="00CE6D1A">
      <w:pPr>
        <w:pStyle w:val="ListParagraph"/>
        <w:ind w:left="360"/>
        <w:rPr>
          <w:del w:id="93" w:author="Author"/>
          <w:rFonts w:asciiTheme="majorHAnsi" w:hAnsiTheme="majorHAnsi"/>
        </w:rPr>
      </w:pPr>
    </w:p>
    <w:p w:rsidR="004669DF" w:rsidRDefault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Recognizing the economic potential of ICTs for Small and Medium-Sized Enterprises (SMEs), contribute to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increasing their competitiveness by streamlining administrative 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lastRenderedPageBreak/>
        <w:t>procedures, facilitating their access to capital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, reducing the cost of doing business and enhancing their capacity to participate in ICT-related projects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CE6D1A" w:rsidRP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94" w:author="Author">
        <w:del w:id="95" w:author="Author">
          <w:r w:rsidRPr="00442BF1" w:rsidDel="004669DF">
            <w:rPr>
              <w:rFonts w:asciiTheme="majorHAnsi" w:hAnsiTheme="majorHAnsi"/>
              <w:color w:val="000000" w:themeColor="text1"/>
              <w:sz w:val="24"/>
              <w:szCs w:val="24"/>
            </w:rPr>
            <w:delText>Encourage</w:delText>
          </w:r>
        </w:del>
        <w:r w:rsidR="004669DF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C437B1">
          <w:rPr>
            <w:rFonts w:asciiTheme="majorHAnsi" w:hAnsiTheme="majorHAnsi"/>
            <w:color w:val="000000" w:themeColor="text1"/>
            <w:sz w:val="24"/>
            <w:szCs w:val="24"/>
          </w:rPr>
          <w:t>Promote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the </w:t>
        </w:r>
      </w:ins>
      <w:del w:id="96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>D</w:delText>
        </w:r>
      </w:del>
      <w:ins w:id="97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d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evelop</w:t>
      </w:r>
      <w:ins w:id="98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ment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 adopt</w:t>
      </w:r>
      <w:ins w:id="99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ion of</w:t>
        </w:r>
      </w:ins>
      <w:del w:id="100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widely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appropriate </w:t>
      </w:r>
      <w:del w:id="101" w:author="Author">
        <w:r w:rsidR="00A66B38" w:rsidRPr="00442BF1" w:rsidDel="00014AF6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national, 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regional and international </w:t>
      </w:r>
      <w:del w:id="102" w:author="Author">
        <w:r w:rsidR="00A66B38" w:rsidRPr="00442BF1" w:rsidDel="004669D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technical and organizational 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standards that are required to </w:t>
      </w:r>
      <w:ins w:id="103" w:author="Author">
        <w:r w:rsidR="004669DF">
          <w:rPr>
            <w:rFonts w:asciiTheme="majorHAnsi" w:hAnsiTheme="majorHAnsi"/>
            <w:color w:val="000000" w:themeColor="text1"/>
            <w:sz w:val="24"/>
            <w:szCs w:val="24"/>
          </w:rPr>
          <w:t xml:space="preserve">foster interoperability and </w:t>
        </w:r>
        <w:r w:rsidR="00C437B1">
          <w:rPr>
            <w:rFonts w:asciiTheme="majorHAnsi" w:hAnsiTheme="majorHAnsi"/>
            <w:color w:val="000000" w:themeColor="text1"/>
            <w:sz w:val="24"/>
            <w:szCs w:val="24"/>
          </w:rPr>
          <w:t xml:space="preserve">to facilitate the flow of information and services across borders and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address the concerns of various ICT providers and users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CE6D1A" w:rsidRDefault="005F574A" w:rsidP="00CE6D1A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104" w:author="Author"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Raise awareness of the benefits and risks of technological progress </w:t>
        </w:r>
        <w:del w:id="105" w:author="Author">
          <w:r w:rsidRPr="00CE6D1A" w:rsidDel="00C437B1">
            <w:rPr>
              <w:rFonts w:asciiTheme="majorHAnsi" w:hAnsiTheme="majorHAnsi"/>
              <w:color w:val="000000" w:themeColor="text1"/>
              <w:sz w:val="24"/>
              <w:szCs w:val="24"/>
            </w:rPr>
            <w:delText>for the market and consumers</w:delText>
          </w:r>
        </w:del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consider regulatory measures to address issues such as personal and data protection, consumer rights, </w:t>
        </w:r>
        <w:r w:rsidR="00A25018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and </w:t>
        </w:r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>protection of minors and vulnerable segments of the society</w:t>
        </w:r>
        <w:r w:rsidR="008D291A" w:rsidRPr="00CE6D1A">
          <w:rPr>
            <w:rFonts w:asciiTheme="majorHAnsi" w:hAnsiTheme="majorHAnsi"/>
            <w:color w:val="000000" w:themeColor="text1"/>
            <w:sz w:val="24"/>
            <w:szCs w:val="24"/>
          </w:rPr>
          <w:t>, and collaborate at the regional and international levels</w:t>
        </w:r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. </w:t>
        </w:r>
      </w:ins>
    </w:p>
    <w:p w:rsid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Del="00014AF6" w:rsidRDefault="00A66B38" w:rsidP="00CE6D1A">
      <w:pPr>
        <w:pStyle w:val="ListParagraph"/>
        <w:numPr>
          <w:ilvl w:val="0"/>
          <w:numId w:val="30"/>
        </w:numPr>
        <w:rPr>
          <w:del w:id="106" w:author="Author"/>
          <w:rFonts w:asciiTheme="majorHAnsi" w:hAnsiTheme="majorHAnsi"/>
          <w:color w:val="000000" w:themeColor="text1"/>
          <w:sz w:val="24"/>
          <w:szCs w:val="24"/>
        </w:rPr>
      </w:pPr>
      <w:commentRangeStart w:id="107"/>
      <w:del w:id="108" w:author="Author">
        <w:r w:rsidRPr="00CE6D1A" w:rsidDel="00014AF6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Adapt, adopt and </w:delText>
        </w:r>
      </w:del>
      <w:ins w:id="109" w:author="Author">
        <w:del w:id="110" w:author="Author">
          <w:r w:rsidR="00C437B1" w:rsidRPr="00CE6D1A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>E</w:delText>
          </w:r>
        </w:del>
      </w:ins>
      <w:del w:id="111" w:author="Author">
        <w:r w:rsidRPr="00CE6D1A" w:rsidDel="00014AF6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enforce legal and regulatory frameworks for ensuring confidence and security in the </w:delText>
        </w:r>
      </w:del>
      <w:ins w:id="112" w:author="Author">
        <w:del w:id="113" w:author="Author">
          <w:r w:rsidR="00C437B1" w:rsidRPr="00CE6D1A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development and the </w:delText>
          </w:r>
        </w:del>
      </w:ins>
      <w:del w:id="114" w:author="Author">
        <w:r w:rsidRPr="00CE6D1A" w:rsidDel="00014AF6">
          <w:rPr>
            <w:rFonts w:asciiTheme="majorHAnsi" w:hAnsiTheme="majorHAnsi"/>
            <w:color w:val="000000" w:themeColor="text1"/>
            <w:sz w:val="24"/>
            <w:szCs w:val="24"/>
          </w:rPr>
          <w:delText>use of ICT for better governance (such as in the area of data protection, privacy, etc.) and enhance national capacities with this regard</w:delText>
        </w:r>
      </w:del>
      <w:ins w:id="115" w:author="Author">
        <w:del w:id="116" w:author="Author">
          <w:r w:rsidR="00244385" w:rsidRPr="00CE6D1A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, including </w:delText>
          </w:r>
          <w:r w:rsidR="00CC1EAA" w:rsidRPr="00CE6D1A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growing </w:delText>
          </w:r>
          <w:r w:rsidR="00244385" w:rsidRPr="00CE6D1A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>professional workforce adhering to the highest ethic</w:delText>
          </w:r>
          <w:r w:rsidR="00CC1EAA" w:rsidRPr="00CE6D1A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>al</w:delText>
          </w:r>
          <w:r w:rsidR="00244385" w:rsidRPr="00CE6D1A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standards</w:delText>
          </w:r>
        </w:del>
      </w:ins>
      <w:del w:id="117" w:author="Author">
        <w:r w:rsidRPr="00CE6D1A" w:rsidDel="00014AF6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ins w:id="118" w:author="Author">
        <w:del w:id="119" w:author="Author">
          <w:r w:rsidR="00D00179" w:rsidRPr="00CE6D1A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ins>
    </w:p>
    <w:p w:rsidR="00CE6D1A" w:rsidRPr="00CE6D1A" w:rsidRDefault="00CE6D1A" w:rsidP="00CE6D1A">
      <w:pPr>
        <w:pStyle w:val="ListParagraph"/>
        <w:ind w:left="360"/>
        <w:rPr>
          <w:ins w:id="120" w:author="Author"/>
          <w:rFonts w:asciiTheme="majorHAnsi" w:hAnsiTheme="majorHAnsi"/>
          <w:color w:val="000000" w:themeColor="text1"/>
          <w:sz w:val="24"/>
          <w:szCs w:val="24"/>
        </w:rPr>
      </w:pPr>
    </w:p>
    <w:p w:rsidR="00A66B38" w:rsidRPr="00CF08B5" w:rsidDel="00014AF6" w:rsidRDefault="00C437B1" w:rsidP="00CF08B5">
      <w:pPr>
        <w:pStyle w:val="ListParagraph"/>
        <w:numPr>
          <w:ilvl w:val="0"/>
          <w:numId w:val="30"/>
        </w:numPr>
        <w:rPr>
          <w:del w:id="121" w:author="Author"/>
          <w:rFonts w:asciiTheme="majorHAnsi" w:hAnsiTheme="majorHAnsi"/>
          <w:color w:val="000000" w:themeColor="text1"/>
          <w:sz w:val="24"/>
          <w:szCs w:val="24"/>
        </w:rPr>
      </w:pPr>
      <w:ins w:id="122" w:author="Author">
        <w:del w:id="123" w:author="Author">
          <w:r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>[</w:delText>
          </w:r>
          <w:r w:rsidR="00D00179" w:rsidRPr="00442BF1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Encourage the </w:delText>
          </w:r>
          <w:r w:rsidR="00D00179" w:rsidRPr="00442BF1" w:rsidDel="00014AF6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emergence of a </w:delText>
          </w:r>
          <w:r w:rsidR="00A25018" w:rsidRPr="00442BF1" w:rsidDel="00014AF6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robust and </w:delText>
          </w:r>
          <w:r w:rsidR="00D00179" w:rsidRPr="00442BF1" w:rsidDel="00014AF6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flexible intellectual property </w:delText>
          </w:r>
          <w:r w:rsidR="008B1745" w:rsidDel="00014AF6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rights </w:delText>
          </w:r>
          <w:r w:rsidR="00D00179" w:rsidRPr="00442BF1" w:rsidDel="00014AF6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>framework</w:delText>
          </w:r>
          <w:r w:rsidR="00D00179" w:rsidRPr="00442BF1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that balances the interests of creators</w:delText>
          </w:r>
          <w:r w:rsidR="001A3330" w:rsidRPr="00442BF1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>creators</w:delText>
          </w:r>
          <w:r w:rsidR="001A3330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, implementers </w:delText>
          </w:r>
          <w:r w:rsidR="00D00179" w:rsidRPr="00442BF1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and </w:delText>
          </w:r>
          <w:r w:rsidR="00D00179" w:rsidRPr="002D510B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users and </w:delText>
          </w:r>
          <w:r w:rsidR="00D00179" w:rsidRPr="006E0027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generates the necessary regulatory conditions </w:delText>
          </w:r>
          <w:r w:rsidR="00D00179" w:rsidRPr="00442BF1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to support </w:delText>
          </w:r>
          <w:r w:rsidR="00D00179" w:rsidRPr="00442BF1" w:rsidDel="00014AF6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>long-term access to</w:delText>
          </w:r>
          <w:r w:rsidR="00A25018" w:rsidRPr="00442BF1" w:rsidDel="00014AF6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 a rich public domain of intellectual materials allowing for sharing</w:delText>
          </w:r>
          <w:r w:rsidR="00D00179" w:rsidRPr="00442BF1" w:rsidDel="00014AF6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 and preservation of cultural heritage </w:delText>
          </w:r>
          <w:r w:rsidR="001A3330" w:rsidDel="00014AF6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 xml:space="preserve">to the extent possible </w:delText>
          </w:r>
          <w:r w:rsidR="00D00179" w:rsidRPr="00442BF1" w:rsidDel="00014AF6">
            <w:rPr>
              <w:rFonts w:asciiTheme="majorHAnsi" w:hAnsiTheme="majorHAnsi"/>
              <w:bCs/>
              <w:color w:val="000000" w:themeColor="text1"/>
              <w:sz w:val="24"/>
              <w:szCs w:val="24"/>
            </w:rPr>
            <w:delText>in digital form</w:delText>
          </w:r>
          <w:r w:rsidR="00D00179" w:rsidRPr="00442BF1"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>.</w:delText>
          </w:r>
          <w:r w:rsidDel="00014AF6">
            <w:rPr>
              <w:rFonts w:asciiTheme="majorHAnsi" w:hAnsiTheme="majorHAnsi"/>
              <w:color w:val="000000" w:themeColor="text1"/>
              <w:sz w:val="24"/>
              <w:szCs w:val="24"/>
            </w:rPr>
            <w:delText>]</w:delText>
          </w:r>
        </w:del>
      </w:ins>
      <w:commentRangeEnd w:id="107"/>
      <w:r w:rsidR="00014AF6">
        <w:rPr>
          <w:rStyle w:val="CommentReference"/>
        </w:rPr>
        <w:commentReference w:id="107"/>
      </w: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A66B38" w:rsidRDefault="00CE6D1A" w:rsidP="001A5F37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ins w:id="124" w:author="Author">
        <w:r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t>[</w:t>
        </w:r>
      </w:ins>
      <w:r w:rsidR="00A66B38"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1: Empower government</w:t>
      </w:r>
      <w:ins w:id="125" w:author="Author">
        <w:r w:rsidR="001A5F37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t>s</w:t>
        </w:r>
      </w:ins>
      <w:del w:id="126" w:author="Author">
        <w:r w:rsidR="00A66B38" w:rsidRPr="00356C3D" w:rsidDel="001A5F37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 xml:space="preserve"> agencies</w:delText>
        </w:r>
      </w:del>
      <w:r w:rsidR="00A66B38"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 xml:space="preserve"> to mitigate the challenges of the Information Society.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 w:rsidRPr="00BF41DD">
        <w:rPr>
          <w:rFonts w:asciiTheme="majorHAnsi" w:hAnsiTheme="majorHAnsi"/>
          <w:color w:val="000000" w:themeColor="text1"/>
          <w:sz w:val="24"/>
          <w:szCs w:val="24"/>
        </w:rPr>
        <w:t>By 20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A66B38"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, all countries should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empower the government agency(ies) in charge of ICT regulation to adopt and effectively enforce relevant regulations. </w:t>
      </w:r>
    </w:p>
    <w:p w:rsidR="00A66B38" w:rsidRDefault="00A66B38" w:rsidP="00A66B38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2: Mak</w:t>
      </w:r>
      <w:r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e</w:t>
      </w: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 xml:space="preserve"> broadband policy universal.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 By 20</w:t>
      </w:r>
      <w:r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, all countries should have a national broadband plan or strategy or include broadband in their Universal Access/Service Definitions.</w:t>
      </w:r>
    </w:p>
    <w:p w:rsidR="008F25E1" w:rsidRDefault="00A66B38" w:rsidP="00D97D5D">
      <w:pPr>
        <w:pStyle w:val="ListParagraph"/>
        <w:numPr>
          <w:ilvl w:val="0"/>
          <w:numId w:val="31"/>
        </w:numPr>
        <w:ind w:left="360"/>
        <w:rPr>
          <w:ins w:id="127" w:author="Author"/>
          <w:rFonts w:asciiTheme="majorHAnsi" w:hAnsiTheme="majorHAnsi"/>
          <w:color w:val="000000" w:themeColor="text1"/>
          <w:sz w:val="24"/>
          <w:szCs w:val="24"/>
        </w:rPr>
      </w:pPr>
      <w:r w:rsidRPr="009607F9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3:</w:t>
      </w:r>
      <w:r w:rsidRPr="009607F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Boost the competitiveness of broadband markets.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By 2020, 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all countries should have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effective competition in the main broadband market segments (mobile, DSL, cable modem, fixed wireless, leased lines, Internet services, international gateways and Voice over IP (VoIP).</w:t>
      </w:r>
      <w:ins w:id="128" w:author="Author">
        <w:r w:rsidR="00CE6D1A">
          <w:rPr>
            <w:rFonts w:asciiTheme="majorHAnsi" w:hAnsiTheme="majorHAnsi"/>
            <w:color w:val="000000" w:themeColor="text1"/>
            <w:sz w:val="24"/>
            <w:szCs w:val="24"/>
          </w:rPr>
          <w:t>)</w:t>
        </w:r>
      </w:ins>
    </w:p>
    <w:p w:rsidR="00247636" w:rsidRPr="006E013E" w:rsidRDefault="00247636" w:rsidP="006E013E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247636" w:rsidRPr="006E013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1" w:author="Author" w:initials="A">
    <w:p w:rsidR="00B946A2" w:rsidRDefault="00B946A2">
      <w:pPr>
        <w:pStyle w:val="CommentText"/>
      </w:pPr>
      <w:r>
        <w:rPr>
          <w:rStyle w:val="CommentReference"/>
        </w:rPr>
        <w:annotationRef/>
      </w:r>
      <w:r>
        <w:t>CZ suggests deletion as this text is already included in “with all stakeholders” above.</w:t>
      </w:r>
    </w:p>
  </w:comment>
  <w:comment w:id="33" w:author="Author" w:initials="A">
    <w:p w:rsidR="00B946A2" w:rsidRDefault="00B946A2">
      <w:pPr>
        <w:pStyle w:val="CommentText"/>
      </w:pPr>
      <w:r>
        <w:rPr>
          <w:rStyle w:val="CommentReference"/>
        </w:rPr>
        <w:annotationRef/>
      </w:r>
      <w:r>
        <w:t>CZ suggests deletion of both para as they duplicate a)</w:t>
      </w:r>
    </w:p>
  </w:comment>
  <w:comment w:id="71" w:author="Author" w:initials="A">
    <w:p w:rsidR="00B946A2" w:rsidRDefault="00B946A2">
      <w:pPr>
        <w:pStyle w:val="CommentText"/>
      </w:pPr>
      <w:r>
        <w:rPr>
          <w:rStyle w:val="CommentReference"/>
        </w:rPr>
        <w:annotationRef/>
      </w:r>
      <w:r>
        <w:t>CZ – it duplicates b)</w:t>
      </w:r>
    </w:p>
  </w:comment>
  <w:comment w:id="107" w:author="Author" w:initials="A">
    <w:p w:rsidR="00014AF6" w:rsidRDefault="00014AF6">
      <w:pPr>
        <w:pStyle w:val="CommentText"/>
      </w:pPr>
      <w:r>
        <w:rPr>
          <w:rStyle w:val="CommentReference"/>
        </w:rPr>
        <w:annotationRef/>
      </w:r>
      <w:r>
        <w:t>CZ suggests suppression of the text as they are already expressed under a), f), and especially g)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E5" w:rsidRDefault="00CC21E5" w:rsidP="00726D0C">
      <w:pPr>
        <w:spacing w:after="0" w:line="240" w:lineRule="auto"/>
      </w:pPr>
      <w:r>
        <w:separator/>
      </w:r>
    </w:p>
  </w:endnote>
  <w:endnote w:type="continuationSeparator" w:id="0">
    <w:p w:rsidR="00CC21E5" w:rsidRDefault="00CC21E5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2" w:rsidRDefault="00B94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6A2" w:rsidRDefault="00B946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1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6A2" w:rsidRDefault="00B946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2" w:rsidRDefault="00B94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E5" w:rsidRDefault="00CC21E5" w:rsidP="00726D0C">
      <w:pPr>
        <w:spacing w:after="0" w:line="240" w:lineRule="auto"/>
      </w:pPr>
      <w:r>
        <w:separator/>
      </w:r>
    </w:p>
  </w:footnote>
  <w:footnote w:type="continuationSeparator" w:id="0">
    <w:p w:rsidR="00CC21E5" w:rsidRDefault="00CC21E5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2" w:rsidRDefault="00B94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2" w:rsidRDefault="00B94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2" w:rsidRDefault="00B94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DEB"/>
    <w:multiLevelType w:val="hybridMultilevel"/>
    <w:tmpl w:val="AE5ED246"/>
    <w:lvl w:ilvl="0" w:tplc="4246E2F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2"/>
  </w:num>
  <w:num w:numId="5">
    <w:abstractNumId w:val="9"/>
  </w:num>
  <w:num w:numId="6">
    <w:abstractNumId w:val="26"/>
  </w:num>
  <w:num w:numId="7">
    <w:abstractNumId w:val="1"/>
  </w:num>
  <w:num w:numId="8">
    <w:abstractNumId w:val="15"/>
  </w:num>
  <w:num w:numId="9">
    <w:abstractNumId w:val="20"/>
  </w:num>
  <w:num w:numId="10">
    <w:abstractNumId w:val="23"/>
  </w:num>
  <w:num w:numId="11">
    <w:abstractNumId w:val="35"/>
  </w:num>
  <w:num w:numId="12">
    <w:abstractNumId w:val="19"/>
  </w:num>
  <w:num w:numId="13">
    <w:abstractNumId w:val="10"/>
  </w:num>
  <w:num w:numId="14">
    <w:abstractNumId w:val="29"/>
  </w:num>
  <w:num w:numId="15">
    <w:abstractNumId w:val="36"/>
  </w:num>
  <w:num w:numId="16">
    <w:abstractNumId w:val="22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25"/>
  </w:num>
  <w:num w:numId="22">
    <w:abstractNumId w:val="4"/>
  </w:num>
  <w:num w:numId="23">
    <w:abstractNumId w:val="24"/>
  </w:num>
  <w:num w:numId="24">
    <w:abstractNumId w:val="27"/>
  </w:num>
  <w:num w:numId="25">
    <w:abstractNumId w:val="17"/>
  </w:num>
  <w:num w:numId="26">
    <w:abstractNumId w:val="13"/>
  </w:num>
  <w:num w:numId="27">
    <w:abstractNumId w:val="14"/>
  </w:num>
  <w:num w:numId="28">
    <w:abstractNumId w:val="30"/>
  </w:num>
  <w:num w:numId="29">
    <w:abstractNumId w:val="34"/>
  </w:num>
  <w:num w:numId="30">
    <w:abstractNumId w:val="12"/>
  </w:num>
  <w:num w:numId="31">
    <w:abstractNumId w:val="18"/>
  </w:num>
  <w:num w:numId="32">
    <w:abstractNumId w:val="28"/>
  </w:num>
  <w:num w:numId="33">
    <w:abstractNumId w:val="2"/>
  </w:num>
  <w:num w:numId="34">
    <w:abstractNumId w:val="16"/>
  </w:num>
  <w:num w:numId="35">
    <w:abstractNumId w:val="7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4499"/>
    <w:rsid w:val="00014AF6"/>
    <w:rsid w:val="0001788A"/>
    <w:rsid w:val="00021FF6"/>
    <w:rsid w:val="00024392"/>
    <w:rsid w:val="0003174C"/>
    <w:rsid w:val="000326F1"/>
    <w:rsid w:val="00034153"/>
    <w:rsid w:val="000365EC"/>
    <w:rsid w:val="000414C1"/>
    <w:rsid w:val="00045617"/>
    <w:rsid w:val="000505C3"/>
    <w:rsid w:val="00055346"/>
    <w:rsid w:val="00057902"/>
    <w:rsid w:val="00063E3E"/>
    <w:rsid w:val="00063FA4"/>
    <w:rsid w:val="000653F6"/>
    <w:rsid w:val="00067348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064B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2C8C"/>
    <w:rsid w:val="000E3111"/>
    <w:rsid w:val="000E402B"/>
    <w:rsid w:val="000F0B6F"/>
    <w:rsid w:val="000F621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07DB7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3330"/>
    <w:rsid w:val="001A4287"/>
    <w:rsid w:val="001A513A"/>
    <w:rsid w:val="001A5CCC"/>
    <w:rsid w:val="001A5F37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11B9"/>
    <w:rsid w:val="0024438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D510B"/>
    <w:rsid w:val="002E2A87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124E"/>
    <w:rsid w:val="003418E5"/>
    <w:rsid w:val="0034546A"/>
    <w:rsid w:val="00354FF2"/>
    <w:rsid w:val="00355C02"/>
    <w:rsid w:val="00357F07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10B4"/>
    <w:rsid w:val="003F232E"/>
    <w:rsid w:val="003F6224"/>
    <w:rsid w:val="004021ED"/>
    <w:rsid w:val="00402D5B"/>
    <w:rsid w:val="00404C9D"/>
    <w:rsid w:val="004052B3"/>
    <w:rsid w:val="00405A51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BF1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69DF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3C4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78C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3A5F"/>
    <w:rsid w:val="00544A45"/>
    <w:rsid w:val="00545EE5"/>
    <w:rsid w:val="00552900"/>
    <w:rsid w:val="0055726E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1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403C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574A"/>
    <w:rsid w:val="005F6B70"/>
    <w:rsid w:val="00600119"/>
    <w:rsid w:val="00600277"/>
    <w:rsid w:val="006004FE"/>
    <w:rsid w:val="00601B6E"/>
    <w:rsid w:val="00603EDA"/>
    <w:rsid w:val="00604270"/>
    <w:rsid w:val="00606126"/>
    <w:rsid w:val="00607513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27163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C5EA8"/>
    <w:rsid w:val="006D1B3C"/>
    <w:rsid w:val="006D3CC6"/>
    <w:rsid w:val="006D424D"/>
    <w:rsid w:val="006D6EFF"/>
    <w:rsid w:val="006D715F"/>
    <w:rsid w:val="006D7981"/>
    <w:rsid w:val="006E0027"/>
    <w:rsid w:val="006E013E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E702B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75"/>
    <w:rsid w:val="00864C81"/>
    <w:rsid w:val="008705AD"/>
    <w:rsid w:val="008712D5"/>
    <w:rsid w:val="00871707"/>
    <w:rsid w:val="00871EF0"/>
    <w:rsid w:val="00871FD0"/>
    <w:rsid w:val="008759B9"/>
    <w:rsid w:val="00875F76"/>
    <w:rsid w:val="00877082"/>
    <w:rsid w:val="00884791"/>
    <w:rsid w:val="00886EBB"/>
    <w:rsid w:val="008878F4"/>
    <w:rsid w:val="00890027"/>
    <w:rsid w:val="008A0BFF"/>
    <w:rsid w:val="008A5780"/>
    <w:rsid w:val="008B1745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291A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25E1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3D2C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D74"/>
    <w:rsid w:val="00980ED4"/>
    <w:rsid w:val="00983BE9"/>
    <w:rsid w:val="00987614"/>
    <w:rsid w:val="00987D57"/>
    <w:rsid w:val="009904A7"/>
    <w:rsid w:val="00992E57"/>
    <w:rsid w:val="0099328C"/>
    <w:rsid w:val="009A2F34"/>
    <w:rsid w:val="009A4C63"/>
    <w:rsid w:val="009A52DC"/>
    <w:rsid w:val="009B0A93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018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740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D7169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6A2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37B1"/>
    <w:rsid w:val="00C4578C"/>
    <w:rsid w:val="00C45F6E"/>
    <w:rsid w:val="00C51BF3"/>
    <w:rsid w:val="00C54848"/>
    <w:rsid w:val="00C5608A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1EAA"/>
    <w:rsid w:val="00CC21E5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25F0"/>
    <w:rsid w:val="00CE5C4F"/>
    <w:rsid w:val="00CE6D1A"/>
    <w:rsid w:val="00CE7844"/>
    <w:rsid w:val="00CF08B5"/>
    <w:rsid w:val="00CF2DBF"/>
    <w:rsid w:val="00CF491F"/>
    <w:rsid w:val="00D00179"/>
    <w:rsid w:val="00D01E63"/>
    <w:rsid w:val="00D04133"/>
    <w:rsid w:val="00D1136A"/>
    <w:rsid w:val="00D15D29"/>
    <w:rsid w:val="00D17BB0"/>
    <w:rsid w:val="00D2095C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125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D5D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37033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5F4C"/>
    <w:rsid w:val="00E6720B"/>
    <w:rsid w:val="00E70B8F"/>
    <w:rsid w:val="00E7138E"/>
    <w:rsid w:val="00E73F05"/>
    <w:rsid w:val="00E74E82"/>
    <w:rsid w:val="00E76CCE"/>
    <w:rsid w:val="00E84037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06FCC"/>
    <w:rsid w:val="00F10DA4"/>
    <w:rsid w:val="00F13669"/>
    <w:rsid w:val="00F13AB5"/>
    <w:rsid w:val="00F165E0"/>
    <w:rsid w:val="00F179BD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66F0F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86A0A"/>
    <w:rsid w:val="00F9094B"/>
    <w:rsid w:val="00F962B2"/>
    <w:rsid w:val="00F96445"/>
    <w:rsid w:val="00F9668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604B-DE35-4A11-8C11-121B0424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2014-01-21T17:24:00Z</dcterms:created>
  <dcterms:modified xsi:type="dcterms:W3CDTF">2014-01-21T17:24:00Z</dcterms:modified>
</cp:coreProperties>
</file>