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2F7184" w:rsidRDefault="00067348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67388</wp:posOffset>
            </wp:positionH>
            <wp:positionV relativeFrom="paragraph">
              <wp:posOffset>-198414</wp:posOffset>
            </wp:positionV>
            <wp:extent cx="2096726" cy="620633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726" cy="620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5530579</wp:posOffset>
            </wp:positionH>
            <wp:positionV relativeFrom="paragraph">
              <wp:posOffset>-198414</wp:posOffset>
            </wp:positionV>
            <wp:extent cx="258958" cy="551674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8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5037724</wp:posOffset>
            </wp:positionH>
            <wp:positionV relativeFrom="paragraph">
              <wp:posOffset>-207034</wp:posOffset>
            </wp:positionV>
            <wp:extent cx="434382" cy="551674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82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4227434</wp:posOffset>
            </wp:positionH>
            <wp:positionV relativeFrom="paragraph">
              <wp:posOffset>-207034</wp:posOffset>
            </wp:positionV>
            <wp:extent cx="735107" cy="568913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107" cy="568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3684452</wp:posOffset>
            </wp:positionH>
            <wp:positionV relativeFrom="paragraph">
              <wp:posOffset>-198414</wp:posOffset>
            </wp:positionV>
            <wp:extent cx="476149" cy="551674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49" cy="55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pStyle w:val="Header"/>
      </w:pPr>
    </w:p>
    <w:p w:rsidR="00A83149" w:rsidRDefault="00067348" w:rsidP="00A83149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1322178</wp:posOffset>
            </wp:positionH>
            <wp:positionV relativeFrom="paragraph">
              <wp:posOffset>290171</wp:posOffset>
            </wp:positionV>
            <wp:extent cx="3343275" cy="762000"/>
            <wp:effectExtent l="0" t="0" r="0" b="0"/>
            <wp:wrapNone/>
            <wp:docPr id="3" name="Picture 3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CE6D1A" w:rsidRDefault="00CE6D1A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6E34E0" w:rsidRPr="006E34E0" w:rsidRDefault="006E34E0" w:rsidP="006E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Document Number : WSIS+10/3/72</w:t>
      </w:r>
    </w:p>
    <w:p w:rsidR="006E34E0" w:rsidRPr="006E34E0" w:rsidRDefault="006E34E0" w:rsidP="006E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 w:rsidRPr="006E34E0">
        <w:rPr>
          <w:rFonts w:ascii="Cambria" w:eastAsia="SimSun" w:hAnsi="Cambria" w:cs="Arial"/>
          <w:b/>
          <w:bCs/>
          <w:noProof/>
          <w:color w:val="FFFFFF"/>
        </w:rPr>
        <w:t>Submission by: Canada, Government</w:t>
      </w:r>
    </w:p>
    <w:p w:rsidR="006E34E0" w:rsidRPr="006E34E0" w:rsidRDefault="006E34E0" w:rsidP="006E3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 w:rsidRPr="006E34E0"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 w:rsidRPr="006E34E0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6E34E0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 w:rsidRPr="006E34E0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6E34E0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  <w:bookmarkStart w:id="0" w:name="_GoBack"/>
      <w:bookmarkEnd w:id="0"/>
    </w:p>
    <w:p w:rsidR="006E34E0" w:rsidRDefault="006E34E0" w:rsidP="00067348">
      <w:pPr>
        <w:spacing w:after="0" w:line="240" w:lineRule="auto"/>
        <w:jc w:val="center"/>
        <w:rPr>
          <w:ins w:id="1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2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3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4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5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6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7" w:author="Author"/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067348">
      <w:pPr>
        <w:spacing w:after="0" w:line="240" w:lineRule="auto"/>
        <w:jc w:val="center"/>
        <w:rPr>
          <w:ins w:id="8" w:author="Author"/>
          <w:rFonts w:asciiTheme="majorHAnsi" w:eastAsia="Times New Roman" w:hAnsiTheme="majorHAnsi"/>
          <w:color w:val="17365D"/>
          <w:sz w:val="32"/>
          <w:szCs w:val="32"/>
        </w:rPr>
      </w:pPr>
      <w:ins w:id="9" w:author="Author">
        <w:r w:rsidRPr="00484F98">
          <w:rPr>
            <w:noProof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316B3AA7" wp14:editId="79B5F4D4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-1379855</wp:posOffset>
                  </wp:positionV>
                  <wp:extent cx="6426200" cy="1947545"/>
                  <wp:effectExtent l="0" t="0" r="12700" b="1460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426200" cy="1947545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E6D1A" w:rsidRPr="00862717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Document Number: V2/C/ALC6</w:t>
                              </w: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jc w:val="center"/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</w:pP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Note:  This document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 xml:space="preserve">is the </w:t>
                              </w:r>
                              <w:r w:rsidRPr="00666707"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>result of the first readi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</w:rPr>
                                <w:t xml:space="preserve">ng of the document number V1.1/C/ALC6 </w:t>
                              </w:r>
                              <w:r>
                                <w:rPr>
                                  <w:rFonts w:asciiTheme="majorHAnsi" w:hAnsiTheme="majorHAnsi"/>
                                </w:rPr>
                                <w:t>and reflects the changes and comments received at the second physical meeting of the WSIS+10 MPP.  This document is</w:t>
                              </w: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 available at: </w:t>
                              </w:r>
                              <w:hyperlink r:id="rId15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</w:p>
                            <w:p w:rsidR="00CE6D1A" w:rsidRDefault="00CE6D1A" w:rsidP="00CE6D1A">
                              <w:pPr>
                                <w:tabs>
                                  <w:tab w:val="center" w:pos="4680"/>
                                  <w:tab w:val="right" w:pos="9360"/>
                                </w:tabs>
                                <w:ind w:hanging="57"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A71424">
                                  <w:rPr>
                                    <w:rFonts w:asciiTheme="majorHAnsi" w:hAnsiTheme="majorHAnsi"/>
                                    <w:color w:val="0000FF" w:themeColor="hyperlink"/>
                                    <w:u w:val="single"/>
                                  </w:rPr>
                                  <w:t>Principles</w:t>
                                </w:r>
                              </w:hyperlink>
                              <w:r>
                                <w:rPr>
                                  <w:rFonts w:asciiTheme="majorHAnsi" w:hAnsiTheme="majorHAnsi"/>
                                </w:rPr>
                                <w:t>.</w:t>
                              </w:r>
                            </w:p>
                            <w:p w:rsidR="00CE6D1A" w:rsidRPr="00A71424" w:rsidRDefault="00CE6D1A" w:rsidP="00CE6D1A">
                              <w:pPr>
                                <w:spacing w:before="100" w:beforeAutospacing="1" w:after="100" w:afterAutospacing="1"/>
                                <w:ind w:left="57" w:right="57" w:hanging="57"/>
                                <w:contextualSpacing/>
                                <w:rPr>
                                  <w:rFonts w:asciiTheme="majorHAnsi" w:hAnsiTheme="majorHAnsi"/>
                                </w:rPr>
                              </w:pPr>
                              <w:r w:rsidRPr="00A71424">
                                <w:rPr>
                                  <w:rFonts w:asciiTheme="majorHAnsi" w:hAnsiTheme="majorHAnsi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CE6D1A" w:rsidRDefault="00CE6D1A" w:rsidP="00CE6D1A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4.5pt;margin-top:-108.65pt;width:506pt;height:15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" fillcolor="#ffc000">
                  <v:textbox>
                    <w:txbxContent>
                      <w:p w:rsidR="00CE6D1A" w:rsidRPr="00862717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Document Number: V2/C/ALC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>6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jc w:val="center"/>
                          <w:rPr>
                            <w:rFonts w:asciiTheme="majorHAnsi" w:hAnsiTheme="majorHAnsi"/>
                            <w:b/>
                            <w:bCs/>
                          </w:rPr>
                        </w:pP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Note:  This document </w:t>
                        </w:r>
                        <w:r>
                          <w:rPr>
                            <w:rFonts w:asciiTheme="majorHAnsi" w:hAnsiTheme="majorHAnsi"/>
                          </w:rPr>
                          <w:t xml:space="preserve">is the </w:t>
                        </w:r>
                        <w:r w:rsidRPr="00666707">
                          <w:rPr>
                            <w:rFonts w:asciiTheme="majorHAnsi" w:hAnsiTheme="majorHAnsi"/>
                            <w:b/>
                            <w:bCs/>
                          </w:rPr>
                          <w:t>result of the first readi</w:t>
                        </w:r>
                        <w:r>
                          <w:rPr>
                            <w:rFonts w:asciiTheme="majorHAnsi" w:hAnsiTheme="majorHAnsi"/>
                            <w:b/>
                            <w:bCs/>
                          </w:rPr>
                          <w:t xml:space="preserve">ng of the document number V1.1/C/ALC6 </w:t>
                        </w:r>
                        <w:r>
                          <w:rPr>
                            <w:rFonts w:asciiTheme="majorHAnsi" w:hAnsiTheme="majorHAnsi"/>
                          </w:rPr>
                          <w:t>and reflects the changes and comments received at the second physical meeting of the WSIS+10 MPP.  This document is</w:t>
                        </w:r>
                        <w:r w:rsidRPr="00A71424">
                          <w:rPr>
                            <w:rFonts w:asciiTheme="majorHAnsi" w:hAnsiTheme="majorHAnsi"/>
                          </w:rPr>
                          <w:t xml:space="preserve"> available at: </w:t>
                        </w:r>
                        <w:hyperlink r:id="rId17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</w:p>
                      <w:p w:rsidR="00CE6D1A" w:rsidRDefault="00CE6D1A" w:rsidP="00CE6D1A">
                        <w:pPr>
                          <w:tabs>
                            <w:tab w:val="center" w:pos="4680"/>
                            <w:tab w:val="right" w:pos="9360"/>
                          </w:tabs>
                          <w:ind w:hanging="57"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A71424">
                            <w:rPr>
                              <w:rFonts w:asciiTheme="majorHAnsi" w:hAnsiTheme="majorHAnsi"/>
                              <w:color w:val="0000FF" w:themeColor="hyperlink"/>
                              <w:u w:val="single"/>
                            </w:rPr>
                            <w:t>Principles</w:t>
                          </w:r>
                        </w:hyperlink>
                        <w:r>
                          <w:rPr>
                            <w:rFonts w:asciiTheme="majorHAnsi" w:hAnsiTheme="majorHAnsi"/>
                          </w:rPr>
                          <w:t>.</w:t>
                        </w:r>
                      </w:p>
                      <w:p w:rsidR="00CE6D1A" w:rsidRPr="00A71424" w:rsidRDefault="00CE6D1A" w:rsidP="00CE6D1A">
                        <w:pPr>
                          <w:spacing w:before="100" w:beforeAutospacing="1" w:after="100" w:afterAutospacing="1"/>
                          <w:ind w:left="57" w:right="57" w:hanging="57"/>
                          <w:contextualSpacing/>
                          <w:rPr>
                            <w:rFonts w:asciiTheme="majorHAnsi" w:hAnsiTheme="majorHAnsi"/>
                          </w:rPr>
                        </w:pPr>
                        <w:r w:rsidRPr="00A71424">
                          <w:rPr>
                            <w:rFonts w:asciiTheme="majorHAnsi" w:hAnsiTheme="majorHAnsi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CE6D1A" w:rsidRDefault="00CE6D1A" w:rsidP="00CE6D1A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067348" w:rsidRDefault="00067348" w:rsidP="0006734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CE6D1A" w:rsidRDefault="00CE6D1A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1A5F37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Draft WSIS+10 </w:t>
      </w:r>
      <w:proofErr w:type="gramStart"/>
      <w:r>
        <w:rPr>
          <w:rFonts w:asciiTheme="majorHAnsi" w:eastAsia="Times New Roman" w:hAnsiTheme="majorHAnsi"/>
          <w:color w:val="17365D"/>
          <w:sz w:val="32"/>
          <w:szCs w:val="32"/>
        </w:rPr>
        <w:t>Vision</w:t>
      </w:r>
      <w:proofErr w:type="gramEnd"/>
      <w:r>
        <w:rPr>
          <w:rFonts w:asciiTheme="majorHAnsi" w:eastAsia="Times New Roman" w:hAnsiTheme="majorHAnsi"/>
          <w:color w:val="17365D"/>
          <w:sz w:val="32"/>
          <w:szCs w:val="32"/>
        </w:rPr>
        <w:t xml:space="preserve"> for WSIS Beyond 2015</w:t>
      </w:r>
    </w:p>
    <w:p w:rsidR="00A66B38" w:rsidRDefault="00A66B38" w:rsidP="00A66B38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66B38" w:rsidRDefault="00A66B38" w:rsidP="00A66B38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 w:rsidRPr="000F620E">
        <w:rPr>
          <w:rFonts w:asciiTheme="majorHAnsi" w:eastAsia="Times New Roman" w:hAnsiTheme="majorHAnsi"/>
          <w:color w:val="17365D"/>
          <w:sz w:val="32"/>
          <w:szCs w:val="32"/>
        </w:rPr>
        <w:t>C6. Enabling environment</w:t>
      </w:r>
    </w:p>
    <w:p w:rsidR="00A66B38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1.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A66B38" w:rsidRDefault="0022039E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t>In order to leverage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 transformational power of ICTs and broadband in particular 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to maximize the social, economic and environmental benefits of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the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10" w:author="Author">
        <w:del w:id="11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digital ecosystem</w:delText>
          </w:r>
        </w:del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r w:rsidR="00A66B38">
        <w:rPr>
          <w:rFonts w:asciiTheme="majorHAnsi" w:hAnsiTheme="majorHAnsi"/>
          <w:color w:val="000000" w:themeColor="text1"/>
          <w:sz w:val="24"/>
          <w:szCs w:val="24"/>
        </w:rPr>
        <w:t>Information S</w:t>
      </w:r>
      <w:r w:rsidR="00A66B38" w:rsidRPr="009F065F">
        <w:rPr>
          <w:rFonts w:asciiTheme="majorHAnsi" w:hAnsiTheme="majorHAnsi"/>
          <w:color w:val="000000" w:themeColor="text1"/>
          <w:sz w:val="24"/>
          <w:szCs w:val="24"/>
        </w:rPr>
        <w:t>ociety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, governments need to create a trustworthy, transparent and non-discriminatory policy, legal and regulatory environment. Such 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an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environment enables innovation, investment and</w:t>
      </w:r>
      <w:r>
        <w:rPr>
          <w:rFonts w:asciiTheme="majorHAnsi" w:hAnsiTheme="majorHAnsi"/>
          <w:color w:val="000000" w:themeColor="text1"/>
          <w:sz w:val="24"/>
          <w:szCs w:val="24"/>
        </w:rPr>
        <w:t xml:space="preserve"> growth while providing </w:t>
      </w:r>
      <w:del w:id="12" w:author="Author">
        <w:r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balance </w:delText>
        </w:r>
        <w:r w:rsidR="00A66B38" w:rsidDel="008D291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between </w:delText>
        </w:r>
      </w:del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regulatory certainty </w:t>
      </w:r>
      <w:r w:rsidR="00A66B38">
        <w:rPr>
          <w:rFonts w:asciiTheme="majorHAnsi" w:hAnsiTheme="majorHAnsi"/>
          <w:color w:val="000000" w:themeColor="text1"/>
          <w:sz w:val="24"/>
          <w:szCs w:val="24"/>
        </w:rPr>
        <w:t>and</w:t>
      </w:r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gramStart"/>
      <w:r w:rsidR="00A66B38" w:rsidRPr="00E309B8">
        <w:rPr>
          <w:rFonts w:asciiTheme="majorHAnsi" w:hAnsiTheme="majorHAnsi"/>
          <w:color w:val="000000" w:themeColor="text1"/>
          <w:sz w:val="24"/>
          <w:szCs w:val="24"/>
        </w:rPr>
        <w:t>flexibility</w:t>
      </w:r>
      <w:ins w:id="13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proofErr w:type="gramEnd"/>
        <w:del w:id="14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to</w:delText>
          </w:r>
          <w:r w:rsidR="003418E5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ins>
      <w:del w:id="15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,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and</w:delText>
        </w:r>
      </w:del>
      <w:ins w:id="16" w:author="Author">
        <w:del w:id="17" w:author="Author">
          <w:r w:rsidR="008D291A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expand</w:delText>
          </w:r>
        </w:del>
      </w:ins>
      <w:del w:id="18" w:author="Author"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E309B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liberalization on a global scale</w:delText>
        </w:r>
        <w:r w:rsidR="00A66B38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A66B38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A66B38" w:rsidRDefault="00A66B38" w:rsidP="00A66B38">
      <w:pPr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>
        <w:rPr>
          <w:rFonts w:asciiTheme="majorHAnsi" w:hAnsiTheme="majorHAnsi"/>
          <w:color w:val="000000" w:themeColor="text1"/>
          <w:sz w:val="24"/>
          <w:szCs w:val="24"/>
        </w:rPr>
        <w:lastRenderedPageBreak/>
        <w:t>To overcome the current challenges in a highly dynamic and rapidly changing digital economy, governments need to develop a multi-pronged approach and urgently take action to accomplish the pillars</w:t>
      </w:r>
      <w:r w:rsidR="0022039E">
        <w:rPr>
          <w:rFonts w:asciiTheme="majorHAnsi" w:hAnsiTheme="majorHAnsi"/>
          <w:color w:val="000000" w:themeColor="text1"/>
          <w:sz w:val="24"/>
          <w:szCs w:val="24"/>
        </w:rPr>
        <w:t xml:space="preserve"> below</w:t>
      </w:r>
      <w:r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A66B38" w:rsidRPr="00415B97" w:rsidRDefault="00A66B38" w:rsidP="00A66B38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A66B38" w:rsidRDefault="00A66B38" w:rsidP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Design and enforce open, effective and forward looking policy, legal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and regulatory frameworks based on 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inclusive and wide-ranging public consultation</w:t>
      </w:r>
      <w:ins w:id="19" w:author="Author">
        <w:r w:rsidR="008759B9" w:rsidRPr="008759B9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8759B9">
          <w:rPr>
            <w:rFonts w:asciiTheme="majorHAnsi" w:hAnsiTheme="majorHAnsi"/>
            <w:color w:val="000000" w:themeColor="text1"/>
            <w:sz w:val="24"/>
            <w:szCs w:val="24"/>
          </w:rPr>
          <w:t>with all stakeholders</w:t>
        </w:r>
      </w:ins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2D510B">
        <w:rPr>
          <w:rFonts w:asciiTheme="majorHAnsi" w:hAnsiTheme="majorHAnsi"/>
          <w:color w:val="000000" w:themeColor="text1"/>
          <w:sz w:val="24"/>
          <w:szCs w:val="24"/>
        </w:rPr>
        <w:t>Reexamine and redefine</w:t>
      </w:r>
      <w:ins w:id="20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del w:id="21" w:author="Author">
          <w:r w:rsidR="00E65F4C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>such</w:delText>
          </w:r>
        </w:del>
      </w:ins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22" w:author="Author">
        <w:r w:rsidR="00E65F4C">
          <w:rPr>
            <w:rFonts w:asciiTheme="majorHAnsi" w:hAnsiTheme="majorHAnsi"/>
            <w:color w:val="000000" w:themeColor="text1"/>
            <w:sz w:val="24"/>
            <w:szCs w:val="24"/>
          </w:rPr>
          <w:t xml:space="preserve">frameworks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mentioned in para a above </w:t>
        </w:r>
      </w:ins>
      <w:del w:id="23" w:author="Author">
        <w:r w:rsidRPr="002D510B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regulatory </w:delText>
        </w:r>
        <w:r w:rsidRPr="006E0027" w:rsidDel="00E65F4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frameworks </w:delText>
        </w:r>
      </w:del>
      <w:ins w:id="24" w:author="Author">
        <w:del w:id="25" w:author="Author">
          <w:r w:rsid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>regime</w:delText>
          </w:r>
          <w:r w:rsidR="002D510B" w:rsidRPr="002D510B" w:rsidDel="00E65F4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s </w:delText>
          </w:r>
        </w:del>
      </w:ins>
      <w:r w:rsidRPr="006E0027">
        <w:rPr>
          <w:rFonts w:asciiTheme="majorHAnsi" w:hAnsiTheme="majorHAnsi"/>
          <w:color w:val="000000" w:themeColor="text1"/>
          <w:sz w:val="24"/>
          <w:szCs w:val="24"/>
        </w:rPr>
        <w:t>to promote digital inclusion ensuring that all communities as we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ll as targeted population groups such as youth, women, persons with disabilities and indigenous peoples can access and use ICTs for their 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ocial and economic empowerment.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Adopt a holistic approach to governing the ICT sector and move towards cross-sector regulation in view of fueling synergies among government agencies, private se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ctor and the society as a whole.</w:t>
      </w:r>
    </w:p>
    <w:p w:rsidR="00CE6D1A" w:rsidRPr="00442BF1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8B1745" w:rsidRDefault="008B1745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  <w:color w:val="000000" w:themeColor="text1"/>
          <w:sz w:val="24"/>
          <w:szCs w:val="24"/>
        </w:rPr>
      </w:pPr>
      <w:moveToRangeStart w:id="26" w:author="Author" w:name="move373144764"/>
      <w:moveTo w:id="27" w:author="Author"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 xml:space="preserve">Enact a consistent and overarching ICT and/or broadband policy to foster broadband development across all </w:t>
        </w:r>
        <w:proofErr w:type="spellStart"/>
        <w:r w:rsidRPr="008B1745">
          <w:rPr>
            <w:rFonts w:asciiTheme="majorHAnsi" w:hAnsiTheme="majorHAnsi"/>
            <w:color w:val="000000" w:themeColor="text1"/>
            <w:sz w:val="24"/>
            <w:szCs w:val="24"/>
          </w:rPr>
          <w:t>sectors</w:t>
        </w:r>
        <w:del w:id="28" w:author="Author">
          <w:r w:rsidRPr="008B1745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</w:delText>
          </w:r>
        </w:del>
      </w:moveTo>
      <w:ins w:id="29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that</w:t>
        </w:r>
        <w:proofErr w:type="spellEnd"/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moveTo w:id="30" w:author="Author">
        <w:del w:id="31" w:author="Author">
          <w:r w:rsidRPr="008B1745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</w:del>
      </w:moveTo>
      <w:ins w:id="32" w:author="Author">
        <w:del w:id="33" w:author="Author">
          <w:r w:rsidR="008D291A" w:rsidDel="000F621F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and </w:delText>
          </w:r>
        </w:del>
      </w:ins>
      <w:moveTo w:id="34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drive</w:t>
        </w:r>
      </w:moveTo>
      <w:ins w:id="35" w:author="Author"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</w:ins>
      <w:moveTo w:id="36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digital inclusion</w:t>
        </w:r>
      </w:moveTo>
      <w:ins w:id="37" w:author="Author"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>, and implement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monitor</w:t>
        </w:r>
        <w:r w:rsidR="000F621F">
          <w:rPr>
            <w:rFonts w:asciiTheme="majorHAnsi" w:hAnsiTheme="majorHAnsi"/>
            <w:color w:val="000000" w:themeColor="text1"/>
            <w:sz w:val="24"/>
            <w:szCs w:val="24"/>
          </w:rPr>
          <w:t>s</w:t>
        </w:r>
        <w:r w:rsid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related activities</w:t>
        </w:r>
      </w:ins>
      <w:moveTo w:id="38" w:author="Author">
        <w:del w:id="39" w:author="Author">
          <w:r w:rsidRPr="008D291A" w:rsidDel="008B1745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 of all</w:delText>
          </w:r>
        </w:del>
      </w:moveTo>
      <w:proofErr w:type="gramStart"/>
      <w:ins w:id="40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</w:ins>
      <w:moveTo w:id="41" w:author="Author"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To>
      <w:proofErr w:type="gramEnd"/>
    </w:p>
    <w:p w:rsidR="00CE6D1A" w:rsidRPr="00893C01" w:rsidRDefault="00CE6D1A" w:rsidP="00CE6D1A">
      <w:pPr>
        <w:pStyle w:val="ListParagraph"/>
        <w:suppressAutoHyphens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moveToRangeEnd w:id="26"/>
    <w:p w:rsidR="00442BF1" w:rsidRPr="00CE6D1A" w:rsidRDefault="008D291A">
      <w:pPr>
        <w:pStyle w:val="ListParagraph"/>
        <w:numPr>
          <w:ilvl w:val="0"/>
          <w:numId w:val="30"/>
        </w:numPr>
        <w:suppressAutoHyphens/>
        <w:rPr>
          <w:rFonts w:asciiTheme="majorHAnsi" w:hAnsiTheme="majorHAnsi"/>
        </w:rPr>
      </w:pPr>
      <w:ins w:id="42" w:author="Author">
        <w:r>
          <w:rPr>
            <w:rFonts w:asciiTheme="majorHAnsi" w:hAnsiTheme="majorHAnsi"/>
            <w:color w:val="000000"/>
            <w:sz w:val="24"/>
            <w:szCs w:val="24"/>
          </w:rPr>
          <w:t>E</w:t>
        </w:r>
        <w:r w:rsidR="002D510B" w:rsidRPr="006E0027">
          <w:rPr>
            <w:rFonts w:asciiTheme="majorHAnsi" w:hAnsiTheme="majorHAnsi"/>
            <w:color w:val="000000"/>
            <w:sz w:val="24"/>
            <w:szCs w:val="24"/>
          </w:rPr>
          <w:t>nsure</w:t>
        </w:r>
        <w:r w:rsidR="000F621F">
          <w:rPr>
            <w:rFonts w:asciiTheme="majorHAnsi" w:hAnsiTheme="majorHAnsi"/>
            <w:color w:val="000000"/>
            <w:sz w:val="24"/>
            <w:szCs w:val="24"/>
          </w:rPr>
          <w:t xml:space="preserve"> effective and fair competition </w:t>
        </w:r>
        <w:del w:id="43" w:author="Author">
          <w:r w:rsidR="002D510B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 level-</w:delText>
          </w:r>
          <w:r w:rsidR="00442BF1" w:rsidRPr="006E0027" w:rsidDel="000F621F">
            <w:rPr>
              <w:rFonts w:asciiTheme="majorHAnsi" w:hAnsiTheme="majorHAnsi"/>
              <w:color w:val="000000"/>
              <w:sz w:val="24"/>
              <w:szCs w:val="24"/>
            </w:rPr>
            <w:delText xml:space="preserve">playing field, </w:delText>
          </w:r>
        </w:del>
        <w:r w:rsidR="00442BF1" w:rsidRPr="006E0027">
          <w:rPr>
            <w:rFonts w:asciiTheme="majorHAnsi" w:hAnsiTheme="majorHAnsi"/>
            <w:color w:val="000000"/>
            <w:sz w:val="24"/>
            <w:szCs w:val="24"/>
          </w:rPr>
          <w:t>promote transparency and create a regulatory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 xml:space="preserve"> framework that nurtures innovation while </w:t>
        </w:r>
        <w:r w:rsidR="002D510B" w:rsidRPr="008D291A">
          <w:rPr>
            <w:rFonts w:asciiTheme="majorHAnsi" w:hAnsiTheme="majorHAnsi"/>
            <w:color w:val="000000"/>
            <w:sz w:val="24"/>
            <w:szCs w:val="24"/>
          </w:rPr>
          <w:t xml:space="preserve">stimulating investment, including </w:t>
        </w:r>
        <w:r w:rsidR="002D510B" w:rsidRPr="008D291A">
          <w:rPr>
            <w:rFonts w:asciiTheme="majorHAnsi" w:hAnsiTheme="majorHAnsi"/>
            <w:color w:val="000000" w:themeColor="text1"/>
            <w:sz w:val="24"/>
            <w:szCs w:val="24"/>
          </w:rPr>
          <w:t>foreign direct investment</w:t>
        </w:r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, for the roll-out of </w:t>
        </w:r>
        <w:del w:id="44" w:author="Author">
          <w:r w:rsidR="008B1745" w:rsidRPr="008D291A" w:rsidDel="000E2C8C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broadband </w:delText>
          </w:r>
        </w:del>
        <w:r w:rsidR="008B1745" w:rsidRPr="008D291A">
          <w:rPr>
            <w:rFonts w:asciiTheme="majorHAnsi" w:hAnsiTheme="majorHAnsi"/>
            <w:color w:val="000000" w:themeColor="text1"/>
            <w:sz w:val="24"/>
            <w:szCs w:val="24"/>
          </w:rPr>
          <w:t>infrastructure</w:t>
        </w:r>
        <w:r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 xml:space="preserve">(including 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>broadband</w:t>
        </w:r>
        <w:r w:rsidR="000E2C8C">
          <w:rPr>
            <w:rFonts w:asciiTheme="majorHAnsi" w:hAnsiTheme="majorHAnsi"/>
            <w:color w:val="000000" w:themeColor="text1"/>
            <w:sz w:val="24"/>
            <w:szCs w:val="24"/>
          </w:rPr>
          <w:t>)</w:t>
        </w:r>
        <w:r w:rsidR="000E2C8C" w:rsidRPr="008D29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and the development and take up of e-applications and services</w:t>
        </w:r>
        <w:r w:rsidR="00442BF1" w:rsidRPr="008D291A">
          <w:rPr>
            <w:rFonts w:asciiTheme="majorHAnsi" w:hAnsiTheme="majorHAnsi"/>
            <w:color w:val="000000"/>
            <w:sz w:val="24"/>
            <w:szCs w:val="24"/>
          </w:rPr>
          <w:t>.</w:t>
        </w:r>
      </w:ins>
    </w:p>
    <w:p w:rsidR="00CE6D1A" w:rsidRPr="008D291A" w:rsidRDefault="00CE6D1A" w:rsidP="00CE6D1A">
      <w:pPr>
        <w:pStyle w:val="ListParagraph"/>
        <w:suppressAutoHyphens/>
        <w:ind w:left="360"/>
        <w:rPr>
          <w:ins w:id="45" w:author="Author"/>
          <w:rFonts w:asciiTheme="majorHAnsi" w:hAnsiTheme="majorHAnsi"/>
        </w:rPr>
      </w:pPr>
    </w:p>
    <w:p w:rsidR="00543A5F" w:rsidRDefault="00A66B38" w:rsidP="006E0027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moveFromRangeStart w:id="46" w:author="Author" w:name="move373144764"/>
      <w:moveFrom w:id="47" w:author="Author">
        <w:r w:rsidRPr="008D291A" w:rsidDel="008B1745">
          <w:rPr>
            <w:rFonts w:asciiTheme="majorHAnsi" w:hAnsiTheme="majorHAnsi"/>
            <w:color w:val="000000" w:themeColor="text1"/>
            <w:sz w:val="24"/>
            <w:szCs w:val="24"/>
          </w:rPr>
          <w:t>Enact a consistent and overarching ICT and/or broadband policy to foster broadband development across all sectors and drive digital inclusion of a</w:t>
        </w:r>
        <w:r w:rsidRPr="002D510B" w:rsidDel="008B1745">
          <w:rPr>
            <w:rFonts w:asciiTheme="majorHAnsi" w:hAnsiTheme="majorHAnsi"/>
            <w:color w:val="000000" w:themeColor="text1"/>
            <w:sz w:val="24"/>
            <w:szCs w:val="24"/>
          </w:rPr>
          <w:t>ll</w:t>
        </w:r>
        <w:r w:rsidR="0022039E" w:rsidRPr="002D510B" w:rsidDel="002D510B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</w:moveFrom>
      <w:moveFromRangeEnd w:id="46"/>
    </w:p>
    <w:p w:rsidR="00CE6D1A" w:rsidRPr="00442BF1" w:rsidDel="002D510B" w:rsidRDefault="00CE6D1A" w:rsidP="00CE6D1A">
      <w:pPr>
        <w:pStyle w:val="ListParagraph"/>
        <w:ind w:left="360"/>
        <w:rPr>
          <w:del w:id="48" w:author="Author"/>
          <w:rFonts w:asciiTheme="majorHAnsi" w:hAnsiTheme="majorHAnsi"/>
          <w:color w:val="000000" w:themeColor="text1"/>
          <w:sz w:val="24"/>
          <w:szCs w:val="24"/>
        </w:rPr>
      </w:pPr>
    </w:p>
    <w:p w:rsidR="00CE6D1A" w:rsidRPr="00CE6D1A" w:rsidRDefault="004669DF" w:rsidP="00CE6D1A">
      <w:pPr>
        <w:pStyle w:val="ListParagraph"/>
        <w:numPr>
          <w:ilvl w:val="0"/>
          <w:numId w:val="30"/>
        </w:numPr>
        <w:rPr>
          <w:rFonts w:asciiTheme="majorHAnsi" w:hAnsiTheme="majorHAnsi"/>
        </w:rPr>
      </w:pPr>
      <w:ins w:id="49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3F10B4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Strive to </w:t>
        </w:r>
      </w:ins>
      <w:del w:id="50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L</w:delText>
        </w:r>
      </w:del>
      <w:ins w:id="51" w:author="Author">
        <w:del w:id="52" w:author="Author">
          <w:r w:rsidR="003F10B4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>l</w:delText>
          </w:r>
        </w:del>
      </w:ins>
      <w:del w:id="53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ift all </w:delText>
        </w:r>
      </w:del>
      <w:ins w:id="54" w:author="Author">
        <w:del w:id="55" w:author="Author">
          <w:r w:rsidR="00953D2C" w:rsidRPr="00442BF1" w:rsidDel="00C5608A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regulatory </w:delText>
          </w:r>
        </w:del>
      </w:ins>
      <w:del w:id="56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>barriers to</w:delText>
        </w:r>
      </w:del>
      <w:ins w:id="57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  <w:del w:id="58" w:author="Author">
        <w:r w:rsidR="00A66B38" w:rsidRPr="00442BF1" w:rsidDel="00C5608A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</w:del>
      <w:ins w:id="59" w:author="Author">
        <w:r w:rsidR="00C5608A">
          <w:rPr>
            <w:rFonts w:asciiTheme="majorHAnsi" w:hAnsiTheme="majorHAnsi"/>
            <w:color w:val="000000" w:themeColor="text1"/>
            <w:sz w:val="24"/>
            <w:szCs w:val="24"/>
          </w:rPr>
          <w:t xml:space="preserve">facilitate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entry in broadband markets, enable open access to essential facilities and increase competition </w:t>
      </w:r>
      <w:del w:id="60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at </w:delText>
        </w:r>
      </w:del>
      <w:ins w:id="61" w:author="Author">
        <w:r w:rsidR="00953D2C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in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all network layers, moving towards lighter and simplified regulation while promoting innovation and entrepreneurship</w:t>
      </w:r>
      <w:ins w:id="62" w:author="Author">
        <w:r w:rsidR="00D53125">
          <w:rPr>
            <w:rFonts w:asciiTheme="majorHAnsi" w:hAnsiTheme="majorHAnsi"/>
            <w:color w:val="000000" w:themeColor="text1"/>
            <w:sz w:val="24"/>
            <w:szCs w:val="24"/>
          </w:rPr>
          <w:t>, as appropriate and where applicable</w:t>
        </w:r>
      </w:ins>
      <w:proofErr w:type="gramStart"/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63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 xml:space="preserve"> ]</w:t>
        </w:r>
      </w:ins>
      <w:proofErr w:type="gramEnd"/>
    </w:p>
    <w:p w:rsidR="00CE6D1A" w:rsidRPr="00CE6D1A" w:rsidDel="00543A5F" w:rsidRDefault="00CE6D1A" w:rsidP="00CE6D1A">
      <w:pPr>
        <w:pStyle w:val="ListParagraph"/>
        <w:ind w:left="360"/>
        <w:rPr>
          <w:del w:id="64" w:author="Author"/>
          <w:rFonts w:asciiTheme="majorHAnsi" w:hAnsiTheme="majorHAnsi"/>
        </w:rPr>
      </w:pPr>
    </w:p>
    <w:p w:rsidR="004669DF" w:rsidRDefault="00A66B38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r w:rsidRPr="00442BF1">
        <w:rPr>
          <w:rFonts w:asciiTheme="majorHAnsi" w:hAnsiTheme="majorHAnsi"/>
          <w:color w:val="000000" w:themeColor="text1"/>
          <w:sz w:val="24"/>
          <w:szCs w:val="24"/>
        </w:rPr>
        <w:t>Recognizing the economic potential of ICTs for Small and Medium-Sized Enterprises (SMEs), contribute to</w:t>
      </w:r>
      <w:r w:rsidRPr="002D510B">
        <w:rPr>
          <w:rFonts w:asciiTheme="majorHAnsi" w:hAnsiTheme="majorHAnsi"/>
          <w:color w:val="000000" w:themeColor="text1"/>
          <w:sz w:val="24"/>
          <w:szCs w:val="24"/>
        </w:rPr>
        <w:t xml:space="preserve"> increasing their competitiveness by streamlining administrative procedures, facilitating their access to capital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>, reducing the cost of doing business and enhancing their capacity to participate in ICT-related projects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  <w:r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</w:p>
    <w:p w:rsidR="00CE6D1A" w:rsidRP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953D2C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65" w:author="Author">
        <w:del w:id="66" w:author="Author">
          <w:r w:rsidRPr="00442BF1" w:rsidDel="004669DF">
            <w:rPr>
              <w:rFonts w:asciiTheme="majorHAnsi" w:hAnsiTheme="majorHAnsi"/>
              <w:color w:val="000000" w:themeColor="text1"/>
              <w:sz w:val="24"/>
              <w:szCs w:val="24"/>
            </w:rPr>
            <w:delText>Encourage</w:delText>
          </w:r>
        </w:del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>Promote</w:t>
        </w:r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the </w:t>
        </w:r>
      </w:ins>
      <w:del w:id="67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>D</w:delText>
        </w:r>
      </w:del>
      <w:ins w:id="68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d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evelop</w:t>
      </w:r>
      <w:ins w:id="69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ment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and adopt</w:t>
      </w:r>
      <w:ins w:id="70" w:author="Author">
        <w:r w:rsidRPr="00442BF1">
          <w:rPr>
            <w:rFonts w:asciiTheme="majorHAnsi" w:hAnsiTheme="majorHAnsi"/>
            <w:color w:val="000000" w:themeColor="text1"/>
            <w:sz w:val="24"/>
            <w:szCs w:val="24"/>
          </w:rPr>
          <w:t>ion of</w:t>
        </w:r>
      </w:ins>
      <w:del w:id="71" w:author="Author">
        <w:r w:rsidR="00A66B38" w:rsidRPr="00442BF1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widely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 appropriate national, regional and international </w:t>
      </w:r>
      <w:del w:id="72" w:author="Author">
        <w:r w:rsidR="00A66B38" w:rsidRPr="00442BF1" w:rsidDel="004669DF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technical and organizational </w:delText>
        </w:r>
      </w:del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 xml:space="preserve">standards that are required to </w:t>
      </w:r>
      <w:ins w:id="73" w:author="Author">
        <w:r w:rsidR="004669DF">
          <w:rPr>
            <w:rFonts w:asciiTheme="majorHAnsi" w:hAnsiTheme="majorHAnsi"/>
            <w:color w:val="000000" w:themeColor="text1"/>
            <w:sz w:val="24"/>
            <w:szCs w:val="24"/>
          </w:rPr>
          <w:t xml:space="preserve">foster interoperability and </w:t>
        </w:r>
        <w:r w:rsidR="00C437B1">
          <w:rPr>
            <w:rFonts w:asciiTheme="majorHAnsi" w:hAnsiTheme="majorHAnsi"/>
            <w:color w:val="000000" w:themeColor="text1"/>
            <w:sz w:val="24"/>
            <w:szCs w:val="24"/>
          </w:rPr>
          <w:t xml:space="preserve">to facilitate the flow of information and services across borders and </w:t>
        </w:r>
      </w:ins>
      <w:r w:rsidR="00A66B38" w:rsidRPr="00442BF1">
        <w:rPr>
          <w:rFonts w:asciiTheme="majorHAnsi" w:hAnsiTheme="majorHAnsi"/>
          <w:color w:val="000000" w:themeColor="text1"/>
          <w:sz w:val="24"/>
          <w:szCs w:val="24"/>
        </w:rPr>
        <w:t>address the concerns of various ICT providers and users</w:t>
      </w:r>
      <w:r w:rsidR="0022039E" w:rsidRPr="00442BF1">
        <w:rPr>
          <w:rFonts w:asciiTheme="majorHAnsi" w:hAnsiTheme="majorHAnsi"/>
          <w:color w:val="000000" w:themeColor="text1"/>
          <w:sz w:val="24"/>
          <w:szCs w:val="24"/>
        </w:rPr>
        <w:t>.</w:t>
      </w:r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CE6D1A" w:rsidRDefault="005F574A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74" w:author="Author"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Raise awareness of the benefits and risks of technological progress </w:t>
        </w:r>
        <w:del w:id="75" w:author="Author">
          <w:r w:rsidRPr="00CE6D1A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>for the market and consumers</w:delText>
          </w:r>
        </w:del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consider regulatory measures to address issues such as personal and data protection, consumer rights, </w:t>
        </w:r>
        <w:r w:rsidR="00A25018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and 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>protection of minors and vulnerable segments of the society</w:t>
        </w:r>
        <w:r w:rsidR="008D291A" w:rsidRPr="00CE6D1A">
          <w:rPr>
            <w:rFonts w:asciiTheme="majorHAnsi" w:hAnsiTheme="majorHAnsi"/>
            <w:color w:val="000000" w:themeColor="text1"/>
            <w:sz w:val="24"/>
            <w:szCs w:val="24"/>
          </w:rPr>
          <w:t>, and collaborate at the regional and international levels</w:t>
        </w:r>
        <w:r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. </w:t>
        </w:r>
      </w:ins>
    </w:p>
    <w:p w:rsidR="00CE6D1A" w:rsidRDefault="00CE6D1A" w:rsidP="00CE6D1A">
      <w:pPr>
        <w:pStyle w:val="ListParagraph"/>
        <w:ind w:left="360"/>
        <w:rPr>
          <w:rFonts w:asciiTheme="majorHAnsi" w:hAnsiTheme="majorHAnsi"/>
          <w:color w:val="000000" w:themeColor="text1"/>
          <w:sz w:val="24"/>
          <w:szCs w:val="24"/>
        </w:rPr>
      </w:pPr>
    </w:p>
    <w:p w:rsidR="00A66B38" w:rsidRDefault="00A66B38" w:rsidP="00CE6D1A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del w:id="76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Adapt, adopt and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ins w:id="77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>E</w:t>
        </w:r>
      </w:ins>
      <w:del w:id="78" w:author="Author">
        <w:r w:rsidRPr="00CE6D1A" w:rsidDel="00C437B1">
          <w:rPr>
            <w:rFonts w:asciiTheme="majorHAnsi" w:hAnsiTheme="majorHAnsi"/>
            <w:color w:val="000000" w:themeColor="text1"/>
            <w:sz w:val="24"/>
            <w:szCs w:val="24"/>
          </w:rPr>
          <w:delText>e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nforce legal </w:t>
      </w:r>
      <w:del w:id="79" w:author="Author">
        <w:r w:rsidRPr="00CE6D1A" w:rsidDel="00953D2C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and regulatory 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frameworks for ensuring confidence and security in the </w:t>
      </w:r>
      <w:ins w:id="80" w:author="Author">
        <w:r w:rsidR="00C437B1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development and the 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use of ICT for better governance </w:t>
      </w:r>
      <w:del w:id="81" w:author="Author">
        <w:r w:rsidRPr="00CE6D1A" w:rsidDel="00A25018">
          <w:rPr>
            <w:rFonts w:asciiTheme="majorHAnsi" w:hAnsiTheme="majorHAnsi"/>
            <w:color w:val="000000" w:themeColor="text1"/>
            <w:sz w:val="24"/>
            <w:szCs w:val="24"/>
          </w:rPr>
          <w:delText>(such as in the area of data protection, privacy, etc.)</w:delText>
        </w:r>
      </w:del>
      <w:r w:rsidRPr="00CE6D1A">
        <w:rPr>
          <w:rFonts w:asciiTheme="majorHAnsi" w:hAnsiTheme="majorHAnsi"/>
          <w:color w:val="000000" w:themeColor="text1"/>
          <w:sz w:val="24"/>
          <w:szCs w:val="24"/>
        </w:rPr>
        <w:t xml:space="preserve"> and enhance national capacities with this regard</w:t>
      </w:r>
      <w:ins w:id="82" w:author="Author"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, including 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growing 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>professional workforce adhering to the highest ethic</w:t>
        </w:r>
        <w:r w:rsidR="00CC1EAA" w:rsidRPr="00CE6D1A">
          <w:rPr>
            <w:rFonts w:asciiTheme="majorHAnsi" w:hAnsiTheme="majorHAnsi"/>
            <w:color w:val="000000" w:themeColor="text1"/>
            <w:sz w:val="24"/>
            <w:szCs w:val="24"/>
          </w:rPr>
          <w:t>al</w:t>
        </w:r>
        <w:r w:rsidR="00244385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standards</w:t>
        </w:r>
      </w:ins>
      <w:r w:rsidRPr="00CE6D1A">
        <w:rPr>
          <w:rFonts w:asciiTheme="majorHAnsi" w:hAnsiTheme="majorHAnsi"/>
          <w:color w:val="000000" w:themeColor="text1"/>
          <w:sz w:val="24"/>
          <w:szCs w:val="24"/>
        </w:rPr>
        <w:t>.</w:t>
      </w:r>
      <w:ins w:id="83" w:author="Author">
        <w:r w:rsidR="00D00179" w:rsidRPr="00CE6D1A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</w:ins>
    </w:p>
    <w:p w:rsidR="00CE6D1A" w:rsidRPr="00CE6D1A" w:rsidRDefault="00CE6D1A" w:rsidP="00CE6D1A">
      <w:pPr>
        <w:pStyle w:val="ListParagraph"/>
        <w:ind w:left="360"/>
        <w:rPr>
          <w:ins w:id="84" w:author="Author"/>
          <w:rFonts w:asciiTheme="majorHAnsi" w:hAnsiTheme="majorHAnsi"/>
          <w:color w:val="000000" w:themeColor="text1"/>
          <w:sz w:val="24"/>
          <w:szCs w:val="24"/>
        </w:rPr>
      </w:pPr>
    </w:p>
    <w:p w:rsidR="00A66B38" w:rsidRPr="00CF08B5" w:rsidRDefault="00C437B1" w:rsidP="00CF08B5">
      <w:pPr>
        <w:pStyle w:val="ListParagraph"/>
        <w:numPr>
          <w:ilvl w:val="0"/>
          <w:numId w:val="30"/>
        </w:numPr>
        <w:rPr>
          <w:rFonts w:asciiTheme="majorHAnsi" w:hAnsiTheme="majorHAnsi"/>
          <w:color w:val="000000" w:themeColor="text1"/>
          <w:sz w:val="24"/>
          <w:szCs w:val="24"/>
        </w:rPr>
      </w:pPr>
      <w:ins w:id="85" w:author="Author">
        <w:r>
          <w:rPr>
            <w:rFonts w:asciiTheme="majorHAnsi" w:hAnsiTheme="majorHAnsi"/>
            <w:color w:val="000000" w:themeColor="text1"/>
            <w:sz w:val="24"/>
            <w:szCs w:val="24"/>
          </w:rPr>
          <w:t>[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Encourage the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emergence of a 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robust and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flexible intellectual property </w:t>
        </w:r>
        <w:r w:rsidR="008B1745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rights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framework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that balances the interests of </w:t>
        </w:r>
        <w:del w:id="86" w:author="Author">
          <w:r w:rsidR="00D00179" w:rsidRPr="00442BF1" w:rsidDel="001A3330">
            <w:rPr>
              <w:rFonts w:asciiTheme="majorHAnsi" w:hAnsiTheme="majorHAnsi"/>
              <w:color w:val="000000" w:themeColor="text1"/>
              <w:sz w:val="24"/>
              <w:szCs w:val="24"/>
            </w:rPr>
            <w:delText>creators</w:delText>
          </w:r>
        </w:del>
        <w:r w:rsidR="001A3330" w:rsidRPr="00442BF1">
          <w:rPr>
            <w:rFonts w:asciiTheme="majorHAnsi" w:hAnsiTheme="majorHAnsi"/>
            <w:color w:val="000000" w:themeColor="text1"/>
            <w:sz w:val="24"/>
            <w:szCs w:val="24"/>
          </w:rPr>
          <w:t>creators</w:t>
        </w:r>
        <w:r w:rsidR="001A3330">
          <w:rPr>
            <w:rFonts w:asciiTheme="majorHAnsi" w:hAnsiTheme="majorHAnsi"/>
            <w:color w:val="000000" w:themeColor="text1"/>
            <w:sz w:val="24"/>
            <w:szCs w:val="24"/>
          </w:rPr>
          <w:t xml:space="preserve">, </w:t>
        </w:r>
        <w:proofErr w:type="gramStart"/>
        <w:r w:rsidR="001A3330">
          <w:rPr>
            <w:rFonts w:asciiTheme="majorHAnsi" w:hAnsiTheme="majorHAnsi"/>
            <w:color w:val="000000" w:themeColor="text1"/>
            <w:sz w:val="24"/>
            <w:szCs w:val="24"/>
          </w:rPr>
          <w:t xml:space="preserve">implementers 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and</w:t>
        </w:r>
        <w:proofErr w:type="gramEnd"/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 </w:t>
        </w:r>
        <w:r w:rsidR="00D00179" w:rsidRPr="002D510B">
          <w:rPr>
            <w:rFonts w:asciiTheme="majorHAnsi" w:hAnsiTheme="majorHAnsi"/>
            <w:color w:val="000000" w:themeColor="text1"/>
            <w:sz w:val="24"/>
            <w:szCs w:val="24"/>
          </w:rPr>
          <w:t xml:space="preserve">users </w:t>
        </w:r>
        <w:del w:id="87" w:author="Author">
          <w:r w:rsidR="00D00179" w:rsidRPr="002D510B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and </w:delText>
          </w:r>
          <w:r w:rsidR="00D00179" w:rsidRPr="006E0027" w:rsidDel="00C437B1">
            <w:rPr>
              <w:rFonts w:asciiTheme="majorHAnsi" w:hAnsiTheme="majorHAnsi"/>
              <w:color w:val="000000" w:themeColor="text1"/>
              <w:sz w:val="24"/>
              <w:szCs w:val="24"/>
            </w:rPr>
            <w:delText xml:space="preserve">generates the necessary regulatory conditions </w:delText>
          </w:r>
        </w:del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 xml:space="preserve">to support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long-term access to</w:t>
        </w:r>
        <w:r w:rsidR="00A25018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 rich public domain of intellectual materials allowing for sharing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 and preservation of cultural heritage </w:t>
        </w:r>
        <w:r w:rsidR="001A3330">
          <w:rPr>
            <w:rFonts w:asciiTheme="majorHAnsi" w:hAnsiTheme="majorHAnsi"/>
            <w:bCs/>
            <w:color w:val="000000" w:themeColor="text1"/>
            <w:sz w:val="24"/>
            <w:szCs w:val="24"/>
          </w:rPr>
          <w:t xml:space="preserve">to the extent possible </w:t>
        </w:r>
        <w:r w:rsidR="00D00179" w:rsidRPr="00442BF1">
          <w:rPr>
            <w:rFonts w:asciiTheme="majorHAnsi" w:hAnsiTheme="majorHAnsi"/>
            <w:bCs/>
            <w:color w:val="000000" w:themeColor="text1"/>
            <w:sz w:val="24"/>
            <w:szCs w:val="24"/>
          </w:rPr>
          <w:t>in digital form</w:t>
        </w:r>
        <w:r w:rsidR="00D00179" w:rsidRPr="00442BF1">
          <w:rPr>
            <w:rFonts w:asciiTheme="majorHAnsi" w:hAnsiTheme="majorHAnsi"/>
            <w:color w:val="000000" w:themeColor="text1"/>
            <w:sz w:val="24"/>
            <w:szCs w:val="24"/>
          </w:rPr>
          <w:t>.</w:t>
        </w:r>
        <w:r>
          <w:rPr>
            <w:rFonts w:asciiTheme="majorHAnsi" w:hAnsiTheme="majorHAnsi"/>
            <w:color w:val="000000" w:themeColor="text1"/>
            <w:sz w:val="24"/>
            <w:szCs w:val="24"/>
          </w:rPr>
          <w:t>]</w:t>
        </w:r>
      </w:ins>
    </w:p>
    <w:p w:rsidR="00A66B38" w:rsidRPr="00415B97" w:rsidDel="00EC259D" w:rsidRDefault="00A66B38" w:rsidP="00A66B38">
      <w:pPr>
        <w:rPr>
          <w:del w:id="88" w:author="Author"/>
          <w:rFonts w:asciiTheme="majorHAnsi" w:hAnsiTheme="majorHAnsi"/>
          <w:b/>
          <w:bCs/>
          <w:sz w:val="24"/>
          <w:szCs w:val="24"/>
        </w:rPr>
      </w:pPr>
      <w:del w:id="89" w:author="Author">
        <w:r w:rsidRPr="00415B97" w:rsidDel="00EC259D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EC259D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A66B38" w:rsidDel="00EC259D" w:rsidRDefault="00CE6D1A" w:rsidP="001A5F37">
      <w:pPr>
        <w:pStyle w:val="ListParagraph"/>
        <w:numPr>
          <w:ilvl w:val="0"/>
          <w:numId w:val="31"/>
        </w:numPr>
        <w:ind w:left="360"/>
        <w:rPr>
          <w:del w:id="90" w:author="Author"/>
          <w:rFonts w:asciiTheme="majorHAnsi" w:hAnsiTheme="majorHAnsi"/>
          <w:color w:val="000000" w:themeColor="text1"/>
          <w:sz w:val="24"/>
          <w:szCs w:val="24"/>
        </w:rPr>
      </w:pPr>
      <w:ins w:id="91" w:author="Author">
        <w:del w:id="92" w:author="Author">
          <w:r w:rsidDel="00EC259D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[</w:delText>
          </w:r>
        </w:del>
      </w:ins>
      <w:del w:id="93" w:author="Author">
        <w:r w:rsidR="00A66B38" w:rsidRPr="00356C3D"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1: Empower government</w:delText>
        </w:r>
      </w:del>
      <w:ins w:id="94" w:author="Author">
        <w:del w:id="95" w:author="Author">
          <w:r w:rsidR="001A5F37" w:rsidDel="00EC259D">
            <w:rPr>
              <w:rFonts w:asciiTheme="majorHAnsi" w:hAnsiTheme="majorHAnsi"/>
              <w:b/>
              <w:bCs/>
              <w:i/>
              <w:iCs/>
              <w:color w:val="000000" w:themeColor="text1"/>
              <w:sz w:val="24"/>
              <w:szCs w:val="24"/>
            </w:rPr>
            <w:delText>s</w:delText>
          </w:r>
        </w:del>
      </w:ins>
      <w:del w:id="96" w:author="Author">
        <w:r w:rsidR="00A66B38" w:rsidRPr="00356C3D"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agencies to mitigate the challenges of the Information Society.</w:delText>
        </w:r>
        <w:r w:rsidR="00A66B38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</w:delText>
        </w:r>
        <w:r w:rsidR="00A66B38" w:rsidRPr="00BF41DD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>By 20</w:delText>
        </w:r>
        <w:r w:rsidR="00A66B38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="00A66B38" w:rsidRPr="00BF41DD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, all countries should </w:delText>
        </w:r>
        <w:r w:rsidR="00A66B38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empower the government agency(ies) in charge of ICT regulation to adopt and effectively enforce relevant regulations. </w:delText>
        </w:r>
      </w:del>
    </w:p>
    <w:p w:rsidR="00A66B38" w:rsidDel="00EC259D" w:rsidRDefault="00A66B38" w:rsidP="00A66B38">
      <w:pPr>
        <w:pStyle w:val="ListParagraph"/>
        <w:numPr>
          <w:ilvl w:val="0"/>
          <w:numId w:val="31"/>
        </w:numPr>
        <w:ind w:left="360"/>
        <w:rPr>
          <w:del w:id="97" w:author="Author"/>
          <w:rFonts w:asciiTheme="majorHAnsi" w:hAnsiTheme="majorHAnsi"/>
          <w:color w:val="000000" w:themeColor="text1"/>
          <w:sz w:val="24"/>
          <w:szCs w:val="24"/>
        </w:rPr>
      </w:pPr>
      <w:del w:id="98" w:author="Author">
        <w:r w:rsidRPr="00485365"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2: Mak</w:delText>
        </w:r>
        <w:r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e</w:delText>
        </w:r>
        <w:r w:rsidRPr="00485365"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 xml:space="preserve"> broadband policy universal.</w:delText>
        </w:r>
        <w:r w:rsidRPr="00BF41DD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</w:delText>
        </w:r>
        <w:r w:rsidDel="00EC259D">
          <w:rPr>
            <w:rFonts w:asciiTheme="majorHAnsi" w:hAnsiTheme="majorHAnsi"/>
            <w:color w:val="000000" w:themeColor="text1"/>
            <w:sz w:val="24"/>
            <w:szCs w:val="24"/>
          </w:rPr>
          <w:delText>20</w:delText>
        </w:r>
        <w:r w:rsidRPr="00BF41DD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>, all countries should have a national broadband plan or strategy or include broadband in their Universal Access/Service Definitions.</w:delText>
        </w:r>
      </w:del>
    </w:p>
    <w:p w:rsidR="008F25E1" w:rsidDel="00EC259D" w:rsidRDefault="00A66B38" w:rsidP="00D97D5D">
      <w:pPr>
        <w:pStyle w:val="ListParagraph"/>
        <w:numPr>
          <w:ilvl w:val="0"/>
          <w:numId w:val="31"/>
        </w:numPr>
        <w:ind w:left="360"/>
        <w:rPr>
          <w:ins w:id="99" w:author="Author"/>
          <w:del w:id="100" w:author="Author"/>
          <w:rFonts w:asciiTheme="majorHAnsi" w:hAnsiTheme="majorHAnsi"/>
          <w:color w:val="000000" w:themeColor="text1"/>
          <w:sz w:val="24"/>
          <w:szCs w:val="24"/>
        </w:rPr>
      </w:pPr>
      <w:del w:id="101" w:author="Author">
        <w:r w:rsidRPr="009607F9" w:rsidDel="00EC259D">
          <w:rPr>
            <w:rFonts w:asciiTheme="majorHAnsi" w:hAnsiTheme="majorHAnsi"/>
            <w:b/>
            <w:bCs/>
            <w:i/>
            <w:iCs/>
            <w:color w:val="000000" w:themeColor="text1"/>
            <w:sz w:val="24"/>
            <w:szCs w:val="24"/>
          </w:rPr>
          <w:delText>Target 3:</w:delText>
        </w:r>
        <w:r w:rsidRPr="009607F9" w:rsidDel="00EC259D">
          <w:rPr>
            <w:rFonts w:asciiTheme="majorHAnsi" w:hAnsiTheme="majorHAnsi"/>
            <w:b/>
            <w:bCs/>
            <w:color w:val="000000" w:themeColor="text1"/>
            <w:sz w:val="24"/>
            <w:szCs w:val="24"/>
          </w:rPr>
          <w:delText xml:space="preserve"> Boost the competitiveness of broadband markets.</w:delText>
        </w:r>
        <w:r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By 2020, </w:delText>
        </w:r>
        <w:r w:rsidRPr="00BF41DD" w:rsidDel="00EC259D">
          <w:rPr>
            <w:rFonts w:asciiTheme="majorHAnsi" w:hAnsiTheme="majorHAnsi"/>
            <w:color w:val="000000" w:themeColor="text1"/>
            <w:sz w:val="24"/>
            <w:szCs w:val="24"/>
          </w:rPr>
          <w:delText>all countries should have</w:delText>
        </w:r>
        <w:r w:rsidDel="00EC259D">
          <w:rPr>
            <w:rFonts w:asciiTheme="majorHAnsi" w:hAnsiTheme="majorHAnsi"/>
            <w:color w:val="000000" w:themeColor="text1"/>
            <w:sz w:val="24"/>
            <w:szCs w:val="24"/>
          </w:rPr>
          <w:delText xml:space="preserve"> effective competition in the main broadband market segments (mobile, DSL, cable modem, fixed wireless, leased lines, Internet services, international gateways and Voice over IP (VoIP).</w:delText>
        </w:r>
      </w:del>
      <w:ins w:id="102" w:author="Author">
        <w:del w:id="103" w:author="Author">
          <w:r w:rsidR="00CE6D1A" w:rsidDel="00EC259D">
            <w:rPr>
              <w:rFonts w:asciiTheme="majorHAnsi" w:hAnsiTheme="majorHAnsi"/>
              <w:color w:val="000000" w:themeColor="text1"/>
              <w:sz w:val="24"/>
              <w:szCs w:val="24"/>
            </w:rPr>
            <w:delText>)</w:delText>
          </w:r>
        </w:del>
      </w:ins>
    </w:p>
    <w:p w:rsidR="00247636" w:rsidRPr="006E013E" w:rsidRDefault="00247636" w:rsidP="006E013E">
      <w:pPr>
        <w:rPr>
          <w:rFonts w:asciiTheme="majorHAnsi" w:hAnsiTheme="majorHAnsi"/>
          <w:color w:val="000000" w:themeColor="text1"/>
          <w:sz w:val="24"/>
          <w:szCs w:val="24"/>
        </w:rPr>
      </w:pPr>
    </w:p>
    <w:sectPr w:rsidR="00247636" w:rsidRPr="006E013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E2D" w:rsidRDefault="00A52E2D" w:rsidP="00726D0C">
      <w:pPr>
        <w:spacing w:after="0" w:line="240" w:lineRule="auto"/>
      </w:pPr>
      <w:r>
        <w:separator/>
      </w:r>
    </w:p>
  </w:endnote>
  <w:endnote w:type="continuationSeparator" w:id="0">
    <w:p w:rsidR="00A52E2D" w:rsidRDefault="00A52E2D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34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E2D" w:rsidRDefault="00A52E2D" w:rsidP="00726D0C">
      <w:pPr>
        <w:spacing w:after="0" w:line="240" w:lineRule="auto"/>
      </w:pPr>
      <w:r>
        <w:separator/>
      </w:r>
    </w:p>
  </w:footnote>
  <w:footnote w:type="continuationSeparator" w:id="0">
    <w:p w:rsidR="00A52E2D" w:rsidRDefault="00A52E2D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14" w:rsidRDefault="009876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56480"/>
    <w:multiLevelType w:val="hybridMultilevel"/>
    <w:tmpl w:val="B50C3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37439E"/>
    <w:multiLevelType w:val="hybridMultilevel"/>
    <w:tmpl w:val="B50062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A6CE0"/>
    <w:multiLevelType w:val="hybridMultilevel"/>
    <w:tmpl w:val="807C7BE0"/>
    <w:lvl w:ilvl="0" w:tplc="DF08DD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80DEB"/>
    <w:multiLevelType w:val="hybridMultilevel"/>
    <w:tmpl w:val="AE5ED246"/>
    <w:lvl w:ilvl="0" w:tplc="4246E2F4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190110"/>
    <w:multiLevelType w:val="hybridMultilevel"/>
    <w:tmpl w:val="B7B4F09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B71C6A"/>
    <w:multiLevelType w:val="hybridMultilevel"/>
    <w:tmpl w:val="9BEE91B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D7F80"/>
    <w:multiLevelType w:val="hybridMultilevel"/>
    <w:tmpl w:val="E454EEFC"/>
    <w:lvl w:ilvl="0" w:tplc="BEF2F2B2">
      <w:start w:val="1"/>
      <w:numFmt w:val="decimal"/>
      <w:lvlText w:val="%1."/>
      <w:lvlJc w:val="left"/>
      <w:pPr>
        <w:ind w:left="108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A84873"/>
    <w:multiLevelType w:val="hybridMultilevel"/>
    <w:tmpl w:val="54884A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67F95"/>
    <w:multiLevelType w:val="hybridMultilevel"/>
    <w:tmpl w:val="7FD6DA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57E70284"/>
    <w:multiLevelType w:val="hybridMultilevel"/>
    <w:tmpl w:val="5D4ED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C127B48"/>
    <w:multiLevelType w:val="hybridMultilevel"/>
    <w:tmpl w:val="31BC75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BC61D4"/>
    <w:multiLevelType w:val="hybridMultilevel"/>
    <w:tmpl w:val="8EB0917A"/>
    <w:lvl w:ilvl="0" w:tplc="732E3BFC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E25670"/>
    <w:multiLevelType w:val="hybridMultilevel"/>
    <w:tmpl w:val="5CC0A5EC"/>
    <w:lvl w:ilvl="0" w:tplc="2C40FE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D331CA"/>
    <w:multiLevelType w:val="hybridMultilevel"/>
    <w:tmpl w:val="6248F28A"/>
    <w:lvl w:ilvl="0" w:tplc="4C6E93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0B2A9B"/>
    <w:multiLevelType w:val="hybridMultilevel"/>
    <w:tmpl w:val="66CACC2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3"/>
  </w:num>
  <w:num w:numId="3">
    <w:abstractNumId w:val="33"/>
  </w:num>
  <w:num w:numId="4">
    <w:abstractNumId w:val="32"/>
  </w:num>
  <w:num w:numId="5">
    <w:abstractNumId w:val="9"/>
  </w:num>
  <w:num w:numId="6">
    <w:abstractNumId w:val="26"/>
  </w:num>
  <w:num w:numId="7">
    <w:abstractNumId w:val="1"/>
  </w:num>
  <w:num w:numId="8">
    <w:abstractNumId w:val="15"/>
  </w:num>
  <w:num w:numId="9">
    <w:abstractNumId w:val="20"/>
  </w:num>
  <w:num w:numId="10">
    <w:abstractNumId w:val="23"/>
  </w:num>
  <w:num w:numId="11">
    <w:abstractNumId w:val="35"/>
  </w:num>
  <w:num w:numId="12">
    <w:abstractNumId w:val="19"/>
  </w:num>
  <w:num w:numId="13">
    <w:abstractNumId w:val="10"/>
  </w:num>
  <w:num w:numId="14">
    <w:abstractNumId w:val="29"/>
  </w:num>
  <w:num w:numId="15">
    <w:abstractNumId w:val="36"/>
  </w:num>
  <w:num w:numId="16">
    <w:abstractNumId w:val="22"/>
  </w:num>
  <w:num w:numId="17">
    <w:abstractNumId w:val="5"/>
  </w:num>
  <w:num w:numId="18">
    <w:abstractNumId w:val="21"/>
  </w:num>
  <w:num w:numId="19">
    <w:abstractNumId w:val="0"/>
  </w:num>
  <w:num w:numId="20">
    <w:abstractNumId w:val="8"/>
  </w:num>
  <w:num w:numId="21">
    <w:abstractNumId w:val="25"/>
  </w:num>
  <w:num w:numId="22">
    <w:abstractNumId w:val="4"/>
  </w:num>
  <w:num w:numId="23">
    <w:abstractNumId w:val="24"/>
  </w:num>
  <w:num w:numId="24">
    <w:abstractNumId w:val="27"/>
  </w:num>
  <w:num w:numId="25">
    <w:abstractNumId w:val="17"/>
  </w:num>
  <w:num w:numId="26">
    <w:abstractNumId w:val="13"/>
  </w:num>
  <w:num w:numId="27">
    <w:abstractNumId w:val="14"/>
  </w:num>
  <w:num w:numId="28">
    <w:abstractNumId w:val="30"/>
  </w:num>
  <w:num w:numId="29">
    <w:abstractNumId w:val="34"/>
  </w:num>
  <w:num w:numId="30">
    <w:abstractNumId w:val="12"/>
  </w:num>
  <w:num w:numId="31">
    <w:abstractNumId w:val="18"/>
  </w:num>
  <w:num w:numId="32">
    <w:abstractNumId w:val="28"/>
  </w:num>
  <w:num w:numId="33">
    <w:abstractNumId w:val="2"/>
  </w:num>
  <w:num w:numId="34">
    <w:abstractNumId w:val="16"/>
  </w:num>
  <w:num w:numId="35">
    <w:abstractNumId w:val="7"/>
  </w:num>
  <w:num w:numId="36">
    <w:abstractNumId w:val="31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4499"/>
    <w:rsid w:val="0001788A"/>
    <w:rsid w:val="00021FF6"/>
    <w:rsid w:val="00024392"/>
    <w:rsid w:val="0003174C"/>
    <w:rsid w:val="000326F1"/>
    <w:rsid w:val="00034153"/>
    <w:rsid w:val="000365EC"/>
    <w:rsid w:val="000414C1"/>
    <w:rsid w:val="00045617"/>
    <w:rsid w:val="000505C3"/>
    <w:rsid w:val="00055346"/>
    <w:rsid w:val="00057902"/>
    <w:rsid w:val="00063E3E"/>
    <w:rsid w:val="00063FA4"/>
    <w:rsid w:val="000653F6"/>
    <w:rsid w:val="00067348"/>
    <w:rsid w:val="0007065C"/>
    <w:rsid w:val="0007562B"/>
    <w:rsid w:val="00076837"/>
    <w:rsid w:val="0008084A"/>
    <w:rsid w:val="00082523"/>
    <w:rsid w:val="00084634"/>
    <w:rsid w:val="0009259C"/>
    <w:rsid w:val="00093FFA"/>
    <w:rsid w:val="00094447"/>
    <w:rsid w:val="0009565B"/>
    <w:rsid w:val="00095BE4"/>
    <w:rsid w:val="000A064B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3B4"/>
    <w:rsid w:val="000D2992"/>
    <w:rsid w:val="000E060B"/>
    <w:rsid w:val="000E2C8C"/>
    <w:rsid w:val="000E3111"/>
    <w:rsid w:val="000E402B"/>
    <w:rsid w:val="000F0B6F"/>
    <w:rsid w:val="000F621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4867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91CFC"/>
    <w:rsid w:val="00197DB2"/>
    <w:rsid w:val="001A2910"/>
    <w:rsid w:val="001A2DEA"/>
    <w:rsid w:val="001A31D8"/>
    <w:rsid w:val="001A3330"/>
    <w:rsid w:val="001A513A"/>
    <w:rsid w:val="001A5CCC"/>
    <w:rsid w:val="001A5F37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039E"/>
    <w:rsid w:val="002223B3"/>
    <w:rsid w:val="002260E5"/>
    <w:rsid w:val="00230E67"/>
    <w:rsid w:val="00232876"/>
    <w:rsid w:val="00232A91"/>
    <w:rsid w:val="00236AA6"/>
    <w:rsid w:val="00236FCA"/>
    <w:rsid w:val="002410AF"/>
    <w:rsid w:val="00244385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5446"/>
    <w:rsid w:val="002A0581"/>
    <w:rsid w:val="002A07E9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D510B"/>
    <w:rsid w:val="002E2A87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124E"/>
    <w:rsid w:val="003418E5"/>
    <w:rsid w:val="0034546A"/>
    <w:rsid w:val="00354FF2"/>
    <w:rsid w:val="00355C02"/>
    <w:rsid w:val="00360008"/>
    <w:rsid w:val="00361C21"/>
    <w:rsid w:val="00362800"/>
    <w:rsid w:val="003650A7"/>
    <w:rsid w:val="003749E0"/>
    <w:rsid w:val="00374D03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10B4"/>
    <w:rsid w:val="003F232E"/>
    <w:rsid w:val="003F6224"/>
    <w:rsid w:val="004021ED"/>
    <w:rsid w:val="00402D5B"/>
    <w:rsid w:val="00404C9D"/>
    <w:rsid w:val="004052B3"/>
    <w:rsid w:val="00405A51"/>
    <w:rsid w:val="00405DD5"/>
    <w:rsid w:val="00412D5B"/>
    <w:rsid w:val="004139FF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BF1"/>
    <w:rsid w:val="00442E2E"/>
    <w:rsid w:val="00443468"/>
    <w:rsid w:val="00444183"/>
    <w:rsid w:val="004443F1"/>
    <w:rsid w:val="00444563"/>
    <w:rsid w:val="004451F0"/>
    <w:rsid w:val="0045213E"/>
    <w:rsid w:val="00453F12"/>
    <w:rsid w:val="004541F2"/>
    <w:rsid w:val="00455318"/>
    <w:rsid w:val="00457694"/>
    <w:rsid w:val="00461B9C"/>
    <w:rsid w:val="00463E02"/>
    <w:rsid w:val="00464B3D"/>
    <w:rsid w:val="004669DF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91015"/>
    <w:rsid w:val="00493BC2"/>
    <w:rsid w:val="004964E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38ED"/>
    <w:rsid w:val="004C3C4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78C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2DCE"/>
    <w:rsid w:val="005379D6"/>
    <w:rsid w:val="005401DF"/>
    <w:rsid w:val="005426BA"/>
    <w:rsid w:val="005438C0"/>
    <w:rsid w:val="00543A5F"/>
    <w:rsid w:val="00544A45"/>
    <w:rsid w:val="00545EE5"/>
    <w:rsid w:val="00552900"/>
    <w:rsid w:val="0055726E"/>
    <w:rsid w:val="005607DA"/>
    <w:rsid w:val="00564281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104"/>
    <w:rsid w:val="005822B8"/>
    <w:rsid w:val="00594663"/>
    <w:rsid w:val="0059590E"/>
    <w:rsid w:val="00595FF5"/>
    <w:rsid w:val="00596231"/>
    <w:rsid w:val="00597524"/>
    <w:rsid w:val="00597C30"/>
    <w:rsid w:val="005A29E3"/>
    <w:rsid w:val="005A2EF5"/>
    <w:rsid w:val="005A32E9"/>
    <w:rsid w:val="005A389C"/>
    <w:rsid w:val="005A3C43"/>
    <w:rsid w:val="005A464B"/>
    <w:rsid w:val="005A55A7"/>
    <w:rsid w:val="005A5A11"/>
    <w:rsid w:val="005A5F45"/>
    <w:rsid w:val="005B32FF"/>
    <w:rsid w:val="005B353D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E216A"/>
    <w:rsid w:val="005E224E"/>
    <w:rsid w:val="005E3A69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3DBB"/>
    <w:rsid w:val="005F5465"/>
    <w:rsid w:val="005F574A"/>
    <w:rsid w:val="005F6B70"/>
    <w:rsid w:val="00600119"/>
    <w:rsid w:val="00600277"/>
    <w:rsid w:val="006004FE"/>
    <w:rsid w:val="00601B6E"/>
    <w:rsid w:val="00603EDA"/>
    <w:rsid w:val="00604270"/>
    <w:rsid w:val="00606126"/>
    <w:rsid w:val="00607513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27163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244"/>
    <w:rsid w:val="006C0639"/>
    <w:rsid w:val="006C54DF"/>
    <w:rsid w:val="006C5EA8"/>
    <w:rsid w:val="006D1B3C"/>
    <w:rsid w:val="006D3CC6"/>
    <w:rsid w:val="006D424D"/>
    <w:rsid w:val="006D6EFF"/>
    <w:rsid w:val="006D715F"/>
    <w:rsid w:val="006D7981"/>
    <w:rsid w:val="006E0027"/>
    <w:rsid w:val="006E013E"/>
    <w:rsid w:val="006E01E5"/>
    <w:rsid w:val="006E0335"/>
    <w:rsid w:val="006E1F22"/>
    <w:rsid w:val="006E1FFB"/>
    <w:rsid w:val="006E2421"/>
    <w:rsid w:val="006E2710"/>
    <w:rsid w:val="006E2FC2"/>
    <w:rsid w:val="006E34E0"/>
    <w:rsid w:val="006E46C7"/>
    <w:rsid w:val="006E7981"/>
    <w:rsid w:val="006E7F15"/>
    <w:rsid w:val="006F0A74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E702B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3EA9"/>
    <w:rsid w:val="00834636"/>
    <w:rsid w:val="0084001D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707"/>
    <w:rsid w:val="00871EF0"/>
    <w:rsid w:val="00871FD0"/>
    <w:rsid w:val="008759B9"/>
    <w:rsid w:val="00875F76"/>
    <w:rsid w:val="00877082"/>
    <w:rsid w:val="00884791"/>
    <w:rsid w:val="00886EBB"/>
    <w:rsid w:val="008878F4"/>
    <w:rsid w:val="00890027"/>
    <w:rsid w:val="008A0BFF"/>
    <w:rsid w:val="008A5780"/>
    <w:rsid w:val="008B1745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291A"/>
    <w:rsid w:val="008D347C"/>
    <w:rsid w:val="008D378E"/>
    <w:rsid w:val="008D5C77"/>
    <w:rsid w:val="008E0294"/>
    <w:rsid w:val="008E0644"/>
    <w:rsid w:val="008E0917"/>
    <w:rsid w:val="008E4540"/>
    <w:rsid w:val="008F002A"/>
    <w:rsid w:val="008F0203"/>
    <w:rsid w:val="008F222A"/>
    <w:rsid w:val="008F25E1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3D2C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D74"/>
    <w:rsid w:val="00980ED4"/>
    <w:rsid w:val="00983BE9"/>
    <w:rsid w:val="00987614"/>
    <w:rsid w:val="00987D57"/>
    <w:rsid w:val="009904A7"/>
    <w:rsid w:val="00992E57"/>
    <w:rsid w:val="0099328C"/>
    <w:rsid w:val="009A2F34"/>
    <w:rsid w:val="009A4C63"/>
    <w:rsid w:val="009A52DC"/>
    <w:rsid w:val="009B0A93"/>
    <w:rsid w:val="009B12DD"/>
    <w:rsid w:val="009B4604"/>
    <w:rsid w:val="009B6E11"/>
    <w:rsid w:val="009C1044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D5FE5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6A0"/>
    <w:rsid w:val="00A16DB7"/>
    <w:rsid w:val="00A20454"/>
    <w:rsid w:val="00A21FD2"/>
    <w:rsid w:val="00A231E7"/>
    <w:rsid w:val="00A233B9"/>
    <w:rsid w:val="00A2425F"/>
    <w:rsid w:val="00A25018"/>
    <w:rsid w:val="00A2550F"/>
    <w:rsid w:val="00A41E3D"/>
    <w:rsid w:val="00A464F5"/>
    <w:rsid w:val="00A52E2D"/>
    <w:rsid w:val="00A556F1"/>
    <w:rsid w:val="00A558BD"/>
    <w:rsid w:val="00A57097"/>
    <w:rsid w:val="00A61E60"/>
    <w:rsid w:val="00A62091"/>
    <w:rsid w:val="00A63C7E"/>
    <w:rsid w:val="00A644D1"/>
    <w:rsid w:val="00A64CCB"/>
    <w:rsid w:val="00A66B38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740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97E"/>
    <w:rsid w:val="00AB4EE7"/>
    <w:rsid w:val="00AB5055"/>
    <w:rsid w:val="00AC4498"/>
    <w:rsid w:val="00AC45F9"/>
    <w:rsid w:val="00AC57C1"/>
    <w:rsid w:val="00AD0D5B"/>
    <w:rsid w:val="00AD0DC6"/>
    <w:rsid w:val="00AD1397"/>
    <w:rsid w:val="00AD310E"/>
    <w:rsid w:val="00AE408D"/>
    <w:rsid w:val="00AE44BE"/>
    <w:rsid w:val="00AF232D"/>
    <w:rsid w:val="00AF3744"/>
    <w:rsid w:val="00AF5C69"/>
    <w:rsid w:val="00B03797"/>
    <w:rsid w:val="00B04D0A"/>
    <w:rsid w:val="00B056CB"/>
    <w:rsid w:val="00B05DFC"/>
    <w:rsid w:val="00B1137D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6328"/>
    <w:rsid w:val="00B40FD2"/>
    <w:rsid w:val="00B43AA3"/>
    <w:rsid w:val="00B43BA7"/>
    <w:rsid w:val="00B44B69"/>
    <w:rsid w:val="00B44CBF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3FB8"/>
    <w:rsid w:val="00BC4218"/>
    <w:rsid w:val="00BC76D7"/>
    <w:rsid w:val="00BD13A5"/>
    <w:rsid w:val="00BD176E"/>
    <w:rsid w:val="00BD1B7F"/>
    <w:rsid w:val="00BD5682"/>
    <w:rsid w:val="00BD5E35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37B1"/>
    <w:rsid w:val="00C4578C"/>
    <w:rsid w:val="00C45F6E"/>
    <w:rsid w:val="00C51BF3"/>
    <w:rsid w:val="00C54848"/>
    <w:rsid w:val="00C5608A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1EAA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4B72"/>
    <w:rsid w:val="00CD6ECC"/>
    <w:rsid w:val="00CE25F0"/>
    <w:rsid w:val="00CE5C4F"/>
    <w:rsid w:val="00CE6D1A"/>
    <w:rsid w:val="00CE7844"/>
    <w:rsid w:val="00CF08B5"/>
    <w:rsid w:val="00CF2DBF"/>
    <w:rsid w:val="00CF491F"/>
    <w:rsid w:val="00D00179"/>
    <w:rsid w:val="00D01E63"/>
    <w:rsid w:val="00D04133"/>
    <w:rsid w:val="00D1136A"/>
    <w:rsid w:val="00D15D29"/>
    <w:rsid w:val="00D17BB0"/>
    <w:rsid w:val="00D2095C"/>
    <w:rsid w:val="00D2133F"/>
    <w:rsid w:val="00D21C5D"/>
    <w:rsid w:val="00D227CE"/>
    <w:rsid w:val="00D23071"/>
    <w:rsid w:val="00D264C1"/>
    <w:rsid w:val="00D27046"/>
    <w:rsid w:val="00D30593"/>
    <w:rsid w:val="00D30E78"/>
    <w:rsid w:val="00D31CC3"/>
    <w:rsid w:val="00D334BA"/>
    <w:rsid w:val="00D33F91"/>
    <w:rsid w:val="00D401FF"/>
    <w:rsid w:val="00D403BB"/>
    <w:rsid w:val="00D40B04"/>
    <w:rsid w:val="00D4339C"/>
    <w:rsid w:val="00D43C1E"/>
    <w:rsid w:val="00D464CA"/>
    <w:rsid w:val="00D52BA8"/>
    <w:rsid w:val="00D53125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689F"/>
    <w:rsid w:val="00D97D5D"/>
    <w:rsid w:val="00DA08EE"/>
    <w:rsid w:val="00DA0BA1"/>
    <w:rsid w:val="00DA130D"/>
    <w:rsid w:val="00DA4433"/>
    <w:rsid w:val="00DA5A57"/>
    <w:rsid w:val="00DA6A99"/>
    <w:rsid w:val="00DA6D6E"/>
    <w:rsid w:val="00DB06EA"/>
    <w:rsid w:val="00DB3842"/>
    <w:rsid w:val="00DC1638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37033"/>
    <w:rsid w:val="00E41C0E"/>
    <w:rsid w:val="00E42551"/>
    <w:rsid w:val="00E44E16"/>
    <w:rsid w:val="00E44E8A"/>
    <w:rsid w:val="00E4650B"/>
    <w:rsid w:val="00E47077"/>
    <w:rsid w:val="00E514C2"/>
    <w:rsid w:val="00E52732"/>
    <w:rsid w:val="00E53093"/>
    <w:rsid w:val="00E605BF"/>
    <w:rsid w:val="00E60A92"/>
    <w:rsid w:val="00E62C7D"/>
    <w:rsid w:val="00E6422B"/>
    <w:rsid w:val="00E65F4C"/>
    <w:rsid w:val="00E6720B"/>
    <w:rsid w:val="00E70B8F"/>
    <w:rsid w:val="00E7138E"/>
    <w:rsid w:val="00E73F05"/>
    <w:rsid w:val="00E74E82"/>
    <w:rsid w:val="00E76CCE"/>
    <w:rsid w:val="00E84037"/>
    <w:rsid w:val="00E86EA7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259D"/>
    <w:rsid w:val="00ED184D"/>
    <w:rsid w:val="00ED3883"/>
    <w:rsid w:val="00ED6307"/>
    <w:rsid w:val="00EE0AD9"/>
    <w:rsid w:val="00EE25C6"/>
    <w:rsid w:val="00EE46DB"/>
    <w:rsid w:val="00EF0E4C"/>
    <w:rsid w:val="00EF1AFE"/>
    <w:rsid w:val="00EF25C5"/>
    <w:rsid w:val="00F04A1D"/>
    <w:rsid w:val="00F06FCC"/>
    <w:rsid w:val="00F10DA4"/>
    <w:rsid w:val="00F13669"/>
    <w:rsid w:val="00F13AB5"/>
    <w:rsid w:val="00F165E0"/>
    <w:rsid w:val="00F179BD"/>
    <w:rsid w:val="00F20A6D"/>
    <w:rsid w:val="00F20BF2"/>
    <w:rsid w:val="00F21E3F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86A0A"/>
    <w:rsid w:val="00F9094B"/>
    <w:rsid w:val="00F962B2"/>
    <w:rsid w:val="00F96445"/>
    <w:rsid w:val="00F97D16"/>
    <w:rsid w:val="00FA197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098"/>
    <w:rsid w:val="00FE575D"/>
    <w:rsid w:val="00FF1DAF"/>
    <w:rsid w:val="00FF1F68"/>
    <w:rsid w:val="00FF22D9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F86A0A"/>
    <w:pPr>
      <w:suppressAutoHyphens/>
    </w:pPr>
    <w:rPr>
      <w:rFonts w:ascii="Calibri" w:eastAsia="DejaVu Sans" w:hAnsi="Calibri" w:cs="Arial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F632A-05C5-492B-AB6C-89EA5DC5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2014-01-24T15:19:00Z</dcterms:created>
  <dcterms:modified xsi:type="dcterms:W3CDTF">2014-01-27T08:47:00Z</dcterms:modified>
</cp:coreProperties>
</file>