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67388</wp:posOffset>
                </wp:positionH>
                <wp:positionV relativeFrom="paragraph">
                  <wp:posOffset>-207034</wp:posOffset>
                </wp:positionV>
                <wp:extent cx="5722149" cy="1609725"/>
                <wp:effectExtent l="0" t="0" r="0" b="9525"/>
                <wp:wrapNone/>
                <wp:docPr id="4" name="Group 4"/>
                <wp:cNvGraphicFramePr/>
                <a:graphic xmlns:a="http://schemas.openxmlformats.org/drawingml/2006/main">
                  <a:graphicData uri="http://schemas.microsoft.com/office/word/2010/wordprocessingGroup">
                    <wpg:wgp>
                      <wpg:cNvGrpSpPr/>
                      <wpg:grpSpPr>
                        <a:xfrm>
                          <a:off x="0" y="0"/>
                          <a:ext cx="5722149" cy="1609725"/>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3pt;margin-top:-16.3pt;width:450.55pt;height:126.75pt;z-index:251667456;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InH/DAAAA2wAAAA8AAABkcnMvZG93bnJldi54bWxET01rwkAQvRf8D8sI3upGpaLRVVQQhEKt&#10;UQ/ehuyYBLOzMbvGtL++Wyj0No/3OfNla0rRUO0KywoG/QgEcWp1wZmC03H7OgHhPLLG0jIp+CIH&#10;y0XnZY6xtk8+UJP4TIQQdjEqyL2vYildmpNB17cVceCutjboA6wzqWt8hnBTymEUjaXBgkNDjhVt&#10;ckpvycMo2H+ML6OBp/vlcDt+fk/Xzfk92SvV67arGQhPrf8X/7l3Osx/g99fwgFy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Aicf8MAAADbAAAADwAAAAAAAAAAAAAAAACf&#10;AgAAZHJzL2Rvd25yZXYueG1sUEsFBgAAAAAEAAQA9wAAAI8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B90081" w:rsidRPr="00B90081" w:rsidRDefault="00B90081" w:rsidP="00B90081">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Pr>
          <w:rFonts w:ascii="Cambria" w:eastAsia="SimSun" w:hAnsi="Cambria" w:cs="Arial"/>
          <w:b/>
          <w:bCs/>
          <w:noProof/>
          <w:color w:val="FFFFFF"/>
        </w:rPr>
        <w:t>Document Number : WSIS+10/3/62</w:t>
      </w:r>
    </w:p>
    <w:p w:rsidR="00B90081" w:rsidRPr="00B90081" w:rsidRDefault="00B90081" w:rsidP="00B90081">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sidRPr="00B90081">
        <w:rPr>
          <w:rFonts w:ascii="Cambria" w:eastAsia="SimSun" w:hAnsi="Cambria" w:cs="Arial"/>
          <w:b/>
          <w:bCs/>
          <w:noProof/>
          <w:color w:val="FFFFFF"/>
        </w:rPr>
        <w:t>Submission by: Canada, Government</w:t>
      </w:r>
    </w:p>
    <w:p w:rsidR="00B90081" w:rsidRPr="00B90081" w:rsidRDefault="00B90081" w:rsidP="00B90081">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rPr>
      </w:pPr>
      <w:r w:rsidRPr="00B90081">
        <w:rPr>
          <w:rFonts w:ascii="Cambria" w:eastAsia="SimSun" w:hAnsi="Cambria" w:cs="Arial"/>
          <w:b/>
          <w:bCs/>
          <w:i/>
          <w:iCs/>
          <w:noProof/>
          <w:color w:val="FFFFFF"/>
        </w:rPr>
        <w:t>Please note that this is a submission for the Third Physical meeting of the WSIS +10 MPP to be held on the 17</w:t>
      </w:r>
      <w:r w:rsidRPr="00B90081">
        <w:rPr>
          <w:rFonts w:ascii="Cambria" w:eastAsia="SimSun" w:hAnsi="Cambria" w:cs="Arial"/>
          <w:b/>
          <w:bCs/>
          <w:i/>
          <w:iCs/>
          <w:noProof/>
          <w:color w:val="FFFFFF"/>
          <w:vertAlign w:val="superscript"/>
        </w:rPr>
        <w:t>th</w:t>
      </w:r>
      <w:r w:rsidRPr="00B90081">
        <w:rPr>
          <w:rFonts w:ascii="Cambria" w:eastAsia="SimSun" w:hAnsi="Cambria" w:cs="Arial"/>
          <w:b/>
          <w:bCs/>
          <w:i/>
          <w:iCs/>
          <w:noProof/>
          <w:color w:val="FFFFFF"/>
        </w:rPr>
        <w:t xml:space="preserve"> and 18</w:t>
      </w:r>
      <w:r w:rsidRPr="00B90081">
        <w:rPr>
          <w:rFonts w:ascii="Cambria" w:eastAsia="SimSun" w:hAnsi="Cambria" w:cs="Arial"/>
          <w:b/>
          <w:bCs/>
          <w:i/>
          <w:iCs/>
          <w:noProof/>
          <w:color w:val="FFFFFF"/>
          <w:vertAlign w:val="superscript"/>
        </w:rPr>
        <w:t>th</w:t>
      </w:r>
      <w:r w:rsidRPr="00B90081">
        <w:rPr>
          <w:rFonts w:ascii="Cambria" w:eastAsia="SimSun" w:hAnsi="Cambria" w:cs="Arial"/>
          <w:b/>
          <w:bCs/>
          <w:i/>
          <w:iCs/>
          <w:noProof/>
          <w:color w:val="FFFFFF"/>
        </w:rPr>
        <w:t xml:space="preserve"> of February.</w:t>
      </w:r>
    </w:p>
    <w:p w:rsidR="00A83149" w:rsidRDefault="007339C1" w:rsidP="00A83149">
      <w:pPr>
        <w:spacing w:after="0" w:line="240" w:lineRule="auto"/>
        <w:jc w:val="center"/>
        <w:rPr>
          <w:rFonts w:asciiTheme="majorHAnsi" w:eastAsia="Times New Roman" w:hAnsiTheme="majorHAnsi"/>
          <w:color w:val="17365D"/>
          <w:sz w:val="32"/>
          <w:szCs w:val="32"/>
        </w:rPr>
      </w:pPr>
      <w:ins w:id="0" w:author="Author">
        <w:r w:rsidRPr="006F0A55">
          <w:rPr>
            <w:noProof/>
          </w:rPr>
          <mc:AlternateContent>
            <mc:Choice Requires="wps">
              <w:drawing>
                <wp:anchor distT="0" distB="0" distL="114300" distR="114300" simplePos="0" relativeHeight="251669504" behindDoc="0" locked="0" layoutInCell="1" allowOverlap="1" wp14:anchorId="6C63A234" wp14:editId="455291D6">
                  <wp:simplePos x="0" y="0"/>
                  <wp:positionH relativeFrom="column">
                    <wp:posOffset>18415</wp:posOffset>
                  </wp:positionH>
                  <wp:positionV relativeFrom="paragraph">
                    <wp:posOffset>223520</wp:posOffset>
                  </wp:positionV>
                  <wp:extent cx="6109335" cy="2600325"/>
                  <wp:effectExtent l="0" t="0" r="247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600325"/>
                          </a:xfrm>
                          <a:prstGeom prst="rect">
                            <a:avLst/>
                          </a:prstGeom>
                          <a:solidFill>
                            <a:srgbClr val="92D050"/>
                          </a:solidFill>
                          <a:ln w="9525">
                            <a:solidFill>
                              <a:srgbClr val="000000"/>
                            </a:solidFill>
                            <a:miter lim="800000"/>
                            <a:headEnd/>
                            <a:tailEnd/>
                          </a:ln>
                        </wps:spPr>
                        <wps:txbx>
                          <w:txbxContent>
                            <w:p w:rsidR="007339C1" w:rsidRDefault="007339C1" w:rsidP="007339C1">
                              <w:pPr>
                                <w:spacing w:before="100" w:beforeAutospacing="1" w:after="100" w:afterAutospacing="1"/>
                                <w:ind w:left="57" w:right="57"/>
                                <w:contextualSpacing/>
                                <w:jc w:val="center"/>
                                <w:rPr>
                                  <w:rFonts w:asciiTheme="majorHAnsi" w:hAnsiTheme="majorHAnsi"/>
                                  <w:b/>
                                  <w:bCs/>
                                </w:rPr>
                              </w:pPr>
                              <w:r>
                                <w:rPr>
                                  <w:rFonts w:asciiTheme="majorHAnsi" w:hAnsiTheme="majorHAnsi"/>
                                  <w:b/>
                                  <w:bCs/>
                                </w:rPr>
                                <w:t xml:space="preserve">Document Number: </w:t>
                              </w:r>
                              <w:r w:rsidRPr="007339C1">
                                <w:rPr>
                                  <w:rFonts w:asciiTheme="majorHAnsi" w:hAnsiTheme="majorHAnsi"/>
                                  <w:b/>
                                  <w:bCs/>
                                </w:rPr>
                                <w:t>V1</w:t>
                              </w:r>
                              <w:r>
                                <w:rPr>
                                  <w:rFonts w:asciiTheme="majorHAnsi" w:hAnsiTheme="majorHAnsi"/>
                                  <w:b/>
                                  <w:bCs/>
                                </w:rPr>
                                <w:t>.1</w:t>
                              </w:r>
                              <w:r w:rsidRPr="007339C1">
                                <w:rPr>
                                  <w:rFonts w:asciiTheme="majorHAnsi" w:hAnsiTheme="majorHAnsi"/>
                                  <w:b/>
                                  <w:bCs/>
                                </w:rPr>
                                <w:t xml:space="preserve">/C/ALC7/E-Business </w:t>
                              </w:r>
                            </w:p>
                            <w:p w:rsidR="007339C1" w:rsidRDefault="007339C1" w:rsidP="007339C1">
                              <w:pPr>
                                <w:spacing w:before="100" w:beforeAutospacing="1" w:after="100" w:afterAutospacing="1"/>
                                <w:ind w:left="57" w:right="57"/>
                                <w:contextualSpacing/>
                                <w:jc w:val="center"/>
                                <w:rPr>
                                  <w:rFonts w:asciiTheme="majorHAnsi" w:hAnsiTheme="majorHAnsi"/>
                                  <w:b/>
                                  <w:bCs/>
                                </w:rPr>
                              </w:pPr>
                            </w:p>
                            <w:p w:rsidR="007339C1" w:rsidRDefault="007339C1" w:rsidP="007339C1">
                              <w:pPr>
                                <w:spacing w:before="100" w:beforeAutospacing="1" w:after="100" w:afterAutospacing="1"/>
                                <w:ind w:left="57" w:right="57"/>
                                <w:contextualSpacing/>
                                <w:rPr>
                                  <w:rFonts w:asciiTheme="majorHAnsi" w:hAnsiTheme="majorHAnsi"/>
                                </w:rPr>
                              </w:pPr>
                              <w:r>
                                <w:rPr>
                                  <w:rFonts w:asciiTheme="majorHAnsi" w:hAnsiTheme="majorHAnsi"/>
                                </w:rPr>
                                <w:t>Note:  This document consolidates the comments received by WSIS Stakeholders from the 9</w:t>
                              </w:r>
                              <w:r>
                                <w:rPr>
                                  <w:rFonts w:asciiTheme="majorHAnsi" w:hAnsiTheme="majorHAnsi"/>
                                  <w:vertAlign w:val="superscript"/>
                                </w:rPr>
                                <w:t>th</w:t>
                              </w:r>
                              <w:r>
                                <w:rPr>
                                  <w:rFonts w:asciiTheme="majorHAnsi" w:hAnsiTheme="majorHAnsi"/>
                                </w:rPr>
                                <w:t xml:space="preserve"> October to 17</w:t>
                              </w:r>
                              <w:r>
                                <w:rPr>
                                  <w:rFonts w:asciiTheme="majorHAnsi" w:hAnsiTheme="majorHAnsi"/>
                                  <w:vertAlign w:val="superscript"/>
                                </w:rPr>
                                <w:t>th</w:t>
                              </w:r>
                              <w:r>
                                <w:rPr>
                                  <w:rFonts w:asciiTheme="majorHAnsi" w:hAnsiTheme="majorHAnsi"/>
                                </w:rPr>
                                <w:t xml:space="preserve"> November. All the detailed submissions are available at: </w:t>
                              </w:r>
                            </w:p>
                            <w:p w:rsidR="007339C1" w:rsidRDefault="00780ECC" w:rsidP="007339C1">
                              <w:pPr>
                                <w:spacing w:before="100" w:beforeAutospacing="1" w:after="100" w:afterAutospacing="1"/>
                                <w:ind w:left="57" w:right="57"/>
                                <w:contextualSpacing/>
                                <w:rPr>
                                  <w:rFonts w:asciiTheme="majorHAnsi" w:hAnsiTheme="majorHAnsi"/>
                                </w:rPr>
                              </w:pPr>
                              <w:hyperlink r:id="rId21" w:history="1">
                                <w:r w:rsidR="007339C1">
                                  <w:rPr>
                                    <w:rStyle w:val="Hyperlink"/>
                                    <w:rFonts w:asciiTheme="majorHAnsi" w:hAnsiTheme="majorHAnsi"/>
                                  </w:rPr>
                                  <w:t>http://www.itu.int/wsis/review/mpp/pages/consolidated-texts.html</w:t>
                                </w:r>
                              </w:hyperlink>
                            </w:p>
                            <w:p w:rsidR="007339C1" w:rsidRDefault="007339C1" w:rsidP="007339C1">
                              <w:pPr>
                                <w:spacing w:before="100" w:beforeAutospacing="1" w:after="100" w:afterAutospacing="1"/>
                                <w:ind w:left="57" w:right="57"/>
                                <w:contextualSpacing/>
                                <w:rPr>
                                  <w:rFonts w:asciiTheme="majorHAnsi" w:hAnsiTheme="majorHAnsi"/>
                                  <w:u w:val="single"/>
                                </w:rPr>
                              </w:pPr>
                            </w:p>
                            <w:p w:rsidR="007339C1" w:rsidRDefault="007339C1" w:rsidP="007339C1">
                              <w:pPr>
                                <w:spacing w:before="100" w:beforeAutospacing="1" w:after="100" w:afterAutospacing="1"/>
                                <w:ind w:left="57" w:right="57"/>
                                <w:contextualSpacing/>
                                <w:rPr>
                                  <w:rFonts w:asciiTheme="majorHAnsi" w:hAnsiTheme="majorHAnsi"/>
                                </w:rPr>
                              </w:pPr>
                              <w:r>
                                <w:rPr>
                                  <w:rFonts w:asciiTheme="majorHAnsi" w:hAnsiTheme="majorHAnsi"/>
                                </w:rPr>
                                <w:t>This serves as an input to the 2</w:t>
                              </w:r>
                              <w:r>
                                <w:rPr>
                                  <w:rFonts w:asciiTheme="majorHAnsi" w:hAnsiTheme="majorHAnsi"/>
                                  <w:vertAlign w:val="superscript"/>
                                </w:rPr>
                                <w:t>nd</w:t>
                              </w:r>
                              <w:r>
                                <w:rPr>
                                  <w:rFonts w:asciiTheme="majorHAnsi" w:hAnsiTheme="majorHAnsi"/>
                                </w:rPr>
                                <w:t xml:space="preserve"> Physical meeting and could be considered as the proposal for the 1</w:t>
                              </w:r>
                              <w:r>
                                <w:rPr>
                                  <w:rFonts w:asciiTheme="majorHAnsi" w:hAnsiTheme="majorHAnsi"/>
                                  <w:vertAlign w:val="superscript"/>
                                </w:rPr>
                                <w:t>st</w:t>
                              </w:r>
                              <w:r>
                                <w:rPr>
                                  <w:rFonts w:asciiTheme="majorHAnsi" w:hAnsiTheme="majorHAnsi"/>
                                </w:rPr>
                                <w:t xml:space="preserve"> draft to be considered by the meeting.</w:t>
                              </w:r>
                              <w:bookmarkStart w:id="1" w:name="_GoBack"/>
                              <w:bookmarkEnd w:id="1"/>
                            </w:p>
                            <w:p w:rsidR="007339C1" w:rsidRDefault="007339C1" w:rsidP="007339C1">
                              <w:pPr>
                                <w:pStyle w:val="Footer"/>
                                <w:rPr>
                                  <w:rFonts w:asciiTheme="majorHAnsi" w:hAnsiTheme="majorHAnsi"/>
                                </w:rPr>
                              </w:pPr>
                              <w:r>
                                <w:rPr>
                                  <w:rFonts w:asciiTheme="majorHAnsi" w:hAnsiTheme="majorHAnsi"/>
                                </w:rPr>
                                <w:t xml:space="preserve">This document has been developed keeping in mind the </w:t>
                              </w:r>
                              <w:hyperlink r:id="rId22" w:history="1">
                                <w:r>
                                  <w:rPr>
                                    <w:rStyle w:val="Hyperlink"/>
                                    <w:rFonts w:asciiTheme="majorHAnsi" w:hAnsiTheme="majorHAnsi"/>
                                  </w:rPr>
                                  <w:t>Principles</w:t>
                                </w:r>
                              </w:hyperlink>
                              <w:r>
                                <w:rPr>
                                  <w:rFonts w:asciiTheme="majorHAnsi" w:hAnsiTheme="majorHAnsi"/>
                                </w:rPr>
                                <w:t xml:space="preserve">. </w:t>
                              </w:r>
                            </w:p>
                            <w:p w:rsidR="007339C1" w:rsidRDefault="007339C1" w:rsidP="007339C1">
                              <w:pPr>
                                <w:spacing w:before="100" w:beforeAutospacing="1" w:after="100" w:afterAutospacing="1"/>
                                <w:ind w:left="57" w:right="57"/>
                                <w:contextualSpacing/>
                                <w:rPr>
                                  <w:rFonts w:asciiTheme="majorHAnsi" w:hAnsiTheme="majorHAnsi"/>
                                </w:rPr>
                              </w:pPr>
                              <w:r>
                                <w:rPr>
                                  <w:rFonts w:asciiTheme="majorHAnsi" w:hAnsiTheme="majorHAnsi"/>
                                </w:rPr>
                                <w:t>Please note that the Geneva Declaration and the Geneva Plan of Action still remain valid until further decisions by the General Assembly.</w:t>
                              </w:r>
                            </w:p>
                            <w:p w:rsidR="007339C1" w:rsidRDefault="007339C1" w:rsidP="007339C1">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5pt;margin-top:17.6pt;width:481.05pt;height:20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" fillcolor="#92d050">
                  <v:textbox>
                    <w:txbxContent>
                      <w:p w:rsidR="007339C1" w:rsidRDefault="007339C1" w:rsidP="007339C1">
                        <w:pPr>
                          <w:spacing w:before="100" w:beforeAutospacing="1" w:after="100" w:afterAutospacing="1"/>
                          <w:ind w:left="57" w:right="57"/>
                          <w:contextualSpacing/>
                          <w:jc w:val="center"/>
                          <w:rPr>
                            <w:rFonts w:asciiTheme="majorHAnsi" w:hAnsiTheme="majorHAnsi"/>
                            <w:b/>
                            <w:bCs/>
                          </w:rPr>
                        </w:pPr>
                        <w:r>
                          <w:rPr>
                            <w:rFonts w:asciiTheme="majorHAnsi" w:hAnsiTheme="majorHAnsi"/>
                            <w:b/>
                            <w:bCs/>
                          </w:rPr>
                          <w:t xml:space="preserve">Document Number: </w:t>
                        </w:r>
                        <w:r w:rsidRPr="007339C1">
                          <w:rPr>
                            <w:rFonts w:asciiTheme="majorHAnsi" w:hAnsiTheme="majorHAnsi"/>
                            <w:b/>
                            <w:bCs/>
                          </w:rPr>
                          <w:t>V1</w:t>
                        </w:r>
                        <w:r>
                          <w:rPr>
                            <w:rFonts w:asciiTheme="majorHAnsi" w:hAnsiTheme="majorHAnsi"/>
                            <w:b/>
                            <w:bCs/>
                          </w:rPr>
                          <w:t>.1</w:t>
                        </w:r>
                        <w:r w:rsidRPr="007339C1">
                          <w:rPr>
                            <w:rFonts w:asciiTheme="majorHAnsi" w:hAnsiTheme="majorHAnsi"/>
                            <w:b/>
                            <w:bCs/>
                          </w:rPr>
                          <w:t xml:space="preserve">/C/ALC7/E-Business </w:t>
                        </w:r>
                      </w:p>
                      <w:p w:rsidR="007339C1" w:rsidRDefault="007339C1" w:rsidP="007339C1">
                        <w:pPr>
                          <w:spacing w:before="100" w:beforeAutospacing="1" w:after="100" w:afterAutospacing="1"/>
                          <w:ind w:left="57" w:right="57"/>
                          <w:contextualSpacing/>
                          <w:jc w:val="center"/>
                          <w:rPr>
                            <w:rFonts w:asciiTheme="majorHAnsi" w:hAnsiTheme="majorHAnsi"/>
                            <w:b/>
                            <w:bCs/>
                          </w:rPr>
                        </w:pPr>
                      </w:p>
                      <w:p w:rsidR="007339C1" w:rsidRDefault="007339C1" w:rsidP="007339C1">
                        <w:pPr>
                          <w:spacing w:before="100" w:beforeAutospacing="1" w:after="100" w:afterAutospacing="1"/>
                          <w:ind w:left="57" w:right="57"/>
                          <w:contextualSpacing/>
                          <w:rPr>
                            <w:rFonts w:asciiTheme="majorHAnsi" w:hAnsiTheme="majorHAnsi"/>
                          </w:rPr>
                        </w:pPr>
                        <w:r>
                          <w:rPr>
                            <w:rFonts w:asciiTheme="majorHAnsi" w:hAnsiTheme="majorHAnsi"/>
                          </w:rPr>
                          <w:t>Note:  This document consolidates the comments received by WSIS Stakeholders from the 9</w:t>
                        </w:r>
                        <w:r>
                          <w:rPr>
                            <w:rFonts w:asciiTheme="majorHAnsi" w:hAnsiTheme="majorHAnsi"/>
                            <w:vertAlign w:val="superscript"/>
                          </w:rPr>
                          <w:t>th</w:t>
                        </w:r>
                        <w:r>
                          <w:rPr>
                            <w:rFonts w:asciiTheme="majorHAnsi" w:hAnsiTheme="majorHAnsi"/>
                          </w:rPr>
                          <w:t xml:space="preserve"> October to 17</w:t>
                        </w:r>
                        <w:r>
                          <w:rPr>
                            <w:rFonts w:asciiTheme="majorHAnsi" w:hAnsiTheme="majorHAnsi"/>
                            <w:vertAlign w:val="superscript"/>
                          </w:rPr>
                          <w:t>th</w:t>
                        </w:r>
                        <w:r>
                          <w:rPr>
                            <w:rFonts w:asciiTheme="majorHAnsi" w:hAnsiTheme="majorHAnsi"/>
                          </w:rPr>
                          <w:t xml:space="preserve"> November. All the detailed submissions are available at: </w:t>
                        </w:r>
                      </w:p>
                      <w:p w:rsidR="007339C1" w:rsidRDefault="007339C1" w:rsidP="007339C1">
                        <w:pPr>
                          <w:spacing w:before="100" w:beforeAutospacing="1" w:after="100" w:afterAutospacing="1"/>
                          <w:ind w:left="57" w:right="57"/>
                          <w:contextualSpacing/>
                          <w:rPr>
                            <w:rFonts w:asciiTheme="majorHAnsi" w:hAnsiTheme="majorHAnsi"/>
                          </w:rPr>
                        </w:pPr>
                        <w:hyperlink r:id="rId23" w:history="1">
                          <w:r>
                            <w:rPr>
                              <w:rStyle w:val="Hyperlink"/>
                              <w:rFonts w:asciiTheme="majorHAnsi" w:hAnsiTheme="majorHAnsi"/>
                            </w:rPr>
                            <w:t>http://www.itu.int/wsis/review/mpp/pages/consolidated-texts.html</w:t>
                          </w:r>
                        </w:hyperlink>
                      </w:p>
                      <w:p w:rsidR="007339C1" w:rsidRDefault="007339C1" w:rsidP="007339C1">
                        <w:pPr>
                          <w:spacing w:before="100" w:beforeAutospacing="1" w:after="100" w:afterAutospacing="1"/>
                          <w:ind w:left="57" w:right="57"/>
                          <w:contextualSpacing/>
                          <w:rPr>
                            <w:rFonts w:asciiTheme="majorHAnsi" w:hAnsiTheme="majorHAnsi"/>
                            <w:u w:val="single"/>
                          </w:rPr>
                        </w:pPr>
                      </w:p>
                      <w:p w:rsidR="007339C1" w:rsidRDefault="007339C1" w:rsidP="007339C1">
                        <w:pPr>
                          <w:spacing w:before="100" w:beforeAutospacing="1" w:after="100" w:afterAutospacing="1"/>
                          <w:ind w:left="57" w:right="57"/>
                          <w:contextualSpacing/>
                          <w:rPr>
                            <w:rFonts w:asciiTheme="majorHAnsi" w:hAnsiTheme="majorHAnsi"/>
                          </w:rPr>
                        </w:pPr>
                        <w:r>
                          <w:rPr>
                            <w:rFonts w:asciiTheme="majorHAnsi" w:hAnsiTheme="majorHAnsi"/>
                          </w:rPr>
                          <w:t>This serves as an input to the 2</w:t>
                        </w:r>
                        <w:r>
                          <w:rPr>
                            <w:rFonts w:asciiTheme="majorHAnsi" w:hAnsiTheme="majorHAnsi"/>
                            <w:vertAlign w:val="superscript"/>
                          </w:rPr>
                          <w:t>nd</w:t>
                        </w:r>
                        <w:r>
                          <w:rPr>
                            <w:rFonts w:asciiTheme="majorHAnsi" w:hAnsiTheme="majorHAnsi"/>
                          </w:rPr>
                          <w:t xml:space="preserve"> Physical meeting and could be considered as the proposal for the 1</w:t>
                        </w:r>
                        <w:r>
                          <w:rPr>
                            <w:rFonts w:asciiTheme="majorHAnsi" w:hAnsiTheme="majorHAnsi"/>
                            <w:vertAlign w:val="superscript"/>
                          </w:rPr>
                          <w:t>st</w:t>
                        </w:r>
                        <w:r>
                          <w:rPr>
                            <w:rFonts w:asciiTheme="majorHAnsi" w:hAnsiTheme="majorHAnsi"/>
                          </w:rPr>
                          <w:t xml:space="preserve"> draft to be considered by the meeting.</w:t>
                        </w:r>
                      </w:p>
                      <w:p w:rsidR="007339C1" w:rsidRDefault="007339C1" w:rsidP="007339C1">
                        <w:pPr>
                          <w:pStyle w:val="Footer"/>
                          <w:rPr>
                            <w:rFonts w:asciiTheme="majorHAnsi" w:hAnsiTheme="majorHAnsi"/>
                          </w:rPr>
                        </w:pPr>
                        <w:r>
                          <w:rPr>
                            <w:rFonts w:asciiTheme="majorHAnsi" w:hAnsiTheme="majorHAnsi"/>
                          </w:rPr>
                          <w:t xml:space="preserve">This document has been developed keeping in mind the </w:t>
                        </w:r>
                        <w:hyperlink r:id="rId24" w:history="1">
                          <w:r>
                            <w:rPr>
                              <w:rStyle w:val="Hyperlink"/>
                              <w:rFonts w:asciiTheme="majorHAnsi" w:hAnsiTheme="majorHAnsi"/>
                            </w:rPr>
                            <w:t>Principles</w:t>
                          </w:r>
                        </w:hyperlink>
                        <w:r>
                          <w:rPr>
                            <w:rFonts w:asciiTheme="majorHAnsi" w:hAnsiTheme="majorHAnsi"/>
                          </w:rPr>
                          <w:t xml:space="preserve">. </w:t>
                        </w:r>
                      </w:p>
                      <w:p w:rsidR="007339C1" w:rsidRDefault="007339C1" w:rsidP="007339C1">
                        <w:pPr>
                          <w:spacing w:before="100" w:beforeAutospacing="1" w:after="100" w:afterAutospacing="1"/>
                          <w:ind w:left="57" w:right="57"/>
                          <w:contextualSpacing/>
                          <w:rPr>
                            <w:rFonts w:asciiTheme="majorHAnsi" w:hAnsiTheme="majorHAnsi"/>
                          </w:rPr>
                        </w:pPr>
                        <w:r>
                          <w:rPr>
                            <w:rFonts w:asciiTheme="majorHAnsi" w:hAnsiTheme="majorHAnsi"/>
                          </w:rPr>
                          <w:t>Please note that the Geneva Declaration and the Geneva Plan of Action still remain valid until further decisions by the General Assembly.</w:t>
                        </w:r>
                      </w:p>
                      <w:p w:rsidR="007339C1" w:rsidRDefault="007339C1" w:rsidP="007339C1">
                        <w:pPr>
                          <w:spacing w:before="100" w:beforeAutospacing="1" w:after="100" w:afterAutospacing="1"/>
                          <w:ind w:left="57" w:right="57"/>
                          <w:contextualSpacing/>
                        </w:pPr>
                      </w:p>
                    </w:txbxContent>
                  </v:textbox>
                </v:shape>
              </w:pict>
            </mc:Fallback>
          </mc:AlternateContent>
        </w:r>
      </w:ins>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7339C1" w:rsidRDefault="007339C1" w:rsidP="00DC0CE9">
      <w:pPr>
        <w:spacing w:after="0" w:line="240" w:lineRule="auto"/>
        <w:jc w:val="center"/>
        <w:rPr>
          <w:ins w:id="2" w:author="Author"/>
          <w:rFonts w:asciiTheme="majorHAnsi" w:eastAsia="Times New Roman" w:hAnsiTheme="majorHAnsi"/>
          <w:color w:val="17365D"/>
          <w:sz w:val="32"/>
          <w:szCs w:val="32"/>
        </w:rPr>
      </w:pPr>
    </w:p>
    <w:p w:rsidR="007339C1" w:rsidRDefault="007339C1" w:rsidP="00DC0CE9">
      <w:pPr>
        <w:spacing w:after="0" w:line="240" w:lineRule="auto"/>
        <w:jc w:val="center"/>
        <w:rPr>
          <w:ins w:id="3" w:author="Author"/>
          <w:rFonts w:asciiTheme="majorHAnsi" w:eastAsia="Times New Roman" w:hAnsiTheme="majorHAnsi"/>
          <w:color w:val="17365D"/>
          <w:sz w:val="32"/>
          <w:szCs w:val="32"/>
        </w:rPr>
      </w:pPr>
    </w:p>
    <w:p w:rsidR="007339C1" w:rsidRDefault="007339C1" w:rsidP="00DC0CE9">
      <w:pPr>
        <w:spacing w:after="0" w:line="240" w:lineRule="auto"/>
        <w:jc w:val="center"/>
        <w:rPr>
          <w:ins w:id="4" w:author="Author"/>
          <w:rFonts w:asciiTheme="majorHAnsi" w:eastAsia="Times New Roman" w:hAnsiTheme="majorHAnsi"/>
          <w:color w:val="17365D"/>
          <w:sz w:val="32"/>
          <w:szCs w:val="32"/>
        </w:rPr>
      </w:pPr>
    </w:p>
    <w:p w:rsidR="007339C1" w:rsidRDefault="007339C1" w:rsidP="00DC0CE9">
      <w:pPr>
        <w:spacing w:after="0" w:line="240" w:lineRule="auto"/>
        <w:jc w:val="center"/>
        <w:rPr>
          <w:ins w:id="5" w:author="Author"/>
          <w:rFonts w:asciiTheme="majorHAnsi" w:eastAsia="Times New Roman" w:hAnsiTheme="majorHAnsi"/>
          <w:color w:val="17365D"/>
          <w:sz w:val="32"/>
          <w:szCs w:val="32"/>
        </w:rPr>
      </w:pPr>
    </w:p>
    <w:p w:rsidR="007339C1" w:rsidRDefault="007339C1" w:rsidP="00DC0CE9">
      <w:pPr>
        <w:spacing w:after="0" w:line="240" w:lineRule="auto"/>
        <w:jc w:val="center"/>
        <w:rPr>
          <w:ins w:id="6" w:author="Author"/>
          <w:rFonts w:asciiTheme="majorHAnsi" w:eastAsia="Times New Roman" w:hAnsiTheme="majorHAnsi"/>
          <w:color w:val="17365D"/>
          <w:sz w:val="32"/>
          <w:szCs w:val="32"/>
        </w:rPr>
      </w:pPr>
    </w:p>
    <w:p w:rsidR="007339C1" w:rsidRDefault="007339C1" w:rsidP="00DC0CE9">
      <w:pPr>
        <w:spacing w:after="0" w:line="240" w:lineRule="auto"/>
        <w:jc w:val="center"/>
        <w:rPr>
          <w:ins w:id="7" w:author="Autho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DC0CE9" w:rsidRDefault="00DC0CE9" w:rsidP="00DC0CE9">
      <w:pPr>
        <w:spacing w:after="0" w:line="240" w:lineRule="auto"/>
        <w:rP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7</w:t>
      </w:r>
      <w:r w:rsidRPr="00B74BBE">
        <w:rPr>
          <w:rFonts w:asciiTheme="majorHAnsi" w:eastAsia="Times New Roman" w:hAnsiTheme="majorHAnsi"/>
          <w:color w:val="17365D"/>
          <w:sz w:val="32"/>
          <w:szCs w:val="32"/>
        </w:rPr>
        <w:t xml:space="preserve">. </w:t>
      </w:r>
      <w:r w:rsidRPr="007D1D47">
        <w:rPr>
          <w:rFonts w:asciiTheme="majorHAnsi" w:eastAsia="Times New Roman" w:hAnsiTheme="majorHAnsi"/>
          <w:color w:val="17365D"/>
          <w:sz w:val="32"/>
          <w:szCs w:val="32"/>
        </w:rPr>
        <w:t>ICT Applications: E</w:t>
      </w:r>
      <w:r>
        <w:rPr>
          <w:rFonts w:asciiTheme="majorHAnsi" w:eastAsia="Times New Roman" w:hAnsiTheme="majorHAnsi"/>
          <w:color w:val="17365D"/>
          <w:sz w:val="32"/>
          <w:szCs w:val="32"/>
        </w:rPr>
        <w:t>-</w:t>
      </w:r>
      <w:r w:rsidRPr="007D1D47">
        <w:rPr>
          <w:rFonts w:asciiTheme="majorHAnsi" w:eastAsia="Times New Roman" w:hAnsiTheme="majorHAnsi"/>
          <w:color w:val="17365D"/>
          <w:sz w:val="32"/>
          <w:szCs w:val="32"/>
        </w:rPr>
        <w:t>Business</w:t>
      </w:r>
    </w:p>
    <w:p w:rsidR="00DC0CE9" w:rsidRDefault="00DC0CE9" w:rsidP="00DC0CE9">
      <w:pPr>
        <w:rPr>
          <w:b/>
          <w:bCs/>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1.</w:t>
      </w:r>
      <w:r w:rsidRPr="001043BF">
        <w:rPr>
          <w:rFonts w:asciiTheme="majorHAnsi" w:hAnsiTheme="majorHAnsi"/>
          <w:b/>
          <w:bCs/>
          <w:sz w:val="24"/>
          <w:szCs w:val="24"/>
        </w:rPr>
        <w:tab/>
        <w:t>Vision</w:t>
      </w:r>
    </w:p>
    <w:p w:rsidR="00DC0CE9" w:rsidRPr="001043BF" w:rsidRDefault="00DC0CE9" w:rsidP="00DC0CE9">
      <w:pPr>
        <w:spacing w:after="0"/>
        <w:jc w:val="both"/>
        <w:rPr>
          <w:rFonts w:asciiTheme="majorHAnsi" w:hAnsiTheme="majorHAnsi"/>
          <w:sz w:val="24"/>
          <w:szCs w:val="24"/>
        </w:rPr>
      </w:pPr>
      <w:r w:rsidRPr="001043BF">
        <w:rPr>
          <w:rFonts w:asciiTheme="majorHAnsi" w:hAnsiTheme="majorHAnsi"/>
          <w:sz w:val="24"/>
          <w:szCs w:val="24"/>
        </w:rPr>
        <w:t xml:space="preserve">All businesses should be connected with relevant ICTs to benefit fully from the information economy and to be able to sell and purchase goods or services via computer or other ICT networks. All stakeholders should promote the benefits of e-business and stimulate the development of new e-business applications, content and services, including for mobile devices and social media. Special efforts are needed to involve women entrepreneurs and micro, small and medium-sized enterprises (SMMEs) in e-business. A vibrant ICT sector </w:t>
      </w:r>
      <w:r w:rsidRPr="001043BF">
        <w:rPr>
          <w:rFonts w:asciiTheme="majorHAnsi" w:hAnsiTheme="majorHAnsi"/>
          <w:sz w:val="24"/>
          <w:szCs w:val="24"/>
        </w:rPr>
        <w:lastRenderedPageBreak/>
        <w:t>underpins productive use of ICTs and stimulates sustainable growth, job creation, trade and innovation as part of broader strategies for poverty reduction through wealth creation.</w:t>
      </w:r>
    </w:p>
    <w:p w:rsidR="00DC0CE9" w:rsidRPr="001043BF" w:rsidRDefault="00DC0CE9" w:rsidP="00DC0CE9">
      <w:pPr>
        <w:spacing w:after="0"/>
        <w:jc w:val="both"/>
        <w:rPr>
          <w:rFonts w:asciiTheme="majorHAnsi" w:hAnsiTheme="majorHAnsi"/>
          <w:sz w:val="24"/>
          <w:szCs w:val="24"/>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2.</w:t>
      </w:r>
      <w:r w:rsidRPr="001043BF">
        <w:rPr>
          <w:rFonts w:asciiTheme="majorHAnsi" w:hAnsiTheme="majorHAnsi"/>
          <w:b/>
          <w:bCs/>
          <w:sz w:val="24"/>
          <w:szCs w:val="24"/>
        </w:rPr>
        <w:tab/>
        <w:t>Pillars</w:t>
      </w:r>
    </w:p>
    <w:p w:rsidR="00DC0CE9" w:rsidRPr="001043BF" w:rsidRDefault="00DC0CE9" w:rsidP="00DC0CE9">
      <w:pPr>
        <w:pStyle w:val="ListParagraph"/>
        <w:numPr>
          <w:ilvl w:val="0"/>
          <w:numId w:val="39"/>
        </w:numPr>
        <w:rPr>
          <w:rFonts w:asciiTheme="majorHAnsi" w:hAnsiTheme="majorHAnsi"/>
          <w:sz w:val="24"/>
          <w:szCs w:val="24"/>
        </w:rPr>
      </w:pPr>
      <w:r>
        <w:rPr>
          <w:rFonts w:asciiTheme="majorHAnsi" w:hAnsiTheme="majorHAnsi"/>
          <w:sz w:val="24"/>
          <w:szCs w:val="24"/>
        </w:rPr>
        <w:t>Promote</w:t>
      </w:r>
      <w:r w:rsidRPr="001043BF">
        <w:rPr>
          <w:rFonts w:asciiTheme="majorHAnsi" w:hAnsiTheme="majorHAnsi"/>
          <w:sz w:val="24"/>
          <w:szCs w:val="24"/>
        </w:rPr>
        <w:t xml:space="preserve"> the entry of SMMEs into all sectors of e-business taking new technological developments into account</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t>Create an enabling environment for buying and selling goods and services via ICT networks</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t>Facilitate a vibrant sector for the production of ICT goods and services</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t>Harness the scope for ICTs to support women's entrepreneurship</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t>Improve access to e-business data needed to assess impacts</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t>Enhance the involvement of all stakeholders in policy formulation and implementation related to e-business.</w:t>
      </w:r>
    </w:p>
    <w:p w:rsidR="00DC0CE9" w:rsidRPr="001043BF" w:rsidDel="0026422F" w:rsidRDefault="00DC0CE9" w:rsidP="00DC0CE9">
      <w:pPr>
        <w:rPr>
          <w:del w:id="8" w:author="Author"/>
          <w:rFonts w:asciiTheme="majorHAnsi" w:hAnsiTheme="majorHAnsi"/>
          <w:b/>
          <w:bCs/>
          <w:sz w:val="24"/>
          <w:szCs w:val="24"/>
        </w:rPr>
      </w:pPr>
      <w:del w:id="9" w:author="Author">
        <w:r w:rsidRPr="001043BF" w:rsidDel="0026422F">
          <w:rPr>
            <w:rFonts w:asciiTheme="majorHAnsi" w:hAnsiTheme="majorHAnsi"/>
            <w:b/>
            <w:bCs/>
            <w:sz w:val="24"/>
            <w:szCs w:val="24"/>
          </w:rPr>
          <w:delText>3.</w:delText>
        </w:r>
        <w:r w:rsidRPr="001043BF" w:rsidDel="0026422F">
          <w:rPr>
            <w:rFonts w:asciiTheme="majorHAnsi" w:hAnsiTheme="majorHAnsi"/>
            <w:b/>
            <w:bCs/>
            <w:sz w:val="24"/>
            <w:szCs w:val="24"/>
          </w:rPr>
          <w:tab/>
          <w:delText>Targets</w:delText>
        </w:r>
      </w:del>
    </w:p>
    <w:p w:rsidR="00DC0CE9" w:rsidRPr="001043BF" w:rsidDel="0026422F" w:rsidRDefault="00DC0CE9" w:rsidP="00DC0CE9">
      <w:pPr>
        <w:pStyle w:val="ListParagraph"/>
        <w:numPr>
          <w:ilvl w:val="0"/>
          <w:numId w:val="40"/>
        </w:numPr>
        <w:spacing w:after="0"/>
        <w:rPr>
          <w:del w:id="10" w:author="Author"/>
          <w:rFonts w:asciiTheme="majorHAnsi" w:hAnsiTheme="majorHAnsi"/>
          <w:b/>
          <w:bCs/>
          <w:sz w:val="24"/>
          <w:szCs w:val="24"/>
        </w:rPr>
      </w:pPr>
      <w:del w:id="11" w:author="Author">
        <w:r w:rsidRPr="001043BF" w:rsidDel="0026422F">
          <w:rPr>
            <w:rFonts w:asciiTheme="majorHAnsi" w:hAnsiTheme="majorHAnsi"/>
            <w:b/>
            <w:bCs/>
            <w:sz w:val="24"/>
            <w:szCs w:val="24"/>
          </w:rPr>
          <w:delText xml:space="preserve">To connect all businesses with relevant ICTs. </w:delText>
        </w:r>
      </w:del>
    </w:p>
    <w:p w:rsidR="00DC0CE9" w:rsidRPr="001043BF" w:rsidDel="0026422F" w:rsidRDefault="00DC0CE9" w:rsidP="00DC0CE9">
      <w:pPr>
        <w:pStyle w:val="ListParagraph"/>
        <w:numPr>
          <w:ilvl w:val="0"/>
          <w:numId w:val="41"/>
        </w:numPr>
        <w:spacing w:after="0"/>
        <w:rPr>
          <w:del w:id="12" w:author="Author"/>
          <w:rFonts w:asciiTheme="majorHAnsi" w:hAnsiTheme="majorHAnsi"/>
          <w:sz w:val="24"/>
          <w:szCs w:val="24"/>
        </w:rPr>
      </w:pPr>
      <w:del w:id="13" w:author="Author">
        <w:r w:rsidRPr="001043BF" w:rsidDel="0026422F">
          <w:rPr>
            <w:rFonts w:asciiTheme="majorHAnsi" w:hAnsiTheme="majorHAnsi"/>
            <w:sz w:val="24"/>
            <w:szCs w:val="24"/>
          </w:rPr>
          <w:delText xml:space="preserve">Indicator 1: Proportion of businesses using computers. </w:delText>
        </w:r>
      </w:del>
    </w:p>
    <w:p w:rsidR="00DC0CE9" w:rsidRPr="001043BF" w:rsidDel="0026422F" w:rsidRDefault="00DC0CE9" w:rsidP="00DC0CE9">
      <w:pPr>
        <w:pStyle w:val="ListParagraph"/>
        <w:numPr>
          <w:ilvl w:val="0"/>
          <w:numId w:val="41"/>
        </w:numPr>
        <w:spacing w:after="0"/>
        <w:rPr>
          <w:del w:id="14" w:author="Author"/>
          <w:rFonts w:asciiTheme="majorHAnsi" w:hAnsiTheme="majorHAnsi"/>
          <w:sz w:val="24"/>
          <w:szCs w:val="24"/>
        </w:rPr>
      </w:pPr>
      <w:del w:id="15" w:author="Author">
        <w:r w:rsidRPr="001043BF" w:rsidDel="0026422F">
          <w:rPr>
            <w:rFonts w:asciiTheme="majorHAnsi" w:hAnsiTheme="majorHAnsi"/>
            <w:sz w:val="24"/>
            <w:szCs w:val="24"/>
          </w:rPr>
          <w:delText xml:space="preserve">Indicator 2: Proportion of businesses using the Internet, by type of access. </w:delText>
        </w:r>
      </w:del>
    </w:p>
    <w:p w:rsidR="00DC0CE9" w:rsidRPr="001043BF" w:rsidDel="0026422F" w:rsidRDefault="00DC0CE9" w:rsidP="002735E2">
      <w:pPr>
        <w:pStyle w:val="ListParagraph"/>
        <w:numPr>
          <w:ilvl w:val="0"/>
          <w:numId w:val="41"/>
        </w:numPr>
        <w:spacing w:after="0"/>
        <w:rPr>
          <w:del w:id="16" w:author="Author"/>
          <w:rFonts w:asciiTheme="majorHAnsi" w:hAnsiTheme="majorHAnsi"/>
          <w:sz w:val="24"/>
          <w:szCs w:val="24"/>
        </w:rPr>
      </w:pPr>
      <w:del w:id="17" w:author="Author">
        <w:r w:rsidRPr="001043BF" w:rsidDel="0026422F">
          <w:rPr>
            <w:rFonts w:asciiTheme="majorHAnsi" w:hAnsiTheme="majorHAnsi"/>
            <w:sz w:val="24"/>
            <w:szCs w:val="24"/>
          </w:rPr>
          <w:delText xml:space="preserve">Indicator 3: Proportion of businesses using mobile cellular telephones. </w:delText>
        </w:r>
      </w:del>
    </w:p>
    <w:p w:rsidR="00DC0CE9" w:rsidRPr="001043BF" w:rsidDel="0026422F" w:rsidRDefault="00DC0CE9" w:rsidP="00DC0CE9">
      <w:pPr>
        <w:pStyle w:val="ListParagraph"/>
        <w:numPr>
          <w:ilvl w:val="0"/>
          <w:numId w:val="41"/>
        </w:numPr>
        <w:spacing w:after="0"/>
        <w:rPr>
          <w:del w:id="18" w:author="Author"/>
          <w:rFonts w:asciiTheme="majorHAnsi" w:hAnsiTheme="majorHAnsi"/>
          <w:sz w:val="24"/>
          <w:szCs w:val="24"/>
        </w:rPr>
      </w:pPr>
      <w:del w:id="19" w:author="Author">
        <w:r w:rsidRPr="001043BF" w:rsidDel="0026422F">
          <w:rPr>
            <w:rFonts w:asciiTheme="majorHAnsi" w:hAnsiTheme="majorHAnsi"/>
            <w:sz w:val="24"/>
            <w:szCs w:val="24"/>
          </w:rPr>
          <w:delText xml:space="preserve">Indicator 4: Proportion of businesses with a web presence. </w:delText>
        </w:r>
      </w:del>
    </w:p>
    <w:p w:rsidR="00DC0CE9" w:rsidRPr="001043BF" w:rsidDel="0026422F" w:rsidRDefault="00DC0CE9" w:rsidP="00DC0CE9">
      <w:pPr>
        <w:pStyle w:val="ListParagraph"/>
        <w:numPr>
          <w:ilvl w:val="0"/>
          <w:numId w:val="41"/>
        </w:numPr>
        <w:spacing w:after="0"/>
        <w:rPr>
          <w:del w:id="20" w:author="Author"/>
          <w:rFonts w:asciiTheme="majorHAnsi" w:hAnsiTheme="majorHAnsi"/>
          <w:sz w:val="24"/>
          <w:szCs w:val="24"/>
        </w:rPr>
      </w:pPr>
      <w:del w:id="21" w:author="Author">
        <w:r w:rsidRPr="001043BF" w:rsidDel="0026422F">
          <w:rPr>
            <w:rFonts w:asciiTheme="majorHAnsi" w:hAnsiTheme="majorHAnsi"/>
            <w:sz w:val="24"/>
            <w:szCs w:val="24"/>
          </w:rPr>
          <w:delText>Indicator 5: Proportion of businesses receiving orders over the Internet.</w:delText>
        </w:r>
      </w:del>
    </w:p>
    <w:p w:rsidR="00DC0CE9" w:rsidRPr="001043BF" w:rsidDel="0026422F" w:rsidRDefault="00DC0CE9" w:rsidP="00DC0CE9">
      <w:pPr>
        <w:pStyle w:val="ListParagraph"/>
        <w:numPr>
          <w:ilvl w:val="0"/>
          <w:numId w:val="41"/>
        </w:numPr>
        <w:spacing w:after="0"/>
        <w:rPr>
          <w:del w:id="22" w:author="Author"/>
          <w:rFonts w:asciiTheme="majorHAnsi" w:hAnsiTheme="majorHAnsi"/>
          <w:sz w:val="24"/>
          <w:szCs w:val="24"/>
        </w:rPr>
      </w:pPr>
      <w:del w:id="23" w:author="Author">
        <w:r w:rsidRPr="001043BF" w:rsidDel="0026422F">
          <w:rPr>
            <w:rFonts w:asciiTheme="majorHAnsi" w:hAnsiTheme="majorHAnsi"/>
            <w:sz w:val="24"/>
            <w:szCs w:val="24"/>
          </w:rPr>
          <w:delText xml:space="preserve">Indicator 6: Proportion of businesses placing orders over the Internet. </w:delText>
        </w:r>
      </w:del>
    </w:p>
    <w:p w:rsidR="00DC0CE9" w:rsidRPr="001043BF" w:rsidDel="0026422F" w:rsidRDefault="00DC0CE9" w:rsidP="00DC0CE9">
      <w:pPr>
        <w:pStyle w:val="ListParagraph"/>
        <w:spacing w:after="0"/>
        <w:ind w:left="1275"/>
        <w:rPr>
          <w:del w:id="24" w:author="Author"/>
          <w:rFonts w:asciiTheme="majorHAnsi" w:hAnsiTheme="majorHAnsi"/>
          <w:sz w:val="24"/>
          <w:szCs w:val="24"/>
        </w:rPr>
      </w:pPr>
    </w:p>
    <w:p w:rsidR="00DC0CE9" w:rsidRPr="001043BF" w:rsidDel="0026422F" w:rsidRDefault="00DC0CE9" w:rsidP="00DC0CE9">
      <w:pPr>
        <w:pStyle w:val="ListParagraph"/>
        <w:numPr>
          <w:ilvl w:val="0"/>
          <w:numId w:val="40"/>
        </w:numPr>
        <w:spacing w:after="0"/>
        <w:rPr>
          <w:del w:id="25" w:author="Author"/>
          <w:rFonts w:asciiTheme="majorHAnsi" w:hAnsiTheme="majorHAnsi"/>
          <w:b/>
          <w:bCs/>
          <w:sz w:val="24"/>
          <w:szCs w:val="24"/>
        </w:rPr>
      </w:pPr>
      <w:del w:id="26" w:author="Author">
        <w:r w:rsidRPr="001043BF" w:rsidDel="0026422F">
          <w:rPr>
            <w:rFonts w:asciiTheme="majorHAnsi" w:hAnsiTheme="majorHAnsi"/>
            <w:b/>
            <w:bCs/>
            <w:sz w:val="24"/>
            <w:szCs w:val="24"/>
          </w:rPr>
          <w:delText xml:space="preserve">To have e-commerce legislation adopted in all countries </w:delText>
        </w:r>
      </w:del>
    </w:p>
    <w:p w:rsidR="00DC0CE9" w:rsidRPr="001043BF" w:rsidDel="0026422F" w:rsidRDefault="00DC0CE9" w:rsidP="00DC0CE9">
      <w:pPr>
        <w:pStyle w:val="ListParagraph"/>
        <w:numPr>
          <w:ilvl w:val="0"/>
          <w:numId w:val="42"/>
        </w:numPr>
        <w:spacing w:after="0"/>
        <w:ind w:left="1080"/>
        <w:rPr>
          <w:del w:id="27" w:author="Author"/>
          <w:rFonts w:asciiTheme="majorHAnsi" w:hAnsiTheme="majorHAnsi"/>
          <w:b/>
          <w:bCs/>
          <w:sz w:val="24"/>
          <w:szCs w:val="24"/>
        </w:rPr>
      </w:pPr>
      <w:del w:id="28" w:author="Author">
        <w:r w:rsidRPr="001043BF" w:rsidDel="0026422F">
          <w:rPr>
            <w:rFonts w:asciiTheme="majorHAnsi" w:hAnsiTheme="majorHAnsi"/>
            <w:sz w:val="24"/>
            <w:szCs w:val="24"/>
          </w:rPr>
          <w:delText xml:space="preserve">Indicator 1: Number of countries with e-transaction laws facilitating cross-border e-commerce. </w:delText>
        </w:r>
      </w:del>
    </w:p>
    <w:p w:rsidR="00DC0CE9" w:rsidRPr="001043BF" w:rsidDel="0026422F" w:rsidRDefault="00DC0CE9" w:rsidP="00DC0CE9">
      <w:pPr>
        <w:pStyle w:val="ListParagraph"/>
        <w:numPr>
          <w:ilvl w:val="0"/>
          <w:numId w:val="42"/>
        </w:numPr>
        <w:spacing w:after="0"/>
        <w:ind w:left="1080"/>
        <w:rPr>
          <w:del w:id="29" w:author="Author"/>
          <w:rFonts w:asciiTheme="majorHAnsi" w:hAnsiTheme="majorHAnsi"/>
          <w:sz w:val="24"/>
          <w:szCs w:val="24"/>
        </w:rPr>
      </w:pPr>
      <w:del w:id="30" w:author="Author">
        <w:r w:rsidRPr="001043BF" w:rsidDel="0026422F">
          <w:rPr>
            <w:rFonts w:asciiTheme="majorHAnsi" w:hAnsiTheme="majorHAnsi"/>
            <w:sz w:val="24"/>
            <w:szCs w:val="24"/>
          </w:rPr>
          <w:delText>Indicator 2: Number of countries with laws to protect consumers online.</w:delText>
        </w:r>
      </w:del>
    </w:p>
    <w:p w:rsidR="00DC0CE9" w:rsidRPr="001C6CD4" w:rsidDel="0026422F" w:rsidRDefault="00DC0CE9" w:rsidP="00DC0CE9">
      <w:pPr>
        <w:spacing w:after="0"/>
        <w:ind w:left="360"/>
        <w:rPr>
          <w:del w:id="31" w:author="Author"/>
          <w:b/>
          <w:bCs/>
          <w:sz w:val="24"/>
          <w:szCs w:val="24"/>
        </w:rPr>
      </w:pPr>
    </w:p>
    <w:p w:rsidR="00DC0CE9" w:rsidRPr="001C6CD4" w:rsidRDefault="00DC0CE9" w:rsidP="00DC0CE9">
      <w:pPr>
        <w:ind w:left="360"/>
        <w:rPr>
          <w:rFonts w:asciiTheme="majorHAnsi" w:hAnsiTheme="majorHAnsi"/>
          <w:b/>
          <w:bCs/>
          <w:sz w:val="24"/>
          <w:szCs w:val="24"/>
        </w:rPr>
      </w:pPr>
    </w:p>
    <w:p w:rsidR="00DC0CE9" w:rsidRPr="00CD5953" w:rsidRDefault="00DC0CE9" w:rsidP="00CD5953">
      <w:pPr>
        <w:rPr>
          <w:rFonts w:asciiTheme="majorHAnsi" w:hAnsiTheme="majorHAnsi"/>
          <w:b/>
          <w:bCs/>
          <w:sz w:val="24"/>
          <w:szCs w:val="24"/>
        </w:rPr>
      </w:pPr>
    </w:p>
    <w:p w:rsidR="00247636" w:rsidRPr="00D1136A" w:rsidRDefault="00247636" w:rsidP="00DC0CE9">
      <w:pPr>
        <w:spacing w:after="0" w:line="240" w:lineRule="auto"/>
        <w:jc w:val="center"/>
      </w:pPr>
    </w:p>
    <w:sectPr w:rsidR="00247636" w:rsidRPr="00D1136A">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CC" w:rsidRDefault="00780ECC" w:rsidP="00726D0C">
      <w:pPr>
        <w:spacing w:after="0" w:line="240" w:lineRule="auto"/>
      </w:pPr>
      <w:r>
        <w:separator/>
      </w:r>
    </w:p>
  </w:endnote>
  <w:endnote w:type="continuationSeparator" w:id="0">
    <w:p w:rsidR="00780ECC" w:rsidRDefault="00780ECC"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CC" w:rsidRDefault="00FD6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E947DE" w:rsidRDefault="00E947DE">
        <w:pPr>
          <w:pStyle w:val="Footer"/>
          <w:jc w:val="right"/>
        </w:pPr>
        <w:r>
          <w:fldChar w:fldCharType="begin"/>
        </w:r>
        <w:r>
          <w:instrText xml:space="preserve"> PAGE   \* MERGEFORMAT </w:instrText>
        </w:r>
        <w:r>
          <w:fldChar w:fldCharType="separate"/>
        </w:r>
        <w:r w:rsidR="00DE0AA0">
          <w:rPr>
            <w:noProof/>
          </w:rPr>
          <w:t>1</w:t>
        </w:r>
        <w:r>
          <w:rPr>
            <w:noProof/>
          </w:rPr>
          <w:fldChar w:fldCharType="end"/>
        </w:r>
      </w:p>
    </w:sdtContent>
  </w:sdt>
  <w:p w:rsidR="00E947DE" w:rsidRDefault="00E947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CC" w:rsidRDefault="00FD6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CC" w:rsidRDefault="00780ECC" w:rsidP="00726D0C">
      <w:pPr>
        <w:spacing w:after="0" w:line="240" w:lineRule="auto"/>
      </w:pPr>
      <w:r>
        <w:separator/>
      </w:r>
    </w:p>
  </w:footnote>
  <w:footnote w:type="continuationSeparator" w:id="0">
    <w:p w:rsidR="00780ECC" w:rsidRDefault="00780ECC"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CC" w:rsidRDefault="00FD6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CC" w:rsidRDefault="00FD66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CC" w:rsidRDefault="00FD6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B491D"/>
    <w:multiLevelType w:val="hybridMultilevel"/>
    <w:tmpl w:val="BB180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341EE"/>
    <w:multiLevelType w:val="hybridMultilevel"/>
    <w:tmpl w:val="0B200686"/>
    <w:lvl w:ilvl="0" w:tplc="C61E0AE8">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D61B0D"/>
    <w:multiLevelType w:val="hybridMultilevel"/>
    <w:tmpl w:val="DAC2DC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3F3E13"/>
    <w:multiLevelType w:val="hybridMultilevel"/>
    <w:tmpl w:val="239C6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043681"/>
    <w:multiLevelType w:val="hybridMultilevel"/>
    <w:tmpl w:val="66ECF7F8"/>
    <w:lvl w:ilvl="0" w:tplc="0409001B">
      <w:start w:val="1"/>
      <w:numFmt w:val="lowerRoman"/>
      <w:lvlText w:val="%1."/>
      <w:lvlJc w:val="right"/>
      <w:pPr>
        <w:ind w:left="1275" w:hanging="555"/>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39"/>
  </w:num>
  <w:num w:numId="4">
    <w:abstractNumId w:val="38"/>
  </w:num>
  <w:num w:numId="5">
    <w:abstractNumId w:val="10"/>
  </w:num>
  <w:num w:numId="6">
    <w:abstractNumId w:val="29"/>
  </w:num>
  <w:num w:numId="7">
    <w:abstractNumId w:val="2"/>
  </w:num>
  <w:num w:numId="8">
    <w:abstractNumId w:val="16"/>
  </w:num>
  <w:num w:numId="9">
    <w:abstractNumId w:val="22"/>
  </w:num>
  <w:num w:numId="10">
    <w:abstractNumId w:val="26"/>
  </w:num>
  <w:num w:numId="11">
    <w:abstractNumId w:val="41"/>
  </w:num>
  <w:num w:numId="12">
    <w:abstractNumId w:val="20"/>
  </w:num>
  <w:num w:numId="13">
    <w:abstractNumId w:val="11"/>
  </w:num>
  <w:num w:numId="14">
    <w:abstractNumId w:val="33"/>
  </w:num>
  <w:num w:numId="15">
    <w:abstractNumId w:val="42"/>
  </w:num>
  <w:num w:numId="16">
    <w:abstractNumId w:val="25"/>
  </w:num>
  <w:num w:numId="17">
    <w:abstractNumId w:val="6"/>
  </w:num>
  <w:num w:numId="18">
    <w:abstractNumId w:val="24"/>
  </w:num>
  <w:num w:numId="19">
    <w:abstractNumId w:val="0"/>
  </w:num>
  <w:num w:numId="20">
    <w:abstractNumId w:val="9"/>
  </w:num>
  <w:num w:numId="21">
    <w:abstractNumId w:val="28"/>
  </w:num>
  <w:num w:numId="22">
    <w:abstractNumId w:val="5"/>
  </w:num>
  <w:num w:numId="23">
    <w:abstractNumId w:val="27"/>
  </w:num>
  <w:num w:numId="24">
    <w:abstractNumId w:val="30"/>
  </w:num>
  <w:num w:numId="25">
    <w:abstractNumId w:val="18"/>
  </w:num>
  <w:num w:numId="26">
    <w:abstractNumId w:val="14"/>
  </w:num>
  <w:num w:numId="27">
    <w:abstractNumId w:val="15"/>
  </w:num>
  <w:num w:numId="28">
    <w:abstractNumId w:val="34"/>
  </w:num>
  <w:num w:numId="29">
    <w:abstractNumId w:val="40"/>
  </w:num>
  <w:num w:numId="30">
    <w:abstractNumId w:val="13"/>
  </w:num>
  <w:num w:numId="31">
    <w:abstractNumId w:val="19"/>
  </w:num>
  <w:num w:numId="32">
    <w:abstractNumId w:val="31"/>
  </w:num>
  <w:num w:numId="33">
    <w:abstractNumId w:val="3"/>
  </w:num>
  <w:num w:numId="34">
    <w:abstractNumId w:val="17"/>
  </w:num>
  <w:num w:numId="35">
    <w:abstractNumId w:val="8"/>
  </w:num>
  <w:num w:numId="36">
    <w:abstractNumId w:val="35"/>
  </w:num>
  <w:num w:numId="37">
    <w:abstractNumId w:val="7"/>
  </w:num>
  <w:num w:numId="38">
    <w:abstractNumId w:val="21"/>
  </w:num>
  <w:num w:numId="39">
    <w:abstractNumId w:val="36"/>
  </w:num>
  <w:num w:numId="40">
    <w:abstractNumId w:val="32"/>
  </w:num>
  <w:num w:numId="41">
    <w:abstractNumId w:val="37"/>
  </w:num>
  <w:num w:numId="42">
    <w:abstractNumId w:val="2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4A5E"/>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39E"/>
    <w:rsid w:val="002223B3"/>
    <w:rsid w:val="002260E5"/>
    <w:rsid w:val="00230E67"/>
    <w:rsid w:val="00232876"/>
    <w:rsid w:val="00232A91"/>
    <w:rsid w:val="002337E2"/>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422F"/>
    <w:rsid w:val="00265C81"/>
    <w:rsid w:val="00266B3F"/>
    <w:rsid w:val="00270BD3"/>
    <w:rsid w:val="00272B9F"/>
    <w:rsid w:val="002735E2"/>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3098"/>
    <w:rsid w:val="003749E0"/>
    <w:rsid w:val="00374D03"/>
    <w:rsid w:val="00376CB2"/>
    <w:rsid w:val="003773E0"/>
    <w:rsid w:val="00380D33"/>
    <w:rsid w:val="00380DA0"/>
    <w:rsid w:val="00384035"/>
    <w:rsid w:val="003879FF"/>
    <w:rsid w:val="003904E5"/>
    <w:rsid w:val="00393939"/>
    <w:rsid w:val="003A0056"/>
    <w:rsid w:val="003A12B7"/>
    <w:rsid w:val="003A2069"/>
    <w:rsid w:val="003A2C57"/>
    <w:rsid w:val="003B1622"/>
    <w:rsid w:val="003B3ED9"/>
    <w:rsid w:val="003B4DE0"/>
    <w:rsid w:val="003B4F1C"/>
    <w:rsid w:val="003B5F15"/>
    <w:rsid w:val="003C558D"/>
    <w:rsid w:val="003C5C46"/>
    <w:rsid w:val="003C72C7"/>
    <w:rsid w:val="003C750E"/>
    <w:rsid w:val="003D0A3C"/>
    <w:rsid w:val="003D28F2"/>
    <w:rsid w:val="003D4A11"/>
    <w:rsid w:val="003D4DA3"/>
    <w:rsid w:val="003E1EEA"/>
    <w:rsid w:val="003E4202"/>
    <w:rsid w:val="003E4BF5"/>
    <w:rsid w:val="003F005B"/>
    <w:rsid w:val="003F039A"/>
    <w:rsid w:val="003F1810"/>
    <w:rsid w:val="003F6224"/>
    <w:rsid w:val="004021ED"/>
    <w:rsid w:val="00404C9D"/>
    <w:rsid w:val="004052B3"/>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98"/>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0D68"/>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4B9B"/>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1FF5"/>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2950"/>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55"/>
    <w:rsid w:val="006F0A74"/>
    <w:rsid w:val="006F6759"/>
    <w:rsid w:val="006F6E75"/>
    <w:rsid w:val="00700511"/>
    <w:rsid w:val="0070100C"/>
    <w:rsid w:val="00701B1B"/>
    <w:rsid w:val="00707700"/>
    <w:rsid w:val="00710AC9"/>
    <w:rsid w:val="007155E4"/>
    <w:rsid w:val="00726D0C"/>
    <w:rsid w:val="007339C1"/>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0ECC"/>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C8B"/>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2C4"/>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37B9C"/>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4D2C"/>
    <w:rsid w:val="00B77319"/>
    <w:rsid w:val="00B77659"/>
    <w:rsid w:val="00B77914"/>
    <w:rsid w:val="00B86540"/>
    <w:rsid w:val="00B86729"/>
    <w:rsid w:val="00B90081"/>
    <w:rsid w:val="00B90371"/>
    <w:rsid w:val="00B91010"/>
    <w:rsid w:val="00B927A9"/>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5953"/>
    <w:rsid w:val="00CD6ECC"/>
    <w:rsid w:val="00CE0052"/>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2806"/>
    <w:rsid w:val="00D9689F"/>
    <w:rsid w:val="00DA08EE"/>
    <w:rsid w:val="00DA0BA1"/>
    <w:rsid w:val="00DA130D"/>
    <w:rsid w:val="00DA4433"/>
    <w:rsid w:val="00DA5A57"/>
    <w:rsid w:val="00DA6A99"/>
    <w:rsid w:val="00DA6D6E"/>
    <w:rsid w:val="00DB06EA"/>
    <w:rsid w:val="00DB3842"/>
    <w:rsid w:val="00DC0CE9"/>
    <w:rsid w:val="00DC1638"/>
    <w:rsid w:val="00DC2ECE"/>
    <w:rsid w:val="00DC3026"/>
    <w:rsid w:val="00DC3DB0"/>
    <w:rsid w:val="00DC4B74"/>
    <w:rsid w:val="00DC4BBE"/>
    <w:rsid w:val="00DD02FC"/>
    <w:rsid w:val="00DD09CB"/>
    <w:rsid w:val="00DD236F"/>
    <w:rsid w:val="00DD3E15"/>
    <w:rsid w:val="00DD46E3"/>
    <w:rsid w:val="00DE0AA0"/>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47DE"/>
    <w:rsid w:val="00E9532C"/>
    <w:rsid w:val="00E95694"/>
    <w:rsid w:val="00EA5E8E"/>
    <w:rsid w:val="00EB0B4E"/>
    <w:rsid w:val="00EB147D"/>
    <w:rsid w:val="00EB5583"/>
    <w:rsid w:val="00EB7C3A"/>
    <w:rsid w:val="00EC0E39"/>
    <w:rsid w:val="00ED184D"/>
    <w:rsid w:val="00ED3883"/>
    <w:rsid w:val="00ED6307"/>
    <w:rsid w:val="00EE0470"/>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2285"/>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C783F"/>
    <w:rsid w:val="00FD1E26"/>
    <w:rsid w:val="00FD66CC"/>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itu.int/wsis/review/mpp/pages/consolidated-texts.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tu.int/wsis/review/mpp/pages/consolidated-text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http://www.itu.int/wsis/review/mpp/pages/consolidated-text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2014-01-24T15:25:00Z</dcterms:created>
  <dcterms:modified xsi:type="dcterms:W3CDTF">2014-01-27T10:39:00Z</dcterms:modified>
</cp:coreProperties>
</file>