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770BF42" w14:textId="77777777" w:rsidR="00A83149" w:rsidRPr="002F7184" w:rsidRDefault="0074757F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042268F" wp14:editId="14CE2680">
                <wp:simplePos x="0" y="0"/>
                <wp:positionH relativeFrom="column">
                  <wp:posOffset>67388</wp:posOffset>
                </wp:positionH>
                <wp:positionV relativeFrom="paragraph">
                  <wp:posOffset>-207034</wp:posOffset>
                </wp:positionV>
                <wp:extent cx="5722149" cy="1728926"/>
                <wp:effectExtent l="0" t="0" r="0" b="508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2149" cy="1728926"/>
                          <a:chOff x="50135" y="0"/>
                          <a:chExt cx="5722149" cy="160972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50135" y="0"/>
                            <a:ext cx="5722149" cy="629253"/>
                            <a:chOff x="267433" y="17252"/>
                            <a:chExt cx="5909104" cy="629729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 descr="logo_E_WSIS_20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7433" y="25879"/>
                              <a:ext cx="2165230" cy="6211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 descr="Description: UNDP_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09118" y="25879"/>
                              <a:ext cx="267419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 descr="Description: UNCTAD 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00160" y="17252"/>
                              <a:ext cx="448574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 descr="Description: p_WDA-LOGO-UNESCO-200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63397" y="17252"/>
                              <a:ext cx="759125" cy="569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7" descr="Description: Itu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02674" y="25879"/>
                              <a:ext cx="491706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" name="Picture 3" descr="C:\Users\kioy\AppData\Local\Microsoft\Windows\Temporary Internet Files\Content.Outlook\5MTYUVZY\10 black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4925" y="847725"/>
                            <a:ext cx="33432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4" o:spid="_x0000_s1026" style="position:absolute;margin-left:5.3pt;margin-top:-16.3pt;width:450.55pt;height:136.15pt;z-index:251667456;mso-width-relative:margin;mso-height-relative:margin" coordorigin="501" coordsize="57221,160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">
                <v:group id="Group 2" o:spid="_x0000_s1027" style="position:absolute;left:501;width:57221;height:6292" coordorigin="2674,172" coordsize="59091,6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8" type="#_x0000_t75" alt="logo_E_WSIS_2015" style="position:absolute;left:2674;top:258;width:21652;height:6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KC/vAAAAA2wAAAA8AAABkcnMvZG93bnJldi54bWxET0tLAzEQvhf6H8II3tqs1ZaybrYUQVHw&#10;0IfgdUjGZHUzWZLYrv/eCEJv8/E9p9mMvhcniqkLrOBmXoEg1sF0bBW8HR9naxApIxvsA5OCH0qw&#10;aaeTBmsTzryn0yFbUUI41ajA5TzUUibtyGOah4G4cB8heswFRitNxHMJ971cVNVKeuy4NDgc6MGR&#10;/jp8ewW3VrNdfoZ3+eT2aRfx9e5Fr5W6vhq39yAyjfki/nc/mzJ/AX+/lANk+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AoL+8AAAADbAAAADwAAAAAAAAAAAAAAAACfAgAA&#10;ZHJzL2Rvd25yZXYueG1sUEsFBgAAAAAEAAQA9wAAAIwDAAAAAA==&#10;">
                    <v:imagedata r:id="rId15" o:title="logo_E_WSIS_2015"/>
                    <v:path arrowok="t"/>
                  </v:shape>
                  <v:shape id="Picture 14" o:spid="_x0000_s1029" type="#_x0000_t75" alt="Description: UNDP_Logo" style="position:absolute;left:59091;top:258;width:2674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ZacPBAAAA2wAAAA8AAABkcnMvZG93bnJldi54bWxET99rwjAQfhf8H8IJvmk6GWN0RnGKTPcy&#10;1k3w8WjOtthcShLb7L9fBgPf7uP7ect1NK3oyfnGsoKHeQaCuLS64UrB99d+9gzCB2SNrWVS8EMe&#10;1qvxaIm5tgN/Ul+ESqQQ9jkqqEPocil9WZNBP7cdceIu1hkMCbpKaodDCjetXGTZkzTYcGqosaNt&#10;TeW1uBkFb++n03nzeuQy+zjHeDQ7K+NOqekkbl5ABIrhLv53H3Sa/wh/v6Q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aZacPBAAAA2wAAAA8AAAAAAAAAAAAAAAAAnwIA&#10;AGRycy9kb3ducmV2LnhtbFBLBQYAAAAABAAEAPcAAACNAwAAAAA=&#10;">
                    <v:imagedata r:id="rId16" o:title=" UNDP_Logo"/>
                    <v:path arrowok="t"/>
                  </v:shape>
                  <v:shape id="Picture 15" o:spid="_x0000_s1030" type="#_x0000_t75" alt="Description: UNCTAD logo" style="position:absolute;left:54001;top:172;width:4486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iUcu/AAAA2wAAAA8AAABkcnMvZG93bnJldi54bWxET02LwjAQvQv7H8IseBFNFZS1a5R1F8Gj&#10;1u19aMa22ExKE2v890YQvM3jfc5qE0wjeupcbVnBdJKAIC6srrlU8H/ajb9AOI+ssbFMCu7kYLP+&#10;GKww1fbGR+ozX4oYwi5FBZX3bSqlKyoy6Ca2JY7c2XYGfYRdKXWHtxhuGjlLkoU0WHNsqLCl34qK&#10;S3Y1CvI8XxZtP7LJlg/Ty3kWTn8YlBp+hp9vEJ6Cf4tf7r2O8+fw/CUeINc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F4lHLvwAAANsAAAAPAAAAAAAAAAAAAAAAAJ8CAABk&#10;cnMvZG93bnJldi54bWxQSwUGAAAAAAQABAD3AAAAiwMAAAAA&#10;">
                    <v:imagedata r:id="rId17" o:title=" UNCTAD logo"/>
                    <v:path arrowok="t"/>
                  </v:shape>
                  <v:shape id="Picture 16" o:spid="_x0000_s1031" type="#_x0000_t75" alt="Description: p_WDA-LOGO-UNESCO-2008" style="position:absolute;left:45633;top:172;width:7592;height:5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10kfAAAAA2wAAAA8AAABkcnMvZG93bnJldi54bWxET02LwjAQvQv+hzCCF9FUD0WrUUQURFgX&#10;qxdvQzO2xWZSmqj135sFYW/zeJ+zWLWmEk9qXGlZwXgUgSDOrC45V3A574ZTEM4ja6wsk4I3OVgt&#10;u50FJtq++ETP1OcihLBLUEHhfZ1I6bKCDLqRrYkDd7ONQR9gk0vd4CuEm0pOoiiWBksODQXWtCko&#10;u6cPoyC9PurtwcTTbfp7cMdZrvV+8KNUv9eu5yA8tf5f/HXvdZgfw98v4QC5/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PXSR8AAAADbAAAADwAAAAAAAAAAAAAAAACfAgAA&#10;ZHJzL2Rvd25yZXYueG1sUEsFBgAAAAAEAAQA9wAAAIwDAAAAAA==&#10;">
                    <v:imagedata r:id="rId18" o:title=" p_WDA-LOGO-UNESCO-2008"/>
                    <v:path arrowok="t"/>
                  </v:shape>
                  <v:shape id="Picture 17" o:spid="_x0000_s1032" type="#_x0000_t75" alt="Description: Itu" style="position:absolute;left:40026;top:258;width:4917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p8MDBAAAA2wAAAA8AAABkcnMvZG93bnJldi54bWxET02LwjAQvQv+hzCCF1lThdWlaxQRRMHL&#10;WqXnoZltq82kNNFWf/1mQfA2j/c5i1VnKnGnxpWWFUzGEQjizOqScwXn0/bjC4TzyBory6TgQQ5W&#10;y35vgbG2LR/pnvhchBB2MSoovK9jKV1WkEE3tjVx4H5tY9AH2ORSN9iGcFPJaRTNpMGSQ0OBNW0K&#10;yq7JzSiYHUZPk26qNNG7y0/76fJomrVKDQfd+huEp86/xS/3Xof5c/j/JRwgl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Kp8MDBAAAA2wAAAA8AAAAAAAAAAAAAAAAAnwIA&#10;AGRycy9kb3ducmV2LnhtbFBLBQYAAAAABAAEAPcAAACNAwAAAAA=&#10;">
                    <v:imagedata r:id="rId19" o:title=" Itu"/>
                    <v:path arrowok="t"/>
                  </v:shape>
                </v:group>
                <v:shape id="Picture 3" o:spid="_x0000_s1033" type="#_x0000_t75" style="position:absolute;left:13049;top:8477;width:33433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58KLDAAAA2gAAAA8AAABkcnMvZG93bnJldi54bWxEj0FrwkAUhO8F/8PyBG910wgiqatY0egp&#10;oG3vr9nXJG32bcyuMf57VxA8DjPzDTNf9qYWHbWusqzgbRyBIM6trrhQ8PW5fZ2BcB5ZY22ZFFzJ&#10;wXIxeJljou2FD9QdfSEChF2CCkrvm0RKl5dk0I1tQxy8X9sa9EG2hdQtXgLc1DKOoqk0WHFYKLGh&#10;dUn5//FsFPhuFWdF+vfzvVtPsvqUxZv0I1VqNOxX7yA89f4ZfrT3WsEE7lfCDZC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7nwosMAAADaAAAADwAAAAAAAAAAAAAAAACf&#10;AgAAZHJzL2Rvd25yZXYueG1sUEsFBgAAAAAEAAQA9wAAAI8DAAAAAA==&#10;">
                  <v:imagedata r:id="rId20" o:title="10 black"/>
                  <v:path arrowok="t"/>
                </v:shape>
              </v:group>
            </w:pict>
          </mc:Fallback>
        </mc:AlternateContent>
      </w:r>
    </w:p>
    <w:p w14:paraId="1B661953" w14:textId="77777777" w:rsidR="00A83149" w:rsidRDefault="00A83149" w:rsidP="00A83149">
      <w:pPr>
        <w:pStyle w:val="Header"/>
      </w:pPr>
    </w:p>
    <w:p w14:paraId="36E65088" w14:textId="77777777" w:rsidR="00A83149" w:rsidRDefault="00A83149" w:rsidP="00A83149">
      <w:pPr>
        <w:rPr>
          <w:b/>
          <w:bCs/>
        </w:rPr>
      </w:pPr>
    </w:p>
    <w:p w14:paraId="3CAC40E8" w14:textId="77777777" w:rsidR="00A83149" w:rsidRDefault="00A83149" w:rsidP="00A83149">
      <w:pPr>
        <w:rPr>
          <w:b/>
          <w:bCs/>
        </w:rPr>
      </w:pPr>
    </w:p>
    <w:p w14:paraId="3742D368" w14:textId="77777777" w:rsidR="003B4F1C" w:rsidRDefault="003B4F1C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14:paraId="19B50F6E" w14:textId="77777777" w:rsidR="003B4F1C" w:rsidRDefault="003B4F1C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14:paraId="11897B0A" w14:textId="77777777" w:rsidR="00D447A3" w:rsidRDefault="00D447A3" w:rsidP="00D447A3"/>
    <w:p w14:paraId="6241DC7D" w14:textId="7BDE88DB" w:rsidR="00D447A3" w:rsidRDefault="00D447A3" w:rsidP="00D44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jc w:val="center"/>
        <w:rPr>
          <w:rFonts w:ascii="Cambria" w:eastAsia="SimSun" w:hAnsi="Cambria" w:cs="Arial"/>
          <w:b/>
          <w:bCs/>
          <w:noProof/>
          <w:color w:val="FFFFFF"/>
        </w:rPr>
      </w:pPr>
      <w:r>
        <w:rPr>
          <w:rFonts w:ascii="Cambria" w:eastAsia="SimSun" w:hAnsi="Cambria" w:cs="Arial"/>
          <w:b/>
          <w:bCs/>
          <w:noProof/>
          <w:color w:val="FFFFFF"/>
        </w:rPr>
        <w:t xml:space="preserve">Document Number : </w:t>
      </w:r>
      <w:r>
        <w:rPr>
          <w:rFonts w:ascii="Cambria" w:eastAsia="SimSun" w:hAnsi="Cambria"/>
          <w:b/>
          <w:bCs/>
          <w:noProof/>
          <w:color w:val="FFFFFF"/>
        </w:rPr>
        <w:t>WSIS+10/3/47</w:t>
      </w:r>
    </w:p>
    <w:p w14:paraId="13B4878C" w14:textId="77777777" w:rsidR="00D447A3" w:rsidRDefault="00D447A3" w:rsidP="00D44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jc w:val="center"/>
        <w:rPr>
          <w:rFonts w:ascii="Cambria" w:eastAsia="SimSun" w:hAnsi="Cambria" w:cs="Arial"/>
          <w:b/>
          <w:bCs/>
          <w:noProof/>
          <w:color w:val="FFFFFF"/>
        </w:rPr>
      </w:pPr>
      <w:r>
        <w:rPr>
          <w:rFonts w:ascii="Cambria" w:eastAsia="SimSun" w:hAnsi="Cambria" w:cs="Arial"/>
          <w:b/>
          <w:bCs/>
          <w:noProof/>
          <w:color w:val="FFFFFF"/>
        </w:rPr>
        <w:t>Submission by: ISOC, Civil Society</w:t>
      </w:r>
    </w:p>
    <w:p w14:paraId="57EFFD35" w14:textId="5A7812E2" w:rsidR="003F08F3" w:rsidRPr="00D447A3" w:rsidRDefault="00D447A3" w:rsidP="00D44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rPr>
          <w:ins w:id="1" w:author="Author"/>
          <w:rFonts w:ascii="Cambria" w:eastAsia="SimSun" w:hAnsi="Cambria" w:cs="Arial"/>
          <w:b/>
          <w:bCs/>
          <w:i/>
          <w:iCs/>
          <w:noProof/>
          <w:color w:val="FFFFFF"/>
        </w:rPr>
      </w:pPr>
      <w:r>
        <w:rPr>
          <w:rFonts w:ascii="Cambria" w:eastAsia="SimSun" w:hAnsi="Cambria" w:cs="Arial"/>
          <w:b/>
          <w:bCs/>
          <w:i/>
          <w:iCs/>
          <w:noProof/>
          <w:color w:val="FFFFFF"/>
        </w:rPr>
        <w:t>Please note that this is a submission for the Third Physical meeting of the WSIS +10 MPP to be held on the 17</w:t>
      </w:r>
      <w:r>
        <w:rPr>
          <w:rFonts w:ascii="Cambria" w:eastAsia="SimSun" w:hAnsi="Cambria" w:cs="Arial"/>
          <w:b/>
          <w:bCs/>
          <w:i/>
          <w:iCs/>
          <w:noProof/>
          <w:color w:val="FFFFFF"/>
          <w:vertAlign w:val="superscript"/>
        </w:rPr>
        <w:t>th</w:t>
      </w:r>
      <w:r>
        <w:rPr>
          <w:rFonts w:ascii="Cambria" w:eastAsia="SimSun" w:hAnsi="Cambria" w:cs="Arial"/>
          <w:b/>
          <w:bCs/>
          <w:i/>
          <w:iCs/>
          <w:noProof/>
          <w:color w:val="FFFFFF"/>
        </w:rPr>
        <w:t xml:space="preserve"> and 18</w:t>
      </w:r>
      <w:r>
        <w:rPr>
          <w:rFonts w:ascii="Cambria" w:eastAsia="SimSun" w:hAnsi="Cambria" w:cs="Arial"/>
          <w:b/>
          <w:bCs/>
          <w:i/>
          <w:iCs/>
          <w:noProof/>
          <w:color w:val="FFFFFF"/>
          <w:vertAlign w:val="superscript"/>
        </w:rPr>
        <w:t>th</w:t>
      </w:r>
      <w:r>
        <w:rPr>
          <w:rFonts w:ascii="Cambria" w:eastAsia="SimSun" w:hAnsi="Cambria" w:cs="Arial"/>
          <w:b/>
          <w:bCs/>
          <w:i/>
          <w:iCs/>
          <w:noProof/>
          <w:color w:val="FFFFFF"/>
        </w:rPr>
        <w:t xml:space="preserve"> of February.</w:t>
      </w:r>
    </w:p>
    <w:p w14:paraId="2CD1D13E" w14:textId="6E01E152" w:rsidR="003F08F3" w:rsidRDefault="00D447A3" w:rsidP="00546714">
      <w:pPr>
        <w:spacing w:after="0" w:line="240" w:lineRule="auto"/>
        <w:rPr>
          <w:ins w:id="2" w:author="Author"/>
          <w:rFonts w:asciiTheme="majorHAnsi" w:eastAsia="Times New Roman" w:hAnsiTheme="majorHAnsi"/>
          <w:color w:val="17365D"/>
          <w:sz w:val="32"/>
          <w:szCs w:val="32"/>
        </w:rPr>
      </w:pPr>
      <w:ins w:id="3" w:author="Author">
        <w:r w:rsidRPr="00862EAE">
          <w:rPr>
            <w:rFonts w:asciiTheme="majorHAnsi" w:eastAsia="Times New Roman" w:hAnsiTheme="majorHAnsi"/>
            <w:noProof/>
            <w:color w:val="17365D"/>
            <w:sz w:val="32"/>
            <w:szCs w:val="32"/>
            <w:rPrChange w:id="4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43A7BB37" wp14:editId="592DF5C2">
                  <wp:simplePos x="0" y="0"/>
                  <wp:positionH relativeFrom="column">
                    <wp:posOffset>-374015</wp:posOffset>
                  </wp:positionH>
                  <wp:positionV relativeFrom="paragraph">
                    <wp:posOffset>123825</wp:posOffset>
                  </wp:positionV>
                  <wp:extent cx="6667500" cy="2605405"/>
                  <wp:effectExtent l="0" t="0" r="19050" b="23495"/>
                  <wp:wrapNone/>
                  <wp:docPr id="5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67500" cy="260540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748B19" w14:textId="77777777" w:rsidR="00297DA4" w:rsidRPr="00862717" w:rsidRDefault="00297DA4" w:rsidP="003F08F3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jc w:val="center"/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>Document Number: V1.1/E/</w:t>
                              </w:r>
                            </w:p>
                            <w:p w14:paraId="5E090A0F" w14:textId="77777777" w:rsidR="00297DA4" w:rsidRPr="00862717" w:rsidRDefault="00297DA4" w:rsidP="003F08F3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jc w:val="center"/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</w:pPr>
                            </w:p>
                            <w:p w14:paraId="1BD3C256" w14:textId="77777777" w:rsidR="00297DA4" w:rsidRPr="00862717" w:rsidRDefault="00297DA4" w:rsidP="003F08F3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  <w:r w:rsidRPr="00862717">
                                <w:rPr>
                                  <w:rFonts w:asciiTheme="majorHAnsi" w:hAnsiTheme="majorHAnsi"/>
                                </w:rPr>
                                <w:t>Note:  This document consolidates the comments received by WSIS Stakeholders from the 9</w:t>
                              </w:r>
                              <w:r w:rsidRPr="00862717">
                                <w:rPr>
                                  <w:rFonts w:asciiTheme="majorHAnsi" w:hAnsiTheme="majorHAnsi"/>
                                  <w:vertAlign w:val="superscript"/>
                                </w:rPr>
                                <w:t>th</w:t>
                              </w:r>
                              <w:r w:rsidRPr="00862717">
                                <w:rPr>
                                  <w:rFonts w:asciiTheme="majorHAnsi" w:hAnsiTheme="majorHAnsi"/>
                                </w:rPr>
                                <w:t xml:space="preserve"> October to 17</w:t>
                              </w:r>
                              <w:r w:rsidRPr="00862717">
                                <w:rPr>
                                  <w:rFonts w:asciiTheme="majorHAnsi" w:hAnsiTheme="majorHAnsi"/>
                                  <w:vertAlign w:val="superscript"/>
                                </w:rPr>
                                <w:t>th</w:t>
                              </w:r>
                              <w:r w:rsidRPr="00862717">
                                <w:rPr>
                                  <w:rFonts w:asciiTheme="majorHAnsi" w:hAnsiTheme="majorHAnsi"/>
                                </w:rPr>
                                <w:t xml:space="preserve"> November. All the detailed submissions available at: </w:t>
                              </w:r>
                            </w:p>
                            <w:p w14:paraId="25D30B66" w14:textId="77777777" w:rsidR="00297DA4" w:rsidRPr="00862717" w:rsidRDefault="008A7E38" w:rsidP="003F08F3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  <w:hyperlink r:id="rId21" w:history="1">
                                <w:r w:rsidR="00297DA4" w:rsidRPr="00862717">
                                  <w:rPr>
                                    <w:rStyle w:val="Hyperlink"/>
                                    <w:rFonts w:asciiTheme="majorHAnsi" w:hAnsiTheme="majorHAnsi"/>
                                  </w:rPr>
                                  <w:t>http://www.itu.int/wsis/review/mpp/pages/consolidated-texts.html</w:t>
                                </w:r>
                              </w:hyperlink>
                            </w:p>
                            <w:p w14:paraId="2C691DB3" w14:textId="77777777" w:rsidR="00297DA4" w:rsidRPr="00862717" w:rsidRDefault="00297DA4" w:rsidP="003F08F3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Theme="majorHAnsi" w:hAnsiTheme="majorHAnsi"/>
                                  <w:u w:val="single"/>
                                </w:rPr>
                              </w:pPr>
                            </w:p>
                            <w:p w14:paraId="57A5271B" w14:textId="77777777" w:rsidR="00297DA4" w:rsidRPr="00862717" w:rsidRDefault="00297DA4" w:rsidP="003F08F3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  <w:r w:rsidRPr="00862717">
                                <w:rPr>
                                  <w:rFonts w:asciiTheme="majorHAnsi" w:hAnsiTheme="majorHAnsi"/>
                                </w:rPr>
                                <w:t>This serves as an input to the 2</w:t>
                              </w:r>
                              <w:r w:rsidRPr="00862717">
                                <w:rPr>
                                  <w:rFonts w:asciiTheme="majorHAnsi" w:hAnsiTheme="majorHAnsi"/>
                                  <w:vertAlign w:val="superscript"/>
                                </w:rPr>
                                <w:t>nd</w:t>
                              </w:r>
                              <w:r w:rsidRPr="00862717">
                                <w:rPr>
                                  <w:rFonts w:asciiTheme="majorHAnsi" w:hAnsiTheme="majorHAnsi"/>
                                </w:rPr>
                                <w:t xml:space="preserve"> Physical meeting and could be considered as the proposal for the 1</w:t>
                              </w:r>
                              <w:r w:rsidRPr="00862717">
                                <w:rPr>
                                  <w:rFonts w:asciiTheme="majorHAnsi" w:hAnsiTheme="majorHAnsi"/>
                                  <w:vertAlign w:val="superscript"/>
                                </w:rPr>
                                <w:t>st</w:t>
                              </w:r>
                              <w:r w:rsidRPr="00862717">
                                <w:rPr>
                                  <w:rFonts w:asciiTheme="majorHAnsi" w:hAnsiTheme="majorHAnsi"/>
                                </w:rPr>
                                <w:t xml:space="preserve"> draft to be considered by the meeting.</w:t>
                              </w:r>
                            </w:p>
                            <w:p w14:paraId="75DA10CB" w14:textId="77777777" w:rsidR="00297DA4" w:rsidRDefault="00297DA4" w:rsidP="003F08F3">
                              <w:pPr>
                                <w:pStyle w:val="Footer"/>
                                <w:rPr>
                                  <w:rFonts w:asciiTheme="majorHAnsi" w:hAnsiTheme="majorHAnsi"/>
                                </w:rPr>
                              </w:pPr>
                              <w:r w:rsidRPr="00862717">
                                <w:rPr>
                                  <w:rFonts w:asciiTheme="majorHAnsi" w:hAnsiTheme="majorHAnsi"/>
                                </w:rPr>
                                <w:t xml:space="preserve">This document has been developed keeping in mind the </w:t>
                              </w:r>
                              <w:hyperlink r:id="rId22" w:history="1">
                                <w:r w:rsidRPr="00862EAE">
                                  <w:rPr>
                                    <w:rStyle w:val="Hyperlink"/>
                                    <w:rFonts w:asciiTheme="majorHAnsi" w:hAnsiTheme="majorHAnsi"/>
                                  </w:rPr>
                                  <w:t>Principles</w:t>
                                </w:r>
                              </w:hyperlink>
                              <w:r w:rsidRPr="00862EAE">
                                <w:rPr>
                                  <w:rFonts w:asciiTheme="majorHAnsi" w:hAnsiTheme="majorHAnsi"/>
                                </w:rPr>
                                <w:t xml:space="preserve">. </w:t>
                              </w:r>
                            </w:p>
                            <w:p w14:paraId="49C341B8" w14:textId="77777777" w:rsidR="00297DA4" w:rsidDel="00F15F7D" w:rsidRDefault="00297DA4" w:rsidP="00862EAE">
                              <w:pPr>
                                <w:spacing w:before="100" w:beforeAutospacing="1" w:after="100" w:afterAutospacing="1"/>
                                <w:ind w:right="57"/>
                                <w:contextualSpacing/>
                                <w:rPr>
                                  <w:del w:id="5" w:author="Author"/>
                                  <w:rFonts w:asciiTheme="majorHAnsi" w:hAnsiTheme="majorHAnsi"/>
                                </w:rPr>
                              </w:pPr>
                            </w:p>
                            <w:p w14:paraId="62BD00FD" w14:textId="77777777" w:rsidR="00297DA4" w:rsidRDefault="00297DA4" w:rsidP="003F08F3">
                              <w:pPr>
                                <w:pStyle w:val="Footer"/>
                                <w:rPr>
                                  <w:ins w:id="6" w:author="Author"/>
                                  <w:rFonts w:asciiTheme="majorHAnsi" w:hAnsiTheme="majorHAnsi"/>
                                </w:rPr>
                              </w:pPr>
                            </w:p>
                            <w:p w14:paraId="07DBDF40" w14:textId="77777777" w:rsidR="00297DA4" w:rsidRPr="00862717" w:rsidRDefault="00297DA4" w:rsidP="00862EAE">
                              <w:pPr>
                                <w:spacing w:before="100" w:beforeAutospacing="1" w:after="100" w:afterAutospacing="1"/>
                                <w:ind w:right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  <w:r w:rsidRPr="00862717">
                                <w:rPr>
                                  <w:rFonts w:asciiTheme="majorHAnsi" w:hAnsiTheme="majorHAnsi"/>
                                </w:rPr>
                                <w:t>Please note that the Geneva Declaration and the Geneva Plan of Action still remain valid until further decisions by the General Assembly.</w:t>
                              </w:r>
                            </w:p>
                            <w:p w14:paraId="19105EF6" w14:textId="77777777" w:rsidR="00297DA4" w:rsidRDefault="00297DA4" w:rsidP="003F08F3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29.45pt;margin-top:9.75pt;width:525pt;height:20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" fillcolor="#92d050">
                  <v:textbox>
                    <w:txbxContent>
                      <w:p w14:paraId="3C748B19" w14:textId="77777777" w:rsidR="00297DA4" w:rsidRPr="00862717" w:rsidRDefault="00297DA4" w:rsidP="003F08F3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>Document Number: V1.1/E/</w:t>
                        </w:r>
                      </w:p>
                      <w:p w14:paraId="5E090A0F" w14:textId="77777777" w:rsidR="00297DA4" w:rsidRPr="00862717" w:rsidRDefault="00297DA4" w:rsidP="003F08F3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  <w:p w14:paraId="1BD3C256" w14:textId="77777777" w:rsidR="00297DA4" w:rsidRPr="00862717" w:rsidRDefault="00297DA4" w:rsidP="003F08F3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Theme="majorHAnsi" w:hAnsiTheme="majorHAnsi"/>
                          </w:rPr>
                        </w:pPr>
                        <w:r w:rsidRPr="00862717">
                          <w:rPr>
                            <w:rFonts w:asciiTheme="majorHAnsi" w:hAnsiTheme="majorHAnsi"/>
                          </w:rPr>
                          <w:t>Note:  This document consolidates the comments received by WSIS Stakeholders from the 9</w:t>
                        </w:r>
                        <w:r w:rsidRPr="00862717">
                          <w:rPr>
                            <w:rFonts w:asciiTheme="majorHAnsi" w:hAnsiTheme="majorHAnsi"/>
                            <w:vertAlign w:val="superscript"/>
                          </w:rPr>
                          <w:t>th</w:t>
                        </w:r>
                        <w:r w:rsidRPr="00862717">
                          <w:rPr>
                            <w:rFonts w:asciiTheme="majorHAnsi" w:hAnsiTheme="majorHAnsi"/>
                          </w:rPr>
                          <w:t xml:space="preserve"> October to 17</w:t>
                        </w:r>
                        <w:r w:rsidRPr="00862717">
                          <w:rPr>
                            <w:rFonts w:asciiTheme="majorHAnsi" w:hAnsiTheme="majorHAnsi"/>
                            <w:vertAlign w:val="superscript"/>
                          </w:rPr>
                          <w:t>th</w:t>
                        </w:r>
                        <w:r w:rsidRPr="00862717">
                          <w:rPr>
                            <w:rFonts w:asciiTheme="majorHAnsi" w:hAnsiTheme="majorHAnsi"/>
                          </w:rPr>
                          <w:t xml:space="preserve"> November. All the detailed submissions available at: </w:t>
                        </w:r>
                      </w:p>
                      <w:p w14:paraId="25D30B66" w14:textId="77777777" w:rsidR="00297DA4" w:rsidRPr="00862717" w:rsidRDefault="0055375A" w:rsidP="003F08F3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Theme="majorHAnsi" w:hAnsiTheme="majorHAnsi"/>
                          </w:rPr>
                        </w:pPr>
                        <w:hyperlink r:id="rId23" w:history="1">
                          <w:r w:rsidR="00297DA4" w:rsidRPr="00862717">
                            <w:rPr>
                              <w:rStyle w:val="Hyperlink"/>
                              <w:rFonts w:asciiTheme="majorHAnsi" w:hAnsiTheme="majorHAnsi"/>
                            </w:rPr>
                            <w:t>http://www.itu.int/wsis/review/mpp/pages/consolidated-texts.html</w:t>
                          </w:r>
                        </w:hyperlink>
                      </w:p>
                      <w:p w14:paraId="2C691DB3" w14:textId="77777777" w:rsidR="00297DA4" w:rsidRPr="00862717" w:rsidRDefault="00297DA4" w:rsidP="003F08F3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Theme="majorHAnsi" w:hAnsiTheme="majorHAnsi"/>
                            <w:u w:val="single"/>
                          </w:rPr>
                        </w:pPr>
                      </w:p>
                      <w:p w14:paraId="57A5271B" w14:textId="77777777" w:rsidR="00297DA4" w:rsidRPr="00862717" w:rsidRDefault="00297DA4" w:rsidP="003F08F3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Theme="majorHAnsi" w:hAnsiTheme="majorHAnsi"/>
                          </w:rPr>
                        </w:pPr>
                        <w:r w:rsidRPr="00862717">
                          <w:rPr>
                            <w:rFonts w:asciiTheme="majorHAnsi" w:hAnsiTheme="majorHAnsi"/>
                          </w:rPr>
                          <w:t>This serves as an input to the 2</w:t>
                        </w:r>
                        <w:r w:rsidRPr="00862717">
                          <w:rPr>
                            <w:rFonts w:asciiTheme="majorHAnsi" w:hAnsiTheme="majorHAnsi"/>
                            <w:vertAlign w:val="superscript"/>
                          </w:rPr>
                          <w:t>nd</w:t>
                        </w:r>
                        <w:r w:rsidRPr="00862717">
                          <w:rPr>
                            <w:rFonts w:asciiTheme="majorHAnsi" w:hAnsiTheme="majorHAnsi"/>
                          </w:rPr>
                          <w:t xml:space="preserve"> Physical meeting and could be considered as the proposal for the 1</w:t>
                        </w:r>
                        <w:r w:rsidRPr="00862717">
                          <w:rPr>
                            <w:rFonts w:asciiTheme="majorHAnsi" w:hAnsiTheme="majorHAnsi"/>
                            <w:vertAlign w:val="superscript"/>
                          </w:rPr>
                          <w:t>st</w:t>
                        </w:r>
                        <w:r w:rsidRPr="00862717">
                          <w:rPr>
                            <w:rFonts w:asciiTheme="majorHAnsi" w:hAnsiTheme="majorHAnsi"/>
                          </w:rPr>
                          <w:t xml:space="preserve"> draft to be considered by the meeting.</w:t>
                        </w:r>
                      </w:p>
                      <w:p w14:paraId="75DA10CB" w14:textId="77777777" w:rsidR="00297DA4" w:rsidRDefault="00297DA4" w:rsidP="003F08F3">
                        <w:pPr>
                          <w:pStyle w:val="Footer"/>
                          <w:rPr>
                            <w:rFonts w:asciiTheme="majorHAnsi" w:hAnsiTheme="majorHAnsi"/>
                          </w:rPr>
                        </w:pPr>
                        <w:r w:rsidRPr="00862717">
                          <w:rPr>
                            <w:rFonts w:asciiTheme="majorHAnsi" w:hAnsiTheme="majorHAnsi"/>
                          </w:rPr>
                          <w:t xml:space="preserve">This document has been developed keeping in mind the </w:t>
                        </w:r>
                        <w:hyperlink r:id="rId24" w:history="1">
                          <w:r w:rsidRPr="00862EAE">
                            <w:rPr>
                              <w:rStyle w:val="Hyperlink"/>
                              <w:rFonts w:asciiTheme="majorHAnsi" w:hAnsiTheme="majorHAnsi"/>
                            </w:rPr>
                            <w:t>Principles</w:t>
                          </w:r>
                        </w:hyperlink>
                        <w:r w:rsidRPr="00862EAE">
                          <w:rPr>
                            <w:rFonts w:asciiTheme="majorHAnsi" w:hAnsiTheme="majorHAnsi"/>
                          </w:rPr>
                          <w:t xml:space="preserve">. </w:t>
                        </w:r>
                      </w:p>
                      <w:p w14:paraId="49C341B8" w14:textId="77777777" w:rsidR="00297DA4" w:rsidDel="00F15F7D" w:rsidRDefault="00297DA4" w:rsidP="00862EAE">
                        <w:pPr>
                          <w:spacing w:before="100" w:beforeAutospacing="1" w:after="100" w:afterAutospacing="1"/>
                          <w:ind w:right="57"/>
                          <w:contextualSpacing/>
                          <w:rPr>
                            <w:del w:id="7" w:author="Author"/>
                            <w:rFonts w:asciiTheme="majorHAnsi" w:hAnsiTheme="majorHAnsi"/>
                          </w:rPr>
                        </w:pPr>
                      </w:p>
                      <w:p w14:paraId="62BD00FD" w14:textId="77777777" w:rsidR="00297DA4" w:rsidRDefault="00297DA4" w:rsidP="003F08F3">
                        <w:pPr>
                          <w:pStyle w:val="Footer"/>
                          <w:rPr>
                            <w:ins w:id="8" w:author="Author"/>
                            <w:rFonts w:asciiTheme="majorHAnsi" w:hAnsiTheme="majorHAnsi"/>
                          </w:rPr>
                        </w:pPr>
                      </w:p>
                      <w:p w14:paraId="07DBDF40" w14:textId="77777777" w:rsidR="00297DA4" w:rsidRPr="00862717" w:rsidRDefault="00297DA4" w:rsidP="00862EAE">
                        <w:pPr>
                          <w:spacing w:before="100" w:beforeAutospacing="1" w:after="100" w:afterAutospacing="1"/>
                          <w:ind w:right="57"/>
                          <w:contextualSpacing/>
                          <w:rPr>
                            <w:rFonts w:asciiTheme="majorHAnsi" w:hAnsiTheme="majorHAnsi"/>
                          </w:rPr>
                        </w:pPr>
                        <w:r w:rsidRPr="00862717">
                          <w:rPr>
                            <w:rFonts w:asciiTheme="majorHAnsi" w:hAnsiTheme="majorHAnsi"/>
                          </w:rPr>
                          <w:t>Please note that the Geneva Declaration and the Geneva Plan of Action still remain valid until further decisions by the General Assembly.</w:t>
                        </w:r>
                      </w:p>
                      <w:p w14:paraId="19105EF6" w14:textId="77777777" w:rsidR="00297DA4" w:rsidRDefault="00297DA4" w:rsidP="003F08F3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14:paraId="0854FC16" w14:textId="77777777" w:rsidR="003F08F3" w:rsidRDefault="003F08F3" w:rsidP="00546714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14:paraId="3F579330" w14:textId="77777777" w:rsidR="003F08F3" w:rsidRDefault="003F08F3" w:rsidP="00A83149">
      <w:pPr>
        <w:spacing w:after="0" w:line="240" w:lineRule="auto"/>
        <w:jc w:val="center"/>
        <w:rPr>
          <w:ins w:id="7" w:author="Author"/>
          <w:rFonts w:asciiTheme="majorHAnsi" w:eastAsia="Times New Roman" w:hAnsiTheme="majorHAnsi"/>
          <w:color w:val="17365D"/>
          <w:sz w:val="32"/>
          <w:szCs w:val="32"/>
        </w:rPr>
      </w:pPr>
    </w:p>
    <w:p w14:paraId="1DB65EF3" w14:textId="77777777" w:rsidR="003F08F3" w:rsidRDefault="003F08F3" w:rsidP="00A83149">
      <w:pPr>
        <w:spacing w:after="0" w:line="240" w:lineRule="auto"/>
        <w:jc w:val="center"/>
        <w:rPr>
          <w:ins w:id="8" w:author="Author"/>
          <w:rFonts w:asciiTheme="majorHAnsi" w:eastAsia="Times New Roman" w:hAnsiTheme="majorHAnsi"/>
          <w:color w:val="17365D"/>
          <w:sz w:val="32"/>
          <w:szCs w:val="32"/>
        </w:rPr>
      </w:pPr>
    </w:p>
    <w:p w14:paraId="786540D4" w14:textId="77777777" w:rsidR="003F08F3" w:rsidRDefault="003F08F3" w:rsidP="00A83149">
      <w:pPr>
        <w:spacing w:after="0" w:line="240" w:lineRule="auto"/>
        <w:jc w:val="center"/>
        <w:rPr>
          <w:ins w:id="9" w:author="Author"/>
          <w:rFonts w:asciiTheme="majorHAnsi" w:eastAsia="Times New Roman" w:hAnsiTheme="majorHAnsi"/>
          <w:color w:val="17365D"/>
          <w:sz w:val="32"/>
          <w:szCs w:val="32"/>
        </w:rPr>
      </w:pPr>
    </w:p>
    <w:p w14:paraId="5F74F9D4" w14:textId="77777777" w:rsidR="003F08F3" w:rsidRDefault="003F08F3" w:rsidP="00A83149">
      <w:pPr>
        <w:spacing w:after="0" w:line="240" w:lineRule="auto"/>
        <w:jc w:val="center"/>
        <w:rPr>
          <w:ins w:id="10" w:author="Author"/>
          <w:rFonts w:asciiTheme="majorHAnsi" w:eastAsia="Times New Roman" w:hAnsiTheme="majorHAnsi"/>
          <w:color w:val="17365D"/>
          <w:sz w:val="32"/>
          <w:szCs w:val="32"/>
        </w:rPr>
      </w:pPr>
    </w:p>
    <w:p w14:paraId="25A11AC0" w14:textId="77777777" w:rsidR="003F08F3" w:rsidRDefault="003F08F3" w:rsidP="00A83149">
      <w:pPr>
        <w:spacing w:after="0" w:line="240" w:lineRule="auto"/>
        <w:jc w:val="center"/>
        <w:rPr>
          <w:ins w:id="11" w:author="Author"/>
          <w:rFonts w:asciiTheme="majorHAnsi" w:eastAsia="Times New Roman" w:hAnsiTheme="majorHAnsi"/>
          <w:color w:val="17365D"/>
          <w:sz w:val="32"/>
          <w:szCs w:val="32"/>
        </w:rPr>
      </w:pPr>
    </w:p>
    <w:p w14:paraId="308BFE55" w14:textId="77777777" w:rsidR="003F08F3" w:rsidRDefault="003F08F3" w:rsidP="00A83149">
      <w:pPr>
        <w:spacing w:after="0" w:line="240" w:lineRule="auto"/>
        <w:jc w:val="center"/>
        <w:rPr>
          <w:ins w:id="12" w:author="Author"/>
          <w:rFonts w:asciiTheme="majorHAnsi" w:eastAsia="Times New Roman" w:hAnsiTheme="majorHAnsi"/>
          <w:color w:val="17365D"/>
          <w:sz w:val="32"/>
          <w:szCs w:val="32"/>
        </w:rPr>
      </w:pPr>
    </w:p>
    <w:p w14:paraId="05A8E0C5" w14:textId="77777777" w:rsidR="003F08F3" w:rsidRDefault="003F08F3" w:rsidP="00A83149">
      <w:pPr>
        <w:spacing w:after="0" w:line="240" w:lineRule="auto"/>
        <w:jc w:val="center"/>
        <w:rPr>
          <w:ins w:id="13" w:author="Author"/>
          <w:rFonts w:asciiTheme="majorHAnsi" w:eastAsia="Times New Roman" w:hAnsiTheme="majorHAnsi"/>
          <w:color w:val="17365D"/>
          <w:sz w:val="32"/>
          <w:szCs w:val="32"/>
        </w:rPr>
      </w:pPr>
    </w:p>
    <w:p w14:paraId="3AC38988" w14:textId="77777777" w:rsidR="003F08F3" w:rsidRDefault="003F08F3" w:rsidP="00A83149">
      <w:pPr>
        <w:spacing w:after="0" w:line="240" w:lineRule="auto"/>
        <w:jc w:val="center"/>
        <w:rPr>
          <w:ins w:id="14" w:author="Author"/>
          <w:rFonts w:asciiTheme="majorHAnsi" w:eastAsia="Times New Roman" w:hAnsiTheme="majorHAnsi"/>
          <w:color w:val="17365D"/>
          <w:sz w:val="32"/>
          <w:szCs w:val="32"/>
        </w:rPr>
      </w:pPr>
    </w:p>
    <w:p w14:paraId="7A80076F" w14:textId="77777777" w:rsidR="003F08F3" w:rsidRDefault="003F08F3" w:rsidP="00862EAE">
      <w:pPr>
        <w:spacing w:after="0" w:line="240" w:lineRule="auto"/>
        <w:rPr>
          <w:ins w:id="15" w:author="Author"/>
          <w:rFonts w:asciiTheme="majorHAnsi" w:eastAsia="Times New Roman" w:hAnsiTheme="majorHAnsi"/>
          <w:color w:val="17365D"/>
          <w:sz w:val="32"/>
          <w:szCs w:val="32"/>
        </w:rPr>
      </w:pPr>
    </w:p>
    <w:p w14:paraId="1CAA3625" w14:textId="77777777" w:rsidR="003F08F3" w:rsidRDefault="003F08F3" w:rsidP="00A83149">
      <w:pPr>
        <w:spacing w:after="0" w:line="240" w:lineRule="auto"/>
        <w:jc w:val="center"/>
        <w:rPr>
          <w:ins w:id="16" w:author="Author"/>
          <w:rFonts w:asciiTheme="majorHAnsi" w:eastAsia="Times New Roman" w:hAnsiTheme="majorHAnsi"/>
          <w:color w:val="17365D"/>
          <w:sz w:val="32"/>
          <w:szCs w:val="32"/>
        </w:rPr>
      </w:pPr>
    </w:p>
    <w:p w14:paraId="48EBF6FE" w14:textId="77777777" w:rsidR="00A83149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>
        <w:rPr>
          <w:rFonts w:asciiTheme="majorHAnsi" w:eastAsia="Times New Roman" w:hAnsiTheme="majorHAnsi"/>
          <w:color w:val="17365D"/>
          <w:sz w:val="32"/>
          <w:szCs w:val="32"/>
        </w:rPr>
        <w:t>WSIS+10 Vision for WSIS Beyond 2015</w:t>
      </w:r>
    </w:p>
    <w:p w14:paraId="1F6F480A" w14:textId="77777777" w:rsidR="00A83149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14:paraId="0B2B7257" w14:textId="77777777" w:rsidR="00A736B0" w:rsidRDefault="00A736B0" w:rsidP="009C3649">
      <w:pPr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 w:rsidRPr="00A736B0">
        <w:rPr>
          <w:rFonts w:asciiTheme="majorHAnsi" w:eastAsia="Times New Roman" w:hAnsiTheme="majorHAnsi"/>
          <w:color w:val="17365D"/>
          <w:sz w:val="32"/>
          <w:szCs w:val="32"/>
        </w:rPr>
        <w:t>[Accountability and] Measurement of the WSIS Action Lines beyond 2015, targets and Indicators for an open and inclusive information/knowledge society for all beyond 2015</w:t>
      </w:r>
    </w:p>
    <w:p w14:paraId="1CCE2AC1" w14:textId="77777777" w:rsidR="00A736B0" w:rsidRPr="009C3649" w:rsidRDefault="00A736B0" w:rsidP="009C3649">
      <w:pPr>
        <w:jc w:val="both"/>
        <w:rPr>
          <w:rFonts w:asciiTheme="majorHAnsi" w:hAnsiTheme="majorHAnsi"/>
          <w:sz w:val="24"/>
          <w:szCs w:val="24"/>
        </w:rPr>
      </w:pPr>
      <w:r w:rsidRPr="009C3649">
        <w:rPr>
          <w:rFonts w:asciiTheme="majorHAnsi" w:hAnsiTheme="majorHAnsi"/>
          <w:sz w:val="24"/>
          <w:szCs w:val="24"/>
        </w:rPr>
        <w:t>To enable the monitoring and evaluation of the WSIS Action Lines, stakeholders are calling for:</w:t>
      </w:r>
    </w:p>
    <w:p w14:paraId="2C4AFBF7" w14:textId="77777777" w:rsidR="00A736B0" w:rsidRPr="009C3649" w:rsidRDefault="00A736B0" w:rsidP="005D536E">
      <w:pPr>
        <w:pStyle w:val="ListParagraph"/>
        <w:numPr>
          <w:ilvl w:val="0"/>
          <w:numId w:val="25"/>
        </w:numPr>
        <w:ind w:left="0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9C3649">
        <w:rPr>
          <w:rFonts w:asciiTheme="majorHAnsi" w:hAnsiTheme="majorHAnsi"/>
          <w:sz w:val="24"/>
          <w:szCs w:val="24"/>
        </w:rPr>
        <w:t xml:space="preserve">The </w:t>
      </w:r>
      <w:r w:rsidRPr="009C3649">
        <w:rPr>
          <w:rFonts w:asciiTheme="majorHAnsi" w:hAnsiTheme="majorHAnsi"/>
          <w:b/>
          <w:bCs/>
          <w:sz w:val="24"/>
          <w:szCs w:val="24"/>
        </w:rPr>
        <w:t>review of the WSIS Action Lines and Targets and the identification and development of forward-looking targets</w:t>
      </w:r>
      <w:ins w:id="17" w:author="Author">
        <w:r w:rsidR="005D536E">
          <w:rPr>
            <w:rFonts w:asciiTheme="majorHAnsi" w:hAnsiTheme="majorHAnsi"/>
            <w:b/>
            <w:bCs/>
            <w:sz w:val="24"/>
            <w:szCs w:val="24"/>
          </w:rPr>
          <w:t xml:space="preserve"> and clearly measurable</w:t>
        </w:r>
        <w:r w:rsidR="005D536E" w:rsidRPr="005D536E">
          <w:rPr>
            <w:rFonts w:asciiTheme="majorHAnsi" w:hAnsiTheme="majorHAnsi"/>
            <w:b/>
            <w:bCs/>
            <w:sz w:val="24"/>
            <w:szCs w:val="24"/>
          </w:rPr>
          <w:t xml:space="preserve"> </w:t>
        </w:r>
        <w:r w:rsidR="005D536E" w:rsidRPr="009C3649">
          <w:rPr>
            <w:rFonts w:asciiTheme="majorHAnsi" w:hAnsiTheme="majorHAnsi"/>
            <w:b/>
            <w:bCs/>
            <w:sz w:val="24"/>
            <w:szCs w:val="24"/>
          </w:rPr>
          <w:t>indicators</w:t>
        </w:r>
        <w:proofErr w:type="gramStart"/>
        <w:r w:rsidR="005D536E">
          <w:rPr>
            <w:rFonts w:asciiTheme="majorHAnsi" w:hAnsiTheme="majorHAnsi"/>
            <w:sz w:val="24"/>
            <w:szCs w:val="24"/>
          </w:rPr>
          <w:t>,</w:t>
        </w:r>
        <w:r w:rsidR="005D536E">
          <w:rPr>
            <w:rFonts w:asciiTheme="majorHAnsi" w:hAnsiTheme="majorHAnsi"/>
            <w:b/>
            <w:bCs/>
            <w:sz w:val="24"/>
            <w:szCs w:val="24"/>
          </w:rPr>
          <w:t>,</w:t>
        </w:r>
        <w:proofErr w:type="gramEnd"/>
        <w:r w:rsidR="005D536E">
          <w:rPr>
            <w:rFonts w:asciiTheme="majorHAnsi" w:hAnsiTheme="majorHAnsi"/>
            <w:b/>
            <w:bCs/>
            <w:sz w:val="24"/>
            <w:szCs w:val="24"/>
          </w:rPr>
          <w:t xml:space="preserve"> as well </w:t>
        </w:r>
        <w:r w:rsidR="005D536E">
          <w:rPr>
            <w:rFonts w:asciiTheme="majorHAnsi" w:hAnsiTheme="majorHAnsi"/>
            <w:b/>
            <w:bCs/>
            <w:sz w:val="24"/>
            <w:szCs w:val="24"/>
          </w:rPr>
          <w:lastRenderedPageBreak/>
          <w:t xml:space="preserve">as, </w:t>
        </w:r>
      </w:ins>
      <w:r w:rsidRPr="009C3649">
        <w:rPr>
          <w:rFonts w:asciiTheme="majorHAnsi" w:hAnsiTheme="majorHAnsi"/>
          <w:b/>
          <w:bCs/>
          <w:sz w:val="24"/>
          <w:szCs w:val="24"/>
        </w:rPr>
        <w:t xml:space="preserve"> </w:t>
      </w:r>
      <w:ins w:id="18" w:author="Author">
        <w:r w:rsidR="005D536E">
          <w:rPr>
            <w:rFonts w:asciiTheme="majorHAnsi" w:hAnsiTheme="majorHAnsi"/>
            <w:sz w:val="24"/>
            <w:szCs w:val="24"/>
          </w:rPr>
          <w:t xml:space="preserve"> </w:t>
        </w:r>
        <w:r w:rsidR="0007292C">
          <w:rPr>
            <w:rFonts w:asciiTheme="majorHAnsi" w:hAnsiTheme="majorHAnsi"/>
            <w:sz w:val="24"/>
            <w:szCs w:val="24"/>
          </w:rPr>
          <w:t xml:space="preserve">assessment </w:t>
        </w:r>
      </w:ins>
      <w:del w:id="19" w:author="Author">
        <w:r w:rsidRPr="009C3649" w:rsidDel="0007292C">
          <w:rPr>
            <w:rFonts w:asciiTheme="majorHAnsi" w:hAnsiTheme="majorHAnsi"/>
            <w:sz w:val="24"/>
            <w:szCs w:val="24"/>
          </w:rPr>
          <w:delText xml:space="preserve"> </w:delText>
        </w:r>
      </w:del>
      <w:r w:rsidRPr="009C3649">
        <w:rPr>
          <w:rFonts w:asciiTheme="majorHAnsi" w:hAnsiTheme="majorHAnsi"/>
          <w:sz w:val="24"/>
          <w:szCs w:val="24"/>
        </w:rPr>
        <w:t xml:space="preserve">and benchmarking tools </w:t>
      </w:r>
      <w:ins w:id="20" w:author="Author">
        <w:r w:rsidR="0007292C" w:rsidRPr="009C3649">
          <w:rPr>
            <w:rFonts w:asciiTheme="majorHAnsi" w:hAnsiTheme="majorHAnsi"/>
            <w:sz w:val="24"/>
            <w:szCs w:val="24"/>
          </w:rPr>
          <w:t>in domains which can be measured and quantified at a reasonable cost.</w:t>
        </w:r>
      </w:ins>
      <w:del w:id="21" w:author="Author">
        <w:r w:rsidRPr="009C3649" w:rsidDel="0007292C">
          <w:rPr>
            <w:rFonts w:asciiTheme="majorHAnsi" w:hAnsiTheme="majorHAnsi"/>
            <w:sz w:val="24"/>
            <w:szCs w:val="24"/>
          </w:rPr>
          <w:delText>to track progress</w:delText>
        </w:r>
      </w:del>
      <w:r w:rsidRPr="009C3649">
        <w:rPr>
          <w:rFonts w:asciiTheme="majorHAnsi" w:hAnsiTheme="majorHAnsi"/>
          <w:sz w:val="24"/>
          <w:szCs w:val="24"/>
        </w:rPr>
        <w:t>. In particular:</w:t>
      </w:r>
    </w:p>
    <w:p w14:paraId="53B10201" w14:textId="77777777" w:rsidR="00A736B0" w:rsidRPr="009C3649" w:rsidRDefault="00A736B0" w:rsidP="0007292C">
      <w:pPr>
        <w:pStyle w:val="ListParagraph"/>
        <w:numPr>
          <w:ilvl w:val="1"/>
          <w:numId w:val="26"/>
        </w:numPr>
        <w:ind w:left="709" w:hanging="709"/>
        <w:contextualSpacing w:val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9C3649">
        <w:rPr>
          <w:rFonts w:asciiTheme="majorHAnsi" w:hAnsiTheme="majorHAnsi"/>
          <w:color w:val="000000" w:themeColor="text1"/>
          <w:sz w:val="24"/>
          <w:szCs w:val="24"/>
        </w:rPr>
        <w:t xml:space="preserve">WSIS targets and Action Lines should be reviewed and checked for their relevance and </w:t>
      </w:r>
      <w:ins w:id="22" w:author="Author">
        <w:r w:rsidR="0007292C">
          <w:rPr>
            <w:rFonts w:asciiTheme="majorHAnsi" w:hAnsiTheme="majorHAnsi"/>
            <w:color w:val="000000" w:themeColor="text1"/>
            <w:sz w:val="24"/>
            <w:szCs w:val="24"/>
          </w:rPr>
          <w:t>selected</w:t>
        </w:r>
        <w:r w:rsidR="005D536E">
          <w:rPr>
            <w:rFonts w:asciiTheme="majorHAnsi" w:hAnsiTheme="majorHAnsi"/>
            <w:color w:val="000000" w:themeColor="text1"/>
            <w:sz w:val="24"/>
            <w:szCs w:val="24"/>
          </w:rPr>
          <w:t>, retained</w:t>
        </w:r>
      </w:ins>
      <w:del w:id="23" w:author="Author">
        <w:r w:rsidRPr="009C3649" w:rsidDel="0007292C">
          <w:rPr>
            <w:rFonts w:asciiTheme="majorHAnsi" w:hAnsiTheme="majorHAnsi"/>
            <w:color w:val="000000" w:themeColor="text1"/>
            <w:sz w:val="24"/>
            <w:szCs w:val="24"/>
          </w:rPr>
          <w:delText>the</w:delText>
        </w:r>
      </w:del>
      <w:r w:rsidRPr="009C3649">
        <w:rPr>
          <w:rFonts w:asciiTheme="majorHAnsi" w:hAnsiTheme="majorHAnsi"/>
          <w:color w:val="000000" w:themeColor="text1"/>
          <w:sz w:val="24"/>
          <w:szCs w:val="24"/>
        </w:rPr>
        <w:t xml:space="preserve"> objectives </w:t>
      </w:r>
      <w:ins w:id="24" w:author="Author">
        <w:r w:rsidR="0007292C">
          <w:rPr>
            <w:rFonts w:asciiTheme="majorHAnsi" w:hAnsiTheme="majorHAnsi"/>
            <w:color w:val="000000" w:themeColor="text1"/>
            <w:sz w:val="24"/>
            <w:szCs w:val="24"/>
          </w:rPr>
          <w:t xml:space="preserve">of </w:t>
        </w:r>
      </w:ins>
      <w:del w:id="25" w:author="Author">
        <w:r w:rsidRPr="009C3649" w:rsidDel="0007292C">
          <w:rPr>
            <w:rFonts w:asciiTheme="majorHAnsi" w:hAnsiTheme="majorHAnsi"/>
            <w:color w:val="000000" w:themeColor="text1"/>
            <w:sz w:val="24"/>
            <w:szCs w:val="24"/>
          </w:rPr>
          <w:delText>in</w:delText>
        </w:r>
      </w:del>
      <w:r w:rsidRPr="009C3649">
        <w:rPr>
          <w:rFonts w:asciiTheme="majorHAnsi" w:hAnsiTheme="majorHAnsi"/>
          <w:color w:val="000000" w:themeColor="text1"/>
          <w:sz w:val="24"/>
          <w:szCs w:val="24"/>
        </w:rPr>
        <w:t xml:space="preserve"> the </w:t>
      </w:r>
      <w:ins w:id="26" w:author="Author">
        <w:r w:rsidR="0007292C">
          <w:rPr>
            <w:rFonts w:asciiTheme="majorHAnsi" w:hAnsiTheme="majorHAnsi"/>
            <w:color w:val="000000" w:themeColor="text1"/>
            <w:sz w:val="24"/>
            <w:szCs w:val="24"/>
          </w:rPr>
          <w:t xml:space="preserve"> specific </w:t>
        </w:r>
      </w:ins>
      <w:r w:rsidRPr="009C3649">
        <w:rPr>
          <w:rFonts w:asciiTheme="majorHAnsi" w:hAnsiTheme="majorHAnsi"/>
          <w:color w:val="000000" w:themeColor="text1"/>
          <w:sz w:val="24"/>
          <w:szCs w:val="24"/>
        </w:rPr>
        <w:t>Action Lines should be measurable</w:t>
      </w:r>
    </w:p>
    <w:p w14:paraId="48A6C0F2" w14:textId="77777777" w:rsidR="00A736B0" w:rsidRDefault="00A736B0" w:rsidP="009C3649">
      <w:pPr>
        <w:pStyle w:val="ListParagraph"/>
        <w:numPr>
          <w:ilvl w:val="1"/>
          <w:numId w:val="26"/>
        </w:numPr>
        <w:ind w:left="709" w:hanging="709"/>
        <w:contextualSpacing w:val="0"/>
        <w:jc w:val="both"/>
        <w:rPr>
          <w:ins w:id="27" w:author="Author"/>
          <w:rFonts w:asciiTheme="majorHAnsi" w:hAnsiTheme="majorHAnsi"/>
          <w:color w:val="000000" w:themeColor="text1"/>
          <w:sz w:val="24"/>
          <w:szCs w:val="24"/>
        </w:rPr>
      </w:pPr>
      <w:r w:rsidRPr="009C3649">
        <w:rPr>
          <w:rFonts w:asciiTheme="majorHAnsi" w:hAnsiTheme="majorHAnsi"/>
          <w:color w:val="000000" w:themeColor="text1"/>
          <w:sz w:val="24"/>
          <w:szCs w:val="24"/>
        </w:rPr>
        <w:t xml:space="preserve">Indicators should be widely available and </w:t>
      </w:r>
      <w:ins w:id="28" w:author="Author">
        <w:r w:rsidR="00BA0400">
          <w:rPr>
            <w:rFonts w:asciiTheme="majorHAnsi" w:hAnsiTheme="majorHAnsi"/>
            <w:color w:val="000000" w:themeColor="text1"/>
            <w:sz w:val="24"/>
            <w:szCs w:val="24"/>
          </w:rPr>
          <w:t>en</w:t>
        </w:r>
      </w:ins>
      <w:r w:rsidRPr="009C3649">
        <w:rPr>
          <w:rFonts w:asciiTheme="majorHAnsi" w:hAnsiTheme="majorHAnsi"/>
          <w:color w:val="000000" w:themeColor="text1"/>
          <w:sz w:val="24"/>
          <w:szCs w:val="24"/>
        </w:rPr>
        <w:t xml:space="preserve">able </w:t>
      </w:r>
      <w:ins w:id="29" w:author="Author">
        <w:r w:rsidR="00BA0400">
          <w:rPr>
            <w:rFonts w:asciiTheme="majorHAnsi" w:hAnsiTheme="majorHAnsi"/>
            <w:color w:val="000000" w:themeColor="text1"/>
            <w:sz w:val="24"/>
            <w:szCs w:val="24"/>
          </w:rPr>
          <w:t xml:space="preserve">the </w:t>
        </w:r>
      </w:ins>
      <w:del w:id="30" w:author="Author">
        <w:r w:rsidRPr="009C3649" w:rsidDel="00BA0400">
          <w:rPr>
            <w:rFonts w:asciiTheme="majorHAnsi" w:hAnsiTheme="majorHAnsi"/>
            <w:color w:val="000000" w:themeColor="text1"/>
            <w:sz w:val="24"/>
            <w:szCs w:val="24"/>
          </w:rPr>
          <w:delText>to</w:delText>
        </w:r>
      </w:del>
      <w:r w:rsidRPr="009C3649">
        <w:rPr>
          <w:rFonts w:asciiTheme="majorHAnsi" w:hAnsiTheme="majorHAnsi"/>
          <w:color w:val="000000" w:themeColor="text1"/>
          <w:sz w:val="24"/>
          <w:szCs w:val="24"/>
        </w:rPr>
        <w:t xml:space="preserve"> track</w:t>
      </w:r>
      <w:ins w:id="31" w:author="Author">
        <w:r w:rsidR="00BA0400">
          <w:rPr>
            <w:rFonts w:asciiTheme="majorHAnsi" w:hAnsiTheme="majorHAnsi"/>
            <w:color w:val="000000" w:themeColor="text1"/>
            <w:sz w:val="24"/>
            <w:szCs w:val="24"/>
          </w:rPr>
          <w:t xml:space="preserve">ing of </w:t>
        </w:r>
      </w:ins>
      <w:del w:id="32" w:author="Author">
        <w:r w:rsidRPr="009C3649" w:rsidDel="00BA0400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</w:delText>
        </w:r>
      </w:del>
      <w:r w:rsidRPr="009C3649">
        <w:rPr>
          <w:rFonts w:asciiTheme="majorHAnsi" w:hAnsiTheme="majorHAnsi"/>
          <w:color w:val="000000" w:themeColor="text1"/>
          <w:sz w:val="24"/>
          <w:szCs w:val="24"/>
        </w:rPr>
        <w:t xml:space="preserve">progress </w:t>
      </w:r>
      <w:ins w:id="33" w:author="Author">
        <w:r w:rsidR="0007292C">
          <w:rPr>
            <w:rFonts w:asciiTheme="majorHAnsi" w:hAnsiTheme="majorHAnsi"/>
            <w:color w:val="000000" w:themeColor="text1"/>
            <w:sz w:val="24"/>
            <w:szCs w:val="24"/>
          </w:rPr>
          <w:t>and impact</w:t>
        </w:r>
      </w:ins>
    </w:p>
    <w:p w14:paraId="4044E2EC" w14:textId="77777777" w:rsidR="005D536E" w:rsidRPr="00954A38" w:rsidRDefault="005D536E" w:rsidP="005D536E">
      <w:pPr>
        <w:pStyle w:val="ListParagraph"/>
        <w:numPr>
          <w:ilvl w:val="1"/>
          <w:numId w:val="26"/>
        </w:numPr>
        <w:ind w:left="709" w:hanging="709"/>
        <w:contextualSpacing w:val="0"/>
        <w:jc w:val="both"/>
        <w:rPr>
          <w:rFonts w:asciiTheme="majorHAnsi" w:hAnsiTheme="majorHAnsi"/>
          <w:color w:val="000000" w:themeColor="text1"/>
          <w:sz w:val="24"/>
          <w:szCs w:val="24"/>
          <w:rPrChange w:id="34" w:author="Author">
            <w:rPr/>
          </w:rPrChange>
        </w:rPr>
      </w:pPr>
      <w:ins w:id="35" w:author="Author">
        <w:r w:rsidRPr="009C3649">
          <w:rPr>
            <w:rFonts w:asciiTheme="majorHAnsi" w:hAnsiTheme="majorHAnsi"/>
            <w:color w:val="000000" w:themeColor="text1"/>
            <w:sz w:val="24"/>
            <w:szCs w:val="24"/>
          </w:rPr>
          <w:t xml:space="preserve">Indicators should be forward-looking  and go beyond </w:t>
        </w:r>
        <w:r w:rsidRPr="009C3649">
          <w:rPr>
            <w:rFonts w:asciiTheme="majorHAnsi" w:hAnsiTheme="majorHAnsi"/>
            <w:i/>
            <w:iCs/>
            <w:color w:val="000000" w:themeColor="text1"/>
            <w:sz w:val="24"/>
            <w:szCs w:val="24"/>
          </w:rPr>
          <w:t>access</w:t>
        </w:r>
        <w:r w:rsidRPr="009C3649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  <w:r>
          <w:rPr>
            <w:rFonts w:asciiTheme="majorHAnsi" w:hAnsiTheme="majorHAnsi"/>
            <w:color w:val="000000" w:themeColor="text1"/>
            <w:sz w:val="24"/>
            <w:szCs w:val="24"/>
          </w:rPr>
          <w:t>as well as</w:t>
        </w:r>
        <w:r w:rsidRPr="009C3649">
          <w:rPr>
            <w:rFonts w:asciiTheme="majorHAnsi" w:hAnsiTheme="majorHAnsi"/>
            <w:color w:val="000000" w:themeColor="text1"/>
            <w:sz w:val="24"/>
            <w:szCs w:val="24"/>
          </w:rPr>
          <w:t xml:space="preserve"> address the post-2015 development agenda and relevant development areas/policy issue</w:t>
        </w:r>
      </w:ins>
    </w:p>
    <w:p w14:paraId="2DC25DDD" w14:textId="77777777" w:rsidR="001945A4" w:rsidRPr="005D536E" w:rsidRDefault="001945A4" w:rsidP="00DA5892">
      <w:pPr>
        <w:pStyle w:val="ListParagraph"/>
        <w:numPr>
          <w:ilvl w:val="1"/>
          <w:numId w:val="26"/>
        </w:numPr>
        <w:ind w:left="709" w:hanging="709"/>
        <w:contextualSpacing w:val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ins w:id="36" w:author="Author">
        <w:r w:rsidRPr="00DA5892">
          <w:rPr>
            <w:rFonts w:asciiTheme="majorHAnsi" w:hAnsiTheme="majorHAnsi"/>
            <w:color w:val="000000" w:themeColor="text1"/>
            <w:sz w:val="24"/>
            <w:szCs w:val="24"/>
          </w:rPr>
          <w:t>Indicators should be understandable, useable by policy-makers</w:t>
        </w:r>
        <w:r w:rsidR="00DA5892">
          <w:rPr>
            <w:rFonts w:asciiTheme="majorHAnsi" w:hAnsiTheme="majorHAnsi"/>
            <w:color w:val="000000" w:themeColor="text1"/>
            <w:sz w:val="24"/>
            <w:szCs w:val="24"/>
          </w:rPr>
          <w:t xml:space="preserve"> and </w:t>
        </w:r>
        <w:r w:rsidRPr="00DA5892">
          <w:rPr>
            <w:rFonts w:asciiTheme="majorHAnsi" w:hAnsiTheme="majorHAnsi"/>
            <w:color w:val="000000" w:themeColor="text1"/>
            <w:sz w:val="24"/>
            <w:szCs w:val="24"/>
          </w:rPr>
          <w:t xml:space="preserve">internationally </w:t>
        </w:r>
        <w:r w:rsidRPr="005D536E">
          <w:rPr>
            <w:rFonts w:asciiTheme="majorHAnsi" w:hAnsiTheme="majorHAnsi"/>
            <w:color w:val="000000" w:themeColor="text1"/>
            <w:sz w:val="24"/>
            <w:szCs w:val="24"/>
          </w:rPr>
          <w:t>comparable</w:t>
        </w:r>
      </w:ins>
    </w:p>
    <w:p w14:paraId="1497B0DE" w14:textId="77777777" w:rsidR="00A736B0" w:rsidRPr="009C3649" w:rsidRDefault="00A736B0" w:rsidP="00BA0400">
      <w:pPr>
        <w:pStyle w:val="ListParagraph"/>
        <w:numPr>
          <w:ilvl w:val="1"/>
          <w:numId w:val="26"/>
        </w:numPr>
        <w:ind w:left="709" w:hanging="709"/>
        <w:contextualSpacing w:val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commentRangeStart w:id="37"/>
      <w:r w:rsidRPr="009C3649">
        <w:rPr>
          <w:rFonts w:asciiTheme="majorHAnsi" w:hAnsiTheme="majorHAnsi"/>
          <w:color w:val="000000" w:themeColor="text1"/>
          <w:sz w:val="24"/>
          <w:szCs w:val="24"/>
        </w:rPr>
        <w:t xml:space="preserve">Indicators should be forward-looking  and go beyond </w:t>
      </w:r>
      <w:r w:rsidRPr="009C3649">
        <w:rPr>
          <w:rFonts w:asciiTheme="majorHAnsi" w:hAnsiTheme="majorHAnsi"/>
          <w:i/>
          <w:iCs/>
          <w:color w:val="000000" w:themeColor="text1"/>
          <w:sz w:val="24"/>
          <w:szCs w:val="24"/>
        </w:rPr>
        <w:t>access</w:t>
      </w:r>
      <w:r w:rsidRPr="009C364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ins w:id="38" w:author="Author">
        <w:r w:rsidR="00BA0400">
          <w:rPr>
            <w:rFonts w:asciiTheme="majorHAnsi" w:hAnsiTheme="majorHAnsi"/>
            <w:color w:val="000000" w:themeColor="text1"/>
            <w:sz w:val="24"/>
            <w:szCs w:val="24"/>
          </w:rPr>
          <w:t xml:space="preserve">as well as </w:t>
        </w:r>
      </w:ins>
      <w:del w:id="39" w:author="Author">
        <w:r w:rsidRPr="009C3649" w:rsidDel="00BA0400">
          <w:rPr>
            <w:rFonts w:asciiTheme="majorHAnsi" w:hAnsiTheme="majorHAnsi"/>
            <w:color w:val="000000" w:themeColor="text1"/>
            <w:sz w:val="24"/>
            <w:szCs w:val="24"/>
          </w:rPr>
          <w:delText>and also</w:delText>
        </w:r>
      </w:del>
      <w:r w:rsidRPr="009C3649">
        <w:rPr>
          <w:rFonts w:asciiTheme="majorHAnsi" w:hAnsiTheme="majorHAnsi"/>
          <w:color w:val="000000" w:themeColor="text1"/>
          <w:sz w:val="24"/>
          <w:szCs w:val="24"/>
        </w:rPr>
        <w:t xml:space="preserve"> address the post-2015 development agenda and relevant development areas/policy issues </w:t>
      </w:r>
      <w:commentRangeEnd w:id="37"/>
      <w:r w:rsidR="00297DA4">
        <w:rPr>
          <w:rStyle w:val="CommentReference"/>
        </w:rPr>
        <w:commentReference w:id="37"/>
      </w:r>
    </w:p>
    <w:p w14:paraId="1A68F65D" w14:textId="77777777" w:rsidR="00A736B0" w:rsidRPr="009C3649" w:rsidRDefault="00A736B0" w:rsidP="009C3649">
      <w:pPr>
        <w:pStyle w:val="ListParagraph"/>
        <w:numPr>
          <w:ilvl w:val="1"/>
          <w:numId w:val="26"/>
        </w:numPr>
        <w:ind w:left="709" w:hanging="709"/>
        <w:contextualSpacing w:val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9C3649">
        <w:rPr>
          <w:rFonts w:asciiTheme="majorHAnsi" w:hAnsiTheme="majorHAnsi"/>
          <w:color w:val="000000" w:themeColor="text1"/>
          <w:sz w:val="24"/>
          <w:szCs w:val="24"/>
        </w:rPr>
        <w:t xml:space="preserve">Indicators and benchmarking tools should address the needs of </w:t>
      </w:r>
      <w:del w:id="40" w:author="Author">
        <w:r w:rsidRPr="009C3649" w:rsidDel="00297DA4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developing </w:delText>
        </w:r>
      </w:del>
      <w:ins w:id="41" w:author="Author">
        <w:r w:rsidR="00297DA4">
          <w:rPr>
            <w:rFonts w:asciiTheme="majorHAnsi" w:hAnsiTheme="majorHAnsi"/>
            <w:color w:val="000000" w:themeColor="text1"/>
            <w:sz w:val="24"/>
            <w:szCs w:val="24"/>
          </w:rPr>
          <w:t>all</w:t>
        </w:r>
        <w:r w:rsidR="00297DA4" w:rsidRPr="009C3649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</w:ins>
      <w:r w:rsidRPr="009C3649">
        <w:rPr>
          <w:rFonts w:asciiTheme="majorHAnsi" w:hAnsiTheme="majorHAnsi"/>
          <w:color w:val="000000" w:themeColor="text1"/>
          <w:sz w:val="24"/>
          <w:szCs w:val="24"/>
        </w:rPr>
        <w:t>countries</w:t>
      </w:r>
      <w:ins w:id="42" w:author="Author">
        <w:r w:rsidR="00297DA4">
          <w:rPr>
            <w:rFonts w:asciiTheme="majorHAnsi" w:hAnsiTheme="majorHAnsi"/>
            <w:color w:val="000000"/>
            <w:sz w:val="24"/>
            <w:szCs w:val="24"/>
          </w:rPr>
          <w:t>, including developing countries.</w:t>
        </w:r>
        <w:del w:id="43" w:author="Author">
          <w:r w:rsidR="0007292C" w:rsidRPr="0007292C" w:rsidDel="00297DA4">
            <w:rPr>
              <w:rFonts w:asciiTheme="majorHAnsi" w:hAnsiTheme="majorHAnsi"/>
              <w:color w:val="000000"/>
              <w:sz w:val="24"/>
              <w:szCs w:val="24"/>
            </w:rPr>
            <w:delText xml:space="preserve"> </w:delText>
          </w:r>
          <w:r w:rsidR="0007292C" w:rsidRPr="009C3649" w:rsidDel="00297DA4">
            <w:rPr>
              <w:rFonts w:asciiTheme="majorHAnsi" w:hAnsiTheme="majorHAnsi"/>
              <w:color w:val="000000"/>
              <w:sz w:val="24"/>
              <w:szCs w:val="24"/>
            </w:rPr>
            <w:delText>whilst not neglecting other countries</w:delText>
          </w:r>
        </w:del>
      </w:ins>
    </w:p>
    <w:p w14:paraId="47C00CBA" w14:textId="77777777" w:rsidR="00A736B0" w:rsidRPr="009C3649" w:rsidRDefault="00A736B0" w:rsidP="00BA0400">
      <w:pPr>
        <w:pStyle w:val="ListParagraph"/>
        <w:numPr>
          <w:ilvl w:val="1"/>
          <w:numId w:val="26"/>
        </w:numPr>
        <w:ind w:left="709" w:hanging="709"/>
        <w:contextualSpacing w:val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9C3649">
        <w:rPr>
          <w:rFonts w:asciiTheme="majorHAnsi" w:hAnsiTheme="majorHAnsi"/>
          <w:color w:val="000000" w:themeColor="text1"/>
          <w:sz w:val="24"/>
          <w:szCs w:val="24"/>
        </w:rPr>
        <w:t xml:space="preserve">Partnership on Measuring ICT for Development </w:t>
      </w:r>
      <w:ins w:id="44" w:author="Author">
        <w:r w:rsidR="00BA0400">
          <w:rPr>
            <w:rFonts w:asciiTheme="majorHAnsi" w:hAnsiTheme="majorHAnsi"/>
            <w:color w:val="000000" w:themeColor="text1"/>
            <w:sz w:val="24"/>
            <w:szCs w:val="24"/>
          </w:rPr>
          <w:t>should be encouraged to</w:t>
        </w:r>
        <w:r w:rsidR="00BA0400" w:rsidRPr="009C3649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</w:ins>
      <w:del w:id="45" w:author="Author">
        <w:r w:rsidRPr="009C3649" w:rsidDel="00BA0400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could </w:delText>
        </w:r>
      </w:del>
      <w:r w:rsidRPr="009C3649">
        <w:rPr>
          <w:rFonts w:asciiTheme="majorHAnsi" w:hAnsiTheme="majorHAnsi"/>
          <w:color w:val="000000" w:themeColor="text1"/>
          <w:sz w:val="24"/>
          <w:szCs w:val="24"/>
        </w:rPr>
        <w:t>identify and disseminate statistical standards to monitor the impact of ICTs.</w:t>
      </w:r>
    </w:p>
    <w:p w14:paraId="2DB5053A" w14:textId="77777777" w:rsidR="00A736B0" w:rsidRPr="009C3649" w:rsidRDefault="00A736B0" w:rsidP="009C3649">
      <w:pPr>
        <w:pStyle w:val="ListParagraph"/>
        <w:numPr>
          <w:ilvl w:val="0"/>
          <w:numId w:val="25"/>
        </w:numPr>
        <w:ind w:left="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9C3649">
        <w:rPr>
          <w:rFonts w:asciiTheme="majorHAnsi" w:hAnsiTheme="majorHAnsi"/>
          <w:sz w:val="24"/>
          <w:szCs w:val="24"/>
        </w:rPr>
        <w:t xml:space="preserve">An open and inclusive, </w:t>
      </w:r>
      <w:r w:rsidRPr="009C3649">
        <w:rPr>
          <w:rFonts w:asciiTheme="majorHAnsi" w:hAnsiTheme="majorHAnsi"/>
          <w:b/>
          <w:bCs/>
          <w:sz w:val="24"/>
          <w:szCs w:val="24"/>
        </w:rPr>
        <w:t xml:space="preserve">multi-stakeholder monitoring process and framework. </w:t>
      </w:r>
      <w:r w:rsidRPr="009C3649">
        <w:rPr>
          <w:rFonts w:asciiTheme="majorHAnsi" w:hAnsiTheme="majorHAnsi"/>
          <w:sz w:val="24"/>
          <w:szCs w:val="24"/>
        </w:rPr>
        <w:t>In particular:</w:t>
      </w:r>
    </w:p>
    <w:p w14:paraId="14964AC1" w14:textId="77777777" w:rsidR="00A736B0" w:rsidRPr="009C3649" w:rsidRDefault="00A736B0" w:rsidP="00DA5892">
      <w:pPr>
        <w:pStyle w:val="ListParagraph"/>
        <w:numPr>
          <w:ilvl w:val="1"/>
          <w:numId w:val="26"/>
        </w:numPr>
        <w:ind w:left="709" w:hanging="709"/>
        <w:contextualSpacing w:val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9C3649">
        <w:rPr>
          <w:rFonts w:asciiTheme="majorHAnsi" w:hAnsiTheme="majorHAnsi"/>
          <w:color w:val="000000" w:themeColor="text1"/>
          <w:sz w:val="24"/>
          <w:szCs w:val="24"/>
        </w:rPr>
        <w:t xml:space="preserve">The Partnership on Measuring ICT for Development should take a </w:t>
      </w:r>
      <w:ins w:id="46" w:author="Author">
        <w:r w:rsidR="00DA5892" w:rsidRPr="009C3649">
          <w:rPr>
            <w:rFonts w:asciiTheme="majorHAnsi" w:hAnsiTheme="majorHAnsi"/>
            <w:color w:val="000000" w:themeColor="text1"/>
            <w:sz w:val="24"/>
            <w:szCs w:val="24"/>
          </w:rPr>
          <w:t xml:space="preserve">coordinating </w:t>
        </w:r>
      </w:ins>
      <w:del w:id="47" w:author="Author">
        <w:r w:rsidRPr="009C3649" w:rsidDel="00DA5892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lead </w:delText>
        </w:r>
      </w:del>
      <w:r w:rsidRPr="009C3649">
        <w:rPr>
          <w:rFonts w:asciiTheme="majorHAnsi" w:hAnsiTheme="majorHAnsi"/>
          <w:color w:val="000000" w:themeColor="text1"/>
          <w:sz w:val="24"/>
          <w:szCs w:val="24"/>
        </w:rPr>
        <w:t>role in the monitoring of the Action Lines beyond 2015</w:t>
      </w:r>
      <w:ins w:id="48" w:author="Author">
        <w:r w:rsidR="00DA5892">
          <w:rPr>
            <w:rFonts w:asciiTheme="majorHAnsi" w:hAnsiTheme="majorHAnsi"/>
            <w:color w:val="000000" w:themeColor="text1"/>
            <w:sz w:val="24"/>
            <w:szCs w:val="24"/>
          </w:rPr>
          <w:t xml:space="preserve">, </w:t>
        </w:r>
      </w:ins>
      <w:del w:id="49" w:author="Author">
        <w:r w:rsidRPr="009C3649" w:rsidDel="00DA5892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</w:delText>
        </w:r>
      </w:del>
      <w:ins w:id="50" w:author="Author">
        <w:r w:rsidR="00DA5892" w:rsidRPr="009C3649">
          <w:rPr>
            <w:rFonts w:asciiTheme="majorHAnsi" w:hAnsiTheme="majorHAnsi"/>
            <w:color w:val="000000" w:themeColor="text1"/>
            <w:sz w:val="24"/>
            <w:szCs w:val="24"/>
          </w:rPr>
          <w:t>while institutions’  unique mandates and leads are fully respected</w:t>
        </w:r>
      </w:ins>
    </w:p>
    <w:p w14:paraId="64BE88EE" w14:textId="77777777" w:rsidR="001945A4" w:rsidRPr="009C3649" w:rsidRDefault="00A736B0" w:rsidP="009C3649">
      <w:pPr>
        <w:pStyle w:val="ListParagraph"/>
        <w:numPr>
          <w:ilvl w:val="1"/>
          <w:numId w:val="26"/>
        </w:numPr>
        <w:ind w:left="709" w:hanging="709"/>
        <w:contextualSpacing w:val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9C3649">
        <w:rPr>
          <w:rFonts w:asciiTheme="majorHAnsi" w:hAnsiTheme="majorHAnsi"/>
          <w:color w:val="000000" w:themeColor="text1"/>
          <w:sz w:val="24"/>
          <w:szCs w:val="24"/>
        </w:rPr>
        <w:t>The Partnership should expand its scope to include non-governmental organizations and other stakeholder</w:t>
      </w:r>
      <w:ins w:id="51" w:author="Author">
        <w:r w:rsidR="001945A4" w:rsidRPr="009C3649">
          <w:rPr>
            <w:rFonts w:asciiTheme="majorHAnsi" w:hAnsiTheme="majorHAnsi"/>
            <w:color w:val="000000" w:themeColor="text1"/>
            <w:sz w:val="24"/>
            <w:szCs w:val="24"/>
          </w:rPr>
          <w:t xml:space="preserve">s </w:t>
        </w:r>
      </w:ins>
      <w:r w:rsidRPr="009C3649">
        <w:rPr>
          <w:rFonts w:asciiTheme="majorHAnsi" w:hAnsiTheme="majorHAnsi"/>
          <w:color w:val="000000" w:themeColor="text1"/>
          <w:sz w:val="24"/>
          <w:szCs w:val="24"/>
        </w:rPr>
        <w:t xml:space="preserve"> into the monitoring process</w:t>
      </w:r>
      <w:r w:rsidR="001945A4" w:rsidRPr="009C364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ins w:id="52" w:author="Author">
        <w:r w:rsidR="00DA5892" w:rsidRPr="009C3649">
          <w:rPr>
            <w:rFonts w:asciiTheme="majorHAnsi" w:hAnsiTheme="majorHAnsi"/>
            <w:color w:val="000000" w:themeColor="text1"/>
            <w:sz w:val="24"/>
            <w:szCs w:val="24"/>
          </w:rPr>
          <w:t>after consultation with UN bodies in charge of monitoring the respective domains</w:t>
        </w:r>
      </w:ins>
    </w:p>
    <w:p w14:paraId="7C9802DA" w14:textId="77777777" w:rsidR="00A736B0" w:rsidRPr="009C3649" w:rsidRDefault="00A736B0" w:rsidP="009C3649">
      <w:pPr>
        <w:pStyle w:val="ListParagraph"/>
        <w:numPr>
          <w:ilvl w:val="1"/>
          <w:numId w:val="26"/>
        </w:numPr>
        <w:ind w:left="709" w:hanging="709"/>
        <w:contextualSpacing w:val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9C3649">
        <w:rPr>
          <w:rFonts w:asciiTheme="majorHAnsi" w:hAnsiTheme="majorHAnsi"/>
          <w:color w:val="000000" w:themeColor="text1"/>
          <w:sz w:val="24"/>
          <w:szCs w:val="24"/>
        </w:rPr>
        <w:t>Data collection should be open</w:t>
      </w:r>
      <w:ins w:id="53" w:author="Author">
        <w:r w:rsidR="00297DA4">
          <w:rPr>
            <w:rFonts w:asciiTheme="majorHAnsi" w:hAnsiTheme="majorHAnsi"/>
            <w:color w:val="000000" w:themeColor="text1"/>
            <w:sz w:val="24"/>
            <w:szCs w:val="24"/>
          </w:rPr>
          <w:t xml:space="preserve">, </w:t>
        </w:r>
      </w:ins>
      <w:del w:id="54" w:author="Author">
        <w:r w:rsidRPr="009C3649" w:rsidDel="00297DA4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and </w:delText>
        </w:r>
      </w:del>
      <w:r w:rsidRPr="009C3649">
        <w:rPr>
          <w:rFonts w:asciiTheme="majorHAnsi" w:hAnsiTheme="majorHAnsi"/>
          <w:color w:val="000000" w:themeColor="text1"/>
          <w:sz w:val="24"/>
          <w:szCs w:val="24"/>
        </w:rPr>
        <w:t>inclusive</w:t>
      </w:r>
      <w:ins w:id="55" w:author="Author">
        <w:r w:rsidR="00297DA4">
          <w:rPr>
            <w:rFonts w:asciiTheme="majorHAnsi" w:hAnsiTheme="majorHAnsi"/>
            <w:color w:val="000000" w:themeColor="text1"/>
            <w:sz w:val="24"/>
            <w:szCs w:val="24"/>
          </w:rPr>
          <w:t xml:space="preserve"> and transparent</w:t>
        </w:r>
      </w:ins>
      <w:r w:rsidRPr="009C3649">
        <w:rPr>
          <w:rFonts w:asciiTheme="majorHAnsi" w:hAnsiTheme="majorHAnsi"/>
          <w:color w:val="000000" w:themeColor="text1"/>
          <w:sz w:val="24"/>
          <w:szCs w:val="24"/>
        </w:rPr>
        <w:t xml:space="preserve"> and provide an online platform for all stakeholders to provide data/information</w:t>
      </w:r>
      <w:ins w:id="56" w:author="Author">
        <w:r w:rsidR="00DA5892">
          <w:rPr>
            <w:rFonts w:asciiTheme="majorHAnsi" w:hAnsiTheme="majorHAnsi"/>
            <w:color w:val="000000" w:themeColor="text1"/>
            <w:sz w:val="24"/>
            <w:szCs w:val="24"/>
          </w:rPr>
          <w:t>.</w:t>
        </w:r>
      </w:ins>
    </w:p>
    <w:p w14:paraId="6EB250B7" w14:textId="77777777" w:rsidR="00A736B0" w:rsidRPr="009C3649" w:rsidRDefault="00A736B0" w:rsidP="009C3649">
      <w:pPr>
        <w:pStyle w:val="ListParagraph"/>
        <w:numPr>
          <w:ilvl w:val="1"/>
          <w:numId w:val="26"/>
        </w:numPr>
        <w:ind w:left="709" w:hanging="709"/>
        <w:contextualSpacing w:val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9C3649">
        <w:rPr>
          <w:rFonts w:asciiTheme="majorHAnsi" w:hAnsiTheme="majorHAnsi"/>
          <w:color w:val="000000" w:themeColor="text1"/>
          <w:sz w:val="24"/>
          <w:szCs w:val="24"/>
        </w:rPr>
        <w:t xml:space="preserve">To increase the data availability and quality, the monitoring must be carried out in close cooperation with the </w:t>
      </w:r>
      <w:ins w:id="57" w:author="Author">
        <w:r w:rsidR="001945A4" w:rsidRPr="009C3649">
          <w:rPr>
            <w:rFonts w:asciiTheme="majorHAnsi" w:eastAsia="MS Mincho" w:hAnsiTheme="majorHAnsi"/>
            <w:color w:val="000000" w:themeColor="text1"/>
            <w:sz w:val="24"/>
            <w:szCs w:val="24"/>
            <w:lang w:eastAsia="ja-JP"/>
          </w:rPr>
          <w:t xml:space="preserve">National Statistics Offices </w:t>
        </w:r>
      </w:ins>
      <w:r w:rsidR="001945A4" w:rsidRPr="009C3649">
        <w:rPr>
          <w:rFonts w:asciiTheme="majorHAnsi" w:eastAsia="MS Mincho" w:hAnsiTheme="majorHAnsi"/>
          <w:color w:val="000000" w:themeColor="text1"/>
          <w:sz w:val="24"/>
          <w:szCs w:val="24"/>
          <w:lang w:eastAsia="ja-JP"/>
        </w:rPr>
        <w:t>(</w:t>
      </w:r>
      <w:r w:rsidRPr="009C3649">
        <w:rPr>
          <w:rFonts w:asciiTheme="majorHAnsi" w:hAnsiTheme="majorHAnsi"/>
          <w:color w:val="000000" w:themeColor="text1"/>
          <w:sz w:val="24"/>
          <w:szCs w:val="24"/>
        </w:rPr>
        <w:t>NSOs</w:t>
      </w:r>
      <w:r w:rsidR="001945A4" w:rsidRPr="009C3649">
        <w:rPr>
          <w:rFonts w:asciiTheme="majorHAnsi" w:hAnsiTheme="majorHAnsi"/>
          <w:color w:val="000000" w:themeColor="text1"/>
          <w:sz w:val="24"/>
          <w:szCs w:val="24"/>
        </w:rPr>
        <w:t>).</w:t>
      </w:r>
      <w:del w:id="58" w:author="Author">
        <w:r w:rsidRPr="009C3649" w:rsidDel="0007292C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</w:delText>
        </w:r>
      </w:del>
      <w:proofErr w:type="gramStart"/>
      <w:ins w:id="59" w:author="Author">
        <w:r w:rsidR="0007292C" w:rsidRPr="009C3649">
          <w:rPr>
            <w:rFonts w:asciiTheme="majorHAnsi" w:hAnsiTheme="majorHAnsi"/>
            <w:color w:val="000000" w:themeColor="text1"/>
            <w:sz w:val="24"/>
            <w:szCs w:val="24"/>
          </w:rPr>
          <w:t>and</w:t>
        </w:r>
        <w:proofErr w:type="gramEnd"/>
        <w:r w:rsidR="0007292C" w:rsidRPr="009C3649">
          <w:rPr>
            <w:rFonts w:asciiTheme="majorHAnsi" w:hAnsiTheme="majorHAnsi"/>
            <w:color w:val="000000" w:themeColor="text1"/>
            <w:sz w:val="24"/>
            <w:szCs w:val="24"/>
          </w:rPr>
          <w:t xml:space="preserve"> relevant Ministries.</w:t>
        </w:r>
      </w:ins>
    </w:p>
    <w:p w14:paraId="49CF6F7F" w14:textId="77777777" w:rsidR="00A736B0" w:rsidRPr="009C3649" w:rsidRDefault="00A736B0" w:rsidP="00DA5892">
      <w:pPr>
        <w:pStyle w:val="ListParagraph"/>
        <w:numPr>
          <w:ilvl w:val="1"/>
          <w:numId w:val="26"/>
        </w:numPr>
        <w:ind w:left="709" w:hanging="709"/>
        <w:contextualSpacing w:val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9C3649"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Dedicated funds should be made available for data collection and capacity building </w:t>
      </w:r>
      <w:ins w:id="60" w:author="Author">
        <w:r w:rsidR="00DA5892">
          <w:rPr>
            <w:rFonts w:asciiTheme="majorHAnsi" w:hAnsiTheme="majorHAnsi"/>
            <w:color w:val="000000" w:themeColor="text1"/>
            <w:sz w:val="24"/>
            <w:szCs w:val="24"/>
          </w:rPr>
          <w:t xml:space="preserve">of </w:t>
        </w:r>
      </w:ins>
      <w:r w:rsidRPr="009C3649">
        <w:rPr>
          <w:rFonts w:asciiTheme="majorHAnsi" w:hAnsiTheme="majorHAnsi"/>
          <w:color w:val="000000" w:themeColor="text1"/>
          <w:sz w:val="24"/>
          <w:szCs w:val="24"/>
        </w:rPr>
        <w:t>National Statistics Offices (NSOs)</w:t>
      </w:r>
      <w:ins w:id="61" w:author="Author">
        <w:r w:rsidR="0007292C">
          <w:rPr>
            <w:rFonts w:asciiTheme="majorHAnsi" w:hAnsiTheme="majorHAnsi"/>
            <w:color w:val="000000" w:themeColor="text1"/>
            <w:sz w:val="24"/>
            <w:szCs w:val="24"/>
          </w:rPr>
          <w:t>,</w:t>
        </w:r>
      </w:ins>
      <w:r w:rsidRPr="009C364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ins w:id="62" w:author="Author">
        <w:r w:rsidR="0007292C" w:rsidRPr="009C3649">
          <w:rPr>
            <w:rFonts w:asciiTheme="majorHAnsi" w:hAnsiTheme="majorHAnsi"/>
            <w:color w:val="000000" w:themeColor="text1"/>
            <w:sz w:val="24"/>
            <w:szCs w:val="24"/>
          </w:rPr>
          <w:t xml:space="preserve">relevant Ministries </w:t>
        </w:r>
      </w:ins>
      <w:r w:rsidRPr="009C3649">
        <w:rPr>
          <w:rFonts w:asciiTheme="majorHAnsi" w:hAnsiTheme="majorHAnsi"/>
          <w:color w:val="000000" w:themeColor="text1"/>
          <w:sz w:val="24"/>
          <w:szCs w:val="24"/>
        </w:rPr>
        <w:t xml:space="preserve">and </w:t>
      </w:r>
      <w:del w:id="63" w:author="Author">
        <w:r w:rsidRPr="009C3649" w:rsidDel="00DA5892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other </w:delText>
        </w:r>
      </w:del>
      <w:ins w:id="64" w:author="Author">
        <w:r w:rsidR="00DA5892">
          <w:rPr>
            <w:rFonts w:asciiTheme="majorHAnsi" w:hAnsiTheme="majorHAnsi"/>
            <w:color w:val="000000" w:themeColor="text1"/>
            <w:sz w:val="24"/>
            <w:szCs w:val="24"/>
          </w:rPr>
          <w:t>relevant</w:t>
        </w:r>
        <w:r w:rsidR="00DA5892" w:rsidRPr="009C3649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</w:ins>
      <w:r w:rsidRPr="009C3649">
        <w:rPr>
          <w:rFonts w:asciiTheme="majorHAnsi" w:hAnsiTheme="majorHAnsi"/>
          <w:color w:val="000000" w:themeColor="text1"/>
          <w:sz w:val="24"/>
          <w:szCs w:val="24"/>
        </w:rPr>
        <w:t>WSIS stakeholder</w:t>
      </w:r>
      <w:ins w:id="65" w:author="Author">
        <w:r w:rsidR="00DA5892">
          <w:rPr>
            <w:rFonts w:asciiTheme="majorHAnsi" w:hAnsiTheme="majorHAnsi"/>
            <w:color w:val="000000" w:themeColor="text1"/>
            <w:sz w:val="24"/>
            <w:szCs w:val="24"/>
          </w:rPr>
          <w:t xml:space="preserve"> groups should be ensured. </w:t>
        </w:r>
      </w:ins>
      <w:del w:id="66" w:author="Author">
        <w:r w:rsidRPr="009C3649" w:rsidDel="00DA5892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s </w:delText>
        </w:r>
      </w:del>
    </w:p>
    <w:p w14:paraId="35F52E15" w14:textId="6C554913" w:rsidR="00A736B0" w:rsidRPr="009C3649" w:rsidRDefault="00A736B0" w:rsidP="009C3649">
      <w:pPr>
        <w:pStyle w:val="ListParagraph"/>
        <w:numPr>
          <w:ilvl w:val="1"/>
          <w:numId w:val="26"/>
        </w:numPr>
        <w:ind w:left="709" w:hanging="709"/>
        <w:contextualSpacing w:val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9C3649">
        <w:rPr>
          <w:rFonts w:asciiTheme="majorHAnsi" w:hAnsiTheme="majorHAnsi"/>
          <w:color w:val="000000" w:themeColor="text1"/>
          <w:sz w:val="24"/>
          <w:szCs w:val="24"/>
        </w:rPr>
        <w:t>The monitoring framework could create national multi-stakeholder committees that include the government , the private sector, academia, and civil society</w:t>
      </w:r>
      <w:ins w:id="67" w:author="Author">
        <w:r w:rsidR="00DA5892">
          <w:rPr>
            <w:rFonts w:asciiTheme="majorHAnsi" w:hAnsiTheme="majorHAnsi"/>
            <w:color w:val="000000" w:themeColor="text1"/>
            <w:sz w:val="24"/>
            <w:szCs w:val="24"/>
          </w:rPr>
          <w:t>.</w:t>
        </w:r>
      </w:ins>
    </w:p>
    <w:p w14:paraId="19F5B865" w14:textId="77777777" w:rsidR="00A736B0" w:rsidRPr="009C3649" w:rsidRDefault="00A736B0" w:rsidP="009C3649">
      <w:pPr>
        <w:pStyle w:val="ListParagraph"/>
        <w:numPr>
          <w:ilvl w:val="1"/>
          <w:numId w:val="26"/>
        </w:numPr>
        <w:ind w:left="709" w:hanging="709"/>
        <w:contextualSpacing w:val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9C3649">
        <w:rPr>
          <w:rFonts w:asciiTheme="majorHAnsi" w:hAnsiTheme="majorHAnsi"/>
          <w:color w:val="000000" w:themeColor="text1"/>
          <w:sz w:val="24"/>
          <w:szCs w:val="24"/>
        </w:rPr>
        <w:t>The monitoring framework should include a timetable and also regular assessments/reviews of progress</w:t>
      </w:r>
      <w:ins w:id="68" w:author="Author">
        <w:r w:rsidR="00DA5892">
          <w:rPr>
            <w:rFonts w:asciiTheme="majorHAnsi" w:hAnsiTheme="majorHAnsi"/>
            <w:color w:val="000000" w:themeColor="text1"/>
            <w:sz w:val="24"/>
            <w:szCs w:val="24"/>
          </w:rPr>
          <w:t>.</w:t>
        </w:r>
      </w:ins>
    </w:p>
    <w:p w14:paraId="02AFA93A" w14:textId="77777777" w:rsidR="00A736B0" w:rsidRPr="007607B2" w:rsidRDefault="00A736B0" w:rsidP="00DA5892">
      <w:pPr>
        <w:pStyle w:val="ListParagraph"/>
        <w:numPr>
          <w:ilvl w:val="1"/>
          <w:numId w:val="26"/>
        </w:numPr>
        <w:ind w:left="709" w:hanging="709"/>
        <w:contextualSpacing w:val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9C3649">
        <w:rPr>
          <w:rFonts w:asciiTheme="majorHAnsi" w:hAnsiTheme="majorHAnsi"/>
          <w:color w:val="000000" w:themeColor="text1"/>
          <w:sz w:val="24"/>
          <w:szCs w:val="24"/>
        </w:rPr>
        <w:t>Public awareness</w:t>
      </w:r>
      <w:ins w:id="69" w:author="Author">
        <w:r w:rsidR="00DA5892">
          <w:rPr>
            <w:rFonts w:asciiTheme="majorHAnsi" w:hAnsiTheme="majorHAnsi"/>
            <w:color w:val="000000" w:themeColor="text1"/>
            <w:sz w:val="24"/>
            <w:szCs w:val="24"/>
          </w:rPr>
          <w:t xml:space="preserve"> about the </w:t>
        </w:r>
      </w:ins>
      <w:r w:rsidRPr="009C3649">
        <w:rPr>
          <w:rFonts w:asciiTheme="majorHAnsi" w:hAnsiTheme="majorHAnsi"/>
          <w:color w:val="000000" w:themeColor="text1"/>
          <w:sz w:val="24"/>
          <w:szCs w:val="24"/>
        </w:rPr>
        <w:t>importance</w:t>
      </w:r>
      <w:ins w:id="70" w:author="Author">
        <w:r w:rsidR="00DA5892">
          <w:rPr>
            <w:rFonts w:asciiTheme="majorHAnsi" w:hAnsiTheme="majorHAnsi"/>
            <w:color w:val="000000" w:themeColor="text1"/>
            <w:sz w:val="24"/>
            <w:szCs w:val="24"/>
          </w:rPr>
          <w:t xml:space="preserve"> of</w:t>
        </w:r>
      </w:ins>
      <w:r w:rsidRPr="009C3649">
        <w:rPr>
          <w:rFonts w:asciiTheme="majorHAnsi" w:hAnsiTheme="majorHAnsi"/>
          <w:color w:val="000000" w:themeColor="text1"/>
          <w:sz w:val="24"/>
          <w:szCs w:val="24"/>
        </w:rPr>
        <w:t xml:space="preserve"> and benefits about the Action Lines and WSIS Targets should be raised, including through regional </w:t>
      </w:r>
      <w:ins w:id="71" w:author="Author">
        <w:r w:rsidR="00DA5892">
          <w:rPr>
            <w:rFonts w:asciiTheme="majorHAnsi" w:hAnsiTheme="majorHAnsi"/>
            <w:color w:val="000000" w:themeColor="text1"/>
            <w:sz w:val="24"/>
            <w:szCs w:val="24"/>
          </w:rPr>
          <w:t xml:space="preserve">multistakeholder </w:t>
        </w:r>
      </w:ins>
      <w:r w:rsidRPr="009C3649">
        <w:rPr>
          <w:rFonts w:asciiTheme="majorHAnsi" w:hAnsiTheme="majorHAnsi"/>
          <w:color w:val="000000" w:themeColor="text1"/>
          <w:sz w:val="24"/>
          <w:szCs w:val="24"/>
        </w:rPr>
        <w:t>workshops</w:t>
      </w:r>
      <w:ins w:id="72" w:author="Author">
        <w:r w:rsidR="00DA5892">
          <w:rPr>
            <w:rFonts w:asciiTheme="majorHAnsi" w:hAnsiTheme="majorHAnsi"/>
            <w:color w:val="000000" w:themeColor="text1"/>
            <w:sz w:val="24"/>
            <w:szCs w:val="24"/>
          </w:rPr>
          <w:t>.</w:t>
        </w:r>
      </w:ins>
    </w:p>
    <w:p w14:paraId="27FBC1D5" w14:textId="77777777" w:rsidR="00A736B0" w:rsidRPr="009C3649" w:rsidRDefault="00A736B0" w:rsidP="009C3649">
      <w:pPr>
        <w:pStyle w:val="ListParagraph"/>
        <w:numPr>
          <w:ilvl w:val="0"/>
          <w:numId w:val="25"/>
        </w:numPr>
        <w:ind w:left="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9C3649">
        <w:rPr>
          <w:rFonts w:asciiTheme="majorHAnsi" w:hAnsiTheme="majorHAnsi"/>
          <w:sz w:val="24"/>
          <w:szCs w:val="24"/>
        </w:rPr>
        <w:t xml:space="preserve">The </w:t>
      </w:r>
      <w:proofErr w:type="gramStart"/>
      <w:r w:rsidRPr="009C3649">
        <w:rPr>
          <w:rFonts w:asciiTheme="majorHAnsi" w:hAnsiTheme="majorHAnsi"/>
          <w:b/>
          <w:bCs/>
          <w:sz w:val="24"/>
          <w:szCs w:val="24"/>
        </w:rPr>
        <w:t>production</w:t>
      </w:r>
      <w:proofErr w:type="gramEnd"/>
      <w:r w:rsidRPr="009C3649">
        <w:rPr>
          <w:rFonts w:asciiTheme="majorHAnsi" w:hAnsiTheme="majorHAnsi"/>
          <w:b/>
          <w:bCs/>
          <w:sz w:val="24"/>
          <w:szCs w:val="24"/>
        </w:rPr>
        <w:t xml:space="preserve"> of </w:t>
      </w:r>
      <w:r w:rsidRPr="009C3649">
        <w:rPr>
          <w:rFonts w:asciiTheme="majorHAnsi" w:hAnsiTheme="majorHAnsi"/>
          <w:sz w:val="24"/>
          <w:szCs w:val="24"/>
        </w:rPr>
        <w:t>quantitative and</w:t>
      </w:r>
      <w:r w:rsidRPr="009C3649">
        <w:rPr>
          <w:rFonts w:asciiTheme="majorHAnsi" w:hAnsiTheme="majorHAnsi"/>
          <w:b/>
          <w:bCs/>
          <w:sz w:val="24"/>
          <w:szCs w:val="24"/>
        </w:rPr>
        <w:t xml:space="preserve"> qualitative information that will help policy makers identify appropriate policies</w:t>
      </w:r>
      <w:r w:rsidRPr="009C3649">
        <w:rPr>
          <w:rFonts w:asciiTheme="majorHAnsi" w:hAnsiTheme="majorHAnsi"/>
          <w:sz w:val="24"/>
          <w:szCs w:val="24"/>
        </w:rPr>
        <w:t>. In particular:</w:t>
      </w:r>
    </w:p>
    <w:p w14:paraId="0047BEDC" w14:textId="77777777" w:rsidR="00A736B0" w:rsidRPr="009C3649" w:rsidRDefault="00A736B0" w:rsidP="009C3649">
      <w:pPr>
        <w:pStyle w:val="ListParagraph"/>
        <w:numPr>
          <w:ilvl w:val="1"/>
          <w:numId w:val="26"/>
        </w:numPr>
        <w:ind w:left="709" w:hanging="709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9C3649">
        <w:rPr>
          <w:rFonts w:asciiTheme="majorHAnsi" w:hAnsiTheme="majorHAnsi"/>
          <w:sz w:val="24"/>
          <w:szCs w:val="24"/>
        </w:rPr>
        <w:t>Detailed analysis and evaluation of progress that goes beyond quantitative information</w:t>
      </w:r>
      <w:ins w:id="73" w:author="Author">
        <w:r w:rsidR="00DA5892">
          <w:rPr>
            <w:rFonts w:asciiTheme="majorHAnsi" w:hAnsiTheme="majorHAnsi"/>
            <w:sz w:val="24"/>
            <w:szCs w:val="24"/>
          </w:rPr>
          <w:t>.</w:t>
        </w:r>
      </w:ins>
    </w:p>
    <w:p w14:paraId="5B71A40F" w14:textId="77777777" w:rsidR="00A736B0" w:rsidRPr="00DA5892" w:rsidRDefault="00A736B0" w:rsidP="009C3649">
      <w:pPr>
        <w:pStyle w:val="ListParagraph"/>
        <w:numPr>
          <w:ilvl w:val="1"/>
          <w:numId w:val="26"/>
        </w:numPr>
        <w:ind w:left="709" w:hanging="709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9C3649">
        <w:rPr>
          <w:rFonts w:asciiTheme="majorHAnsi" w:hAnsiTheme="majorHAnsi"/>
          <w:sz w:val="24"/>
          <w:szCs w:val="24"/>
        </w:rPr>
        <w:t xml:space="preserve">The development of best practice examples and the identification of success stories </w:t>
      </w:r>
      <w:r w:rsidRPr="00DA5892">
        <w:rPr>
          <w:rFonts w:asciiTheme="majorHAnsi" w:hAnsiTheme="majorHAnsi"/>
          <w:sz w:val="24"/>
          <w:szCs w:val="24"/>
        </w:rPr>
        <w:t>that could be replicated in other countries</w:t>
      </w:r>
      <w:ins w:id="74" w:author="Author">
        <w:r w:rsidR="00DA5892">
          <w:rPr>
            <w:rFonts w:asciiTheme="majorHAnsi" w:hAnsiTheme="majorHAnsi"/>
            <w:sz w:val="24"/>
            <w:szCs w:val="24"/>
          </w:rPr>
          <w:t>.</w:t>
        </w:r>
        <w:r w:rsidR="00297DA4">
          <w:rPr>
            <w:rFonts w:asciiTheme="majorHAnsi" w:hAnsiTheme="majorHAnsi"/>
            <w:sz w:val="24"/>
            <w:szCs w:val="24"/>
          </w:rPr>
          <w:t xml:space="preserve"> </w:t>
        </w:r>
      </w:ins>
    </w:p>
    <w:p w14:paraId="31AFBEC0" w14:textId="77777777" w:rsidR="00A736B0" w:rsidRPr="00DA5892" w:rsidDel="00EA21A4" w:rsidRDefault="00BA0400" w:rsidP="009C3649">
      <w:pPr>
        <w:pStyle w:val="ListParagraph"/>
        <w:numPr>
          <w:ilvl w:val="1"/>
          <w:numId w:val="26"/>
        </w:numPr>
        <w:ind w:left="709" w:hanging="709"/>
        <w:contextualSpacing w:val="0"/>
        <w:jc w:val="both"/>
        <w:rPr>
          <w:del w:id="75" w:author="Author"/>
          <w:rFonts w:asciiTheme="majorHAnsi" w:hAnsiTheme="majorHAnsi"/>
          <w:sz w:val="24"/>
          <w:szCs w:val="24"/>
        </w:rPr>
      </w:pPr>
      <w:ins w:id="76" w:author="Author">
        <w:r w:rsidRPr="00954A38">
          <w:rPr>
            <w:rFonts w:asciiTheme="majorHAnsi" w:hAnsiTheme="majorHAnsi"/>
            <w:sz w:val="24"/>
            <w:szCs w:val="24"/>
            <w:rPrChange w:id="77" w:author="Author">
              <w:rPr>
                <w:rFonts w:asciiTheme="majorHAnsi" w:hAnsiTheme="majorHAnsi"/>
                <w:b/>
                <w:bCs/>
                <w:sz w:val="24"/>
                <w:szCs w:val="24"/>
              </w:rPr>
            </w:rPrChange>
          </w:rPr>
          <w:t>The identification of</w:t>
        </w:r>
        <w:r w:rsidRPr="00DA5892">
          <w:rPr>
            <w:rFonts w:asciiTheme="majorHAnsi" w:hAnsiTheme="majorHAnsi"/>
            <w:b/>
            <w:bCs/>
            <w:sz w:val="24"/>
            <w:szCs w:val="24"/>
          </w:rPr>
          <w:t xml:space="preserve"> </w:t>
        </w:r>
        <w:del w:id="78" w:author="Author">
          <w:r w:rsidR="00671B41" w:rsidRPr="00DA5892" w:rsidDel="00BA0400">
            <w:rPr>
              <w:rFonts w:asciiTheme="majorHAnsi" w:hAnsiTheme="majorHAnsi"/>
              <w:sz w:val="24"/>
              <w:szCs w:val="24"/>
            </w:rPr>
            <w:delText xml:space="preserve"> </w:delText>
          </w:r>
        </w:del>
        <w:r w:rsidR="00671B41" w:rsidRPr="00DA5892">
          <w:rPr>
            <w:rFonts w:asciiTheme="majorHAnsi" w:hAnsiTheme="majorHAnsi"/>
            <w:sz w:val="24"/>
            <w:szCs w:val="24"/>
          </w:rPr>
          <w:t>areas where implementation is not as successful as was hoped for and further investigate the challenging factors that led to such a result. Looking at reasons why a policy was not successful can teach valuable lessons: best practices seeking to improve information of all stakeholders involved could be identified; sharing best practices could provide guidance and set benchmarks</w:t>
        </w:r>
        <w:proofErr w:type="gramStart"/>
        <w:r w:rsidR="00DA5892">
          <w:rPr>
            <w:rFonts w:asciiTheme="majorHAnsi" w:hAnsiTheme="majorHAnsi"/>
            <w:sz w:val="24"/>
            <w:szCs w:val="24"/>
          </w:rPr>
          <w:t>.</w:t>
        </w:r>
        <w:r w:rsidR="00671B41" w:rsidRPr="00DA5892">
          <w:rPr>
            <w:rFonts w:asciiTheme="majorHAnsi" w:hAnsiTheme="majorHAnsi"/>
            <w:sz w:val="24"/>
            <w:szCs w:val="24"/>
          </w:rPr>
          <w:t>.</w:t>
        </w:r>
      </w:ins>
      <w:proofErr w:type="gramEnd"/>
    </w:p>
    <w:p w14:paraId="3E3591CF" w14:textId="77777777" w:rsidR="00F15F7D" w:rsidRPr="00954A38" w:rsidRDefault="00F15F7D">
      <w:pPr>
        <w:pStyle w:val="ListParagraph"/>
        <w:numPr>
          <w:ilvl w:val="1"/>
          <w:numId w:val="26"/>
        </w:numPr>
        <w:ind w:left="709" w:hanging="709"/>
        <w:contextualSpacing w:val="0"/>
        <w:jc w:val="both"/>
        <w:rPr>
          <w:ins w:id="79" w:author="Author"/>
          <w:rFonts w:asciiTheme="majorHAnsi" w:hAnsiTheme="majorHAnsi"/>
          <w:sz w:val="24"/>
          <w:szCs w:val="24"/>
          <w:rPrChange w:id="80" w:author="Author">
            <w:rPr>
              <w:ins w:id="81" w:author="Author"/>
              <w:rFonts w:asciiTheme="majorHAnsi" w:hAnsiTheme="majorHAnsi"/>
              <w:sz w:val="24"/>
              <w:szCs w:val="24"/>
              <w:highlight w:val="yellow"/>
            </w:rPr>
          </w:rPrChange>
        </w:rPr>
        <w:pPrChange w:id="82" w:author="Author">
          <w:pPr>
            <w:pStyle w:val="ListParagraph"/>
            <w:numPr>
              <w:numId w:val="25"/>
            </w:numPr>
            <w:ind w:left="0" w:hanging="360"/>
            <w:contextualSpacing w:val="0"/>
            <w:jc w:val="both"/>
          </w:pPr>
        </w:pPrChange>
      </w:pPr>
    </w:p>
    <w:p w14:paraId="282785AC" w14:textId="77777777" w:rsidR="00DA5892" w:rsidRPr="00954A38" w:rsidRDefault="00DA5892" w:rsidP="00DA5892">
      <w:pPr>
        <w:pStyle w:val="ListParagraph"/>
        <w:numPr>
          <w:ilvl w:val="0"/>
          <w:numId w:val="25"/>
        </w:numPr>
        <w:ind w:left="0"/>
        <w:contextualSpacing w:val="0"/>
        <w:jc w:val="both"/>
        <w:rPr>
          <w:ins w:id="83" w:author="Author"/>
          <w:rFonts w:asciiTheme="majorHAnsi" w:hAnsiTheme="majorHAnsi"/>
          <w:sz w:val="24"/>
          <w:szCs w:val="24"/>
          <w:rPrChange w:id="84" w:author="Author">
            <w:rPr>
              <w:ins w:id="85" w:author="Author"/>
              <w:rFonts w:asciiTheme="majorHAnsi" w:hAnsiTheme="majorHAnsi"/>
              <w:sz w:val="24"/>
              <w:szCs w:val="24"/>
              <w:highlight w:val="yellow"/>
            </w:rPr>
          </w:rPrChange>
        </w:rPr>
      </w:pPr>
      <w:ins w:id="86" w:author="Author">
        <w:r w:rsidRPr="00DA5892">
          <w:rPr>
            <w:rFonts w:asciiTheme="majorHAnsi" w:hAnsiTheme="majorHAnsi"/>
            <w:sz w:val="24"/>
            <w:szCs w:val="24"/>
          </w:rPr>
          <w:t xml:space="preserve">The identification of areas where implementation is not as successful as was hoped for and further examining the challenging factors that led to such a result. </w:t>
        </w:r>
        <w:r w:rsidRPr="00954A38">
          <w:rPr>
            <w:rFonts w:asciiTheme="majorHAnsi" w:hAnsiTheme="majorHAnsi"/>
            <w:sz w:val="24"/>
            <w:szCs w:val="24"/>
            <w:rPrChange w:id="87" w:author="Author">
              <w:rPr>
                <w:rFonts w:asciiTheme="majorHAnsi" w:hAnsiTheme="majorHAnsi"/>
                <w:sz w:val="24"/>
                <w:szCs w:val="24"/>
                <w:highlight w:val="yellow"/>
              </w:rPr>
            </w:rPrChange>
          </w:rPr>
          <w:t>Allocation of voluntary contributions that would contribute to the measuring the above.</w:t>
        </w:r>
      </w:ins>
    </w:p>
    <w:p w14:paraId="0F3FD84D" w14:textId="77777777" w:rsidR="00CE37F5" w:rsidRDefault="00CE37F5">
      <w:pPr>
        <w:pStyle w:val="Default"/>
        <w:jc w:val="both"/>
        <w:rPr>
          <w:ins w:id="88" w:author="Author"/>
          <w:rFonts w:asciiTheme="majorHAnsi" w:eastAsiaTheme="minorEastAsia" w:hAnsiTheme="majorHAnsi" w:cstheme="minorBidi"/>
          <w:color w:val="000000" w:themeColor="text1"/>
          <w:lang w:val="en-US" w:eastAsia="zh-CN"/>
        </w:rPr>
        <w:pPrChange w:id="89" w:author="Author">
          <w:pPr>
            <w:pStyle w:val="Default"/>
            <w:numPr>
              <w:numId w:val="25"/>
            </w:numPr>
            <w:ind w:left="720" w:hanging="360"/>
            <w:jc w:val="both"/>
          </w:pPr>
        </w:pPrChange>
      </w:pPr>
    </w:p>
    <w:p w14:paraId="1F59BA05" w14:textId="77777777" w:rsidR="00CE37F5" w:rsidRPr="00366969" w:rsidRDefault="00CE37F5">
      <w:pPr>
        <w:jc w:val="both"/>
        <w:rPr>
          <w:rFonts w:asciiTheme="majorHAnsi" w:hAnsiTheme="majorHAnsi"/>
          <w:sz w:val="24"/>
          <w:szCs w:val="24"/>
        </w:rPr>
        <w:pPrChange w:id="90" w:author="Author">
          <w:pPr>
            <w:pStyle w:val="ListParagraph"/>
            <w:numPr>
              <w:numId w:val="25"/>
            </w:numPr>
            <w:ind w:left="0" w:hanging="360"/>
            <w:contextualSpacing w:val="0"/>
            <w:jc w:val="both"/>
          </w:pPr>
        </w:pPrChange>
      </w:pPr>
    </w:p>
    <w:sectPr w:rsidR="00CE37F5" w:rsidRPr="00366969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7" w:author="Author" w:initials="A">
    <w:p w14:paraId="0C3155C4" w14:textId="77777777" w:rsidR="00297DA4" w:rsidRDefault="00297DA4">
      <w:pPr>
        <w:pStyle w:val="CommentText"/>
      </w:pPr>
      <w:r>
        <w:rPr>
          <w:rStyle w:val="CommentReference"/>
        </w:rPr>
        <w:annotationRef/>
      </w:r>
      <w:r w:rsidR="00597618">
        <w:t xml:space="preserve">ISOC: </w:t>
      </w:r>
      <w:r>
        <w:t>Already in §3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50916" w14:textId="77777777" w:rsidR="008A7E38" w:rsidRDefault="008A7E38" w:rsidP="00726D0C">
      <w:pPr>
        <w:spacing w:after="0" w:line="240" w:lineRule="auto"/>
      </w:pPr>
      <w:r>
        <w:separator/>
      </w:r>
    </w:p>
  </w:endnote>
  <w:endnote w:type="continuationSeparator" w:id="0">
    <w:p w14:paraId="2945C5B9" w14:textId="77777777" w:rsidR="008A7E38" w:rsidRDefault="008A7E38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31D15" w14:textId="77777777" w:rsidR="00297DA4" w:rsidRDefault="00297D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6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4D1E80" w14:textId="77777777" w:rsidR="00297DA4" w:rsidRDefault="00297D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B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9817DA" w14:textId="77777777" w:rsidR="00297DA4" w:rsidRDefault="00297D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1475A" w14:textId="77777777" w:rsidR="00297DA4" w:rsidRDefault="00297D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251EF" w14:textId="77777777" w:rsidR="008A7E38" w:rsidRDefault="008A7E38" w:rsidP="00726D0C">
      <w:pPr>
        <w:spacing w:after="0" w:line="240" w:lineRule="auto"/>
      </w:pPr>
      <w:r>
        <w:separator/>
      </w:r>
    </w:p>
  </w:footnote>
  <w:footnote w:type="continuationSeparator" w:id="0">
    <w:p w14:paraId="3F68EB04" w14:textId="77777777" w:rsidR="008A7E38" w:rsidRDefault="008A7E38" w:rsidP="0072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BCC0A" w14:textId="77777777" w:rsidR="00297DA4" w:rsidRDefault="00297D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CECED" w14:textId="77777777" w:rsidR="00297DA4" w:rsidRDefault="00297D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1F17C" w14:textId="77777777" w:rsidR="00297DA4" w:rsidRDefault="00297D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F0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7EB5"/>
    <w:multiLevelType w:val="hybridMultilevel"/>
    <w:tmpl w:val="30F6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060EA"/>
    <w:multiLevelType w:val="hybridMultilevel"/>
    <w:tmpl w:val="7ACA0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45E6D"/>
    <w:multiLevelType w:val="hybridMultilevel"/>
    <w:tmpl w:val="A0905A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6E50C0"/>
    <w:multiLevelType w:val="hybridMultilevel"/>
    <w:tmpl w:val="2BC6D5E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61139E0"/>
    <w:multiLevelType w:val="hybridMultilevel"/>
    <w:tmpl w:val="D38C5E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713E3B"/>
    <w:multiLevelType w:val="hybridMultilevel"/>
    <w:tmpl w:val="29D65CF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BED77B3"/>
    <w:multiLevelType w:val="hybridMultilevel"/>
    <w:tmpl w:val="D288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D354A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F46E56"/>
    <w:multiLevelType w:val="hybridMultilevel"/>
    <w:tmpl w:val="7314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11D8A"/>
    <w:multiLevelType w:val="hybridMultilevel"/>
    <w:tmpl w:val="324E3F6E"/>
    <w:lvl w:ilvl="0" w:tplc="D0C8046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73FB4"/>
    <w:multiLevelType w:val="hybridMultilevel"/>
    <w:tmpl w:val="AB8E05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785FE4"/>
    <w:multiLevelType w:val="hybridMultilevel"/>
    <w:tmpl w:val="D13A22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6034B"/>
    <w:multiLevelType w:val="hybridMultilevel"/>
    <w:tmpl w:val="FF24A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C0ED5"/>
    <w:multiLevelType w:val="hybridMultilevel"/>
    <w:tmpl w:val="7B5E4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984065"/>
    <w:multiLevelType w:val="hybridMultilevel"/>
    <w:tmpl w:val="6E1EF8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AE2B5D8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E5B1C"/>
    <w:multiLevelType w:val="hybridMultilevel"/>
    <w:tmpl w:val="FBC6801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>
    <w:nsid w:val="4F287347"/>
    <w:multiLevelType w:val="hybridMultilevel"/>
    <w:tmpl w:val="99E8CF68"/>
    <w:lvl w:ilvl="0" w:tplc="5030C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90342"/>
    <w:multiLevelType w:val="hybridMultilevel"/>
    <w:tmpl w:val="34B69A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2976EF"/>
    <w:multiLevelType w:val="hybridMultilevel"/>
    <w:tmpl w:val="DDDA8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9D7A39"/>
    <w:multiLevelType w:val="hybridMultilevel"/>
    <w:tmpl w:val="08CCFD32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8AC0E83"/>
    <w:multiLevelType w:val="hybridMultilevel"/>
    <w:tmpl w:val="F44A6E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3B418B"/>
    <w:multiLevelType w:val="hybridMultilevel"/>
    <w:tmpl w:val="7686521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8CD564C"/>
    <w:multiLevelType w:val="hybridMultilevel"/>
    <w:tmpl w:val="57D053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41096"/>
    <w:multiLevelType w:val="multilevel"/>
    <w:tmpl w:val="FC5A94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331CA"/>
    <w:multiLevelType w:val="hybridMultilevel"/>
    <w:tmpl w:val="AC62A5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822841"/>
    <w:multiLevelType w:val="hybridMultilevel"/>
    <w:tmpl w:val="14FA27EE"/>
    <w:lvl w:ilvl="0" w:tplc="2EEC59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563F6"/>
    <w:multiLevelType w:val="hybridMultilevel"/>
    <w:tmpl w:val="2F647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C1108B"/>
    <w:multiLevelType w:val="hybridMultilevel"/>
    <w:tmpl w:val="C9847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2A0D18"/>
    <w:multiLevelType w:val="hybridMultilevel"/>
    <w:tmpl w:val="16AACB6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6"/>
  </w:num>
  <w:num w:numId="4">
    <w:abstractNumId w:val="25"/>
  </w:num>
  <w:num w:numId="5">
    <w:abstractNumId w:val="9"/>
  </w:num>
  <w:num w:numId="6">
    <w:abstractNumId w:val="22"/>
  </w:num>
  <w:num w:numId="7">
    <w:abstractNumId w:val="1"/>
  </w:num>
  <w:num w:numId="8">
    <w:abstractNumId w:val="14"/>
  </w:num>
  <w:num w:numId="9">
    <w:abstractNumId w:val="17"/>
  </w:num>
  <w:num w:numId="10">
    <w:abstractNumId w:val="20"/>
  </w:num>
  <w:num w:numId="11">
    <w:abstractNumId w:val="27"/>
  </w:num>
  <w:num w:numId="12">
    <w:abstractNumId w:val="16"/>
  </w:num>
  <w:num w:numId="13">
    <w:abstractNumId w:val="11"/>
  </w:num>
  <w:num w:numId="14">
    <w:abstractNumId w:val="23"/>
  </w:num>
  <w:num w:numId="15">
    <w:abstractNumId w:val="28"/>
  </w:num>
  <w:num w:numId="16">
    <w:abstractNumId w:val="19"/>
  </w:num>
  <w:num w:numId="17">
    <w:abstractNumId w:val="5"/>
  </w:num>
  <w:num w:numId="18">
    <w:abstractNumId w:val="18"/>
  </w:num>
  <w:num w:numId="19">
    <w:abstractNumId w:val="0"/>
  </w:num>
  <w:num w:numId="20">
    <w:abstractNumId w:val="8"/>
  </w:num>
  <w:num w:numId="21">
    <w:abstractNumId w:val="21"/>
  </w:num>
  <w:num w:numId="22">
    <w:abstractNumId w:val="3"/>
  </w:num>
  <w:num w:numId="23">
    <w:abstractNumId w:val="7"/>
  </w:num>
  <w:num w:numId="24">
    <w:abstractNumId w:val="13"/>
  </w:num>
  <w:num w:numId="25">
    <w:abstractNumId w:val="10"/>
  </w:num>
  <w:num w:numId="26">
    <w:abstractNumId w:val="15"/>
  </w:num>
  <w:num w:numId="27">
    <w:abstractNumId w:val="29"/>
  </w:num>
  <w:num w:numId="28">
    <w:abstractNumId w:val="6"/>
  </w:num>
  <w:num w:numId="29">
    <w:abstractNumId w:val="2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9"/>
    <w:rsid w:val="00001528"/>
    <w:rsid w:val="00003E30"/>
    <w:rsid w:val="000071E5"/>
    <w:rsid w:val="00007A6C"/>
    <w:rsid w:val="000128E3"/>
    <w:rsid w:val="0001788A"/>
    <w:rsid w:val="00021FF6"/>
    <w:rsid w:val="00024392"/>
    <w:rsid w:val="0002447C"/>
    <w:rsid w:val="0003174C"/>
    <w:rsid w:val="000326F1"/>
    <w:rsid w:val="00034153"/>
    <w:rsid w:val="000414C1"/>
    <w:rsid w:val="00045617"/>
    <w:rsid w:val="000505C3"/>
    <w:rsid w:val="00055346"/>
    <w:rsid w:val="00057902"/>
    <w:rsid w:val="00063E3E"/>
    <w:rsid w:val="00063FA4"/>
    <w:rsid w:val="000653F6"/>
    <w:rsid w:val="0007065C"/>
    <w:rsid w:val="0007292C"/>
    <w:rsid w:val="0007562B"/>
    <w:rsid w:val="00076837"/>
    <w:rsid w:val="0008084A"/>
    <w:rsid w:val="00082523"/>
    <w:rsid w:val="00084634"/>
    <w:rsid w:val="0009259C"/>
    <w:rsid w:val="00093FFA"/>
    <w:rsid w:val="000943DF"/>
    <w:rsid w:val="00094447"/>
    <w:rsid w:val="0009565B"/>
    <w:rsid w:val="00095BE4"/>
    <w:rsid w:val="000A1418"/>
    <w:rsid w:val="000A37DB"/>
    <w:rsid w:val="000A3A19"/>
    <w:rsid w:val="000A4BA9"/>
    <w:rsid w:val="000C5363"/>
    <w:rsid w:val="000C5BD4"/>
    <w:rsid w:val="000C6577"/>
    <w:rsid w:val="000D073F"/>
    <w:rsid w:val="000D0D8D"/>
    <w:rsid w:val="000D0FB6"/>
    <w:rsid w:val="000D208A"/>
    <w:rsid w:val="000D258C"/>
    <w:rsid w:val="000D2992"/>
    <w:rsid w:val="000E060B"/>
    <w:rsid w:val="000E1C8C"/>
    <w:rsid w:val="000E3111"/>
    <w:rsid w:val="000E402B"/>
    <w:rsid w:val="000E72B7"/>
    <w:rsid w:val="000F0B6F"/>
    <w:rsid w:val="000F6E19"/>
    <w:rsid w:val="000F73D0"/>
    <w:rsid w:val="000F7431"/>
    <w:rsid w:val="000F7DE4"/>
    <w:rsid w:val="001017E2"/>
    <w:rsid w:val="00104A39"/>
    <w:rsid w:val="00105CAB"/>
    <w:rsid w:val="0010760B"/>
    <w:rsid w:val="00107CE4"/>
    <w:rsid w:val="001111BF"/>
    <w:rsid w:val="001128D2"/>
    <w:rsid w:val="001134A5"/>
    <w:rsid w:val="00115EBC"/>
    <w:rsid w:val="00117B66"/>
    <w:rsid w:val="00123D91"/>
    <w:rsid w:val="00123D92"/>
    <w:rsid w:val="001252DF"/>
    <w:rsid w:val="0012795D"/>
    <w:rsid w:val="00131013"/>
    <w:rsid w:val="00131C10"/>
    <w:rsid w:val="00131D83"/>
    <w:rsid w:val="00136A02"/>
    <w:rsid w:val="00137C41"/>
    <w:rsid w:val="001423C7"/>
    <w:rsid w:val="00150665"/>
    <w:rsid w:val="00152622"/>
    <w:rsid w:val="00153C1D"/>
    <w:rsid w:val="00153CC4"/>
    <w:rsid w:val="00153F67"/>
    <w:rsid w:val="00154BB8"/>
    <w:rsid w:val="00157025"/>
    <w:rsid w:val="001626C6"/>
    <w:rsid w:val="001746AD"/>
    <w:rsid w:val="00176A7E"/>
    <w:rsid w:val="00176E10"/>
    <w:rsid w:val="001778CA"/>
    <w:rsid w:val="00177AA9"/>
    <w:rsid w:val="0018120C"/>
    <w:rsid w:val="00181C19"/>
    <w:rsid w:val="0018346D"/>
    <w:rsid w:val="001843C5"/>
    <w:rsid w:val="00184452"/>
    <w:rsid w:val="00184BCF"/>
    <w:rsid w:val="0018723F"/>
    <w:rsid w:val="0018747A"/>
    <w:rsid w:val="001877B4"/>
    <w:rsid w:val="00191CFC"/>
    <w:rsid w:val="001945A4"/>
    <w:rsid w:val="00197DB2"/>
    <w:rsid w:val="001A2910"/>
    <w:rsid w:val="001A2DEA"/>
    <w:rsid w:val="001A31D8"/>
    <w:rsid w:val="001A513A"/>
    <w:rsid w:val="001A5CCC"/>
    <w:rsid w:val="001A5F52"/>
    <w:rsid w:val="001A6E3B"/>
    <w:rsid w:val="001B50C5"/>
    <w:rsid w:val="001C3044"/>
    <w:rsid w:val="001C3C70"/>
    <w:rsid w:val="001C610A"/>
    <w:rsid w:val="001C77E5"/>
    <w:rsid w:val="001D095B"/>
    <w:rsid w:val="001D3749"/>
    <w:rsid w:val="001D5618"/>
    <w:rsid w:val="001D609E"/>
    <w:rsid w:val="001E2054"/>
    <w:rsid w:val="001E39F0"/>
    <w:rsid w:val="001E400A"/>
    <w:rsid w:val="001E5A6B"/>
    <w:rsid w:val="001E6DDB"/>
    <w:rsid w:val="001F30A0"/>
    <w:rsid w:val="001F4581"/>
    <w:rsid w:val="001F63C8"/>
    <w:rsid w:val="00201EB3"/>
    <w:rsid w:val="00201EE9"/>
    <w:rsid w:val="002037EE"/>
    <w:rsid w:val="002053B3"/>
    <w:rsid w:val="0021085C"/>
    <w:rsid w:val="00210C51"/>
    <w:rsid w:val="0021175E"/>
    <w:rsid w:val="00213E2E"/>
    <w:rsid w:val="00216A0F"/>
    <w:rsid w:val="00216AE7"/>
    <w:rsid w:val="00217951"/>
    <w:rsid w:val="002223B3"/>
    <w:rsid w:val="002260E5"/>
    <w:rsid w:val="00230E67"/>
    <w:rsid w:val="00232876"/>
    <w:rsid w:val="00232A91"/>
    <w:rsid w:val="00236AA6"/>
    <w:rsid w:val="00236FCA"/>
    <w:rsid w:val="002410AF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6B27"/>
    <w:rsid w:val="00256BE6"/>
    <w:rsid w:val="00257614"/>
    <w:rsid w:val="00265C81"/>
    <w:rsid w:val="00266B3F"/>
    <w:rsid w:val="00270BD3"/>
    <w:rsid w:val="00272B9F"/>
    <w:rsid w:val="00274B41"/>
    <w:rsid w:val="00274CA4"/>
    <w:rsid w:val="00277D19"/>
    <w:rsid w:val="0028125B"/>
    <w:rsid w:val="00295446"/>
    <w:rsid w:val="00297DA4"/>
    <w:rsid w:val="002A0581"/>
    <w:rsid w:val="002A07E9"/>
    <w:rsid w:val="002A3315"/>
    <w:rsid w:val="002B2DE8"/>
    <w:rsid w:val="002B54B1"/>
    <w:rsid w:val="002B5E5F"/>
    <w:rsid w:val="002B664C"/>
    <w:rsid w:val="002C0F13"/>
    <w:rsid w:val="002C2DDF"/>
    <w:rsid w:val="002C5CA3"/>
    <w:rsid w:val="002D1294"/>
    <w:rsid w:val="002D3058"/>
    <w:rsid w:val="002F1DC9"/>
    <w:rsid w:val="002F5573"/>
    <w:rsid w:val="00311D5E"/>
    <w:rsid w:val="003125C3"/>
    <w:rsid w:val="0031305E"/>
    <w:rsid w:val="00313C7A"/>
    <w:rsid w:val="00315C91"/>
    <w:rsid w:val="00316ABE"/>
    <w:rsid w:val="0032003D"/>
    <w:rsid w:val="0032069A"/>
    <w:rsid w:val="00320E74"/>
    <w:rsid w:val="003215F2"/>
    <w:rsid w:val="003222D1"/>
    <w:rsid w:val="0032247A"/>
    <w:rsid w:val="00326FDC"/>
    <w:rsid w:val="00327620"/>
    <w:rsid w:val="00334D7D"/>
    <w:rsid w:val="00336243"/>
    <w:rsid w:val="003377AD"/>
    <w:rsid w:val="0034546A"/>
    <w:rsid w:val="00354FF2"/>
    <w:rsid w:val="00355C02"/>
    <w:rsid w:val="00360008"/>
    <w:rsid w:val="00361C21"/>
    <w:rsid w:val="00362800"/>
    <w:rsid w:val="003650A7"/>
    <w:rsid w:val="00366969"/>
    <w:rsid w:val="003749E0"/>
    <w:rsid w:val="00374D03"/>
    <w:rsid w:val="0037537A"/>
    <w:rsid w:val="00376CB2"/>
    <w:rsid w:val="003773E0"/>
    <w:rsid w:val="00380D33"/>
    <w:rsid w:val="00380DA0"/>
    <w:rsid w:val="00384035"/>
    <w:rsid w:val="003879FF"/>
    <w:rsid w:val="003904E5"/>
    <w:rsid w:val="00393939"/>
    <w:rsid w:val="003A0056"/>
    <w:rsid w:val="003A12B7"/>
    <w:rsid w:val="003A2069"/>
    <w:rsid w:val="003B1622"/>
    <w:rsid w:val="003B3ED9"/>
    <w:rsid w:val="003B4DE0"/>
    <w:rsid w:val="003B4F1C"/>
    <w:rsid w:val="003B5F15"/>
    <w:rsid w:val="003C5C46"/>
    <w:rsid w:val="003C72C7"/>
    <w:rsid w:val="003C750E"/>
    <w:rsid w:val="003D0A3C"/>
    <w:rsid w:val="003D28F2"/>
    <w:rsid w:val="003D4A11"/>
    <w:rsid w:val="003D4DA3"/>
    <w:rsid w:val="003E1EEA"/>
    <w:rsid w:val="003E4202"/>
    <w:rsid w:val="003E4BF5"/>
    <w:rsid w:val="003F005B"/>
    <w:rsid w:val="003F039A"/>
    <w:rsid w:val="003F08F3"/>
    <w:rsid w:val="003F6224"/>
    <w:rsid w:val="004021ED"/>
    <w:rsid w:val="00404C9D"/>
    <w:rsid w:val="004052B3"/>
    <w:rsid w:val="00405DD5"/>
    <w:rsid w:val="00412D5B"/>
    <w:rsid w:val="004139FF"/>
    <w:rsid w:val="0042036A"/>
    <w:rsid w:val="00421C36"/>
    <w:rsid w:val="00421CE4"/>
    <w:rsid w:val="004271DF"/>
    <w:rsid w:val="00434F24"/>
    <w:rsid w:val="0043553B"/>
    <w:rsid w:val="00436B1B"/>
    <w:rsid w:val="0043765B"/>
    <w:rsid w:val="00440B3A"/>
    <w:rsid w:val="00440DC3"/>
    <w:rsid w:val="0044156D"/>
    <w:rsid w:val="00441F02"/>
    <w:rsid w:val="00442E2E"/>
    <w:rsid w:val="00443468"/>
    <w:rsid w:val="00444183"/>
    <w:rsid w:val="004443F1"/>
    <w:rsid w:val="00444563"/>
    <w:rsid w:val="004451F0"/>
    <w:rsid w:val="0045213E"/>
    <w:rsid w:val="00453F12"/>
    <w:rsid w:val="004541F2"/>
    <w:rsid w:val="00455318"/>
    <w:rsid w:val="00457694"/>
    <w:rsid w:val="00461B9C"/>
    <w:rsid w:val="00463E02"/>
    <w:rsid w:val="00464B3D"/>
    <w:rsid w:val="0046733F"/>
    <w:rsid w:val="00467943"/>
    <w:rsid w:val="004700FA"/>
    <w:rsid w:val="00470845"/>
    <w:rsid w:val="004723A4"/>
    <w:rsid w:val="00472657"/>
    <w:rsid w:val="0047367D"/>
    <w:rsid w:val="00473F70"/>
    <w:rsid w:val="0047682C"/>
    <w:rsid w:val="00477127"/>
    <w:rsid w:val="004776BA"/>
    <w:rsid w:val="00477F52"/>
    <w:rsid w:val="00481ADA"/>
    <w:rsid w:val="00481E3D"/>
    <w:rsid w:val="00485050"/>
    <w:rsid w:val="0048576B"/>
    <w:rsid w:val="00491015"/>
    <w:rsid w:val="004920D4"/>
    <w:rsid w:val="00493BC2"/>
    <w:rsid w:val="004964EF"/>
    <w:rsid w:val="00497EA6"/>
    <w:rsid w:val="00497EF6"/>
    <w:rsid w:val="004A041A"/>
    <w:rsid w:val="004A2DB5"/>
    <w:rsid w:val="004A3559"/>
    <w:rsid w:val="004A3706"/>
    <w:rsid w:val="004A534B"/>
    <w:rsid w:val="004A5E76"/>
    <w:rsid w:val="004A75BE"/>
    <w:rsid w:val="004B1AC0"/>
    <w:rsid w:val="004B25D3"/>
    <w:rsid w:val="004B479A"/>
    <w:rsid w:val="004B7657"/>
    <w:rsid w:val="004C38ED"/>
    <w:rsid w:val="004C7BDD"/>
    <w:rsid w:val="004D03C4"/>
    <w:rsid w:val="004D043D"/>
    <w:rsid w:val="004D07C0"/>
    <w:rsid w:val="004D3A32"/>
    <w:rsid w:val="004E19BE"/>
    <w:rsid w:val="004E394A"/>
    <w:rsid w:val="004E3B41"/>
    <w:rsid w:val="004E7051"/>
    <w:rsid w:val="004E7691"/>
    <w:rsid w:val="004F10F6"/>
    <w:rsid w:val="004F2CB3"/>
    <w:rsid w:val="004F3F37"/>
    <w:rsid w:val="004F4672"/>
    <w:rsid w:val="004F647F"/>
    <w:rsid w:val="0050069D"/>
    <w:rsid w:val="00501B5C"/>
    <w:rsid w:val="00502727"/>
    <w:rsid w:val="00503E8F"/>
    <w:rsid w:val="0050617B"/>
    <w:rsid w:val="005128E7"/>
    <w:rsid w:val="005148CB"/>
    <w:rsid w:val="0051588D"/>
    <w:rsid w:val="00520960"/>
    <w:rsid w:val="00524A0D"/>
    <w:rsid w:val="00527A32"/>
    <w:rsid w:val="00532DCE"/>
    <w:rsid w:val="005379D6"/>
    <w:rsid w:val="005401DF"/>
    <w:rsid w:val="005426BA"/>
    <w:rsid w:val="005438C0"/>
    <w:rsid w:val="00544A45"/>
    <w:rsid w:val="00545EE5"/>
    <w:rsid w:val="00546714"/>
    <w:rsid w:val="00552900"/>
    <w:rsid w:val="0055375A"/>
    <w:rsid w:val="005607DA"/>
    <w:rsid w:val="00564281"/>
    <w:rsid w:val="00565496"/>
    <w:rsid w:val="00565A21"/>
    <w:rsid w:val="005671F7"/>
    <w:rsid w:val="0056737F"/>
    <w:rsid w:val="00571A3C"/>
    <w:rsid w:val="00572693"/>
    <w:rsid w:val="005737D0"/>
    <w:rsid w:val="00573AD2"/>
    <w:rsid w:val="00576A04"/>
    <w:rsid w:val="005822B8"/>
    <w:rsid w:val="00594663"/>
    <w:rsid w:val="0059590E"/>
    <w:rsid w:val="00595FF5"/>
    <w:rsid w:val="00596231"/>
    <w:rsid w:val="00597524"/>
    <w:rsid w:val="00597618"/>
    <w:rsid w:val="00597C30"/>
    <w:rsid w:val="005A29E3"/>
    <w:rsid w:val="005A2EF5"/>
    <w:rsid w:val="005A32E9"/>
    <w:rsid w:val="005A389C"/>
    <w:rsid w:val="005A3C43"/>
    <w:rsid w:val="005A464B"/>
    <w:rsid w:val="005A55A7"/>
    <w:rsid w:val="005A5A11"/>
    <w:rsid w:val="005A5F45"/>
    <w:rsid w:val="005B32FF"/>
    <w:rsid w:val="005B353D"/>
    <w:rsid w:val="005B7753"/>
    <w:rsid w:val="005C0005"/>
    <w:rsid w:val="005C4F3B"/>
    <w:rsid w:val="005C7044"/>
    <w:rsid w:val="005C7F8D"/>
    <w:rsid w:val="005D0088"/>
    <w:rsid w:val="005D027C"/>
    <w:rsid w:val="005D0C81"/>
    <w:rsid w:val="005D456C"/>
    <w:rsid w:val="005D536E"/>
    <w:rsid w:val="005D5B9E"/>
    <w:rsid w:val="005E216A"/>
    <w:rsid w:val="005E224E"/>
    <w:rsid w:val="005E3A69"/>
    <w:rsid w:val="005E3B97"/>
    <w:rsid w:val="005E3E7A"/>
    <w:rsid w:val="005E5ABF"/>
    <w:rsid w:val="005E6E26"/>
    <w:rsid w:val="005E71C0"/>
    <w:rsid w:val="005E7E37"/>
    <w:rsid w:val="005F061A"/>
    <w:rsid w:val="005F1C8F"/>
    <w:rsid w:val="005F1D3A"/>
    <w:rsid w:val="005F2766"/>
    <w:rsid w:val="005F3DBB"/>
    <w:rsid w:val="005F5465"/>
    <w:rsid w:val="005F6B70"/>
    <w:rsid w:val="00600119"/>
    <w:rsid w:val="00600277"/>
    <w:rsid w:val="006004FE"/>
    <w:rsid w:val="00601B6E"/>
    <w:rsid w:val="00603EDA"/>
    <w:rsid w:val="00604270"/>
    <w:rsid w:val="00606126"/>
    <w:rsid w:val="00610656"/>
    <w:rsid w:val="00611568"/>
    <w:rsid w:val="006128C7"/>
    <w:rsid w:val="0061692D"/>
    <w:rsid w:val="006175FA"/>
    <w:rsid w:val="00620F00"/>
    <w:rsid w:val="0062258F"/>
    <w:rsid w:val="00623998"/>
    <w:rsid w:val="00623F38"/>
    <w:rsid w:val="006247EA"/>
    <w:rsid w:val="00624C54"/>
    <w:rsid w:val="00626C2B"/>
    <w:rsid w:val="00626FC8"/>
    <w:rsid w:val="006304F7"/>
    <w:rsid w:val="00631235"/>
    <w:rsid w:val="006326D3"/>
    <w:rsid w:val="00632852"/>
    <w:rsid w:val="0063551C"/>
    <w:rsid w:val="00635F32"/>
    <w:rsid w:val="0064159E"/>
    <w:rsid w:val="00641A7A"/>
    <w:rsid w:val="00643D1B"/>
    <w:rsid w:val="006457F4"/>
    <w:rsid w:val="00646B8E"/>
    <w:rsid w:val="00646DF1"/>
    <w:rsid w:val="00647341"/>
    <w:rsid w:val="0065589B"/>
    <w:rsid w:val="006562FD"/>
    <w:rsid w:val="006575C8"/>
    <w:rsid w:val="0066045D"/>
    <w:rsid w:val="0066056E"/>
    <w:rsid w:val="00665FBF"/>
    <w:rsid w:val="006661B7"/>
    <w:rsid w:val="00666FB8"/>
    <w:rsid w:val="00671B41"/>
    <w:rsid w:val="006722DF"/>
    <w:rsid w:val="006764E7"/>
    <w:rsid w:val="00680425"/>
    <w:rsid w:val="006822EC"/>
    <w:rsid w:val="00684A21"/>
    <w:rsid w:val="00686E5D"/>
    <w:rsid w:val="006909B7"/>
    <w:rsid w:val="006933BE"/>
    <w:rsid w:val="006959F3"/>
    <w:rsid w:val="006A550D"/>
    <w:rsid w:val="006A5C08"/>
    <w:rsid w:val="006B042F"/>
    <w:rsid w:val="006B20C9"/>
    <w:rsid w:val="006B43CB"/>
    <w:rsid w:val="006B4DB0"/>
    <w:rsid w:val="006B5DE5"/>
    <w:rsid w:val="006B7DE2"/>
    <w:rsid w:val="006C0639"/>
    <w:rsid w:val="006C54DF"/>
    <w:rsid w:val="006D1B3C"/>
    <w:rsid w:val="006D3CC6"/>
    <w:rsid w:val="006D424D"/>
    <w:rsid w:val="006D6EFF"/>
    <w:rsid w:val="006D715F"/>
    <w:rsid w:val="006D7981"/>
    <w:rsid w:val="006E01E5"/>
    <w:rsid w:val="006E0335"/>
    <w:rsid w:val="006E1F22"/>
    <w:rsid w:val="006E1FFB"/>
    <w:rsid w:val="006E2421"/>
    <w:rsid w:val="006E2710"/>
    <w:rsid w:val="006E2FC2"/>
    <w:rsid w:val="006E46C7"/>
    <w:rsid w:val="006E7981"/>
    <w:rsid w:val="006E7F15"/>
    <w:rsid w:val="006F0A74"/>
    <w:rsid w:val="006F0E4E"/>
    <w:rsid w:val="006F6759"/>
    <w:rsid w:val="006F6E75"/>
    <w:rsid w:val="00700511"/>
    <w:rsid w:val="0070100C"/>
    <w:rsid w:val="00701B1B"/>
    <w:rsid w:val="00707700"/>
    <w:rsid w:val="00710AC9"/>
    <w:rsid w:val="007155E4"/>
    <w:rsid w:val="00726D0C"/>
    <w:rsid w:val="00735395"/>
    <w:rsid w:val="00735887"/>
    <w:rsid w:val="00736E77"/>
    <w:rsid w:val="0074629E"/>
    <w:rsid w:val="0074749E"/>
    <w:rsid w:val="0074757F"/>
    <w:rsid w:val="00747F74"/>
    <w:rsid w:val="0075589F"/>
    <w:rsid w:val="007607B2"/>
    <w:rsid w:val="00760886"/>
    <w:rsid w:val="007649F5"/>
    <w:rsid w:val="00766639"/>
    <w:rsid w:val="007671A0"/>
    <w:rsid w:val="00770199"/>
    <w:rsid w:val="00770BBE"/>
    <w:rsid w:val="00771D0F"/>
    <w:rsid w:val="00772337"/>
    <w:rsid w:val="00774EF2"/>
    <w:rsid w:val="00776FF7"/>
    <w:rsid w:val="00786D17"/>
    <w:rsid w:val="00787242"/>
    <w:rsid w:val="00791481"/>
    <w:rsid w:val="00794501"/>
    <w:rsid w:val="007956FF"/>
    <w:rsid w:val="007965E1"/>
    <w:rsid w:val="007B1628"/>
    <w:rsid w:val="007B3123"/>
    <w:rsid w:val="007B5A21"/>
    <w:rsid w:val="007B5E70"/>
    <w:rsid w:val="007C09B7"/>
    <w:rsid w:val="007C2E09"/>
    <w:rsid w:val="007C30C2"/>
    <w:rsid w:val="007C5102"/>
    <w:rsid w:val="007C7480"/>
    <w:rsid w:val="007D0FCC"/>
    <w:rsid w:val="007D1733"/>
    <w:rsid w:val="007D3DB7"/>
    <w:rsid w:val="007D4FA0"/>
    <w:rsid w:val="007D694A"/>
    <w:rsid w:val="007D6B24"/>
    <w:rsid w:val="007E209E"/>
    <w:rsid w:val="007E4E5C"/>
    <w:rsid w:val="007E6B24"/>
    <w:rsid w:val="007F2181"/>
    <w:rsid w:val="00802F5A"/>
    <w:rsid w:val="008040B4"/>
    <w:rsid w:val="00804F57"/>
    <w:rsid w:val="0081247F"/>
    <w:rsid w:val="00812DEE"/>
    <w:rsid w:val="00814058"/>
    <w:rsid w:val="00822BC1"/>
    <w:rsid w:val="00823182"/>
    <w:rsid w:val="00826070"/>
    <w:rsid w:val="008263C1"/>
    <w:rsid w:val="008326ED"/>
    <w:rsid w:val="00833EA9"/>
    <w:rsid w:val="00834636"/>
    <w:rsid w:val="0084001D"/>
    <w:rsid w:val="0084576F"/>
    <w:rsid w:val="00845D07"/>
    <w:rsid w:val="00851A46"/>
    <w:rsid w:val="00860D4D"/>
    <w:rsid w:val="00861FAA"/>
    <w:rsid w:val="00862DB9"/>
    <w:rsid w:val="00862EAE"/>
    <w:rsid w:val="008632C2"/>
    <w:rsid w:val="008638E2"/>
    <w:rsid w:val="0086415E"/>
    <w:rsid w:val="00864370"/>
    <w:rsid w:val="00864C81"/>
    <w:rsid w:val="008705AD"/>
    <w:rsid w:val="008712D5"/>
    <w:rsid w:val="00871707"/>
    <w:rsid w:val="00871EF0"/>
    <w:rsid w:val="00871FD0"/>
    <w:rsid w:val="00873438"/>
    <w:rsid w:val="00875F76"/>
    <w:rsid w:val="00877082"/>
    <w:rsid w:val="00884791"/>
    <w:rsid w:val="00886EBB"/>
    <w:rsid w:val="008878F4"/>
    <w:rsid w:val="00890027"/>
    <w:rsid w:val="008A0BFF"/>
    <w:rsid w:val="008A5780"/>
    <w:rsid w:val="008A59CE"/>
    <w:rsid w:val="008A7E38"/>
    <w:rsid w:val="008B1C4C"/>
    <w:rsid w:val="008B2AA2"/>
    <w:rsid w:val="008B30D5"/>
    <w:rsid w:val="008B31DD"/>
    <w:rsid w:val="008B4A04"/>
    <w:rsid w:val="008B606E"/>
    <w:rsid w:val="008C158D"/>
    <w:rsid w:val="008C3D23"/>
    <w:rsid w:val="008C46BE"/>
    <w:rsid w:val="008C5D34"/>
    <w:rsid w:val="008C79F5"/>
    <w:rsid w:val="008D185D"/>
    <w:rsid w:val="008D20F6"/>
    <w:rsid w:val="008D215D"/>
    <w:rsid w:val="008D2525"/>
    <w:rsid w:val="008D347C"/>
    <w:rsid w:val="008D378E"/>
    <w:rsid w:val="008D5C77"/>
    <w:rsid w:val="008E0294"/>
    <w:rsid w:val="008E0644"/>
    <w:rsid w:val="008E0917"/>
    <w:rsid w:val="008E411E"/>
    <w:rsid w:val="008E4540"/>
    <w:rsid w:val="008F002A"/>
    <w:rsid w:val="008F0203"/>
    <w:rsid w:val="008F222A"/>
    <w:rsid w:val="008F607A"/>
    <w:rsid w:val="00900555"/>
    <w:rsid w:val="00901784"/>
    <w:rsid w:val="00901CC2"/>
    <w:rsid w:val="009039E3"/>
    <w:rsid w:val="00905643"/>
    <w:rsid w:val="009059B5"/>
    <w:rsid w:val="009059EF"/>
    <w:rsid w:val="00914317"/>
    <w:rsid w:val="00914B82"/>
    <w:rsid w:val="00915409"/>
    <w:rsid w:val="00923831"/>
    <w:rsid w:val="00924607"/>
    <w:rsid w:val="00925109"/>
    <w:rsid w:val="00925270"/>
    <w:rsid w:val="009301CA"/>
    <w:rsid w:val="00930F23"/>
    <w:rsid w:val="00931AE1"/>
    <w:rsid w:val="0093669F"/>
    <w:rsid w:val="00937511"/>
    <w:rsid w:val="00940466"/>
    <w:rsid w:val="00940791"/>
    <w:rsid w:val="0094379E"/>
    <w:rsid w:val="0094386F"/>
    <w:rsid w:val="009443D8"/>
    <w:rsid w:val="00946577"/>
    <w:rsid w:val="00946869"/>
    <w:rsid w:val="009506CA"/>
    <w:rsid w:val="00951E61"/>
    <w:rsid w:val="00952FC0"/>
    <w:rsid w:val="00954A38"/>
    <w:rsid w:val="009568E7"/>
    <w:rsid w:val="009569C7"/>
    <w:rsid w:val="009570A1"/>
    <w:rsid w:val="00960FA9"/>
    <w:rsid w:val="009616ED"/>
    <w:rsid w:val="00963BF9"/>
    <w:rsid w:val="00965CCF"/>
    <w:rsid w:val="0096650E"/>
    <w:rsid w:val="009707CE"/>
    <w:rsid w:val="00971446"/>
    <w:rsid w:val="0097257A"/>
    <w:rsid w:val="009759E4"/>
    <w:rsid w:val="00980BCC"/>
    <w:rsid w:val="00980ED4"/>
    <w:rsid w:val="00983BE9"/>
    <w:rsid w:val="00987D57"/>
    <w:rsid w:val="009904A7"/>
    <w:rsid w:val="0099328C"/>
    <w:rsid w:val="009A2F34"/>
    <w:rsid w:val="009A37BA"/>
    <w:rsid w:val="009A4C63"/>
    <w:rsid w:val="009A52DC"/>
    <w:rsid w:val="009B12DD"/>
    <w:rsid w:val="009B29D0"/>
    <w:rsid w:val="009B4604"/>
    <w:rsid w:val="009B6E11"/>
    <w:rsid w:val="009C1044"/>
    <w:rsid w:val="009C3649"/>
    <w:rsid w:val="009C6D3D"/>
    <w:rsid w:val="009C718A"/>
    <w:rsid w:val="009C73BD"/>
    <w:rsid w:val="009C73E8"/>
    <w:rsid w:val="009C746B"/>
    <w:rsid w:val="009C7A31"/>
    <w:rsid w:val="009D3039"/>
    <w:rsid w:val="009D43E1"/>
    <w:rsid w:val="009D45A4"/>
    <w:rsid w:val="009D45D7"/>
    <w:rsid w:val="009D5C44"/>
    <w:rsid w:val="009E1361"/>
    <w:rsid w:val="009E2D38"/>
    <w:rsid w:val="009E348B"/>
    <w:rsid w:val="009E4076"/>
    <w:rsid w:val="009E79CA"/>
    <w:rsid w:val="009F4CF6"/>
    <w:rsid w:val="009F535D"/>
    <w:rsid w:val="009F7B55"/>
    <w:rsid w:val="00A04EBC"/>
    <w:rsid w:val="00A10C78"/>
    <w:rsid w:val="00A121EF"/>
    <w:rsid w:val="00A126A0"/>
    <w:rsid w:val="00A16DB7"/>
    <w:rsid w:val="00A20454"/>
    <w:rsid w:val="00A21FD2"/>
    <w:rsid w:val="00A231E7"/>
    <w:rsid w:val="00A233B9"/>
    <w:rsid w:val="00A2425F"/>
    <w:rsid w:val="00A2550F"/>
    <w:rsid w:val="00A41E3D"/>
    <w:rsid w:val="00A464F5"/>
    <w:rsid w:val="00A556F1"/>
    <w:rsid w:val="00A558BD"/>
    <w:rsid w:val="00A57097"/>
    <w:rsid w:val="00A61E60"/>
    <w:rsid w:val="00A62091"/>
    <w:rsid w:val="00A63C7E"/>
    <w:rsid w:val="00A644D1"/>
    <w:rsid w:val="00A64CCB"/>
    <w:rsid w:val="00A70575"/>
    <w:rsid w:val="00A70A1A"/>
    <w:rsid w:val="00A71CFC"/>
    <w:rsid w:val="00A72CAB"/>
    <w:rsid w:val="00A736B0"/>
    <w:rsid w:val="00A7651C"/>
    <w:rsid w:val="00A82B91"/>
    <w:rsid w:val="00A83149"/>
    <w:rsid w:val="00A83C6F"/>
    <w:rsid w:val="00A83F42"/>
    <w:rsid w:val="00A87B73"/>
    <w:rsid w:val="00A96FFD"/>
    <w:rsid w:val="00A97A26"/>
    <w:rsid w:val="00AA012D"/>
    <w:rsid w:val="00AA08FF"/>
    <w:rsid w:val="00AA2AAB"/>
    <w:rsid w:val="00AA36FF"/>
    <w:rsid w:val="00AA4B9E"/>
    <w:rsid w:val="00AA4CC7"/>
    <w:rsid w:val="00AA6FB8"/>
    <w:rsid w:val="00AA7A59"/>
    <w:rsid w:val="00AB0294"/>
    <w:rsid w:val="00AB321C"/>
    <w:rsid w:val="00AB330F"/>
    <w:rsid w:val="00AB4EE7"/>
    <w:rsid w:val="00AB5055"/>
    <w:rsid w:val="00AC4498"/>
    <w:rsid w:val="00AC45F9"/>
    <w:rsid w:val="00AC57C1"/>
    <w:rsid w:val="00AD0D5B"/>
    <w:rsid w:val="00AD0DC6"/>
    <w:rsid w:val="00AD1397"/>
    <w:rsid w:val="00AD310E"/>
    <w:rsid w:val="00AE28C8"/>
    <w:rsid w:val="00AE408D"/>
    <w:rsid w:val="00AE44BE"/>
    <w:rsid w:val="00AF232D"/>
    <w:rsid w:val="00AF3744"/>
    <w:rsid w:val="00AF5C69"/>
    <w:rsid w:val="00B03797"/>
    <w:rsid w:val="00B04D0A"/>
    <w:rsid w:val="00B056CB"/>
    <w:rsid w:val="00B05DFC"/>
    <w:rsid w:val="00B1137D"/>
    <w:rsid w:val="00B13965"/>
    <w:rsid w:val="00B15878"/>
    <w:rsid w:val="00B169C5"/>
    <w:rsid w:val="00B235EE"/>
    <w:rsid w:val="00B24956"/>
    <w:rsid w:val="00B26FEE"/>
    <w:rsid w:val="00B277AD"/>
    <w:rsid w:val="00B27BEA"/>
    <w:rsid w:val="00B32EFE"/>
    <w:rsid w:val="00B36328"/>
    <w:rsid w:val="00B40FD2"/>
    <w:rsid w:val="00B43AA3"/>
    <w:rsid w:val="00B43BA7"/>
    <w:rsid w:val="00B44B69"/>
    <w:rsid w:val="00B44CBF"/>
    <w:rsid w:val="00B52B8C"/>
    <w:rsid w:val="00B555AF"/>
    <w:rsid w:val="00B55C13"/>
    <w:rsid w:val="00B55CE0"/>
    <w:rsid w:val="00B5672E"/>
    <w:rsid w:val="00B57DCF"/>
    <w:rsid w:val="00B57E1C"/>
    <w:rsid w:val="00B6014A"/>
    <w:rsid w:val="00B6316D"/>
    <w:rsid w:val="00B638E0"/>
    <w:rsid w:val="00B66B6A"/>
    <w:rsid w:val="00B710A7"/>
    <w:rsid w:val="00B71639"/>
    <w:rsid w:val="00B71B89"/>
    <w:rsid w:val="00B743F0"/>
    <w:rsid w:val="00B77319"/>
    <w:rsid w:val="00B77659"/>
    <w:rsid w:val="00B77914"/>
    <w:rsid w:val="00B8277A"/>
    <w:rsid w:val="00B86540"/>
    <w:rsid w:val="00B86729"/>
    <w:rsid w:val="00B90371"/>
    <w:rsid w:val="00B91010"/>
    <w:rsid w:val="00B94789"/>
    <w:rsid w:val="00BA000E"/>
    <w:rsid w:val="00BA0400"/>
    <w:rsid w:val="00BA23EE"/>
    <w:rsid w:val="00BA2F83"/>
    <w:rsid w:val="00BA351D"/>
    <w:rsid w:val="00BA3B5F"/>
    <w:rsid w:val="00BA6CAA"/>
    <w:rsid w:val="00BB56A0"/>
    <w:rsid w:val="00BB79E0"/>
    <w:rsid w:val="00BC08BC"/>
    <w:rsid w:val="00BC12CB"/>
    <w:rsid w:val="00BC15DE"/>
    <w:rsid w:val="00BC3FB8"/>
    <w:rsid w:val="00BC4218"/>
    <w:rsid w:val="00BC76D7"/>
    <w:rsid w:val="00BD13A5"/>
    <w:rsid w:val="00BD176E"/>
    <w:rsid w:val="00BD1B7F"/>
    <w:rsid w:val="00BD5682"/>
    <w:rsid w:val="00BD5E35"/>
    <w:rsid w:val="00BD6583"/>
    <w:rsid w:val="00BE3B66"/>
    <w:rsid w:val="00BE3C79"/>
    <w:rsid w:val="00BE4063"/>
    <w:rsid w:val="00BE471F"/>
    <w:rsid w:val="00BF0AAF"/>
    <w:rsid w:val="00BF0D13"/>
    <w:rsid w:val="00BF16B1"/>
    <w:rsid w:val="00BF25EA"/>
    <w:rsid w:val="00BF7800"/>
    <w:rsid w:val="00C029B8"/>
    <w:rsid w:val="00C03362"/>
    <w:rsid w:val="00C043EF"/>
    <w:rsid w:val="00C078C9"/>
    <w:rsid w:val="00C11BD8"/>
    <w:rsid w:val="00C1470A"/>
    <w:rsid w:val="00C15DC4"/>
    <w:rsid w:val="00C179C9"/>
    <w:rsid w:val="00C22936"/>
    <w:rsid w:val="00C3366F"/>
    <w:rsid w:val="00C36E22"/>
    <w:rsid w:val="00C42E01"/>
    <w:rsid w:val="00C4344B"/>
    <w:rsid w:val="00C4578C"/>
    <w:rsid w:val="00C45F6E"/>
    <w:rsid w:val="00C51BF3"/>
    <w:rsid w:val="00C54848"/>
    <w:rsid w:val="00C604D0"/>
    <w:rsid w:val="00C63160"/>
    <w:rsid w:val="00C64E43"/>
    <w:rsid w:val="00C6669E"/>
    <w:rsid w:val="00C765E9"/>
    <w:rsid w:val="00C77AB2"/>
    <w:rsid w:val="00C77EE6"/>
    <w:rsid w:val="00C81102"/>
    <w:rsid w:val="00C81171"/>
    <w:rsid w:val="00C8269E"/>
    <w:rsid w:val="00C85709"/>
    <w:rsid w:val="00C857BB"/>
    <w:rsid w:val="00C87D1C"/>
    <w:rsid w:val="00C9017B"/>
    <w:rsid w:val="00C917DA"/>
    <w:rsid w:val="00C92FCD"/>
    <w:rsid w:val="00C93D50"/>
    <w:rsid w:val="00C94FAE"/>
    <w:rsid w:val="00C9630D"/>
    <w:rsid w:val="00C97380"/>
    <w:rsid w:val="00C975B6"/>
    <w:rsid w:val="00C97D3B"/>
    <w:rsid w:val="00C97FD6"/>
    <w:rsid w:val="00CA1225"/>
    <w:rsid w:val="00CA16D4"/>
    <w:rsid w:val="00CA1A66"/>
    <w:rsid w:val="00CA1AC8"/>
    <w:rsid w:val="00CA328A"/>
    <w:rsid w:val="00CA3EBE"/>
    <w:rsid w:val="00CA4C3B"/>
    <w:rsid w:val="00CA6601"/>
    <w:rsid w:val="00CB11AF"/>
    <w:rsid w:val="00CB133F"/>
    <w:rsid w:val="00CB1CBA"/>
    <w:rsid w:val="00CB4D65"/>
    <w:rsid w:val="00CC0C59"/>
    <w:rsid w:val="00CC3F9A"/>
    <w:rsid w:val="00CC6D3B"/>
    <w:rsid w:val="00CC74FB"/>
    <w:rsid w:val="00CC7FC3"/>
    <w:rsid w:val="00CD0126"/>
    <w:rsid w:val="00CD2148"/>
    <w:rsid w:val="00CD2397"/>
    <w:rsid w:val="00CD23A0"/>
    <w:rsid w:val="00CD32F2"/>
    <w:rsid w:val="00CD6ECC"/>
    <w:rsid w:val="00CE25F0"/>
    <w:rsid w:val="00CE37F5"/>
    <w:rsid w:val="00CE5C4F"/>
    <w:rsid w:val="00CE7844"/>
    <w:rsid w:val="00CF2DBF"/>
    <w:rsid w:val="00CF491F"/>
    <w:rsid w:val="00D01E63"/>
    <w:rsid w:val="00D04133"/>
    <w:rsid w:val="00D1136A"/>
    <w:rsid w:val="00D17BB0"/>
    <w:rsid w:val="00D2133F"/>
    <w:rsid w:val="00D21C5D"/>
    <w:rsid w:val="00D227CE"/>
    <w:rsid w:val="00D23071"/>
    <w:rsid w:val="00D264C1"/>
    <w:rsid w:val="00D27046"/>
    <w:rsid w:val="00D30593"/>
    <w:rsid w:val="00D30E78"/>
    <w:rsid w:val="00D31CC3"/>
    <w:rsid w:val="00D334BA"/>
    <w:rsid w:val="00D33F91"/>
    <w:rsid w:val="00D401FF"/>
    <w:rsid w:val="00D403BB"/>
    <w:rsid w:val="00D40B04"/>
    <w:rsid w:val="00D4339C"/>
    <w:rsid w:val="00D43C1E"/>
    <w:rsid w:val="00D447A3"/>
    <w:rsid w:val="00D464CA"/>
    <w:rsid w:val="00D52BA8"/>
    <w:rsid w:val="00D533E1"/>
    <w:rsid w:val="00D569A5"/>
    <w:rsid w:val="00D57A90"/>
    <w:rsid w:val="00D63BDD"/>
    <w:rsid w:val="00D67D9F"/>
    <w:rsid w:val="00D76FC9"/>
    <w:rsid w:val="00D804C8"/>
    <w:rsid w:val="00D80714"/>
    <w:rsid w:val="00D82215"/>
    <w:rsid w:val="00D834B3"/>
    <w:rsid w:val="00D87D37"/>
    <w:rsid w:val="00D87DE2"/>
    <w:rsid w:val="00D915AE"/>
    <w:rsid w:val="00D9689F"/>
    <w:rsid w:val="00DA08EE"/>
    <w:rsid w:val="00DA0BA1"/>
    <w:rsid w:val="00DA130D"/>
    <w:rsid w:val="00DA4433"/>
    <w:rsid w:val="00DA5892"/>
    <w:rsid w:val="00DA6A99"/>
    <w:rsid w:val="00DA6D6E"/>
    <w:rsid w:val="00DB06EA"/>
    <w:rsid w:val="00DB3842"/>
    <w:rsid w:val="00DC1638"/>
    <w:rsid w:val="00DC2AED"/>
    <w:rsid w:val="00DC2ECE"/>
    <w:rsid w:val="00DC3026"/>
    <w:rsid w:val="00DC3DB0"/>
    <w:rsid w:val="00DC4B74"/>
    <w:rsid w:val="00DC4BBE"/>
    <w:rsid w:val="00DD02FC"/>
    <w:rsid w:val="00DD09CB"/>
    <w:rsid w:val="00DD236F"/>
    <w:rsid w:val="00DD3E15"/>
    <w:rsid w:val="00DD46E3"/>
    <w:rsid w:val="00DE4C81"/>
    <w:rsid w:val="00DE5AA8"/>
    <w:rsid w:val="00DE77F2"/>
    <w:rsid w:val="00DE7E9F"/>
    <w:rsid w:val="00DF14C1"/>
    <w:rsid w:val="00DF51E5"/>
    <w:rsid w:val="00E02E17"/>
    <w:rsid w:val="00E04031"/>
    <w:rsid w:val="00E11173"/>
    <w:rsid w:val="00E11D24"/>
    <w:rsid w:val="00E121EE"/>
    <w:rsid w:val="00E1285F"/>
    <w:rsid w:val="00E1354F"/>
    <w:rsid w:val="00E15CA9"/>
    <w:rsid w:val="00E15E9D"/>
    <w:rsid w:val="00E268DC"/>
    <w:rsid w:val="00E30D1D"/>
    <w:rsid w:val="00E3106B"/>
    <w:rsid w:val="00E31CD0"/>
    <w:rsid w:val="00E3653A"/>
    <w:rsid w:val="00E36571"/>
    <w:rsid w:val="00E41C0E"/>
    <w:rsid w:val="00E42551"/>
    <w:rsid w:val="00E44E16"/>
    <w:rsid w:val="00E44E8A"/>
    <w:rsid w:val="00E4650B"/>
    <w:rsid w:val="00E47077"/>
    <w:rsid w:val="00E514C2"/>
    <w:rsid w:val="00E52732"/>
    <w:rsid w:val="00E53093"/>
    <w:rsid w:val="00E605BF"/>
    <w:rsid w:val="00E60A92"/>
    <w:rsid w:val="00E626BF"/>
    <w:rsid w:val="00E62C7D"/>
    <w:rsid w:val="00E6422B"/>
    <w:rsid w:val="00E6720B"/>
    <w:rsid w:val="00E70B8F"/>
    <w:rsid w:val="00E7138E"/>
    <w:rsid w:val="00E73F05"/>
    <w:rsid w:val="00E74E82"/>
    <w:rsid w:val="00E76CCE"/>
    <w:rsid w:val="00E86EA7"/>
    <w:rsid w:val="00E87C60"/>
    <w:rsid w:val="00E9532C"/>
    <w:rsid w:val="00E95694"/>
    <w:rsid w:val="00EA21A4"/>
    <w:rsid w:val="00EA5E8E"/>
    <w:rsid w:val="00EB0B4E"/>
    <w:rsid w:val="00EB147D"/>
    <w:rsid w:val="00EB5583"/>
    <w:rsid w:val="00EB7C3A"/>
    <w:rsid w:val="00EC0E39"/>
    <w:rsid w:val="00EC17B3"/>
    <w:rsid w:val="00ED184D"/>
    <w:rsid w:val="00ED3883"/>
    <w:rsid w:val="00ED6307"/>
    <w:rsid w:val="00EE0AD9"/>
    <w:rsid w:val="00EE25C6"/>
    <w:rsid w:val="00EE46DB"/>
    <w:rsid w:val="00EF0E4C"/>
    <w:rsid w:val="00EF1AFE"/>
    <w:rsid w:val="00EF25C5"/>
    <w:rsid w:val="00F04A1D"/>
    <w:rsid w:val="00F10DA4"/>
    <w:rsid w:val="00F13669"/>
    <w:rsid w:val="00F13AB5"/>
    <w:rsid w:val="00F15F7D"/>
    <w:rsid w:val="00F165E0"/>
    <w:rsid w:val="00F20A6D"/>
    <w:rsid w:val="00F20BF2"/>
    <w:rsid w:val="00F21E3F"/>
    <w:rsid w:val="00F23382"/>
    <w:rsid w:val="00F25C5C"/>
    <w:rsid w:val="00F30D02"/>
    <w:rsid w:val="00F3655E"/>
    <w:rsid w:val="00F43BC3"/>
    <w:rsid w:val="00F43CA0"/>
    <w:rsid w:val="00F44A70"/>
    <w:rsid w:val="00F46097"/>
    <w:rsid w:val="00F474F6"/>
    <w:rsid w:val="00F538F3"/>
    <w:rsid w:val="00F541F0"/>
    <w:rsid w:val="00F541F3"/>
    <w:rsid w:val="00F62880"/>
    <w:rsid w:val="00F63B7C"/>
    <w:rsid w:val="00F63DC8"/>
    <w:rsid w:val="00F64446"/>
    <w:rsid w:val="00F6531D"/>
    <w:rsid w:val="00F659FD"/>
    <w:rsid w:val="00F65E96"/>
    <w:rsid w:val="00F70104"/>
    <w:rsid w:val="00F7588B"/>
    <w:rsid w:val="00F76BF0"/>
    <w:rsid w:val="00F777F2"/>
    <w:rsid w:val="00F805A3"/>
    <w:rsid w:val="00F809B3"/>
    <w:rsid w:val="00F83DE1"/>
    <w:rsid w:val="00F83F80"/>
    <w:rsid w:val="00F85EAB"/>
    <w:rsid w:val="00F86608"/>
    <w:rsid w:val="00F9094B"/>
    <w:rsid w:val="00F962B2"/>
    <w:rsid w:val="00F96445"/>
    <w:rsid w:val="00F97D16"/>
    <w:rsid w:val="00FA258F"/>
    <w:rsid w:val="00FA39C6"/>
    <w:rsid w:val="00FA62E5"/>
    <w:rsid w:val="00FB1079"/>
    <w:rsid w:val="00FB3123"/>
    <w:rsid w:val="00FB42C3"/>
    <w:rsid w:val="00FC0423"/>
    <w:rsid w:val="00FC1EBB"/>
    <w:rsid w:val="00FC381C"/>
    <w:rsid w:val="00FD1E26"/>
    <w:rsid w:val="00FD52EF"/>
    <w:rsid w:val="00FD6E4A"/>
    <w:rsid w:val="00FD79AB"/>
    <w:rsid w:val="00FE1D1B"/>
    <w:rsid w:val="00FE3150"/>
    <w:rsid w:val="00FE575D"/>
    <w:rsid w:val="00FF1DAF"/>
    <w:rsid w:val="00FF1F68"/>
    <w:rsid w:val="00FF22D9"/>
    <w:rsid w:val="00FF2EC3"/>
    <w:rsid w:val="00FF3221"/>
    <w:rsid w:val="00FF474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AB1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customStyle="1" w:styleId="Default">
    <w:name w:val="Default"/>
    <w:rsid w:val="00CE37F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customStyle="1" w:styleId="Default">
    <w:name w:val="Default"/>
    <w:rsid w:val="00CE37F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itu.int/wsis/review/mpp/pages/consolidated-texts.htm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comments" Target="comments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itu.int/wsis/review/mpp/pages/consolidated-texts.htm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www.itu.int/wsis/review/mpp/pages/consolidated-texts.html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yperlink" Target="http://www.itu.int/wsis/review/mpp/pages/consolidated-texts.html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511E9-C5F2-416F-A972-06334A01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2014-01-27T09:10:00Z</dcterms:created>
  <dcterms:modified xsi:type="dcterms:W3CDTF">2014-01-27T09:11:00Z</dcterms:modified>
</cp:coreProperties>
</file>