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FCFB7D" w14:textId="77777777" w:rsidR="00A83149" w:rsidRPr="002F7184" w:rsidRDefault="00876EF3" w:rsidP="00EE5388">
      <w:pPr>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1647DB9" wp14:editId="4737EDF6">
                <wp:simplePos x="0" y="0"/>
                <wp:positionH relativeFrom="column">
                  <wp:posOffset>67310</wp:posOffset>
                </wp:positionH>
                <wp:positionV relativeFrom="paragraph">
                  <wp:posOffset>-121920</wp:posOffset>
                </wp:positionV>
                <wp:extent cx="5721985" cy="1728470"/>
                <wp:effectExtent l="0" t="0" r="0" b="5080"/>
                <wp:wrapNone/>
                <wp:docPr id="4" name="Group 4"/>
                <wp:cNvGraphicFramePr/>
                <a:graphic xmlns:a="http://schemas.openxmlformats.org/drawingml/2006/main">
                  <a:graphicData uri="http://schemas.microsoft.com/office/word/2010/wordprocessingGroup">
                    <wpg:wgp>
                      <wpg:cNvGrpSpPr/>
                      <wpg:grpSpPr>
                        <a:xfrm>
                          <a:off x="0" y="0"/>
                          <a:ext cx="5721985" cy="1728470"/>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4" o:spid="_x0000_s1026" style="position:absolute;margin-left:5.3pt;margin-top:-9.6pt;width:450.55pt;height:136.1pt;z-index:251667456;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14:paraId="1F48D303" w14:textId="77777777" w:rsidR="00A83149" w:rsidRDefault="00A83149" w:rsidP="00EE5388">
      <w:pPr>
        <w:pStyle w:val="Header"/>
        <w:jc w:val="both"/>
      </w:pPr>
    </w:p>
    <w:p w14:paraId="47D3E372" w14:textId="77777777" w:rsidR="00A83149" w:rsidRDefault="00A83149" w:rsidP="00EE5388">
      <w:pPr>
        <w:jc w:val="both"/>
        <w:rPr>
          <w:b/>
          <w:bCs/>
        </w:rPr>
      </w:pPr>
    </w:p>
    <w:p w14:paraId="26C95F96" w14:textId="77777777" w:rsidR="00A83149" w:rsidRDefault="00A83149" w:rsidP="00EE5388">
      <w:pPr>
        <w:jc w:val="both"/>
        <w:rPr>
          <w:b/>
          <w:bCs/>
        </w:rPr>
      </w:pPr>
    </w:p>
    <w:p w14:paraId="1664C8CC" w14:textId="77777777" w:rsidR="00A83149" w:rsidRDefault="00A83149" w:rsidP="00EE5388">
      <w:pPr>
        <w:jc w:val="both"/>
        <w:rPr>
          <w:b/>
          <w:bCs/>
        </w:rPr>
      </w:pPr>
    </w:p>
    <w:p w14:paraId="337802A4" w14:textId="77777777" w:rsidR="00A83149" w:rsidRDefault="00A83149" w:rsidP="00EE5388">
      <w:pPr>
        <w:spacing w:after="0" w:line="240" w:lineRule="auto"/>
        <w:jc w:val="both"/>
        <w:rPr>
          <w:rFonts w:asciiTheme="majorHAnsi" w:eastAsia="Times New Roman" w:hAnsiTheme="majorHAnsi"/>
          <w:color w:val="17365D"/>
          <w:sz w:val="32"/>
          <w:szCs w:val="32"/>
        </w:rPr>
      </w:pPr>
    </w:p>
    <w:p w14:paraId="3A8D1EF7" w14:textId="77777777" w:rsidR="004C7B20" w:rsidRDefault="004C7B20" w:rsidP="004C7B20"/>
    <w:p w14:paraId="52E9AF57" w14:textId="571E2470" w:rsidR="004C7B20" w:rsidRDefault="004C7B20" w:rsidP="004C7B20">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Pr>
          <w:rFonts w:ascii="Cambria" w:eastAsia="SimSun" w:hAnsi="Cambria" w:cs="Arial"/>
          <w:b/>
          <w:bCs/>
          <w:noProof/>
          <w:color w:val="FFFFFF"/>
        </w:rPr>
        <w:t xml:space="preserve">Document Number : </w:t>
      </w:r>
      <w:r>
        <w:rPr>
          <w:rFonts w:ascii="Cambria" w:eastAsia="SimSun" w:hAnsi="Cambria"/>
          <w:b/>
          <w:bCs/>
          <w:noProof/>
          <w:color w:val="FFFFFF"/>
        </w:rPr>
        <w:t>WSIS+10/3/41</w:t>
      </w:r>
    </w:p>
    <w:p w14:paraId="69F86CA0" w14:textId="77777777" w:rsidR="004C7B20" w:rsidRDefault="004C7B20" w:rsidP="004C7B20">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Pr>
          <w:rFonts w:ascii="Cambria" w:eastAsia="SimSun" w:hAnsi="Cambria" w:cs="Arial"/>
          <w:b/>
          <w:bCs/>
          <w:noProof/>
          <w:color w:val="FFFFFF"/>
        </w:rPr>
        <w:t>Submission by: ISOC, Civil Society</w:t>
      </w:r>
    </w:p>
    <w:p w14:paraId="7A6C3606" w14:textId="77777777" w:rsidR="004C7B20" w:rsidRDefault="004C7B20" w:rsidP="004C7B20">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rPr>
      </w:pPr>
      <w:r>
        <w:rPr>
          <w:rFonts w:ascii="Cambria" w:eastAsia="SimSun" w:hAnsi="Cambria" w:cs="Arial"/>
          <w:b/>
          <w:bCs/>
          <w:i/>
          <w:iCs/>
          <w:noProof/>
          <w:color w:val="FFFFFF"/>
        </w:rPr>
        <w:t>Please note that this is a submission for the Third Physical meeting of the WSIS +10 MPP to be held on the 17</w:t>
      </w:r>
      <w:r>
        <w:rPr>
          <w:rFonts w:ascii="Cambria" w:eastAsia="SimSun" w:hAnsi="Cambria" w:cs="Arial"/>
          <w:b/>
          <w:bCs/>
          <w:i/>
          <w:iCs/>
          <w:noProof/>
          <w:color w:val="FFFFFF"/>
          <w:vertAlign w:val="superscript"/>
        </w:rPr>
        <w:t>th</w:t>
      </w:r>
      <w:r>
        <w:rPr>
          <w:rFonts w:ascii="Cambria" w:eastAsia="SimSun" w:hAnsi="Cambria" w:cs="Arial"/>
          <w:b/>
          <w:bCs/>
          <w:i/>
          <w:iCs/>
          <w:noProof/>
          <w:color w:val="FFFFFF"/>
        </w:rPr>
        <w:t xml:space="preserve"> and 18</w:t>
      </w:r>
      <w:r>
        <w:rPr>
          <w:rFonts w:ascii="Cambria" w:eastAsia="SimSun" w:hAnsi="Cambria" w:cs="Arial"/>
          <w:b/>
          <w:bCs/>
          <w:i/>
          <w:iCs/>
          <w:noProof/>
          <w:color w:val="FFFFFF"/>
          <w:vertAlign w:val="superscript"/>
        </w:rPr>
        <w:t>th</w:t>
      </w:r>
      <w:r>
        <w:rPr>
          <w:rFonts w:ascii="Cambria" w:eastAsia="SimSun" w:hAnsi="Cambria" w:cs="Arial"/>
          <w:b/>
          <w:bCs/>
          <w:i/>
          <w:iCs/>
          <w:noProof/>
          <w:color w:val="FFFFFF"/>
        </w:rPr>
        <w:t xml:space="preserve"> of February.</w:t>
      </w:r>
    </w:p>
    <w:p w14:paraId="1E0A20D3" w14:textId="77777777" w:rsidR="003B4F1C" w:rsidRDefault="003B4F1C" w:rsidP="00EE5388">
      <w:pPr>
        <w:spacing w:after="0" w:line="240" w:lineRule="auto"/>
        <w:jc w:val="both"/>
        <w:rPr>
          <w:rFonts w:asciiTheme="majorHAnsi" w:eastAsia="Times New Roman" w:hAnsiTheme="majorHAnsi"/>
          <w:color w:val="17365D"/>
          <w:sz w:val="32"/>
          <w:szCs w:val="32"/>
        </w:rPr>
      </w:pPr>
    </w:p>
    <w:p w14:paraId="3D2EFB84" w14:textId="77777777" w:rsidR="004C7B20" w:rsidRDefault="004C7B20" w:rsidP="00EE5388">
      <w:pPr>
        <w:spacing w:after="0" w:line="240" w:lineRule="auto"/>
        <w:jc w:val="both"/>
        <w:rPr>
          <w:rFonts w:asciiTheme="majorHAnsi" w:eastAsia="Times New Roman" w:hAnsiTheme="majorHAnsi"/>
          <w:color w:val="17365D"/>
          <w:sz w:val="32"/>
          <w:szCs w:val="32"/>
        </w:rPr>
      </w:pPr>
    </w:p>
    <w:p w14:paraId="059A10ED" w14:textId="77777777" w:rsidR="003B4F1C" w:rsidRDefault="004777F1" w:rsidP="00EE5388">
      <w:pPr>
        <w:spacing w:after="0" w:line="240" w:lineRule="auto"/>
        <w:jc w:val="both"/>
        <w:rPr>
          <w:rFonts w:asciiTheme="majorHAnsi" w:eastAsia="Times New Roman" w:hAnsiTheme="majorHAnsi"/>
          <w:color w:val="17365D"/>
          <w:sz w:val="32"/>
          <w:szCs w:val="32"/>
        </w:rPr>
      </w:pPr>
      <w:ins w:id="1" w:author="Author">
        <w:r>
          <w:rPr>
            <w:noProof/>
          </w:rPr>
          <mc:AlternateContent>
            <mc:Choice Requires="wps">
              <w:drawing>
                <wp:anchor distT="0" distB="0" distL="114300" distR="114300" simplePos="0" relativeHeight="251669504" behindDoc="0" locked="0" layoutInCell="1" allowOverlap="1" wp14:anchorId="47B0C258" wp14:editId="631C8AD9">
                  <wp:simplePos x="0" y="0"/>
                  <wp:positionH relativeFrom="column">
                    <wp:posOffset>-168275</wp:posOffset>
                  </wp:positionH>
                  <wp:positionV relativeFrom="paragraph">
                    <wp:posOffset>-159385</wp:posOffset>
                  </wp:positionV>
                  <wp:extent cx="6109335" cy="260032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600325"/>
                          </a:xfrm>
                          <a:prstGeom prst="rect">
                            <a:avLst/>
                          </a:prstGeom>
                          <a:solidFill>
                            <a:srgbClr val="92D050"/>
                          </a:solidFill>
                          <a:ln w="9525">
                            <a:solidFill>
                              <a:srgbClr val="000000"/>
                            </a:solidFill>
                            <a:miter lim="800000"/>
                            <a:headEnd/>
                            <a:tailEnd/>
                          </a:ln>
                        </wps:spPr>
                        <wps:txbx>
                          <w:txbxContent>
                            <w:p w14:paraId="785A857E" w14:textId="77777777" w:rsidR="009E17BA" w:rsidRPr="001018B9" w:rsidRDefault="009E17BA" w:rsidP="004777F1">
                              <w:pPr>
                                <w:spacing w:before="100" w:beforeAutospacing="1" w:after="100" w:afterAutospacing="1"/>
                                <w:ind w:left="57" w:right="57"/>
                                <w:contextualSpacing/>
                                <w:jc w:val="center"/>
                                <w:rPr>
                                  <w:rFonts w:ascii="Cambria" w:hAnsi="Cambria"/>
                                  <w:b/>
                                  <w:bCs/>
                                </w:rPr>
                              </w:pPr>
                              <w:r w:rsidRPr="001018B9">
                                <w:rPr>
                                  <w:rFonts w:ascii="Cambria" w:hAnsi="Cambria"/>
                                  <w:b/>
                                  <w:bCs/>
                                </w:rPr>
                                <w:t>Document Number: V1.1/</w:t>
                              </w:r>
                              <w:r w:rsidRPr="001018B9">
                                <w:t xml:space="preserve"> </w:t>
                              </w:r>
                              <w:r>
                                <w:rPr>
                                  <w:rFonts w:ascii="Cambria" w:hAnsi="Cambria"/>
                                  <w:b/>
                                  <w:bCs/>
                                </w:rPr>
                                <w:t>B</w:t>
                              </w:r>
                            </w:p>
                            <w:p w14:paraId="43C02DA8" w14:textId="77777777" w:rsidR="009E17BA" w:rsidRPr="001018B9" w:rsidRDefault="009E17BA" w:rsidP="004777F1">
                              <w:pPr>
                                <w:spacing w:before="100" w:beforeAutospacing="1" w:after="100" w:afterAutospacing="1"/>
                                <w:ind w:left="57" w:right="57"/>
                                <w:contextualSpacing/>
                                <w:jc w:val="center"/>
                                <w:rPr>
                                  <w:rFonts w:ascii="Cambria" w:hAnsi="Cambria"/>
                                  <w:b/>
                                  <w:bCs/>
                                </w:rPr>
                              </w:pPr>
                            </w:p>
                            <w:p w14:paraId="3EA45BAD" w14:textId="77777777" w:rsidR="009E17BA" w:rsidRPr="001018B9" w:rsidRDefault="009E17BA" w:rsidP="004777F1">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14:paraId="425DC6ED" w14:textId="77777777" w:rsidR="009E17BA" w:rsidRPr="001018B9" w:rsidRDefault="00F95898" w:rsidP="004777F1">
                              <w:pPr>
                                <w:spacing w:before="100" w:beforeAutospacing="1" w:after="100" w:afterAutospacing="1"/>
                                <w:ind w:left="57" w:right="57"/>
                                <w:contextualSpacing/>
                                <w:rPr>
                                  <w:rFonts w:ascii="Cambria" w:hAnsi="Cambria"/>
                                </w:rPr>
                              </w:pPr>
                              <w:hyperlink r:id="rId21" w:history="1">
                                <w:r w:rsidR="009E17BA" w:rsidRPr="001018B9">
                                  <w:rPr>
                                    <w:rStyle w:val="Hyperlink"/>
                                    <w:rFonts w:ascii="Cambria" w:hAnsi="Cambria"/>
                                  </w:rPr>
                                  <w:t>http://www.itu.int/wsis/review/mpp/pages/consolidated-texts.html</w:t>
                                </w:r>
                              </w:hyperlink>
                            </w:p>
                            <w:p w14:paraId="22A54C17" w14:textId="77777777" w:rsidR="009E17BA" w:rsidRPr="001018B9" w:rsidRDefault="009E17BA" w:rsidP="004777F1">
                              <w:pPr>
                                <w:spacing w:before="100" w:beforeAutospacing="1" w:after="100" w:afterAutospacing="1"/>
                                <w:ind w:left="57" w:right="57"/>
                                <w:contextualSpacing/>
                                <w:rPr>
                                  <w:rFonts w:ascii="Cambria" w:hAnsi="Cambria"/>
                                  <w:u w:val="single"/>
                                </w:rPr>
                              </w:pPr>
                            </w:p>
                            <w:p w14:paraId="3A64C79A" w14:textId="77777777" w:rsidR="009E17BA" w:rsidRPr="001018B9" w:rsidRDefault="009E17BA" w:rsidP="004777F1">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14:paraId="474A3018" w14:textId="77777777" w:rsidR="009E17BA" w:rsidRPr="001018B9" w:rsidRDefault="009E17BA" w:rsidP="004777F1">
                              <w:pPr>
                                <w:pStyle w:val="Footer"/>
                                <w:rPr>
                                  <w:rFonts w:ascii="Cambria" w:hAnsi="Cambria"/>
                                </w:rPr>
                              </w:pPr>
                              <w:r w:rsidRPr="001018B9">
                                <w:rPr>
                                  <w:rFonts w:ascii="Cambria" w:hAnsi="Cambria"/>
                                </w:rPr>
                                <w:t xml:space="preserve">This document has been developed keeping in mind the </w:t>
                              </w:r>
                              <w:hyperlink r:id="rId22" w:history="1">
                                <w:r w:rsidRPr="001018B9">
                                  <w:rPr>
                                    <w:rStyle w:val="Hyperlink"/>
                                    <w:rFonts w:ascii="Cambria" w:hAnsi="Cambria"/>
                                  </w:rPr>
                                  <w:t>Principles</w:t>
                                </w:r>
                              </w:hyperlink>
                              <w:r w:rsidRPr="001018B9">
                                <w:rPr>
                                  <w:rFonts w:ascii="Cambria" w:hAnsi="Cambria"/>
                                </w:rPr>
                                <w:t xml:space="preserve">. </w:t>
                              </w:r>
                            </w:p>
                            <w:p w14:paraId="0423D7B2" w14:textId="77777777" w:rsidR="009E17BA" w:rsidRPr="001018B9" w:rsidRDefault="009E17BA" w:rsidP="004777F1">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14:paraId="6E168C5F" w14:textId="77777777" w:rsidR="009E17BA" w:rsidRDefault="009E17BA" w:rsidP="004777F1">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26" type="#_x0000_t202" style="position:absolute;left:0;text-align:left;margin-left:-13.25pt;margin-top:-12.55pt;width:481.05pt;height:20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" fillcolor="#92d050">
                  <v:textbox>
                    <w:txbxContent>
                      <w:p w:rsidR="004777F1" w:rsidRPr="001018B9" w:rsidRDefault="004777F1" w:rsidP="004777F1">
                        <w:pPr>
                          <w:spacing w:before="100" w:beforeAutospacing="1" w:after="100" w:afterAutospacing="1"/>
                          <w:ind w:left="57" w:right="57"/>
                          <w:contextualSpacing/>
                          <w:jc w:val="center"/>
                          <w:rPr>
                            <w:rFonts w:ascii="Cambria" w:hAnsi="Cambria"/>
                            <w:b/>
                            <w:bCs/>
                          </w:rPr>
                        </w:pPr>
                        <w:r w:rsidRPr="001018B9">
                          <w:rPr>
                            <w:rFonts w:ascii="Cambria" w:hAnsi="Cambria"/>
                            <w:b/>
                            <w:bCs/>
                          </w:rPr>
                          <w:t>Document Number: V1.1/</w:t>
                        </w:r>
                        <w:r w:rsidRPr="001018B9">
                          <w:t xml:space="preserve"> </w:t>
                        </w:r>
                        <w:r>
                          <w:rPr>
                            <w:rFonts w:ascii="Cambria" w:hAnsi="Cambria"/>
                            <w:b/>
                            <w:bCs/>
                          </w:rPr>
                          <w:t>B</w:t>
                        </w:r>
                      </w:p>
                      <w:p w:rsidR="004777F1" w:rsidRPr="001018B9" w:rsidRDefault="004777F1" w:rsidP="004777F1">
                        <w:pPr>
                          <w:spacing w:before="100" w:beforeAutospacing="1" w:after="100" w:afterAutospacing="1"/>
                          <w:ind w:left="57" w:right="57"/>
                          <w:contextualSpacing/>
                          <w:jc w:val="center"/>
                          <w:rPr>
                            <w:rFonts w:ascii="Cambria" w:hAnsi="Cambria"/>
                            <w:b/>
                            <w:bCs/>
                          </w:rPr>
                        </w:pPr>
                      </w:p>
                      <w:p w:rsidR="004777F1" w:rsidRPr="001018B9" w:rsidRDefault="004777F1" w:rsidP="004777F1">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4777F1" w:rsidRPr="001018B9" w:rsidRDefault="004777F1" w:rsidP="004777F1">
                        <w:pPr>
                          <w:spacing w:before="100" w:beforeAutospacing="1" w:after="100" w:afterAutospacing="1"/>
                          <w:ind w:left="57" w:right="57"/>
                          <w:contextualSpacing/>
                          <w:rPr>
                            <w:rFonts w:ascii="Cambria" w:hAnsi="Cambria"/>
                          </w:rPr>
                        </w:pPr>
                        <w:hyperlink r:id="rId23" w:history="1">
                          <w:r w:rsidRPr="001018B9">
                            <w:rPr>
                              <w:rStyle w:val="Hyperlink"/>
                              <w:rFonts w:ascii="Cambria" w:hAnsi="Cambria"/>
                            </w:rPr>
                            <w:t>http://www.itu.int/wsis/review/mpp/pages/consolidated-texts.html</w:t>
                          </w:r>
                        </w:hyperlink>
                      </w:p>
                      <w:p w:rsidR="004777F1" w:rsidRPr="001018B9" w:rsidRDefault="004777F1" w:rsidP="004777F1">
                        <w:pPr>
                          <w:spacing w:before="100" w:beforeAutospacing="1" w:after="100" w:afterAutospacing="1"/>
                          <w:ind w:left="57" w:right="57"/>
                          <w:contextualSpacing/>
                          <w:rPr>
                            <w:rFonts w:ascii="Cambria" w:hAnsi="Cambria"/>
                            <w:u w:val="single"/>
                          </w:rPr>
                        </w:pPr>
                      </w:p>
                      <w:p w:rsidR="004777F1" w:rsidRPr="001018B9" w:rsidRDefault="004777F1" w:rsidP="004777F1">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4777F1" w:rsidRPr="001018B9" w:rsidRDefault="004777F1" w:rsidP="004777F1">
                        <w:pPr>
                          <w:pStyle w:val="Footer"/>
                          <w:rPr>
                            <w:rFonts w:ascii="Cambria" w:hAnsi="Cambria"/>
                          </w:rPr>
                        </w:pPr>
                        <w:r w:rsidRPr="001018B9">
                          <w:rPr>
                            <w:rFonts w:ascii="Cambria" w:hAnsi="Cambria"/>
                          </w:rPr>
                          <w:t xml:space="preserve">This document has been developed keeping in mind the </w:t>
                        </w:r>
                        <w:hyperlink r:id="rId24" w:history="1">
                          <w:r w:rsidRPr="001018B9">
                            <w:rPr>
                              <w:rStyle w:val="Hyperlink"/>
                              <w:rFonts w:ascii="Cambria" w:hAnsi="Cambria"/>
                            </w:rPr>
                            <w:t>Principles</w:t>
                          </w:r>
                        </w:hyperlink>
                        <w:r w:rsidRPr="001018B9">
                          <w:rPr>
                            <w:rFonts w:ascii="Cambria" w:hAnsi="Cambria"/>
                          </w:rPr>
                          <w:t xml:space="preserve">. </w:t>
                        </w:r>
                      </w:p>
                      <w:p w:rsidR="004777F1" w:rsidRPr="001018B9" w:rsidRDefault="004777F1" w:rsidP="004777F1">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4777F1" w:rsidRDefault="004777F1" w:rsidP="004777F1">
                        <w:pPr>
                          <w:spacing w:before="100" w:beforeAutospacing="1" w:after="100" w:afterAutospacing="1"/>
                          <w:ind w:left="57" w:right="57"/>
                          <w:contextualSpacing/>
                        </w:pPr>
                      </w:p>
                    </w:txbxContent>
                  </v:textbox>
                </v:shape>
              </w:pict>
            </mc:Fallback>
          </mc:AlternateContent>
        </w:r>
      </w:ins>
    </w:p>
    <w:p w14:paraId="02881883" w14:textId="77777777" w:rsidR="003B4F1C" w:rsidRDefault="003B4F1C" w:rsidP="00EE5388">
      <w:pPr>
        <w:spacing w:after="0" w:line="240" w:lineRule="auto"/>
        <w:jc w:val="both"/>
        <w:rPr>
          <w:rFonts w:asciiTheme="majorHAnsi" w:eastAsia="Times New Roman" w:hAnsiTheme="majorHAnsi"/>
          <w:color w:val="17365D"/>
          <w:sz w:val="32"/>
          <w:szCs w:val="32"/>
        </w:rPr>
      </w:pPr>
    </w:p>
    <w:p w14:paraId="3A2106D9" w14:textId="77777777" w:rsidR="003B4F1C" w:rsidRDefault="003B4F1C" w:rsidP="00EE5388">
      <w:pPr>
        <w:spacing w:after="0" w:line="240" w:lineRule="auto"/>
        <w:jc w:val="both"/>
        <w:rPr>
          <w:rFonts w:asciiTheme="majorHAnsi" w:eastAsia="Times New Roman" w:hAnsiTheme="majorHAnsi"/>
          <w:color w:val="17365D"/>
          <w:sz w:val="32"/>
          <w:szCs w:val="32"/>
        </w:rPr>
      </w:pPr>
    </w:p>
    <w:p w14:paraId="20108196" w14:textId="77777777" w:rsidR="003B4F1C" w:rsidRDefault="003B4F1C" w:rsidP="00EE5388">
      <w:pPr>
        <w:spacing w:after="0" w:line="240" w:lineRule="auto"/>
        <w:jc w:val="both"/>
        <w:rPr>
          <w:rFonts w:asciiTheme="majorHAnsi" w:eastAsia="Times New Roman" w:hAnsiTheme="majorHAnsi"/>
          <w:color w:val="17365D"/>
          <w:sz w:val="32"/>
          <w:szCs w:val="32"/>
        </w:rPr>
      </w:pPr>
    </w:p>
    <w:p w14:paraId="34481E4D" w14:textId="77777777" w:rsidR="003B4F1C" w:rsidRDefault="003B4F1C" w:rsidP="00EE5388">
      <w:pPr>
        <w:spacing w:after="0" w:line="240" w:lineRule="auto"/>
        <w:jc w:val="both"/>
        <w:rPr>
          <w:rFonts w:asciiTheme="majorHAnsi" w:eastAsia="Times New Roman" w:hAnsiTheme="majorHAnsi"/>
          <w:color w:val="17365D"/>
          <w:sz w:val="32"/>
          <w:szCs w:val="32"/>
        </w:rPr>
      </w:pPr>
    </w:p>
    <w:p w14:paraId="4DBF3C66" w14:textId="77777777" w:rsidR="00A736B0" w:rsidRDefault="00A736B0" w:rsidP="00EE5388">
      <w:pPr>
        <w:spacing w:after="0" w:line="240" w:lineRule="auto"/>
        <w:jc w:val="both"/>
        <w:rPr>
          <w:rFonts w:asciiTheme="majorHAnsi" w:eastAsia="Times New Roman" w:hAnsiTheme="majorHAnsi"/>
          <w:color w:val="17365D"/>
          <w:sz w:val="32"/>
          <w:szCs w:val="32"/>
        </w:rPr>
      </w:pPr>
    </w:p>
    <w:p w14:paraId="3C7CF962" w14:textId="77777777" w:rsidR="00876EF3" w:rsidRDefault="00876EF3" w:rsidP="00EE5388">
      <w:pPr>
        <w:spacing w:after="0" w:line="240" w:lineRule="auto"/>
        <w:jc w:val="center"/>
        <w:rPr>
          <w:rFonts w:asciiTheme="majorHAnsi" w:eastAsia="Times New Roman" w:hAnsiTheme="majorHAnsi"/>
          <w:color w:val="17365D"/>
          <w:sz w:val="32"/>
          <w:szCs w:val="32"/>
        </w:rPr>
      </w:pPr>
    </w:p>
    <w:p w14:paraId="217806C3" w14:textId="77777777" w:rsidR="00876EF3" w:rsidRDefault="00876EF3" w:rsidP="00EE5388">
      <w:pPr>
        <w:spacing w:after="0" w:line="240" w:lineRule="auto"/>
        <w:jc w:val="center"/>
        <w:rPr>
          <w:rFonts w:asciiTheme="majorHAnsi" w:eastAsia="Times New Roman" w:hAnsiTheme="majorHAnsi"/>
          <w:color w:val="17365D"/>
          <w:sz w:val="32"/>
          <w:szCs w:val="32"/>
        </w:rPr>
      </w:pPr>
    </w:p>
    <w:p w14:paraId="14A8185F" w14:textId="77777777" w:rsidR="00876EF3" w:rsidRDefault="00876EF3" w:rsidP="00EE5388">
      <w:pPr>
        <w:spacing w:after="0" w:line="240" w:lineRule="auto"/>
        <w:jc w:val="center"/>
        <w:rPr>
          <w:rFonts w:asciiTheme="majorHAnsi" w:eastAsia="Times New Roman" w:hAnsiTheme="majorHAnsi"/>
          <w:color w:val="17365D"/>
          <w:sz w:val="32"/>
          <w:szCs w:val="32"/>
        </w:rPr>
      </w:pPr>
    </w:p>
    <w:p w14:paraId="0FBBAA77" w14:textId="77777777" w:rsidR="00876EF3" w:rsidRDefault="00876EF3" w:rsidP="00EE5388">
      <w:pPr>
        <w:spacing w:after="0" w:line="240" w:lineRule="auto"/>
        <w:jc w:val="center"/>
        <w:rPr>
          <w:rFonts w:asciiTheme="majorHAnsi" w:eastAsia="Times New Roman" w:hAnsiTheme="majorHAnsi"/>
          <w:color w:val="17365D"/>
          <w:sz w:val="32"/>
          <w:szCs w:val="32"/>
        </w:rPr>
      </w:pPr>
    </w:p>
    <w:p w14:paraId="2D874251" w14:textId="77777777" w:rsidR="00876EF3" w:rsidRDefault="00876EF3" w:rsidP="00EE5388">
      <w:pPr>
        <w:spacing w:after="0" w:line="240" w:lineRule="auto"/>
        <w:jc w:val="center"/>
        <w:rPr>
          <w:rFonts w:asciiTheme="majorHAnsi" w:eastAsia="Times New Roman" w:hAnsiTheme="majorHAnsi"/>
          <w:color w:val="17365D"/>
          <w:sz w:val="32"/>
          <w:szCs w:val="32"/>
        </w:rPr>
      </w:pPr>
    </w:p>
    <w:p w14:paraId="3907E1E9" w14:textId="77777777" w:rsidR="0011195D" w:rsidRDefault="00A83149" w:rsidP="00AE2E3B">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14:paraId="7E72823B" w14:textId="77777777" w:rsidR="0011195D" w:rsidRDefault="0011195D" w:rsidP="00EE5388">
      <w:pPr>
        <w:pStyle w:val="Heading3"/>
        <w:spacing w:after="240"/>
        <w:jc w:val="both"/>
        <w:rPr>
          <w:ins w:id="2" w:author="Autho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B. Priority areas to be addressed in the implementation of WSIS Beyond 2015.</w:t>
      </w:r>
    </w:p>
    <w:p w14:paraId="62197CE9" w14:textId="77777777" w:rsidR="00CB7912" w:rsidRPr="009E17BA" w:rsidRDefault="00CB7912" w:rsidP="009E17BA"/>
    <w:p w14:paraId="09FB026E" w14:textId="77777777" w:rsidR="00EE5388" w:rsidRPr="00EE5388" w:rsidDel="00783750" w:rsidRDefault="008942D8" w:rsidP="00EB37D9">
      <w:pPr>
        <w:pStyle w:val="ListParagraph"/>
        <w:numPr>
          <w:ilvl w:val="0"/>
          <w:numId w:val="5"/>
        </w:numPr>
        <w:ind w:left="0"/>
        <w:contextualSpacing w:val="0"/>
        <w:jc w:val="both"/>
        <w:rPr>
          <w:del w:id="3" w:author="Author"/>
          <w:rFonts w:asciiTheme="majorHAnsi" w:hAnsiTheme="majorHAnsi"/>
          <w:b/>
          <w:bCs/>
          <w:sz w:val="24"/>
          <w:szCs w:val="24"/>
          <w:lang w:val="en-GB" w:eastAsia="en-US"/>
        </w:rPr>
      </w:pPr>
      <w:ins w:id="4" w:author="Author">
        <w:del w:id="5" w:author="Author">
          <w:r w:rsidRPr="00EE5388" w:rsidDel="00783750">
            <w:rPr>
              <w:rFonts w:asciiTheme="majorHAnsi" w:hAnsiTheme="majorHAnsi"/>
              <w:sz w:val="24"/>
              <w:szCs w:val="24"/>
            </w:rPr>
            <w:delText>.</w:delText>
          </w:r>
        </w:del>
      </w:ins>
    </w:p>
    <w:p w14:paraId="7D98E623" w14:textId="77777777" w:rsidR="00606435" w:rsidRDefault="00606435">
      <w:pPr>
        <w:jc w:val="both"/>
        <w:rPr>
          <w:rFonts w:asciiTheme="majorHAnsi" w:eastAsiaTheme="minorHAnsi" w:hAnsiTheme="majorHAnsi" w:cstheme="majorBidi"/>
          <w:color w:val="000000" w:themeColor="text1"/>
          <w:sz w:val="24"/>
          <w:szCs w:val="24"/>
        </w:rPr>
        <w:pPrChange w:id="6" w:author="Author">
          <w:pPr>
            <w:pStyle w:val="ListParagraph"/>
            <w:numPr>
              <w:numId w:val="6"/>
            </w:numPr>
            <w:ind w:left="1418" w:hanging="360"/>
            <w:contextualSpacing w:val="0"/>
            <w:jc w:val="both"/>
          </w:pPr>
        </w:pPrChange>
      </w:pPr>
      <w:ins w:id="7" w:author="Author">
        <w:r>
          <w:rPr>
            <w:rFonts w:asciiTheme="majorHAnsi" w:eastAsiaTheme="minorHAnsi" w:hAnsiTheme="majorHAnsi" w:cstheme="majorBidi"/>
            <w:color w:val="000000" w:themeColor="text1"/>
            <w:sz w:val="24"/>
            <w:szCs w:val="24"/>
          </w:rPr>
          <w:t xml:space="preserve">A </w:t>
        </w:r>
      </w:ins>
      <w:del w:id="8" w:author="Author">
        <w:r w:rsidR="0011195D" w:rsidRPr="009570A0" w:rsidDel="00606435">
          <w:rPr>
            <w:rFonts w:asciiTheme="majorHAnsi" w:eastAsiaTheme="minorHAnsi" w:hAnsiTheme="majorHAnsi" w:cstheme="majorBidi"/>
            <w:color w:val="000000" w:themeColor="text1"/>
            <w:sz w:val="24"/>
            <w:szCs w:val="24"/>
            <w:rPrChange w:id="9" w:author="Author">
              <w:rPr/>
            </w:rPrChange>
          </w:rPr>
          <w:delText xml:space="preserve"> </w:delText>
        </w:r>
      </w:del>
      <w:r w:rsidR="0011195D" w:rsidRPr="009570A0">
        <w:rPr>
          <w:rFonts w:asciiTheme="majorHAnsi" w:eastAsiaTheme="minorHAnsi" w:hAnsiTheme="majorHAnsi" w:cstheme="majorBidi"/>
          <w:color w:val="000000" w:themeColor="text1"/>
          <w:sz w:val="24"/>
          <w:szCs w:val="24"/>
          <w:rPrChange w:id="10" w:author="Author">
            <w:rPr/>
          </w:rPrChange>
        </w:rPr>
        <w:t>num</w:t>
      </w:r>
      <w:r w:rsidR="00EB31D2" w:rsidRPr="009570A0">
        <w:rPr>
          <w:rFonts w:asciiTheme="majorHAnsi" w:eastAsiaTheme="minorHAnsi" w:hAnsiTheme="majorHAnsi" w:cstheme="majorBidi"/>
          <w:color w:val="000000" w:themeColor="text1"/>
          <w:sz w:val="24"/>
          <w:szCs w:val="24"/>
          <w:rPrChange w:id="11" w:author="Author">
            <w:rPr/>
          </w:rPrChange>
        </w:rPr>
        <w:t xml:space="preserve">ber of priority areas </w:t>
      </w:r>
      <w:del w:id="12" w:author="Author">
        <w:r w:rsidR="00EB31D2" w:rsidRPr="009570A0" w:rsidDel="007710EF">
          <w:rPr>
            <w:rFonts w:asciiTheme="majorHAnsi" w:eastAsiaTheme="minorHAnsi" w:hAnsiTheme="majorHAnsi" w:cstheme="majorBidi"/>
            <w:color w:val="000000" w:themeColor="text1"/>
            <w:sz w:val="24"/>
            <w:szCs w:val="24"/>
            <w:rPrChange w:id="13" w:author="Author">
              <w:rPr/>
            </w:rPrChange>
          </w:rPr>
          <w:delText xml:space="preserve">that </w:delText>
        </w:r>
      </w:del>
      <w:ins w:id="14" w:author="Author">
        <w:r w:rsidR="00783750" w:rsidRPr="009570A0">
          <w:rPr>
            <w:rFonts w:asciiTheme="majorHAnsi" w:eastAsiaTheme="minorHAnsi" w:hAnsiTheme="majorHAnsi" w:cstheme="majorBidi"/>
            <w:color w:val="000000" w:themeColor="text1"/>
            <w:sz w:val="24"/>
            <w:szCs w:val="24"/>
            <w:rPrChange w:id="15" w:author="Author">
              <w:rPr/>
            </w:rPrChange>
          </w:rPr>
          <w:t xml:space="preserve">have been identified by WSIS Stakeholders </w:t>
        </w:r>
        <w:del w:id="16" w:author="Author">
          <w:r w:rsidR="00783750" w:rsidRPr="009570A0" w:rsidDel="007710EF">
            <w:rPr>
              <w:rFonts w:asciiTheme="majorHAnsi" w:eastAsiaTheme="minorHAnsi" w:hAnsiTheme="majorHAnsi" w:cstheme="majorBidi"/>
              <w:color w:val="000000" w:themeColor="text1"/>
              <w:sz w:val="24"/>
              <w:szCs w:val="24"/>
              <w:rPrChange w:id="17" w:author="Author">
                <w:rPr/>
              </w:rPrChange>
            </w:rPr>
            <w:delText xml:space="preserve">and </w:delText>
          </w:r>
          <w:r w:rsidDel="007710EF">
            <w:rPr>
              <w:rFonts w:asciiTheme="majorHAnsi" w:eastAsiaTheme="minorHAnsi" w:hAnsiTheme="majorHAnsi" w:cstheme="majorBidi"/>
              <w:color w:val="000000" w:themeColor="text1"/>
              <w:sz w:val="24"/>
              <w:szCs w:val="24"/>
            </w:rPr>
            <w:delText xml:space="preserve">they </w:delText>
          </w:r>
        </w:del>
      </w:ins>
      <w:del w:id="18" w:author="Author">
        <w:r w:rsidR="00EB31D2" w:rsidRPr="009570A0" w:rsidDel="007710EF">
          <w:rPr>
            <w:rFonts w:asciiTheme="majorHAnsi" w:eastAsiaTheme="minorHAnsi" w:hAnsiTheme="majorHAnsi" w:cstheme="majorBidi"/>
            <w:color w:val="000000" w:themeColor="text1"/>
            <w:sz w:val="24"/>
            <w:szCs w:val="24"/>
            <w:rPrChange w:id="19" w:author="Author">
              <w:rPr/>
            </w:rPrChange>
          </w:rPr>
          <w:delText>need</w:delText>
        </w:r>
      </w:del>
      <w:ins w:id="20" w:author="Author">
        <w:del w:id="21" w:author="Author">
          <w:r w:rsidR="00EB31D2" w:rsidRPr="009570A0" w:rsidDel="007710EF">
            <w:rPr>
              <w:rFonts w:asciiTheme="majorHAnsi" w:eastAsiaTheme="minorHAnsi" w:hAnsiTheme="majorHAnsi" w:cstheme="majorBidi"/>
              <w:color w:val="000000" w:themeColor="text1"/>
              <w:sz w:val="24"/>
              <w:szCs w:val="24"/>
              <w:rPrChange w:id="22" w:author="Author">
                <w:rPr/>
              </w:rPrChange>
            </w:rPr>
            <w:delText xml:space="preserve"> </w:delText>
          </w:r>
        </w:del>
      </w:ins>
      <w:del w:id="23" w:author="Author">
        <w:r w:rsidR="0011195D" w:rsidRPr="009570A0" w:rsidDel="007710EF">
          <w:rPr>
            <w:rFonts w:asciiTheme="majorHAnsi" w:eastAsiaTheme="minorHAnsi" w:hAnsiTheme="majorHAnsi" w:cstheme="majorBidi"/>
            <w:color w:val="000000" w:themeColor="text1"/>
            <w:sz w:val="24"/>
            <w:szCs w:val="24"/>
            <w:rPrChange w:id="24" w:author="Author">
              <w:rPr/>
            </w:rPrChange>
          </w:rPr>
          <w:delText>to be addressed</w:delText>
        </w:r>
      </w:del>
      <w:ins w:id="25" w:author="Author">
        <w:r w:rsidR="007710EF">
          <w:rPr>
            <w:rFonts w:asciiTheme="majorHAnsi" w:eastAsiaTheme="minorHAnsi" w:hAnsiTheme="majorHAnsi" w:cstheme="majorBidi"/>
            <w:color w:val="000000" w:themeColor="text1"/>
            <w:sz w:val="24"/>
            <w:szCs w:val="24"/>
          </w:rPr>
          <w:t>which should be considered</w:t>
        </w:r>
      </w:ins>
      <w:r w:rsidR="0011195D" w:rsidRPr="009570A0">
        <w:rPr>
          <w:rFonts w:asciiTheme="majorHAnsi" w:eastAsiaTheme="minorHAnsi" w:hAnsiTheme="majorHAnsi" w:cstheme="majorBidi"/>
          <w:color w:val="000000" w:themeColor="text1"/>
          <w:sz w:val="24"/>
          <w:szCs w:val="24"/>
          <w:rPrChange w:id="26" w:author="Author">
            <w:rPr/>
          </w:rPrChange>
        </w:rPr>
        <w:t xml:space="preserve"> in the implementation of WSIS</w:t>
      </w:r>
      <w:ins w:id="27" w:author="Author">
        <w:r w:rsidR="00783750">
          <w:rPr>
            <w:rFonts w:asciiTheme="majorHAnsi" w:eastAsiaTheme="minorHAnsi" w:hAnsiTheme="majorHAnsi" w:cstheme="majorBidi"/>
            <w:color w:val="000000" w:themeColor="text1"/>
            <w:sz w:val="24"/>
            <w:szCs w:val="24"/>
          </w:rPr>
          <w:t>+10</w:t>
        </w:r>
      </w:ins>
      <w:r w:rsidR="00EB37D9">
        <w:rPr>
          <w:rFonts w:asciiTheme="majorHAnsi" w:eastAsiaTheme="minorHAnsi" w:hAnsiTheme="majorHAnsi" w:cstheme="majorBidi"/>
          <w:color w:val="000000" w:themeColor="text1"/>
          <w:sz w:val="24"/>
          <w:szCs w:val="24"/>
        </w:rPr>
        <w:t xml:space="preserve"> </w:t>
      </w:r>
      <w:r w:rsidR="00EB37D9">
        <w:rPr>
          <w:rFonts w:asciiTheme="majorHAnsi" w:eastAsiaTheme="minorHAnsi" w:hAnsiTheme="majorHAnsi" w:cstheme="majorBidi"/>
          <w:color w:val="000000" w:themeColor="text1"/>
          <w:sz w:val="24"/>
          <w:szCs w:val="24"/>
        </w:rPr>
        <w:lastRenderedPageBreak/>
        <w:t xml:space="preserve">beyond 2015 </w:t>
      </w:r>
      <w:r w:rsidR="0011195D" w:rsidRPr="009570A0">
        <w:rPr>
          <w:rFonts w:asciiTheme="majorHAnsi" w:eastAsiaTheme="minorHAnsi" w:hAnsiTheme="majorHAnsi" w:cstheme="majorBidi"/>
          <w:color w:val="000000" w:themeColor="text1"/>
          <w:sz w:val="24"/>
          <w:szCs w:val="24"/>
          <w:rPrChange w:id="28" w:author="Author">
            <w:rPr/>
          </w:rPrChange>
        </w:rPr>
        <w:t xml:space="preserve">due to </w:t>
      </w:r>
      <w:ins w:id="29" w:author="Author">
        <w:r w:rsidR="00EB31D2" w:rsidRPr="009570A0">
          <w:rPr>
            <w:rFonts w:asciiTheme="majorHAnsi" w:eastAsiaTheme="minorHAnsi" w:hAnsiTheme="majorHAnsi" w:cstheme="majorBidi"/>
            <w:color w:val="000000" w:themeColor="text1"/>
            <w:sz w:val="24"/>
            <w:szCs w:val="24"/>
            <w:rPrChange w:id="30" w:author="Author">
              <w:rPr/>
            </w:rPrChange>
          </w:rPr>
          <w:t xml:space="preserve">their </w:t>
        </w:r>
        <w:r>
          <w:rPr>
            <w:rFonts w:asciiTheme="majorHAnsi" w:eastAsiaTheme="minorHAnsi" w:hAnsiTheme="majorHAnsi" w:cstheme="majorBidi"/>
            <w:color w:val="000000" w:themeColor="text1"/>
            <w:sz w:val="24"/>
            <w:szCs w:val="24"/>
          </w:rPr>
          <w:t xml:space="preserve">importance </w:t>
        </w:r>
        <w:del w:id="31" w:author="Author">
          <w:r w:rsidDel="007710EF">
            <w:rPr>
              <w:rFonts w:asciiTheme="majorHAnsi" w:eastAsiaTheme="minorHAnsi" w:hAnsiTheme="majorHAnsi" w:cstheme="majorBidi"/>
              <w:color w:val="000000" w:themeColor="text1"/>
              <w:sz w:val="24"/>
              <w:szCs w:val="24"/>
            </w:rPr>
            <w:delText>in</w:delText>
          </w:r>
        </w:del>
        <w:r w:rsidR="007710EF">
          <w:rPr>
            <w:rFonts w:asciiTheme="majorHAnsi" w:eastAsiaTheme="minorHAnsi" w:hAnsiTheme="majorHAnsi" w:cstheme="majorBidi"/>
            <w:color w:val="000000" w:themeColor="text1"/>
            <w:sz w:val="24"/>
            <w:szCs w:val="24"/>
          </w:rPr>
          <w:t>for</w:t>
        </w:r>
        <w:r>
          <w:rPr>
            <w:rFonts w:asciiTheme="majorHAnsi" w:eastAsiaTheme="minorHAnsi" w:hAnsiTheme="majorHAnsi" w:cstheme="majorBidi"/>
            <w:color w:val="000000" w:themeColor="text1"/>
            <w:sz w:val="24"/>
            <w:szCs w:val="24"/>
          </w:rPr>
          <w:t xml:space="preserve"> sustainable development</w:t>
        </w:r>
      </w:ins>
      <w:del w:id="32" w:author="Author">
        <w:r w:rsidR="0011195D" w:rsidRPr="009570A0" w:rsidDel="00EB31D2">
          <w:rPr>
            <w:rFonts w:asciiTheme="majorHAnsi" w:eastAsiaTheme="minorHAnsi" w:hAnsiTheme="majorHAnsi" w:cstheme="majorBidi"/>
            <w:color w:val="000000" w:themeColor="text1"/>
            <w:sz w:val="24"/>
            <w:szCs w:val="24"/>
            <w:rPrChange w:id="33" w:author="Author">
              <w:rPr/>
            </w:rPrChange>
          </w:rPr>
          <w:delText>its</w:delText>
        </w:r>
      </w:del>
      <w:ins w:id="34" w:author="Author">
        <w:r>
          <w:rPr>
            <w:rFonts w:asciiTheme="majorHAnsi" w:eastAsiaTheme="minorHAnsi" w:hAnsiTheme="majorHAnsi" w:cstheme="majorBidi"/>
            <w:color w:val="000000" w:themeColor="text1"/>
            <w:sz w:val="24"/>
            <w:szCs w:val="24"/>
          </w:rPr>
          <w:t xml:space="preserve"> and for </w:t>
        </w:r>
      </w:ins>
      <w:del w:id="35" w:author="Author">
        <w:r w:rsidR="0011195D" w:rsidRPr="009570A0" w:rsidDel="00606435">
          <w:rPr>
            <w:rFonts w:asciiTheme="majorHAnsi" w:eastAsiaTheme="minorHAnsi" w:hAnsiTheme="majorHAnsi" w:cstheme="majorBidi"/>
            <w:color w:val="000000" w:themeColor="text1"/>
            <w:sz w:val="24"/>
            <w:szCs w:val="24"/>
            <w:rPrChange w:id="36" w:author="Author">
              <w:rPr/>
            </w:rPrChange>
          </w:rPr>
          <w:delText xml:space="preserve"> effect in the development process and </w:delText>
        </w:r>
      </w:del>
      <w:r w:rsidR="0011195D" w:rsidRPr="009570A0">
        <w:rPr>
          <w:rFonts w:asciiTheme="majorHAnsi" w:eastAsiaTheme="minorHAnsi" w:hAnsiTheme="majorHAnsi" w:cstheme="majorBidi"/>
          <w:color w:val="000000" w:themeColor="text1"/>
          <w:sz w:val="24"/>
          <w:szCs w:val="24"/>
          <w:rPrChange w:id="37" w:author="Author">
            <w:rPr/>
          </w:rPrChange>
        </w:rPr>
        <w:t xml:space="preserve">strengthening the move towards building </w:t>
      </w:r>
      <w:r w:rsidR="00EB31D2" w:rsidRPr="009570A0">
        <w:rPr>
          <w:rFonts w:asciiTheme="majorHAnsi" w:eastAsiaTheme="minorHAnsi" w:hAnsiTheme="majorHAnsi" w:cstheme="majorBidi"/>
          <w:color w:val="000000" w:themeColor="text1"/>
          <w:sz w:val="24"/>
          <w:szCs w:val="24"/>
          <w:rPrChange w:id="38" w:author="Author">
            <w:rPr/>
          </w:rPrChange>
        </w:rPr>
        <w:t xml:space="preserve">inclusive </w:t>
      </w:r>
      <w:ins w:id="39" w:author="Author">
        <w:r>
          <w:rPr>
            <w:rFonts w:asciiTheme="majorHAnsi" w:eastAsiaTheme="minorHAnsi" w:hAnsiTheme="majorHAnsi" w:cstheme="majorBidi"/>
            <w:color w:val="000000" w:themeColor="text1"/>
            <w:sz w:val="24"/>
            <w:szCs w:val="24"/>
          </w:rPr>
          <w:t>I</w:t>
        </w:r>
      </w:ins>
      <w:del w:id="40" w:author="Author">
        <w:r w:rsidR="0011195D" w:rsidRPr="009570A0" w:rsidDel="00606435">
          <w:rPr>
            <w:rFonts w:asciiTheme="majorHAnsi" w:eastAsiaTheme="minorHAnsi" w:hAnsiTheme="majorHAnsi" w:cstheme="majorBidi"/>
            <w:color w:val="000000" w:themeColor="text1"/>
            <w:sz w:val="24"/>
            <w:szCs w:val="24"/>
            <w:rPrChange w:id="41" w:author="Author">
              <w:rPr/>
            </w:rPrChange>
          </w:rPr>
          <w:delText>I</w:delText>
        </w:r>
      </w:del>
      <w:r w:rsidR="0011195D" w:rsidRPr="009570A0">
        <w:rPr>
          <w:rFonts w:asciiTheme="majorHAnsi" w:eastAsiaTheme="minorHAnsi" w:hAnsiTheme="majorHAnsi" w:cstheme="majorBidi"/>
          <w:color w:val="000000" w:themeColor="text1"/>
          <w:sz w:val="24"/>
          <w:szCs w:val="24"/>
          <w:rPrChange w:id="42" w:author="Author">
            <w:rPr/>
          </w:rPrChange>
        </w:rPr>
        <w:t>nformation and Knowledge</w:t>
      </w:r>
      <w:r w:rsidR="00EB31D2" w:rsidRPr="009570A0">
        <w:rPr>
          <w:rFonts w:asciiTheme="majorHAnsi" w:eastAsiaTheme="minorHAnsi" w:hAnsiTheme="majorHAnsi" w:cstheme="majorBidi"/>
          <w:color w:val="000000" w:themeColor="text1"/>
          <w:sz w:val="24"/>
          <w:szCs w:val="24"/>
          <w:rPrChange w:id="43" w:author="Author">
            <w:rPr/>
          </w:rPrChange>
        </w:rPr>
        <w:t xml:space="preserve"> </w:t>
      </w:r>
      <w:ins w:id="44" w:author="Author">
        <w:r>
          <w:rPr>
            <w:rFonts w:asciiTheme="majorHAnsi" w:eastAsiaTheme="minorHAnsi" w:hAnsiTheme="majorHAnsi" w:cstheme="majorBidi"/>
            <w:color w:val="000000" w:themeColor="text1"/>
            <w:sz w:val="24"/>
            <w:szCs w:val="24"/>
          </w:rPr>
          <w:t>S</w:t>
        </w:r>
      </w:ins>
      <w:del w:id="45" w:author="Author">
        <w:r w:rsidR="00EB31D2" w:rsidRPr="009570A0" w:rsidDel="00606435">
          <w:rPr>
            <w:rFonts w:asciiTheme="majorHAnsi" w:eastAsiaTheme="minorHAnsi" w:hAnsiTheme="majorHAnsi" w:cstheme="majorBidi"/>
            <w:color w:val="000000" w:themeColor="text1"/>
            <w:sz w:val="24"/>
            <w:szCs w:val="24"/>
            <w:rPrChange w:id="46" w:author="Author">
              <w:rPr/>
            </w:rPrChange>
          </w:rPr>
          <w:delText>s</w:delText>
        </w:r>
      </w:del>
      <w:r w:rsidR="00EB31D2" w:rsidRPr="009570A0">
        <w:rPr>
          <w:rFonts w:asciiTheme="majorHAnsi" w:eastAsiaTheme="minorHAnsi" w:hAnsiTheme="majorHAnsi" w:cstheme="majorBidi"/>
          <w:color w:val="000000" w:themeColor="text1"/>
          <w:sz w:val="24"/>
          <w:szCs w:val="24"/>
          <w:rPrChange w:id="47" w:author="Author">
            <w:rPr/>
          </w:rPrChange>
        </w:rPr>
        <w:t>ociety</w:t>
      </w:r>
      <w:ins w:id="48" w:author="Author">
        <w:r>
          <w:rPr>
            <w:rFonts w:asciiTheme="majorHAnsi" w:eastAsiaTheme="minorHAnsi" w:hAnsiTheme="majorHAnsi" w:cstheme="majorBidi"/>
            <w:color w:val="000000" w:themeColor="text1"/>
            <w:sz w:val="24"/>
            <w:szCs w:val="24"/>
          </w:rPr>
          <w:t xml:space="preserve"> (ies)</w:t>
        </w:r>
      </w:ins>
      <w:r w:rsidR="0011195D" w:rsidRPr="009570A0">
        <w:rPr>
          <w:rFonts w:asciiTheme="majorHAnsi" w:eastAsiaTheme="minorHAnsi" w:hAnsiTheme="majorHAnsi" w:cstheme="majorBidi"/>
          <w:color w:val="000000" w:themeColor="text1"/>
          <w:sz w:val="24"/>
          <w:szCs w:val="24"/>
          <w:rPrChange w:id="49" w:author="Author">
            <w:rPr/>
          </w:rPrChange>
        </w:rPr>
        <w:t>. Th</w:t>
      </w:r>
      <w:ins w:id="50" w:author="Author">
        <w:r>
          <w:rPr>
            <w:rFonts w:asciiTheme="majorHAnsi" w:eastAsiaTheme="minorHAnsi" w:hAnsiTheme="majorHAnsi" w:cstheme="majorBidi"/>
            <w:color w:val="000000" w:themeColor="text1"/>
            <w:sz w:val="24"/>
            <w:szCs w:val="24"/>
          </w:rPr>
          <w:t>ese</w:t>
        </w:r>
      </w:ins>
      <w:del w:id="51" w:author="Author">
        <w:r w:rsidR="0011195D" w:rsidRPr="009570A0" w:rsidDel="00606435">
          <w:rPr>
            <w:rFonts w:asciiTheme="majorHAnsi" w:eastAsiaTheme="minorHAnsi" w:hAnsiTheme="majorHAnsi" w:cstheme="majorBidi"/>
            <w:color w:val="000000" w:themeColor="text1"/>
            <w:sz w:val="24"/>
            <w:szCs w:val="24"/>
            <w:rPrChange w:id="52" w:author="Author">
              <w:rPr/>
            </w:rPrChange>
          </w:rPr>
          <w:delText>ose</w:delText>
        </w:r>
      </w:del>
      <w:r w:rsidR="0011195D" w:rsidRPr="009570A0">
        <w:rPr>
          <w:rFonts w:asciiTheme="majorHAnsi" w:eastAsiaTheme="minorHAnsi" w:hAnsiTheme="majorHAnsi" w:cstheme="majorBidi"/>
          <w:color w:val="000000" w:themeColor="text1"/>
          <w:sz w:val="24"/>
          <w:szCs w:val="24"/>
          <w:rPrChange w:id="53" w:author="Author">
            <w:rPr/>
          </w:rPrChange>
        </w:rPr>
        <w:t xml:space="preserve"> </w:t>
      </w:r>
      <w:ins w:id="54" w:author="Author">
        <w:r>
          <w:rPr>
            <w:rFonts w:asciiTheme="majorHAnsi" w:eastAsiaTheme="minorHAnsi" w:hAnsiTheme="majorHAnsi" w:cstheme="majorBidi"/>
            <w:color w:val="000000" w:themeColor="text1"/>
            <w:sz w:val="24"/>
            <w:szCs w:val="24"/>
          </w:rPr>
          <w:t>priorities</w:t>
        </w:r>
      </w:ins>
      <w:del w:id="55" w:author="Author">
        <w:r w:rsidR="0011195D" w:rsidRPr="009570A0" w:rsidDel="00606435">
          <w:rPr>
            <w:rFonts w:asciiTheme="majorHAnsi" w:eastAsiaTheme="minorHAnsi" w:hAnsiTheme="majorHAnsi" w:cstheme="majorBidi"/>
            <w:color w:val="000000" w:themeColor="text1"/>
            <w:sz w:val="24"/>
            <w:szCs w:val="24"/>
            <w:rPrChange w:id="56" w:author="Author">
              <w:rPr/>
            </w:rPrChange>
          </w:rPr>
          <w:delText>areas</w:delText>
        </w:r>
      </w:del>
      <w:r w:rsidR="0011195D" w:rsidRPr="009570A0">
        <w:rPr>
          <w:rFonts w:asciiTheme="majorHAnsi" w:eastAsiaTheme="minorHAnsi" w:hAnsiTheme="majorHAnsi" w:cstheme="majorBidi"/>
          <w:color w:val="000000" w:themeColor="text1"/>
          <w:sz w:val="24"/>
          <w:szCs w:val="24"/>
          <w:rPrChange w:id="57" w:author="Author">
            <w:rPr/>
          </w:rPrChange>
        </w:rPr>
        <w:t xml:space="preserve"> come in light of the </w:t>
      </w:r>
      <w:del w:id="58" w:author="Author">
        <w:r w:rsidR="0011195D" w:rsidRPr="009570A0" w:rsidDel="00783750">
          <w:rPr>
            <w:rFonts w:asciiTheme="majorHAnsi" w:eastAsiaTheme="minorHAnsi" w:hAnsiTheme="majorHAnsi" w:cstheme="majorBidi"/>
            <w:color w:val="000000" w:themeColor="text1"/>
            <w:sz w:val="24"/>
            <w:szCs w:val="24"/>
            <w:rPrChange w:id="59" w:author="Author">
              <w:rPr/>
            </w:rPrChange>
          </w:rPr>
          <w:delText xml:space="preserve">improvements </w:delText>
        </w:r>
      </w:del>
      <w:ins w:id="60" w:author="Author">
        <w:r w:rsidR="00783750" w:rsidRPr="009570A0">
          <w:rPr>
            <w:rFonts w:asciiTheme="majorHAnsi" w:eastAsiaTheme="minorHAnsi" w:hAnsiTheme="majorHAnsi" w:cstheme="majorBidi"/>
            <w:color w:val="000000" w:themeColor="text1"/>
            <w:sz w:val="24"/>
            <w:szCs w:val="24"/>
            <w:rPrChange w:id="61" w:author="Author">
              <w:rPr/>
            </w:rPrChange>
          </w:rPr>
          <w:t xml:space="preserve">changes </w:t>
        </w:r>
      </w:ins>
      <w:r w:rsidR="0011195D" w:rsidRPr="009570A0">
        <w:rPr>
          <w:rFonts w:asciiTheme="majorHAnsi" w:eastAsiaTheme="minorHAnsi" w:hAnsiTheme="majorHAnsi" w:cstheme="majorBidi"/>
          <w:color w:val="000000" w:themeColor="text1"/>
          <w:sz w:val="24"/>
          <w:szCs w:val="24"/>
          <w:rPrChange w:id="62" w:author="Author">
            <w:rPr/>
          </w:rPrChange>
        </w:rPr>
        <w:t>that emerge from the ICT sector itself, in addition to the demands of the other sectors of the economy and the society which urges its enhancement.</w:t>
      </w:r>
      <w:ins w:id="63" w:author="Author">
        <w:r w:rsidR="00783750" w:rsidRPr="009570A0">
          <w:rPr>
            <w:rFonts w:asciiTheme="majorHAnsi" w:eastAsiaTheme="minorHAnsi" w:hAnsiTheme="majorHAnsi" w:cstheme="majorBidi"/>
            <w:color w:val="000000" w:themeColor="text1"/>
            <w:sz w:val="24"/>
            <w:szCs w:val="24"/>
            <w:rPrChange w:id="64" w:author="Author">
              <w:rPr/>
            </w:rPrChange>
          </w:rPr>
          <w:t xml:space="preserve"> </w:t>
        </w:r>
        <w:r>
          <w:rPr>
            <w:rFonts w:asciiTheme="majorHAnsi" w:eastAsiaTheme="minorHAnsi" w:hAnsiTheme="majorHAnsi" w:cstheme="majorBidi"/>
            <w:color w:val="000000" w:themeColor="text1"/>
            <w:sz w:val="24"/>
            <w:szCs w:val="24"/>
          </w:rPr>
          <w:t>They are also due to technologies becoming more widely accessible, and they happen with the increasingly diverse and innovative uses for social, cultural, educational and economic purposes</w:t>
        </w:r>
        <w:r w:rsidRPr="00363916">
          <w:rPr>
            <w:rFonts w:asciiTheme="majorHAnsi" w:eastAsiaTheme="minorHAnsi" w:hAnsiTheme="majorHAnsi" w:cstheme="majorBidi"/>
            <w:color w:val="000000" w:themeColor="text1"/>
            <w:sz w:val="24"/>
            <w:szCs w:val="24"/>
          </w:rPr>
          <w:t>.</w:t>
        </w:r>
      </w:ins>
    </w:p>
    <w:p w14:paraId="6DC1C50C" w14:textId="77777777" w:rsidR="00783750" w:rsidRPr="009570A0" w:rsidRDefault="00EB37D9" w:rsidP="0012640A">
      <w:pPr>
        <w:jc w:val="both"/>
        <w:rPr>
          <w:ins w:id="65" w:author="Author"/>
          <w:rFonts w:asciiTheme="majorHAnsi" w:hAnsiTheme="majorHAnsi" w:cstheme="majorBidi"/>
          <w:color w:val="000000" w:themeColor="text1"/>
          <w:sz w:val="24"/>
          <w:szCs w:val="24"/>
          <w:rPrChange w:id="66" w:author="Author">
            <w:rPr>
              <w:ins w:id="67" w:author="Author"/>
            </w:rPr>
          </w:rPrChange>
        </w:rPr>
      </w:pPr>
      <w:del w:id="68" w:author="Author">
        <w:r w:rsidDel="00606435">
          <w:rPr>
            <w:rFonts w:asciiTheme="majorHAnsi" w:eastAsiaTheme="minorHAnsi" w:hAnsiTheme="majorHAnsi" w:cstheme="majorBidi"/>
            <w:color w:val="000000" w:themeColor="text1"/>
            <w:sz w:val="24"/>
            <w:szCs w:val="24"/>
          </w:rPr>
          <w:delText xml:space="preserve">In addition, </w:delText>
        </w:r>
      </w:del>
      <w:ins w:id="69" w:author="Author">
        <w:r w:rsidR="00606435">
          <w:rPr>
            <w:rFonts w:asciiTheme="majorHAnsi" w:eastAsiaTheme="minorHAnsi" w:hAnsiTheme="majorHAnsi" w:cstheme="majorBidi"/>
            <w:color w:val="000000" w:themeColor="text1"/>
            <w:sz w:val="24"/>
            <w:szCs w:val="24"/>
          </w:rPr>
          <w:t>W</w:t>
        </w:r>
      </w:ins>
      <w:del w:id="70" w:author="Author">
        <w:r w:rsidDel="00606435">
          <w:rPr>
            <w:rFonts w:asciiTheme="majorHAnsi" w:eastAsiaTheme="minorHAnsi" w:hAnsiTheme="majorHAnsi" w:cstheme="majorBidi"/>
            <w:color w:val="000000" w:themeColor="text1"/>
            <w:sz w:val="24"/>
            <w:szCs w:val="24"/>
          </w:rPr>
          <w:delText>w</w:delText>
        </w:r>
      </w:del>
      <w:r>
        <w:rPr>
          <w:rFonts w:asciiTheme="majorHAnsi" w:eastAsiaTheme="minorHAnsi" w:hAnsiTheme="majorHAnsi" w:cstheme="majorBidi"/>
          <w:color w:val="000000" w:themeColor="text1"/>
          <w:sz w:val="24"/>
          <w:szCs w:val="24"/>
        </w:rPr>
        <w:t>ith</w:t>
      </w:r>
      <w:ins w:id="71" w:author="Author">
        <w:r w:rsidR="00783750" w:rsidRPr="009570A0">
          <w:rPr>
            <w:rFonts w:asciiTheme="majorHAnsi" w:eastAsiaTheme="minorHAnsi" w:hAnsiTheme="majorHAnsi" w:cstheme="majorBidi"/>
            <w:color w:val="000000" w:themeColor="text1"/>
            <w:sz w:val="24"/>
            <w:szCs w:val="24"/>
            <w:rPrChange w:id="72" w:author="Author">
              <w:rPr/>
            </w:rPrChange>
          </w:rPr>
          <w:t xml:space="preserve"> the rapid development of ICTs over the past ten years and the mainstreaming of ICTs into everyday life, the link between ICTs and human development is increasingly important. Therefore, it is necessary </w:t>
        </w:r>
        <w:r w:rsidR="00606435">
          <w:rPr>
            <w:rFonts w:asciiTheme="majorHAnsi" w:eastAsiaTheme="minorHAnsi" w:hAnsiTheme="majorHAnsi" w:cstheme="majorBidi"/>
            <w:color w:val="000000" w:themeColor="text1"/>
            <w:sz w:val="24"/>
            <w:szCs w:val="24"/>
          </w:rPr>
          <w:t>to consider the development of the inclusive i</w:t>
        </w:r>
        <w:r w:rsidR="00606435" w:rsidRPr="00606435">
          <w:rPr>
            <w:rFonts w:asciiTheme="majorHAnsi" w:eastAsiaTheme="minorHAnsi" w:hAnsiTheme="majorHAnsi" w:cstheme="majorBidi"/>
            <w:color w:val="000000" w:themeColor="text1"/>
            <w:sz w:val="24"/>
            <w:szCs w:val="24"/>
          </w:rPr>
          <w:t xml:space="preserve">nformation </w:t>
        </w:r>
        <w:r w:rsidR="00606435">
          <w:rPr>
            <w:rFonts w:asciiTheme="majorHAnsi" w:eastAsiaTheme="minorHAnsi" w:hAnsiTheme="majorHAnsi" w:cstheme="majorBidi"/>
            <w:color w:val="000000" w:themeColor="text1"/>
            <w:sz w:val="24"/>
            <w:szCs w:val="24"/>
          </w:rPr>
          <w:t>and knowledge s</w:t>
        </w:r>
        <w:r w:rsidR="00783750" w:rsidRPr="009570A0">
          <w:rPr>
            <w:rFonts w:asciiTheme="majorHAnsi" w:eastAsiaTheme="minorHAnsi" w:hAnsiTheme="majorHAnsi" w:cstheme="majorBidi"/>
            <w:color w:val="000000" w:themeColor="text1"/>
            <w:sz w:val="24"/>
            <w:szCs w:val="24"/>
            <w:rPrChange w:id="73" w:author="Author">
              <w:rPr/>
            </w:rPrChange>
          </w:rPr>
          <w:t>ociety</w:t>
        </w:r>
        <w:r w:rsidR="00606435">
          <w:rPr>
            <w:rFonts w:asciiTheme="majorHAnsi" w:eastAsiaTheme="minorHAnsi" w:hAnsiTheme="majorHAnsi" w:cstheme="majorBidi"/>
            <w:color w:val="000000" w:themeColor="text1"/>
            <w:sz w:val="24"/>
            <w:szCs w:val="24"/>
          </w:rPr>
          <w:t xml:space="preserve"> (ies)</w:t>
        </w:r>
        <w:r w:rsidR="00783750" w:rsidRPr="009570A0">
          <w:rPr>
            <w:rFonts w:asciiTheme="majorHAnsi" w:eastAsiaTheme="minorHAnsi" w:hAnsiTheme="majorHAnsi" w:cstheme="majorBidi"/>
            <w:color w:val="000000" w:themeColor="text1"/>
            <w:sz w:val="24"/>
            <w:szCs w:val="24"/>
            <w:rPrChange w:id="74" w:author="Author">
              <w:rPr/>
            </w:rPrChange>
          </w:rPr>
          <w:t xml:space="preserve"> in the broader context of the post-2015 development agenda</w:t>
        </w:r>
        <w:r w:rsidR="00606435">
          <w:rPr>
            <w:rFonts w:asciiTheme="majorHAnsi" w:eastAsiaTheme="minorHAnsi" w:hAnsiTheme="majorHAnsi" w:cstheme="majorBidi"/>
            <w:color w:val="000000" w:themeColor="text1"/>
            <w:sz w:val="24"/>
            <w:szCs w:val="24"/>
          </w:rPr>
          <w:t>,</w:t>
        </w:r>
      </w:ins>
    </w:p>
    <w:p w14:paraId="3DB152C6" w14:textId="77777777" w:rsidR="0011195D" w:rsidRPr="00B557C3" w:rsidRDefault="00694561" w:rsidP="00EE5388">
      <w:pPr>
        <w:jc w:val="both"/>
        <w:rPr>
          <w:rFonts w:asciiTheme="majorHAnsi" w:eastAsiaTheme="minorHAnsi" w:hAnsiTheme="majorHAnsi" w:cstheme="majorBidi"/>
          <w:color w:val="000000" w:themeColor="text1"/>
          <w:sz w:val="24"/>
          <w:szCs w:val="24"/>
        </w:rPr>
      </w:pPr>
      <w:r w:rsidRPr="00B557C3">
        <w:rPr>
          <w:rFonts w:asciiTheme="majorHAnsi" w:eastAsiaTheme="minorHAnsi" w:hAnsiTheme="majorHAnsi" w:cstheme="majorBidi"/>
          <w:color w:val="000000" w:themeColor="text1"/>
          <w:sz w:val="24"/>
          <w:szCs w:val="24"/>
        </w:rPr>
        <w:t xml:space="preserve">We, </w:t>
      </w:r>
      <w:r w:rsidR="0011195D" w:rsidRPr="00B557C3">
        <w:rPr>
          <w:rFonts w:asciiTheme="majorHAnsi" w:eastAsiaTheme="minorHAnsi" w:hAnsiTheme="majorHAnsi" w:cstheme="majorBidi"/>
          <w:color w:val="000000" w:themeColor="text1"/>
          <w:sz w:val="24"/>
          <w:szCs w:val="24"/>
        </w:rPr>
        <w:t xml:space="preserve">the WSIS Stakeholders have identified the topics below as priority areas to be addressed in the implementation of WSIS Beyond 2015: </w:t>
      </w:r>
    </w:p>
    <w:p w14:paraId="56C141AE" w14:textId="77777777" w:rsidR="0012640A" w:rsidRPr="00AA3595" w:rsidRDefault="0012640A" w:rsidP="0012640A">
      <w:pPr>
        <w:pStyle w:val="ListParagraph"/>
        <w:numPr>
          <w:ilvl w:val="0"/>
          <w:numId w:val="11"/>
        </w:numPr>
        <w:ind w:hanging="720"/>
        <w:contextualSpacing w:val="0"/>
        <w:jc w:val="both"/>
        <w:rPr>
          <w:ins w:id="75" w:author="Author"/>
          <w:rFonts w:asciiTheme="majorHAnsi" w:hAnsiTheme="majorHAnsi"/>
          <w:iCs/>
          <w:color w:val="000000" w:themeColor="text1"/>
          <w:sz w:val="24"/>
          <w:szCs w:val="24"/>
        </w:rPr>
      </w:pPr>
      <w:ins w:id="76" w:author="Author">
        <w:r>
          <w:rPr>
            <w:rFonts w:ascii="Cambria" w:hAnsi="Cambria"/>
            <w:bCs/>
            <w:color w:val="000000"/>
            <w:sz w:val="24"/>
            <w:szCs w:val="24"/>
          </w:rPr>
          <w:t xml:space="preserve">Ensuring that </w:t>
        </w:r>
        <w:r>
          <w:rPr>
            <w:rFonts w:ascii="Cambria" w:hAnsi="Cambria"/>
            <w:b/>
            <w:bCs/>
            <w:color w:val="000000"/>
            <w:sz w:val="24"/>
            <w:szCs w:val="24"/>
            <w:lang w:val="en-GB"/>
          </w:rPr>
          <w:t xml:space="preserve">Freedom of expression </w:t>
        </w:r>
        <w:r w:rsidRPr="005D28C9">
          <w:rPr>
            <w:rFonts w:ascii="Cambria" w:hAnsi="Cambria"/>
            <w:bCs/>
            <w:color w:val="000000"/>
            <w:sz w:val="24"/>
            <w:szCs w:val="24"/>
            <w:lang w:val="en-GB"/>
          </w:rPr>
          <w:t>and other</w:t>
        </w:r>
        <w:r>
          <w:rPr>
            <w:rFonts w:ascii="Cambria" w:hAnsi="Cambria"/>
            <w:b/>
            <w:bCs/>
            <w:color w:val="000000"/>
            <w:sz w:val="24"/>
            <w:szCs w:val="24"/>
            <w:lang w:val="en-GB"/>
          </w:rPr>
          <w:t xml:space="preserve"> fundamental human rights </w:t>
        </w:r>
        <w:r w:rsidRPr="005D28C9">
          <w:rPr>
            <w:rFonts w:ascii="Cambria" w:hAnsi="Cambria"/>
            <w:bCs/>
            <w:color w:val="000000"/>
            <w:sz w:val="24"/>
            <w:szCs w:val="24"/>
            <w:lang w:val="en-GB"/>
          </w:rPr>
          <w:t xml:space="preserve">enshrined in the </w:t>
        </w:r>
        <w:r>
          <w:rPr>
            <w:rFonts w:ascii="Cambria" w:hAnsi="Cambria"/>
            <w:b/>
            <w:bCs/>
            <w:color w:val="000000"/>
            <w:sz w:val="24"/>
            <w:szCs w:val="24"/>
            <w:lang w:val="en-GB"/>
          </w:rPr>
          <w:t xml:space="preserve">Universal Declaration of Human Rights are fully observed in cyberspace as </w:t>
        </w:r>
        <w:r w:rsidRPr="00AA3595">
          <w:rPr>
            <w:rFonts w:asciiTheme="majorHAnsi" w:eastAsia="Times New Roman" w:hAnsiTheme="majorHAnsi" w:cs="Times New Roman"/>
            <w:color w:val="000000" w:themeColor="text1"/>
            <w:sz w:val="24"/>
            <w:szCs w:val="24"/>
            <w:lang w:eastAsia="en-GB"/>
          </w:rPr>
          <w:t xml:space="preserve">essential prerequisites to realizing the </w:t>
        </w:r>
        <w:r w:rsidRPr="00AA3595">
          <w:rPr>
            <w:rFonts w:asciiTheme="majorHAnsi" w:eastAsia="Times New Roman" w:hAnsiTheme="majorHAnsi" w:cs="Times New Roman"/>
            <w:b/>
            <w:bCs/>
            <w:color w:val="000000" w:themeColor="text1"/>
            <w:sz w:val="24"/>
            <w:szCs w:val="24"/>
            <w:lang w:eastAsia="en-GB"/>
          </w:rPr>
          <w:t xml:space="preserve">development and policy goals of </w:t>
        </w:r>
        <w:r>
          <w:rPr>
            <w:rFonts w:asciiTheme="majorHAnsi" w:eastAsia="Times New Roman" w:hAnsiTheme="majorHAnsi" w:cs="Times New Roman"/>
            <w:b/>
            <w:bCs/>
            <w:color w:val="000000" w:themeColor="text1"/>
            <w:sz w:val="24"/>
            <w:szCs w:val="24"/>
            <w:lang w:eastAsia="en-GB"/>
          </w:rPr>
          <w:t>the</w:t>
        </w:r>
        <w:r w:rsidRPr="00AA3595">
          <w:rPr>
            <w:rFonts w:asciiTheme="majorHAnsi" w:eastAsia="Times New Roman" w:hAnsiTheme="majorHAnsi" w:cs="Times New Roman"/>
            <w:b/>
            <w:bCs/>
            <w:color w:val="000000" w:themeColor="text1"/>
            <w:sz w:val="24"/>
            <w:szCs w:val="24"/>
            <w:lang w:eastAsia="en-GB"/>
          </w:rPr>
          <w:t xml:space="preserve"> post 2015 development agenda</w:t>
        </w:r>
        <w:r>
          <w:rPr>
            <w:rFonts w:asciiTheme="majorHAnsi" w:eastAsia="Times New Roman" w:hAnsiTheme="majorHAnsi" w:cs="Times New Roman"/>
            <w:b/>
            <w:bCs/>
            <w:color w:val="000000" w:themeColor="text1"/>
            <w:sz w:val="24"/>
            <w:szCs w:val="24"/>
            <w:lang w:eastAsia="en-GB"/>
          </w:rPr>
          <w:t>.</w:t>
        </w:r>
        <w:r w:rsidRPr="00AA3595">
          <w:rPr>
            <w:rFonts w:asciiTheme="majorHAnsi" w:eastAsia="Times New Roman" w:hAnsiTheme="majorHAnsi" w:cs="Times New Roman"/>
            <w:b/>
            <w:bCs/>
            <w:color w:val="000000" w:themeColor="text1"/>
            <w:sz w:val="24"/>
            <w:szCs w:val="24"/>
            <w:lang w:eastAsia="en-GB"/>
          </w:rPr>
          <w:t xml:space="preserve"> </w:t>
        </w:r>
      </w:ins>
    </w:p>
    <w:p w14:paraId="4F01A28D" w14:textId="77777777" w:rsidR="0012640A" w:rsidRDefault="0012640A" w:rsidP="0012640A">
      <w:pPr>
        <w:pStyle w:val="ListParagraph"/>
        <w:numPr>
          <w:ilvl w:val="0"/>
          <w:numId w:val="11"/>
        </w:numPr>
        <w:ind w:hanging="720"/>
        <w:contextualSpacing w:val="0"/>
        <w:jc w:val="both"/>
        <w:rPr>
          <w:rFonts w:asciiTheme="majorHAnsi" w:hAnsiTheme="majorHAnsi"/>
          <w:color w:val="000000" w:themeColor="text1"/>
          <w:sz w:val="24"/>
          <w:szCs w:val="24"/>
        </w:rPr>
      </w:pPr>
      <w:moveToRangeStart w:id="77" w:author="Author" w:name="move373510390"/>
      <w:moveTo w:id="78" w:author="Author">
        <w:r w:rsidRPr="003E03E8">
          <w:rPr>
            <w:rFonts w:asciiTheme="majorHAnsi" w:hAnsiTheme="majorHAnsi"/>
            <w:i/>
            <w:iCs/>
            <w:color w:val="000000" w:themeColor="text1"/>
            <w:sz w:val="24"/>
            <w:szCs w:val="24"/>
          </w:rPr>
          <w:t>Encourage and facilitate</w:t>
        </w:r>
        <w:r w:rsidRPr="003E03E8">
          <w:rPr>
            <w:rFonts w:asciiTheme="majorHAnsi" w:hAnsiTheme="majorHAnsi"/>
            <w:color w:val="000000" w:themeColor="text1"/>
            <w:sz w:val="24"/>
            <w:szCs w:val="24"/>
          </w:rPr>
          <w:t xml:space="preserve"> </w:t>
        </w:r>
        <w:r w:rsidRPr="003E03E8">
          <w:rPr>
            <w:rFonts w:asciiTheme="majorHAnsi" w:hAnsiTheme="majorHAnsi"/>
            <w:b/>
            <w:bCs/>
            <w:color w:val="000000" w:themeColor="text1"/>
            <w:sz w:val="24"/>
            <w:szCs w:val="24"/>
          </w:rPr>
          <w:t>people-centered and inclusive governance models</w:t>
        </w:r>
        <w:r w:rsidRPr="003E03E8">
          <w:rPr>
            <w:rFonts w:asciiTheme="majorHAnsi" w:hAnsiTheme="majorHAnsi"/>
            <w:color w:val="000000" w:themeColor="text1"/>
            <w:sz w:val="24"/>
            <w:szCs w:val="24"/>
          </w:rPr>
          <w:t xml:space="preserve"> and mechanisms that are based on human rights and the rule of law.</w:t>
        </w:r>
      </w:moveTo>
    </w:p>
    <w:moveToRangeEnd w:id="77"/>
    <w:p w14:paraId="0CC5DC1C" w14:textId="07D8A249" w:rsidR="0012640A" w:rsidRDefault="0012640A" w:rsidP="0012640A">
      <w:pPr>
        <w:pStyle w:val="ListParagraph"/>
        <w:numPr>
          <w:ilvl w:val="0"/>
          <w:numId w:val="11"/>
        </w:numPr>
        <w:ind w:hanging="720"/>
        <w:contextualSpacing w:val="0"/>
        <w:jc w:val="both"/>
        <w:rPr>
          <w:rFonts w:asciiTheme="majorHAnsi" w:eastAsia="Times New Roman" w:hAnsiTheme="majorHAnsi" w:cs="Times New Roman"/>
          <w:color w:val="000000" w:themeColor="text1"/>
          <w:sz w:val="24"/>
          <w:szCs w:val="24"/>
          <w:lang w:eastAsia="en-GB"/>
        </w:rPr>
      </w:pPr>
      <w:commentRangeStart w:id="79"/>
      <w:r w:rsidRPr="003E03E8">
        <w:rPr>
          <w:rFonts w:asciiTheme="majorHAnsi" w:eastAsia="Times New Roman" w:hAnsiTheme="majorHAnsi" w:cs="Times New Roman"/>
          <w:i/>
          <w:iCs/>
          <w:color w:val="000000" w:themeColor="text1"/>
          <w:sz w:val="24"/>
          <w:szCs w:val="24"/>
          <w:lang w:eastAsia="en-GB"/>
        </w:rPr>
        <w:t>Strengthening</w:t>
      </w:r>
      <w:commentRangeEnd w:id="79"/>
      <w:r w:rsidR="009679FB">
        <w:rPr>
          <w:rStyle w:val="CommentReference"/>
        </w:rPr>
        <w:commentReference w:id="79"/>
      </w:r>
      <w:r w:rsidRPr="003E03E8">
        <w:rPr>
          <w:rFonts w:asciiTheme="majorHAnsi" w:eastAsia="Times New Roman" w:hAnsiTheme="majorHAnsi" w:cs="Times New Roman"/>
          <w:color w:val="000000" w:themeColor="text1"/>
          <w:sz w:val="24"/>
          <w:szCs w:val="24"/>
          <w:lang w:eastAsia="en-GB"/>
        </w:rPr>
        <w:t xml:space="preserve"> the </w:t>
      </w:r>
      <w:ins w:id="80" w:author="Author">
        <w:r w:rsidR="00F95EC3">
          <w:rPr>
            <w:rFonts w:asciiTheme="majorHAnsi" w:eastAsia="Times New Roman" w:hAnsiTheme="majorHAnsi" w:cs="Times New Roman"/>
            <w:color w:val="000000" w:themeColor="text1"/>
            <w:sz w:val="24"/>
            <w:szCs w:val="24"/>
            <w:lang w:eastAsia="en-GB"/>
          </w:rPr>
          <w:t xml:space="preserve">recognition that </w:t>
        </w:r>
      </w:ins>
      <w:del w:id="81" w:author="Author">
        <w:r w:rsidRPr="003E03E8" w:rsidDel="00F95EC3">
          <w:rPr>
            <w:rFonts w:asciiTheme="majorHAnsi" w:eastAsia="Times New Roman" w:hAnsiTheme="majorHAnsi" w:cs="Times New Roman"/>
            <w:b/>
            <w:bCs/>
            <w:color w:val="000000" w:themeColor="text1"/>
            <w:sz w:val="24"/>
            <w:szCs w:val="24"/>
            <w:lang w:eastAsia="en-GB"/>
          </w:rPr>
          <w:delText xml:space="preserve">interconnection between </w:delText>
        </w:r>
      </w:del>
      <w:r w:rsidRPr="003E03E8">
        <w:rPr>
          <w:rFonts w:asciiTheme="majorHAnsi" w:eastAsia="Times New Roman" w:hAnsiTheme="majorHAnsi" w:cs="Times New Roman"/>
          <w:b/>
          <w:bCs/>
          <w:color w:val="000000" w:themeColor="text1"/>
          <w:sz w:val="24"/>
          <w:szCs w:val="24"/>
          <w:lang w:eastAsia="en-GB"/>
        </w:rPr>
        <w:t xml:space="preserve">human rights online </w:t>
      </w:r>
      <w:ins w:id="82" w:author="Author">
        <w:r w:rsidR="00F95EC3">
          <w:rPr>
            <w:rFonts w:asciiTheme="majorHAnsi" w:eastAsia="Times New Roman" w:hAnsiTheme="majorHAnsi" w:cs="Times New Roman"/>
            <w:b/>
            <w:bCs/>
            <w:color w:val="000000" w:themeColor="text1"/>
            <w:sz w:val="24"/>
            <w:szCs w:val="24"/>
            <w:lang w:eastAsia="en-GB"/>
          </w:rPr>
          <w:t xml:space="preserve">should be treated with the same high standards whether in online or </w:t>
        </w:r>
      </w:ins>
      <w:del w:id="83" w:author="Author">
        <w:r w:rsidRPr="003E03E8" w:rsidDel="00F95EC3">
          <w:rPr>
            <w:rFonts w:asciiTheme="majorHAnsi" w:eastAsia="Times New Roman" w:hAnsiTheme="majorHAnsi" w:cs="Times New Roman"/>
            <w:b/>
            <w:bCs/>
            <w:color w:val="000000" w:themeColor="text1"/>
            <w:sz w:val="24"/>
            <w:szCs w:val="24"/>
            <w:lang w:eastAsia="en-GB"/>
          </w:rPr>
          <w:delText xml:space="preserve">and </w:delText>
        </w:r>
      </w:del>
      <w:r w:rsidRPr="003E03E8">
        <w:rPr>
          <w:rFonts w:asciiTheme="majorHAnsi" w:eastAsia="Times New Roman" w:hAnsiTheme="majorHAnsi" w:cs="Times New Roman"/>
          <w:b/>
          <w:bCs/>
          <w:color w:val="000000" w:themeColor="text1"/>
          <w:sz w:val="24"/>
          <w:szCs w:val="24"/>
          <w:lang w:eastAsia="en-GB"/>
        </w:rPr>
        <w:t>offline</w:t>
      </w:r>
      <w:ins w:id="84" w:author="Author">
        <w:r w:rsidR="00F95EC3">
          <w:rPr>
            <w:rFonts w:asciiTheme="majorHAnsi" w:eastAsia="Times New Roman" w:hAnsiTheme="majorHAnsi" w:cs="Times New Roman"/>
            <w:b/>
            <w:bCs/>
            <w:color w:val="000000" w:themeColor="text1"/>
            <w:sz w:val="24"/>
            <w:szCs w:val="24"/>
            <w:lang w:eastAsia="en-GB"/>
          </w:rPr>
          <w:t xml:space="preserve"> situations</w:t>
        </w:r>
      </w:ins>
      <w:r w:rsidRPr="003E03E8">
        <w:rPr>
          <w:rFonts w:asciiTheme="majorHAnsi" w:eastAsia="Times New Roman" w:hAnsiTheme="majorHAnsi" w:cs="Times New Roman"/>
          <w:color w:val="000000" w:themeColor="text1"/>
          <w:sz w:val="24"/>
          <w:szCs w:val="24"/>
          <w:lang w:eastAsia="en-GB"/>
        </w:rPr>
        <w:t xml:space="preserve"> –</w:t>
      </w:r>
      <w:del w:id="85" w:author="Author">
        <w:r w:rsidRPr="003E03E8" w:rsidDel="00E022A4">
          <w:rPr>
            <w:rFonts w:asciiTheme="majorHAnsi" w:eastAsia="Times New Roman" w:hAnsiTheme="majorHAnsi" w:cs="Times New Roman"/>
            <w:color w:val="000000" w:themeColor="text1"/>
            <w:sz w:val="24"/>
            <w:szCs w:val="24"/>
            <w:lang w:eastAsia="en-GB"/>
          </w:rPr>
          <w:delText xml:space="preserve"> both the reinforcement </w:delText>
        </w:r>
      </w:del>
      <w:ins w:id="86" w:author="Author">
        <w:r>
          <w:rPr>
            <w:rFonts w:asciiTheme="majorHAnsi" w:eastAsia="Times New Roman" w:hAnsiTheme="majorHAnsi" w:cs="Times New Roman"/>
            <w:color w:val="000000" w:themeColor="text1"/>
            <w:sz w:val="24"/>
            <w:szCs w:val="24"/>
            <w:lang w:eastAsia="en-GB"/>
          </w:rPr>
          <w:t xml:space="preserve">including </w:t>
        </w:r>
      </w:ins>
      <w:del w:id="87" w:author="Author">
        <w:r w:rsidRPr="003E03E8" w:rsidDel="00E022A4">
          <w:rPr>
            <w:rFonts w:asciiTheme="majorHAnsi" w:eastAsia="Times New Roman" w:hAnsiTheme="majorHAnsi" w:cs="Times New Roman"/>
            <w:color w:val="000000" w:themeColor="text1"/>
            <w:sz w:val="24"/>
            <w:szCs w:val="24"/>
            <w:lang w:eastAsia="en-GB"/>
          </w:rPr>
          <w:delText>of</w:delText>
        </w:r>
      </w:del>
      <w:r w:rsidRPr="003E03E8">
        <w:rPr>
          <w:rFonts w:asciiTheme="majorHAnsi" w:eastAsia="Times New Roman" w:hAnsiTheme="majorHAnsi" w:cs="Times New Roman"/>
          <w:color w:val="000000" w:themeColor="text1"/>
          <w:sz w:val="24"/>
          <w:szCs w:val="24"/>
          <w:lang w:eastAsia="en-GB"/>
        </w:rPr>
        <w:t xml:space="preserve"> the rights of freedom of expression, </w:t>
      </w:r>
      <w:ins w:id="88" w:author="Author">
        <w:r w:rsidRPr="007C2903">
          <w:rPr>
            <w:rFonts w:asciiTheme="majorHAnsi" w:eastAsia="Times New Roman" w:hAnsiTheme="majorHAnsi" w:cs="Times New Roman"/>
            <w:color w:val="000000" w:themeColor="text1"/>
            <w:sz w:val="24"/>
            <w:szCs w:val="24"/>
            <w:lang w:eastAsia="en-GB"/>
          </w:rPr>
          <w:t>peaceful assembly and association</w:t>
        </w:r>
        <w:r>
          <w:rPr>
            <w:rFonts w:asciiTheme="majorHAnsi" w:eastAsia="Times New Roman" w:hAnsiTheme="majorHAnsi" w:cs="Times New Roman"/>
            <w:color w:val="000000" w:themeColor="text1"/>
            <w:sz w:val="24"/>
            <w:szCs w:val="24"/>
            <w:lang w:eastAsia="en-GB"/>
          </w:rPr>
          <w:t>,</w:t>
        </w:r>
        <w:r w:rsidRPr="003E03E8">
          <w:rPr>
            <w:rFonts w:asciiTheme="majorHAnsi" w:eastAsia="Times New Roman" w:hAnsiTheme="majorHAnsi" w:cs="Times New Roman"/>
            <w:color w:val="000000" w:themeColor="text1"/>
            <w:sz w:val="24"/>
            <w:szCs w:val="24"/>
            <w:lang w:eastAsia="en-GB"/>
          </w:rPr>
          <w:t xml:space="preserve"> </w:t>
        </w:r>
      </w:ins>
      <w:del w:id="89" w:author="Author">
        <w:r w:rsidRPr="003E03E8" w:rsidDel="00E022A4">
          <w:rPr>
            <w:rFonts w:asciiTheme="majorHAnsi" w:eastAsia="Times New Roman" w:hAnsiTheme="majorHAnsi" w:cs="Times New Roman"/>
            <w:color w:val="000000" w:themeColor="text1"/>
            <w:sz w:val="24"/>
            <w:szCs w:val="24"/>
            <w:lang w:eastAsia="en-GB"/>
          </w:rPr>
          <w:delText xml:space="preserve">the right to </w:delText>
        </w:r>
      </w:del>
      <w:r w:rsidRPr="003E03E8">
        <w:rPr>
          <w:rFonts w:asciiTheme="majorHAnsi" w:eastAsia="Times New Roman" w:hAnsiTheme="majorHAnsi" w:cs="Times New Roman"/>
          <w:color w:val="000000" w:themeColor="text1"/>
          <w:sz w:val="24"/>
          <w:szCs w:val="24"/>
          <w:lang w:eastAsia="en-GB"/>
        </w:rPr>
        <w:t>privacy</w:t>
      </w:r>
      <w:ins w:id="90" w:author="Author">
        <w:r>
          <w:rPr>
            <w:rFonts w:asciiTheme="majorHAnsi" w:eastAsia="Times New Roman" w:hAnsiTheme="majorHAnsi" w:cs="Times New Roman"/>
            <w:color w:val="000000" w:themeColor="text1"/>
            <w:sz w:val="24"/>
            <w:szCs w:val="24"/>
            <w:lang w:eastAsia="en-GB"/>
          </w:rPr>
          <w:t xml:space="preserve"> rights</w:t>
        </w:r>
      </w:ins>
      <w:r w:rsidRPr="003E03E8">
        <w:rPr>
          <w:rFonts w:asciiTheme="majorHAnsi" w:eastAsia="Times New Roman" w:hAnsiTheme="majorHAnsi" w:cs="Times New Roman"/>
          <w:color w:val="000000" w:themeColor="text1"/>
          <w:sz w:val="24"/>
          <w:szCs w:val="24"/>
          <w:lang w:eastAsia="en-GB"/>
        </w:rPr>
        <w:t>, as well as economic, social and cultural rights</w:t>
      </w:r>
      <w:ins w:id="91" w:author="Author">
        <w:r>
          <w:rPr>
            <w:rFonts w:asciiTheme="majorHAnsi" w:eastAsia="Times New Roman" w:hAnsiTheme="majorHAnsi" w:cs="Times New Roman"/>
            <w:color w:val="000000" w:themeColor="text1"/>
            <w:sz w:val="24"/>
            <w:szCs w:val="24"/>
            <w:lang w:eastAsia="en-GB"/>
          </w:rPr>
          <w:t xml:space="preserve"> </w:t>
        </w:r>
        <w:del w:id="92" w:author="Author">
          <w:r w:rsidRPr="00C44776" w:rsidDel="00343E39">
            <w:rPr>
              <w:rFonts w:asciiTheme="majorHAnsi" w:eastAsia="Times New Roman" w:hAnsiTheme="majorHAnsi" w:cs="Times New Roman"/>
              <w:color w:val="000000" w:themeColor="text1"/>
              <w:sz w:val="24"/>
              <w:szCs w:val="24"/>
              <w:lang w:eastAsia="en-GB"/>
            </w:rPr>
            <w:delText>;</w:delText>
          </w:r>
        </w:del>
        <w:r w:rsidRPr="00C44776">
          <w:rPr>
            <w:rFonts w:asciiTheme="majorHAnsi" w:eastAsia="Times New Roman" w:hAnsiTheme="majorHAnsi" w:cs="Times New Roman"/>
            <w:color w:val="000000" w:themeColor="text1"/>
            <w:sz w:val="24"/>
            <w:szCs w:val="24"/>
            <w:lang w:eastAsia="en-GB"/>
          </w:rPr>
          <w:t>in accordance with international law</w:t>
        </w:r>
      </w:ins>
      <w:r w:rsidRPr="003E03E8">
        <w:rPr>
          <w:rFonts w:asciiTheme="majorHAnsi" w:eastAsia="Times New Roman" w:hAnsiTheme="majorHAnsi" w:cs="Times New Roman"/>
          <w:color w:val="000000" w:themeColor="text1"/>
          <w:sz w:val="24"/>
          <w:szCs w:val="24"/>
          <w:lang w:eastAsia="en-GB"/>
        </w:rPr>
        <w:t xml:space="preserve">; </w:t>
      </w:r>
    </w:p>
    <w:p w14:paraId="1D99CC55" w14:textId="262B0666" w:rsidR="0012640A" w:rsidRPr="0012640A" w:rsidRDefault="00CB7912" w:rsidP="0012640A">
      <w:pPr>
        <w:pStyle w:val="ListParagraph"/>
        <w:numPr>
          <w:ilvl w:val="0"/>
          <w:numId w:val="11"/>
        </w:numPr>
        <w:ind w:hanging="720"/>
        <w:contextualSpacing w:val="0"/>
        <w:jc w:val="both"/>
        <w:rPr>
          <w:rFonts w:asciiTheme="majorHAnsi" w:hAnsiTheme="majorHAnsi"/>
          <w:color w:val="000000" w:themeColor="text1"/>
          <w:sz w:val="24"/>
          <w:szCs w:val="24"/>
        </w:rPr>
      </w:pPr>
      <w:ins w:id="93" w:author="Author">
        <w:r>
          <w:rPr>
            <w:rFonts w:asciiTheme="majorHAnsi" w:eastAsiaTheme="minorHAnsi" w:hAnsiTheme="majorHAnsi" w:cstheme="majorBidi"/>
            <w:i/>
            <w:iCs/>
            <w:color w:val="000000" w:themeColor="text1"/>
            <w:sz w:val="24"/>
            <w:szCs w:val="24"/>
          </w:rPr>
          <w:t xml:space="preserve">Supporting a dialogue to explore ethical considerations with regards to the Information Society </w:t>
        </w:r>
      </w:ins>
      <w:del w:id="94" w:author="Author">
        <w:r w:rsidR="0012640A" w:rsidRPr="00E022A4" w:rsidDel="00CB7912">
          <w:rPr>
            <w:rFonts w:asciiTheme="majorHAnsi" w:eastAsiaTheme="minorHAnsi" w:hAnsiTheme="majorHAnsi" w:cstheme="majorBidi"/>
            <w:i/>
            <w:iCs/>
            <w:color w:val="000000" w:themeColor="text1"/>
            <w:sz w:val="24"/>
            <w:szCs w:val="24"/>
          </w:rPr>
          <w:delText>Creating</w:delText>
        </w:r>
      </w:del>
      <w:ins w:id="95" w:author="Author">
        <w:del w:id="96" w:author="Author">
          <w:r w:rsidR="0012640A" w:rsidDel="00CB7912">
            <w:rPr>
              <w:rFonts w:asciiTheme="majorHAnsi" w:eastAsiaTheme="minorHAnsi" w:hAnsiTheme="majorHAnsi" w:cstheme="majorBidi"/>
              <w:i/>
              <w:iCs/>
              <w:color w:val="000000" w:themeColor="text1"/>
              <w:sz w:val="24"/>
              <w:szCs w:val="24"/>
            </w:rPr>
            <w:delText xml:space="preserve"> and promoting</w:delText>
          </w:r>
        </w:del>
      </w:ins>
      <w:del w:id="97" w:author="Author">
        <w:r w:rsidR="0012640A" w:rsidRPr="00E022A4" w:rsidDel="00CB7912">
          <w:rPr>
            <w:rFonts w:asciiTheme="majorHAnsi" w:eastAsiaTheme="minorHAnsi" w:hAnsiTheme="majorHAnsi" w:cstheme="majorBidi"/>
            <w:color w:val="000000" w:themeColor="text1"/>
            <w:sz w:val="24"/>
            <w:szCs w:val="24"/>
          </w:rPr>
          <w:delText xml:space="preserve"> </w:delText>
        </w:r>
        <w:r w:rsidR="0012640A" w:rsidRPr="00E022A4" w:rsidDel="00CB7912">
          <w:rPr>
            <w:rFonts w:asciiTheme="majorHAnsi" w:eastAsiaTheme="minorHAnsi" w:hAnsiTheme="majorHAnsi" w:cstheme="majorBidi"/>
            <w:i/>
            <w:iCs/>
            <w:color w:val="000000" w:themeColor="text1"/>
            <w:sz w:val="24"/>
            <w:szCs w:val="24"/>
          </w:rPr>
          <w:delText xml:space="preserve"> </w:delText>
        </w:r>
        <w:r w:rsidR="0012640A" w:rsidRPr="00E022A4" w:rsidDel="00CB7912">
          <w:rPr>
            <w:rFonts w:asciiTheme="majorHAnsi" w:eastAsiaTheme="minorHAnsi" w:hAnsiTheme="majorHAnsi" w:cstheme="majorBidi"/>
            <w:b/>
            <w:bCs/>
            <w:color w:val="000000" w:themeColor="text1"/>
            <w:sz w:val="24"/>
            <w:szCs w:val="24"/>
          </w:rPr>
          <w:delText>global guidelines or principles for online code of ethics</w:delText>
        </w:r>
      </w:del>
      <w:ins w:id="98" w:author="Author">
        <w:del w:id="99" w:author="Author">
          <w:r w:rsidR="0012640A" w:rsidRPr="00E022A4" w:rsidDel="00CB7912">
            <w:rPr>
              <w:rFonts w:asciiTheme="majorHAnsi" w:eastAsiaTheme="minorHAnsi" w:hAnsiTheme="majorHAnsi" w:cstheme="majorBidi"/>
              <w:b/>
              <w:bCs/>
              <w:color w:val="000000" w:themeColor="text1"/>
              <w:sz w:val="24"/>
              <w:szCs w:val="24"/>
            </w:rPr>
            <w:delText xml:space="preserve"> </w:delText>
          </w:r>
          <w:r w:rsidR="0012640A" w:rsidRPr="00E022A4" w:rsidDel="00CB7912">
            <w:rPr>
              <w:rFonts w:asciiTheme="majorHAnsi" w:eastAsiaTheme="minorHAnsi" w:hAnsiTheme="majorHAnsi" w:cstheme="majorBidi"/>
              <w:color w:val="000000" w:themeColor="text1"/>
              <w:sz w:val="24"/>
              <w:szCs w:val="24"/>
            </w:rPr>
            <w:delText>rooted in international human rights frameworks, such as the Universal Declaration of Human Rights, may be desirable</w:delText>
          </w:r>
          <w:r w:rsidR="0012640A" w:rsidRPr="00E022A4" w:rsidDel="00CB7912">
            <w:rPr>
              <w:rFonts w:asciiTheme="majorHAnsi" w:eastAsiaTheme="minorHAnsi" w:hAnsiTheme="majorHAnsi" w:cstheme="majorBidi"/>
              <w:b/>
              <w:bCs/>
              <w:color w:val="000000" w:themeColor="text1"/>
              <w:sz w:val="24"/>
              <w:szCs w:val="24"/>
            </w:rPr>
            <w:delText xml:space="preserve"> </w:delText>
          </w:r>
        </w:del>
      </w:ins>
    </w:p>
    <w:p w14:paraId="30408829" w14:textId="77777777" w:rsidR="0012640A" w:rsidDel="0012640A" w:rsidRDefault="0012640A" w:rsidP="0012640A">
      <w:pPr>
        <w:pStyle w:val="ListParagraph"/>
        <w:numPr>
          <w:ilvl w:val="0"/>
          <w:numId w:val="11"/>
        </w:numPr>
        <w:ind w:hanging="720"/>
        <w:contextualSpacing w:val="0"/>
        <w:jc w:val="both"/>
        <w:rPr>
          <w:rFonts w:asciiTheme="majorHAnsi" w:hAnsiTheme="majorHAnsi"/>
          <w:color w:val="000000" w:themeColor="text1"/>
          <w:sz w:val="24"/>
          <w:szCs w:val="24"/>
        </w:rPr>
      </w:pPr>
      <w:moveFromRangeStart w:id="100" w:author="Author" w:name="move373510390"/>
      <w:moveFrom w:id="101" w:author="Author">
        <w:r w:rsidRPr="003E03E8" w:rsidDel="0012640A">
          <w:rPr>
            <w:rFonts w:asciiTheme="majorHAnsi" w:hAnsiTheme="majorHAnsi"/>
            <w:i/>
            <w:iCs/>
            <w:color w:val="000000" w:themeColor="text1"/>
            <w:sz w:val="24"/>
            <w:szCs w:val="24"/>
          </w:rPr>
          <w:t>Encourage and facilitate</w:t>
        </w:r>
        <w:r w:rsidRPr="003E03E8" w:rsidDel="0012640A">
          <w:rPr>
            <w:rFonts w:asciiTheme="majorHAnsi" w:hAnsiTheme="majorHAnsi"/>
            <w:color w:val="000000" w:themeColor="text1"/>
            <w:sz w:val="24"/>
            <w:szCs w:val="24"/>
          </w:rPr>
          <w:t xml:space="preserve"> </w:t>
        </w:r>
        <w:r w:rsidRPr="003E03E8" w:rsidDel="0012640A">
          <w:rPr>
            <w:rFonts w:asciiTheme="majorHAnsi" w:hAnsiTheme="majorHAnsi"/>
            <w:b/>
            <w:bCs/>
            <w:color w:val="000000" w:themeColor="text1"/>
            <w:sz w:val="24"/>
            <w:szCs w:val="24"/>
          </w:rPr>
          <w:t>people-centered and inclusive governance models</w:t>
        </w:r>
        <w:r w:rsidRPr="003E03E8" w:rsidDel="0012640A">
          <w:rPr>
            <w:rFonts w:asciiTheme="majorHAnsi" w:hAnsiTheme="majorHAnsi"/>
            <w:color w:val="000000" w:themeColor="text1"/>
            <w:sz w:val="24"/>
            <w:szCs w:val="24"/>
          </w:rPr>
          <w:t xml:space="preserve"> and mechanisms that are based on human rights and the rule of law.</w:t>
        </w:r>
      </w:moveFrom>
    </w:p>
    <w:moveFromRangeEnd w:id="100"/>
    <w:p w14:paraId="36B457F9" w14:textId="18F35E20" w:rsidR="0012640A" w:rsidDel="00CB7912" w:rsidRDefault="0012640A" w:rsidP="0012640A">
      <w:pPr>
        <w:pStyle w:val="ListParagraph"/>
        <w:numPr>
          <w:ilvl w:val="0"/>
          <w:numId w:val="11"/>
        </w:numPr>
        <w:ind w:hanging="720"/>
        <w:contextualSpacing w:val="0"/>
        <w:jc w:val="both"/>
        <w:rPr>
          <w:ins w:id="102" w:author="Author"/>
          <w:del w:id="103" w:author="Author"/>
          <w:rFonts w:asciiTheme="majorHAnsi" w:hAnsiTheme="majorHAnsi"/>
          <w:color w:val="000000" w:themeColor="text1"/>
          <w:sz w:val="24"/>
          <w:szCs w:val="24"/>
        </w:rPr>
      </w:pPr>
      <w:commentRangeStart w:id="104"/>
      <w:ins w:id="105" w:author="Author">
        <w:r w:rsidRPr="0011195D">
          <w:rPr>
            <w:rFonts w:asciiTheme="majorHAnsi" w:hAnsiTheme="majorHAnsi"/>
            <w:i/>
            <w:iCs/>
            <w:color w:val="000000" w:themeColor="text1"/>
            <w:sz w:val="24"/>
            <w:szCs w:val="24"/>
          </w:rPr>
          <w:t xml:space="preserve">Ensuring </w:t>
        </w:r>
        <w:r w:rsidRPr="0011195D">
          <w:rPr>
            <w:rFonts w:asciiTheme="majorHAnsi" w:hAnsiTheme="majorHAnsi"/>
            <w:color w:val="000000" w:themeColor="text1"/>
            <w:sz w:val="24"/>
            <w:szCs w:val="24"/>
          </w:rPr>
          <w:t xml:space="preserve">that </w:t>
        </w:r>
        <w:del w:id="106" w:author="Author">
          <w:r w:rsidRPr="0011195D" w:rsidDel="00CB7912">
            <w:rPr>
              <w:rFonts w:asciiTheme="majorHAnsi" w:hAnsiTheme="majorHAnsi"/>
              <w:color w:val="000000" w:themeColor="text1"/>
              <w:sz w:val="24"/>
              <w:szCs w:val="24"/>
            </w:rPr>
            <w:delText xml:space="preserve">surveillance </w:delText>
          </w:r>
        </w:del>
        <w:r w:rsidR="00CB7912">
          <w:rPr>
            <w:rFonts w:asciiTheme="majorHAnsi" w:hAnsiTheme="majorHAnsi"/>
            <w:color w:val="000000" w:themeColor="text1"/>
            <w:sz w:val="24"/>
            <w:szCs w:val="24"/>
          </w:rPr>
          <w:t xml:space="preserve">the use of ICTs </w:t>
        </w:r>
        <w:del w:id="107" w:author="Author">
          <w:r w:rsidRPr="0011195D" w:rsidDel="00CB7912">
            <w:rPr>
              <w:rFonts w:asciiTheme="majorHAnsi" w:hAnsiTheme="majorHAnsi"/>
              <w:color w:val="000000" w:themeColor="text1"/>
              <w:sz w:val="24"/>
              <w:szCs w:val="24"/>
            </w:rPr>
            <w:delText>conforms to</w:delText>
          </w:r>
        </w:del>
        <w:r w:rsidR="00CB7912">
          <w:rPr>
            <w:rFonts w:asciiTheme="majorHAnsi" w:hAnsiTheme="majorHAnsi"/>
            <w:color w:val="000000" w:themeColor="text1"/>
            <w:sz w:val="24"/>
            <w:szCs w:val="24"/>
          </w:rPr>
          <w:t>is respectful of</w:t>
        </w:r>
        <w:r w:rsidRPr="0011195D">
          <w:rPr>
            <w:rFonts w:asciiTheme="majorHAnsi" w:hAnsiTheme="majorHAnsi"/>
            <w:color w:val="000000" w:themeColor="text1"/>
            <w:sz w:val="24"/>
            <w:szCs w:val="24"/>
          </w:rPr>
          <w:t xml:space="preserve"> </w:t>
        </w:r>
        <w:r>
          <w:rPr>
            <w:rFonts w:asciiTheme="majorHAnsi" w:hAnsiTheme="majorHAnsi"/>
            <w:color w:val="000000" w:themeColor="text1"/>
            <w:sz w:val="24"/>
            <w:szCs w:val="24"/>
          </w:rPr>
          <w:t>international human rights obligations and commitments</w:t>
        </w:r>
      </w:ins>
      <w:commentRangeEnd w:id="104"/>
      <w:r w:rsidR="009679FB">
        <w:rPr>
          <w:rStyle w:val="CommentReference"/>
        </w:rPr>
        <w:commentReference w:id="104"/>
      </w:r>
      <w:ins w:id="108" w:author="Author">
        <w:r w:rsidR="00CB7912">
          <w:rPr>
            <w:rFonts w:asciiTheme="majorHAnsi" w:hAnsiTheme="majorHAnsi"/>
            <w:color w:val="000000" w:themeColor="text1"/>
            <w:sz w:val="24"/>
            <w:szCs w:val="24"/>
          </w:rPr>
          <w:t xml:space="preserve">, as this is an essential prerequisite </w:t>
        </w:r>
      </w:ins>
    </w:p>
    <w:p w14:paraId="3F9FC572" w14:textId="358E41CF" w:rsidR="0012640A" w:rsidRPr="00022572" w:rsidRDefault="0012640A" w:rsidP="00CB7912">
      <w:pPr>
        <w:pStyle w:val="ListParagraph"/>
        <w:numPr>
          <w:ilvl w:val="0"/>
          <w:numId w:val="11"/>
        </w:numPr>
        <w:ind w:hanging="720"/>
        <w:contextualSpacing w:val="0"/>
        <w:jc w:val="both"/>
        <w:rPr>
          <w:rFonts w:asciiTheme="majorHAnsi" w:hAnsiTheme="majorHAnsi"/>
          <w:iCs/>
          <w:color w:val="000000" w:themeColor="text1"/>
          <w:sz w:val="24"/>
          <w:szCs w:val="24"/>
          <w:rPrChange w:id="109" w:author="Author">
            <w:rPr>
              <w:iCs/>
            </w:rPr>
          </w:rPrChange>
        </w:rPr>
      </w:pPr>
      <w:ins w:id="110" w:author="Author">
        <w:del w:id="111" w:author="Author">
          <w:r w:rsidRPr="00022572" w:rsidDel="00CB7912">
            <w:rPr>
              <w:rFonts w:asciiTheme="majorHAnsi" w:eastAsia="Times New Roman" w:hAnsiTheme="majorHAnsi" w:cs="Times New Roman"/>
              <w:color w:val="000000" w:themeColor="text1"/>
              <w:sz w:val="24"/>
              <w:szCs w:val="24"/>
              <w:lang w:eastAsia="en-GB"/>
              <w:rPrChange w:id="112" w:author="Author">
                <w:rPr>
                  <w:lang w:eastAsia="en-GB"/>
                </w:rPr>
              </w:rPrChange>
            </w:rPr>
            <w:lastRenderedPageBreak/>
            <w:delText xml:space="preserve">Respecting and promoting </w:delText>
          </w:r>
          <w:commentRangeStart w:id="113"/>
          <w:r w:rsidRPr="00022572" w:rsidDel="00CB7912">
            <w:rPr>
              <w:rFonts w:asciiTheme="majorHAnsi" w:eastAsia="Times New Roman" w:hAnsiTheme="majorHAnsi" w:cs="Times New Roman"/>
              <w:color w:val="000000" w:themeColor="text1"/>
              <w:sz w:val="24"/>
              <w:szCs w:val="24"/>
              <w:lang w:eastAsia="en-GB"/>
              <w:rPrChange w:id="114" w:author="Author">
                <w:rPr>
                  <w:lang w:eastAsia="en-GB"/>
                </w:rPr>
              </w:rPrChange>
            </w:rPr>
            <w:delText>human</w:delText>
          </w:r>
          <w:r w:rsidRPr="00022572" w:rsidDel="00CB7912">
            <w:rPr>
              <w:rFonts w:asciiTheme="majorHAnsi" w:eastAsia="Times New Roman" w:hAnsiTheme="majorHAnsi" w:cs="Times New Roman"/>
              <w:b/>
              <w:bCs/>
              <w:color w:val="000000" w:themeColor="text1"/>
              <w:sz w:val="24"/>
              <w:szCs w:val="24"/>
              <w:lang w:eastAsia="en-GB"/>
              <w:rPrChange w:id="115" w:author="Author">
                <w:rPr>
                  <w:b/>
                  <w:bCs/>
                  <w:lang w:eastAsia="en-GB"/>
                </w:rPr>
              </w:rPrChange>
            </w:rPr>
            <w:delText xml:space="preserve"> </w:delText>
          </w:r>
          <w:r w:rsidRPr="00022572" w:rsidDel="00CB7912">
            <w:rPr>
              <w:rFonts w:asciiTheme="majorHAnsi" w:eastAsia="Times New Roman" w:hAnsiTheme="majorHAnsi" w:cs="Times New Roman"/>
              <w:color w:val="000000" w:themeColor="text1"/>
              <w:sz w:val="24"/>
              <w:szCs w:val="24"/>
              <w:lang w:eastAsia="en-GB"/>
              <w:rPrChange w:id="116" w:author="Author">
                <w:rPr>
                  <w:lang w:eastAsia="en-GB"/>
                </w:rPr>
              </w:rPrChange>
            </w:rPr>
            <w:delText xml:space="preserve">rights </w:delText>
          </w:r>
        </w:del>
      </w:ins>
      <w:commentRangeEnd w:id="113"/>
      <w:del w:id="117" w:author="Author">
        <w:r w:rsidR="009679FB" w:rsidDel="00CB7912">
          <w:rPr>
            <w:rStyle w:val="CommentReference"/>
          </w:rPr>
          <w:commentReference w:id="113"/>
        </w:r>
      </w:del>
      <w:ins w:id="118" w:author="Author">
        <w:del w:id="119" w:author="Author">
          <w:r w:rsidRPr="00022572" w:rsidDel="00CB7912">
            <w:rPr>
              <w:rFonts w:asciiTheme="majorHAnsi" w:eastAsia="Times New Roman" w:hAnsiTheme="majorHAnsi" w:cs="Times New Roman"/>
              <w:color w:val="000000" w:themeColor="text1"/>
              <w:sz w:val="24"/>
              <w:szCs w:val="24"/>
              <w:lang w:eastAsia="en-GB"/>
              <w:rPrChange w:id="120" w:author="Author">
                <w:rPr>
                  <w:lang w:eastAsia="en-GB"/>
                </w:rPr>
              </w:rPrChange>
            </w:rPr>
            <w:delText xml:space="preserve">are essential prerequisites </w:delText>
          </w:r>
        </w:del>
        <w:r w:rsidRPr="00022572">
          <w:rPr>
            <w:rFonts w:asciiTheme="majorHAnsi" w:eastAsia="Times New Roman" w:hAnsiTheme="majorHAnsi" w:cs="Times New Roman"/>
            <w:color w:val="000000" w:themeColor="text1"/>
            <w:sz w:val="24"/>
            <w:szCs w:val="24"/>
            <w:lang w:eastAsia="en-GB"/>
            <w:rPrChange w:id="121" w:author="Author">
              <w:rPr>
                <w:lang w:eastAsia="en-GB"/>
              </w:rPr>
            </w:rPrChange>
          </w:rPr>
          <w:t xml:space="preserve">to realizing the </w:t>
        </w:r>
        <w:r w:rsidRPr="00022572">
          <w:rPr>
            <w:rFonts w:asciiTheme="majorHAnsi" w:eastAsia="Times New Roman" w:hAnsiTheme="majorHAnsi" w:cs="Times New Roman"/>
            <w:b/>
            <w:bCs/>
            <w:color w:val="000000" w:themeColor="text1"/>
            <w:sz w:val="24"/>
            <w:szCs w:val="24"/>
            <w:lang w:eastAsia="en-GB"/>
            <w:rPrChange w:id="122" w:author="Author">
              <w:rPr>
                <w:b/>
                <w:bCs/>
                <w:lang w:eastAsia="en-GB"/>
              </w:rPr>
            </w:rPrChange>
          </w:rPr>
          <w:t xml:space="preserve">development and policy goals of a post 2015 development agenda </w:t>
        </w:r>
      </w:ins>
    </w:p>
    <w:p w14:paraId="6F668605" w14:textId="77777777" w:rsidR="002E1F79" w:rsidRPr="0012640A" w:rsidRDefault="002E1F79" w:rsidP="002E1F79">
      <w:pPr>
        <w:pStyle w:val="ListParagraph"/>
        <w:numPr>
          <w:ilvl w:val="0"/>
          <w:numId w:val="11"/>
        </w:numPr>
        <w:suppressAutoHyphens/>
        <w:ind w:hanging="720"/>
        <w:contextualSpacing w:val="0"/>
        <w:jc w:val="both"/>
        <w:textAlignment w:val="center"/>
        <w:rPr>
          <w:rFonts w:asciiTheme="majorHAnsi" w:eastAsia="Times New Roman" w:hAnsiTheme="majorHAnsi" w:cs="Times New Roman"/>
          <w:b/>
          <w:bCs/>
          <w:i/>
          <w:iCs/>
          <w:color w:val="000000" w:themeColor="text1"/>
          <w:sz w:val="24"/>
          <w:szCs w:val="24"/>
          <w:lang w:eastAsia="en-GB"/>
        </w:rPr>
      </w:pPr>
      <w:r w:rsidRPr="00D17259">
        <w:rPr>
          <w:rFonts w:asciiTheme="majorHAnsi" w:hAnsiTheme="majorHAnsi"/>
          <w:i/>
          <w:iCs/>
          <w:color w:val="000000" w:themeColor="text1"/>
          <w:sz w:val="24"/>
          <w:szCs w:val="24"/>
        </w:rPr>
        <w:t>Ensuring</w:t>
      </w:r>
      <w:r w:rsidRPr="00D17259">
        <w:rPr>
          <w:rFonts w:asciiTheme="majorHAnsi" w:hAnsiTheme="majorHAnsi"/>
          <w:color w:val="000000" w:themeColor="text1"/>
          <w:sz w:val="24"/>
          <w:szCs w:val="24"/>
        </w:rPr>
        <w:t xml:space="preserve"> </w:t>
      </w:r>
      <w:r w:rsidRPr="00D17259">
        <w:rPr>
          <w:rFonts w:asciiTheme="majorHAnsi" w:eastAsiaTheme="minorHAnsi" w:hAnsiTheme="majorHAnsi" w:cstheme="majorBidi"/>
          <w:color w:val="000000" w:themeColor="text1"/>
          <w:sz w:val="24"/>
          <w:szCs w:val="24"/>
        </w:rPr>
        <w:t>open</w:t>
      </w:r>
      <w:r>
        <w:rPr>
          <w:rFonts w:asciiTheme="majorHAnsi" w:eastAsiaTheme="minorHAnsi" w:hAnsiTheme="majorHAnsi" w:cstheme="majorBidi"/>
          <w:color w:val="000000" w:themeColor="text1"/>
          <w:sz w:val="24"/>
          <w:szCs w:val="24"/>
        </w:rPr>
        <w:t xml:space="preserve"> and</w:t>
      </w:r>
      <w:ins w:id="123" w:author="Author">
        <w:r>
          <w:rPr>
            <w:rFonts w:asciiTheme="majorHAnsi" w:eastAsiaTheme="minorHAnsi" w:hAnsiTheme="majorHAnsi" w:cstheme="majorBidi"/>
            <w:color w:val="000000" w:themeColor="text1"/>
            <w:sz w:val="24"/>
            <w:szCs w:val="24"/>
          </w:rPr>
          <w:t xml:space="preserve"> inclusive </w:t>
        </w:r>
      </w:ins>
      <w:r w:rsidRPr="00D17259">
        <w:rPr>
          <w:rFonts w:asciiTheme="majorHAnsi" w:eastAsiaTheme="minorHAnsi" w:hAnsiTheme="majorHAnsi" w:cstheme="majorBidi"/>
          <w:color w:val="000000" w:themeColor="text1"/>
          <w:sz w:val="24"/>
          <w:szCs w:val="24"/>
        </w:rPr>
        <w:t xml:space="preserve"> </w:t>
      </w:r>
      <w:r w:rsidRPr="00D17259">
        <w:rPr>
          <w:rFonts w:asciiTheme="majorHAnsi" w:hAnsiTheme="majorHAnsi"/>
          <w:b/>
          <w:bCs/>
          <w:color w:val="000000" w:themeColor="text1"/>
          <w:sz w:val="24"/>
          <w:szCs w:val="24"/>
        </w:rPr>
        <w:t>multi-stakeholder models and mechanisms</w:t>
      </w:r>
      <w:r w:rsidRPr="00D17259">
        <w:rPr>
          <w:rFonts w:asciiTheme="majorHAnsi" w:hAnsiTheme="majorHAnsi"/>
          <w:color w:val="000000" w:themeColor="text1"/>
          <w:sz w:val="24"/>
          <w:szCs w:val="24"/>
        </w:rPr>
        <w:t xml:space="preserve"> in </w:t>
      </w:r>
      <w:ins w:id="124" w:author="Author">
        <w:r w:rsidRPr="00467F20">
          <w:rPr>
            <w:rFonts w:asciiTheme="majorHAnsi" w:hAnsiTheme="majorHAnsi"/>
            <w:color w:val="000000" w:themeColor="text1"/>
            <w:sz w:val="24"/>
            <w:szCs w:val="24"/>
          </w:rPr>
          <w:t>all ICT governance proces</w:t>
        </w:r>
        <w:r>
          <w:rPr>
            <w:rFonts w:asciiTheme="majorHAnsi" w:hAnsiTheme="majorHAnsi"/>
            <w:color w:val="000000" w:themeColor="text1"/>
            <w:sz w:val="24"/>
            <w:szCs w:val="24"/>
          </w:rPr>
          <w:t>ses, including the WSIS Process.</w:t>
        </w:r>
      </w:ins>
    </w:p>
    <w:p w14:paraId="4B306554" w14:textId="77777777" w:rsidR="002E1F79" w:rsidRPr="002E1F79" w:rsidRDefault="002E1F79" w:rsidP="002E1F79">
      <w:pPr>
        <w:pStyle w:val="ListParagraph"/>
        <w:numPr>
          <w:ilvl w:val="0"/>
          <w:numId w:val="11"/>
        </w:numPr>
        <w:ind w:hanging="720"/>
        <w:contextualSpacing w:val="0"/>
        <w:jc w:val="both"/>
        <w:rPr>
          <w:rFonts w:asciiTheme="majorHAnsi" w:hAnsiTheme="majorHAnsi"/>
          <w:color w:val="000000" w:themeColor="text1"/>
          <w:sz w:val="24"/>
          <w:szCs w:val="24"/>
        </w:rPr>
      </w:pPr>
      <w:commentRangeStart w:id="125"/>
      <w:ins w:id="126" w:author="Author">
        <w:r w:rsidRPr="009570A0">
          <w:rPr>
            <w:rFonts w:asciiTheme="majorHAnsi" w:hAnsiTheme="majorHAnsi"/>
            <w:b/>
            <w:bCs/>
            <w:color w:val="000000" w:themeColor="text1"/>
            <w:sz w:val="24"/>
            <w:szCs w:val="24"/>
            <w:rPrChange w:id="127" w:author="Author">
              <w:rPr>
                <w:b/>
                <w:bCs/>
              </w:rPr>
            </w:rPrChange>
          </w:rPr>
          <w:t>All stakeholders</w:t>
        </w:r>
        <w:r w:rsidRPr="009570A0">
          <w:rPr>
            <w:rFonts w:asciiTheme="majorHAnsi" w:hAnsiTheme="majorHAnsi"/>
            <w:color w:val="000000" w:themeColor="text1"/>
            <w:sz w:val="24"/>
            <w:szCs w:val="24"/>
            <w:rPrChange w:id="128" w:author="Author">
              <w:rPr/>
            </w:rPrChange>
          </w:rPr>
          <w:t xml:space="preserve"> </w:t>
        </w:r>
      </w:ins>
      <w:commentRangeEnd w:id="125"/>
      <w:r w:rsidR="002C7C13">
        <w:rPr>
          <w:rStyle w:val="CommentReference"/>
        </w:rPr>
        <w:commentReference w:id="125"/>
      </w:r>
      <w:ins w:id="129" w:author="Author">
        <w:r w:rsidRPr="009570A0">
          <w:rPr>
            <w:rFonts w:asciiTheme="majorHAnsi" w:hAnsiTheme="majorHAnsi"/>
            <w:color w:val="000000" w:themeColor="text1"/>
            <w:sz w:val="24"/>
            <w:szCs w:val="24"/>
            <w:rPrChange w:id="130" w:author="Author">
              <w:rPr/>
            </w:rPrChange>
          </w:rPr>
          <w:t>should play a central role in the follow up and evaluation of achievements, taking into consideration the multistakholderism principle post-2015 development framework.</w:t>
        </w:r>
      </w:ins>
      <w:del w:id="131" w:author="Author">
        <w:r w:rsidRPr="0012640A" w:rsidDel="00D3558E">
          <w:rPr>
            <w:rFonts w:asciiTheme="majorHAnsi" w:hAnsiTheme="majorHAnsi"/>
            <w:color w:val="000000" w:themeColor="text1"/>
            <w:sz w:val="24"/>
            <w:szCs w:val="24"/>
          </w:rPr>
          <w:delText>the WSIS Process</w:delText>
        </w:r>
        <w:r w:rsidRPr="0012640A" w:rsidDel="00FF4B32">
          <w:rPr>
            <w:rFonts w:asciiTheme="majorHAnsi" w:hAnsiTheme="majorHAnsi"/>
            <w:color w:val="000000" w:themeColor="text1"/>
            <w:sz w:val="24"/>
            <w:szCs w:val="24"/>
          </w:rPr>
          <w:delText>.</w:delText>
        </w:r>
      </w:del>
    </w:p>
    <w:p w14:paraId="1AAC1691" w14:textId="77777777" w:rsidR="0012640A" w:rsidRPr="003E03E8" w:rsidRDefault="0012640A" w:rsidP="0012640A">
      <w:pPr>
        <w:pStyle w:val="ListParagraph"/>
        <w:numPr>
          <w:ilvl w:val="0"/>
          <w:numId w:val="11"/>
        </w:numPr>
        <w:ind w:hanging="720"/>
        <w:contextualSpacing w:val="0"/>
        <w:jc w:val="both"/>
        <w:rPr>
          <w:rFonts w:asciiTheme="majorHAnsi" w:eastAsia="Times New Roman" w:hAnsiTheme="majorHAnsi" w:cs="Times New Roman"/>
          <w:b/>
          <w:bCs/>
          <w:i/>
          <w:iCs/>
          <w:color w:val="000000" w:themeColor="text1"/>
          <w:sz w:val="24"/>
          <w:szCs w:val="24"/>
          <w:lang w:eastAsia="en-GB"/>
        </w:rPr>
      </w:pPr>
      <w:ins w:id="132" w:author="Author">
        <w:r>
          <w:rPr>
            <w:rFonts w:asciiTheme="majorHAnsi" w:hAnsiTheme="majorHAnsi"/>
            <w:i/>
            <w:iCs/>
            <w:color w:val="000000" w:themeColor="text1"/>
            <w:sz w:val="24"/>
            <w:szCs w:val="24"/>
          </w:rPr>
          <w:t xml:space="preserve">Harnessing the potential of ICTs to strive towards </w:t>
        </w:r>
      </w:ins>
      <w:del w:id="133" w:author="Author">
        <w:r w:rsidRPr="003E03E8" w:rsidDel="00382C10">
          <w:rPr>
            <w:rFonts w:asciiTheme="majorHAnsi" w:hAnsiTheme="majorHAnsi"/>
            <w:i/>
            <w:iCs/>
            <w:color w:val="000000" w:themeColor="text1"/>
            <w:sz w:val="24"/>
            <w:szCs w:val="24"/>
          </w:rPr>
          <w:delText xml:space="preserve">Using </w:delText>
        </w:r>
        <w:r w:rsidRPr="003E03E8" w:rsidDel="00382C10">
          <w:rPr>
            <w:rFonts w:asciiTheme="majorHAnsi" w:hAnsiTheme="majorHAnsi"/>
            <w:color w:val="000000" w:themeColor="text1"/>
            <w:sz w:val="24"/>
            <w:szCs w:val="24"/>
          </w:rPr>
          <w:delText xml:space="preserve">the information society </w:delText>
        </w:r>
        <w:r w:rsidRPr="003E03E8" w:rsidDel="00382C10">
          <w:rPr>
            <w:rFonts w:asciiTheme="majorHAnsi" w:hAnsiTheme="majorHAnsi"/>
            <w:b/>
            <w:bCs/>
            <w:color w:val="000000" w:themeColor="text1"/>
            <w:sz w:val="24"/>
            <w:szCs w:val="24"/>
          </w:rPr>
          <w:delText xml:space="preserve">as a tool to </w:delText>
        </w:r>
      </w:del>
      <w:r w:rsidRPr="003E03E8">
        <w:rPr>
          <w:rFonts w:asciiTheme="majorHAnsi" w:hAnsiTheme="majorHAnsi"/>
          <w:b/>
          <w:bCs/>
          <w:color w:val="000000" w:themeColor="text1"/>
          <w:sz w:val="24"/>
          <w:szCs w:val="24"/>
        </w:rPr>
        <w:t>realis</w:t>
      </w:r>
      <w:del w:id="134" w:author="Author">
        <w:r w:rsidRPr="003E03E8" w:rsidDel="00D3558E">
          <w:rPr>
            <w:rFonts w:asciiTheme="majorHAnsi" w:hAnsiTheme="majorHAnsi"/>
            <w:b/>
            <w:bCs/>
            <w:color w:val="000000" w:themeColor="text1"/>
            <w:sz w:val="24"/>
            <w:szCs w:val="24"/>
          </w:rPr>
          <w:delText>e</w:delText>
        </w:r>
      </w:del>
      <w:ins w:id="135" w:author="Author">
        <w:r>
          <w:rPr>
            <w:rFonts w:asciiTheme="majorHAnsi" w:hAnsiTheme="majorHAnsi"/>
            <w:b/>
            <w:bCs/>
            <w:color w:val="000000" w:themeColor="text1"/>
            <w:sz w:val="24"/>
            <w:szCs w:val="24"/>
          </w:rPr>
          <w:t xml:space="preserve">ing </w:t>
        </w:r>
      </w:ins>
      <w:r w:rsidRPr="003E03E8">
        <w:rPr>
          <w:rFonts w:asciiTheme="majorHAnsi" w:hAnsiTheme="majorHAnsi"/>
          <w:b/>
          <w:bCs/>
          <w:color w:val="000000" w:themeColor="text1"/>
          <w:sz w:val="24"/>
          <w:szCs w:val="24"/>
        </w:rPr>
        <w:t xml:space="preserve"> the post 2015 development goals</w:t>
      </w:r>
      <w:r w:rsidRPr="003E03E8">
        <w:rPr>
          <w:rFonts w:asciiTheme="majorHAnsi" w:hAnsiTheme="majorHAnsi"/>
          <w:color w:val="000000" w:themeColor="text1"/>
          <w:sz w:val="24"/>
          <w:szCs w:val="24"/>
        </w:rPr>
        <w:t xml:space="preserve">. </w:t>
      </w:r>
    </w:p>
    <w:p w14:paraId="56EA845A" w14:textId="77777777" w:rsidR="0012640A" w:rsidRDefault="0012640A" w:rsidP="0012640A">
      <w:pPr>
        <w:pStyle w:val="ListParagraph"/>
        <w:numPr>
          <w:ilvl w:val="0"/>
          <w:numId w:val="11"/>
        </w:numPr>
        <w:ind w:hanging="720"/>
        <w:contextualSpacing w:val="0"/>
        <w:jc w:val="both"/>
        <w:rPr>
          <w:rFonts w:asciiTheme="majorHAnsi" w:hAnsiTheme="majorHAnsi"/>
          <w:color w:val="000000" w:themeColor="text1"/>
          <w:sz w:val="24"/>
          <w:szCs w:val="24"/>
        </w:rPr>
      </w:pPr>
      <w:commentRangeStart w:id="136"/>
      <w:r w:rsidRPr="00382C10">
        <w:rPr>
          <w:rFonts w:asciiTheme="majorHAnsi" w:hAnsiTheme="majorHAnsi"/>
          <w:i/>
          <w:iCs/>
          <w:color w:val="000000" w:themeColor="text1"/>
          <w:sz w:val="24"/>
          <w:szCs w:val="24"/>
        </w:rPr>
        <w:t>Ensuring</w:t>
      </w:r>
      <w:commentRangeEnd w:id="136"/>
      <w:r w:rsidR="009679FB">
        <w:rPr>
          <w:rStyle w:val="CommentReference"/>
        </w:rPr>
        <w:commentReference w:id="136"/>
      </w:r>
      <w:r w:rsidRPr="00382C10">
        <w:rPr>
          <w:rFonts w:asciiTheme="majorHAnsi" w:hAnsiTheme="majorHAnsi"/>
          <w:color w:val="000000" w:themeColor="text1"/>
          <w:sz w:val="24"/>
          <w:szCs w:val="24"/>
        </w:rPr>
        <w:t xml:space="preserve"> a </w:t>
      </w:r>
      <w:del w:id="137" w:author="Author">
        <w:r w:rsidRPr="00382C10" w:rsidDel="00D3558E">
          <w:rPr>
            <w:rFonts w:asciiTheme="majorHAnsi" w:hAnsiTheme="majorHAnsi"/>
            <w:color w:val="000000" w:themeColor="text1"/>
            <w:sz w:val="24"/>
            <w:szCs w:val="24"/>
          </w:rPr>
          <w:delText xml:space="preserve">connection </w:delText>
        </w:r>
      </w:del>
      <w:ins w:id="138" w:author="Author">
        <w:r>
          <w:rPr>
            <w:rFonts w:asciiTheme="majorHAnsi" w:hAnsiTheme="majorHAnsi"/>
            <w:color w:val="000000" w:themeColor="text1"/>
            <w:sz w:val="24"/>
            <w:szCs w:val="24"/>
          </w:rPr>
          <w:t xml:space="preserve">clear and direct link and an explicit connection  </w:t>
        </w:r>
      </w:ins>
      <w:r w:rsidRPr="00382C10">
        <w:rPr>
          <w:rFonts w:asciiTheme="majorHAnsi" w:hAnsiTheme="majorHAnsi"/>
          <w:color w:val="000000" w:themeColor="text1"/>
          <w:sz w:val="24"/>
          <w:szCs w:val="24"/>
        </w:rPr>
        <w:t xml:space="preserve">between the key aim of the WSIS, that of harnessing the potential of information and communication technology to promote and realize development goals, and the  </w:t>
      </w:r>
      <w:r w:rsidRPr="00382C10">
        <w:rPr>
          <w:rFonts w:asciiTheme="majorHAnsi" w:hAnsiTheme="majorHAnsi"/>
          <w:b/>
          <w:bCs/>
          <w:color w:val="000000" w:themeColor="text1"/>
          <w:sz w:val="24"/>
          <w:szCs w:val="24"/>
        </w:rPr>
        <w:t>post 2015 development agenda</w:t>
      </w:r>
      <w:r w:rsidRPr="00382C10">
        <w:rPr>
          <w:rFonts w:asciiTheme="majorHAnsi" w:hAnsiTheme="majorHAnsi"/>
          <w:color w:val="000000" w:themeColor="text1"/>
          <w:sz w:val="24"/>
          <w:szCs w:val="24"/>
        </w:rPr>
        <w:t xml:space="preserve">. </w:t>
      </w:r>
    </w:p>
    <w:p w14:paraId="7DE45C10" w14:textId="77777777" w:rsidR="0012640A" w:rsidRDefault="0012640A">
      <w:pPr>
        <w:pStyle w:val="ListParagraph"/>
        <w:numPr>
          <w:ilvl w:val="0"/>
          <w:numId w:val="11"/>
        </w:numPr>
        <w:ind w:hanging="720"/>
        <w:contextualSpacing w:val="0"/>
        <w:jc w:val="both"/>
        <w:rPr>
          <w:rFonts w:asciiTheme="majorHAnsi" w:hAnsiTheme="majorHAnsi"/>
          <w:color w:val="000000" w:themeColor="text1"/>
          <w:sz w:val="24"/>
          <w:szCs w:val="24"/>
        </w:rPr>
        <w:pPrChange w:id="139" w:author="Author">
          <w:pPr>
            <w:pStyle w:val="ListParagraph"/>
            <w:numPr>
              <w:numId w:val="10"/>
            </w:numPr>
            <w:ind w:left="1418" w:hanging="360"/>
            <w:contextualSpacing w:val="0"/>
            <w:jc w:val="both"/>
          </w:pPr>
        </w:pPrChange>
      </w:pPr>
      <w:r w:rsidRPr="00E022A4">
        <w:rPr>
          <w:rFonts w:asciiTheme="majorHAnsi" w:hAnsiTheme="majorHAnsi"/>
          <w:i/>
          <w:iCs/>
          <w:color w:val="000000" w:themeColor="text1"/>
          <w:sz w:val="24"/>
          <w:szCs w:val="24"/>
        </w:rPr>
        <w:t>Increasing</w:t>
      </w:r>
      <w:r w:rsidRPr="00E022A4">
        <w:rPr>
          <w:rFonts w:asciiTheme="majorHAnsi" w:hAnsiTheme="majorHAnsi"/>
          <w:color w:val="000000" w:themeColor="text1"/>
          <w:sz w:val="24"/>
          <w:szCs w:val="24"/>
        </w:rPr>
        <w:t xml:space="preserve"> </w:t>
      </w:r>
      <w:r w:rsidRPr="00E022A4">
        <w:rPr>
          <w:rFonts w:asciiTheme="majorHAnsi" w:hAnsiTheme="majorHAnsi"/>
          <w:b/>
          <w:bCs/>
          <w:color w:val="000000" w:themeColor="text1"/>
          <w:sz w:val="24"/>
          <w:szCs w:val="24"/>
        </w:rPr>
        <w:t>access to and use of ICTs</w:t>
      </w:r>
      <w:r w:rsidRPr="00E022A4">
        <w:rPr>
          <w:rFonts w:asciiTheme="majorHAnsi" w:hAnsiTheme="majorHAnsi"/>
          <w:color w:val="000000" w:themeColor="text1"/>
          <w:sz w:val="24"/>
          <w:szCs w:val="24"/>
        </w:rPr>
        <w:t xml:space="preserve">, </w:t>
      </w:r>
      <w:ins w:id="140" w:author="Author">
        <w:r w:rsidRPr="00E022A4">
          <w:rPr>
            <w:rFonts w:asciiTheme="majorHAnsi" w:hAnsiTheme="majorHAnsi"/>
            <w:color w:val="000000" w:themeColor="text1"/>
            <w:sz w:val="24"/>
            <w:szCs w:val="24"/>
          </w:rPr>
          <w:t xml:space="preserve">particularly to vulnerable groups, </w:t>
        </w:r>
      </w:ins>
      <w:r w:rsidRPr="00E022A4">
        <w:rPr>
          <w:rFonts w:asciiTheme="majorHAnsi" w:hAnsiTheme="majorHAnsi"/>
          <w:color w:val="000000" w:themeColor="text1"/>
          <w:sz w:val="24"/>
          <w:szCs w:val="24"/>
        </w:rPr>
        <w:t>including broadband and mobile services through continued and increasing pra</w:t>
      </w:r>
      <w:r>
        <w:rPr>
          <w:rFonts w:asciiTheme="majorHAnsi" w:hAnsiTheme="majorHAnsi"/>
          <w:color w:val="000000" w:themeColor="text1"/>
          <w:sz w:val="24"/>
          <w:szCs w:val="24"/>
        </w:rPr>
        <w:t xml:space="preserve">ctical implementation measures </w:t>
      </w:r>
      <w:ins w:id="141" w:author="Author">
        <w:r w:rsidRPr="00C44776">
          <w:rPr>
            <w:rFonts w:asciiTheme="majorHAnsi" w:hAnsiTheme="majorHAnsi"/>
            <w:color w:val="000000" w:themeColor="text1"/>
            <w:sz w:val="24"/>
            <w:szCs w:val="24"/>
          </w:rPr>
          <w:t>at the same time taking steps to increase the “culture of security in the use of ICTs”</w:t>
        </w:r>
      </w:ins>
      <w:r w:rsidRPr="00C44776">
        <w:rPr>
          <w:rFonts w:asciiTheme="majorHAnsi" w:hAnsiTheme="majorHAnsi"/>
          <w:color w:val="000000" w:themeColor="text1"/>
          <w:sz w:val="24"/>
          <w:szCs w:val="24"/>
        </w:rPr>
        <w:t>,</w:t>
      </w:r>
    </w:p>
    <w:p w14:paraId="3CACDD2E" w14:textId="77777777" w:rsidR="0012640A" w:rsidRPr="00041476" w:rsidRDefault="0012640A" w:rsidP="0012640A">
      <w:pPr>
        <w:pStyle w:val="ListParagraph"/>
        <w:numPr>
          <w:ilvl w:val="0"/>
          <w:numId w:val="11"/>
        </w:numPr>
        <w:ind w:hanging="720"/>
        <w:contextualSpacing w:val="0"/>
        <w:jc w:val="both"/>
        <w:rPr>
          <w:rFonts w:asciiTheme="majorHAnsi" w:hAnsiTheme="majorHAnsi"/>
          <w:b/>
          <w:color w:val="000000" w:themeColor="text1"/>
          <w:sz w:val="24"/>
          <w:szCs w:val="24"/>
          <w:lang w:val="en-GB"/>
        </w:rPr>
      </w:pPr>
      <w:ins w:id="142" w:author="Author">
        <w:r w:rsidRPr="00AD118A">
          <w:rPr>
            <w:rFonts w:asciiTheme="majorHAnsi" w:hAnsiTheme="majorHAnsi" w:cs="Tahoma"/>
            <w:color w:val="000000"/>
            <w:sz w:val="24"/>
            <w:szCs w:val="24"/>
          </w:rPr>
          <w:t xml:space="preserve">Inclusion of vulnerable social groups - people with disabilities, elderly, refugees, migrants, etc. who must have a variety of opportunities to strengthen their social position through ICTs and e-services. </w:t>
        </w:r>
      </w:ins>
    </w:p>
    <w:p w14:paraId="4EAE01DB" w14:textId="77777777" w:rsidR="0012640A" w:rsidRDefault="0012640A">
      <w:pPr>
        <w:pStyle w:val="ListParagraph"/>
        <w:numPr>
          <w:ilvl w:val="0"/>
          <w:numId w:val="11"/>
        </w:numPr>
        <w:ind w:hanging="720"/>
        <w:contextualSpacing w:val="0"/>
        <w:jc w:val="both"/>
        <w:rPr>
          <w:rFonts w:asciiTheme="majorHAnsi" w:hAnsiTheme="majorHAnsi"/>
          <w:color w:val="000000" w:themeColor="text1"/>
          <w:sz w:val="24"/>
          <w:szCs w:val="24"/>
        </w:rPr>
        <w:pPrChange w:id="143" w:author="Author">
          <w:pPr>
            <w:pStyle w:val="NoSpacing"/>
            <w:numPr>
              <w:numId w:val="2"/>
            </w:numPr>
            <w:spacing w:after="200" w:line="276" w:lineRule="auto"/>
            <w:ind w:left="1440" w:hanging="360"/>
            <w:jc w:val="both"/>
          </w:pPr>
        </w:pPrChange>
      </w:pPr>
      <w:ins w:id="144" w:author="Author">
        <w:r w:rsidRPr="00792281">
          <w:rPr>
            <w:rFonts w:asciiTheme="majorHAnsi" w:hAnsiTheme="majorHAnsi"/>
            <w:b/>
            <w:i/>
            <w:iCs/>
            <w:color w:val="000000" w:themeColor="text1"/>
            <w:sz w:val="24"/>
            <w:szCs w:val="24"/>
          </w:rPr>
          <w:t>Mainstreaming gender issues</w:t>
        </w:r>
        <w:r w:rsidRPr="007C2903">
          <w:rPr>
            <w:rFonts w:asciiTheme="majorHAnsi" w:hAnsiTheme="majorHAnsi"/>
            <w:i/>
            <w:iCs/>
            <w:color w:val="000000" w:themeColor="text1"/>
            <w:sz w:val="24"/>
            <w:szCs w:val="24"/>
          </w:rPr>
          <w:t xml:space="preserve"> within action line</w:t>
        </w:r>
      </w:ins>
      <w:r>
        <w:rPr>
          <w:rFonts w:asciiTheme="majorHAnsi" w:hAnsiTheme="majorHAnsi"/>
          <w:i/>
          <w:iCs/>
          <w:color w:val="000000" w:themeColor="text1"/>
          <w:sz w:val="24"/>
          <w:szCs w:val="24"/>
        </w:rPr>
        <w:t>s</w:t>
      </w:r>
      <w:ins w:id="145" w:author="Author">
        <w:r w:rsidRPr="007C2903">
          <w:rPr>
            <w:rFonts w:asciiTheme="majorHAnsi" w:hAnsiTheme="majorHAnsi"/>
            <w:i/>
            <w:iCs/>
            <w:color w:val="000000" w:themeColor="text1"/>
            <w:sz w:val="24"/>
            <w:szCs w:val="24"/>
          </w:rPr>
          <w:t>, to ensure action lines take account of continuing gender issues and redress discrimination.</w:t>
        </w:r>
      </w:ins>
      <w:r>
        <w:rPr>
          <w:rFonts w:asciiTheme="majorHAnsi" w:hAnsiTheme="majorHAnsi"/>
          <w:color w:val="000000" w:themeColor="text1"/>
          <w:sz w:val="24"/>
          <w:szCs w:val="24"/>
        </w:rPr>
        <w:t>.</w:t>
      </w:r>
    </w:p>
    <w:p w14:paraId="048A07BA" w14:textId="77777777" w:rsidR="0012640A" w:rsidRDefault="0012640A" w:rsidP="0012640A">
      <w:pPr>
        <w:pStyle w:val="NoSpacing"/>
        <w:numPr>
          <w:ilvl w:val="0"/>
          <w:numId w:val="11"/>
        </w:numPr>
        <w:spacing w:after="200" w:line="276" w:lineRule="auto"/>
        <w:ind w:hanging="720"/>
        <w:jc w:val="both"/>
        <w:rPr>
          <w:rFonts w:asciiTheme="majorHAnsi" w:hAnsiTheme="majorHAnsi"/>
          <w:color w:val="000000" w:themeColor="text1"/>
          <w:sz w:val="24"/>
          <w:szCs w:val="24"/>
        </w:rPr>
      </w:pPr>
      <w:ins w:id="146" w:author="Author">
        <w:r>
          <w:rPr>
            <w:rFonts w:asciiTheme="majorHAnsi" w:eastAsia="Times New Roman" w:hAnsiTheme="majorHAnsi" w:cs="Times New Roman"/>
            <w:i/>
            <w:iCs/>
            <w:color w:val="000000" w:themeColor="text1"/>
            <w:sz w:val="24"/>
            <w:szCs w:val="24"/>
            <w:lang w:eastAsia="en-GB"/>
          </w:rPr>
          <w:t xml:space="preserve">Ending </w:t>
        </w:r>
        <w:r w:rsidRPr="007C2903">
          <w:rPr>
            <w:rFonts w:asciiTheme="majorHAnsi" w:eastAsia="Times New Roman" w:hAnsiTheme="majorHAnsi" w:cs="Times New Roman"/>
            <w:b/>
            <w:bCs/>
            <w:color w:val="000000" w:themeColor="text1"/>
            <w:sz w:val="24"/>
            <w:szCs w:val="24"/>
            <w:lang w:eastAsia="en-GB"/>
          </w:rPr>
          <w:t>technology-based violence and harassment against women, girls, and any individual based on their sexual orientation or gender identity</w:t>
        </w:r>
        <w:r w:rsidRPr="007C2903">
          <w:rPr>
            <w:rFonts w:asciiTheme="majorHAnsi" w:eastAsia="Times New Roman" w:hAnsiTheme="majorHAnsi" w:cs="Times New Roman"/>
            <w:color w:val="000000" w:themeColor="text1"/>
            <w:sz w:val="24"/>
            <w:szCs w:val="24"/>
            <w:lang w:eastAsia="en-GB"/>
          </w:rPr>
          <w:t>.</w:t>
        </w:r>
      </w:ins>
    </w:p>
    <w:p w14:paraId="3E5723E4" w14:textId="77777777" w:rsidR="0012640A" w:rsidRPr="0012640A" w:rsidRDefault="0012640A" w:rsidP="0012640A">
      <w:pPr>
        <w:pStyle w:val="NoSpacing"/>
        <w:numPr>
          <w:ilvl w:val="0"/>
          <w:numId w:val="11"/>
        </w:numPr>
        <w:spacing w:after="200" w:line="276" w:lineRule="auto"/>
        <w:ind w:hanging="720"/>
        <w:jc w:val="both"/>
        <w:rPr>
          <w:ins w:id="147" w:author="Author"/>
          <w:rFonts w:asciiTheme="majorHAnsi" w:hAnsiTheme="majorHAnsi"/>
          <w:color w:val="000000" w:themeColor="text1"/>
          <w:sz w:val="24"/>
          <w:szCs w:val="24"/>
        </w:rPr>
      </w:pPr>
      <w:ins w:id="148" w:author="Author">
        <w:r w:rsidRPr="0012640A">
          <w:rPr>
            <w:rFonts w:asciiTheme="majorHAnsi" w:eastAsia="Times New Roman" w:hAnsiTheme="majorHAnsi" w:cs="Times New Roman"/>
            <w:color w:val="000000" w:themeColor="text1"/>
            <w:sz w:val="24"/>
            <w:szCs w:val="24"/>
            <w:lang w:eastAsia="en-GB"/>
          </w:rPr>
          <w:t>Ensure that the opportunities offered by the use of ICTs to reduce and redress discrimination, and to prevent violence against women and girls, are fully utilized and women's rights are taken into account in dialogue on human rights and the Internet</w:t>
        </w:r>
      </w:ins>
    </w:p>
    <w:p w14:paraId="3008B9F2" w14:textId="77777777" w:rsidR="0012640A" w:rsidRDefault="0012640A" w:rsidP="0012640A">
      <w:pPr>
        <w:pStyle w:val="ListParagraph"/>
        <w:numPr>
          <w:ilvl w:val="0"/>
          <w:numId w:val="11"/>
        </w:numPr>
        <w:ind w:hanging="720"/>
        <w:contextualSpacing w:val="0"/>
        <w:jc w:val="both"/>
        <w:rPr>
          <w:rFonts w:asciiTheme="majorHAnsi" w:hAnsiTheme="majorHAnsi"/>
          <w:b/>
          <w:bCs/>
          <w:color w:val="000000" w:themeColor="text1"/>
          <w:sz w:val="24"/>
          <w:szCs w:val="24"/>
        </w:rPr>
      </w:pPr>
      <w:ins w:id="149" w:author="Author">
        <w:r w:rsidRPr="00D17259">
          <w:rPr>
            <w:rFonts w:asciiTheme="majorHAnsi" w:hAnsiTheme="majorHAnsi"/>
            <w:i/>
            <w:iCs/>
            <w:color w:val="000000" w:themeColor="text1"/>
            <w:sz w:val="24"/>
            <w:szCs w:val="24"/>
          </w:rPr>
          <w:t>Ensuring</w:t>
        </w:r>
        <w:r w:rsidRPr="00D17259">
          <w:rPr>
            <w:rFonts w:asciiTheme="majorHAnsi" w:hAnsiTheme="majorHAnsi"/>
            <w:b/>
            <w:bCs/>
            <w:i/>
            <w:iCs/>
            <w:color w:val="000000" w:themeColor="text1"/>
            <w:sz w:val="24"/>
            <w:szCs w:val="24"/>
          </w:rPr>
          <w:t xml:space="preserve"> </w:t>
        </w:r>
        <w:r w:rsidRPr="00D17259">
          <w:rPr>
            <w:rFonts w:asciiTheme="majorHAnsi" w:hAnsiTheme="majorHAnsi"/>
            <w:b/>
            <w:bCs/>
            <w:color w:val="000000" w:themeColor="text1"/>
            <w:sz w:val="24"/>
            <w:szCs w:val="24"/>
          </w:rPr>
          <w:t>accessibility of information, services and ICTs for people with disabilities.</w:t>
        </w:r>
      </w:ins>
    </w:p>
    <w:p w14:paraId="59D243C4" w14:textId="77777777" w:rsidR="0012640A" w:rsidRPr="00D17259" w:rsidRDefault="0012640A" w:rsidP="0012640A">
      <w:pPr>
        <w:pStyle w:val="ListParagraph"/>
        <w:numPr>
          <w:ilvl w:val="0"/>
          <w:numId w:val="11"/>
        </w:numPr>
        <w:ind w:hanging="720"/>
        <w:contextualSpacing w:val="0"/>
        <w:jc w:val="both"/>
        <w:rPr>
          <w:rFonts w:asciiTheme="majorHAnsi" w:hAnsiTheme="majorHAnsi"/>
          <w:b/>
          <w:bCs/>
          <w:color w:val="000000" w:themeColor="text1"/>
          <w:sz w:val="24"/>
          <w:szCs w:val="24"/>
        </w:rPr>
      </w:pPr>
      <w:ins w:id="150" w:author="Author">
        <w:r w:rsidRPr="00D17259">
          <w:rPr>
            <w:rFonts w:asciiTheme="majorHAnsi" w:hAnsiTheme="majorHAnsi"/>
            <w:i/>
            <w:iCs/>
            <w:color w:val="000000" w:themeColor="text1"/>
            <w:sz w:val="24"/>
            <w:szCs w:val="24"/>
          </w:rPr>
          <w:t xml:space="preserve">Empowering and </w:t>
        </w:r>
        <w:r w:rsidRPr="00D17259">
          <w:rPr>
            <w:rFonts w:asciiTheme="majorHAnsi" w:hAnsiTheme="majorHAnsi"/>
            <w:b/>
            <w:i/>
            <w:iCs/>
            <w:color w:val="000000" w:themeColor="text1"/>
            <w:sz w:val="24"/>
            <w:szCs w:val="24"/>
          </w:rPr>
          <w:t>building capacities</w:t>
        </w:r>
        <w:r w:rsidRPr="00D17259">
          <w:rPr>
            <w:rFonts w:asciiTheme="majorHAnsi" w:hAnsiTheme="majorHAnsi"/>
            <w:i/>
            <w:iCs/>
            <w:color w:val="000000" w:themeColor="text1"/>
            <w:sz w:val="24"/>
            <w:szCs w:val="24"/>
          </w:rPr>
          <w:t xml:space="preserve"> of person with disabilities to access information and knowledge using ICTs in order becoming an equal contributors of society</w:t>
        </w:r>
      </w:ins>
    </w:p>
    <w:p w14:paraId="727EA1A6" w14:textId="6EE7254E" w:rsidR="0012640A" w:rsidRPr="002E1F79" w:rsidDel="005C451D" w:rsidRDefault="0012640A" w:rsidP="0012640A">
      <w:pPr>
        <w:pStyle w:val="ListParagraph"/>
        <w:numPr>
          <w:ilvl w:val="0"/>
          <w:numId w:val="11"/>
        </w:numPr>
        <w:ind w:hanging="720"/>
        <w:contextualSpacing w:val="0"/>
        <w:jc w:val="both"/>
        <w:rPr>
          <w:del w:id="151" w:author="Author"/>
          <w:rFonts w:asciiTheme="majorHAnsi" w:hAnsiTheme="majorHAnsi"/>
          <w:b/>
          <w:bCs/>
          <w:color w:val="000000" w:themeColor="text1"/>
          <w:sz w:val="24"/>
          <w:szCs w:val="24"/>
        </w:rPr>
      </w:pPr>
      <w:ins w:id="152" w:author="Author">
        <w:del w:id="153" w:author="Author">
          <w:r w:rsidRPr="00D17259" w:rsidDel="005C451D">
            <w:rPr>
              <w:rFonts w:asciiTheme="majorHAnsi" w:hAnsiTheme="majorHAnsi"/>
              <w:i/>
              <w:iCs/>
              <w:color w:val="000000" w:themeColor="text1"/>
              <w:sz w:val="24"/>
              <w:szCs w:val="24"/>
            </w:rPr>
            <w:lastRenderedPageBreak/>
            <w:delText xml:space="preserve">Ensuring </w:delText>
          </w:r>
          <w:commentRangeStart w:id="154"/>
          <w:r w:rsidRPr="00D17259" w:rsidDel="005C451D">
            <w:rPr>
              <w:rFonts w:asciiTheme="majorHAnsi" w:hAnsiTheme="majorHAnsi"/>
              <w:b/>
              <w:i/>
              <w:iCs/>
              <w:color w:val="000000" w:themeColor="text1"/>
              <w:sz w:val="24"/>
              <w:szCs w:val="24"/>
            </w:rPr>
            <w:delText>universal design for all</w:delText>
          </w:r>
          <w:r w:rsidRPr="00D17259" w:rsidDel="005C451D">
            <w:rPr>
              <w:rFonts w:asciiTheme="majorHAnsi" w:hAnsiTheme="majorHAnsi"/>
              <w:i/>
              <w:iCs/>
              <w:color w:val="000000" w:themeColor="text1"/>
              <w:sz w:val="24"/>
              <w:szCs w:val="24"/>
            </w:rPr>
            <w:delText xml:space="preserve"> </w:delText>
          </w:r>
        </w:del>
      </w:ins>
      <w:commentRangeEnd w:id="154"/>
      <w:del w:id="155" w:author="Author">
        <w:r w:rsidR="000E42C5" w:rsidDel="005C451D">
          <w:rPr>
            <w:rStyle w:val="CommentReference"/>
          </w:rPr>
          <w:commentReference w:id="154"/>
        </w:r>
      </w:del>
      <w:ins w:id="156" w:author="Author">
        <w:del w:id="157" w:author="Author">
          <w:r w:rsidRPr="00D17259" w:rsidDel="005C451D">
            <w:rPr>
              <w:rFonts w:asciiTheme="majorHAnsi" w:hAnsiTheme="majorHAnsi"/>
              <w:i/>
              <w:iCs/>
              <w:color w:val="000000" w:themeColor="text1"/>
              <w:sz w:val="24"/>
              <w:szCs w:val="24"/>
            </w:rPr>
            <w:delText>that contribute to the development of inclusive</w:delText>
          </w:r>
        </w:del>
      </w:ins>
      <w:del w:id="158" w:author="Author">
        <w:r w:rsidDel="005C451D">
          <w:rPr>
            <w:rFonts w:asciiTheme="majorHAnsi" w:hAnsiTheme="majorHAnsi"/>
            <w:i/>
            <w:iCs/>
            <w:color w:val="000000" w:themeColor="text1"/>
            <w:sz w:val="24"/>
            <w:szCs w:val="24"/>
          </w:rPr>
          <w:delText xml:space="preserve"> (disability) </w:delText>
        </w:r>
      </w:del>
      <w:ins w:id="159" w:author="Author">
        <w:del w:id="160" w:author="Author">
          <w:r w:rsidRPr="00D17259" w:rsidDel="005C451D">
            <w:rPr>
              <w:rFonts w:asciiTheme="majorHAnsi" w:hAnsiTheme="majorHAnsi"/>
              <w:i/>
              <w:iCs/>
              <w:color w:val="000000" w:themeColor="text1"/>
              <w:sz w:val="24"/>
              <w:szCs w:val="24"/>
            </w:rPr>
            <w:delText xml:space="preserve">, accessible and affordable ICTs and </w:delText>
          </w:r>
          <w:commentRangeStart w:id="161"/>
          <w:r w:rsidRPr="00D17259" w:rsidDel="005C451D">
            <w:rPr>
              <w:rFonts w:asciiTheme="majorHAnsi" w:hAnsiTheme="majorHAnsi"/>
              <w:i/>
              <w:iCs/>
              <w:color w:val="000000" w:themeColor="text1"/>
              <w:sz w:val="24"/>
              <w:szCs w:val="24"/>
            </w:rPr>
            <w:delText>services for persons with disabilities</w:delText>
          </w:r>
        </w:del>
      </w:ins>
      <w:commentRangeEnd w:id="161"/>
      <w:del w:id="162" w:author="Author">
        <w:r w:rsidR="009679FB" w:rsidDel="005C451D">
          <w:rPr>
            <w:rStyle w:val="CommentReference"/>
          </w:rPr>
          <w:commentReference w:id="161"/>
        </w:r>
      </w:del>
    </w:p>
    <w:p w14:paraId="7F0C4946" w14:textId="77777777" w:rsidR="002E1F79" w:rsidRPr="002E1F79" w:rsidRDefault="002E1F79" w:rsidP="002E1F79">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hAnsiTheme="majorHAnsi"/>
          <w:i/>
          <w:iCs/>
          <w:color w:val="000000" w:themeColor="text1"/>
          <w:sz w:val="24"/>
          <w:szCs w:val="24"/>
        </w:rPr>
        <w:t>Inclusion</w:t>
      </w:r>
      <w:r w:rsidRPr="00B76913">
        <w:rPr>
          <w:rFonts w:asciiTheme="majorHAnsi" w:hAnsiTheme="majorHAnsi"/>
          <w:color w:val="000000" w:themeColor="text1"/>
          <w:sz w:val="24"/>
          <w:szCs w:val="24"/>
        </w:rPr>
        <w:t xml:space="preserve"> of </w:t>
      </w:r>
      <w:r w:rsidRPr="00B76913">
        <w:rPr>
          <w:rFonts w:asciiTheme="majorHAnsi" w:hAnsiTheme="majorHAnsi"/>
          <w:b/>
          <w:bCs/>
          <w:color w:val="000000" w:themeColor="text1"/>
          <w:sz w:val="24"/>
          <w:szCs w:val="24"/>
        </w:rPr>
        <w:t xml:space="preserve">Indigenous Peoples, </w:t>
      </w:r>
      <w:r w:rsidRPr="00B76913">
        <w:rPr>
          <w:rFonts w:asciiTheme="majorHAnsi" w:hAnsiTheme="majorHAnsi"/>
          <w:color w:val="000000" w:themeColor="text1"/>
          <w:sz w:val="24"/>
          <w:szCs w:val="24"/>
        </w:rPr>
        <w:t>who are a marginalized group, should be prioritized across all the action lines (for instance</w:t>
      </w:r>
      <w:ins w:id="163" w:author="Author">
        <w:r>
          <w:rPr>
            <w:rFonts w:asciiTheme="majorHAnsi" w:hAnsiTheme="majorHAnsi"/>
            <w:color w:val="000000" w:themeColor="text1"/>
            <w:sz w:val="24"/>
            <w:szCs w:val="24"/>
          </w:rPr>
          <w:t xml:space="preserve"> </w:t>
        </w:r>
      </w:ins>
      <w:del w:id="164" w:author="Author">
        <w:r w:rsidRPr="00B76913" w:rsidDel="00125C1E">
          <w:rPr>
            <w:rFonts w:asciiTheme="majorHAnsi" w:hAnsiTheme="majorHAnsi"/>
            <w:color w:val="000000" w:themeColor="text1"/>
            <w:sz w:val="24"/>
            <w:szCs w:val="24"/>
          </w:rPr>
          <w:delText>,</w:delText>
        </w:r>
      </w:del>
      <w:ins w:id="165" w:author="Author">
        <w:r>
          <w:rPr>
            <w:rFonts w:asciiTheme="majorHAnsi" w:hAnsiTheme="majorHAnsi"/>
            <w:color w:val="000000" w:themeColor="text1"/>
            <w:sz w:val="24"/>
            <w:szCs w:val="24"/>
          </w:rPr>
          <w:t xml:space="preserve">access to </w:t>
        </w:r>
      </w:ins>
      <w:r w:rsidRPr="00B76913">
        <w:rPr>
          <w:rFonts w:asciiTheme="majorHAnsi" w:hAnsiTheme="majorHAnsi"/>
          <w:color w:val="000000" w:themeColor="text1"/>
          <w:sz w:val="24"/>
          <w:szCs w:val="24"/>
        </w:rPr>
        <w:t xml:space="preserve"> e-learning, media, access are all of great importance to Indigenous Peoples). A separate action line focusing specifically on inclusivity of Indigenous Peoples would</w:t>
      </w:r>
      <w:r>
        <w:rPr>
          <w:rFonts w:asciiTheme="majorHAnsi" w:hAnsiTheme="majorHAnsi"/>
          <w:color w:val="000000" w:themeColor="text1"/>
          <w:sz w:val="24"/>
          <w:szCs w:val="24"/>
        </w:rPr>
        <w:t xml:space="preserve"> highlight this important issue</w:t>
      </w:r>
    </w:p>
    <w:p w14:paraId="1563F8E5" w14:textId="77777777" w:rsidR="00783750" w:rsidRPr="002E1F79" w:rsidRDefault="00783750" w:rsidP="00041A0E">
      <w:pPr>
        <w:pStyle w:val="ListParagraph"/>
        <w:numPr>
          <w:ilvl w:val="0"/>
          <w:numId w:val="11"/>
        </w:numPr>
        <w:ind w:left="709" w:hanging="709"/>
        <w:contextualSpacing w:val="0"/>
        <w:jc w:val="both"/>
        <w:rPr>
          <w:rFonts w:asciiTheme="majorHAnsi" w:eastAsiaTheme="minorHAnsi" w:hAnsiTheme="majorHAnsi" w:cstheme="majorBidi"/>
          <w:b/>
          <w:bCs/>
          <w:color w:val="000000" w:themeColor="text1"/>
          <w:sz w:val="24"/>
          <w:szCs w:val="24"/>
        </w:rPr>
      </w:pPr>
      <w:ins w:id="166" w:author="Author">
        <w:r w:rsidRPr="00783750">
          <w:rPr>
            <w:rFonts w:asciiTheme="majorHAnsi" w:hAnsiTheme="majorHAnsi"/>
            <w:i/>
            <w:iCs/>
            <w:color w:val="000000" w:themeColor="text1"/>
            <w:sz w:val="24"/>
            <w:szCs w:val="24"/>
          </w:rPr>
          <w:t xml:space="preserve">Bridging </w:t>
        </w:r>
        <w:r w:rsidRPr="009F2793">
          <w:rPr>
            <w:rFonts w:asciiTheme="majorHAnsi" w:hAnsiTheme="majorHAnsi"/>
            <w:color w:val="000000" w:themeColor="text1"/>
            <w:sz w:val="24"/>
            <w:szCs w:val="24"/>
          </w:rPr>
          <w:t xml:space="preserve">the </w:t>
        </w:r>
        <w:r w:rsidRPr="009F2793">
          <w:rPr>
            <w:rFonts w:asciiTheme="majorHAnsi" w:hAnsiTheme="majorHAnsi"/>
            <w:b/>
            <w:bCs/>
            <w:color w:val="000000" w:themeColor="text1"/>
            <w:sz w:val="24"/>
            <w:szCs w:val="24"/>
          </w:rPr>
          <w:t>digital divide</w:t>
        </w:r>
        <w:r w:rsidRPr="009F2793">
          <w:rPr>
            <w:rFonts w:asciiTheme="majorHAnsi" w:hAnsiTheme="majorHAnsi"/>
            <w:color w:val="000000" w:themeColor="text1"/>
            <w:sz w:val="24"/>
            <w:szCs w:val="24"/>
          </w:rPr>
          <w:t xml:space="preserve"> will </w:t>
        </w:r>
        <w:r w:rsidRPr="00783750">
          <w:rPr>
            <w:rFonts w:asciiTheme="majorHAnsi" w:hAnsiTheme="majorHAnsi"/>
            <w:color w:val="000000" w:themeColor="text1"/>
            <w:sz w:val="24"/>
            <w:szCs w:val="24"/>
          </w:rPr>
          <w:t>remain</w:t>
        </w:r>
        <w:r w:rsidRPr="009F2793">
          <w:rPr>
            <w:rFonts w:asciiTheme="majorHAnsi" w:hAnsiTheme="majorHAnsi"/>
            <w:color w:val="000000" w:themeColor="text1"/>
            <w:sz w:val="24"/>
            <w:szCs w:val="24"/>
          </w:rPr>
          <w:t xml:space="preserve"> a crucial task</w:t>
        </w:r>
      </w:ins>
      <w:r w:rsidR="00041A0E">
        <w:rPr>
          <w:rFonts w:asciiTheme="majorHAnsi" w:hAnsiTheme="majorHAnsi"/>
          <w:color w:val="000000" w:themeColor="text1"/>
          <w:sz w:val="24"/>
          <w:szCs w:val="24"/>
        </w:rPr>
        <w:t>. A</w:t>
      </w:r>
      <w:ins w:id="167" w:author="Author">
        <w:r w:rsidRPr="009F2793">
          <w:rPr>
            <w:rFonts w:asciiTheme="majorHAnsi" w:hAnsiTheme="majorHAnsi"/>
            <w:color w:val="000000" w:themeColor="text1"/>
            <w:sz w:val="24"/>
            <w:szCs w:val="24"/>
          </w:rPr>
          <w:t xml:space="preserve">s technology moves on, bringing its benefits to early </w:t>
        </w:r>
        <w:r w:rsidR="00FF4B32" w:rsidRPr="009F2793">
          <w:rPr>
            <w:rFonts w:asciiTheme="majorHAnsi" w:hAnsiTheme="majorHAnsi"/>
            <w:color w:val="000000" w:themeColor="text1"/>
            <w:sz w:val="24"/>
            <w:szCs w:val="24"/>
          </w:rPr>
          <w:t>adopters</w:t>
        </w:r>
        <w:r w:rsidRPr="009F2793">
          <w:rPr>
            <w:rFonts w:asciiTheme="majorHAnsi" w:hAnsiTheme="majorHAnsi"/>
            <w:color w:val="000000" w:themeColor="text1"/>
            <w:sz w:val="24"/>
            <w:szCs w:val="24"/>
          </w:rPr>
          <w:t xml:space="preserve"> will </w:t>
        </w:r>
      </w:ins>
      <w:r w:rsidR="00A62657" w:rsidRPr="009F2793">
        <w:rPr>
          <w:rFonts w:asciiTheme="majorHAnsi" w:hAnsiTheme="majorHAnsi"/>
          <w:color w:val="000000" w:themeColor="text1"/>
          <w:sz w:val="24"/>
          <w:szCs w:val="24"/>
        </w:rPr>
        <w:t>continue</w:t>
      </w:r>
      <w:ins w:id="168" w:author="Author">
        <w:r w:rsidRPr="009F2793">
          <w:rPr>
            <w:rFonts w:asciiTheme="majorHAnsi" w:hAnsiTheme="majorHAnsi"/>
            <w:color w:val="000000" w:themeColor="text1"/>
            <w:sz w:val="24"/>
            <w:szCs w:val="24"/>
          </w:rPr>
          <w:t xml:space="preserve"> to be important to ensure that </w:t>
        </w:r>
        <w:r w:rsidR="00041A0E">
          <w:rPr>
            <w:rFonts w:asciiTheme="majorHAnsi" w:hAnsiTheme="majorHAnsi"/>
            <w:color w:val="000000" w:themeColor="text1"/>
            <w:sz w:val="24"/>
            <w:szCs w:val="24"/>
          </w:rPr>
          <w:t xml:space="preserve">no one </w:t>
        </w:r>
        <w:r w:rsidR="0012640A">
          <w:rPr>
            <w:rFonts w:asciiTheme="majorHAnsi" w:hAnsiTheme="majorHAnsi"/>
            <w:color w:val="000000" w:themeColor="text1"/>
            <w:sz w:val="24"/>
            <w:szCs w:val="24"/>
          </w:rPr>
          <w:t xml:space="preserve">is </w:t>
        </w:r>
        <w:r w:rsidRPr="009F2793">
          <w:rPr>
            <w:rFonts w:asciiTheme="majorHAnsi" w:hAnsiTheme="majorHAnsi"/>
            <w:color w:val="000000" w:themeColor="text1"/>
            <w:sz w:val="24"/>
            <w:szCs w:val="24"/>
          </w:rPr>
          <w:t>left behind</w:t>
        </w:r>
      </w:ins>
      <w:r w:rsidR="000E5EE9">
        <w:rPr>
          <w:rFonts w:asciiTheme="majorHAnsi" w:hAnsiTheme="majorHAnsi"/>
          <w:color w:val="000000" w:themeColor="text1"/>
          <w:sz w:val="24"/>
          <w:szCs w:val="24"/>
        </w:rPr>
        <w:t>.</w:t>
      </w:r>
    </w:p>
    <w:p w14:paraId="37502369" w14:textId="77777777" w:rsidR="002E1F79" w:rsidRDefault="002E1F79" w:rsidP="002E1F79">
      <w:pPr>
        <w:pStyle w:val="ListParagraph"/>
        <w:numPr>
          <w:ilvl w:val="0"/>
          <w:numId w:val="11"/>
        </w:numPr>
        <w:ind w:hanging="720"/>
        <w:jc w:val="both"/>
        <w:rPr>
          <w:rFonts w:asciiTheme="majorHAnsi" w:eastAsia="Times New Roman" w:hAnsiTheme="majorHAnsi" w:cs="Times New Roman"/>
          <w:color w:val="000000" w:themeColor="text1"/>
          <w:sz w:val="24"/>
          <w:szCs w:val="24"/>
          <w:lang w:eastAsia="en-GB"/>
        </w:rPr>
      </w:pPr>
      <w:r w:rsidRPr="00B76913">
        <w:rPr>
          <w:rFonts w:asciiTheme="majorHAnsi" w:eastAsia="Times New Roman" w:hAnsiTheme="majorHAnsi" w:cs="Times New Roman"/>
          <w:color w:val="000000" w:themeColor="text1"/>
          <w:sz w:val="24"/>
          <w:szCs w:val="24"/>
          <w:lang w:eastAsia="en-GB"/>
        </w:rPr>
        <w:t xml:space="preserve">Provision of </w:t>
      </w:r>
      <w:r w:rsidRPr="00B76913">
        <w:rPr>
          <w:rFonts w:asciiTheme="majorHAnsi" w:eastAsia="Times New Roman" w:hAnsiTheme="majorHAnsi" w:cs="Times New Roman"/>
          <w:b/>
          <w:bCs/>
          <w:color w:val="000000" w:themeColor="text1"/>
          <w:sz w:val="24"/>
          <w:szCs w:val="24"/>
          <w:lang w:eastAsia="en-GB"/>
        </w:rPr>
        <w:t>affordable access to broadband and networks and services</w:t>
      </w:r>
      <w:r w:rsidRPr="00B76913">
        <w:rPr>
          <w:rFonts w:asciiTheme="majorHAnsi" w:eastAsia="Times New Roman" w:hAnsiTheme="majorHAnsi" w:cs="Times New Roman"/>
          <w:color w:val="000000" w:themeColor="text1"/>
          <w:sz w:val="24"/>
          <w:szCs w:val="24"/>
          <w:lang w:eastAsia="en-GB"/>
        </w:rPr>
        <w:t xml:space="preserve"> for all </w:t>
      </w:r>
      <w:del w:id="169" w:author="Author">
        <w:r w:rsidRPr="00B76913" w:rsidDel="00F36304">
          <w:rPr>
            <w:rFonts w:asciiTheme="majorHAnsi" w:eastAsia="Times New Roman" w:hAnsiTheme="majorHAnsi" w:cs="Times New Roman"/>
            <w:color w:val="000000" w:themeColor="text1"/>
            <w:sz w:val="24"/>
            <w:szCs w:val="24"/>
            <w:lang w:eastAsia="en-GB"/>
          </w:rPr>
          <w:delText xml:space="preserve">citizens </w:delText>
        </w:r>
      </w:del>
      <w:ins w:id="170" w:author="Author">
        <w:r>
          <w:rPr>
            <w:rFonts w:asciiTheme="majorHAnsi" w:eastAsia="Times New Roman" w:hAnsiTheme="majorHAnsi" w:cs="Times New Roman"/>
            <w:color w:val="000000" w:themeColor="text1"/>
            <w:sz w:val="24"/>
            <w:szCs w:val="24"/>
            <w:lang w:eastAsia="en-GB"/>
          </w:rPr>
          <w:t>people</w:t>
        </w:r>
        <w:r w:rsidRPr="00B76913">
          <w:rPr>
            <w:rFonts w:asciiTheme="majorHAnsi" w:eastAsia="Times New Roman" w:hAnsiTheme="majorHAnsi" w:cs="Times New Roman"/>
            <w:color w:val="000000" w:themeColor="text1"/>
            <w:sz w:val="24"/>
            <w:szCs w:val="24"/>
            <w:lang w:eastAsia="en-GB"/>
          </w:rPr>
          <w:t xml:space="preserve"> </w:t>
        </w:r>
      </w:ins>
      <w:del w:id="171" w:author="Author">
        <w:r w:rsidRPr="00B76913" w:rsidDel="00F36304">
          <w:rPr>
            <w:rFonts w:asciiTheme="majorHAnsi" w:eastAsia="Times New Roman" w:hAnsiTheme="majorHAnsi" w:cs="Times New Roman"/>
            <w:color w:val="000000" w:themeColor="text1"/>
            <w:sz w:val="24"/>
            <w:szCs w:val="24"/>
            <w:lang w:eastAsia="en-GB"/>
          </w:rPr>
          <w:delText xml:space="preserve">worldwide </w:delText>
        </w:r>
      </w:del>
      <w:r w:rsidRPr="00B76913">
        <w:rPr>
          <w:rFonts w:asciiTheme="majorHAnsi" w:eastAsia="Times New Roman" w:hAnsiTheme="majorHAnsi" w:cs="Times New Roman"/>
          <w:color w:val="000000" w:themeColor="text1"/>
          <w:sz w:val="24"/>
          <w:szCs w:val="24"/>
          <w:lang w:eastAsia="en-GB"/>
        </w:rPr>
        <w:t>to</w:t>
      </w:r>
      <w:ins w:id="172" w:author="Author">
        <w:r>
          <w:rPr>
            <w:rFonts w:asciiTheme="majorHAnsi" w:eastAsia="Times New Roman" w:hAnsiTheme="majorHAnsi" w:cs="Times New Roman"/>
            <w:color w:val="000000" w:themeColor="text1"/>
            <w:sz w:val="24"/>
            <w:szCs w:val="24"/>
            <w:lang w:eastAsia="en-GB"/>
          </w:rPr>
          <w:t xml:space="preserve"> promote </w:t>
        </w:r>
      </w:ins>
      <w:del w:id="173" w:author="Author">
        <w:r w:rsidRPr="00B76913" w:rsidDel="00F36304">
          <w:rPr>
            <w:rFonts w:asciiTheme="majorHAnsi" w:eastAsia="Times New Roman" w:hAnsiTheme="majorHAnsi" w:cs="Times New Roman"/>
            <w:color w:val="000000" w:themeColor="text1"/>
            <w:sz w:val="24"/>
            <w:szCs w:val="24"/>
            <w:lang w:eastAsia="en-GB"/>
          </w:rPr>
          <w:delText xml:space="preserve"> ensure </w:delText>
        </w:r>
      </w:del>
      <w:r w:rsidRPr="00B76913">
        <w:rPr>
          <w:rFonts w:asciiTheme="majorHAnsi" w:eastAsia="Times New Roman" w:hAnsiTheme="majorHAnsi" w:cs="Times New Roman"/>
          <w:color w:val="000000" w:themeColor="text1"/>
          <w:sz w:val="24"/>
          <w:szCs w:val="24"/>
          <w:lang w:eastAsia="en-GB"/>
        </w:rPr>
        <w:t>inclusiveness, social and geographical equity;</w:t>
      </w:r>
    </w:p>
    <w:p w14:paraId="186B5228" w14:textId="77777777" w:rsidR="002E1F79" w:rsidRPr="002E1F79" w:rsidRDefault="002E1F79" w:rsidP="002E1F79">
      <w:pPr>
        <w:jc w:val="both"/>
        <w:rPr>
          <w:rFonts w:asciiTheme="majorHAnsi" w:eastAsia="Times New Roman" w:hAnsiTheme="majorHAnsi" w:cs="Times New Roman"/>
          <w:color w:val="000000" w:themeColor="text1"/>
          <w:sz w:val="24"/>
          <w:szCs w:val="24"/>
          <w:lang w:eastAsia="en-GB"/>
        </w:rPr>
      </w:pPr>
    </w:p>
    <w:p w14:paraId="683B884B" w14:textId="77777777" w:rsidR="002E1F79" w:rsidRPr="00B76913" w:rsidRDefault="002E1F79" w:rsidP="002E1F79">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eastAsiaTheme="minorHAnsi" w:hAnsiTheme="majorHAnsi" w:cstheme="majorBidi"/>
          <w:color w:val="000000" w:themeColor="text1"/>
          <w:sz w:val="24"/>
          <w:szCs w:val="24"/>
        </w:rPr>
        <w:t>Developing and advancing broadband</w:t>
      </w:r>
      <w:r w:rsidRPr="00B76913">
        <w:rPr>
          <w:rFonts w:asciiTheme="majorHAnsi" w:eastAsiaTheme="minorHAnsi" w:hAnsiTheme="majorHAnsi" w:cstheme="majorBidi"/>
          <w:b/>
          <w:bCs/>
          <w:color w:val="000000" w:themeColor="text1"/>
          <w:sz w:val="24"/>
          <w:szCs w:val="24"/>
        </w:rPr>
        <w:t xml:space="preserve"> </w:t>
      </w:r>
      <w:r w:rsidRPr="00B76913">
        <w:rPr>
          <w:rFonts w:asciiTheme="majorHAnsi" w:eastAsiaTheme="minorHAnsi" w:hAnsiTheme="majorHAnsi" w:cstheme="majorBidi"/>
          <w:color w:val="000000" w:themeColor="text1"/>
          <w:sz w:val="24"/>
          <w:szCs w:val="24"/>
        </w:rPr>
        <w:t xml:space="preserve">network that supports the </w:t>
      </w:r>
      <w:r w:rsidRPr="00B76913">
        <w:rPr>
          <w:rFonts w:asciiTheme="majorHAnsi" w:eastAsiaTheme="minorHAnsi" w:hAnsiTheme="majorHAnsi" w:cstheme="majorBidi"/>
          <w:b/>
          <w:bCs/>
          <w:color w:val="000000" w:themeColor="text1"/>
          <w:sz w:val="24"/>
          <w:szCs w:val="24"/>
        </w:rPr>
        <w:t>economic growth of the country and facilitate the utilization of ICT tools</w:t>
      </w:r>
      <w:r w:rsidRPr="00B76913">
        <w:rPr>
          <w:rFonts w:asciiTheme="majorHAnsi" w:eastAsiaTheme="minorHAnsi" w:hAnsiTheme="majorHAnsi" w:cstheme="majorBidi"/>
          <w:color w:val="000000" w:themeColor="text1"/>
          <w:sz w:val="24"/>
          <w:szCs w:val="24"/>
        </w:rPr>
        <w:t xml:space="preserve"> by the citizens.</w:t>
      </w:r>
    </w:p>
    <w:p w14:paraId="4EE89530" w14:textId="4C02D00B" w:rsidR="002E1F79" w:rsidRDefault="005C451D" w:rsidP="002E1F79">
      <w:pPr>
        <w:pStyle w:val="ListParagraph"/>
        <w:numPr>
          <w:ilvl w:val="0"/>
          <w:numId w:val="11"/>
        </w:numPr>
        <w:ind w:hanging="720"/>
        <w:contextualSpacing w:val="0"/>
        <w:jc w:val="both"/>
        <w:rPr>
          <w:rFonts w:asciiTheme="majorHAnsi" w:hAnsiTheme="majorHAnsi"/>
          <w:color w:val="000000" w:themeColor="text1"/>
          <w:sz w:val="24"/>
          <w:szCs w:val="24"/>
        </w:rPr>
      </w:pPr>
      <w:ins w:id="174" w:author="Author">
        <w:r>
          <w:rPr>
            <w:rFonts w:asciiTheme="majorHAnsi" w:hAnsiTheme="majorHAnsi"/>
            <w:i/>
            <w:iCs/>
            <w:color w:val="000000" w:themeColor="text1"/>
            <w:sz w:val="24"/>
            <w:szCs w:val="24"/>
          </w:rPr>
          <w:t xml:space="preserve">Encouraging the development of </w:t>
        </w:r>
      </w:ins>
      <w:del w:id="175" w:author="Author">
        <w:r w:rsidR="002E1F79" w:rsidRPr="00B76913" w:rsidDel="005C451D">
          <w:rPr>
            <w:rFonts w:asciiTheme="majorHAnsi" w:hAnsiTheme="majorHAnsi"/>
            <w:i/>
            <w:iCs/>
            <w:color w:val="000000" w:themeColor="text1"/>
            <w:sz w:val="24"/>
            <w:szCs w:val="24"/>
          </w:rPr>
          <w:delText>Providing</w:delText>
        </w:r>
        <w:r w:rsidR="002E1F79" w:rsidRPr="00B76913" w:rsidDel="005C451D">
          <w:rPr>
            <w:rFonts w:asciiTheme="majorHAnsi" w:hAnsiTheme="majorHAnsi"/>
            <w:color w:val="000000" w:themeColor="text1"/>
            <w:sz w:val="24"/>
            <w:szCs w:val="24"/>
          </w:rPr>
          <w:delText xml:space="preserve"> </w:delText>
        </w:r>
        <w:r w:rsidR="002E1F79" w:rsidRPr="00B76913" w:rsidDel="005C451D">
          <w:rPr>
            <w:rFonts w:asciiTheme="majorHAnsi" w:hAnsiTheme="majorHAnsi"/>
            <w:b/>
            <w:bCs/>
            <w:color w:val="000000" w:themeColor="text1"/>
            <w:sz w:val="24"/>
            <w:szCs w:val="24"/>
          </w:rPr>
          <w:delText xml:space="preserve">developing countries with assistance </w:delText>
        </w:r>
      </w:del>
      <w:ins w:id="176" w:author="Author">
        <w:del w:id="177" w:author="Author">
          <w:r w:rsidR="002E1F79" w:rsidRPr="00467D09" w:rsidDel="005C451D">
            <w:rPr>
              <w:rFonts w:asciiTheme="majorHAnsi" w:hAnsiTheme="majorHAnsi"/>
              <w:b/>
              <w:bCs/>
              <w:color w:val="000000" w:themeColor="text1"/>
              <w:sz w:val="24"/>
              <w:szCs w:val="24"/>
            </w:rPr>
            <w:delText>and expanding</w:delText>
          </w:r>
          <w:r w:rsidR="002E1F79" w:rsidDel="005C451D">
            <w:rPr>
              <w:rFonts w:asciiTheme="majorHAnsi" w:hAnsiTheme="majorHAnsi"/>
              <w:b/>
              <w:bCs/>
              <w:color w:val="000000" w:themeColor="text1"/>
              <w:sz w:val="24"/>
              <w:szCs w:val="24"/>
            </w:rPr>
            <w:delText xml:space="preserve"> </w:delText>
          </w:r>
        </w:del>
      </w:ins>
      <w:del w:id="178" w:author="Author">
        <w:r w:rsidR="002E1F79" w:rsidRPr="00B76913" w:rsidDel="00F36304">
          <w:rPr>
            <w:rFonts w:asciiTheme="majorHAnsi" w:hAnsiTheme="majorHAnsi"/>
            <w:b/>
            <w:bCs/>
            <w:color w:val="000000" w:themeColor="text1"/>
            <w:sz w:val="24"/>
            <w:szCs w:val="24"/>
          </w:rPr>
          <w:delText xml:space="preserve">in rolling out </w:delText>
        </w:r>
      </w:del>
      <w:r w:rsidR="002E1F79" w:rsidRPr="00B76913">
        <w:rPr>
          <w:rFonts w:asciiTheme="majorHAnsi" w:hAnsiTheme="majorHAnsi"/>
          <w:b/>
          <w:bCs/>
          <w:color w:val="000000" w:themeColor="text1"/>
          <w:sz w:val="24"/>
          <w:szCs w:val="24"/>
        </w:rPr>
        <w:t>broadband infrastructure</w:t>
      </w:r>
      <w:ins w:id="179" w:author="Author">
        <w:r>
          <w:rPr>
            <w:rFonts w:asciiTheme="majorHAnsi" w:hAnsiTheme="majorHAnsi"/>
            <w:b/>
            <w:bCs/>
            <w:color w:val="000000" w:themeColor="text1"/>
            <w:sz w:val="24"/>
            <w:szCs w:val="24"/>
          </w:rPr>
          <w:t xml:space="preserve"> and </w:t>
        </w:r>
      </w:ins>
      <w:del w:id="180" w:author="Author">
        <w:r w:rsidR="002E1F79" w:rsidRPr="00B76913" w:rsidDel="005C451D">
          <w:rPr>
            <w:rFonts w:asciiTheme="majorHAnsi" w:hAnsiTheme="majorHAnsi"/>
            <w:b/>
            <w:bCs/>
            <w:color w:val="000000" w:themeColor="text1"/>
            <w:sz w:val="24"/>
            <w:szCs w:val="24"/>
          </w:rPr>
          <w:delText xml:space="preserve"> </w:delText>
        </w:r>
      </w:del>
      <w:ins w:id="181" w:author="Author">
        <w:del w:id="182" w:author="Author">
          <w:r w:rsidR="002E1F79" w:rsidDel="005C451D">
            <w:rPr>
              <w:rFonts w:asciiTheme="majorHAnsi" w:hAnsiTheme="majorHAnsi"/>
              <w:b/>
              <w:bCs/>
              <w:color w:val="000000" w:themeColor="text1"/>
              <w:sz w:val="24"/>
              <w:szCs w:val="24"/>
            </w:rPr>
            <w:delText xml:space="preserve">and </w:delText>
          </w:r>
          <w:r w:rsidR="002E1F79" w:rsidRPr="00C44776" w:rsidDel="005C451D">
            <w:rPr>
              <w:rFonts w:asciiTheme="majorHAnsi" w:hAnsiTheme="majorHAnsi"/>
              <w:bCs/>
              <w:color w:val="000000" w:themeColor="text1"/>
              <w:sz w:val="24"/>
              <w:szCs w:val="24"/>
            </w:rPr>
            <w:delText>establishing</w:delText>
          </w:r>
          <w:r w:rsidR="002E1F79" w:rsidRPr="00C44776" w:rsidDel="005C451D">
            <w:rPr>
              <w:rFonts w:asciiTheme="majorHAnsi" w:hAnsiTheme="majorHAnsi"/>
              <w:b/>
              <w:bCs/>
              <w:color w:val="000000" w:themeColor="text1"/>
              <w:sz w:val="24"/>
              <w:szCs w:val="24"/>
            </w:rPr>
            <w:delText xml:space="preserve"> </w:delText>
          </w:r>
        </w:del>
        <w:r w:rsidR="002E1F79" w:rsidRPr="00C44776">
          <w:rPr>
            <w:rFonts w:asciiTheme="majorHAnsi" w:hAnsiTheme="majorHAnsi"/>
            <w:b/>
            <w:bCs/>
            <w:color w:val="000000" w:themeColor="text1"/>
            <w:sz w:val="24"/>
            <w:szCs w:val="24"/>
          </w:rPr>
          <w:t xml:space="preserve">Internet Exchange Points </w:t>
        </w:r>
        <w:r w:rsidR="002E1F79" w:rsidRPr="00C44776">
          <w:rPr>
            <w:rFonts w:asciiTheme="majorHAnsi" w:hAnsiTheme="majorHAnsi"/>
            <w:sz w:val="24"/>
            <w:szCs w:val="24"/>
          </w:rPr>
          <w:t xml:space="preserve">to improve the quality, increase the connectivity and resilience of networks, foster competition and reduce the costs of interconnections, </w:t>
        </w:r>
        <w:r w:rsidR="002E1F79" w:rsidRPr="00C44776">
          <w:rPr>
            <w:rFonts w:asciiTheme="majorHAnsi" w:hAnsiTheme="majorHAnsi"/>
            <w:color w:val="000000" w:themeColor="text1"/>
            <w:sz w:val="24"/>
            <w:szCs w:val="24"/>
          </w:rPr>
          <w:t>which will also enable more local content and local e-Services to be provided in those countries.</w:t>
        </w:r>
      </w:ins>
    </w:p>
    <w:p w14:paraId="4BB03A83" w14:textId="77777777" w:rsidR="002E1F79" w:rsidRPr="001C58C1" w:rsidRDefault="002E1F79" w:rsidP="002E1F79">
      <w:pPr>
        <w:pStyle w:val="ListParagraph"/>
        <w:numPr>
          <w:ilvl w:val="0"/>
          <w:numId w:val="11"/>
        </w:numPr>
        <w:ind w:hanging="720"/>
        <w:contextualSpacing w:val="0"/>
        <w:jc w:val="both"/>
        <w:rPr>
          <w:rFonts w:asciiTheme="majorHAnsi" w:hAnsiTheme="majorHAnsi"/>
          <w:b/>
          <w:bCs/>
          <w:color w:val="000000" w:themeColor="text1"/>
          <w:sz w:val="24"/>
          <w:szCs w:val="24"/>
        </w:rPr>
      </w:pPr>
      <w:commentRangeStart w:id="183"/>
      <w:ins w:id="184" w:author="Author">
        <w:r w:rsidRPr="001C58C1">
          <w:rPr>
            <w:rFonts w:asciiTheme="majorHAnsi" w:hAnsiTheme="majorHAnsi"/>
            <w:i/>
            <w:iCs/>
            <w:color w:val="000000" w:themeColor="text1"/>
            <w:sz w:val="24"/>
            <w:szCs w:val="24"/>
          </w:rPr>
          <w:t xml:space="preserve">Urging </w:t>
        </w:r>
        <w:r w:rsidRPr="001C58C1">
          <w:rPr>
            <w:rFonts w:asciiTheme="majorHAnsi" w:hAnsiTheme="majorHAnsi"/>
            <w:sz w:val="24"/>
            <w:szCs w:val="24"/>
          </w:rPr>
          <w:t>governments and intergovernmental organizations as well as private institutions and organisations to pursue policies and programs that advocate for and promote Media and Information Literacy and Lifelong Learning for all</w:t>
        </w:r>
      </w:ins>
    </w:p>
    <w:p w14:paraId="42C198E5" w14:textId="77777777" w:rsidR="002E1F79" w:rsidRDefault="002E1F79" w:rsidP="002E1F79">
      <w:pPr>
        <w:pStyle w:val="ListParagraph"/>
        <w:numPr>
          <w:ilvl w:val="0"/>
          <w:numId w:val="11"/>
        </w:numPr>
        <w:ind w:hanging="720"/>
        <w:contextualSpacing w:val="0"/>
        <w:jc w:val="both"/>
        <w:rPr>
          <w:rFonts w:asciiTheme="majorHAnsi" w:eastAsia="Times New Roman" w:hAnsiTheme="majorHAnsi" w:cs="Times New Roman"/>
          <w:color w:val="000000" w:themeColor="text1"/>
          <w:sz w:val="24"/>
          <w:szCs w:val="24"/>
          <w:lang w:eastAsia="en-GB"/>
        </w:rPr>
      </w:pPr>
      <w:ins w:id="185" w:author="Author">
        <w:r w:rsidRPr="002E1F79">
          <w:rPr>
            <w:rFonts w:asciiTheme="majorHAnsi" w:eastAsia="Times New Roman" w:hAnsiTheme="majorHAnsi" w:cs="Times New Roman"/>
            <w:color w:val="000000" w:themeColor="text1"/>
            <w:sz w:val="24"/>
            <w:szCs w:val="24"/>
            <w:lang w:eastAsia="en-GB"/>
          </w:rPr>
          <w:t>ICTs for skills development essential for economic development in Africa due to high youth uemployment and poor literacy and numeracy skills. Without better skilled youth (leveraged through ICTs) economic growth will not be inclusive and will not reduce poverty levels, because job creation will remain illusive</w:t>
        </w:r>
      </w:ins>
      <w:r>
        <w:rPr>
          <w:rFonts w:asciiTheme="majorHAnsi" w:eastAsia="Times New Roman" w:hAnsiTheme="majorHAnsi" w:cs="Times New Roman"/>
          <w:color w:val="000000" w:themeColor="text1"/>
          <w:sz w:val="24"/>
          <w:szCs w:val="24"/>
          <w:lang w:eastAsia="en-GB"/>
        </w:rPr>
        <w:t>,</w:t>
      </w:r>
    </w:p>
    <w:p w14:paraId="181352D9" w14:textId="77777777" w:rsidR="002E1F79" w:rsidRPr="002E1F79" w:rsidRDefault="002E1F79" w:rsidP="002E1F79">
      <w:pPr>
        <w:pStyle w:val="ListParagraph"/>
        <w:numPr>
          <w:ilvl w:val="0"/>
          <w:numId w:val="11"/>
        </w:numPr>
        <w:ind w:hanging="720"/>
        <w:contextualSpacing w:val="0"/>
        <w:jc w:val="both"/>
        <w:rPr>
          <w:rFonts w:asciiTheme="majorHAnsi" w:eastAsia="Times New Roman" w:hAnsiTheme="majorHAnsi" w:cs="Times New Roman"/>
          <w:color w:val="000000" w:themeColor="text1"/>
          <w:sz w:val="24"/>
          <w:szCs w:val="24"/>
          <w:lang w:eastAsia="en-GB"/>
        </w:rPr>
      </w:pPr>
      <w:ins w:id="186" w:author="Author">
        <w:r w:rsidRPr="002E1F79">
          <w:rPr>
            <w:rFonts w:asciiTheme="majorHAnsi" w:eastAsia="Times New Roman" w:hAnsiTheme="majorHAnsi" w:cs="Times New Roman"/>
            <w:color w:val="000000" w:themeColor="text1"/>
            <w:sz w:val="24"/>
            <w:szCs w:val="24"/>
            <w:lang w:eastAsia="en-GB"/>
          </w:rPr>
          <w:t>Encouraging ICT capacity building and building mechanisms for ICT skills development and focusing on fostering ICT skills to help generate jobs and allow more people to benefit from the Information Society. ICT professionalism in the period 2015 and beyond, ensuring that professional expertise keeps pace with advancing technology</w:t>
        </w:r>
      </w:ins>
      <w:r w:rsidRPr="002E1F79">
        <w:rPr>
          <w:rFonts w:asciiTheme="majorHAnsi" w:eastAsia="Times New Roman" w:hAnsiTheme="majorHAnsi" w:cs="Times New Roman"/>
          <w:color w:val="000000" w:themeColor="text1"/>
          <w:sz w:val="24"/>
          <w:szCs w:val="24"/>
          <w:lang w:eastAsia="en-GB"/>
        </w:rPr>
        <w:t xml:space="preserve">. </w:t>
      </w:r>
    </w:p>
    <w:commentRangeEnd w:id="183"/>
    <w:p w14:paraId="385E1783" w14:textId="77777777" w:rsidR="002E1F79" w:rsidRPr="009570A0" w:rsidDel="00125C1E" w:rsidRDefault="005C451D" w:rsidP="002E1F79">
      <w:pPr>
        <w:pStyle w:val="ListParagraph"/>
        <w:numPr>
          <w:ilvl w:val="0"/>
          <w:numId w:val="11"/>
        </w:numPr>
        <w:ind w:hanging="720"/>
        <w:jc w:val="both"/>
        <w:rPr>
          <w:del w:id="187" w:author="Author"/>
          <w:rFonts w:asciiTheme="majorHAnsi" w:eastAsia="Times New Roman" w:hAnsiTheme="majorHAnsi" w:cs="Times New Roman"/>
          <w:color w:val="000000" w:themeColor="text1"/>
          <w:sz w:val="24"/>
          <w:szCs w:val="24"/>
          <w:lang w:eastAsia="en-GB"/>
          <w:rPrChange w:id="188" w:author="Author">
            <w:rPr>
              <w:del w:id="189" w:author="Author"/>
            </w:rPr>
          </w:rPrChange>
        </w:rPr>
      </w:pPr>
      <w:r>
        <w:rPr>
          <w:rStyle w:val="CommentReference"/>
        </w:rPr>
        <w:lastRenderedPageBreak/>
        <w:commentReference w:id="183"/>
      </w:r>
      <w:r w:rsidR="002E1F79" w:rsidRPr="002E1F79">
        <w:rPr>
          <w:rFonts w:asciiTheme="majorHAnsi" w:eastAsia="Times New Roman" w:hAnsiTheme="majorHAnsi" w:cs="Times New Roman"/>
          <w:color w:val="000000" w:themeColor="text1"/>
          <w:sz w:val="24"/>
          <w:szCs w:val="24"/>
          <w:lang w:eastAsia="en-GB"/>
        </w:rPr>
        <w:t>Integrating ICT with educational initiatives and activities</w:t>
      </w:r>
      <w:del w:id="190" w:author="Author">
        <w:r w:rsidR="002E1F79" w:rsidRPr="002E1F79" w:rsidDel="00125C1E">
          <w:rPr>
            <w:rFonts w:asciiTheme="majorHAnsi" w:eastAsia="Times New Roman" w:hAnsiTheme="majorHAnsi" w:cs="Times New Roman"/>
            <w:color w:val="000000" w:themeColor="text1"/>
            <w:sz w:val="24"/>
            <w:szCs w:val="24"/>
            <w:lang w:eastAsia="en-GB"/>
          </w:rPr>
          <w:delText>.</w:delText>
        </w:r>
      </w:del>
    </w:p>
    <w:p w14:paraId="0CB8DDC6" w14:textId="77777777" w:rsidR="002E1F79" w:rsidRPr="000D6A71" w:rsidRDefault="002E1F79" w:rsidP="000D6A71">
      <w:pPr>
        <w:rPr>
          <w:lang w:eastAsia="en-GB"/>
        </w:rPr>
      </w:pPr>
      <w:r w:rsidRPr="002E1F79">
        <w:rPr>
          <w:lang w:eastAsia="en-GB"/>
        </w:rPr>
        <w:t xml:space="preserve"> and exploring mechanisms for accreditation of </w:t>
      </w:r>
      <w:r>
        <w:rPr>
          <w:lang w:eastAsia="en-GB"/>
        </w:rPr>
        <w:t>on-line learning</w:t>
      </w:r>
    </w:p>
    <w:p w14:paraId="2B20BEF6" w14:textId="77777777" w:rsidR="002E1F79" w:rsidRPr="002E1F79" w:rsidRDefault="002E1F79" w:rsidP="002E1F79">
      <w:pPr>
        <w:pStyle w:val="ListParagraph"/>
        <w:rPr>
          <w:ins w:id="191" w:author="Author"/>
          <w:rFonts w:asciiTheme="majorHAnsi" w:eastAsia="Times New Roman" w:hAnsiTheme="majorHAnsi" w:cs="Times New Roman"/>
          <w:color w:val="000000" w:themeColor="text1"/>
          <w:sz w:val="24"/>
          <w:szCs w:val="24"/>
          <w:lang w:eastAsia="en-GB"/>
        </w:rPr>
      </w:pPr>
    </w:p>
    <w:p w14:paraId="224AA887" w14:textId="77777777" w:rsidR="002E1F79" w:rsidRPr="000D6A71" w:rsidRDefault="00041476" w:rsidP="000D6A71">
      <w:pPr>
        <w:pStyle w:val="ListParagraph"/>
        <w:numPr>
          <w:ilvl w:val="0"/>
          <w:numId w:val="11"/>
        </w:numPr>
        <w:ind w:hanging="720"/>
        <w:jc w:val="both"/>
        <w:rPr>
          <w:rFonts w:asciiTheme="majorHAnsi" w:eastAsiaTheme="minorHAnsi" w:hAnsiTheme="majorHAnsi" w:cstheme="majorBidi"/>
          <w:color w:val="000000" w:themeColor="text1"/>
          <w:sz w:val="24"/>
          <w:szCs w:val="24"/>
        </w:rPr>
      </w:pPr>
      <w:commentRangeStart w:id="192"/>
      <w:ins w:id="193" w:author="Author">
        <w:r w:rsidRPr="00161CE3">
          <w:rPr>
            <w:rFonts w:asciiTheme="majorHAnsi" w:hAnsiTheme="majorHAnsi"/>
            <w:color w:val="000000" w:themeColor="text1"/>
            <w:sz w:val="24"/>
            <w:szCs w:val="24"/>
          </w:rPr>
          <w:t>Prioritizing</w:t>
        </w:r>
        <w:r w:rsidRPr="0011195D">
          <w:rPr>
            <w:rFonts w:asciiTheme="majorHAnsi" w:eastAsiaTheme="minorHAnsi" w:hAnsiTheme="majorHAnsi" w:cstheme="majorBidi"/>
            <w:color w:val="000000" w:themeColor="text1"/>
            <w:sz w:val="24"/>
            <w:szCs w:val="24"/>
          </w:rPr>
          <w:t xml:space="preserve"> </w:t>
        </w:r>
        <w:r>
          <w:rPr>
            <w:rFonts w:asciiTheme="majorHAnsi" w:eastAsiaTheme="minorHAnsi" w:hAnsiTheme="majorHAnsi" w:cstheme="majorBidi"/>
            <w:color w:val="000000" w:themeColor="text1"/>
            <w:sz w:val="24"/>
            <w:szCs w:val="24"/>
          </w:rPr>
          <w:t xml:space="preserve">the sharing of </w:t>
        </w:r>
        <w:r w:rsidRPr="0011195D">
          <w:rPr>
            <w:rFonts w:asciiTheme="majorHAnsi" w:eastAsiaTheme="minorHAnsi" w:hAnsiTheme="majorHAnsi" w:cstheme="majorBidi"/>
            <w:b/>
            <w:bCs/>
            <w:color w:val="000000" w:themeColor="text1"/>
            <w:sz w:val="24"/>
            <w:szCs w:val="24"/>
          </w:rPr>
          <w:t>existing expertise and best-practice</w:t>
        </w:r>
        <w:r w:rsidRPr="0011195D">
          <w:rPr>
            <w:rFonts w:asciiTheme="majorHAnsi" w:eastAsiaTheme="minorHAnsi" w:hAnsiTheme="majorHAnsi" w:cstheme="majorBidi"/>
            <w:color w:val="000000" w:themeColor="text1"/>
            <w:sz w:val="24"/>
            <w:szCs w:val="24"/>
          </w:rPr>
          <w:t xml:space="preserve"> solutions</w:t>
        </w:r>
        <w:r w:rsidRPr="0011195D">
          <w:rPr>
            <w:rFonts w:ascii="Cambria" w:hAnsi="Cambria" w:cs="Times New Roman"/>
            <w:color w:val="000000"/>
            <w:sz w:val="24"/>
            <w:szCs w:val="24"/>
          </w:rPr>
          <w:t>.</w:t>
        </w:r>
        <w:r>
          <w:rPr>
            <w:rFonts w:asciiTheme="majorHAnsi" w:eastAsiaTheme="minorHAnsi" w:hAnsiTheme="majorHAnsi" w:cstheme="majorBidi"/>
            <w:color w:val="000000" w:themeColor="text1"/>
            <w:sz w:val="24"/>
            <w:szCs w:val="24"/>
          </w:rPr>
          <w:t xml:space="preserve"> </w:t>
        </w:r>
      </w:ins>
      <w:commentRangeEnd w:id="192"/>
      <w:r w:rsidR="009679FB">
        <w:rPr>
          <w:rStyle w:val="CommentReference"/>
        </w:rPr>
        <w:commentReference w:id="192"/>
      </w:r>
      <w:ins w:id="194" w:author="Author">
        <w:r>
          <w:rPr>
            <w:rFonts w:asciiTheme="majorHAnsi" w:eastAsiaTheme="minorHAnsi" w:hAnsiTheme="majorHAnsi" w:cstheme="majorBidi"/>
            <w:color w:val="000000" w:themeColor="text1"/>
            <w:sz w:val="24"/>
            <w:szCs w:val="24"/>
          </w:rPr>
          <w:t>between all stakeholder</w:t>
        </w:r>
      </w:ins>
      <w:r>
        <w:rPr>
          <w:rFonts w:asciiTheme="majorHAnsi" w:eastAsiaTheme="minorHAnsi" w:hAnsiTheme="majorHAnsi" w:cstheme="majorBidi"/>
          <w:color w:val="000000" w:themeColor="text1"/>
          <w:sz w:val="24"/>
          <w:szCs w:val="24"/>
        </w:rPr>
        <w:t>s and c</w:t>
      </w:r>
      <w:r w:rsidRPr="00041476">
        <w:rPr>
          <w:rFonts w:asciiTheme="majorHAnsi" w:eastAsiaTheme="minorHAnsi" w:hAnsiTheme="majorHAnsi" w:cstheme="majorBidi"/>
          <w:color w:val="000000" w:themeColor="text1"/>
          <w:sz w:val="24"/>
          <w:szCs w:val="24"/>
        </w:rPr>
        <w:t xml:space="preserve">reating </w:t>
      </w:r>
      <w:r w:rsidRPr="00041476">
        <w:rPr>
          <w:rFonts w:asciiTheme="majorHAnsi" w:eastAsiaTheme="minorHAnsi" w:hAnsiTheme="majorHAnsi" w:cstheme="majorBidi"/>
          <w:b/>
          <w:bCs/>
          <w:color w:val="000000" w:themeColor="text1"/>
          <w:sz w:val="24"/>
          <w:szCs w:val="24"/>
        </w:rPr>
        <w:t>replicable and sustainable</w:t>
      </w:r>
      <w:r w:rsidRPr="00041476">
        <w:rPr>
          <w:rFonts w:asciiTheme="majorHAnsi" w:eastAsiaTheme="minorHAnsi" w:hAnsiTheme="majorHAnsi" w:cstheme="majorBidi"/>
          <w:color w:val="000000" w:themeColor="text1"/>
          <w:sz w:val="24"/>
          <w:szCs w:val="24"/>
        </w:rPr>
        <w:t xml:space="preserve"> ICT projects. </w:t>
      </w:r>
    </w:p>
    <w:p w14:paraId="25300F9F" w14:textId="77777777" w:rsidR="00041476" w:rsidRPr="00041476" w:rsidRDefault="00041476" w:rsidP="00041476">
      <w:pPr>
        <w:pStyle w:val="ListParagraph"/>
        <w:jc w:val="both"/>
        <w:rPr>
          <w:ins w:id="195" w:author="Author"/>
          <w:rFonts w:asciiTheme="majorHAnsi" w:eastAsiaTheme="minorHAnsi" w:hAnsiTheme="majorHAnsi" w:cstheme="majorBidi"/>
          <w:color w:val="000000" w:themeColor="text1"/>
          <w:sz w:val="24"/>
          <w:szCs w:val="24"/>
        </w:rPr>
      </w:pPr>
    </w:p>
    <w:p w14:paraId="3FD412AA" w14:textId="77777777" w:rsidR="00AA3595" w:rsidRPr="002E1F79" w:rsidRDefault="0011195D" w:rsidP="00EB37D9">
      <w:pPr>
        <w:pStyle w:val="ListParagraph"/>
        <w:numPr>
          <w:ilvl w:val="0"/>
          <w:numId w:val="11"/>
        </w:numPr>
        <w:ind w:hanging="720"/>
        <w:contextualSpacing w:val="0"/>
        <w:jc w:val="both"/>
        <w:rPr>
          <w:rFonts w:asciiTheme="majorHAnsi" w:hAnsiTheme="majorHAnsi"/>
          <w:iCs/>
          <w:color w:val="000000" w:themeColor="text1"/>
          <w:sz w:val="24"/>
          <w:szCs w:val="24"/>
        </w:rPr>
      </w:pPr>
      <w:r w:rsidRPr="00AA3595">
        <w:rPr>
          <w:rFonts w:asciiTheme="majorHAnsi" w:eastAsiaTheme="minorHAnsi" w:hAnsiTheme="majorHAnsi" w:cstheme="majorBidi"/>
          <w:i/>
          <w:iCs/>
          <w:color w:val="000000" w:themeColor="text1"/>
          <w:sz w:val="24"/>
          <w:szCs w:val="24"/>
        </w:rPr>
        <w:t>Renewing</w:t>
      </w:r>
      <w:r w:rsidRPr="00AA3595">
        <w:rPr>
          <w:rFonts w:asciiTheme="majorHAnsi" w:eastAsiaTheme="minorHAnsi" w:hAnsiTheme="majorHAnsi" w:cstheme="majorBidi"/>
          <w:color w:val="000000" w:themeColor="text1"/>
          <w:sz w:val="24"/>
          <w:szCs w:val="24"/>
        </w:rPr>
        <w:t xml:space="preserve"> attention to </w:t>
      </w:r>
      <w:ins w:id="196" w:author="Author">
        <w:r w:rsidR="000F7476">
          <w:rPr>
            <w:rFonts w:asciiTheme="majorHAnsi" w:eastAsiaTheme="minorHAnsi" w:hAnsiTheme="majorHAnsi" w:cstheme="majorBidi"/>
            <w:color w:val="000000" w:themeColor="text1"/>
            <w:sz w:val="24"/>
            <w:szCs w:val="24"/>
          </w:rPr>
          <w:t>deepe</w:t>
        </w:r>
      </w:ins>
      <w:r w:rsidR="00EB37D9">
        <w:rPr>
          <w:rFonts w:asciiTheme="majorHAnsi" w:eastAsiaTheme="minorHAnsi" w:hAnsiTheme="majorHAnsi" w:cstheme="majorBidi"/>
          <w:color w:val="000000" w:themeColor="text1"/>
          <w:sz w:val="24"/>
          <w:szCs w:val="24"/>
        </w:rPr>
        <w:t xml:space="preserve">n and </w:t>
      </w:r>
      <w:ins w:id="197" w:author="Author">
        <w:r w:rsidR="000F7476">
          <w:rPr>
            <w:rFonts w:asciiTheme="majorHAnsi" w:eastAsiaTheme="minorHAnsi" w:hAnsiTheme="majorHAnsi" w:cstheme="majorBidi"/>
            <w:color w:val="000000" w:themeColor="text1"/>
            <w:sz w:val="24"/>
            <w:szCs w:val="24"/>
          </w:rPr>
          <w:t xml:space="preserve"> strengthen</w:t>
        </w:r>
      </w:ins>
      <w:r w:rsidR="00EB37D9">
        <w:rPr>
          <w:rFonts w:asciiTheme="majorHAnsi" w:eastAsiaTheme="minorHAnsi" w:hAnsiTheme="majorHAnsi" w:cstheme="majorBidi"/>
          <w:color w:val="000000" w:themeColor="text1"/>
          <w:sz w:val="24"/>
          <w:szCs w:val="24"/>
        </w:rPr>
        <w:t xml:space="preserve"> </w:t>
      </w:r>
      <w:r w:rsidRPr="00AA3595">
        <w:rPr>
          <w:rFonts w:asciiTheme="majorHAnsi" w:eastAsiaTheme="minorHAnsi" w:hAnsiTheme="majorHAnsi" w:cstheme="majorBidi"/>
          <w:b/>
          <w:bCs/>
          <w:color w:val="000000" w:themeColor="text1"/>
          <w:sz w:val="24"/>
          <w:szCs w:val="24"/>
        </w:rPr>
        <w:t>the actions</w:t>
      </w:r>
      <w:r w:rsidRPr="00AA3595">
        <w:rPr>
          <w:rFonts w:asciiTheme="majorHAnsi" w:eastAsiaTheme="minorHAnsi" w:hAnsiTheme="majorHAnsi" w:cstheme="majorBidi"/>
          <w:color w:val="000000" w:themeColor="text1"/>
          <w:sz w:val="24"/>
          <w:szCs w:val="24"/>
        </w:rPr>
        <w:t xml:space="preserve"> taken in implementing the </w:t>
      </w:r>
      <w:ins w:id="198" w:author="Author">
        <w:r w:rsidR="00A62657">
          <w:rPr>
            <w:rFonts w:asciiTheme="majorHAnsi" w:eastAsiaTheme="minorHAnsi" w:hAnsiTheme="majorHAnsi" w:cstheme="majorBidi"/>
            <w:color w:val="000000" w:themeColor="text1"/>
            <w:sz w:val="24"/>
            <w:szCs w:val="24"/>
          </w:rPr>
          <w:t xml:space="preserve">WSIS </w:t>
        </w:r>
      </w:ins>
      <w:r w:rsidRPr="00AA3595">
        <w:rPr>
          <w:rFonts w:asciiTheme="majorHAnsi" w:eastAsiaTheme="minorHAnsi" w:hAnsiTheme="majorHAnsi" w:cstheme="majorBidi"/>
          <w:color w:val="000000" w:themeColor="text1"/>
          <w:sz w:val="24"/>
          <w:szCs w:val="24"/>
        </w:rPr>
        <w:t xml:space="preserve">Action Lines (with </w:t>
      </w:r>
      <w:ins w:id="199" w:author="Author">
        <w:r w:rsidR="000F7476" w:rsidRPr="00314849">
          <w:rPr>
            <w:rFonts w:asciiTheme="majorHAnsi" w:eastAsia="Calibri" w:hAnsiTheme="majorHAnsi" w:cs="Times New Roman"/>
            <w:color w:val="000000"/>
            <w:sz w:val="24"/>
            <w:szCs w:val="24"/>
          </w:rPr>
          <w:t xml:space="preserve">an evaluation of the </w:t>
        </w:r>
      </w:ins>
      <w:r w:rsidRPr="00AA3595">
        <w:rPr>
          <w:rFonts w:asciiTheme="majorHAnsi" w:eastAsiaTheme="minorHAnsi" w:hAnsiTheme="majorHAnsi" w:cstheme="majorBidi"/>
          <w:color w:val="000000" w:themeColor="text1"/>
          <w:sz w:val="24"/>
          <w:szCs w:val="24"/>
        </w:rPr>
        <w:t>lessons learned over the past ten years</w:t>
      </w:r>
      <w:ins w:id="200" w:author="Author">
        <w:r w:rsidR="000F7476" w:rsidRPr="000F7476">
          <w:rPr>
            <w:rFonts w:asciiTheme="majorHAnsi" w:eastAsia="Calibri" w:hAnsiTheme="majorHAnsi" w:cs="Times New Roman"/>
            <w:color w:val="000000"/>
            <w:sz w:val="24"/>
            <w:szCs w:val="24"/>
          </w:rPr>
          <w:t xml:space="preserve"> </w:t>
        </w:r>
        <w:r w:rsidR="000F7476" w:rsidRPr="00314849">
          <w:rPr>
            <w:rFonts w:asciiTheme="majorHAnsi" w:eastAsia="Calibri" w:hAnsiTheme="majorHAnsi" w:cs="Times New Roman"/>
            <w:color w:val="000000"/>
            <w:sz w:val="24"/>
            <w:szCs w:val="24"/>
          </w:rPr>
          <w:t>so that others may benefit from the experience</w:t>
        </w:r>
        <w:r w:rsidR="00323566" w:rsidRPr="00323566">
          <w:rPr>
            <w:rFonts w:asciiTheme="majorHAnsi" w:eastAsiaTheme="minorHAnsi" w:hAnsiTheme="majorHAnsi" w:cstheme="majorBidi"/>
            <w:color w:val="000000" w:themeColor="text1"/>
            <w:sz w:val="24"/>
            <w:szCs w:val="24"/>
          </w:rPr>
          <w:t xml:space="preserve"> </w:t>
        </w:r>
        <w:r w:rsidR="00323566" w:rsidRPr="00314849">
          <w:rPr>
            <w:rFonts w:asciiTheme="majorHAnsi" w:eastAsiaTheme="minorHAnsi" w:hAnsiTheme="majorHAnsi" w:cstheme="majorBidi"/>
            <w:color w:val="000000" w:themeColor="text1"/>
            <w:sz w:val="24"/>
            <w:szCs w:val="24"/>
          </w:rPr>
          <w:t>and to address the challenges we face today</w:t>
        </w:r>
      </w:ins>
      <w:r w:rsidRPr="00AA3595">
        <w:rPr>
          <w:rFonts w:asciiTheme="majorHAnsi" w:eastAsiaTheme="minorHAnsi" w:hAnsiTheme="majorHAnsi" w:cstheme="majorBidi"/>
          <w:color w:val="000000" w:themeColor="text1"/>
          <w:sz w:val="24"/>
          <w:szCs w:val="24"/>
        </w:rPr>
        <w:t xml:space="preserve">).   </w:t>
      </w:r>
    </w:p>
    <w:p w14:paraId="5723AC07" w14:textId="5DC9E125" w:rsidR="005C451D" w:rsidRDefault="002E1F79" w:rsidP="00022572">
      <w:pPr>
        <w:pStyle w:val="ListParagraph"/>
        <w:rPr>
          <w:ins w:id="201" w:author="Author"/>
          <w:rFonts w:asciiTheme="majorHAnsi" w:hAnsiTheme="majorHAnsi"/>
          <w:bCs/>
          <w:color w:val="000000" w:themeColor="text1"/>
          <w:sz w:val="24"/>
          <w:szCs w:val="24"/>
        </w:rPr>
        <w:pPrChange w:id="202" w:author="Author">
          <w:pPr>
            <w:pStyle w:val="ListParagraph"/>
            <w:numPr>
              <w:numId w:val="11"/>
            </w:numPr>
            <w:ind w:hanging="720"/>
            <w:contextualSpacing w:val="0"/>
            <w:jc w:val="both"/>
          </w:pPr>
        </w:pPrChange>
      </w:pPr>
      <w:r w:rsidRPr="003E03E8">
        <w:rPr>
          <w:rFonts w:asciiTheme="majorHAnsi" w:hAnsiTheme="majorHAnsi"/>
          <w:i/>
          <w:iCs/>
          <w:color w:val="000000" w:themeColor="text1"/>
          <w:sz w:val="24"/>
          <w:szCs w:val="24"/>
        </w:rPr>
        <w:t xml:space="preserve">Promoting </w:t>
      </w:r>
      <w:ins w:id="203" w:author="Author">
        <w:r>
          <w:rPr>
            <w:rFonts w:asciiTheme="majorHAnsi" w:hAnsiTheme="majorHAnsi"/>
            <w:i/>
            <w:iCs/>
            <w:color w:val="000000" w:themeColor="text1"/>
            <w:sz w:val="24"/>
            <w:szCs w:val="24"/>
          </w:rPr>
          <w:t xml:space="preserve">a </w:t>
        </w:r>
      </w:ins>
      <w:del w:id="204" w:author="Author">
        <w:r w:rsidRPr="003E03E8" w:rsidDel="00CB5F3E">
          <w:rPr>
            <w:rFonts w:asciiTheme="majorHAnsi" w:hAnsiTheme="majorHAnsi"/>
            <w:i/>
            <w:iCs/>
            <w:color w:val="000000" w:themeColor="text1"/>
            <w:sz w:val="24"/>
            <w:szCs w:val="24"/>
          </w:rPr>
          <w:delText xml:space="preserve">the </w:delText>
        </w:r>
      </w:del>
      <w:r w:rsidRPr="003E03E8">
        <w:rPr>
          <w:rFonts w:asciiTheme="majorHAnsi" w:hAnsiTheme="majorHAnsi"/>
          <w:b/>
          <w:bCs/>
          <w:color w:val="000000" w:themeColor="text1"/>
          <w:sz w:val="24"/>
          <w:szCs w:val="24"/>
        </w:rPr>
        <w:t>Digital Economy</w:t>
      </w:r>
      <w:ins w:id="205" w:author="Author">
        <w:r w:rsidR="005C451D">
          <w:rPr>
            <w:rFonts w:asciiTheme="majorHAnsi" w:hAnsiTheme="majorHAnsi"/>
            <w:b/>
            <w:bCs/>
            <w:color w:val="000000" w:themeColor="text1"/>
            <w:sz w:val="24"/>
            <w:szCs w:val="24"/>
          </w:rPr>
          <w:t xml:space="preserve">, </w:t>
        </w:r>
        <w:r w:rsidR="005C451D" w:rsidRPr="00022572">
          <w:rPr>
            <w:rFonts w:asciiTheme="majorHAnsi" w:hAnsiTheme="majorHAnsi"/>
            <w:bCs/>
            <w:color w:val="000000" w:themeColor="text1"/>
            <w:sz w:val="24"/>
            <w:szCs w:val="24"/>
            <w:rPrChange w:id="206" w:author="Author">
              <w:rPr>
                <w:rFonts w:asciiTheme="majorHAnsi" w:hAnsiTheme="majorHAnsi"/>
                <w:b/>
                <w:bCs/>
                <w:color w:val="000000" w:themeColor="text1"/>
                <w:sz w:val="24"/>
                <w:szCs w:val="24"/>
              </w:rPr>
            </w:rPrChange>
          </w:rPr>
          <w:t>based on open markets and unleashed innovation, offering equal opportunities for all stakeholders to take part in economic development.</w:t>
        </w:r>
        <w:r w:rsidR="005C451D">
          <w:rPr>
            <w:rFonts w:asciiTheme="majorHAnsi" w:hAnsiTheme="majorHAnsi"/>
            <w:b/>
            <w:bCs/>
            <w:color w:val="000000" w:themeColor="text1"/>
            <w:sz w:val="24"/>
            <w:szCs w:val="24"/>
          </w:rPr>
          <w:t xml:space="preserve"> </w:t>
        </w:r>
      </w:ins>
      <w:del w:id="207" w:author="Author">
        <w:r w:rsidRPr="00022572" w:rsidDel="00CB5F3E">
          <w:rPr>
            <w:rFonts w:asciiTheme="majorHAnsi" w:hAnsiTheme="majorHAnsi"/>
            <w:b/>
            <w:bCs/>
            <w:color w:val="000000" w:themeColor="text1"/>
            <w:sz w:val="24"/>
            <w:szCs w:val="24"/>
            <w:rPrChange w:id="208" w:author="Author">
              <w:rPr>
                <w:b/>
              </w:rPr>
            </w:rPrChange>
          </w:rPr>
          <w:delText>.</w:delText>
        </w:r>
      </w:del>
      <w:ins w:id="209" w:author="Author">
        <w:del w:id="210" w:author="Author">
          <w:r w:rsidRPr="00022572" w:rsidDel="00FE54EF">
            <w:rPr>
              <w:rFonts w:asciiTheme="majorHAnsi" w:hAnsiTheme="majorHAnsi"/>
              <w:b/>
              <w:bCs/>
              <w:color w:val="000000" w:themeColor="text1"/>
              <w:sz w:val="24"/>
              <w:szCs w:val="24"/>
              <w:rPrChange w:id="211" w:author="Author">
                <w:rPr>
                  <w:b/>
                </w:rPr>
              </w:rPrChange>
            </w:rPr>
            <w:delText>[</w:delText>
          </w:r>
          <w:r w:rsidRPr="00022572" w:rsidDel="00FE54EF">
            <w:rPr>
              <w:rFonts w:asciiTheme="majorHAnsi" w:hAnsiTheme="majorHAnsi"/>
              <w:bCs/>
              <w:color w:val="000000" w:themeColor="text1"/>
              <w:sz w:val="24"/>
              <w:szCs w:val="24"/>
              <w:rPrChange w:id="212" w:author="Author">
                <w:rPr/>
              </w:rPrChange>
            </w:rPr>
            <w:delText>according to in line with WTO principles</w:delText>
          </w:r>
        </w:del>
      </w:ins>
    </w:p>
    <w:p w14:paraId="1383D1D6" w14:textId="77777777" w:rsidR="005C451D" w:rsidRDefault="005C451D" w:rsidP="00022572">
      <w:pPr>
        <w:pStyle w:val="ListParagraph"/>
        <w:rPr>
          <w:ins w:id="213" w:author="Author"/>
          <w:rFonts w:asciiTheme="majorHAnsi" w:hAnsiTheme="majorHAnsi"/>
          <w:bCs/>
          <w:color w:val="000000" w:themeColor="text1"/>
          <w:sz w:val="24"/>
          <w:szCs w:val="24"/>
        </w:rPr>
        <w:pPrChange w:id="214" w:author="Author">
          <w:pPr>
            <w:pStyle w:val="ListParagraph"/>
            <w:numPr>
              <w:numId w:val="11"/>
            </w:numPr>
            <w:ind w:hanging="720"/>
            <w:contextualSpacing w:val="0"/>
            <w:jc w:val="both"/>
          </w:pPr>
        </w:pPrChange>
      </w:pPr>
    </w:p>
    <w:p w14:paraId="45DCDDAC" w14:textId="0E8B5D37" w:rsidR="002E1F79" w:rsidRPr="00022572" w:rsidDel="005C451D" w:rsidRDefault="002E1F79" w:rsidP="00022572">
      <w:pPr>
        <w:pStyle w:val="ListParagraph"/>
        <w:rPr>
          <w:del w:id="215" w:author="Author"/>
          <w:rFonts w:asciiTheme="majorHAnsi" w:hAnsiTheme="majorHAnsi"/>
          <w:b/>
          <w:bCs/>
          <w:color w:val="000000" w:themeColor="text1"/>
          <w:sz w:val="24"/>
          <w:szCs w:val="24"/>
          <w:rPrChange w:id="216" w:author="Author">
            <w:rPr>
              <w:del w:id="217" w:author="Author"/>
              <w:b/>
            </w:rPr>
          </w:rPrChange>
        </w:rPr>
        <w:pPrChange w:id="218" w:author="Author">
          <w:pPr>
            <w:pStyle w:val="ListParagraph"/>
            <w:numPr>
              <w:numId w:val="11"/>
            </w:numPr>
            <w:ind w:hanging="720"/>
            <w:contextualSpacing w:val="0"/>
            <w:jc w:val="both"/>
          </w:pPr>
        </w:pPrChange>
      </w:pPr>
      <w:ins w:id="219" w:author="Author">
        <w:del w:id="220" w:author="Author">
          <w:r w:rsidRPr="00022572" w:rsidDel="005C451D">
            <w:rPr>
              <w:rFonts w:asciiTheme="majorHAnsi" w:hAnsiTheme="majorHAnsi"/>
              <w:bCs/>
              <w:color w:val="000000" w:themeColor="text1"/>
              <w:sz w:val="24"/>
              <w:szCs w:val="24"/>
              <w:rPrChange w:id="221" w:author="Author">
                <w:rPr/>
              </w:rPrChange>
            </w:rPr>
            <w:delText>]</w:delText>
          </w:r>
          <w:r w:rsidRPr="00022572" w:rsidDel="005C451D">
            <w:rPr>
              <w:rFonts w:asciiTheme="majorHAnsi" w:hAnsiTheme="majorHAnsi"/>
              <w:b/>
              <w:bCs/>
              <w:color w:val="000000" w:themeColor="text1"/>
              <w:sz w:val="24"/>
              <w:szCs w:val="24"/>
              <w:rPrChange w:id="222" w:author="Author">
                <w:rPr>
                  <w:b/>
                </w:rPr>
              </w:rPrChange>
            </w:rPr>
            <w:delText>,</w:delText>
          </w:r>
          <w:r w:rsidRPr="00022572" w:rsidDel="005C451D">
            <w:rPr>
              <w:rFonts w:asciiTheme="majorHAnsi" w:hAnsiTheme="majorHAnsi"/>
              <w:bCs/>
              <w:color w:val="000000" w:themeColor="text1"/>
              <w:sz w:val="24"/>
              <w:szCs w:val="24"/>
              <w:rPrChange w:id="223" w:author="Author">
                <w:rPr/>
              </w:rPrChange>
            </w:rPr>
            <w:delText xml:space="preserve"> , including creating equal possibilities in creating and providing online services</w:delText>
          </w:r>
          <w:r w:rsidRPr="00022572" w:rsidDel="005C451D">
            <w:rPr>
              <w:rFonts w:asciiTheme="majorHAnsi" w:hAnsiTheme="majorHAnsi"/>
              <w:b/>
              <w:bCs/>
              <w:color w:val="000000" w:themeColor="text1"/>
              <w:sz w:val="24"/>
              <w:szCs w:val="24"/>
              <w:rPrChange w:id="224" w:author="Author">
                <w:rPr>
                  <w:b/>
                </w:rPr>
              </w:rPrChange>
            </w:rPr>
            <w:delText>.</w:delText>
          </w:r>
        </w:del>
      </w:ins>
      <w:commentRangeStart w:id="225"/>
    </w:p>
    <w:p w14:paraId="4530E820" w14:textId="00083D48" w:rsidR="002E1F79" w:rsidRPr="003E03E8" w:rsidDel="005C451D" w:rsidRDefault="002E1F79" w:rsidP="00022572">
      <w:pPr>
        <w:pStyle w:val="ListParagraph"/>
        <w:rPr>
          <w:del w:id="226" w:author="Author"/>
        </w:rPr>
        <w:pPrChange w:id="227" w:author="Author">
          <w:pPr>
            <w:pStyle w:val="ListParagraph"/>
            <w:numPr>
              <w:numId w:val="11"/>
            </w:numPr>
            <w:ind w:hanging="720"/>
            <w:contextualSpacing w:val="0"/>
            <w:jc w:val="both"/>
          </w:pPr>
        </w:pPrChange>
      </w:pPr>
      <w:ins w:id="228" w:author="Author">
        <w:del w:id="229" w:author="Author">
          <w:r w:rsidRPr="009570A0" w:rsidDel="005C451D">
            <w:rPr>
              <w:rPrChange w:id="230" w:author="Author">
                <w:rPr>
                  <w:rFonts w:asciiTheme="majorHAnsi" w:hAnsiTheme="majorHAnsi"/>
                  <w:b/>
                  <w:bCs/>
                  <w:color w:val="000000" w:themeColor="text1"/>
                  <w:sz w:val="24"/>
                  <w:szCs w:val="24"/>
                </w:rPr>
              </w:rPrChange>
            </w:rPr>
            <w:delText xml:space="preserve">Addressing the </w:delText>
          </w:r>
          <w:r w:rsidRPr="003E03E8" w:rsidDel="005C451D">
            <w:delText xml:space="preserve">tax challenges </w:delText>
          </w:r>
          <w:r w:rsidRPr="009570A0" w:rsidDel="005C451D">
            <w:rPr>
              <w:rPrChange w:id="231" w:author="Author">
                <w:rPr>
                  <w:rFonts w:asciiTheme="majorHAnsi" w:hAnsiTheme="majorHAnsi"/>
                  <w:b/>
                  <w:bCs/>
                  <w:color w:val="000000" w:themeColor="text1"/>
                  <w:sz w:val="24"/>
                  <w:szCs w:val="24"/>
                </w:rPr>
              </w:rPrChange>
            </w:rPr>
            <w:delText>of the digital economy.</w:delText>
          </w:r>
        </w:del>
      </w:ins>
    </w:p>
    <w:commentRangeEnd w:id="225"/>
    <w:p w14:paraId="0045E8E6" w14:textId="77777777" w:rsidR="002E1F79" w:rsidRPr="009570A0" w:rsidRDefault="009679FB" w:rsidP="00022572">
      <w:pPr>
        <w:pStyle w:val="ListParagraph"/>
        <w:rPr>
          <w:ins w:id="232" w:author="Author"/>
          <w:rFonts w:asciiTheme="majorHAnsi" w:hAnsiTheme="majorHAnsi"/>
          <w:b/>
          <w:bCs/>
          <w:color w:val="000000" w:themeColor="text1"/>
          <w:sz w:val="24"/>
          <w:szCs w:val="24"/>
          <w:rPrChange w:id="233" w:author="Author">
            <w:rPr>
              <w:ins w:id="234" w:author="Author"/>
              <w:rFonts w:asciiTheme="majorHAnsi" w:eastAsiaTheme="minorHAnsi" w:hAnsiTheme="majorHAnsi" w:cstheme="minorHAnsi"/>
              <w:color w:val="000000" w:themeColor="text1"/>
              <w:sz w:val="24"/>
              <w:szCs w:val="24"/>
              <w:lang w:val="en-GB"/>
            </w:rPr>
          </w:rPrChange>
        </w:rPr>
        <w:pPrChange w:id="235" w:author="Author">
          <w:pPr>
            <w:pStyle w:val="ListParagraph"/>
            <w:numPr>
              <w:numId w:val="11"/>
            </w:numPr>
            <w:ind w:hanging="720"/>
            <w:contextualSpacing w:val="0"/>
            <w:jc w:val="both"/>
          </w:pPr>
        </w:pPrChange>
      </w:pPr>
      <w:r>
        <w:rPr>
          <w:rStyle w:val="CommentReference"/>
        </w:rPr>
        <w:commentReference w:id="225"/>
      </w:r>
      <w:r w:rsidR="002E1F79" w:rsidRPr="003E03E8">
        <w:rPr>
          <w:rFonts w:asciiTheme="majorHAnsi" w:hAnsiTheme="majorHAnsi"/>
          <w:i/>
          <w:iCs/>
          <w:color w:val="000000" w:themeColor="text1"/>
          <w:sz w:val="24"/>
          <w:szCs w:val="24"/>
        </w:rPr>
        <w:t>Ensuring</w:t>
      </w:r>
      <w:r w:rsidR="002E1F79" w:rsidRPr="003E03E8">
        <w:rPr>
          <w:rFonts w:asciiTheme="majorHAnsi" w:hAnsiTheme="majorHAnsi"/>
          <w:color w:val="000000" w:themeColor="text1"/>
          <w:sz w:val="24"/>
          <w:szCs w:val="24"/>
        </w:rPr>
        <w:t xml:space="preserve"> the </w:t>
      </w:r>
      <w:del w:id="236" w:author="Author">
        <w:r w:rsidR="002E1F79" w:rsidRPr="003E03E8" w:rsidDel="00A62657">
          <w:rPr>
            <w:rFonts w:asciiTheme="majorHAnsi" w:hAnsiTheme="majorHAnsi"/>
            <w:b/>
            <w:bCs/>
            <w:color w:val="000000" w:themeColor="text1"/>
            <w:sz w:val="24"/>
            <w:szCs w:val="24"/>
          </w:rPr>
          <w:delText>free flow of data</w:delText>
        </w:r>
        <w:r w:rsidR="002E1F79" w:rsidRPr="003E03E8" w:rsidDel="00A62657">
          <w:rPr>
            <w:rFonts w:asciiTheme="majorHAnsi" w:hAnsiTheme="majorHAnsi"/>
            <w:color w:val="000000" w:themeColor="text1"/>
            <w:sz w:val="24"/>
            <w:szCs w:val="24"/>
          </w:rPr>
          <w:delText xml:space="preserve"> to </w:delText>
        </w:r>
      </w:del>
      <w:r w:rsidR="002E1F79" w:rsidRPr="003E03E8">
        <w:rPr>
          <w:rFonts w:asciiTheme="majorHAnsi" w:hAnsiTheme="majorHAnsi"/>
          <w:color w:val="000000" w:themeColor="text1"/>
          <w:sz w:val="24"/>
          <w:szCs w:val="24"/>
        </w:rPr>
        <w:t>promot</w:t>
      </w:r>
      <w:ins w:id="237" w:author="Author">
        <w:r w:rsidR="002E1F79">
          <w:rPr>
            <w:rFonts w:asciiTheme="majorHAnsi" w:hAnsiTheme="majorHAnsi"/>
            <w:color w:val="000000" w:themeColor="text1"/>
            <w:sz w:val="24"/>
            <w:szCs w:val="24"/>
          </w:rPr>
          <w:t xml:space="preserve">ion of </w:t>
        </w:r>
      </w:ins>
      <w:del w:id="238" w:author="Author">
        <w:r w:rsidR="002E1F79" w:rsidRPr="003E03E8" w:rsidDel="00A62657">
          <w:rPr>
            <w:rFonts w:asciiTheme="majorHAnsi" w:hAnsiTheme="majorHAnsi"/>
            <w:color w:val="000000" w:themeColor="text1"/>
            <w:sz w:val="24"/>
            <w:szCs w:val="24"/>
          </w:rPr>
          <w:delText>e</w:delText>
        </w:r>
      </w:del>
      <w:r w:rsidR="002E1F79" w:rsidRPr="003E03E8">
        <w:rPr>
          <w:rFonts w:asciiTheme="majorHAnsi" w:hAnsiTheme="majorHAnsi"/>
          <w:color w:val="000000" w:themeColor="text1"/>
          <w:sz w:val="24"/>
          <w:szCs w:val="24"/>
        </w:rPr>
        <w:t xml:space="preserve"> e-commerce and international free trade</w:t>
      </w:r>
    </w:p>
    <w:p w14:paraId="150467CB" w14:textId="77777777" w:rsidR="002E1F79" w:rsidRDefault="002E1F79" w:rsidP="002E1F79">
      <w:pPr>
        <w:pStyle w:val="ListParagraph"/>
        <w:numPr>
          <w:ilvl w:val="0"/>
          <w:numId w:val="11"/>
        </w:numPr>
        <w:ind w:hanging="720"/>
        <w:contextualSpacing w:val="0"/>
        <w:jc w:val="both"/>
        <w:rPr>
          <w:rFonts w:asciiTheme="majorHAnsi" w:eastAsiaTheme="minorHAnsi" w:hAnsiTheme="majorHAnsi" w:cstheme="minorHAnsi"/>
          <w:color w:val="000000" w:themeColor="text1"/>
          <w:sz w:val="24"/>
          <w:szCs w:val="24"/>
          <w:lang w:val="en-GB"/>
        </w:rPr>
      </w:pPr>
      <w:ins w:id="239" w:author="Author">
        <w:r w:rsidRPr="003E03E8">
          <w:rPr>
            <w:rFonts w:asciiTheme="majorHAnsi" w:eastAsiaTheme="minorHAnsi" w:hAnsiTheme="majorHAnsi" w:cstheme="minorHAnsi"/>
            <w:i/>
            <w:iCs/>
            <w:color w:val="000000" w:themeColor="text1"/>
            <w:sz w:val="24"/>
            <w:szCs w:val="24"/>
            <w:lang w:val="en-GB"/>
          </w:rPr>
          <w:t xml:space="preserve">Exploring </w:t>
        </w:r>
        <w:r>
          <w:rPr>
            <w:rFonts w:asciiTheme="majorHAnsi" w:eastAsiaTheme="minorHAnsi" w:hAnsiTheme="majorHAnsi" w:cstheme="minorHAnsi"/>
            <w:i/>
            <w:iCs/>
            <w:color w:val="000000" w:themeColor="text1"/>
            <w:sz w:val="24"/>
            <w:szCs w:val="24"/>
            <w:lang w:val="en-GB"/>
          </w:rPr>
          <w:t xml:space="preserve">and promoting </w:t>
        </w:r>
        <w:r w:rsidRPr="003E03E8">
          <w:rPr>
            <w:rFonts w:asciiTheme="majorHAnsi" w:eastAsiaTheme="minorHAnsi" w:hAnsiTheme="majorHAnsi" w:cstheme="minorHAnsi"/>
            <w:color w:val="000000" w:themeColor="text1"/>
            <w:sz w:val="24"/>
            <w:szCs w:val="24"/>
            <w:lang w:val="en-GB"/>
          </w:rPr>
          <w:t xml:space="preserve">all </w:t>
        </w:r>
        <w:r w:rsidRPr="003E03E8">
          <w:rPr>
            <w:rFonts w:asciiTheme="majorHAnsi" w:eastAsiaTheme="minorHAnsi" w:hAnsiTheme="majorHAnsi" w:cstheme="minorHAnsi"/>
            <w:b/>
            <w:bCs/>
            <w:color w:val="000000" w:themeColor="text1"/>
            <w:sz w:val="24"/>
            <w:szCs w:val="24"/>
            <w:lang w:val="en-GB"/>
          </w:rPr>
          <w:t>affordable options</w:t>
        </w:r>
        <w:r w:rsidRPr="003E03E8">
          <w:rPr>
            <w:rFonts w:asciiTheme="majorHAnsi" w:eastAsiaTheme="minorHAnsi" w:hAnsiTheme="majorHAnsi" w:cstheme="minorHAnsi"/>
            <w:color w:val="000000" w:themeColor="text1"/>
            <w:sz w:val="24"/>
            <w:szCs w:val="24"/>
            <w:lang w:val="en-GB"/>
          </w:rPr>
          <w:t xml:space="preserve"> for to enable affordable information access, including but not</w:t>
        </w:r>
        <w:r>
          <w:rPr>
            <w:rFonts w:asciiTheme="majorHAnsi" w:eastAsiaTheme="minorHAnsi" w:hAnsiTheme="majorHAnsi" w:cstheme="minorHAnsi"/>
            <w:color w:val="000000" w:themeColor="text1"/>
            <w:sz w:val="24"/>
            <w:szCs w:val="24"/>
            <w:lang w:val="en-GB"/>
          </w:rPr>
          <w:t xml:space="preserve"> solely</w:t>
        </w:r>
        <w:r w:rsidRPr="003E03E8">
          <w:rPr>
            <w:rFonts w:asciiTheme="majorHAnsi" w:eastAsiaTheme="minorHAnsi" w:hAnsiTheme="majorHAnsi" w:cstheme="minorHAnsi"/>
            <w:color w:val="000000" w:themeColor="text1"/>
            <w:sz w:val="24"/>
            <w:szCs w:val="24"/>
            <w:lang w:val="en-GB"/>
          </w:rPr>
          <w:t xml:space="preserve"> limited to</w:t>
        </w:r>
        <w:r>
          <w:rPr>
            <w:rFonts w:asciiTheme="majorHAnsi" w:eastAsiaTheme="minorHAnsi" w:hAnsiTheme="majorHAnsi" w:cstheme="minorHAnsi"/>
            <w:color w:val="000000" w:themeColor="text1"/>
            <w:sz w:val="24"/>
            <w:szCs w:val="24"/>
            <w:lang w:val="en-GB"/>
          </w:rPr>
          <w:t xml:space="preserve"> market based information.</w:t>
        </w:r>
      </w:ins>
    </w:p>
    <w:p w14:paraId="650E9EFA" w14:textId="77777777" w:rsidR="000D6A71" w:rsidRPr="000D6A71" w:rsidRDefault="000D6A71" w:rsidP="000D6A71">
      <w:pPr>
        <w:pStyle w:val="ListParagraph"/>
        <w:numPr>
          <w:ilvl w:val="0"/>
          <w:numId w:val="11"/>
        </w:numPr>
        <w:ind w:hanging="720"/>
        <w:contextualSpacing w:val="0"/>
        <w:jc w:val="both"/>
        <w:rPr>
          <w:rFonts w:asciiTheme="majorHAnsi" w:eastAsia="Times New Roman" w:hAnsiTheme="majorHAnsi" w:cs="Times New Roman"/>
          <w:b/>
          <w:bCs/>
          <w:i/>
          <w:iCs/>
          <w:color w:val="000000" w:themeColor="text1"/>
          <w:sz w:val="24"/>
          <w:szCs w:val="24"/>
          <w:lang w:eastAsia="en-GB"/>
        </w:rPr>
      </w:pPr>
      <w:del w:id="240" w:author="Author">
        <w:r w:rsidDel="00DB73D8">
          <w:rPr>
            <w:rFonts w:asciiTheme="majorHAnsi" w:hAnsiTheme="majorHAnsi"/>
            <w:i/>
            <w:iCs/>
            <w:color w:val="000000" w:themeColor="text1"/>
            <w:sz w:val="24"/>
            <w:szCs w:val="24"/>
          </w:rPr>
          <w:delText xml:space="preserve">Harnessing the potential of ICTs to strive towards </w:delText>
        </w:r>
        <w:r w:rsidRPr="003E03E8" w:rsidDel="00DB73D8">
          <w:rPr>
            <w:rFonts w:asciiTheme="majorHAnsi" w:hAnsiTheme="majorHAnsi"/>
            <w:b/>
            <w:bCs/>
            <w:color w:val="000000" w:themeColor="text1"/>
            <w:sz w:val="24"/>
            <w:szCs w:val="24"/>
          </w:rPr>
          <w:delText>realis</w:delText>
        </w:r>
        <w:r w:rsidDel="00DB73D8">
          <w:rPr>
            <w:rFonts w:asciiTheme="majorHAnsi" w:hAnsiTheme="majorHAnsi"/>
            <w:b/>
            <w:bCs/>
            <w:color w:val="000000" w:themeColor="text1"/>
            <w:sz w:val="24"/>
            <w:szCs w:val="24"/>
          </w:rPr>
          <w:delText xml:space="preserve">ing </w:delText>
        </w:r>
        <w:r w:rsidRPr="003E03E8" w:rsidDel="00DB73D8">
          <w:rPr>
            <w:rFonts w:asciiTheme="majorHAnsi" w:hAnsiTheme="majorHAnsi"/>
            <w:b/>
            <w:bCs/>
            <w:color w:val="000000" w:themeColor="text1"/>
            <w:sz w:val="24"/>
            <w:szCs w:val="24"/>
          </w:rPr>
          <w:delText>the post 2015 development goals</w:delText>
        </w:r>
        <w:r w:rsidRPr="003E03E8" w:rsidDel="00DB73D8">
          <w:rPr>
            <w:rFonts w:asciiTheme="majorHAnsi" w:hAnsiTheme="majorHAnsi"/>
            <w:color w:val="000000" w:themeColor="text1"/>
            <w:sz w:val="24"/>
            <w:szCs w:val="24"/>
          </w:rPr>
          <w:delText xml:space="preserve">. </w:delText>
        </w:r>
      </w:del>
      <w:ins w:id="241" w:author="Author">
        <w:r w:rsidRPr="00DB73D8">
          <w:rPr>
            <w:rFonts w:asciiTheme="majorHAnsi" w:eastAsiaTheme="minorHAnsi" w:hAnsiTheme="majorHAnsi"/>
            <w:color w:val="000000" w:themeColor="text1"/>
            <w:sz w:val="24"/>
            <w:szCs w:val="24"/>
          </w:rPr>
          <w:t xml:space="preserve">Addressing </w:t>
        </w:r>
        <w:r w:rsidRPr="00DB73D8">
          <w:rPr>
            <w:rFonts w:asciiTheme="majorHAnsi" w:eastAsiaTheme="minorHAnsi" w:hAnsiTheme="majorHAnsi"/>
            <w:b/>
            <w:bCs/>
            <w:color w:val="000000" w:themeColor="text1"/>
            <w:sz w:val="24"/>
            <w:szCs w:val="24"/>
          </w:rPr>
          <w:t>e-environment</w:t>
        </w:r>
        <w:r w:rsidRPr="008011C3">
          <w:rPr>
            <w:rFonts w:asciiTheme="majorHAnsi" w:eastAsiaTheme="minorHAnsi" w:hAnsiTheme="majorHAnsi"/>
            <w:color w:val="000000" w:themeColor="text1"/>
            <w:sz w:val="24"/>
            <w:szCs w:val="24"/>
          </w:rPr>
          <w:t xml:space="preserve"> issues and challenges, developing Green IT and using</w:t>
        </w:r>
        <w:r w:rsidRPr="008011C3">
          <w:rPr>
            <w:rFonts w:asciiTheme="majorHAnsi" w:hAnsiTheme="majorHAnsi"/>
            <w:color w:val="000000" w:themeColor="text1"/>
            <w:sz w:val="24"/>
            <w:szCs w:val="24"/>
          </w:rPr>
          <w:t xml:space="preserve"> ICTs to combat climate change.</w:t>
        </w:r>
        <w:del w:id="242" w:author="Author">
          <w:r w:rsidRPr="000D6A71" w:rsidDel="004D1AE2">
            <w:rPr>
              <w:rFonts w:asciiTheme="majorHAnsi" w:eastAsia="Times New Roman" w:hAnsiTheme="majorHAnsi" w:cs="Times New Roman"/>
              <w:color w:val="000000" w:themeColor="text1"/>
              <w:sz w:val="24"/>
              <w:szCs w:val="24"/>
              <w:lang w:eastAsia="en-GB"/>
            </w:rPr>
            <w:delText xml:space="preserve">. </w:delText>
          </w:r>
        </w:del>
      </w:ins>
    </w:p>
    <w:p w14:paraId="7CF5C8EB" w14:textId="77777777" w:rsidR="00E93711" w:rsidRPr="00A0356E" w:rsidRDefault="00323566">
      <w:pPr>
        <w:pStyle w:val="ListParagraph"/>
        <w:numPr>
          <w:ilvl w:val="0"/>
          <w:numId w:val="11"/>
        </w:numPr>
        <w:ind w:left="851" w:hanging="851"/>
        <w:contextualSpacing w:val="0"/>
        <w:jc w:val="both"/>
        <w:rPr>
          <w:rFonts w:asciiTheme="majorHAnsi" w:eastAsiaTheme="minorHAnsi" w:hAnsiTheme="majorHAnsi" w:cstheme="majorBidi"/>
          <w:bCs/>
          <w:color w:val="000000" w:themeColor="text1"/>
          <w:sz w:val="24"/>
          <w:szCs w:val="24"/>
        </w:rPr>
        <w:pPrChange w:id="243" w:author="Author">
          <w:pPr>
            <w:pStyle w:val="ListParagraph"/>
            <w:numPr>
              <w:numId w:val="10"/>
            </w:numPr>
            <w:ind w:left="1417" w:hanging="357"/>
            <w:contextualSpacing w:val="0"/>
            <w:jc w:val="both"/>
          </w:pPr>
        </w:pPrChange>
      </w:pPr>
      <w:ins w:id="244" w:author="Author">
        <w:r w:rsidRPr="008E2803">
          <w:rPr>
            <w:rFonts w:asciiTheme="majorHAnsi" w:eastAsiaTheme="minorHAnsi" w:hAnsiTheme="majorHAnsi"/>
            <w:color w:val="000000" w:themeColor="text1"/>
            <w:sz w:val="24"/>
            <w:szCs w:val="24"/>
          </w:rPr>
          <w:t xml:space="preserve">Emphasizing on the importance of </w:t>
        </w:r>
        <w:r>
          <w:rPr>
            <w:rFonts w:asciiTheme="majorHAnsi" w:eastAsiaTheme="minorHAnsi" w:hAnsiTheme="majorHAnsi"/>
            <w:color w:val="000000" w:themeColor="text1"/>
            <w:sz w:val="24"/>
            <w:szCs w:val="24"/>
          </w:rPr>
          <w:t xml:space="preserve">creating appropriate </w:t>
        </w:r>
        <w:r w:rsidRPr="008E2803">
          <w:rPr>
            <w:rFonts w:asciiTheme="majorHAnsi" w:eastAsiaTheme="minorHAnsi" w:hAnsiTheme="majorHAnsi"/>
            <w:color w:val="000000" w:themeColor="text1"/>
            <w:sz w:val="24"/>
            <w:szCs w:val="24"/>
          </w:rPr>
          <w:t xml:space="preserve">national strategies and policies for the advancement of </w:t>
        </w:r>
        <w:r w:rsidRPr="008E2803">
          <w:rPr>
            <w:rFonts w:asciiTheme="majorHAnsi" w:eastAsiaTheme="minorHAnsi" w:hAnsiTheme="majorHAnsi"/>
            <w:b/>
            <w:bCs/>
            <w:color w:val="000000" w:themeColor="text1"/>
            <w:sz w:val="24"/>
            <w:szCs w:val="24"/>
          </w:rPr>
          <w:t>WSIS /ICT for development goals</w:t>
        </w:r>
      </w:ins>
    </w:p>
    <w:p w14:paraId="7C29EB8F" w14:textId="77777777" w:rsidR="0011195D" w:rsidRPr="00AA3595" w:rsidRDefault="00694561"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AA3595">
        <w:rPr>
          <w:rFonts w:asciiTheme="majorHAnsi" w:hAnsiTheme="majorHAnsi"/>
          <w:i/>
          <w:iCs/>
          <w:color w:val="000000" w:themeColor="text1"/>
          <w:sz w:val="24"/>
          <w:szCs w:val="24"/>
        </w:rPr>
        <w:t>Cooperat</w:t>
      </w:r>
      <w:ins w:id="245" w:author="Author">
        <w:r w:rsidR="00323566">
          <w:rPr>
            <w:rFonts w:asciiTheme="majorHAnsi" w:hAnsiTheme="majorHAnsi"/>
            <w:i/>
            <w:iCs/>
            <w:color w:val="000000" w:themeColor="text1"/>
            <w:sz w:val="24"/>
            <w:szCs w:val="24"/>
          </w:rPr>
          <w:t xml:space="preserve">ion among all stakeholders </w:t>
        </w:r>
      </w:ins>
      <w:del w:id="246" w:author="Author">
        <w:r w:rsidRPr="00AA3595" w:rsidDel="00323566">
          <w:rPr>
            <w:rFonts w:asciiTheme="majorHAnsi" w:hAnsiTheme="majorHAnsi"/>
            <w:i/>
            <w:iCs/>
            <w:color w:val="000000" w:themeColor="text1"/>
            <w:sz w:val="24"/>
            <w:szCs w:val="24"/>
          </w:rPr>
          <w:delText>ing</w:delText>
        </w:r>
      </w:del>
      <w:r w:rsidRPr="00AA3595">
        <w:rPr>
          <w:rFonts w:asciiTheme="majorHAnsi" w:hAnsiTheme="majorHAnsi"/>
          <w:color w:val="000000" w:themeColor="text1"/>
          <w:sz w:val="24"/>
          <w:szCs w:val="24"/>
        </w:rPr>
        <w:t xml:space="preserve"> at the </w:t>
      </w:r>
      <w:r w:rsidRPr="00AA3595">
        <w:rPr>
          <w:rFonts w:asciiTheme="majorHAnsi" w:hAnsiTheme="majorHAnsi"/>
          <w:b/>
          <w:bCs/>
          <w:color w:val="000000" w:themeColor="text1"/>
          <w:sz w:val="24"/>
          <w:szCs w:val="24"/>
        </w:rPr>
        <w:t>National, Regional and Global level</w:t>
      </w:r>
      <w:r w:rsidRPr="00AA3595">
        <w:rPr>
          <w:rFonts w:asciiTheme="majorHAnsi" w:hAnsiTheme="majorHAnsi"/>
          <w:color w:val="000000" w:themeColor="text1"/>
          <w:sz w:val="24"/>
          <w:szCs w:val="24"/>
        </w:rPr>
        <w:t xml:space="preserve"> </w:t>
      </w:r>
      <w:r w:rsidR="0011195D" w:rsidRPr="00AA3595">
        <w:rPr>
          <w:rFonts w:asciiTheme="majorHAnsi" w:hAnsiTheme="majorHAnsi"/>
          <w:color w:val="000000" w:themeColor="text1"/>
          <w:sz w:val="24"/>
          <w:szCs w:val="24"/>
        </w:rPr>
        <w:t xml:space="preserve">is </w:t>
      </w:r>
      <w:r w:rsidRPr="00AA3595">
        <w:rPr>
          <w:rFonts w:asciiTheme="majorHAnsi" w:hAnsiTheme="majorHAnsi"/>
          <w:color w:val="000000" w:themeColor="text1"/>
          <w:sz w:val="24"/>
          <w:szCs w:val="24"/>
        </w:rPr>
        <w:t>essential.</w:t>
      </w:r>
    </w:p>
    <w:p w14:paraId="6F3EC774" w14:textId="58650A21" w:rsidR="0011195D" w:rsidRPr="00AA3595" w:rsidDel="005C451D" w:rsidRDefault="00900C47" w:rsidP="00E022A4">
      <w:pPr>
        <w:pStyle w:val="ListParagraph"/>
        <w:numPr>
          <w:ilvl w:val="0"/>
          <w:numId w:val="11"/>
        </w:numPr>
        <w:ind w:hanging="720"/>
        <w:contextualSpacing w:val="0"/>
        <w:jc w:val="both"/>
        <w:rPr>
          <w:del w:id="247" w:author="Author"/>
          <w:rFonts w:asciiTheme="majorHAnsi" w:eastAsiaTheme="minorHAnsi" w:hAnsiTheme="majorHAnsi" w:cstheme="majorBidi"/>
          <w:iCs/>
          <w:color w:val="000000" w:themeColor="text1"/>
          <w:sz w:val="24"/>
          <w:szCs w:val="24"/>
        </w:rPr>
      </w:pPr>
      <w:commentRangeStart w:id="248"/>
      <w:ins w:id="249" w:author="Author">
        <w:del w:id="250" w:author="Author">
          <w:r w:rsidDel="005C451D">
            <w:rPr>
              <w:rFonts w:asciiTheme="majorHAnsi" w:hAnsiTheme="majorHAnsi"/>
              <w:i/>
              <w:iCs/>
              <w:color w:val="000000" w:themeColor="text1"/>
              <w:sz w:val="24"/>
              <w:szCs w:val="24"/>
            </w:rPr>
            <w:delText xml:space="preserve">Engourage the development of frameworks </w:delText>
          </w:r>
        </w:del>
      </w:ins>
      <w:del w:id="251" w:author="Author">
        <w:r w:rsidR="0011195D" w:rsidRPr="009570A0" w:rsidDel="005C451D">
          <w:rPr>
            <w:rFonts w:asciiTheme="majorHAnsi" w:hAnsiTheme="majorHAnsi"/>
            <w:b/>
            <w:bCs/>
            <w:color w:val="000000" w:themeColor="text1"/>
            <w:sz w:val="24"/>
            <w:szCs w:val="24"/>
            <w:rPrChange w:id="252" w:author="Author">
              <w:rPr>
                <w:b/>
                <w:bCs/>
              </w:rPr>
            </w:rPrChange>
          </w:rPr>
          <w:delText>that converge</w:delText>
        </w:r>
        <w:r w:rsidR="0011195D" w:rsidRPr="009570A0" w:rsidDel="005C451D">
          <w:rPr>
            <w:rFonts w:asciiTheme="majorHAnsi" w:hAnsiTheme="majorHAnsi"/>
            <w:color w:val="000000" w:themeColor="text1"/>
            <w:sz w:val="24"/>
            <w:szCs w:val="24"/>
            <w:rPrChange w:id="253" w:author="Author">
              <w:rPr/>
            </w:rPrChange>
          </w:rPr>
          <w:delText xml:space="preserve"> with the basic principles of inclusive information society. </w:delText>
        </w:r>
        <w:commentRangeEnd w:id="248"/>
        <w:r w:rsidR="009679FB" w:rsidDel="005C451D">
          <w:rPr>
            <w:rStyle w:val="CommentReference"/>
          </w:rPr>
          <w:commentReference w:id="248"/>
        </w:r>
      </w:del>
    </w:p>
    <w:p w14:paraId="5676ACBE" w14:textId="77777777" w:rsidR="0011195D" w:rsidRPr="009570A0" w:rsidDel="00FF4B32" w:rsidRDefault="0011195D" w:rsidP="00041A0E">
      <w:pPr>
        <w:pStyle w:val="ListParagraph"/>
        <w:numPr>
          <w:ilvl w:val="0"/>
          <w:numId w:val="11"/>
        </w:numPr>
        <w:ind w:hanging="720"/>
        <w:contextualSpacing w:val="0"/>
        <w:jc w:val="both"/>
        <w:rPr>
          <w:del w:id="254" w:author="Author"/>
          <w:rFonts w:asciiTheme="majorHAnsi" w:hAnsiTheme="majorHAnsi"/>
          <w:color w:val="000000" w:themeColor="text1"/>
          <w:sz w:val="24"/>
          <w:szCs w:val="24"/>
          <w:rPrChange w:id="255" w:author="Author">
            <w:rPr>
              <w:del w:id="256" w:author="Author"/>
              <w:rFonts w:asciiTheme="majorHAnsi" w:eastAsia="Times New Roman" w:hAnsiTheme="majorHAnsi" w:cs="Times New Roman"/>
              <w:color w:val="000000" w:themeColor="text1"/>
              <w:sz w:val="24"/>
              <w:szCs w:val="24"/>
              <w:lang w:eastAsia="en-GB"/>
            </w:rPr>
          </w:rPrChange>
        </w:rPr>
      </w:pPr>
      <w:r w:rsidRPr="003E03E8">
        <w:rPr>
          <w:rFonts w:asciiTheme="majorHAnsi" w:eastAsiaTheme="minorHAnsi" w:hAnsiTheme="majorHAnsi"/>
          <w:i/>
          <w:iCs/>
          <w:color w:val="000000" w:themeColor="text1"/>
          <w:sz w:val="24"/>
          <w:szCs w:val="24"/>
        </w:rPr>
        <w:t xml:space="preserve">Encouraging </w:t>
      </w:r>
      <w:r w:rsidRPr="003E03E8">
        <w:rPr>
          <w:rFonts w:asciiTheme="majorHAnsi" w:eastAsiaTheme="minorHAnsi" w:hAnsiTheme="majorHAnsi"/>
          <w:color w:val="000000" w:themeColor="text1"/>
          <w:sz w:val="24"/>
          <w:szCs w:val="24"/>
        </w:rPr>
        <w:t>and</w:t>
      </w:r>
      <w:r w:rsidR="00E94E45" w:rsidRPr="003E03E8">
        <w:rPr>
          <w:rFonts w:asciiTheme="majorHAnsi" w:eastAsia="Times New Roman" w:hAnsiTheme="majorHAnsi" w:cs="Times New Roman"/>
          <w:color w:val="000000" w:themeColor="text1"/>
          <w:sz w:val="24"/>
          <w:szCs w:val="24"/>
          <w:lang w:eastAsia="en-GB"/>
        </w:rPr>
        <w:t xml:space="preserve"> maintaining</w:t>
      </w:r>
      <w:r w:rsidRPr="003E03E8">
        <w:rPr>
          <w:rFonts w:asciiTheme="majorHAnsi" w:eastAsia="Times New Roman" w:hAnsiTheme="majorHAnsi" w:cs="Times New Roman"/>
          <w:color w:val="000000" w:themeColor="text1"/>
          <w:sz w:val="24"/>
          <w:szCs w:val="24"/>
          <w:lang w:eastAsia="en-GB"/>
        </w:rPr>
        <w:t xml:space="preserve"> </w:t>
      </w:r>
      <w:r w:rsidRPr="003E03E8">
        <w:rPr>
          <w:rFonts w:asciiTheme="majorHAnsi" w:eastAsia="Times New Roman" w:hAnsiTheme="majorHAnsi" w:cs="Times New Roman"/>
          <w:b/>
          <w:bCs/>
          <w:color w:val="000000" w:themeColor="text1"/>
          <w:sz w:val="24"/>
          <w:szCs w:val="24"/>
          <w:lang w:eastAsia="en-GB"/>
        </w:rPr>
        <w:t xml:space="preserve">open standards and </w:t>
      </w:r>
      <w:del w:id="257" w:author="Author">
        <w:r w:rsidRPr="003E03E8" w:rsidDel="00CB5F3E">
          <w:rPr>
            <w:rFonts w:asciiTheme="majorHAnsi" w:eastAsia="Times New Roman" w:hAnsiTheme="majorHAnsi" w:cs="Times New Roman"/>
            <w:b/>
            <w:bCs/>
            <w:color w:val="000000" w:themeColor="text1"/>
            <w:sz w:val="24"/>
            <w:szCs w:val="24"/>
            <w:lang w:eastAsia="en-GB"/>
          </w:rPr>
          <w:delText xml:space="preserve">open </w:delText>
        </w:r>
      </w:del>
      <w:r w:rsidRPr="003E03E8">
        <w:rPr>
          <w:rFonts w:asciiTheme="majorHAnsi" w:eastAsia="Times New Roman" w:hAnsiTheme="majorHAnsi" w:cs="Times New Roman"/>
          <w:b/>
          <w:bCs/>
          <w:color w:val="000000" w:themeColor="text1"/>
          <w:sz w:val="24"/>
          <w:szCs w:val="24"/>
          <w:lang w:eastAsia="en-GB"/>
        </w:rPr>
        <w:t>innovation</w:t>
      </w:r>
      <w:r w:rsidRPr="003E03E8">
        <w:rPr>
          <w:rFonts w:asciiTheme="majorHAnsi" w:eastAsia="Times New Roman" w:hAnsiTheme="majorHAnsi" w:cs="Times New Roman"/>
          <w:color w:val="000000" w:themeColor="text1"/>
          <w:sz w:val="24"/>
          <w:szCs w:val="24"/>
          <w:lang w:eastAsia="en-GB"/>
        </w:rPr>
        <w:t xml:space="preserve"> in the ICT sector and the internet</w:t>
      </w:r>
    </w:p>
    <w:p w14:paraId="21CDDBC1" w14:textId="77777777" w:rsidR="00FF4B32" w:rsidRPr="009570A0" w:rsidRDefault="00FF4B32" w:rsidP="00A0356E">
      <w:pPr>
        <w:pStyle w:val="ListParagraph"/>
        <w:numPr>
          <w:ilvl w:val="0"/>
          <w:numId w:val="11"/>
        </w:numPr>
        <w:ind w:hanging="720"/>
        <w:contextualSpacing w:val="0"/>
        <w:jc w:val="both"/>
        <w:rPr>
          <w:ins w:id="258" w:author="Author"/>
          <w:rFonts w:asciiTheme="majorHAnsi" w:hAnsiTheme="majorHAnsi"/>
          <w:color w:val="000000" w:themeColor="text1"/>
          <w:sz w:val="24"/>
          <w:szCs w:val="24"/>
          <w:rPrChange w:id="259" w:author="Author">
            <w:rPr>
              <w:ins w:id="260" w:author="Author"/>
            </w:rPr>
          </w:rPrChange>
        </w:rPr>
      </w:pPr>
    </w:p>
    <w:p w14:paraId="71742FB6" w14:textId="77777777" w:rsidR="00A62657" w:rsidRPr="00041A0E" w:rsidRDefault="00A62657" w:rsidP="00041A0E">
      <w:pPr>
        <w:pStyle w:val="ListParagraph"/>
        <w:numPr>
          <w:ilvl w:val="0"/>
          <w:numId w:val="11"/>
        </w:numPr>
        <w:ind w:hanging="720"/>
        <w:contextualSpacing w:val="0"/>
        <w:jc w:val="both"/>
        <w:rPr>
          <w:ins w:id="261" w:author="Author"/>
          <w:rFonts w:asciiTheme="majorHAnsi" w:eastAsiaTheme="minorHAnsi" w:hAnsiTheme="majorHAnsi"/>
          <w:color w:val="000000" w:themeColor="text1"/>
          <w:sz w:val="24"/>
          <w:szCs w:val="24"/>
        </w:rPr>
      </w:pPr>
      <w:ins w:id="262" w:author="Author">
        <w:r w:rsidRPr="00C44776">
          <w:rPr>
            <w:rFonts w:asciiTheme="majorHAnsi" w:hAnsiTheme="majorHAnsi"/>
            <w:i/>
            <w:iCs/>
            <w:color w:val="000000" w:themeColor="text1"/>
            <w:sz w:val="24"/>
            <w:szCs w:val="24"/>
          </w:rPr>
          <w:lastRenderedPageBreak/>
          <w:t xml:space="preserve">Focusing </w:t>
        </w:r>
        <w:r w:rsidRPr="00C44776">
          <w:rPr>
            <w:rFonts w:asciiTheme="majorHAnsi" w:hAnsiTheme="majorHAnsi"/>
            <w:color w:val="000000" w:themeColor="text1"/>
            <w:sz w:val="24"/>
            <w:szCs w:val="24"/>
          </w:rPr>
          <w:t>on the optimum set,</w:t>
        </w:r>
        <w:r w:rsidR="00730816">
          <w:rPr>
            <w:rFonts w:asciiTheme="majorHAnsi" w:hAnsiTheme="majorHAnsi"/>
            <w:color w:val="000000" w:themeColor="text1"/>
            <w:sz w:val="24"/>
            <w:szCs w:val="24"/>
          </w:rPr>
          <w:t xml:space="preserve"> of availability,</w:t>
        </w:r>
        <w:r w:rsidRPr="00C44776">
          <w:rPr>
            <w:rFonts w:asciiTheme="majorHAnsi" w:hAnsiTheme="majorHAnsi"/>
            <w:color w:val="000000" w:themeColor="text1"/>
            <w:sz w:val="24"/>
            <w:szCs w:val="24"/>
          </w:rPr>
          <w:t xml:space="preserve"> </w:t>
        </w:r>
        <w:del w:id="263" w:author="Author">
          <w:r w:rsidRPr="00C44776" w:rsidDel="00B91F0C">
            <w:rPr>
              <w:rFonts w:asciiTheme="majorHAnsi" w:hAnsiTheme="majorHAnsi"/>
              <w:color w:val="000000" w:themeColor="text1"/>
              <w:sz w:val="24"/>
              <w:szCs w:val="24"/>
            </w:rPr>
            <w:delText>the</w:delText>
          </w:r>
        </w:del>
        <w:r w:rsidRPr="00C44776">
          <w:rPr>
            <w:rFonts w:asciiTheme="majorHAnsi" w:hAnsiTheme="majorHAnsi"/>
            <w:color w:val="000000" w:themeColor="text1"/>
            <w:sz w:val="24"/>
            <w:szCs w:val="24"/>
          </w:rPr>
          <w:t xml:space="preserve"> </w:t>
        </w:r>
        <w:r w:rsidRPr="00C44776">
          <w:rPr>
            <w:rFonts w:asciiTheme="majorHAnsi" w:hAnsiTheme="majorHAnsi"/>
            <w:b/>
            <w:bCs/>
            <w:color w:val="000000" w:themeColor="text1"/>
            <w:sz w:val="24"/>
            <w:szCs w:val="24"/>
          </w:rPr>
          <w:t>quality and security of e-services</w:t>
        </w:r>
        <w:r w:rsidRPr="00C44776">
          <w:rPr>
            <w:rFonts w:asciiTheme="majorHAnsi" w:hAnsiTheme="majorHAnsi"/>
            <w:color w:val="000000" w:themeColor="text1"/>
            <w:sz w:val="24"/>
            <w:szCs w:val="24"/>
          </w:rPr>
          <w:t xml:space="preserve"> is </w:t>
        </w:r>
        <w:r>
          <w:rPr>
            <w:rFonts w:asciiTheme="majorHAnsi" w:hAnsiTheme="majorHAnsi"/>
            <w:color w:val="000000" w:themeColor="text1"/>
            <w:sz w:val="24"/>
            <w:szCs w:val="24"/>
          </w:rPr>
          <w:t>essential</w:t>
        </w:r>
      </w:ins>
      <w:r w:rsidR="001C58C1">
        <w:rPr>
          <w:rFonts w:asciiTheme="majorHAnsi" w:hAnsiTheme="majorHAnsi"/>
          <w:color w:val="000000" w:themeColor="text1"/>
          <w:sz w:val="24"/>
          <w:szCs w:val="24"/>
        </w:rPr>
        <w:t>,</w:t>
      </w:r>
      <w:r w:rsidR="001C58C1" w:rsidRPr="001C58C1">
        <w:rPr>
          <w:rFonts w:asciiTheme="majorHAnsi" w:eastAsiaTheme="minorHAnsi" w:hAnsiTheme="majorHAnsi"/>
          <w:i/>
          <w:iCs/>
          <w:color w:val="000000" w:themeColor="text1"/>
          <w:sz w:val="24"/>
          <w:szCs w:val="24"/>
        </w:rPr>
        <w:t xml:space="preserve"> </w:t>
      </w:r>
      <w:r w:rsidR="001C58C1" w:rsidRPr="00B76913">
        <w:rPr>
          <w:rFonts w:asciiTheme="majorHAnsi" w:eastAsiaTheme="minorHAnsi" w:hAnsiTheme="majorHAnsi"/>
          <w:i/>
          <w:iCs/>
          <w:color w:val="000000" w:themeColor="text1"/>
          <w:sz w:val="24"/>
          <w:szCs w:val="24"/>
        </w:rPr>
        <w:t>Deploying</w:t>
      </w:r>
      <w:r w:rsidR="001C58C1" w:rsidRPr="00B76913">
        <w:rPr>
          <w:rFonts w:asciiTheme="majorHAnsi" w:eastAsiaTheme="minorHAnsi" w:hAnsiTheme="majorHAnsi"/>
          <w:color w:val="000000" w:themeColor="text1"/>
          <w:sz w:val="24"/>
          <w:szCs w:val="24"/>
        </w:rPr>
        <w:t xml:space="preserve"> of e</w:t>
      </w:r>
      <w:r w:rsidR="001C58C1" w:rsidRPr="00B76913">
        <w:rPr>
          <w:rFonts w:asciiTheme="majorHAnsi" w:eastAsiaTheme="minorHAnsi" w:hAnsiTheme="majorHAnsi"/>
          <w:b/>
          <w:bCs/>
          <w:color w:val="000000" w:themeColor="text1"/>
          <w:sz w:val="24"/>
          <w:szCs w:val="24"/>
        </w:rPr>
        <w:t>-services to marginalized and disadvantaged</w:t>
      </w:r>
      <w:r w:rsidR="001C58C1" w:rsidRPr="00B76913">
        <w:rPr>
          <w:rFonts w:asciiTheme="majorHAnsi" w:eastAsiaTheme="minorHAnsi" w:hAnsiTheme="majorHAnsi"/>
          <w:color w:val="000000" w:themeColor="text1"/>
          <w:sz w:val="24"/>
          <w:szCs w:val="24"/>
        </w:rPr>
        <w:t xml:space="preserve"> members of society.</w:t>
      </w:r>
    </w:p>
    <w:p w14:paraId="11574697" w14:textId="77777777" w:rsidR="002E1F79" w:rsidRPr="000D6A71" w:rsidRDefault="002E1F79" w:rsidP="002E1F79">
      <w:pPr>
        <w:pStyle w:val="ListParagraph"/>
        <w:numPr>
          <w:ilvl w:val="0"/>
          <w:numId w:val="11"/>
        </w:numPr>
        <w:ind w:hanging="720"/>
        <w:jc w:val="both"/>
        <w:rPr>
          <w:rFonts w:asciiTheme="majorHAnsi" w:hAnsiTheme="majorHAnsi"/>
          <w:b/>
          <w:bCs/>
          <w:color w:val="000000" w:themeColor="text1"/>
          <w:sz w:val="24"/>
          <w:szCs w:val="24"/>
        </w:rPr>
      </w:pPr>
      <w:del w:id="264" w:author="Author">
        <w:r w:rsidRPr="003E03E8" w:rsidDel="00CB5F3E">
          <w:rPr>
            <w:rFonts w:asciiTheme="majorHAnsi" w:eastAsiaTheme="minorHAnsi" w:hAnsiTheme="majorHAnsi" w:cstheme="minorHAnsi"/>
            <w:i/>
            <w:iCs/>
            <w:color w:val="000000" w:themeColor="text1"/>
            <w:sz w:val="24"/>
            <w:szCs w:val="24"/>
          </w:rPr>
          <w:delText>Using</w:delText>
        </w:r>
      </w:del>
      <w:ins w:id="265" w:author="Author">
        <w:r>
          <w:rPr>
            <w:rFonts w:asciiTheme="majorHAnsi" w:eastAsiaTheme="minorHAnsi" w:hAnsiTheme="majorHAnsi" w:cstheme="minorHAnsi"/>
            <w:i/>
            <w:iCs/>
            <w:color w:val="000000" w:themeColor="text1"/>
            <w:sz w:val="24"/>
            <w:szCs w:val="24"/>
          </w:rPr>
          <w:t xml:space="preserve">Supporting </w:t>
        </w:r>
      </w:ins>
      <w:del w:id="266" w:author="Author">
        <w:r w:rsidRPr="003E03E8" w:rsidDel="00CB5F3E">
          <w:rPr>
            <w:rFonts w:asciiTheme="majorHAnsi" w:eastAsiaTheme="minorHAnsi" w:hAnsiTheme="majorHAnsi" w:cstheme="minorHAnsi"/>
            <w:i/>
            <w:iCs/>
            <w:color w:val="000000" w:themeColor="text1"/>
            <w:sz w:val="24"/>
            <w:szCs w:val="24"/>
          </w:rPr>
          <w:delText xml:space="preserve"> </w:delText>
        </w:r>
      </w:del>
      <w:r w:rsidRPr="003E03E8">
        <w:rPr>
          <w:rFonts w:asciiTheme="majorHAnsi" w:eastAsiaTheme="minorHAnsi" w:hAnsiTheme="majorHAnsi" w:cstheme="minorHAnsi"/>
          <w:b/>
          <w:bCs/>
          <w:color w:val="000000" w:themeColor="text1"/>
          <w:sz w:val="24"/>
          <w:szCs w:val="24"/>
          <w:lang w:val="en-GB"/>
        </w:rPr>
        <w:t>providers of public access</w:t>
      </w:r>
      <w:ins w:id="267" w:author="Author">
        <w:r>
          <w:rPr>
            <w:rFonts w:asciiTheme="majorHAnsi" w:eastAsiaTheme="minorHAnsi" w:hAnsiTheme="majorHAnsi" w:cstheme="minorHAnsi"/>
            <w:color w:val="000000" w:themeColor="text1"/>
            <w:sz w:val="24"/>
            <w:szCs w:val="24"/>
            <w:lang w:val="en-GB"/>
          </w:rPr>
          <w:t xml:space="preserve"> in the community</w:t>
        </w:r>
      </w:ins>
      <w:del w:id="268" w:author="Author">
        <w:r w:rsidRPr="003E03E8" w:rsidDel="00CB5F3E">
          <w:rPr>
            <w:rFonts w:asciiTheme="majorHAnsi" w:eastAsiaTheme="minorHAnsi" w:hAnsiTheme="majorHAnsi" w:cstheme="minorHAnsi"/>
            <w:color w:val="000000" w:themeColor="text1"/>
            <w:sz w:val="24"/>
            <w:szCs w:val="24"/>
            <w:lang w:val="en-GB"/>
          </w:rPr>
          <w:delText>,</w:delText>
        </w:r>
      </w:del>
      <w:r w:rsidRPr="003E03E8">
        <w:rPr>
          <w:rFonts w:asciiTheme="majorHAnsi" w:eastAsiaTheme="minorHAnsi" w:hAnsiTheme="majorHAnsi" w:cstheme="minorHAnsi"/>
          <w:color w:val="000000" w:themeColor="text1"/>
          <w:sz w:val="24"/>
          <w:szCs w:val="24"/>
          <w:lang w:val="en-GB"/>
        </w:rPr>
        <w:t xml:space="preserve"> such as libraries to help people</w:t>
      </w:r>
      <w:r>
        <w:rPr>
          <w:rFonts w:asciiTheme="majorHAnsi" w:eastAsiaTheme="minorHAnsi" w:hAnsiTheme="majorHAnsi" w:cstheme="minorHAnsi"/>
          <w:color w:val="000000" w:themeColor="text1"/>
          <w:sz w:val="24"/>
          <w:szCs w:val="24"/>
          <w:lang w:val="en-GB"/>
        </w:rPr>
        <w:t xml:space="preserve"> </w:t>
      </w:r>
      <w:r w:rsidRPr="003E03E8">
        <w:rPr>
          <w:rFonts w:asciiTheme="majorHAnsi" w:eastAsiaTheme="minorHAnsi" w:hAnsiTheme="majorHAnsi" w:cstheme="minorHAnsi"/>
          <w:color w:val="000000" w:themeColor="text1"/>
          <w:sz w:val="24"/>
          <w:szCs w:val="24"/>
          <w:lang w:val="en-GB"/>
        </w:rPr>
        <w:t>access information resources they need and develop information literacy skills</w:t>
      </w:r>
      <w:ins w:id="269" w:author="Author">
        <w:r>
          <w:rPr>
            <w:rFonts w:asciiTheme="majorHAnsi" w:eastAsiaTheme="minorHAnsi" w:hAnsiTheme="majorHAnsi" w:cstheme="minorHAnsi"/>
            <w:color w:val="000000" w:themeColor="text1"/>
            <w:sz w:val="24"/>
            <w:szCs w:val="24"/>
            <w:lang w:val="en-GB"/>
          </w:rPr>
          <w:t xml:space="preserve"> to improve their lives.</w:t>
        </w:r>
      </w:ins>
    </w:p>
    <w:p w14:paraId="5C3BD0DE" w14:textId="77777777" w:rsidR="000D6A71" w:rsidRPr="00A62657" w:rsidRDefault="000D6A71" w:rsidP="000D6A71">
      <w:pPr>
        <w:pStyle w:val="ListParagraph"/>
        <w:jc w:val="both"/>
        <w:rPr>
          <w:rFonts w:asciiTheme="majorHAnsi" w:hAnsiTheme="majorHAnsi"/>
          <w:b/>
          <w:bCs/>
          <w:color w:val="000000" w:themeColor="text1"/>
          <w:sz w:val="24"/>
          <w:szCs w:val="24"/>
        </w:rPr>
      </w:pPr>
    </w:p>
    <w:p w14:paraId="7DC8AF75" w14:textId="77777777" w:rsidR="00314849" w:rsidRPr="001C58C1" w:rsidRDefault="0011195D" w:rsidP="001C58C1">
      <w:pPr>
        <w:pStyle w:val="ListParagraph"/>
        <w:numPr>
          <w:ilvl w:val="0"/>
          <w:numId w:val="11"/>
        </w:numPr>
        <w:ind w:hanging="720"/>
        <w:contextualSpacing w:val="0"/>
        <w:jc w:val="both"/>
        <w:rPr>
          <w:rFonts w:asciiTheme="majorHAnsi" w:eastAsiaTheme="minorHAnsi" w:hAnsiTheme="majorHAnsi" w:cstheme="minorHAnsi"/>
          <w:color w:val="000000" w:themeColor="text1"/>
          <w:sz w:val="24"/>
          <w:szCs w:val="24"/>
          <w:lang w:val="en-GB"/>
        </w:rPr>
      </w:pPr>
      <w:r w:rsidRPr="003E03E8">
        <w:rPr>
          <w:rFonts w:asciiTheme="majorHAnsi" w:eastAsiaTheme="minorHAnsi" w:hAnsiTheme="majorHAnsi" w:cstheme="majorBidi"/>
          <w:i/>
          <w:iCs/>
          <w:color w:val="000000" w:themeColor="text1"/>
          <w:sz w:val="24"/>
          <w:szCs w:val="24"/>
        </w:rPr>
        <w:t>Supporting</w:t>
      </w:r>
      <w:r w:rsidRPr="003E03E8">
        <w:rPr>
          <w:rFonts w:asciiTheme="majorHAnsi" w:eastAsiaTheme="minorHAnsi" w:hAnsiTheme="majorHAnsi" w:cstheme="majorBidi"/>
          <w:color w:val="000000" w:themeColor="text1"/>
          <w:sz w:val="24"/>
          <w:szCs w:val="24"/>
        </w:rPr>
        <w:t xml:space="preserve"> </w:t>
      </w:r>
      <w:ins w:id="270" w:author="Author">
        <w:r w:rsidR="00E022A4">
          <w:rPr>
            <w:rFonts w:asciiTheme="majorHAnsi" w:eastAsiaTheme="minorHAnsi" w:hAnsiTheme="majorHAnsi" w:cstheme="majorBidi"/>
            <w:color w:val="000000" w:themeColor="text1"/>
            <w:sz w:val="24"/>
            <w:szCs w:val="24"/>
          </w:rPr>
          <w:t xml:space="preserve">policies to promote </w:t>
        </w:r>
      </w:ins>
      <w:del w:id="271" w:author="Author">
        <w:r w:rsidRPr="003E03E8" w:rsidDel="00E022A4">
          <w:rPr>
            <w:rFonts w:asciiTheme="majorHAnsi" w:eastAsiaTheme="minorHAnsi" w:hAnsiTheme="majorHAnsi" w:cstheme="majorBidi"/>
            <w:color w:val="000000" w:themeColor="text1"/>
            <w:sz w:val="24"/>
            <w:szCs w:val="24"/>
          </w:rPr>
          <w:delText xml:space="preserve">the </w:delText>
        </w:r>
      </w:del>
      <w:r w:rsidRPr="003E03E8">
        <w:rPr>
          <w:rFonts w:asciiTheme="majorHAnsi" w:eastAsiaTheme="minorHAnsi" w:hAnsiTheme="majorHAnsi" w:cstheme="majorBidi"/>
          <w:b/>
          <w:bCs/>
          <w:color w:val="000000" w:themeColor="text1"/>
          <w:sz w:val="24"/>
          <w:szCs w:val="24"/>
        </w:rPr>
        <w:t>development and implementation of cloud computing</w:t>
      </w:r>
      <w:ins w:id="272" w:author="Author">
        <w:r w:rsidR="00E022A4">
          <w:rPr>
            <w:rFonts w:asciiTheme="majorHAnsi" w:eastAsiaTheme="minorHAnsi" w:hAnsiTheme="majorHAnsi" w:cstheme="majorBidi"/>
            <w:color w:val="000000" w:themeColor="text1"/>
            <w:sz w:val="24"/>
            <w:szCs w:val="24"/>
          </w:rPr>
          <w:t xml:space="preserve">. </w:t>
        </w:r>
      </w:ins>
      <w:del w:id="273" w:author="Author">
        <w:r w:rsidRPr="003E03E8" w:rsidDel="00E022A4">
          <w:rPr>
            <w:rFonts w:asciiTheme="majorHAnsi" w:eastAsiaTheme="minorHAnsi" w:hAnsiTheme="majorHAnsi" w:cstheme="majorBidi"/>
            <w:color w:val="000000" w:themeColor="text1"/>
            <w:sz w:val="24"/>
            <w:szCs w:val="24"/>
          </w:rPr>
          <w:delText xml:space="preserve"> and its policies</w:delText>
        </w:r>
      </w:del>
      <w:r w:rsidRPr="003E03E8">
        <w:rPr>
          <w:rFonts w:asciiTheme="majorHAnsi" w:eastAsiaTheme="minorHAnsi" w:hAnsiTheme="majorHAnsi" w:cstheme="majorBidi"/>
          <w:color w:val="000000" w:themeColor="text1"/>
          <w:sz w:val="24"/>
          <w:szCs w:val="24"/>
        </w:rPr>
        <w:t>.</w:t>
      </w:r>
    </w:p>
    <w:p w14:paraId="17002167" w14:textId="0CE35404" w:rsidR="003E03E8" w:rsidRPr="00EB37D9" w:rsidRDefault="00E022A4" w:rsidP="00EB37D9">
      <w:pPr>
        <w:pStyle w:val="ListParagraph"/>
        <w:numPr>
          <w:ilvl w:val="0"/>
          <w:numId w:val="11"/>
        </w:numPr>
        <w:ind w:hanging="720"/>
        <w:contextualSpacing w:val="0"/>
        <w:jc w:val="both"/>
        <w:rPr>
          <w:rFonts w:asciiTheme="majorHAnsi" w:hAnsiTheme="majorHAnsi"/>
          <w:color w:val="000000" w:themeColor="text1"/>
          <w:sz w:val="24"/>
          <w:szCs w:val="24"/>
        </w:rPr>
      </w:pPr>
      <w:ins w:id="274" w:author="Author">
        <w:r w:rsidRPr="003E03E8">
          <w:rPr>
            <w:rFonts w:asciiTheme="majorHAnsi" w:hAnsiTheme="majorHAnsi"/>
            <w:color w:val="000000" w:themeColor="text1"/>
            <w:sz w:val="24"/>
            <w:szCs w:val="24"/>
          </w:rPr>
          <w:t xml:space="preserve">Recognizing </w:t>
        </w:r>
        <w:r w:rsidR="005C451D">
          <w:rPr>
            <w:rFonts w:asciiTheme="majorHAnsi" w:hAnsiTheme="majorHAnsi"/>
            <w:color w:val="000000" w:themeColor="text1"/>
            <w:sz w:val="24"/>
            <w:szCs w:val="24"/>
          </w:rPr>
          <w:t xml:space="preserve">the respective roles of all stakeholders, in line with the Tunis agenda. </w:t>
        </w:r>
        <w:del w:id="275" w:author="Author">
          <w:r w:rsidRPr="003E03E8" w:rsidDel="005C451D">
            <w:rPr>
              <w:rFonts w:asciiTheme="majorHAnsi" w:hAnsiTheme="majorHAnsi"/>
              <w:color w:val="000000" w:themeColor="text1"/>
              <w:sz w:val="24"/>
              <w:szCs w:val="24"/>
            </w:rPr>
            <w:delText>and respecting to the every nation-state’s sovereignty in information society and the national government’s obligation to protect national ICT infrastructures and services and its citizens’ rights</w:delText>
          </w:r>
        </w:del>
      </w:ins>
    </w:p>
    <w:p w14:paraId="7B0E36AB" w14:textId="77777777" w:rsidR="00A62657" w:rsidRPr="000D6A71" w:rsidRDefault="00DE2E5C" w:rsidP="000D6A71">
      <w:pPr>
        <w:pStyle w:val="ListParagraph"/>
        <w:numPr>
          <w:ilvl w:val="0"/>
          <w:numId w:val="11"/>
        </w:numPr>
        <w:ind w:hanging="720"/>
        <w:contextualSpacing w:val="0"/>
        <w:jc w:val="both"/>
        <w:rPr>
          <w:rFonts w:asciiTheme="majorHAnsi" w:hAnsiTheme="majorHAnsi"/>
          <w:b/>
          <w:bCs/>
          <w:color w:val="000000" w:themeColor="text1"/>
          <w:sz w:val="24"/>
          <w:szCs w:val="24"/>
        </w:rPr>
      </w:pPr>
      <w:r w:rsidRPr="003E03E8">
        <w:rPr>
          <w:rFonts w:asciiTheme="majorHAnsi" w:hAnsiTheme="majorHAnsi"/>
          <w:i/>
          <w:iCs/>
          <w:color w:val="000000" w:themeColor="text1"/>
          <w:sz w:val="24"/>
          <w:szCs w:val="24"/>
        </w:rPr>
        <w:t>Clear commitment</w:t>
      </w:r>
      <w:r w:rsidRPr="003E03E8">
        <w:rPr>
          <w:rFonts w:asciiTheme="majorHAnsi" w:hAnsiTheme="majorHAnsi"/>
          <w:color w:val="000000" w:themeColor="text1"/>
          <w:sz w:val="24"/>
          <w:szCs w:val="24"/>
        </w:rPr>
        <w:t xml:space="preserve"> from</w:t>
      </w:r>
      <w:r w:rsidR="001C58C1">
        <w:rPr>
          <w:rFonts w:asciiTheme="majorHAnsi" w:hAnsiTheme="majorHAnsi"/>
          <w:color w:val="000000" w:themeColor="text1"/>
          <w:sz w:val="24"/>
          <w:szCs w:val="24"/>
        </w:rPr>
        <w:t xml:space="preserve"> </w:t>
      </w:r>
      <w:ins w:id="276" w:author="Author">
        <w:r w:rsidR="001C58C1">
          <w:rPr>
            <w:rFonts w:asciiTheme="majorHAnsi" w:hAnsiTheme="majorHAnsi"/>
            <w:color w:val="000000" w:themeColor="text1"/>
            <w:sz w:val="24"/>
            <w:szCs w:val="24"/>
          </w:rPr>
          <w:t>all stakeholders</w:t>
        </w:r>
      </w:ins>
      <w:r w:rsidRPr="003E03E8">
        <w:rPr>
          <w:rFonts w:asciiTheme="majorHAnsi" w:hAnsiTheme="majorHAnsi"/>
          <w:color w:val="000000" w:themeColor="text1"/>
          <w:sz w:val="24"/>
          <w:szCs w:val="24"/>
        </w:rPr>
        <w:t xml:space="preserve"> </w:t>
      </w:r>
      <w:del w:id="277" w:author="Author">
        <w:r w:rsidRPr="003E03E8" w:rsidDel="001C58C1">
          <w:rPr>
            <w:rFonts w:asciiTheme="majorHAnsi" w:hAnsiTheme="majorHAnsi"/>
            <w:color w:val="000000" w:themeColor="text1"/>
            <w:sz w:val="24"/>
            <w:szCs w:val="24"/>
          </w:rPr>
          <w:delText xml:space="preserve">governments and intergovernmental organizations </w:delText>
        </w:r>
      </w:del>
      <w:r w:rsidRPr="003E03E8">
        <w:rPr>
          <w:rFonts w:asciiTheme="majorHAnsi" w:hAnsiTheme="majorHAnsi"/>
          <w:color w:val="000000" w:themeColor="text1"/>
          <w:sz w:val="24"/>
          <w:szCs w:val="24"/>
        </w:rPr>
        <w:t xml:space="preserve">to </w:t>
      </w:r>
      <w:r w:rsidRPr="003E03E8">
        <w:rPr>
          <w:rFonts w:asciiTheme="majorHAnsi" w:hAnsiTheme="majorHAnsi"/>
          <w:b/>
          <w:bCs/>
          <w:color w:val="000000" w:themeColor="text1"/>
          <w:sz w:val="24"/>
          <w:szCs w:val="24"/>
        </w:rPr>
        <w:t>support and facilitate enabling regulatory</w:t>
      </w:r>
      <w:ins w:id="278" w:author="Author">
        <w:r w:rsidR="001C58C1">
          <w:rPr>
            <w:rFonts w:asciiTheme="majorHAnsi" w:hAnsiTheme="majorHAnsi"/>
            <w:b/>
            <w:bCs/>
            <w:color w:val="000000" w:themeColor="text1"/>
            <w:sz w:val="24"/>
            <w:szCs w:val="24"/>
          </w:rPr>
          <w:t>, legal</w:t>
        </w:r>
      </w:ins>
      <w:r w:rsidRPr="003E03E8">
        <w:rPr>
          <w:rFonts w:asciiTheme="majorHAnsi" w:hAnsiTheme="majorHAnsi"/>
          <w:b/>
          <w:bCs/>
          <w:color w:val="000000" w:themeColor="text1"/>
          <w:sz w:val="24"/>
          <w:szCs w:val="24"/>
        </w:rPr>
        <w:t xml:space="preserve"> and investment environments</w:t>
      </w:r>
      <w:ins w:id="279" w:author="Author">
        <w:r w:rsidR="001C58C1">
          <w:rPr>
            <w:rFonts w:asciiTheme="majorHAnsi" w:hAnsiTheme="majorHAnsi"/>
            <w:color w:val="000000" w:themeColor="text1"/>
            <w:sz w:val="24"/>
            <w:szCs w:val="24"/>
          </w:rPr>
          <w:t xml:space="preserve"> for ICT for Development</w:t>
        </w:r>
      </w:ins>
      <w:del w:id="280" w:author="Author">
        <w:r w:rsidRPr="003E03E8" w:rsidDel="001C58C1">
          <w:rPr>
            <w:rFonts w:asciiTheme="majorHAnsi" w:hAnsiTheme="majorHAnsi"/>
            <w:color w:val="000000" w:themeColor="text1"/>
            <w:sz w:val="24"/>
            <w:szCs w:val="24"/>
          </w:rPr>
          <w:delText>.</w:delText>
        </w:r>
      </w:del>
    </w:p>
    <w:p w14:paraId="6B543E8C" w14:textId="77777777" w:rsidR="002E1F79" w:rsidRPr="002E1F79" w:rsidRDefault="0011195D" w:rsidP="002E1F79">
      <w:pPr>
        <w:pStyle w:val="ListParagraph"/>
        <w:numPr>
          <w:ilvl w:val="0"/>
          <w:numId w:val="11"/>
        </w:numPr>
        <w:ind w:hanging="720"/>
        <w:contextualSpacing w:val="0"/>
        <w:jc w:val="both"/>
        <w:rPr>
          <w:rFonts w:asciiTheme="majorHAnsi" w:eastAsia="Times New Roman" w:hAnsiTheme="majorHAnsi" w:cs="Times New Roman"/>
          <w:b/>
          <w:bCs/>
          <w:i/>
          <w:iCs/>
          <w:color w:val="000000" w:themeColor="text1"/>
          <w:sz w:val="24"/>
          <w:szCs w:val="24"/>
          <w:lang w:eastAsia="en-GB"/>
        </w:rPr>
      </w:pPr>
      <w:r w:rsidRPr="003E03E8">
        <w:rPr>
          <w:rFonts w:asciiTheme="majorHAnsi" w:eastAsia="Times New Roman" w:hAnsiTheme="majorHAnsi" w:cs="Times New Roman"/>
          <w:i/>
          <w:iCs/>
          <w:color w:val="000000" w:themeColor="text1"/>
          <w:sz w:val="24"/>
          <w:szCs w:val="24"/>
          <w:lang w:eastAsia="en-GB"/>
        </w:rPr>
        <w:t xml:space="preserve">Strengthening </w:t>
      </w:r>
      <w:r w:rsidRPr="003E03E8">
        <w:rPr>
          <w:rFonts w:asciiTheme="majorHAnsi" w:eastAsia="Times New Roman" w:hAnsiTheme="majorHAnsi" w:cs="Times New Roman"/>
          <w:color w:val="000000" w:themeColor="text1"/>
          <w:sz w:val="24"/>
          <w:szCs w:val="24"/>
          <w:lang w:eastAsia="en-GB"/>
        </w:rPr>
        <w:t xml:space="preserve">the use and development of </w:t>
      </w:r>
      <w:r w:rsidRPr="003E03E8">
        <w:rPr>
          <w:rFonts w:asciiTheme="majorHAnsi" w:eastAsia="Times New Roman" w:hAnsiTheme="majorHAnsi" w:cs="Times New Roman"/>
          <w:b/>
          <w:bCs/>
          <w:color w:val="000000" w:themeColor="text1"/>
          <w:sz w:val="24"/>
          <w:szCs w:val="24"/>
          <w:lang w:eastAsia="en-GB"/>
        </w:rPr>
        <w:t>transformative technology</w:t>
      </w:r>
      <w:r w:rsidRPr="003E03E8">
        <w:rPr>
          <w:rFonts w:asciiTheme="majorHAnsi" w:eastAsia="Times New Roman" w:hAnsiTheme="majorHAnsi" w:cs="Times New Roman"/>
          <w:color w:val="000000" w:themeColor="text1"/>
          <w:sz w:val="24"/>
          <w:szCs w:val="24"/>
          <w:lang w:eastAsia="en-GB"/>
        </w:rPr>
        <w:t xml:space="preserve"> to enable more sustainable </w:t>
      </w:r>
      <w:r w:rsidR="0002440B" w:rsidRPr="003E03E8">
        <w:rPr>
          <w:rFonts w:asciiTheme="majorHAnsi" w:eastAsia="Times New Roman" w:hAnsiTheme="majorHAnsi" w:cs="Times New Roman"/>
          <w:color w:val="000000" w:themeColor="text1"/>
          <w:sz w:val="24"/>
          <w:szCs w:val="24"/>
          <w:lang w:eastAsia="en-GB"/>
        </w:rPr>
        <w:t>social and economic development.</w:t>
      </w:r>
    </w:p>
    <w:p w14:paraId="19F06797" w14:textId="77777777" w:rsidR="002B4BEA" w:rsidRPr="00041476" w:rsidDel="00D3558E" w:rsidRDefault="002B4BEA" w:rsidP="002B4BEA">
      <w:pPr>
        <w:pStyle w:val="ListParagraph"/>
        <w:contextualSpacing w:val="0"/>
        <w:jc w:val="both"/>
        <w:rPr>
          <w:del w:id="281" w:author="Author"/>
          <w:rFonts w:asciiTheme="majorHAnsi" w:hAnsiTheme="majorHAnsi"/>
          <w:color w:val="000000" w:themeColor="text1"/>
          <w:sz w:val="24"/>
          <w:szCs w:val="24"/>
        </w:rPr>
      </w:pPr>
    </w:p>
    <w:p w14:paraId="36C2C088" w14:textId="0B709B40" w:rsidR="001C58C1" w:rsidRPr="009570A0" w:rsidRDefault="00D3558E">
      <w:pPr>
        <w:pStyle w:val="NoSpacing"/>
        <w:numPr>
          <w:ilvl w:val="0"/>
          <w:numId w:val="11"/>
        </w:numPr>
        <w:spacing w:after="200" w:line="276" w:lineRule="auto"/>
        <w:ind w:hanging="720"/>
        <w:jc w:val="both"/>
        <w:rPr>
          <w:ins w:id="282" w:author="Author"/>
          <w:rFonts w:asciiTheme="majorHAnsi" w:eastAsia="Times New Roman" w:hAnsiTheme="majorHAnsi" w:cs="Times New Roman"/>
          <w:color w:val="000000" w:themeColor="text1"/>
          <w:sz w:val="24"/>
          <w:szCs w:val="24"/>
          <w:lang w:eastAsia="en-GB"/>
          <w:rPrChange w:id="283" w:author="Author">
            <w:rPr>
              <w:ins w:id="284" w:author="Author"/>
              <w:rFonts w:asciiTheme="majorHAnsi" w:hAnsiTheme="majorHAnsi"/>
              <w:i/>
              <w:iCs/>
              <w:color w:val="000000" w:themeColor="text1"/>
              <w:sz w:val="24"/>
              <w:szCs w:val="24"/>
            </w:rPr>
          </w:rPrChange>
        </w:rPr>
        <w:pPrChange w:id="285" w:author="Author">
          <w:pPr>
            <w:pStyle w:val="CommentText"/>
            <w:numPr>
              <w:numId w:val="11"/>
            </w:numPr>
            <w:spacing w:line="276" w:lineRule="auto"/>
            <w:ind w:left="720" w:hanging="720"/>
            <w:jc w:val="both"/>
          </w:pPr>
        </w:pPrChange>
      </w:pPr>
      <w:ins w:id="286" w:author="Author">
        <w:r w:rsidRPr="007C2903">
          <w:rPr>
            <w:rStyle w:val="PlaceholderText"/>
            <w:rFonts w:asciiTheme="majorHAnsi" w:eastAsia="Times New Roman" w:hAnsiTheme="majorHAnsi" w:cs="Times New Roman"/>
            <w:color w:val="000000" w:themeColor="text1"/>
            <w:sz w:val="24"/>
            <w:szCs w:val="24"/>
            <w:lang w:eastAsia="en-GB"/>
          </w:rPr>
          <w:t xml:space="preserve">Further deepening and broadening of the multistakeholder </w:t>
        </w:r>
        <w:r w:rsidRPr="00467D09">
          <w:rPr>
            <w:rStyle w:val="PlaceholderText"/>
            <w:rFonts w:asciiTheme="majorHAnsi" w:eastAsia="Times New Roman" w:hAnsiTheme="majorHAnsi" w:cs="Times New Roman"/>
            <w:color w:val="000000" w:themeColor="text1"/>
            <w:sz w:val="24"/>
            <w:szCs w:val="24"/>
            <w:lang w:eastAsia="en-GB"/>
          </w:rPr>
          <w:t>process in the</w:t>
        </w:r>
        <w:r w:rsidRPr="007C2903">
          <w:rPr>
            <w:rStyle w:val="PlaceholderText"/>
            <w:rFonts w:asciiTheme="majorHAnsi" w:eastAsia="Times New Roman" w:hAnsiTheme="majorHAnsi" w:cs="Times New Roman"/>
            <w:color w:val="000000" w:themeColor="text1"/>
            <w:sz w:val="24"/>
            <w:szCs w:val="24"/>
            <w:lang w:eastAsia="en-GB"/>
          </w:rPr>
          <w:t xml:space="preserve"> </w:t>
        </w:r>
      </w:ins>
      <w:del w:id="287" w:author="Author">
        <w:r w:rsidR="0011195D" w:rsidRPr="007C2903" w:rsidDel="00D3558E">
          <w:rPr>
            <w:rStyle w:val="PlaceholderText"/>
            <w:rFonts w:asciiTheme="majorHAnsi" w:eastAsia="Times New Roman" w:hAnsiTheme="majorHAnsi" w:cs="Times New Roman"/>
            <w:color w:val="000000" w:themeColor="text1"/>
            <w:sz w:val="24"/>
            <w:szCs w:val="24"/>
            <w:lang w:eastAsia="en-GB"/>
          </w:rPr>
          <w:delText xml:space="preserve">Improvement </w:delText>
        </w:r>
      </w:del>
      <w:r w:rsidR="0011195D" w:rsidRPr="007C2903">
        <w:rPr>
          <w:rStyle w:val="PlaceholderText"/>
          <w:rFonts w:asciiTheme="majorHAnsi" w:eastAsia="Times New Roman" w:hAnsiTheme="majorHAnsi" w:cs="Times New Roman"/>
          <w:color w:val="000000" w:themeColor="text1"/>
          <w:sz w:val="24"/>
          <w:szCs w:val="24"/>
          <w:lang w:eastAsia="en-GB"/>
        </w:rPr>
        <w:t xml:space="preserve">in the </w:t>
      </w:r>
      <w:r w:rsidR="0011195D" w:rsidRPr="007C2903">
        <w:rPr>
          <w:rStyle w:val="PlaceholderText"/>
          <w:rFonts w:asciiTheme="majorHAnsi" w:eastAsia="Times New Roman" w:hAnsiTheme="majorHAnsi" w:cs="Times New Roman"/>
          <w:b/>
          <w:bCs/>
          <w:color w:val="000000" w:themeColor="text1"/>
          <w:sz w:val="24"/>
          <w:szCs w:val="24"/>
          <w:lang w:eastAsia="en-GB"/>
        </w:rPr>
        <w:t>governance of ICTs</w:t>
      </w:r>
      <w:r w:rsidR="0011195D" w:rsidRPr="007C2903">
        <w:rPr>
          <w:rStyle w:val="PlaceholderText"/>
          <w:rFonts w:asciiTheme="majorHAnsi" w:eastAsia="Times New Roman" w:hAnsiTheme="majorHAnsi" w:cs="Times New Roman"/>
          <w:color w:val="000000" w:themeColor="text1"/>
          <w:sz w:val="24"/>
          <w:szCs w:val="24"/>
          <w:lang w:eastAsia="en-GB"/>
        </w:rPr>
        <w:t>, including the extension of the principle of multi-stakeholder participation</w:t>
      </w:r>
      <w:ins w:id="288" w:author="Author">
        <w:r w:rsidR="00FF4B32">
          <w:rPr>
            <w:rStyle w:val="PlaceholderText"/>
            <w:rFonts w:asciiTheme="majorHAnsi" w:eastAsia="Times New Roman" w:hAnsiTheme="majorHAnsi" w:cs="Times New Roman"/>
            <w:color w:val="000000" w:themeColor="text1"/>
            <w:sz w:val="24"/>
            <w:szCs w:val="24"/>
            <w:lang w:eastAsia="en-GB"/>
          </w:rPr>
          <w:t xml:space="preserve"> where all stakeholders </w:t>
        </w:r>
        <w:commentRangeStart w:id="289"/>
        <w:del w:id="290" w:author="Author">
          <w:r w:rsidR="00FF4B32" w:rsidDel="00730816">
            <w:rPr>
              <w:rStyle w:val="PlaceholderText"/>
              <w:rFonts w:asciiTheme="majorHAnsi" w:eastAsia="Times New Roman" w:hAnsiTheme="majorHAnsi" w:cs="Times New Roman"/>
              <w:color w:val="000000" w:themeColor="text1"/>
              <w:sz w:val="24"/>
              <w:szCs w:val="24"/>
              <w:lang w:eastAsia="en-GB"/>
            </w:rPr>
            <w:delText>are fully aware od their</w:delText>
          </w:r>
        </w:del>
        <w:r w:rsidR="009679FB">
          <w:rPr>
            <w:rStyle w:val="PlaceholderText"/>
            <w:rFonts w:asciiTheme="majorHAnsi" w:eastAsia="Times New Roman" w:hAnsiTheme="majorHAnsi" w:cs="Times New Roman"/>
            <w:color w:val="000000" w:themeColor="text1"/>
            <w:sz w:val="24"/>
            <w:szCs w:val="24"/>
            <w:lang w:eastAsia="en-GB"/>
          </w:rPr>
          <w:t>have respective</w:t>
        </w:r>
        <w:r w:rsidR="00FF4B32">
          <w:rPr>
            <w:rStyle w:val="PlaceholderText"/>
            <w:rFonts w:asciiTheme="majorHAnsi" w:eastAsia="Times New Roman" w:hAnsiTheme="majorHAnsi" w:cs="Times New Roman"/>
            <w:color w:val="000000" w:themeColor="text1"/>
            <w:sz w:val="24"/>
            <w:szCs w:val="24"/>
            <w:lang w:eastAsia="en-GB"/>
          </w:rPr>
          <w:t xml:space="preserve"> roles and responsibilities</w:t>
        </w:r>
      </w:ins>
      <w:commentRangeEnd w:id="289"/>
      <w:r w:rsidR="009679FB">
        <w:rPr>
          <w:rStyle w:val="CommentReference"/>
        </w:rPr>
        <w:commentReference w:id="289"/>
      </w:r>
      <w:ins w:id="291" w:author="Author">
        <w:r w:rsidR="00FF4B32">
          <w:rPr>
            <w:rStyle w:val="PlaceholderText"/>
            <w:rFonts w:asciiTheme="majorHAnsi" w:eastAsia="Times New Roman" w:hAnsiTheme="majorHAnsi" w:cs="Times New Roman"/>
            <w:color w:val="000000" w:themeColor="text1"/>
            <w:sz w:val="24"/>
            <w:szCs w:val="24"/>
            <w:lang w:eastAsia="en-GB"/>
          </w:rPr>
          <w:t>,</w:t>
        </w:r>
      </w:ins>
      <w:r w:rsidR="0011195D" w:rsidRPr="007C2903">
        <w:rPr>
          <w:rStyle w:val="PlaceholderText"/>
          <w:rFonts w:asciiTheme="majorHAnsi" w:eastAsia="Times New Roman" w:hAnsiTheme="majorHAnsi" w:cs="Times New Roman"/>
          <w:color w:val="000000" w:themeColor="text1"/>
          <w:sz w:val="24"/>
          <w:szCs w:val="24"/>
          <w:lang w:eastAsia="en-GB"/>
        </w:rPr>
        <w:t xml:space="preserve">, which has been so successful </w:t>
      </w:r>
      <w:ins w:id="292" w:author="Author">
        <w:r>
          <w:rPr>
            <w:rStyle w:val="PlaceholderText"/>
            <w:rFonts w:asciiTheme="majorHAnsi" w:eastAsia="Times New Roman" w:hAnsiTheme="majorHAnsi" w:cs="Times New Roman"/>
            <w:color w:val="000000" w:themeColor="text1"/>
            <w:sz w:val="24"/>
            <w:szCs w:val="24"/>
            <w:lang w:eastAsia="en-GB"/>
          </w:rPr>
          <w:t xml:space="preserve">in allowing all interested stakeholder to participate in discussions and decision-making </w:t>
        </w:r>
      </w:ins>
      <w:r w:rsidR="0011195D" w:rsidRPr="007C2903">
        <w:rPr>
          <w:rStyle w:val="PlaceholderText"/>
          <w:rFonts w:asciiTheme="majorHAnsi" w:eastAsia="Times New Roman" w:hAnsiTheme="majorHAnsi" w:cs="Times New Roman"/>
          <w:color w:val="000000" w:themeColor="text1"/>
          <w:sz w:val="24"/>
          <w:szCs w:val="24"/>
          <w:lang w:eastAsia="en-GB"/>
        </w:rPr>
        <w:t xml:space="preserve">on the </w:t>
      </w:r>
      <w:ins w:id="293" w:author="Author">
        <w:r>
          <w:rPr>
            <w:rStyle w:val="PlaceholderText"/>
            <w:rFonts w:asciiTheme="majorHAnsi" w:eastAsia="Times New Roman" w:hAnsiTheme="majorHAnsi" w:cs="Times New Roman"/>
            <w:b/>
            <w:bCs/>
            <w:color w:val="000000" w:themeColor="text1"/>
            <w:sz w:val="24"/>
            <w:szCs w:val="24"/>
            <w:lang w:eastAsia="en-GB"/>
          </w:rPr>
          <w:t>I</w:t>
        </w:r>
      </w:ins>
      <w:del w:id="294" w:author="Author">
        <w:r w:rsidR="0011195D" w:rsidRPr="007C2903" w:rsidDel="00D3558E">
          <w:rPr>
            <w:rStyle w:val="PlaceholderText"/>
            <w:rFonts w:asciiTheme="majorHAnsi" w:eastAsia="Times New Roman" w:hAnsiTheme="majorHAnsi" w:cs="Times New Roman"/>
            <w:b/>
            <w:bCs/>
            <w:color w:val="000000" w:themeColor="text1"/>
            <w:sz w:val="24"/>
            <w:szCs w:val="24"/>
            <w:lang w:eastAsia="en-GB"/>
          </w:rPr>
          <w:delText>i</w:delText>
        </w:r>
      </w:del>
      <w:r w:rsidR="0011195D" w:rsidRPr="007C2903">
        <w:rPr>
          <w:rStyle w:val="PlaceholderText"/>
          <w:rFonts w:asciiTheme="majorHAnsi" w:eastAsia="Times New Roman" w:hAnsiTheme="majorHAnsi" w:cs="Times New Roman"/>
          <w:b/>
          <w:bCs/>
          <w:color w:val="000000" w:themeColor="text1"/>
          <w:sz w:val="24"/>
          <w:szCs w:val="24"/>
          <w:lang w:eastAsia="en-GB"/>
        </w:rPr>
        <w:t>nternet</w:t>
      </w:r>
      <w:r w:rsidR="0011195D" w:rsidRPr="007C2903">
        <w:rPr>
          <w:rStyle w:val="PlaceholderText"/>
          <w:rFonts w:asciiTheme="majorHAnsi" w:eastAsia="Times New Roman" w:hAnsiTheme="majorHAnsi" w:cs="Times New Roman"/>
          <w:color w:val="000000" w:themeColor="text1"/>
          <w:sz w:val="24"/>
          <w:szCs w:val="24"/>
          <w:lang w:eastAsia="en-GB"/>
        </w:rPr>
        <w:t>, into other areas of national and international ICT governance.</w:t>
      </w:r>
      <w:ins w:id="295" w:author="Author">
        <w:r w:rsidR="001C58C1">
          <w:rPr>
            <w:rStyle w:val="PlaceholderText"/>
            <w:rFonts w:asciiTheme="majorHAnsi" w:eastAsia="Times New Roman" w:hAnsiTheme="majorHAnsi" w:cs="Times New Roman"/>
            <w:color w:val="000000" w:themeColor="text1"/>
            <w:sz w:val="24"/>
            <w:szCs w:val="24"/>
            <w:lang w:eastAsia="en-GB"/>
          </w:rPr>
          <w:t xml:space="preserve"> </w:t>
        </w:r>
      </w:ins>
    </w:p>
    <w:p w14:paraId="6860EF7B" w14:textId="6D08A300" w:rsidR="00FF4B32" w:rsidDel="005C451D" w:rsidRDefault="001C58C1" w:rsidP="00D3558E">
      <w:pPr>
        <w:pStyle w:val="NoSpacing"/>
        <w:numPr>
          <w:ilvl w:val="0"/>
          <w:numId w:val="11"/>
        </w:numPr>
        <w:spacing w:after="200" w:line="276" w:lineRule="auto"/>
        <w:ind w:hanging="720"/>
        <w:jc w:val="both"/>
        <w:rPr>
          <w:ins w:id="296" w:author="Author"/>
          <w:del w:id="297" w:author="Author"/>
          <w:rFonts w:asciiTheme="majorHAnsi" w:hAnsiTheme="majorHAnsi"/>
          <w:sz w:val="24"/>
          <w:szCs w:val="24"/>
        </w:rPr>
      </w:pPr>
      <w:commentRangeStart w:id="298"/>
      <w:ins w:id="299" w:author="Author">
        <w:del w:id="300" w:author="Author">
          <w:r w:rsidRPr="00C44776" w:rsidDel="005C451D">
            <w:rPr>
              <w:rFonts w:asciiTheme="majorHAnsi" w:hAnsiTheme="majorHAnsi"/>
              <w:sz w:val="24"/>
              <w:szCs w:val="24"/>
            </w:rPr>
            <w:delText>Governments should have an equal role and responsibility for international Internet governance and for ensuring the stability, security and continuity of the Internet, taking into account the convergence of networks, services</w:delText>
          </w:r>
          <w:r w:rsidR="00FF4B32" w:rsidDel="005C451D">
            <w:rPr>
              <w:rFonts w:asciiTheme="majorHAnsi" w:hAnsiTheme="majorHAnsi"/>
              <w:sz w:val="24"/>
              <w:szCs w:val="24"/>
            </w:rPr>
            <w:delText>.</w:delText>
          </w:r>
        </w:del>
      </w:ins>
      <w:commentRangeEnd w:id="298"/>
      <w:del w:id="301" w:author="Author">
        <w:r w:rsidR="009679FB" w:rsidDel="005C451D">
          <w:rPr>
            <w:rStyle w:val="CommentReference"/>
          </w:rPr>
          <w:commentReference w:id="298"/>
        </w:r>
      </w:del>
    </w:p>
    <w:p w14:paraId="69D025DC" w14:textId="77777777" w:rsidR="0011195D" w:rsidRPr="00467D09" w:rsidDel="00D3558E" w:rsidRDefault="0011195D">
      <w:pPr>
        <w:pStyle w:val="NoSpacing"/>
        <w:numPr>
          <w:ilvl w:val="0"/>
          <w:numId w:val="11"/>
        </w:numPr>
        <w:spacing w:after="200" w:line="276" w:lineRule="auto"/>
        <w:ind w:hanging="720"/>
        <w:jc w:val="both"/>
        <w:rPr>
          <w:del w:id="302" w:author="Author"/>
          <w:rFonts w:asciiTheme="majorHAnsi" w:hAnsiTheme="majorHAnsi"/>
          <w:sz w:val="24"/>
          <w:szCs w:val="24"/>
        </w:rPr>
        <w:pPrChange w:id="303" w:author="Author">
          <w:pPr>
            <w:pStyle w:val="CommentText"/>
            <w:numPr>
              <w:numId w:val="11"/>
            </w:numPr>
            <w:spacing w:line="276" w:lineRule="auto"/>
            <w:ind w:left="720" w:hanging="720"/>
            <w:jc w:val="both"/>
          </w:pPr>
        </w:pPrChange>
      </w:pPr>
      <w:r w:rsidRPr="00D3558E">
        <w:rPr>
          <w:rFonts w:asciiTheme="majorHAnsi" w:hAnsiTheme="majorHAnsi"/>
          <w:i/>
          <w:iCs/>
          <w:color w:val="000000" w:themeColor="text1"/>
          <w:sz w:val="24"/>
          <w:szCs w:val="24"/>
        </w:rPr>
        <w:t>Emphasizing</w:t>
      </w:r>
      <w:r w:rsidRPr="00D3558E">
        <w:rPr>
          <w:rFonts w:asciiTheme="majorHAnsi" w:hAnsiTheme="majorHAnsi"/>
          <w:color w:val="000000" w:themeColor="text1"/>
          <w:sz w:val="24"/>
          <w:szCs w:val="24"/>
        </w:rPr>
        <w:t xml:space="preserve"> the importance of </w:t>
      </w:r>
      <w:r w:rsidRPr="00D3558E">
        <w:rPr>
          <w:rFonts w:asciiTheme="majorHAnsi" w:hAnsiTheme="majorHAnsi"/>
          <w:b/>
          <w:bCs/>
          <w:color w:val="000000" w:themeColor="text1"/>
          <w:sz w:val="24"/>
          <w:szCs w:val="24"/>
        </w:rPr>
        <w:t>maintaining an open Internet</w:t>
      </w:r>
      <w:r w:rsidRPr="00D3558E">
        <w:rPr>
          <w:rFonts w:asciiTheme="majorHAnsi" w:hAnsiTheme="majorHAnsi"/>
          <w:color w:val="000000" w:themeColor="text1"/>
          <w:sz w:val="24"/>
          <w:szCs w:val="24"/>
        </w:rPr>
        <w:t xml:space="preserve"> based on open standards development processes, </w:t>
      </w:r>
      <w:commentRangeStart w:id="304"/>
      <w:r w:rsidRPr="00D3558E">
        <w:rPr>
          <w:rFonts w:asciiTheme="majorHAnsi" w:hAnsiTheme="majorHAnsi"/>
          <w:color w:val="000000" w:themeColor="text1"/>
          <w:sz w:val="24"/>
          <w:szCs w:val="24"/>
        </w:rPr>
        <w:t xml:space="preserve">and open governance as key enablers for an inclusive knowledge and information societies </w:t>
      </w:r>
      <w:commentRangeEnd w:id="304"/>
      <w:r w:rsidR="009679FB">
        <w:rPr>
          <w:rStyle w:val="CommentReference"/>
        </w:rPr>
        <w:commentReference w:id="304"/>
      </w:r>
      <w:commentRangeStart w:id="305"/>
      <w:del w:id="306" w:author="Author">
        <w:r w:rsidRPr="00467D09" w:rsidDel="00D3558E">
          <w:rPr>
            <w:rFonts w:asciiTheme="majorHAnsi" w:hAnsiTheme="majorHAnsi"/>
            <w:color w:val="000000" w:themeColor="text1"/>
            <w:sz w:val="24"/>
            <w:szCs w:val="24"/>
          </w:rPr>
          <w:delText>as a priority issue in the next ten years.</w:delText>
        </w:r>
      </w:del>
    </w:p>
    <w:p w14:paraId="71496380" w14:textId="77777777" w:rsidR="0011195D" w:rsidRPr="00467D09" w:rsidRDefault="0011195D" w:rsidP="00D3558E">
      <w:pPr>
        <w:pStyle w:val="NoSpacing"/>
        <w:numPr>
          <w:ilvl w:val="0"/>
          <w:numId w:val="11"/>
        </w:numPr>
        <w:spacing w:after="200" w:line="276" w:lineRule="auto"/>
        <w:ind w:hanging="720"/>
        <w:jc w:val="both"/>
        <w:rPr>
          <w:rFonts w:asciiTheme="majorHAnsi" w:hAnsiTheme="majorHAnsi"/>
          <w:color w:val="000000" w:themeColor="text1"/>
          <w:sz w:val="24"/>
          <w:szCs w:val="24"/>
        </w:rPr>
      </w:pPr>
      <w:r w:rsidRPr="00467D09">
        <w:rPr>
          <w:rFonts w:asciiTheme="majorHAnsi" w:hAnsiTheme="majorHAnsi"/>
          <w:b/>
          <w:bCs/>
          <w:color w:val="000000" w:themeColor="text1"/>
          <w:sz w:val="24"/>
          <w:szCs w:val="24"/>
        </w:rPr>
        <w:t>Enabling</w:t>
      </w:r>
      <w:r w:rsidRPr="00467D09">
        <w:rPr>
          <w:rFonts w:asciiTheme="majorHAnsi" w:hAnsiTheme="majorHAnsi"/>
          <w:color w:val="000000" w:themeColor="text1"/>
          <w:sz w:val="24"/>
          <w:szCs w:val="24"/>
        </w:rPr>
        <w:t xml:space="preserve"> </w:t>
      </w:r>
      <w:r w:rsidRPr="00467D09">
        <w:rPr>
          <w:rFonts w:asciiTheme="majorHAnsi" w:hAnsiTheme="majorHAnsi"/>
          <w:b/>
          <w:bCs/>
          <w:color w:val="000000" w:themeColor="text1"/>
          <w:sz w:val="24"/>
          <w:szCs w:val="24"/>
        </w:rPr>
        <w:t>Internet access</w:t>
      </w:r>
      <w:r w:rsidRPr="00467D09">
        <w:rPr>
          <w:rFonts w:asciiTheme="majorHAnsi" w:hAnsiTheme="majorHAnsi"/>
          <w:color w:val="000000" w:themeColor="text1"/>
          <w:sz w:val="24"/>
          <w:szCs w:val="24"/>
        </w:rPr>
        <w:t xml:space="preserve"> for all and Internet as </w:t>
      </w:r>
      <w:ins w:id="307" w:author="Author">
        <w:r w:rsidR="00D3558E" w:rsidRPr="0011195D">
          <w:rPr>
            <w:rFonts w:asciiTheme="majorHAnsi" w:hAnsiTheme="majorHAnsi"/>
            <w:color w:val="000000" w:themeColor="text1"/>
            <w:sz w:val="24"/>
            <w:szCs w:val="24"/>
          </w:rPr>
          <w:t>a</w:t>
        </w:r>
        <w:r w:rsidR="00D3558E">
          <w:rPr>
            <w:rFonts w:asciiTheme="majorHAnsi" w:hAnsiTheme="majorHAnsi"/>
            <w:color w:val="000000" w:themeColor="text1"/>
            <w:sz w:val="24"/>
            <w:szCs w:val="24"/>
          </w:rPr>
          <w:t>n</w:t>
        </w:r>
        <w:r w:rsidR="00D3558E" w:rsidRPr="0011195D">
          <w:rPr>
            <w:rFonts w:asciiTheme="majorHAnsi" w:hAnsiTheme="majorHAnsi"/>
            <w:color w:val="000000" w:themeColor="text1"/>
            <w:sz w:val="24"/>
            <w:szCs w:val="24"/>
          </w:rPr>
          <w:t xml:space="preserve"> </w:t>
        </w:r>
        <w:r w:rsidR="00D3558E">
          <w:rPr>
            <w:rFonts w:asciiTheme="majorHAnsi" w:hAnsiTheme="majorHAnsi"/>
            <w:color w:val="000000" w:themeColor="text1"/>
            <w:sz w:val="24"/>
            <w:szCs w:val="24"/>
          </w:rPr>
          <w:t>enabler</w:t>
        </w:r>
        <w:r w:rsidR="00D3558E" w:rsidRPr="0011195D">
          <w:rPr>
            <w:rFonts w:asciiTheme="majorHAnsi" w:hAnsiTheme="majorHAnsi"/>
            <w:color w:val="000000" w:themeColor="text1"/>
            <w:sz w:val="24"/>
            <w:szCs w:val="24"/>
          </w:rPr>
          <w:t xml:space="preserve"> </w:t>
        </w:r>
      </w:ins>
      <w:del w:id="308" w:author="Author">
        <w:r w:rsidRPr="00467D09" w:rsidDel="00D3558E">
          <w:rPr>
            <w:rFonts w:asciiTheme="majorHAnsi" w:hAnsiTheme="majorHAnsi"/>
            <w:color w:val="000000" w:themeColor="text1"/>
            <w:sz w:val="24"/>
            <w:szCs w:val="24"/>
          </w:rPr>
          <w:delText xml:space="preserve">a leapfrog </w:delText>
        </w:r>
      </w:del>
      <w:r w:rsidRPr="00467D09">
        <w:rPr>
          <w:rFonts w:asciiTheme="majorHAnsi" w:hAnsiTheme="majorHAnsi"/>
          <w:color w:val="000000" w:themeColor="text1"/>
          <w:sz w:val="24"/>
          <w:szCs w:val="24"/>
        </w:rPr>
        <w:t>for development</w:t>
      </w:r>
      <w:r w:rsidR="00DE2E5C" w:rsidRPr="00467D09">
        <w:rPr>
          <w:rFonts w:asciiTheme="majorHAnsi" w:hAnsiTheme="majorHAnsi"/>
          <w:color w:val="000000" w:themeColor="text1"/>
          <w:sz w:val="24"/>
          <w:szCs w:val="24"/>
        </w:rPr>
        <w:t>.</w:t>
      </w:r>
    </w:p>
    <w:commentRangeEnd w:id="305"/>
    <w:p w14:paraId="277B2C00" w14:textId="77777777" w:rsidR="008464B9" w:rsidRDefault="009679FB" w:rsidP="008464B9">
      <w:pPr>
        <w:pStyle w:val="NoSpacing"/>
        <w:numPr>
          <w:ilvl w:val="0"/>
          <w:numId w:val="11"/>
        </w:numPr>
        <w:spacing w:after="200" w:line="276" w:lineRule="auto"/>
        <w:ind w:hanging="720"/>
        <w:jc w:val="both"/>
        <w:rPr>
          <w:ins w:id="309" w:author="Author"/>
          <w:rFonts w:asciiTheme="majorHAnsi" w:hAnsiTheme="majorHAnsi"/>
          <w:color w:val="000000" w:themeColor="text1"/>
          <w:sz w:val="24"/>
          <w:szCs w:val="24"/>
          <w:lang w:eastAsia="en-GB"/>
        </w:rPr>
      </w:pPr>
      <w:r>
        <w:rPr>
          <w:rStyle w:val="CommentReference"/>
        </w:rPr>
        <w:lastRenderedPageBreak/>
        <w:commentReference w:id="305"/>
      </w:r>
      <w:commentRangeStart w:id="310"/>
      <w:r w:rsidR="0011195D" w:rsidRPr="00467D09">
        <w:rPr>
          <w:rFonts w:asciiTheme="majorHAnsi" w:hAnsiTheme="majorHAnsi"/>
          <w:color w:val="000000" w:themeColor="text1"/>
          <w:sz w:val="24"/>
          <w:szCs w:val="24"/>
          <w:lang w:eastAsia="en-GB"/>
        </w:rPr>
        <w:t xml:space="preserve">Ensuring </w:t>
      </w:r>
      <w:ins w:id="311" w:author="Author">
        <w:r w:rsidR="00D3558E">
          <w:rPr>
            <w:rFonts w:asciiTheme="majorHAnsi" w:hAnsiTheme="majorHAnsi"/>
            <w:color w:val="000000" w:themeColor="text1"/>
            <w:sz w:val="24"/>
            <w:szCs w:val="24"/>
            <w:lang w:eastAsia="en-GB"/>
          </w:rPr>
          <w:t>,</w:t>
        </w:r>
        <w:r w:rsidR="00D3558E" w:rsidRPr="0004550F">
          <w:rPr>
            <w:rFonts w:asciiTheme="majorHAnsi" w:hAnsiTheme="majorHAnsi"/>
            <w:color w:val="000000" w:themeColor="text1"/>
            <w:sz w:val="24"/>
            <w:szCs w:val="24"/>
            <w:lang w:eastAsia="en-GB"/>
          </w:rPr>
          <w:t>thro</w:t>
        </w:r>
        <w:r w:rsidR="00D3558E">
          <w:rPr>
            <w:rFonts w:asciiTheme="majorHAnsi" w:hAnsiTheme="majorHAnsi"/>
            <w:color w:val="000000" w:themeColor="text1"/>
            <w:sz w:val="24"/>
            <w:szCs w:val="24"/>
            <w:lang w:eastAsia="en-GB"/>
          </w:rPr>
          <w:t>ugh a multistakeholder approach, t</w:t>
        </w:r>
        <w:r w:rsidR="00D3558E" w:rsidRPr="00090282">
          <w:rPr>
            <w:rFonts w:asciiTheme="majorHAnsi" w:hAnsiTheme="majorHAnsi"/>
            <w:color w:val="000000" w:themeColor="text1"/>
            <w:sz w:val="24"/>
            <w:szCs w:val="24"/>
            <w:lang w:eastAsia="en-GB"/>
          </w:rPr>
          <w:t>hat all stakeholders have access to best-practice guidelines on safeguarding integrity and cybersecurity when accessing the</w:t>
        </w:r>
        <w:r w:rsidR="00D3558E" w:rsidRPr="00090282">
          <w:rPr>
            <w:rFonts w:asciiTheme="majorHAnsi" w:hAnsiTheme="majorHAnsi"/>
            <w:b/>
            <w:color w:val="000000" w:themeColor="text1"/>
            <w:sz w:val="24"/>
            <w:szCs w:val="24"/>
            <w:lang w:eastAsia="en-GB"/>
          </w:rPr>
          <w:t xml:space="preserve"> Internet</w:t>
        </w:r>
        <w:r w:rsidR="00D3558E" w:rsidRPr="00467D09">
          <w:rPr>
            <w:rFonts w:asciiTheme="majorHAnsi" w:hAnsiTheme="majorHAnsi"/>
            <w:color w:val="000000" w:themeColor="text1"/>
            <w:sz w:val="24"/>
            <w:szCs w:val="24"/>
            <w:lang w:eastAsia="en-GB"/>
          </w:rPr>
          <w:t xml:space="preserve"> </w:t>
        </w:r>
      </w:ins>
      <w:del w:id="312" w:author="Author">
        <w:r w:rsidR="0011195D" w:rsidRPr="00467D09" w:rsidDel="00D3558E">
          <w:rPr>
            <w:rFonts w:asciiTheme="majorHAnsi" w:hAnsiTheme="majorHAnsi"/>
            <w:color w:val="000000" w:themeColor="text1"/>
            <w:sz w:val="24"/>
            <w:szCs w:val="24"/>
            <w:lang w:eastAsia="en-GB"/>
          </w:rPr>
          <w:delText xml:space="preserve">the protection of the </w:delText>
        </w:r>
        <w:r w:rsidR="0011195D" w:rsidRPr="00467D09" w:rsidDel="00D3558E">
          <w:rPr>
            <w:rFonts w:asciiTheme="majorHAnsi" w:hAnsiTheme="majorHAnsi"/>
            <w:b/>
            <w:bCs/>
            <w:color w:val="000000" w:themeColor="text1"/>
            <w:sz w:val="24"/>
            <w:szCs w:val="24"/>
            <w:lang w:eastAsia="en-GB"/>
          </w:rPr>
          <w:delText xml:space="preserve">internet's </w:delText>
        </w:r>
        <w:r w:rsidR="0011195D" w:rsidRPr="00467D09" w:rsidDel="00D3558E">
          <w:rPr>
            <w:rFonts w:asciiTheme="majorHAnsi" w:hAnsiTheme="majorHAnsi"/>
            <w:color w:val="000000" w:themeColor="text1"/>
            <w:sz w:val="24"/>
            <w:szCs w:val="24"/>
            <w:lang w:eastAsia="en-GB"/>
          </w:rPr>
          <w:delText xml:space="preserve">security and integrity </w:delText>
        </w:r>
      </w:del>
      <w:commentRangeEnd w:id="310"/>
      <w:r w:rsidR="00F373F1">
        <w:rPr>
          <w:rStyle w:val="CommentReference"/>
        </w:rPr>
        <w:commentReference w:id="310"/>
      </w:r>
    </w:p>
    <w:p w14:paraId="3B53B146" w14:textId="77777777" w:rsidR="00B756D8" w:rsidRDefault="0011195D" w:rsidP="001C58C1">
      <w:pPr>
        <w:pStyle w:val="NoSpacing"/>
        <w:numPr>
          <w:ilvl w:val="0"/>
          <w:numId w:val="11"/>
        </w:numPr>
        <w:spacing w:after="200" w:line="276" w:lineRule="auto"/>
        <w:ind w:hanging="720"/>
        <w:jc w:val="both"/>
        <w:rPr>
          <w:rFonts w:asciiTheme="majorHAnsi" w:hAnsiTheme="majorHAnsi"/>
          <w:color w:val="000000" w:themeColor="text1"/>
          <w:sz w:val="24"/>
          <w:szCs w:val="24"/>
          <w:lang w:eastAsia="en-GB"/>
        </w:rPr>
      </w:pPr>
      <w:del w:id="313" w:author="Author">
        <w:r w:rsidRPr="00467D09" w:rsidDel="008464B9">
          <w:rPr>
            <w:rFonts w:asciiTheme="majorHAnsi" w:hAnsiTheme="majorHAnsi"/>
            <w:color w:val="000000" w:themeColor="text1"/>
            <w:sz w:val="24"/>
            <w:szCs w:val="24"/>
            <w:lang w:eastAsia="en-GB"/>
          </w:rPr>
          <w:delText xml:space="preserve">and </w:delText>
        </w:r>
      </w:del>
      <w:ins w:id="314" w:author="Author">
        <w:r w:rsidR="008464B9" w:rsidRPr="00514E3C">
          <w:rPr>
            <w:rFonts w:asciiTheme="majorHAnsi" w:hAnsiTheme="majorHAnsi"/>
            <w:color w:val="000000" w:themeColor="text1"/>
            <w:sz w:val="24"/>
            <w:szCs w:val="24"/>
            <w:lang w:eastAsia="en-GB"/>
          </w:rPr>
          <w:t xml:space="preserve">Working towards creating policies </w:t>
        </w:r>
        <w:r w:rsidR="008464B9">
          <w:rPr>
            <w:rFonts w:asciiTheme="majorHAnsi" w:hAnsiTheme="majorHAnsi"/>
            <w:color w:val="000000" w:themeColor="text1"/>
            <w:sz w:val="24"/>
            <w:szCs w:val="24"/>
            <w:lang w:eastAsia="en-GB"/>
          </w:rPr>
          <w:t xml:space="preserve">that </w:t>
        </w:r>
      </w:ins>
      <w:r w:rsidRPr="00467D09">
        <w:rPr>
          <w:rFonts w:asciiTheme="majorHAnsi" w:hAnsiTheme="majorHAnsi"/>
          <w:color w:val="000000" w:themeColor="text1"/>
          <w:sz w:val="24"/>
          <w:szCs w:val="24"/>
          <w:lang w:eastAsia="en-GB"/>
        </w:rPr>
        <w:t>lower</w:t>
      </w:r>
      <w:del w:id="315" w:author="Author">
        <w:r w:rsidRPr="00467D09" w:rsidDel="008464B9">
          <w:rPr>
            <w:rFonts w:asciiTheme="majorHAnsi" w:hAnsiTheme="majorHAnsi"/>
            <w:color w:val="000000" w:themeColor="text1"/>
            <w:sz w:val="24"/>
            <w:szCs w:val="24"/>
            <w:lang w:eastAsia="en-GB"/>
          </w:rPr>
          <w:delText xml:space="preserve">ing </w:delText>
        </w:r>
      </w:del>
      <w:r w:rsidRPr="00467D09">
        <w:rPr>
          <w:rFonts w:asciiTheme="majorHAnsi" w:hAnsiTheme="majorHAnsi"/>
          <w:color w:val="000000" w:themeColor="text1"/>
          <w:sz w:val="24"/>
          <w:szCs w:val="24"/>
          <w:lang w:eastAsia="en-GB"/>
        </w:rPr>
        <w:t>the cost of Internet access for</w:t>
      </w:r>
      <w:r w:rsidR="00DE2E5C" w:rsidRPr="00467D09">
        <w:rPr>
          <w:rFonts w:asciiTheme="majorHAnsi" w:hAnsiTheme="majorHAnsi"/>
          <w:color w:val="000000" w:themeColor="text1"/>
          <w:sz w:val="24"/>
          <w:szCs w:val="24"/>
          <w:lang w:eastAsia="en-GB"/>
        </w:rPr>
        <w:t xml:space="preserve"> users in developing countries</w:t>
      </w:r>
      <w:ins w:id="316" w:author="Author">
        <w:r w:rsidR="00D3558E">
          <w:rPr>
            <w:rFonts w:asciiTheme="majorHAnsi" w:hAnsiTheme="majorHAnsi"/>
            <w:color w:val="000000" w:themeColor="text1"/>
            <w:sz w:val="24"/>
            <w:szCs w:val="24"/>
            <w:lang w:eastAsia="en-GB"/>
          </w:rPr>
          <w:t xml:space="preserve"> and LDCs</w:t>
        </w:r>
      </w:ins>
      <w:del w:id="317" w:author="Author">
        <w:r w:rsidR="00DE2E5C" w:rsidRPr="00467D09" w:rsidDel="00D3558E">
          <w:rPr>
            <w:rFonts w:asciiTheme="majorHAnsi" w:hAnsiTheme="majorHAnsi"/>
            <w:color w:val="000000" w:themeColor="text1"/>
            <w:sz w:val="24"/>
            <w:szCs w:val="24"/>
            <w:lang w:eastAsia="en-GB"/>
          </w:rPr>
          <w:delText>.</w:delText>
        </w:r>
      </w:del>
    </w:p>
    <w:p w14:paraId="14C4A9E4" w14:textId="77777777" w:rsidR="001C58C1" w:rsidRPr="001C58C1" w:rsidDel="00D3558E" w:rsidRDefault="001C58C1" w:rsidP="001C58C1">
      <w:pPr>
        <w:pStyle w:val="NoSpacing"/>
        <w:spacing w:after="200" w:line="276" w:lineRule="auto"/>
        <w:ind w:left="720"/>
        <w:jc w:val="both"/>
        <w:rPr>
          <w:del w:id="318" w:author="Author"/>
          <w:rFonts w:asciiTheme="majorHAnsi" w:hAnsiTheme="majorHAnsi"/>
          <w:color w:val="000000" w:themeColor="text1"/>
          <w:sz w:val="24"/>
          <w:szCs w:val="24"/>
          <w:lang w:eastAsia="en-GB"/>
        </w:rPr>
      </w:pPr>
    </w:p>
    <w:p w14:paraId="57B6530A" w14:textId="77777777" w:rsidR="0011195D" w:rsidRPr="00467D09" w:rsidRDefault="0011195D" w:rsidP="008D7B8F">
      <w:pPr>
        <w:pStyle w:val="NoSpacing"/>
        <w:numPr>
          <w:ilvl w:val="0"/>
          <w:numId w:val="11"/>
        </w:numPr>
        <w:spacing w:after="200" w:line="276" w:lineRule="auto"/>
        <w:ind w:hanging="720"/>
        <w:jc w:val="both"/>
        <w:rPr>
          <w:rFonts w:asciiTheme="majorHAnsi" w:hAnsiTheme="majorHAnsi"/>
          <w:color w:val="000000" w:themeColor="text1"/>
          <w:sz w:val="24"/>
          <w:szCs w:val="24"/>
          <w:lang w:eastAsia="en-GB"/>
        </w:rPr>
      </w:pPr>
      <w:r w:rsidRPr="00467D09">
        <w:rPr>
          <w:rFonts w:asciiTheme="majorHAnsi" w:hAnsiTheme="majorHAnsi"/>
          <w:color w:val="000000" w:themeColor="text1"/>
          <w:sz w:val="24"/>
          <w:szCs w:val="24"/>
        </w:rPr>
        <w:t>Working towards</w:t>
      </w:r>
      <w:r w:rsidR="000D6A71">
        <w:rPr>
          <w:rFonts w:asciiTheme="majorHAnsi" w:hAnsiTheme="majorHAnsi"/>
          <w:color w:val="000000" w:themeColor="text1"/>
          <w:sz w:val="24"/>
          <w:szCs w:val="24"/>
        </w:rPr>
        <w:t xml:space="preserve"> a more culturally and linguistically diverse world, with</w:t>
      </w:r>
      <w:r w:rsidRPr="00467D09">
        <w:rPr>
          <w:rFonts w:asciiTheme="majorHAnsi" w:hAnsiTheme="majorHAnsi"/>
          <w:color w:val="000000" w:themeColor="text1"/>
          <w:sz w:val="24"/>
          <w:szCs w:val="24"/>
        </w:rPr>
        <w:t xml:space="preserve"> </w:t>
      </w:r>
      <w:r w:rsidRPr="00467D09">
        <w:rPr>
          <w:rFonts w:asciiTheme="majorHAnsi" w:hAnsiTheme="majorHAnsi"/>
          <w:b/>
          <w:bCs/>
          <w:color w:val="000000" w:themeColor="text1"/>
          <w:sz w:val="24"/>
          <w:szCs w:val="24"/>
        </w:rPr>
        <w:t>multi</w:t>
      </w:r>
      <w:r w:rsidR="000D6A71">
        <w:rPr>
          <w:rFonts w:asciiTheme="majorHAnsi" w:hAnsiTheme="majorHAnsi"/>
          <w:b/>
          <w:bCs/>
          <w:color w:val="000000" w:themeColor="text1"/>
          <w:sz w:val="24"/>
          <w:szCs w:val="24"/>
        </w:rPr>
        <w:t>-</w:t>
      </w:r>
      <w:r w:rsidRPr="00467D09">
        <w:rPr>
          <w:rFonts w:asciiTheme="majorHAnsi" w:hAnsiTheme="majorHAnsi"/>
          <w:b/>
          <w:bCs/>
          <w:color w:val="000000" w:themeColor="text1"/>
          <w:sz w:val="24"/>
          <w:szCs w:val="24"/>
        </w:rPr>
        <w:t>lingualization of the Internet</w:t>
      </w:r>
      <w:r w:rsidRPr="00467D09">
        <w:rPr>
          <w:rFonts w:asciiTheme="majorHAnsi" w:hAnsiTheme="majorHAnsi"/>
          <w:color w:val="000000" w:themeColor="text1"/>
          <w:sz w:val="24"/>
          <w:szCs w:val="24"/>
        </w:rPr>
        <w:t xml:space="preserve"> </w:t>
      </w:r>
      <w:commentRangeStart w:id="319"/>
      <w:r w:rsidRPr="00467D09">
        <w:rPr>
          <w:rFonts w:asciiTheme="majorHAnsi" w:hAnsiTheme="majorHAnsi"/>
          <w:color w:val="000000" w:themeColor="text1"/>
          <w:sz w:val="24"/>
          <w:szCs w:val="24"/>
        </w:rPr>
        <w:t>including</w:t>
      </w:r>
      <w:commentRangeEnd w:id="319"/>
      <w:r w:rsidR="00F373F1">
        <w:rPr>
          <w:rStyle w:val="CommentReference"/>
        </w:rPr>
        <w:commentReference w:id="319"/>
      </w:r>
      <w:r w:rsidRPr="00467D09">
        <w:rPr>
          <w:rFonts w:asciiTheme="majorHAnsi" w:hAnsiTheme="majorHAnsi"/>
          <w:color w:val="000000" w:themeColor="text1"/>
          <w:sz w:val="24"/>
          <w:szCs w:val="24"/>
        </w:rPr>
        <w:t xml:space="preserve"> email, search engines and native capability for Unicode.</w:t>
      </w:r>
    </w:p>
    <w:p w14:paraId="089C7DDA" w14:textId="77777777" w:rsidR="0011195D" w:rsidRPr="00467D09" w:rsidRDefault="0011195D" w:rsidP="008464B9">
      <w:pPr>
        <w:pStyle w:val="NoSpacing"/>
        <w:numPr>
          <w:ilvl w:val="0"/>
          <w:numId w:val="11"/>
        </w:numPr>
        <w:spacing w:after="200" w:line="276" w:lineRule="auto"/>
        <w:ind w:hanging="720"/>
        <w:jc w:val="both"/>
        <w:rPr>
          <w:rFonts w:asciiTheme="majorHAnsi" w:hAnsiTheme="majorHAnsi"/>
          <w:color w:val="000000" w:themeColor="text1"/>
          <w:sz w:val="24"/>
          <w:szCs w:val="24"/>
        </w:rPr>
      </w:pPr>
      <w:del w:id="320" w:author="Author">
        <w:r w:rsidRPr="00467D09" w:rsidDel="008464B9">
          <w:rPr>
            <w:rFonts w:asciiTheme="majorHAnsi" w:hAnsiTheme="majorHAnsi"/>
            <w:i/>
            <w:iCs/>
            <w:color w:val="000000" w:themeColor="text1"/>
            <w:sz w:val="24"/>
            <w:szCs w:val="24"/>
          </w:rPr>
          <w:delText>E</w:delText>
        </w:r>
      </w:del>
      <w:ins w:id="321" w:author="Author">
        <w:r w:rsidR="008464B9">
          <w:rPr>
            <w:rFonts w:asciiTheme="majorHAnsi" w:hAnsiTheme="majorHAnsi"/>
            <w:color w:val="000000" w:themeColor="text1"/>
            <w:sz w:val="24"/>
            <w:szCs w:val="24"/>
          </w:rPr>
          <w:t xml:space="preserve">Supporting and </w:t>
        </w:r>
        <w:r w:rsidR="008464B9" w:rsidRPr="0011195D">
          <w:rPr>
            <w:rFonts w:asciiTheme="majorHAnsi" w:hAnsiTheme="majorHAnsi"/>
            <w:i/>
            <w:iCs/>
            <w:color w:val="000000" w:themeColor="text1"/>
            <w:sz w:val="24"/>
            <w:szCs w:val="24"/>
          </w:rPr>
          <w:t>E</w:t>
        </w:r>
        <w:r w:rsidR="008464B9">
          <w:rPr>
            <w:rFonts w:asciiTheme="majorHAnsi" w:hAnsiTheme="majorHAnsi"/>
            <w:i/>
            <w:iCs/>
            <w:color w:val="000000" w:themeColor="text1"/>
            <w:sz w:val="24"/>
            <w:szCs w:val="24"/>
          </w:rPr>
          <w:t xml:space="preserve">ncouraging stakeholders to work together to </w:t>
        </w:r>
        <w:r w:rsidR="008464B9">
          <w:rPr>
            <w:rFonts w:asciiTheme="majorHAnsi" w:hAnsiTheme="majorHAnsi"/>
            <w:color w:val="000000" w:themeColor="text1"/>
            <w:sz w:val="24"/>
            <w:szCs w:val="24"/>
          </w:rPr>
          <w:t xml:space="preserve">continued </w:t>
        </w:r>
      </w:ins>
      <w:del w:id="322" w:author="Author">
        <w:r w:rsidRPr="00467D09" w:rsidDel="008464B9">
          <w:rPr>
            <w:rFonts w:asciiTheme="majorHAnsi" w:hAnsiTheme="majorHAnsi"/>
            <w:i/>
            <w:iCs/>
            <w:color w:val="000000" w:themeColor="text1"/>
            <w:sz w:val="24"/>
            <w:szCs w:val="24"/>
          </w:rPr>
          <w:delText>xploring</w:delText>
        </w:r>
      </w:del>
      <w:r w:rsidRPr="00467D09">
        <w:rPr>
          <w:rFonts w:asciiTheme="majorHAnsi" w:hAnsiTheme="majorHAnsi"/>
          <w:i/>
          <w:iCs/>
          <w:color w:val="000000" w:themeColor="text1"/>
          <w:sz w:val="24"/>
          <w:szCs w:val="24"/>
        </w:rPr>
        <w:t xml:space="preserve"> </w:t>
      </w:r>
      <w:r w:rsidRPr="00467D09">
        <w:rPr>
          <w:rFonts w:asciiTheme="majorHAnsi" w:hAnsiTheme="majorHAnsi"/>
          <w:b/>
          <w:bCs/>
          <w:i/>
          <w:iCs/>
          <w:color w:val="000000" w:themeColor="text1"/>
          <w:sz w:val="24"/>
          <w:szCs w:val="24"/>
        </w:rPr>
        <w:t>t</w:t>
      </w:r>
      <w:r w:rsidRPr="00467D09">
        <w:rPr>
          <w:rFonts w:asciiTheme="majorHAnsi" w:hAnsiTheme="majorHAnsi"/>
          <w:b/>
          <w:bCs/>
          <w:color w:val="000000" w:themeColor="text1"/>
          <w:sz w:val="24"/>
          <w:szCs w:val="24"/>
        </w:rPr>
        <w:t>echnical evolution of the Internet</w:t>
      </w:r>
      <w:r w:rsidRPr="00467D09">
        <w:rPr>
          <w:rFonts w:asciiTheme="majorHAnsi" w:hAnsiTheme="majorHAnsi"/>
          <w:color w:val="000000" w:themeColor="text1"/>
          <w:sz w:val="24"/>
          <w:szCs w:val="24"/>
        </w:rPr>
        <w:t xml:space="preserve"> to address known weaknesses and to increase </w:t>
      </w:r>
      <w:commentRangeStart w:id="323"/>
      <w:r w:rsidRPr="00467D09">
        <w:rPr>
          <w:rFonts w:asciiTheme="majorHAnsi" w:hAnsiTheme="majorHAnsi"/>
          <w:color w:val="000000" w:themeColor="text1"/>
          <w:sz w:val="24"/>
          <w:szCs w:val="24"/>
        </w:rPr>
        <w:t xml:space="preserve">speed </w:t>
      </w:r>
      <w:commentRangeEnd w:id="323"/>
      <w:r w:rsidR="00522E27">
        <w:rPr>
          <w:rStyle w:val="CommentReference"/>
        </w:rPr>
        <w:commentReference w:id="323"/>
      </w:r>
      <w:r w:rsidRPr="00467D09">
        <w:rPr>
          <w:rFonts w:asciiTheme="majorHAnsi" w:hAnsiTheme="majorHAnsi"/>
          <w:color w:val="000000" w:themeColor="text1"/>
          <w:sz w:val="24"/>
          <w:szCs w:val="24"/>
        </w:rPr>
        <w:t>and capability, while maintaining full interoperability and stability</w:t>
      </w:r>
      <w:r w:rsidR="00DE2E5C" w:rsidRPr="00467D09">
        <w:rPr>
          <w:rFonts w:asciiTheme="majorHAnsi" w:hAnsiTheme="majorHAnsi"/>
          <w:color w:val="000000" w:themeColor="text1"/>
          <w:sz w:val="24"/>
          <w:szCs w:val="24"/>
        </w:rPr>
        <w:t>.</w:t>
      </w:r>
    </w:p>
    <w:p w14:paraId="7694D827" w14:textId="77777777" w:rsidR="00FF4B32" w:rsidRPr="00FF4B32" w:rsidRDefault="0011195D" w:rsidP="00FF4B32">
      <w:pPr>
        <w:pStyle w:val="NoSpacing"/>
        <w:numPr>
          <w:ilvl w:val="0"/>
          <w:numId w:val="11"/>
        </w:numPr>
        <w:spacing w:after="200" w:line="276" w:lineRule="auto"/>
        <w:ind w:hanging="720"/>
        <w:jc w:val="both"/>
        <w:rPr>
          <w:rFonts w:asciiTheme="majorHAnsi" w:hAnsiTheme="majorHAnsi"/>
          <w:color w:val="000000" w:themeColor="text1"/>
          <w:sz w:val="24"/>
          <w:szCs w:val="24"/>
        </w:rPr>
      </w:pPr>
      <w:r w:rsidRPr="00467D09">
        <w:rPr>
          <w:rFonts w:asciiTheme="majorHAnsi" w:hAnsiTheme="majorHAnsi"/>
          <w:i/>
          <w:iCs/>
          <w:color w:val="000000" w:themeColor="text1"/>
          <w:sz w:val="24"/>
          <w:szCs w:val="24"/>
        </w:rPr>
        <w:t>Promoting</w:t>
      </w:r>
      <w:r w:rsidRPr="00467D09">
        <w:rPr>
          <w:rFonts w:asciiTheme="majorHAnsi" w:hAnsiTheme="majorHAnsi"/>
          <w:color w:val="000000" w:themeColor="text1"/>
          <w:sz w:val="24"/>
          <w:szCs w:val="24"/>
        </w:rPr>
        <w:t xml:space="preserve"> </w:t>
      </w:r>
      <w:commentRangeStart w:id="324"/>
      <w:r w:rsidRPr="00467D09">
        <w:rPr>
          <w:rFonts w:asciiTheme="majorHAnsi" w:hAnsiTheme="majorHAnsi"/>
          <w:b/>
          <w:bCs/>
          <w:color w:val="000000" w:themeColor="text1"/>
          <w:sz w:val="24"/>
          <w:szCs w:val="24"/>
        </w:rPr>
        <w:t>affordable</w:t>
      </w:r>
      <w:commentRangeEnd w:id="324"/>
      <w:r w:rsidR="00522E27">
        <w:rPr>
          <w:rStyle w:val="CommentReference"/>
        </w:rPr>
        <w:commentReference w:id="324"/>
      </w:r>
      <w:r w:rsidRPr="00467D09">
        <w:rPr>
          <w:rFonts w:asciiTheme="majorHAnsi" w:hAnsiTheme="majorHAnsi"/>
          <w:b/>
          <w:bCs/>
          <w:color w:val="000000" w:themeColor="text1"/>
          <w:sz w:val="24"/>
          <w:szCs w:val="24"/>
        </w:rPr>
        <w:t xml:space="preserve"> </w:t>
      </w:r>
      <w:ins w:id="325" w:author="Author">
        <w:r w:rsidR="008464B9">
          <w:rPr>
            <w:rFonts w:asciiTheme="majorHAnsi" w:hAnsiTheme="majorHAnsi"/>
            <w:b/>
            <w:bCs/>
            <w:color w:val="000000" w:themeColor="text1"/>
            <w:sz w:val="24"/>
            <w:szCs w:val="24"/>
          </w:rPr>
          <w:t xml:space="preserve">accessible and </w:t>
        </w:r>
        <w:commentRangeStart w:id="326"/>
        <w:r w:rsidR="008464B9">
          <w:rPr>
            <w:rFonts w:asciiTheme="majorHAnsi" w:hAnsiTheme="majorHAnsi"/>
            <w:b/>
            <w:bCs/>
            <w:color w:val="000000" w:themeColor="text1"/>
            <w:sz w:val="24"/>
            <w:szCs w:val="24"/>
          </w:rPr>
          <w:t>multilingual</w:t>
        </w:r>
      </w:ins>
      <w:commentRangeEnd w:id="326"/>
      <w:r w:rsidR="00522E27">
        <w:rPr>
          <w:rStyle w:val="CommentReference"/>
        </w:rPr>
        <w:commentReference w:id="326"/>
      </w:r>
      <w:ins w:id="327" w:author="Author">
        <w:r w:rsidR="008464B9" w:rsidRPr="0011195D">
          <w:rPr>
            <w:rFonts w:asciiTheme="majorHAnsi" w:hAnsiTheme="majorHAnsi"/>
            <w:b/>
            <w:bCs/>
            <w:color w:val="000000" w:themeColor="text1"/>
            <w:sz w:val="24"/>
            <w:szCs w:val="24"/>
          </w:rPr>
          <w:t xml:space="preserve"> </w:t>
        </w:r>
      </w:ins>
      <w:r w:rsidRPr="00467D09">
        <w:rPr>
          <w:rFonts w:asciiTheme="majorHAnsi" w:hAnsiTheme="majorHAnsi"/>
          <w:b/>
          <w:bCs/>
          <w:color w:val="000000" w:themeColor="text1"/>
          <w:sz w:val="24"/>
          <w:szCs w:val="24"/>
        </w:rPr>
        <w:t>internet</w:t>
      </w:r>
      <w:r w:rsidRPr="00467D09">
        <w:rPr>
          <w:rFonts w:asciiTheme="majorHAnsi" w:hAnsiTheme="majorHAnsi"/>
          <w:color w:val="000000" w:themeColor="text1"/>
          <w:sz w:val="24"/>
          <w:szCs w:val="24"/>
        </w:rPr>
        <w:t xml:space="preserve"> through </w:t>
      </w:r>
      <w:r w:rsidRPr="00FF4B32">
        <w:rPr>
          <w:rFonts w:asciiTheme="majorHAnsi" w:hAnsiTheme="majorHAnsi"/>
          <w:color w:val="000000" w:themeColor="text1"/>
          <w:sz w:val="24"/>
          <w:szCs w:val="24"/>
        </w:rPr>
        <w:t xml:space="preserve">infrastructure development and </w:t>
      </w:r>
      <w:del w:id="328" w:author="Author">
        <w:r w:rsidRPr="00FF4B32" w:rsidDel="008464B9">
          <w:rPr>
            <w:rFonts w:asciiTheme="majorHAnsi" w:hAnsiTheme="majorHAnsi"/>
            <w:color w:val="000000" w:themeColor="text1"/>
            <w:sz w:val="24"/>
            <w:szCs w:val="24"/>
          </w:rPr>
          <w:delText xml:space="preserve">free </w:delText>
        </w:r>
      </w:del>
      <w:ins w:id="329" w:author="Author">
        <w:r w:rsidR="008464B9" w:rsidRPr="00FF4B32">
          <w:rPr>
            <w:rFonts w:asciiTheme="majorHAnsi" w:hAnsiTheme="majorHAnsi"/>
            <w:color w:val="000000" w:themeColor="text1"/>
            <w:sz w:val="24"/>
            <w:szCs w:val="24"/>
          </w:rPr>
          <w:t xml:space="preserve">effective  </w:t>
        </w:r>
      </w:ins>
      <w:r w:rsidRPr="00FF4B32">
        <w:rPr>
          <w:rFonts w:asciiTheme="majorHAnsi" w:hAnsiTheme="majorHAnsi"/>
          <w:color w:val="000000" w:themeColor="text1"/>
          <w:sz w:val="24"/>
          <w:szCs w:val="24"/>
        </w:rPr>
        <w:t>competition.</w:t>
      </w:r>
    </w:p>
    <w:p w14:paraId="473546B4" w14:textId="77777777" w:rsidR="00467D09" w:rsidRPr="00FF4B32" w:rsidRDefault="00C27D86" w:rsidP="00FF4B32">
      <w:pPr>
        <w:pStyle w:val="NoSpacing"/>
        <w:numPr>
          <w:ilvl w:val="0"/>
          <w:numId w:val="11"/>
        </w:numPr>
        <w:spacing w:after="200" w:line="276" w:lineRule="auto"/>
        <w:ind w:hanging="720"/>
        <w:jc w:val="both"/>
        <w:rPr>
          <w:rFonts w:asciiTheme="majorHAnsi" w:hAnsiTheme="majorHAnsi"/>
          <w:color w:val="000000" w:themeColor="text1"/>
          <w:sz w:val="24"/>
          <w:szCs w:val="24"/>
        </w:rPr>
      </w:pPr>
      <w:r w:rsidRPr="00FF4B32">
        <w:rPr>
          <w:rFonts w:asciiTheme="majorHAnsi" w:hAnsiTheme="majorHAnsi"/>
          <w:i/>
          <w:iCs/>
          <w:color w:val="000000" w:themeColor="text1"/>
          <w:sz w:val="24"/>
          <w:szCs w:val="24"/>
        </w:rPr>
        <w:t>Building</w:t>
      </w:r>
      <w:r w:rsidRPr="00FF4B32">
        <w:rPr>
          <w:rFonts w:asciiTheme="majorHAnsi" w:hAnsiTheme="majorHAnsi"/>
          <w:color w:val="000000" w:themeColor="text1"/>
          <w:sz w:val="24"/>
          <w:szCs w:val="24"/>
        </w:rPr>
        <w:t xml:space="preserve"> </w:t>
      </w:r>
      <w:r w:rsidRPr="00FF4B32">
        <w:rPr>
          <w:rFonts w:asciiTheme="majorHAnsi" w:hAnsiTheme="majorHAnsi"/>
          <w:b/>
          <w:bCs/>
          <w:color w:val="000000" w:themeColor="text1"/>
          <w:sz w:val="24"/>
          <w:szCs w:val="24"/>
        </w:rPr>
        <w:t xml:space="preserve">enabling environments </w:t>
      </w:r>
      <w:r w:rsidRPr="00FF4B32">
        <w:rPr>
          <w:rFonts w:asciiTheme="majorHAnsi" w:hAnsiTheme="majorHAnsi"/>
          <w:color w:val="000000" w:themeColor="text1"/>
          <w:sz w:val="24"/>
          <w:szCs w:val="24"/>
        </w:rPr>
        <w:t>and ensuring the continued openness of the Internet</w:t>
      </w:r>
      <w:ins w:id="330" w:author="Author">
        <w:r w:rsidRPr="00FF4B32">
          <w:rPr>
            <w:rFonts w:asciiTheme="majorHAnsi" w:hAnsiTheme="majorHAnsi"/>
            <w:color w:val="000000" w:themeColor="text1"/>
            <w:sz w:val="24"/>
            <w:szCs w:val="24"/>
          </w:rPr>
          <w:t>.</w:t>
        </w:r>
      </w:ins>
      <w:r w:rsidRPr="00FF4B32">
        <w:rPr>
          <w:rFonts w:asciiTheme="majorHAnsi" w:hAnsiTheme="majorHAnsi"/>
          <w:color w:val="000000" w:themeColor="text1"/>
          <w:sz w:val="24"/>
          <w:szCs w:val="24"/>
        </w:rPr>
        <w:t xml:space="preserve"> </w:t>
      </w:r>
      <w:del w:id="331" w:author="Author">
        <w:r w:rsidRPr="00FF4B32" w:rsidDel="00B064F6">
          <w:rPr>
            <w:rFonts w:asciiTheme="majorHAnsi" w:hAnsiTheme="majorHAnsi"/>
            <w:color w:val="000000" w:themeColor="text1"/>
            <w:sz w:val="24"/>
            <w:szCs w:val="24"/>
          </w:rPr>
          <w:delText>and neutrality.</w:delText>
        </w:r>
      </w:del>
    </w:p>
    <w:p w14:paraId="61E64F04" w14:textId="7BC3464C" w:rsidR="000D6A71" w:rsidRPr="000D6A71" w:rsidDel="005C451D" w:rsidRDefault="0011195D" w:rsidP="000D6A71">
      <w:pPr>
        <w:pStyle w:val="ListParagraph"/>
        <w:numPr>
          <w:ilvl w:val="0"/>
          <w:numId w:val="11"/>
        </w:numPr>
        <w:ind w:hanging="720"/>
        <w:contextualSpacing w:val="0"/>
        <w:jc w:val="both"/>
        <w:rPr>
          <w:del w:id="332" w:author="Author"/>
          <w:rFonts w:asciiTheme="majorHAnsi" w:hAnsiTheme="majorHAnsi"/>
          <w:color w:val="000000" w:themeColor="text1"/>
          <w:sz w:val="24"/>
          <w:szCs w:val="24"/>
        </w:rPr>
      </w:pPr>
      <w:commentRangeStart w:id="333"/>
      <w:del w:id="334" w:author="Author">
        <w:r w:rsidRPr="00467D09" w:rsidDel="005C451D">
          <w:rPr>
            <w:rFonts w:asciiTheme="majorHAnsi" w:hAnsiTheme="majorHAnsi"/>
            <w:i/>
            <w:iCs/>
            <w:color w:val="000000" w:themeColor="text1"/>
            <w:sz w:val="24"/>
            <w:szCs w:val="24"/>
          </w:rPr>
          <w:delText xml:space="preserve">Enabling </w:delText>
        </w:r>
        <w:r w:rsidRPr="00467D09" w:rsidDel="005C451D">
          <w:rPr>
            <w:rFonts w:asciiTheme="majorHAnsi" w:hAnsiTheme="majorHAnsi"/>
            <w:color w:val="000000" w:themeColor="text1"/>
            <w:sz w:val="24"/>
            <w:szCs w:val="24"/>
          </w:rPr>
          <w:delText>open, democratic, transparent and multistakeholder mechanism</w:delText>
        </w:r>
        <w:r w:rsidR="0004550F" w:rsidRPr="00467D09" w:rsidDel="005C451D">
          <w:rPr>
            <w:rFonts w:asciiTheme="majorHAnsi" w:hAnsiTheme="majorHAnsi"/>
            <w:color w:val="000000" w:themeColor="text1"/>
            <w:sz w:val="24"/>
            <w:szCs w:val="24"/>
          </w:rPr>
          <w:delText>s</w:delText>
        </w:r>
        <w:r w:rsidRPr="00467D09" w:rsidDel="005C451D">
          <w:rPr>
            <w:rFonts w:asciiTheme="majorHAnsi" w:hAnsiTheme="majorHAnsi"/>
            <w:color w:val="000000" w:themeColor="text1"/>
            <w:sz w:val="24"/>
            <w:szCs w:val="24"/>
          </w:rPr>
          <w:delText xml:space="preserve"> for </w:delText>
        </w:r>
        <w:commentRangeStart w:id="335"/>
        <w:r w:rsidRPr="00467D09" w:rsidDel="005C451D">
          <w:rPr>
            <w:rFonts w:asciiTheme="majorHAnsi" w:hAnsiTheme="majorHAnsi"/>
            <w:b/>
            <w:bCs/>
            <w:color w:val="000000" w:themeColor="text1"/>
            <w:sz w:val="24"/>
            <w:szCs w:val="24"/>
          </w:rPr>
          <w:delText>internet governance</w:delText>
        </w:r>
        <w:commentRangeEnd w:id="335"/>
        <w:r w:rsidR="00522E27" w:rsidDel="005C451D">
          <w:rPr>
            <w:rStyle w:val="CommentReference"/>
          </w:rPr>
          <w:commentReference w:id="335"/>
        </w:r>
        <w:r w:rsidRPr="00467D09" w:rsidDel="005C451D">
          <w:rPr>
            <w:rFonts w:asciiTheme="majorHAnsi" w:hAnsiTheme="majorHAnsi"/>
            <w:color w:val="000000" w:themeColor="text1"/>
            <w:sz w:val="24"/>
            <w:szCs w:val="24"/>
          </w:rPr>
          <w:delText>;</w:delText>
        </w:r>
      </w:del>
      <w:ins w:id="336" w:author="Author">
        <w:del w:id="337" w:author="Author">
          <w:r w:rsidR="008464B9" w:rsidRPr="008464B9" w:rsidDel="005C451D">
            <w:rPr>
              <w:rFonts w:asciiTheme="majorHAnsi" w:hAnsiTheme="majorHAnsi"/>
              <w:color w:val="000000" w:themeColor="text1"/>
              <w:sz w:val="24"/>
              <w:szCs w:val="24"/>
            </w:rPr>
            <w:delText xml:space="preserve"> </w:delText>
          </w:r>
          <w:r w:rsidR="008464B9" w:rsidDel="005C451D">
            <w:rPr>
              <w:rFonts w:asciiTheme="majorHAnsi" w:hAnsiTheme="majorHAnsi"/>
              <w:color w:val="000000" w:themeColor="text1"/>
              <w:sz w:val="24"/>
              <w:szCs w:val="24"/>
            </w:rPr>
            <w:delText>enabling all stakeholders to participate on an equal footing</w:delText>
          </w:r>
          <w:r w:rsidR="001C58C1" w:rsidDel="005C451D">
            <w:rPr>
              <w:rFonts w:asciiTheme="majorHAnsi" w:hAnsiTheme="majorHAnsi"/>
              <w:color w:val="000000" w:themeColor="text1"/>
              <w:sz w:val="24"/>
              <w:szCs w:val="24"/>
            </w:rPr>
            <w:delText xml:space="preserve"> </w:delText>
          </w:r>
          <w:r w:rsidR="001C58C1" w:rsidDel="005C451D">
            <w:rPr>
              <w:rFonts w:asciiTheme="majorHAnsi" w:hAnsiTheme="majorHAnsi"/>
              <w:bCs/>
              <w:color w:val="000000" w:themeColor="text1"/>
              <w:sz w:val="24"/>
              <w:szCs w:val="24"/>
            </w:rPr>
            <w:delText>according to the respective roles and responsibilities of each stakeholder</w:delText>
          </w:r>
        </w:del>
      </w:ins>
      <w:del w:id="338" w:author="Author">
        <w:r w:rsidR="000D6A71" w:rsidRPr="000D6A71" w:rsidDel="005C451D">
          <w:rPr>
            <w:rFonts w:asciiTheme="majorHAnsi" w:eastAsiaTheme="minorHAnsi" w:hAnsiTheme="majorHAnsi" w:cstheme="majorBidi"/>
            <w:i/>
            <w:iCs/>
            <w:color w:val="000000" w:themeColor="text1"/>
            <w:sz w:val="24"/>
            <w:szCs w:val="24"/>
          </w:rPr>
          <w:delText xml:space="preserve"> </w:delText>
        </w:r>
        <w:commentRangeEnd w:id="333"/>
        <w:r w:rsidR="005C451D" w:rsidDel="005C451D">
          <w:rPr>
            <w:rStyle w:val="CommentReference"/>
          </w:rPr>
          <w:commentReference w:id="333"/>
        </w:r>
      </w:del>
    </w:p>
    <w:p w14:paraId="5B722E4F" w14:textId="5250026F" w:rsidR="0011195D" w:rsidRPr="000D6A71" w:rsidDel="005C451D" w:rsidRDefault="000D6A71" w:rsidP="000D6A71">
      <w:pPr>
        <w:pStyle w:val="ListParagraph"/>
        <w:numPr>
          <w:ilvl w:val="0"/>
          <w:numId w:val="11"/>
        </w:numPr>
        <w:ind w:hanging="720"/>
        <w:contextualSpacing w:val="0"/>
        <w:jc w:val="both"/>
        <w:rPr>
          <w:del w:id="339" w:author="Author"/>
          <w:rFonts w:asciiTheme="majorHAnsi" w:hAnsiTheme="majorHAnsi"/>
          <w:color w:val="000000" w:themeColor="text1"/>
          <w:sz w:val="24"/>
          <w:szCs w:val="24"/>
        </w:rPr>
      </w:pPr>
      <w:ins w:id="340" w:author="Author">
        <w:del w:id="341" w:author="Author">
          <w:r w:rsidRPr="008167D0" w:rsidDel="005C451D">
            <w:rPr>
              <w:rFonts w:asciiTheme="majorHAnsi" w:eastAsiaTheme="minorHAnsi" w:hAnsiTheme="majorHAnsi" w:cstheme="majorBidi"/>
              <w:i/>
              <w:iCs/>
              <w:color w:val="000000" w:themeColor="text1"/>
              <w:sz w:val="24"/>
              <w:szCs w:val="24"/>
            </w:rPr>
            <w:delText xml:space="preserve">Furthering the dialogue on </w:delText>
          </w:r>
          <w:commentRangeStart w:id="342"/>
          <w:r w:rsidRPr="008167D0" w:rsidDel="005C451D">
            <w:rPr>
              <w:rFonts w:asciiTheme="majorHAnsi" w:eastAsiaTheme="minorHAnsi" w:hAnsiTheme="majorHAnsi" w:cstheme="majorBidi"/>
              <w:i/>
              <w:iCs/>
              <w:color w:val="000000" w:themeColor="text1"/>
              <w:sz w:val="24"/>
              <w:szCs w:val="24"/>
            </w:rPr>
            <w:delText>Network</w:delText>
          </w:r>
          <w:r w:rsidRPr="008167D0" w:rsidDel="005C451D">
            <w:rPr>
              <w:rFonts w:asciiTheme="majorHAnsi" w:eastAsiaTheme="minorHAnsi" w:hAnsiTheme="majorHAnsi" w:cstheme="majorBidi"/>
              <w:b/>
              <w:bCs/>
              <w:color w:val="000000" w:themeColor="text1"/>
              <w:sz w:val="24"/>
              <w:szCs w:val="24"/>
            </w:rPr>
            <w:delText xml:space="preserve"> neutrality</w:delText>
          </w:r>
          <w:r w:rsidRPr="008167D0" w:rsidDel="005C451D">
            <w:rPr>
              <w:rFonts w:asciiTheme="majorHAnsi" w:eastAsiaTheme="minorHAnsi" w:hAnsiTheme="majorHAnsi" w:cstheme="majorBidi"/>
              <w:color w:val="000000" w:themeColor="text1"/>
              <w:sz w:val="24"/>
              <w:szCs w:val="24"/>
            </w:rPr>
            <w:delText>.</w:delText>
          </w:r>
        </w:del>
      </w:ins>
      <w:commentRangeEnd w:id="342"/>
      <w:del w:id="343" w:author="Author">
        <w:r w:rsidR="00522E27" w:rsidDel="005C451D">
          <w:rPr>
            <w:rStyle w:val="CommentReference"/>
          </w:rPr>
          <w:commentReference w:id="342"/>
        </w:r>
      </w:del>
    </w:p>
    <w:p w14:paraId="46676F14" w14:textId="77777777" w:rsidR="00D17259" w:rsidRDefault="00FF4B32"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ins w:id="344" w:author="Author">
        <w:r w:rsidRPr="00C27D86">
          <w:rPr>
            <w:rFonts w:asciiTheme="majorHAnsi" w:hAnsiTheme="majorHAnsi"/>
            <w:i/>
            <w:iCs/>
            <w:color w:val="000000" w:themeColor="text1"/>
            <w:sz w:val="24"/>
            <w:szCs w:val="24"/>
          </w:rPr>
          <w:t>Promoting and strengthening</w:t>
        </w:r>
        <w:del w:id="345" w:author="Author">
          <w:r w:rsidRPr="00C27D86" w:rsidDel="00B064F6">
            <w:rPr>
              <w:rFonts w:asciiTheme="majorHAnsi" w:hAnsiTheme="majorHAnsi"/>
              <w:i/>
              <w:iCs/>
              <w:color w:val="000000" w:themeColor="text1"/>
              <w:sz w:val="24"/>
              <w:szCs w:val="24"/>
            </w:rPr>
            <w:delText>Actualization</w:delText>
          </w:r>
          <w:r w:rsidRPr="00C27D86" w:rsidDel="00B064F6">
            <w:rPr>
              <w:rFonts w:asciiTheme="majorHAnsi" w:hAnsiTheme="majorHAnsi"/>
              <w:color w:val="000000" w:themeColor="text1"/>
              <w:sz w:val="24"/>
              <w:szCs w:val="24"/>
            </w:rPr>
            <w:delText xml:space="preserve"> of</w:delText>
          </w:r>
        </w:del>
        <w:r w:rsidRPr="00C27D86">
          <w:rPr>
            <w:rFonts w:asciiTheme="majorHAnsi" w:hAnsiTheme="majorHAnsi"/>
            <w:color w:val="000000" w:themeColor="text1"/>
            <w:sz w:val="24"/>
            <w:szCs w:val="24"/>
          </w:rPr>
          <w:t xml:space="preserve"> </w:t>
        </w:r>
      </w:ins>
      <w:commentRangeStart w:id="346"/>
      <w:del w:id="347" w:author="Author">
        <w:r w:rsidR="0011195D" w:rsidRPr="00467D09" w:rsidDel="00FF4B32">
          <w:rPr>
            <w:rFonts w:asciiTheme="majorHAnsi" w:hAnsiTheme="majorHAnsi"/>
            <w:i/>
            <w:iCs/>
            <w:color w:val="000000" w:themeColor="text1"/>
            <w:sz w:val="24"/>
            <w:szCs w:val="24"/>
          </w:rPr>
          <w:delText>Actualization</w:delText>
        </w:r>
        <w:r w:rsidR="0011195D" w:rsidRPr="00467D09" w:rsidDel="00FF4B32">
          <w:rPr>
            <w:rFonts w:asciiTheme="majorHAnsi" w:hAnsiTheme="majorHAnsi"/>
            <w:color w:val="000000" w:themeColor="text1"/>
            <w:sz w:val="24"/>
            <w:szCs w:val="24"/>
          </w:rPr>
          <w:delText xml:space="preserve"> </w:delText>
        </w:r>
      </w:del>
      <w:r w:rsidR="0011195D" w:rsidRPr="00467D09">
        <w:rPr>
          <w:rFonts w:asciiTheme="majorHAnsi" w:hAnsiTheme="majorHAnsi"/>
          <w:color w:val="000000" w:themeColor="text1"/>
          <w:sz w:val="24"/>
          <w:szCs w:val="24"/>
        </w:rPr>
        <w:t xml:space="preserve">of </w:t>
      </w:r>
      <w:r w:rsidR="0011195D" w:rsidRPr="00467D09">
        <w:rPr>
          <w:rFonts w:asciiTheme="majorHAnsi" w:hAnsiTheme="majorHAnsi"/>
          <w:b/>
          <w:bCs/>
          <w:color w:val="000000" w:themeColor="text1"/>
          <w:sz w:val="24"/>
          <w:szCs w:val="24"/>
        </w:rPr>
        <w:t>enhanced cooperation</w:t>
      </w:r>
      <w:commentRangeEnd w:id="346"/>
      <w:r w:rsidR="009C72B7">
        <w:rPr>
          <w:rStyle w:val="CommentReference"/>
        </w:rPr>
        <w:commentReference w:id="346"/>
      </w:r>
      <w:r w:rsidR="0011195D" w:rsidRPr="00467D09">
        <w:rPr>
          <w:rFonts w:asciiTheme="majorHAnsi" w:hAnsiTheme="majorHAnsi"/>
          <w:color w:val="000000" w:themeColor="text1"/>
          <w:sz w:val="24"/>
          <w:szCs w:val="24"/>
        </w:rPr>
        <w:t>, to enable governments,</w:t>
      </w:r>
      <w:ins w:id="348" w:author="Author">
        <w:r w:rsidRPr="00FF4B32">
          <w:rPr>
            <w:rFonts w:asciiTheme="majorHAnsi" w:hAnsiTheme="majorHAnsi"/>
            <w:color w:val="000000" w:themeColor="text1"/>
            <w:sz w:val="24"/>
            <w:szCs w:val="24"/>
          </w:rPr>
          <w:t xml:space="preserve"> </w:t>
        </w:r>
        <w:r w:rsidRPr="00C27D86">
          <w:rPr>
            <w:rFonts w:asciiTheme="majorHAnsi" w:hAnsiTheme="majorHAnsi"/>
            <w:color w:val="000000" w:themeColor="text1"/>
            <w:sz w:val="24"/>
            <w:szCs w:val="24"/>
          </w:rPr>
          <w:t>as well as other stakeholders</w:t>
        </w:r>
      </w:ins>
      <w:r w:rsidR="0011195D" w:rsidRPr="00467D09">
        <w:rPr>
          <w:rFonts w:asciiTheme="majorHAnsi" w:hAnsiTheme="majorHAnsi"/>
          <w:color w:val="000000" w:themeColor="text1"/>
          <w:sz w:val="24"/>
          <w:szCs w:val="24"/>
        </w:rPr>
        <w:t xml:space="preserve"> on an equal footing, to carry out their roles and responsibilities, in international public policy issues pertaining to the Internet.</w:t>
      </w:r>
    </w:p>
    <w:p w14:paraId="091D3F11" w14:textId="77777777" w:rsidR="00FF4B32" w:rsidRPr="009570A0" w:rsidRDefault="00F36304" w:rsidP="00F36304">
      <w:pPr>
        <w:pStyle w:val="ListParagraph"/>
        <w:numPr>
          <w:ilvl w:val="0"/>
          <w:numId w:val="11"/>
        </w:numPr>
        <w:ind w:hanging="720"/>
        <w:contextualSpacing w:val="0"/>
        <w:jc w:val="both"/>
        <w:rPr>
          <w:ins w:id="349" w:author="Author"/>
          <w:rFonts w:asciiTheme="majorHAnsi" w:hAnsiTheme="majorHAnsi"/>
          <w:b/>
          <w:bCs/>
          <w:i/>
          <w:iCs/>
          <w:color w:val="000000" w:themeColor="text1"/>
          <w:sz w:val="24"/>
          <w:szCs w:val="24"/>
          <w:rPrChange w:id="350" w:author="Author">
            <w:rPr>
              <w:ins w:id="351" w:author="Author"/>
              <w:rFonts w:asciiTheme="majorHAnsi" w:hAnsiTheme="majorHAnsi"/>
              <w:color w:val="000000" w:themeColor="text1"/>
              <w:sz w:val="24"/>
              <w:szCs w:val="24"/>
            </w:rPr>
          </w:rPrChange>
        </w:rPr>
      </w:pPr>
      <w:ins w:id="352" w:author="Author">
        <w:r w:rsidRPr="00C27D86">
          <w:rPr>
            <w:rFonts w:asciiTheme="majorHAnsi" w:hAnsiTheme="majorHAnsi"/>
            <w:i/>
            <w:iCs/>
            <w:color w:val="000000" w:themeColor="text1"/>
            <w:sz w:val="24"/>
            <w:szCs w:val="24"/>
          </w:rPr>
          <w:t>Building confidence and security</w:t>
        </w:r>
        <w:r>
          <w:rPr>
            <w:rFonts w:asciiTheme="majorHAnsi" w:hAnsiTheme="majorHAnsi"/>
            <w:i/>
            <w:iCs/>
            <w:color w:val="000000" w:themeColor="text1"/>
            <w:sz w:val="24"/>
            <w:szCs w:val="24"/>
          </w:rPr>
          <w:t xml:space="preserve"> </w:t>
        </w:r>
      </w:ins>
      <w:del w:id="353" w:author="Author">
        <w:r w:rsidR="00D51B12" w:rsidRPr="00D17259" w:rsidDel="00F36304">
          <w:rPr>
            <w:rFonts w:asciiTheme="majorHAnsi" w:hAnsiTheme="majorHAnsi"/>
            <w:i/>
            <w:iCs/>
            <w:color w:val="000000" w:themeColor="text1"/>
            <w:sz w:val="24"/>
            <w:szCs w:val="24"/>
          </w:rPr>
          <w:delText xml:space="preserve">Generating </w:delText>
        </w:r>
        <w:r w:rsidR="00D51B12" w:rsidRPr="00D17259" w:rsidDel="00F36304">
          <w:rPr>
            <w:rFonts w:asciiTheme="majorHAnsi" w:hAnsiTheme="majorHAnsi"/>
            <w:color w:val="000000" w:themeColor="text1"/>
            <w:sz w:val="24"/>
            <w:szCs w:val="24"/>
          </w:rPr>
          <w:delText xml:space="preserve">trust </w:delText>
        </w:r>
      </w:del>
      <w:r w:rsidR="00D51B12" w:rsidRPr="00D17259">
        <w:rPr>
          <w:rFonts w:asciiTheme="majorHAnsi" w:hAnsiTheme="majorHAnsi"/>
          <w:color w:val="000000" w:themeColor="text1"/>
          <w:sz w:val="24"/>
          <w:szCs w:val="24"/>
        </w:rPr>
        <w:t>in the use of ICTs</w:t>
      </w:r>
      <w:del w:id="354" w:author="Author">
        <w:r w:rsidR="00D51B12" w:rsidRPr="00D17259" w:rsidDel="00D51B12">
          <w:rPr>
            <w:rFonts w:asciiTheme="majorHAnsi" w:hAnsiTheme="majorHAnsi"/>
            <w:color w:val="000000" w:themeColor="text1"/>
            <w:sz w:val="24"/>
            <w:szCs w:val="24"/>
          </w:rPr>
          <w:delText xml:space="preserve"> should be deemed a priority</w:delText>
        </w:r>
      </w:del>
      <w:r w:rsidR="00D51B12" w:rsidRPr="00D17259">
        <w:rPr>
          <w:rFonts w:asciiTheme="majorHAnsi" w:hAnsiTheme="majorHAnsi"/>
          <w:color w:val="000000" w:themeColor="text1"/>
          <w:sz w:val="24"/>
          <w:szCs w:val="24"/>
        </w:rPr>
        <w:t xml:space="preserve">, </w:t>
      </w:r>
      <w:del w:id="355" w:author="Author">
        <w:r w:rsidR="00D51B12" w:rsidRPr="00D17259" w:rsidDel="00D51B12">
          <w:rPr>
            <w:rFonts w:asciiTheme="majorHAnsi" w:hAnsiTheme="majorHAnsi"/>
            <w:color w:val="000000" w:themeColor="text1"/>
            <w:sz w:val="24"/>
            <w:szCs w:val="24"/>
          </w:rPr>
          <w:delText xml:space="preserve">generating guarantees </w:delText>
        </w:r>
      </w:del>
      <w:ins w:id="356" w:author="Author">
        <w:r w:rsidR="00D51B12" w:rsidRPr="00D17259">
          <w:rPr>
            <w:rFonts w:asciiTheme="majorHAnsi" w:hAnsiTheme="majorHAnsi"/>
            <w:color w:val="000000" w:themeColor="text1"/>
            <w:sz w:val="24"/>
            <w:szCs w:val="24"/>
          </w:rPr>
          <w:t>particularly regarding</w:t>
        </w:r>
        <w:r w:rsidR="00D51B12">
          <w:rPr>
            <w:rFonts w:asciiTheme="majorHAnsi" w:hAnsiTheme="majorHAnsi"/>
            <w:color w:val="000000" w:themeColor="text1"/>
            <w:sz w:val="24"/>
            <w:szCs w:val="24"/>
          </w:rPr>
          <w:t xml:space="preserve"> </w:t>
        </w:r>
        <w:r w:rsidR="00D51B12" w:rsidRPr="00D17259">
          <w:rPr>
            <w:rFonts w:ascii="Cambria" w:hAnsi="Cambria"/>
            <w:color w:val="000000"/>
            <w:sz w:val="24"/>
            <w:szCs w:val="24"/>
          </w:rPr>
          <w:t>notably for</w:t>
        </w:r>
        <w:r w:rsidR="00D51B12" w:rsidRPr="00D17259">
          <w:rPr>
            <w:rFonts w:asciiTheme="majorHAnsi" w:hAnsiTheme="majorHAnsi"/>
            <w:color w:val="000000" w:themeColor="text1"/>
            <w:sz w:val="24"/>
            <w:szCs w:val="24"/>
          </w:rPr>
          <w:t xml:space="preserve"> </w:t>
        </w:r>
      </w:ins>
      <w:del w:id="357" w:author="Author">
        <w:r w:rsidR="00D51B12" w:rsidRPr="00D17259" w:rsidDel="00D51B12">
          <w:rPr>
            <w:rFonts w:asciiTheme="majorHAnsi" w:hAnsiTheme="majorHAnsi"/>
            <w:color w:val="000000" w:themeColor="text1"/>
            <w:sz w:val="24"/>
            <w:szCs w:val="24"/>
          </w:rPr>
          <w:delText>regarding</w:delText>
        </w:r>
      </w:del>
      <w:r w:rsidR="00D51B12" w:rsidRPr="00D17259">
        <w:rPr>
          <w:rFonts w:asciiTheme="majorHAnsi" w:hAnsiTheme="majorHAnsi"/>
          <w:color w:val="000000" w:themeColor="text1"/>
          <w:sz w:val="24"/>
          <w:szCs w:val="24"/>
        </w:rPr>
        <w:t xml:space="preserve"> topics such as </w:t>
      </w:r>
      <w:r w:rsidR="00D51B12" w:rsidRPr="00D17259">
        <w:rPr>
          <w:rFonts w:asciiTheme="majorHAnsi" w:hAnsiTheme="majorHAnsi"/>
          <w:b/>
          <w:bCs/>
          <w:color w:val="000000" w:themeColor="text1"/>
          <w:sz w:val="24"/>
          <w:szCs w:val="24"/>
        </w:rPr>
        <w:t>personal data protection and cyber security</w:t>
      </w:r>
      <w:r w:rsidR="00D51B12" w:rsidRPr="00D17259">
        <w:rPr>
          <w:rFonts w:asciiTheme="majorHAnsi" w:hAnsiTheme="majorHAnsi"/>
          <w:color w:val="000000" w:themeColor="text1"/>
          <w:sz w:val="24"/>
          <w:szCs w:val="24"/>
        </w:rPr>
        <w:t xml:space="preserve"> </w:t>
      </w:r>
      <w:ins w:id="358" w:author="Author">
        <w:r w:rsidRPr="00C44776">
          <w:rPr>
            <w:rFonts w:asciiTheme="majorHAnsi" w:hAnsiTheme="majorHAnsi"/>
            <w:color w:val="000000" w:themeColor="text1"/>
            <w:sz w:val="24"/>
            <w:szCs w:val="24"/>
          </w:rPr>
          <w:t xml:space="preserve">and robustness of networks </w:t>
        </w:r>
      </w:ins>
      <w:r w:rsidR="00D51B12" w:rsidRPr="00D17259">
        <w:rPr>
          <w:rFonts w:asciiTheme="majorHAnsi" w:hAnsiTheme="majorHAnsi"/>
          <w:color w:val="000000" w:themeColor="text1"/>
          <w:sz w:val="24"/>
          <w:szCs w:val="24"/>
        </w:rPr>
        <w:t xml:space="preserve">is critical. </w:t>
      </w:r>
    </w:p>
    <w:p w14:paraId="420918C3" w14:textId="77777777" w:rsidR="00F36304" w:rsidRPr="00041476" w:rsidRDefault="00D51B12" w:rsidP="00F36304">
      <w:pPr>
        <w:pStyle w:val="ListParagraph"/>
        <w:numPr>
          <w:ilvl w:val="0"/>
          <w:numId w:val="11"/>
        </w:numPr>
        <w:ind w:hanging="720"/>
        <w:contextualSpacing w:val="0"/>
        <w:jc w:val="both"/>
        <w:rPr>
          <w:rFonts w:asciiTheme="majorHAnsi" w:hAnsiTheme="majorHAnsi"/>
          <w:b/>
          <w:bCs/>
          <w:i/>
          <w:iCs/>
          <w:color w:val="000000" w:themeColor="text1"/>
          <w:sz w:val="24"/>
          <w:szCs w:val="24"/>
        </w:rPr>
      </w:pPr>
      <w:ins w:id="359" w:author="Author">
        <w:r>
          <w:rPr>
            <w:rFonts w:asciiTheme="majorHAnsi" w:hAnsiTheme="majorHAnsi"/>
            <w:color w:val="000000" w:themeColor="text1"/>
            <w:sz w:val="24"/>
            <w:szCs w:val="24"/>
          </w:rPr>
          <w:t>Multistakholder</w:t>
        </w:r>
        <w:r w:rsidRPr="00D17259">
          <w:rPr>
            <w:rFonts w:asciiTheme="majorHAnsi" w:hAnsiTheme="majorHAnsi"/>
            <w:color w:val="000000" w:themeColor="text1"/>
            <w:sz w:val="24"/>
            <w:szCs w:val="24"/>
          </w:rPr>
          <w:t xml:space="preserve"> </w:t>
        </w:r>
        <w:r w:rsidR="00F36304">
          <w:rPr>
            <w:rFonts w:asciiTheme="majorHAnsi" w:hAnsiTheme="majorHAnsi"/>
            <w:color w:val="000000" w:themeColor="text1"/>
            <w:sz w:val="24"/>
            <w:szCs w:val="24"/>
          </w:rPr>
          <w:t>governance and s</w:t>
        </w:r>
        <w:r w:rsidRPr="00D17259">
          <w:rPr>
            <w:rFonts w:asciiTheme="majorHAnsi" w:hAnsiTheme="majorHAnsi"/>
            <w:color w:val="000000" w:themeColor="text1"/>
            <w:sz w:val="24"/>
            <w:szCs w:val="24"/>
          </w:rPr>
          <w:t>treng</w:t>
        </w:r>
        <w:r w:rsidR="00F36304">
          <w:rPr>
            <w:rFonts w:asciiTheme="majorHAnsi" w:hAnsiTheme="majorHAnsi"/>
            <w:color w:val="000000" w:themeColor="text1"/>
            <w:sz w:val="24"/>
            <w:szCs w:val="24"/>
          </w:rPr>
          <w:t>thened c</w:t>
        </w:r>
        <w:r w:rsidRPr="00D17259">
          <w:rPr>
            <w:rFonts w:asciiTheme="majorHAnsi" w:hAnsiTheme="majorHAnsi"/>
            <w:color w:val="000000" w:themeColor="text1"/>
            <w:sz w:val="24"/>
            <w:szCs w:val="24"/>
          </w:rPr>
          <w:t xml:space="preserve">ooperation </w:t>
        </w:r>
        <w:r>
          <w:rPr>
            <w:rFonts w:asciiTheme="majorHAnsi" w:hAnsiTheme="majorHAnsi"/>
            <w:color w:val="000000" w:themeColor="text1"/>
            <w:sz w:val="24"/>
            <w:szCs w:val="24"/>
          </w:rPr>
          <w:t xml:space="preserve">between all stakeholders </w:t>
        </w:r>
        <w:r w:rsidR="00F36304">
          <w:rPr>
            <w:rFonts w:asciiTheme="majorHAnsi" w:hAnsiTheme="majorHAnsi"/>
            <w:color w:val="000000" w:themeColor="text1"/>
            <w:sz w:val="24"/>
            <w:szCs w:val="24"/>
          </w:rPr>
          <w:t>in h</w:t>
        </w:r>
        <w:r w:rsidRPr="00D17259">
          <w:rPr>
            <w:rFonts w:asciiTheme="majorHAnsi" w:hAnsiTheme="majorHAnsi"/>
            <w:color w:val="000000" w:themeColor="text1"/>
            <w:sz w:val="24"/>
            <w:szCs w:val="24"/>
          </w:rPr>
          <w:t xml:space="preserve">elping developing countries to identify cybersecurity best practice </w:t>
        </w:r>
        <w:r w:rsidR="00F36304">
          <w:rPr>
            <w:rFonts w:asciiTheme="majorHAnsi" w:hAnsiTheme="majorHAnsi"/>
            <w:color w:val="000000" w:themeColor="text1"/>
            <w:sz w:val="24"/>
            <w:szCs w:val="24"/>
          </w:rPr>
          <w:t>is another other area</w:t>
        </w:r>
        <w:r w:rsidRPr="00D17259">
          <w:rPr>
            <w:rFonts w:asciiTheme="majorHAnsi" w:hAnsiTheme="majorHAnsi"/>
            <w:color w:val="000000" w:themeColor="text1"/>
            <w:sz w:val="24"/>
            <w:szCs w:val="24"/>
          </w:rPr>
          <w:t xml:space="preserve"> that should be prioritized.</w:t>
        </w:r>
      </w:ins>
    </w:p>
    <w:p w14:paraId="7207C368" w14:textId="77777777" w:rsidR="000D6A71" w:rsidRPr="000D6A71" w:rsidRDefault="00041476" w:rsidP="000D6A71">
      <w:pPr>
        <w:pStyle w:val="ListParagraph"/>
        <w:numPr>
          <w:ilvl w:val="0"/>
          <w:numId w:val="11"/>
        </w:numPr>
        <w:ind w:hanging="720"/>
        <w:contextualSpacing w:val="0"/>
        <w:jc w:val="both"/>
        <w:rPr>
          <w:rFonts w:asciiTheme="majorHAnsi" w:hAnsiTheme="majorHAnsi"/>
          <w:color w:val="000000" w:themeColor="text1"/>
          <w:sz w:val="24"/>
          <w:szCs w:val="24"/>
        </w:rPr>
      </w:pPr>
      <w:ins w:id="360" w:author="Author">
        <w:r w:rsidRPr="009570A0">
          <w:rPr>
            <w:rFonts w:asciiTheme="majorHAnsi" w:eastAsiaTheme="minorHAnsi" w:hAnsiTheme="majorHAnsi" w:cstheme="majorBidi"/>
            <w:b/>
            <w:iCs/>
            <w:color w:val="000000" w:themeColor="text1"/>
            <w:sz w:val="24"/>
            <w:szCs w:val="24"/>
            <w:rPrChange w:id="361" w:author="Author">
              <w:rPr>
                <w:rFonts w:asciiTheme="majorHAnsi" w:eastAsiaTheme="minorHAnsi" w:hAnsiTheme="majorHAnsi" w:cstheme="majorBidi"/>
                <w:iCs/>
                <w:color w:val="000000" w:themeColor="text1"/>
                <w:sz w:val="24"/>
                <w:szCs w:val="24"/>
              </w:rPr>
            </w:rPrChange>
          </w:rPr>
          <w:t>Highlight best practice</w:t>
        </w:r>
        <w:r w:rsidRPr="00A62657">
          <w:rPr>
            <w:rFonts w:asciiTheme="majorHAnsi" w:eastAsiaTheme="minorHAnsi" w:hAnsiTheme="majorHAnsi" w:cstheme="majorBidi"/>
            <w:iCs/>
            <w:color w:val="000000" w:themeColor="text1"/>
            <w:sz w:val="24"/>
            <w:szCs w:val="24"/>
          </w:rPr>
          <w:t xml:space="preserve"> to encourage confidence in the use of ICTs.</w:t>
        </w:r>
      </w:ins>
    </w:p>
    <w:p w14:paraId="2EE0736E" w14:textId="7C7EE80B" w:rsidR="001C58C1" w:rsidRPr="000D6A71" w:rsidRDefault="00041476" w:rsidP="000D6A71">
      <w:pPr>
        <w:pStyle w:val="ListParagraph"/>
        <w:numPr>
          <w:ilvl w:val="0"/>
          <w:numId w:val="11"/>
        </w:numPr>
        <w:ind w:hanging="720"/>
        <w:contextualSpacing w:val="0"/>
        <w:jc w:val="both"/>
        <w:rPr>
          <w:ins w:id="362" w:author="Author"/>
          <w:rFonts w:asciiTheme="majorHAnsi" w:hAnsiTheme="majorHAnsi"/>
          <w:color w:val="000000" w:themeColor="text1"/>
          <w:sz w:val="24"/>
          <w:szCs w:val="24"/>
        </w:rPr>
      </w:pPr>
      <w:r w:rsidRPr="000D6A71">
        <w:rPr>
          <w:rFonts w:asciiTheme="majorHAnsi" w:hAnsiTheme="majorHAnsi"/>
          <w:color w:val="000000" w:themeColor="text1"/>
          <w:sz w:val="24"/>
          <w:szCs w:val="24"/>
        </w:rPr>
        <w:lastRenderedPageBreak/>
        <w:t>F</w:t>
      </w:r>
      <w:ins w:id="363" w:author="Author">
        <w:r w:rsidR="00F36304" w:rsidRPr="000D6A71">
          <w:rPr>
            <w:rFonts w:asciiTheme="majorHAnsi" w:hAnsiTheme="majorHAnsi"/>
            <w:color w:val="000000" w:themeColor="text1"/>
            <w:sz w:val="24"/>
            <w:szCs w:val="24"/>
          </w:rPr>
          <w:t>ocusing on enhancing national and regional capacity</w:t>
        </w:r>
        <w:r w:rsidR="005C451D">
          <w:rPr>
            <w:rFonts w:asciiTheme="majorHAnsi" w:hAnsiTheme="majorHAnsi"/>
            <w:color w:val="000000" w:themeColor="text1"/>
            <w:sz w:val="24"/>
            <w:szCs w:val="24"/>
          </w:rPr>
          <w:t xml:space="preserve">, including through </w:t>
        </w:r>
        <w:r w:rsidR="007963FF">
          <w:rPr>
            <w:rFonts w:asciiTheme="majorHAnsi" w:hAnsiTheme="majorHAnsi"/>
            <w:color w:val="000000" w:themeColor="text1"/>
            <w:sz w:val="24"/>
            <w:szCs w:val="24"/>
          </w:rPr>
          <w:t xml:space="preserve">multistakeholder </w:t>
        </w:r>
        <w:r w:rsidR="005C451D">
          <w:rPr>
            <w:rFonts w:asciiTheme="majorHAnsi" w:hAnsiTheme="majorHAnsi"/>
            <w:color w:val="000000" w:themeColor="text1"/>
            <w:sz w:val="24"/>
            <w:szCs w:val="24"/>
          </w:rPr>
          <w:t>public-private cooperation,</w:t>
        </w:r>
        <w:r w:rsidR="00F36304" w:rsidRPr="000D6A71">
          <w:rPr>
            <w:rFonts w:asciiTheme="majorHAnsi" w:hAnsiTheme="majorHAnsi"/>
            <w:color w:val="000000" w:themeColor="text1"/>
            <w:sz w:val="24"/>
            <w:szCs w:val="24"/>
          </w:rPr>
          <w:t xml:space="preserve"> to address cybersecurity challenges and Strengthened Cooperation in cybersecurity between computer incident response teams is  another area that should be prioritized. </w:t>
        </w:r>
      </w:ins>
    </w:p>
    <w:p w14:paraId="73B9062B" w14:textId="77777777" w:rsidR="001C58C1" w:rsidRPr="000D6A71" w:rsidRDefault="001C58C1" w:rsidP="001C58C1">
      <w:pPr>
        <w:pStyle w:val="ListParagraph"/>
        <w:numPr>
          <w:ilvl w:val="0"/>
          <w:numId w:val="11"/>
        </w:numPr>
        <w:ind w:hanging="720"/>
        <w:jc w:val="both"/>
        <w:rPr>
          <w:rFonts w:ascii="Cambria" w:hAnsi="Cambria" w:cs="Cambria"/>
          <w:color w:val="000000"/>
          <w:sz w:val="24"/>
          <w:szCs w:val="24"/>
          <w:lang w:eastAsia="en-GB"/>
        </w:rPr>
      </w:pPr>
      <w:r w:rsidRPr="00D17259">
        <w:rPr>
          <w:rFonts w:asciiTheme="majorHAnsi" w:hAnsiTheme="majorHAnsi"/>
          <w:i/>
          <w:iCs/>
          <w:color w:val="000000" w:themeColor="text1"/>
          <w:sz w:val="24"/>
          <w:szCs w:val="24"/>
        </w:rPr>
        <w:t xml:space="preserve">Promoting </w:t>
      </w:r>
      <w:del w:id="364" w:author="Author">
        <w:r w:rsidRPr="00D17259" w:rsidDel="00F36304">
          <w:rPr>
            <w:rFonts w:asciiTheme="majorHAnsi" w:hAnsiTheme="majorHAnsi"/>
            <w:b/>
            <w:bCs/>
            <w:color w:val="000000" w:themeColor="text1"/>
            <w:sz w:val="24"/>
            <w:szCs w:val="24"/>
          </w:rPr>
          <w:delText xml:space="preserve">Cybersecurity </w:delText>
        </w:r>
      </w:del>
      <w:ins w:id="365" w:author="Author">
        <w:r>
          <w:rPr>
            <w:rFonts w:asciiTheme="majorHAnsi" w:hAnsiTheme="majorHAnsi"/>
            <w:b/>
            <w:bCs/>
            <w:color w:val="000000" w:themeColor="text1"/>
            <w:sz w:val="24"/>
            <w:szCs w:val="24"/>
          </w:rPr>
          <w:t xml:space="preserve">a culture of cybersecurity and online safety </w:t>
        </w:r>
      </w:ins>
      <w:r w:rsidRPr="00D17259">
        <w:rPr>
          <w:rFonts w:asciiTheme="majorHAnsi" w:hAnsiTheme="majorHAnsi"/>
          <w:color w:val="000000" w:themeColor="text1"/>
          <w:sz w:val="24"/>
          <w:szCs w:val="24"/>
        </w:rPr>
        <w:t xml:space="preserve">and </w:t>
      </w:r>
      <w:ins w:id="366" w:author="Author">
        <w:r>
          <w:rPr>
            <w:rFonts w:asciiTheme="majorHAnsi" w:hAnsiTheme="majorHAnsi"/>
            <w:color w:val="000000" w:themeColor="text1"/>
            <w:sz w:val="24"/>
            <w:szCs w:val="24"/>
          </w:rPr>
          <w:t xml:space="preserve">encouraging </w:t>
        </w:r>
      </w:ins>
      <w:r w:rsidRPr="00D17259">
        <w:rPr>
          <w:rFonts w:asciiTheme="majorHAnsi" w:hAnsiTheme="majorHAnsi"/>
          <w:color w:val="000000" w:themeColor="text1"/>
          <w:sz w:val="24"/>
          <w:szCs w:val="24"/>
        </w:rPr>
        <w:t>attention to child on line protection.</w:t>
      </w:r>
    </w:p>
    <w:p w14:paraId="1C2E9D34" w14:textId="77777777" w:rsidR="000D6A71" w:rsidRPr="001C58C1" w:rsidRDefault="000D6A71" w:rsidP="000D6A71">
      <w:pPr>
        <w:pStyle w:val="ListParagraph"/>
        <w:jc w:val="both"/>
        <w:rPr>
          <w:rFonts w:ascii="Cambria" w:hAnsi="Cambria" w:cs="Cambria"/>
          <w:color w:val="000000"/>
          <w:sz w:val="24"/>
          <w:szCs w:val="24"/>
          <w:lang w:eastAsia="en-GB"/>
        </w:rPr>
      </w:pPr>
    </w:p>
    <w:p w14:paraId="435197DA" w14:textId="77777777" w:rsidR="00D51B12" w:rsidRPr="00C44776" w:rsidDel="00F36304" w:rsidRDefault="00D51B12" w:rsidP="00A62657">
      <w:pPr>
        <w:pStyle w:val="ListParagraph"/>
        <w:numPr>
          <w:ilvl w:val="0"/>
          <w:numId w:val="11"/>
        </w:numPr>
        <w:ind w:hanging="720"/>
        <w:contextualSpacing w:val="0"/>
        <w:jc w:val="both"/>
        <w:rPr>
          <w:del w:id="367" w:author="Author"/>
          <w:rFonts w:asciiTheme="majorHAnsi" w:hAnsiTheme="majorHAnsi"/>
          <w:color w:val="000000" w:themeColor="text1"/>
          <w:sz w:val="24"/>
          <w:szCs w:val="24"/>
        </w:rPr>
      </w:pPr>
    </w:p>
    <w:p w14:paraId="2C3B565F" w14:textId="77777777" w:rsidR="000D6A71" w:rsidRDefault="00D51B12" w:rsidP="00FF4B32">
      <w:pPr>
        <w:pStyle w:val="ListParagraph"/>
        <w:numPr>
          <w:ilvl w:val="0"/>
          <w:numId w:val="11"/>
        </w:numPr>
        <w:ind w:hanging="720"/>
        <w:jc w:val="both"/>
        <w:rPr>
          <w:rFonts w:asciiTheme="majorHAnsi" w:hAnsiTheme="majorHAnsi"/>
          <w:color w:val="000000" w:themeColor="text1"/>
          <w:sz w:val="24"/>
          <w:szCs w:val="24"/>
          <w:lang w:eastAsia="en-GB"/>
        </w:rPr>
      </w:pPr>
      <w:r w:rsidRPr="00D17259">
        <w:rPr>
          <w:rFonts w:asciiTheme="majorHAnsi" w:hAnsiTheme="majorHAnsi"/>
          <w:i/>
          <w:iCs/>
          <w:color w:val="000000" w:themeColor="text1"/>
          <w:sz w:val="24"/>
          <w:szCs w:val="24"/>
          <w:lang w:eastAsia="en-GB"/>
        </w:rPr>
        <w:t>Protecting</w:t>
      </w:r>
      <w:r w:rsidRPr="00D17259">
        <w:rPr>
          <w:rFonts w:asciiTheme="majorHAnsi" w:hAnsiTheme="majorHAnsi"/>
          <w:color w:val="000000" w:themeColor="text1"/>
          <w:sz w:val="24"/>
          <w:szCs w:val="24"/>
          <w:lang w:eastAsia="en-GB"/>
        </w:rPr>
        <w:t xml:space="preserve"> the privacy of </w:t>
      </w:r>
      <w:r w:rsidRPr="00D17259">
        <w:rPr>
          <w:rFonts w:asciiTheme="majorHAnsi" w:hAnsiTheme="majorHAnsi"/>
          <w:b/>
          <w:bCs/>
          <w:color w:val="000000" w:themeColor="text1"/>
          <w:sz w:val="24"/>
          <w:szCs w:val="24"/>
          <w:lang w:eastAsia="en-GB"/>
        </w:rPr>
        <w:t>ICT and internet users</w:t>
      </w:r>
      <w:r w:rsidRPr="00D17259">
        <w:rPr>
          <w:rFonts w:asciiTheme="majorHAnsi" w:hAnsiTheme="majorHAnsi"/>
          <w:color w:val="000000" w:themeColor="text1"/>
          <w:sz w:val="24"/>
          <w:szCs w:val="24"/>
          <w:lang w:eastAsia="en-GB"/>
        </w:rPr>
        <w:t xml:space="preserve"> </w:t>
      </w:r>
    </w:p>
    <w:p w14:paraId="7B6D3B9F" w14:textId="77777777" w:rsidR="001C58C1" w:rsidRPr="00041476" w:rsidRDefault="00D51B12" w:rsidP="000D6A71">
      <w:pPr>
        <w:pStyle w:val="ListParagraph"/>
        <w:jc w:val="both"/>
        <w:rPr>
          <w:rFonts w:asciiTheme="majorHAnsi" w:hAnsiTheme="majorHAnsi"/>
          <w:color w:val="000000" w:themeColor="text1"/>
          <w:sz w:val="24"/>
          <w:szCs w:val="24"/>
          <w:lang w:eastAsia="en-GB"/>
        </w:rPr>
      </w:pPr>
      <w:del w:id="368" w:author="Author">
        <w:r w:rsidRPr="00D17259" w:rsidDel="00FF4B32">
          <w:rPr>
            <w:rFonts w:asciiTheme="majorHAnsi" w:hAnsiTheme="majorHAnsi"/>
            <w:color w:val="000000" w:themeColor="text1"/>
            <w:sz w:val="24"/>
            <w:szCs w:val="24"/>
            <w:lang w:eastAsia="en-GB"/>
          </w:rPr>
          <w:delText>against commercial exploitation and government intrusion.</w:delText>
        </w:r>
      </w:del>
    </w:p>
    <w:p w14:paraId="28953D0C" w14:textId="5EDEC897" w:rsidR="001C58C1" w:rsidRPr="00041476" w:rsidRDefault="00D51B12" w:rsidP="00041476">
      <w:pPr>
        <w:pStyle w:val="ListParagraph"/>
        <w:numPr>
          <w:ilvl w:val="0"/>
          <w:numId w:val="11"/>
        </w:numPr>
        <w:ind w:hanging="720"/>
        <w:contextualSpacing w:val="0"/>
        <w:jc w:val="both"/>
        <w:rPr>
          <w:rFonts w:ascii="Cambria" w:hAnsi="Cambria" w:cs="Cambria"/>
          <w:color w:val="000000"/>
          <w:sz w:val="24"/>
          <w:szCs w:val="24"/>
          <w:lang w:eastAsia="en-GB"/>
        </w:rPr>
      </w:pPr>
      <w:ins w:id="369" w:author="Author">
        <w:del w:id="370" w:author="Author">
          <w:r w:rsidRPr="00D17259" w:rsidDel="005C451D">
            <w:rPr>
              <w:rFonts w:ascii="Cambria" w:hAnsi="Cambria" w:cs="Cambria"/>
              <w:color w:val="000000"/>
              <w:sz w:val="24"/>
              <w:szCs w:val="24"/>
              <w:lang w:eastAsia="en-GB"/>
            </w:rPr>
            <w:delText>Adoption of</w:delText>
          </w:r>
        </w:del>
        <w:r w:rsidR="005C451D">
          <w:rPr>
            <w:rFonts w:ascii="Cambria" w:hAnsi="Cambria" w:cs="Cambria"/>
            <w:color w:val="000000"/>
            <w:sz w:val="24"/>
            <w:szCs w:val="24"/>
            <w:lang w:eastAsia="en-GB"/>
          </w:rPr>
          <w:t>Exploring</w:t>
        </w:r>
        <w:r w:rsidRPr="00D17259">
          <w:rPr>
            <w:rFonts w:ascii="Cambria" w:hAnsi="Cambria" w:cs="Cambria"/>
            <w:color w:val="000000"/>
            <w:sz w:val="24"/>
            <w:szCs w:val="24"/>
            <w:lang w:eastAsia="en-GB"/>
          </w:rPr>
          <w:t xml:space="preserve"> </w:t>
        </w:r>
        <w:del w:id="371" w:author="Author">
          <w:r w:rsidRPr="00D17259" w:rsidDel="005C451D">
            <w:rPr>
              <w:rFonts w:ascii="Cambria" w:hAnsi="Cambria" w:cs="Cambria"/>
              <w:color w:val="000000"/>
              <w:sz w:val="24"/>
              <w:szCs w:val="24"/>
              <w:lang w:eastAsia="en-GB"/>
            </w:rPr>
            <w:delText>appropriate codes of ethics and professional practice</w:delText>
          </w:r>
        </w:del>
        <w:r w:rsidR="005C451D">
          <w:rPr>
            <w:rFonts w:ascii="Cambria" w:hAnsi="Cambria" w:cs="Cambria"/>
            <w:color w:val="000000"/>
            <w:sz w:val="24"/>
            <w:szCs w:val="24"/>
            <w:lang w:eastAsia="en-GB"/>
          </w:rPr>
          <w:t>the ethical dimension of the information society</w:t>
        </w:r>
        <w:r w:rsidRPr="00D17259">
          <w:rPr>
            <w:rFonts w:ascii="Cambria" w:hAnsi="Cambria" w:cs="Cambria"/>
            <w:color w:val="000000"/>
            <w:sz w:val="24"/>
            <w:szCs w:val="24"/>
            <w:lang w:eastAsia="en-GB"/>
          </w:rPr>
          <w:t xml:space="preserve"> </w:t>
        </w:r>
        <w:del w:id="372" w:author="Author">
          <w:r w:rsidRPr="00D17259" w:rsidDel="007963FF">
            <w:rPr>
              <w:rFonts w:ascii="Cambria" w:hAnsi="Cambria" w:cs="Cambria"/>
              <w:color w:val="000000"/>
              <w:sz w:val="24"/>
              <w:szCs w:val="24"/>
              <w:lang w:eastAsia="en-GB"/>
            </w:rPr>
            <w:delText>by those charged with cybersecurity services to national governments</w:delText>
          </w:r>
        </w:del>
        <w:r w:rsidR="007963FF">
          <w:rPr>
            <w:rFonts w:ascii="Cambria" w:hAnsi="Cambria" w:cs="Cambria"/>
            <w:color w:val="000000"/>
            <w:sz w:val="24"/>
            <w:szCs w:val="24"/>
            <w:lang w:eastAsia="en-GB"/>
          </w:rPr>
          <w:t xml:space="preserve">in relation to cybersecurity issues. </w:t>
        </w:r>
      </w:ins>
    </w:p>
    <w:p w14:paraId="0053B9A0" w14:textId="4DE614F0" w:rsidR="00D51B12" w:rsidRPr="00B76913" w:rsidDel="005C451D" w:rsidRDefault="00D51B12" w:rsidP="00D51B12">
      <w:pPr>
        <w:pStyle w:val="ListParagraph"/>
        <w:numPr>
          <w:ilvl w:val="0"/>
          <w:numId w:val="11"/>
        </w:numPr>
        <w:ind w:hanging="720"/>
        <w:contextualSpacing w:val="0"/>
        <w:jc w:val="both"/>
        <w:rPr>
          <w:del w:id="373" w:author="Author"/>
          <w:rFonts w:asciiTheme="majorHAnsi" w:hAnsiTheme="majorHAnsi"/>
          <w:color w:val="000000" w:themeColor="text1"/>
          <w:sz w:val="24"/>
          <w:szCs w:val="24"/>
          <w:lang w:eastAsia="en-GB"/>
        </w:rPr>
      </w:pPr>
      <w:commentRangeStart w:id="374"/>
      <w:ins w:id="375" w:author="Author">
        <w:del w:id="376" w:author="Author">
          <w:r w:rsidRPr="00B76913" w:rsidDel="005C451D">
            <w:rPr>
              <w:rFonts w:asciiTheme="majorHAnsi" w:hAnsiTheme="majorHAnsi"/>
              <w:i/>
              <w:iCs/>
              <w:color w:val="000000" w:themeColor="text1"/>
              <w:sz w:val="24"/>
              <w:szCs w:val="24"/>
            </w:rPr>
            <w:delText>Encouraging international, regional and national cybersecuirty strategies to protect both users and national security.</w:delText>
          </w:r>
        </w:del>
      </w:ins>
      <w:commentRangeEnd w:id="374"/>
      <w:del w:id="377" w:author="Author">
        <w:r w:rsidR="005C451D" w:rsidDel="005C451D">
          <w:rPr>
            <w:rStyle w:val="CommentReference"/>
          </w:rPr>
          <w:commentReference w:id="374"/>
        </w:r>
      </w:del>
    </w:p>
    <w:p w14:paraId="2704CE72" w14:textId="77777777" w:rsidR="001C58C1" w:rsidRPr="000D6A71" w:rsidRDefault="00D51B12" w:rsidP="000D6A71">
      <w:pPr>
        <w:pStyle w:val="ListParagraph"/>
        <w:numPr>
          <w:ilvl w:val="0"/>
          <w:numId w:val="11"/>
        </w:numPr>
        <w:ind w:hanging="720"/>
        <w:contextualSpacing w:val="0"/>
        <w:jc w:val="both"/>
        <w:rPr>
          <w:rFonts w:asciiTheme="majorHAnsi" w:hAnsiTheme="majorHAnsi"/>
          <w:color w:val="000000" w:themeColor="text1"/>
          <w:sz w:val="24"/>
          <w:szCs w:val="24"/>
          <w:lang w:eastAsia="en-GB"/>
        </w:rPr>
      </w:pPr>
      <w:moveToRangeStart w:id="378" w:author="Author" w:name="move372114869"/>
      <w:ins w:id="379" w:author="Author">
        <w:r w:rsidRPr="00B76913">
          <w:rPr>
            <w:rFonts w:asciiTheme="majorHAnsi" w:eastAsiaTheme="minorHAnsi" w:hAnsiTheme="majorHAnsi" w:cstheme="majorBidi"/>
            <w:color w:val="000000" w:themeColor="text1"/>
            <w:sz w:val="24"/>
            <w:szCs w:val="24"/>
          </w:rPr>
          <w:t xml:space="preserve">Highlighting the importance and role of </w:t>
        </w:r>
        <w:commentRangeStart w:id="380"/>
        <w:r w:rsidRPr="00B76913">
          <w:rPr>
            <w:rFonts w:asciiTheme="majorHAnsi" w:eastAsiaTheme="minorHAnsi" w:hAnsiTheme="majorHAnsi" w:cstheme="majorBidi"/>
            <w:b/>
            <w:bCs/>
            <w:color w:val="000000" w:themeColor="text1"/>
            <w:sz w:val="24"/>
            <w:szCs w:val="24"/>
          </w:rPr>
          <w:t>National Centers for Warning and Management of IT Incidents Exchange and Personal Data protection</w:t>
        </w:r>
        <w:r w:rsidRPr="00B76913">
          <w:rPr>
            <w:rFonts w:asciiTheme="majorHAnsi" w:eastAsiaTheme="minorHAnsi" w:hAnsiTheme="majorHAnsi" w:cstheme="majorBidi"/>
            <w:color w:val="000000" w:themeColor="text1"/>
            <w:sz w:val="24"/>
            <w:szCs w:val="24"/>
          </w:rPr>
          <w:t xml:space="preserve"> </w:t>
        </w:r>
      </w:ins>
      <w:commentRangeEnd w:id="380"/>
      <w:r w:rsidR="009C72B7">
        <w:rPr>
          <w:rStyle w:val="CommentReference"/>
        </w:rPr>
        <w:commentReference w:id="380"/>
      </w:r>
      <w:ins w:id="381" w:author="Author">
        <w:r w:rsidRPr="00B76913">
          <w:rPr>
            <w:rFonts w:asciiTheme="majorHAnsi" w:eastAsiaTheme="minorHAnsi" w:hAnsiTheme="majorHAnsi" w:cstheme="majorBidi"/>
            <w:color w:val="000000" w:themeColor="text1"/>
            <w:sz w:val="24"/>
            <w:szCs w:val="24"/>
          </w:rPr>
          <w:t>in Cloud computing</w:t>
        </w:r>
      </w:ins>
      <w:moveToRangeEnd w:id="378"/>
      <w:r w:rsidR="000D6A71">
        <w:rPr>
          <w:rFonts w:asciiTheme="majorHAnsi" w:eastAsiaTheme="minorHAnsi" w:hAnsiTheme="majorHAnsi" w:cstheme="majorBidi"/>
          <w:color w:val="000000" w:themeColor="text1"/>
          <w:sz w:val="24"/>
          <w:szCs w:val="24"/>
        </w:rPr>
        <w:t>,</w:t>
      </w:r>
      <w:del w:id="382" w:author="Author">
        <w:r w:rsidRPr="000D6A71" w:rsidDel="00FF4B32">
          <w:rPr>
            <w:rFonts w:asciiTheme="majorHAnsi" w:eastAsiaTheme="minorHAnsi" w:hAnsiTheme="majorHAnsi" w:cstheme="majorBidi"/>
            <w:b/>
            <w:bCs/>
            <w:color w:val="000000" w:themeColor="text1"/>
            <w:sz w:val="24"/>
            <w:szCs w:val="24"/>
          </w:rPr>
          <w:delText>Broa</w:delText>
        </w:r>
        <w:r w:rsidRPr="000D6A71" w:rsidDel="002E2D31">
          <w:rPr>
            <w:rFonts w:asciiTheme="majorHAnsi" w:eastAsiaTheme="minorHAnsi" w:hAnsiTheme="majorHAnsi" w:cstheme="majorBidi"/>
            <w:b/>
            <w:bCs/>
            <w:color w:val="000000" w:themeColor="text1"/>
            <w:sz w:val="24"/>
            <w:szCs w:val="24"/>
          </w:rPr>
          <w:delText>n</w:delText>
        </w:r>
        <w:r w:rsidRPr="000D6A71" w:rsidDel="00FF4B32">
          <w:rPr>
            <w:rFonts w:asciiTheme="majorHAnsi" w:eastAsiaTheme="minorHAnsi" w:hAnsiTheme="majorHAnsi" w:cstheme="majorBidi"/>
            <w:b/>
            <w:bCs/>
            <w:color w:val="000000" w:themeColor="text1"/>
            <w:sz w:val="24"/>
            <w:szCs w:val="24"/>
          </w:rPr>
          <w:delText xml:space="preserve">dband: </w:delText>
        </w:r>
      </w:del>
    </w:p>
    <w:p w14:paraId="7E70C267" w14:textId="64DD8787" w:rsidR="00D51B12" w:rsidRPr="00467D09" w:rsidRDefault="00D51B12" w:rsidP="00F36304">
      <w:pPr>
        <w:pStyle w:val="NoSpacing"/>
        <w:numPr>
          <w:ilvl w:val="0"/>
          <w:numId w:val="11"/>
        </w:numPr>
        <w:spacing w:after="200" w:line="276" w:lineRule="auto"/>
        <w:ind w:hanging="720"/>
        <w:jc w:val="both"/>
        <w:rPr>
          <w:rFonts w:asciiTheme="majorHAnsi" w:hAnsiTheme="majorHAnsi"/>
          <w:color w:val="000000" w:themeColor="text1"/>
          <w:sz w:val="24"/>
          <w:szCs w:val="24"/>
        </w:rPr>
      </w:pPr>
      <w:r w:rsidRPr="00467D09">
        <w:rPr>
          <w:rFonts w:asciiTheme="majorHAnsi" w:hAnsiTheme="majorHAnsi"/>
          <w:color w:val="000000" w:themeColor="text1"/>
          <w:sz w:val="24"/>
          <w:szCs w:val="24"/>
        </w:rPr>
        <w:t xml:space="preserve">Providing assistance for those countries that would like to </w:t>
      </w:r>
      <w:ins w:id="383" w:author="Author">
        <w:r w:rsidR="00F36304">
          <w:rPr>
            <w:rFonts w:asciiTheme="majorHAnsi" w:hAnsiTheme="majorHAnsi"/>
            <w:color w:val="000000" w:themeColor="text1"/>
            <w:sz w:val="24"/>
            <w:szCs w:val="24"/>
          </w:rPr>
          <w:t xml:space="preserve">adopt </w:t>
        </w:r>
        <w:del w:id="384" w:author="Author">
          <w:r w:rsidR="00F36304" w:rsidDel="005C451D">
            <w:rPr>
              <w:rFonts w:asciiTheme="majorHAnsi" w:hAnsiTheme="majorHAnsi"/>
              <w:color w:val="000000" w:themeColor="text1"/>
              <w:sz w:val="24"/>
              <w:szCs w:val="24"/>
            </w:rPr>
            <w:delText xml:space="preserve">legal </w:delText>
          </w:r>
        </w:del>
        <w:r w:rsidR="00F36304">
          <w:rPr>
            <w:rFonts w:asciiTheme="majorHAnsi" w:hAnsiTheme="majorHAnsi"/>
            <w:color w:val="000000" w:themeColor="text1"/>
            <w:sz w:val="24"/>
            <w:szCs w:val="24"/>
          </w:rPr>
          <w:t xml:space="preserve">frameworks to promote </w:t>
        </w:r>
      </w:ins>
      <w:del w:id="385" w:author="Author">
        <w:r w:rsidRPr="00467D09" w:rsidDel="00F36304">
          <w:rPr>
            <w:rFonts w:asciiTheme="majorHAnsi" w:hAnsiTheme="majorHAnsi"/>
            <w:color w:val="000000" w:themeColor="text1"/>
            <w:sz w:val="24"/>
            <w:szCs w:val="24"/>
          </w:rPr>
          <w:delText xml:space="preserve">embrace </w:delText>
        </w:r>
        <w:r w:rsidRPr="00467D09" w:rsidDel="002E2D31">
          <w:rPr>
            <w:rFonts w:asciiTheme="majorHAnsi" w:hAnsiTheme="majorHAnsi"/>
            <w:b/>
            <w:bCs/>
            <w:color w:val="000000" w:themeColor="text1"/>
            <w:sz w:val="24"/>
            <w:szCs w:val="24"/>
          </w:rPr>
          <w:delText xml:space="preserve">light </w:delText>
        </w:r>
        <w:r w:rsidRPr="00467D09" w:rsidDel="00F36304">
          <w:rPr>
            <w:rFonts w:asciiTheme="majorHAnsi" w:hAnsiTheme="majorHAnsi"/>
            <w:b/>
            <w:bCs/>
            <w:color w:val="000000" w:themeColor="text1"/>
            <w:sz w:val="24"/>
            <w:szCs w:val="24"/>
          </w:rPr>
          <w:delText xml:space="preserve">regulatory regimes for </w:delText>
        </w:r>
      </w:del>
      <w:r w:rsidRPr="00467D09">
        <w:rPr>
          <w:rFonts w:asciiTheme="majorHAnsi" w:hAnsiTheme="majorHAnsi"/>
          <w:b/>
          <w:bCs/>
          <w:color w:val="000000" w:themeColor="text1"/>
          <w:sz w:val="24"/>
          <w:szCs w:val="24"/>
        </w:rPr>
        <w:t>their domestic telecoms/ ICT markets</w:t>
      </w:r>
      <w:r w:rsidRPr="00467D09">
        <w:rPr>
          <w:rFonts w:asciiTheme="majorHAnsi" w:hAnsiTheme="majorHAnsi"/>
          <w:color w:val="000000" w:themeColor="text1"/>
          <w:sz w:val="24"/>
          <w:szCs w:val="24"/>
        </w:rPr>
        <w:t xml:space="preserve"> in the future.</w:t>
      </w:r>
    </w:p>
    <w:p w14:paraId="46DEF396" w14:textId="311F699E" w:rsidR="000D6A71" w:rsidRPr="008167D0" w:rsidDel="005C451D" w:rsidRDefault="000D6A71" w:rsidP="000D6A71">
      <w:pPr>
        <w:pStyle w:val="ListParagraph"/>
        <w:numPr>
          <w:ilvl w:val="0"/>
          <w:numId w:val="11"/>
        </w:numPr>
        <w:ind w:hanging="720"/>
        <w:contextualSpacing w:val="0"/>
        <w:jc w:val="both"/>
        <w:rPr>
          <w:del w:id="386" w:author="Author"/>
          <w:rFonts w:asciiTheme="majorHAnsi" w:hAnsiTheme="majorHAnsi"/>
          <w:color w:val="000000" w:themeColor="text1"/>
          <w:sz w:val="24"/>
          <w:szCs w:val="24"/>
        </w:rPr>
      </w:pPr>
      <w:commentRangeStart w:id="387"/>
      <w:ins w:id="388" w:author="Author">
        <w:del w:id="389" w:author="Author">
          <w:r w:rsidRPr="001D7E59" w:rsidDel="005C451D">
            <w:rPr>
              <w:rFonts w:asciiTheme="majorHAnsi" w:eastAsiaTheme="minorHAnsi" w:hAnsiTheme="majorHAnsi" w:cstheme="majorBidi"/>
              <w:b/>
              <w:bCs/>
              <w:color w:val="000000" w:themeColor="text1"/>
              <w:sz w:val="24"/>
              <w:szCs w:val="24"/>
            </w:rPr>
            <w:delText>Freedom of Expression and Association</w:delText>
          </w:r>
          <w:r w:rsidRPr="001D7E59" w:rsidDel="005C451D">
            <w:rPr>
              <w:rFonts w:asciiTheme="majorHAnsi" w:eastAsiaTheme="minorHAnsi" w:hAnsiTheme="majorHAnsi" w:cstheme="majorBidi"/>
              <w:color w:val="000000" w:themeColor="text1"/>
              <w:sz w:val="24"/>
              <w:szCs w:val="24"/>
            </w:rPr>
            <w:delText xml:space="preserve"> are </w:delText>
          </w:r>
          <w:r w:rsidDel="005C451D">
            <w:rPr>
              <w:rFonts w:asciiTheme="majorHAnsi" w:eastAsiaTheme="minorHAnsi" w:hAnsiTheme="majorHAnsi" w:cstheme="majorBidi"/>
              <w:color w:val="000000" w:themeColor="text1"/>
              <w:sz w:val="24"/>
              <w:szCs w:val="24"/>
            </w:rPr>
            <w:delText xml:space="preserve">important </w:delText>
          </w:r>
          <w:r w:rsidRPr="001D7E59" w:rsidDel="005C451D">
            <w:rPr>
              <w:rFonts w:asciiTheme="majorHAnsi" w:eastAsiaTheme="minorHAnsi" w:hAnsiTheme="majorHAnsi" w:cstheme="majorBidi"/>
              <w:color w:val="000000" w:themeColor="text1"/>
              <w:sz w:val="24"/>
              <w:szCs w:val="24"/>
            </w:rPr>
            <w:delText>to guarantee adopting the policies and strategies for access and openness for the different actors to be engaged in those tools.</w:delText>
          </w:r>
        </w:del>
      </w:ins>
      <w:commentRangeEnd w:id="387"/>
      <w:del w:id="390" w:author="Author">
        <w:r w:rsidR="005C451D" w:rsidDel="005C451D">
          <w:rPr>
            <w:rStyle w:val="CommentReference"/>
          </w:rPr>
          <w:commentReference w:id="387"/>
        </w:r>
      </w:del>
    </w:p>
    <w:p w14:paraId="7233993B" w14:textId="76A93D07" w:rsidR="00125C1E" w:rsidRDefault="00125C1E" w:rsidP="00D51B12">
      <w:pPr>
        <w:pStyle w:val="ListParagraph"/>
        <w:numPr>
          <w:ilvl w:val="0"/>
          <w:numId w:val="11"/>
        </w:numPr>
        <w:ind w:hanging="720"/>
        <w:contextualSpacing w:val="0"/>
        <w:jc w:val="both"/>
        <w:rPr>
          <w:ins w:id="391" w:author="Author"/>
          <w:rFonts w:asciiTheme="majorHAnsi" w:eastAsiaTheme="minorHAnsi" w:hAnsiTheme="majorHAnsi"/>
          <w:color w:val="000000" w:themeColor="text1"/>
          <w:sz w:val="24"/>
          <w:szCs w:val="24"/>
        </w:rPr>
      </w:pPr>
      <w:ins w:id="392" w:author="Author">
        <w:r w:rsidRPr="007D4453">
          <w:rPr>
            <w:rFonts w:asciiTheme="majorHAnsi" w:eastAsiaTheme="minorHAnsi" w:hAnsiTheme="majorHAnsi"/>
            <w:i/>
            <w:iCs/>
            <w:color w:val="000000" w:themeColor="text1"/>
            <w:sz w:val="24"/>
            <w:szCs w:val="24"/>
          </w:rPr>
          <w:t>Encouraging</w:t>
        </w:r>
        <w:r w:rsidRPr="007D4453">
          <w:rPr>
            <w:rFonts w:asciiTheme="majorHAnsi" w:eastAsiaTheme="minorHAnsi" w:hAnsiTheme="majorHAnsi"/>
            <w:color w:val="000000" w:themeColor="text1"/>
            <w:sz w:val="24"/>
            <w:szCs w:val="24"/>
          </w:rPr>
          <w:t xml:space="preserve"> the full deployment of </w:t>
        </w:r>
        <w:r w:rsidRPr="007D4453">
          <w:rPr>
            <w:rFonts w:asciiTheme="majorHAnsi" w:eastAsiaTheme="minorHAnsi" w:hAnsiTheme="majorHAnsi"/>
            <w:b/>
            <w:bCs/>
            <w:color w:val="000000" w:themeColor="text1"/>
            <w:sz w:val="24"/>
            <w:szCs w:val="24"/>
          </w:rPr>
          <w:t>IPv6 to ensure the long-term sustainability of the addressing space</w:t>
        </w:r>
        <w:r w:rsidR="00C5240E">
          <w:rPr>
            <w:rFonts w:asciiTheme="majorHAnsi" w:eastAsiaTheme="minorHAnsi" w:hAnsiTheme="majorHAnsi"/>
            <w:color w:val="000000" w:themeColor="text1"/>
            <w:sz w:val="24"/>
            <w:szCs w:val="24"/>
          </w:rPr>
          <w:t>, including in light of future developments in the Internet of Things.</w:t>
        </w:r>
        <w:del w:id="393" w:author="Author">
          <w:r w:rsidRPr="007D4453" w:rsidDel="00C5240E">
            <w:rPr>
              <w:rFonts w:asciiTheme="majorHAnsi" w:eastAsiaTheme="minorHAnsi" w:hAnsiTheme="majorHAnsi"/>
              <w:color w:val="000000" w:themeColor="text1"/>
              <w:sz w:val="24"/>
              <w:szCs w:val="24"/>
            </w:rPr>
            <w:delText>.</w:delText>
          </w:r>
        </w:del>
      </w:ins>
    </w:p>
    <w:p w14:paraId="408A612C" w14:textId="76CEEFEC" w:rsidR="00D51B12" w:rsidDel="005C451D" w:rsidRDefault="00D51B12" w:rsidP="00D51B12">
      <w:pPr>
        <w:pStyle w:val="NoSpacing"/>
        <w:numPr>
          <w:ilvl w:val="0"/>
          <w:numId w:val="11"/>
        </w:numPr>
        <w:spacing w:after="200" w:line="276" w:lineRule="auto"/>
        <w:ind w:hanging="720"/>
        <w:jc w:val="both"/>
        <w:rPr>
          <w:del w:id="394" w:author="Author"/>
          <w:rFonts w:asciiTheme="majorHAnsi" w:eastAsiaTheme="minorHAnsi" w:hAnsiTheme="majorHAnsi" w:cstheme="majorBidi"/>
          <w:color w:val="000000" w:themeColor="text1"/>
          <w:sz w:val="24"/>
          <w:szCs w:val="24"/>
        </w:rPr>
      </w:pPr>
      <w:commentRangeStart w:id="395"/>
      <w:ins w:id="396" w:author="Author">
        <w:del w:id="397" w:author="Author">
          <w:r w:rsidRPr="009570A0" w:rsidDel="005C451D">
            <w:rPr>
              <w:rFonts w:asciiTheme="majorHAnsi" w:eastAsiaTheme="minorHAnsi" w:hAnsiTheme="majorHAnsi" w:cstheme="majorBidi"/>
              <w:color w:val="000000" w:themeColor="text1"/>
              <w:sz w:val="24"/>
              <w:szCs w:val="24"/>
              <w:rPrChange w:id="398" w:author="Author">
                <w:rPr>
                  <w:rFonts w:cs="Times New Roman"/>
                  <w:color w:val="262626"/>
                  <w:sz w:val="20"/>
                  <w:szCs w:val="20"/>
                </w:rPr>
              </w:rPrChange>
            </w:rPr>
            <w:delText xml:space="preserve">Developing </w:delText>
          </w:r>
          <w:r w:rsidRPr="009570A0" w:rsidDel="005C451D">
            <w:rPr>
              <w:rFonts w:asciiTheme="majorHAnsi" w:eastAsiaTheme="minorHAnsi" w:hAnsiTheme="majorHAnsi" w:cstheme="majorBidi"/>
              <w:b/>
              <w:bCs/>
              <w:color w:val="000000" w:themeColor="text1"/>
              <w:sz w:val="24"/>
              <w:szCs w:val="24"/>
              <w:rPrChange w:id="399" w:author="Author">
                <w:rPr>
                  <w:rFonts w:cs="Times New Roman"/>
                  <w:color w:val="262626"/>
                  <w:sz w:val="20"/>
                  <w:szCs w:val="20"/>
                </w:rPr>
              </w:rPrChange>
            </w:rPr>
            <w:delText>convergence</w:delText>
          </w:r>
          <w:r w:rsidRPr="009570A0" w:rsidDel="005C451D">
            <w:rPr>
              <w:rFonts w:asciiTheme="majorHAnsi" w:eastAsiaTheme="minorHAnsi" w:hAnsiTheme="majorHAnsi" w:cstheme="majorBidi"/>
              <w:color w:val="000000" w:themeColor="text1"/>
              <w:sz w:val="24"/>
              <w:szCs w:val="24"/>
              <w:rPrChange w:id="400" w:author="Author">
                <w:rPr>
                  <w:rFonts w:cs="Times New Roman"/>
                  <w:color w:val="262626"/>
                  <w:sz w:val="20"/>
                  <w:szCs w:val="20"/>
                </w:rPr>
              </w:rPrChange>
            </w:rPr>
            <w:delText xml:space="preserve"> between broadcasting and mobile services</w:delText>
          </w:r>
        </w:del>
      </w:ins>
      <w:commentRangeEnd w:id="395"/>
      <w:del w:id="401" w:author="Author">
        <w:r w:rsidR="00C5240E" w:rsidDel="005C451D">
          <w:rPr>
            <w:rStyle w:val="CommentReference"/>
          </w:rPr>
          <w:commentReference w:id="395"/>
        </w:r>
      </w:del>
    </w:p>
    <w:p w14:paraId="17BEAED4" w14:textId="77777777" w:rsidR="001C58C1" w:rsidRPr="000D6A71" w:rsidRDefault="00D51B12" w:rsidP="000D6A71">
      <w:pPr>
        <w:pStyle w:val="NoSpacing"/>
        <w:numPr>
          <w:ilvl w:val="0"/>
          <w:numId w:val="11"/>
        </w:numPr>
        <w:spacing w:after="200" w:line="276" w:lineRule="auto"/>
        <w:ind w:hanging="720"/>
        <w:jc w:val="both"/>
        <w:rPr>
          <w:rFonts w:asciiTheme="majorHAnsi" w:eastAsiaTheme="minorHAnsi" w:hAnsiTheme="majorHAnsi"/>
          <w:color w:val="000000" w:themeColor="text1"/>
          <w:sz w:val="24"/>
          <w:szCs w:val="24"/>
        </w:rPr>
      </w:pPr>
      <w:ins w:id="402" w:author="Author">
        <w:r w:rsidRPr="009570A0">
          <w:rPr>
            <w:rFonts w:asciiTheme="majorHAnsi" w:eastAsiaTheme="minorHAnsi" w:hAnsiTheme="majorHAnsi" w:cstheme="majorBidi"/>
            <w:color w:val="000000" w:themeColor="text1"/>
            <w:sz w:val="24"/>
            <w:szCs w:val="24"/>
            <w:rPrChange w:id="403" w:author="Author">
              <w:rPr>
                <w:rFonts w:cs="Times New Roman"/>
                <w:color w:val="262626"/>
                <w:sz w:val="20"/>
                <w:szCs w:val="20"/>
              </w:rPr>
            </w:rPrChange>
          </w:rPr>
          <w:t xml:space="preserve">Pushing forward the </w:t>
        </w:r>
        <w:r w:rsidRPr="009570A0">
          <w:rPr>
            <w:rFonts w:asciiTheme="majorHAnsi" w:eastAsiaTheme="minorHAnsi" w:hAnsiTheme="majorHAnsi" w:cstheme="majorBidi"/>
            <w:b/>
            <w:bCs/>
            <w:color w:val="000000" w:themeColor="text1"/>
            <w:sz w:val="24"/>
            <w:szCs w:val="24"/>
            <w:rPrChange w:id="404" w:author="Author">
              <w:rPr>
                <w:rFonts w:cs="Times New Roman"/>
                <w:color w:val="262626"/>
                <w:sz w:val="20"/>
                <w:szCs w:val="20"/>
              </w:rPr>
            </w:rPrChange>
          </w:rPr>
          <w:t>transition</w:t>
        </w:r>
        <w:r w:rsidRPr="009570A0">
          <w:rPr>
            <w:rFonts w:asciiTheme="majorHAnsi" w:eastAsiaTheme="minorHAnsi" w:hAnsiTheme="majorHAnsi" w:cstheme="majorBidi"/>
            <w:color w:val="000000" w:themeColor="text1"/>
            <w:sz w:val="24"/>
            <w:szCs w:val="24"/>
            <w:rPrChange w:id="405" w:author="Author">
              <w:rPr>
                <w:rFonts w:cs="Times New Roman"/>
                <w:color w:val="262626"/>
                <w:sz w:val="20"/>
                <w:szCs w:val="20"/>
              </w:rPr>
            </w:rPrChange>
          </w:rPr>
          <w:t xml:space="preserve"> from analogue to digital terrestrial broadcasting    </w:t>
        </w:r>
      </w:ins>
    </w:p>
    <w:p w14:paraId="0945A654" w14:textId="77777777" w:rsidR="000D6A71" w:rsidRPr="00B76913" w:rsidRDefault="000D6A71" w:rsidP="000D6A71">
      <w:pPr>
        <w:pStyle w:val="ListParagraph"/>
        <w:numPr>
          <w:ilvl w:val="0"/>
          <w:numId w:val="11"/>
        </w:numPr>
        <w:ind w:hanging="720"/>
        <w:jc w:val="both"/>
        <w:rPr>
          <w:rFonts w:asciiTheme="majorHAnsi" w:eastAsiaTheme="minorHAnsi" w:hAnsiTheme="majorHAnsi"/>
          <w:color w:val="000000" w:themeColor="text1"/>
          <w:sz w:val="24"/>
          <w:szCs w:val="24"/>
        </w:rPr>
      </w:pPr>
      <w:r w:rsidRPr="00B76913">
        <w:rPr>
          <w:rFonts w:asciiTheme="majorHAnsi" w:eastAsiaTheme="minorHAnsi" w:hAnsiTheme="majorHAnsi"/>
          <w:i/>
          <w:iCs/>
          <w:color w:val="000000" w:themeColor="text1"/>
          <w:sz w:val="24"/>
          <w:szCs w:val="24"/>
        </w:rPr>
        <w:t xml:space="preserve">Developing </w:t>
      </w:r>
      <w:r w:rsidRPr="00B76913">
        <w:rPr>
          <w:rFonts w:asciiTheme="majorHAnsi" w:eastAsiaTheme="minorHAnsi" w:hAnsiTheme="majorHAnsi"/>
          <w:b/>
          <w:bCs/>
          <w:color w:val="000000" w:themeColor="text1"/>
          <w:sz w:val="24"/>
          <w:szCs w:val="24"/>
        </w:rPr>
        <w:t>agreed goals and time-based targets</w:t>
      </w:r>
      <w:r w:rsidRPr="00B76913">
        <w:rPr>
          <w:rFonts w:asciiTheme="majorHAnsi" w:eastAsiaTheme="minorHAnsi" w:hAnsiTheme="majorHAnsi"/>
          <w:color w:val="000000" w:themeColor="text1"/>
          <w:sz w:val="24"/>
          <w:szCs w:val="24"/>
        </w:rPr>
        <w:t xml:space="preserve"> along with enhanced monitoring and reporting. </w:t>
      </w:r>
    </w:p>
    <w:p w14:paraId="500A978B" w14:textId="77777777" w:rsidR="00247636" w:rsidRPr="00D51B12" w:rsidRDefault="00247636" w:rsidP="00D51B12">
      <w:pPr>
        <w:jc w:val="both"/>
        <w:rPr>
          <w:rFonts w:asciiTheme="majorHAnsi" w:eastAsiaTheme="minorHAnsi" w:hAnsiTheme="majorHAnsi" w:cstheme="majorBidi"/>
          <w:color w:val="000000" w:themeColor="text1"/>
          <w:sz w:val="24"/>
          <w:szCs w:val="24"/>
        </w:rPr>
      </w:pPr>
    </w:p>
    <w:sectPr w:rsidR="00247636" w:rsidRPr="00D51B12">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9" w:author="Author" w:initials="A">
    <w:p w14:paraId="5907A1B7" w14:textId="43191C16" w:rsidR="009E17BA" w:rsidRDefault="009E17BA">
      <w:pPr>
        <w:pStyle w:val="CommentText"/>
      </w:pPr>
      <w:r>
        <w:rPr>
          <w:rStyle w:val="CommentReference"/>
        </w:rPr>
        <w:annotationRef/>
      </w:r>
      <w:r>
        <w:t>ISOC: Recommend merging with paragraph 1. Would recommend avoiding using “interconnection” between Human Rights online and offline: these are not separate sets of rights that interconnect, rather they are the same rights that should be treated with the same diligence whether online of offline.</w:t>
      </w:r>
    </w:p>
  </w:comment>
  <w:comment w:id="104" w:author="Author" w:initials="A">
    <w:p w14:paraId="14D3BF20" w14:textId="35574505" w:rsidR="009E17BA" w:rsidRDefault="009E17BA">
      <w:pPr>
        <w:pStyle w:val="CommentText"/>
      </w:pPr>
      <w:r>
        <w:rPr>
          <w:rStyle w:val="CommentReference"/>
        </w:rPr>
        <w:annotationRef/>
      </w:r>
      <w:r>
        <w:t>ISOC: Isn’t that too specific for what are supposed to be high level recommendations for any potential post-2015 WSIS agenda?</w:t>
      </w:r>
    </w:p>
  </w:comment>
  <w:comment w:id="113" w:author="Author" w:initials="A">
    <w:p w14:paraId="1A57F9B5" w14:textId="6FFFA02A" w:rsidR="009E17BA" w:rsidRDefault="009E17BA">
      <w:pPr>
        <w:pStyle w:val="CommentText"/>
      </w:pPr>
      <w:r>
        <w:rPr>
          <w:rStyle w:val="CommentReference"/>
        </w:rPr>
        <w:annotationRef/>
      </w:r>
      <w:r>
        <w:t>ISOC: Most human rights language should be merged into 1-2 paragraphs</w:t>
      </w:r>
    </w:p>
  </w:comment>
  <w:comment w:id="125" w:author="Author" w:initials="A">
    <w:p w14:paraId="3C134861" w14:textId="77777777" w:rsidR="009E17BA" w:rsidRDefault="009E17BA">
      <w:pPr>
        <w:pStyle w:val="CommentText"/>
      </w:pPr>
      <w:r>
        <w:rPr>
          <w:rStyle w:val="CommentReference"/>
        </w:rPr>
        <w:annotationRef/>
      </w:r>
      <w:r>
        <w:t>Merge with preceding §</w:t>
      </w:r>
    </w:p>
  </w:comment>
  <w:comment w:id="136" w:author="Author" w:initials="A">
    <w:p w14:paraId="4ACC90D9" w14:textId="3CB052CF" w:rsidR="009E17BA" w:rsidRDefault="009E17BA">
      <w:pPr>
        <w:pStyle w:val="CommentText"/>
      </w:pPr>
      <w:r>
        <w:rPr>
          <w:rStyle w:val="CommentReference"/>
        </w:rPr>
        <w:annotationRef/>
      </w:r>
      <w:r>
        <w:t>ISOC: Merge with preceding paragraph</w:t>
      </w:r>
    </w:p>
  </w:comment>
  <w:comment w:id="154" w:author="Author" w:initials="A">
    <w:p w14:paraId="17643CAE" w14:textId="5365AA3C" w:rsidR="009E17BA" w:rsidRDefault="009E17BA">
      <w:pPr>
        <w:pStyle w:val="CommentText"/>
      </w:pPr>
      <w:r>
        <w:rPr>
          <w:rStyle w:val="CommentReference"/>
        </w:rPr>
        <w:annotationRef/>
      </w:r>
      <w:r>
        <w:t>ISOC: Unclear</w:t>
      </w:r>
    </w:p>
  </w:comment>
  <w:comment w:id="161" w:author="Author" w:initials="A">
    <w:p w14:paraId="24DDA5FB" w14:textId="7E40B43B" w:rsidR="009E17BA" w:rsidRDefault="009E17BA">
      <w:pPr>
        <w:pStyle w:val="CommentText"/>
      </w:pPr>
      <w:r>
        <w:rPr>
          <w:rStyle w:val="CommentReference"/>
        </w:rPr>
        <w:annotationRef/>
      </w:r>
      <w:r>
        <w:t>ISOC: Redundant with paragraph 17 and 18</w:t>
      </w:r>
    </w:p>
  </w:comment>
  <w:comment w:id="183" w:author="Author" w:initials="A">
    <w:p w14:paraId="22F42664" w14:textId="1E9A7AFD" w:rsidR="009E17BA" w:rsidRDefault="009E17BA">
      <w:pPr>
        <w:pStyle w:val="CommentText"/>
      </w:pPr>
      <w:r>
        <w:rPr>
          <w:rStyle w:val="CommentReference"/>
        </w:rPr>
        <w:annotationRef/>
      </w:r>
      <w:r>
        <w:t>ISOC: three paragraphs should be merged</w:t>
      </w:r>
    </w:p>
  </w:comment>
  <w:comment w:id="192" w:author="Author" w:initials="A">
    <w:p w14:paraId="66355D28" w14:textId="134F45FB" w:rsidR="009E17BA" w:rsidRDefault="009E17BA">
      <w:pPr>
        <w:pStyle w:val="CommentText"/>
      </w:pPr>
      <w:r>
        <w:rPr>
          <w:rStyle w:val="CommentReference"/>
        </w:rPr>
        <w:annotationRef/>
      </w:r>
      <w:r>
        <w:t>ISOC: We support this objective. Sharing best and “worst” practices is one of the most pragmatic ways to make progress. Same remark (and overlap with para 29)</w:t>
      </w:r>
    </w:p>
  </w:comment>
  <w:comment w:id="225" w:author="Author" w:initials="A">
    <w:p w14:paraId="2843B29B" w14:textId="633C5C1D" w:rsidR="009E17BA" w:rsidRDefault="009E17BA">
      <w:pPr>
        <w:pStyle w:val="CommentText"/>
      </w:pPr>
      <w:r>
        <w:rPr>
          <w:rStyle w:val="CommentReference"/>
        </w:rPr>
        <w:annotationRef/>
      </w:r>
      <w:r>
        <w:t>ISOC: Wondering if that is the sweet spot for the WSIS, or whether tax issues are better dealt with in other fora.</w:t>
      </w:r>
    </w:p>
  </w:comment>
  <w:comment w:id="248" w:author="Author" w:initials="A">
    <w:p w14:paraId="4827AD70" w14:textId="1DA6ABA4" w:rsidR="009E17BA" w:rsidRPr="004C7B20" w:rsidRDefault="009E17BA">
      <w:pPr>
        <w:pStyle w:val="CommentText"/>
        <w:rPr>
          <w:lang w:val="fr-CH"/>
        </w:rPr>
      </w:pPr>
      <w:r>
        <w:rPr>
          <w:rStyle w:val="CommentReference"/>
        </w:rPr>
        <w:annotationRef/>
      </w:r>
      <w:r w:rsidRPr="004C7B20">
        <w:rPr>
          <w:lang w:val="fr-CH"/>
        </w:rPr>
        <w:t>ISOC: Very vague</w:t>
      </w:r>
    </w:p>
  </w:comment>
  <w:comment w:id="289" w:author="Author" w:initials="A">
    <w:p w14:paraId="35358651" w14:textId="1E1363A9" w:rsidR="009E17BA" w:rsidRPr="004C7B20" w:rsidRDefault="009E17BA">
      <w:pPr>
        <w:pStyle w:val="CommentText"/>
        <w:rPr>
          <w:lang w:val="fr-CH"/>
        </w:rPr>
      </w:pPr>
      <w:r>
        <w:rPr>
          <w:rStyle w:val="CommentReference"/>
        </w:rPr>
        <w:annotationRef/>
      </w:r>
      <w:r w:rsidRPr="004C7B20">
        <w:rPr>
          <w:lang w:val="fr-CH"/>
        </w:rPr>
        <w:t>ISOC: Tunis Agenda language</w:t>
      </w:r>
    </w:p>
  </w:comment>
  <w:comment w:id="298" w:author="Author" w:initials="A">
    <w:p w14:paraId="616EA917" w14:textId="68E2FCE5" w:rsidR="009E17BA" w:rsidRDefault="009E17BA">
      <w:pPr>
        <w:pStyle w:val="CommentText"/>
      </w:pPr>
      <w:r>
        <w:rPr>
          <w:rStyle w:val="CommentReference"/>
        </w:rPr>
        <w:annotationRef/>
      </w:r>
      <w:r>
        <w:t>ISOC: The principles for this exercise was to avoid touching too directly on Internet governance issues: in this light, the paragraph should probably be considered for removal.</w:t>
      </w:r>
    </w:p>
  </w:comment>
  <w:comment w:id="304" w:author="Author" w:initials="A">
    <w:p w14:paraId="6D59C51F" w14:textId="670CC75D" w:rsidR="009E17BA" w:rsidRDefault="009E17BA">
      <w:pPr>
        <w:pStyle w:val="CommentText"/>
      </w:pPr>
      <w:r>
        <w:rPr>
          <w:rStyle w:val="CommentReference"/>
        </w:rPr>
        <w:annotationRef/>
      </w:r>
      <w:r>
        <w:t>ISOC: In line with previous comment, we might want to leave out too direct governance considerations.</w:t>
      </w:r>
    </w:p>
  </w:comment>
  <w:comment w:id="305" w:author="Author" w:initials="A">
    <w:p w14:paraId="27EC3A70" w14:textId="70492362" w:rsidR="009E17BA" w:rsidRDefault="009E17BA">
      <w:pPr>
        <w:pStyle w:val="CommentText"/>
      </w:pPr>
      <w:r>
        <w:rPr>
          <w:rStyle w:val="CommentReference"/>
        </w:rPr>
        <w:annotationRef/>
      </w:r>
      <w:r>
        <w:t>ISOC: This doesn’t fit with the text before. Should be removed or considered as a separate paragraph.</w:t>
      </w:r>
    </w:p>
  </w:comment>
  <w:comment w:id="310" w:author="Author" w:initials="A">
    <w:p w14:paraId="2E89BE7A" w14:textId="40DF5652" w:rsidR="009E17BA" w:rsidRDefault="009E17BA">
      <w:pPr>
        <w:pStyle w:val="CommentText"/>
      </w:pPr>
      <w:r>
        <w:rPr>
          <w:rStyle w:val="CommentReference"/>
        </w:rPr>
        <w:annotationRef/>
      </w:r>
      <w:r>
        <w:t xml:space="preserve">ISOC: Suggest replacing by: Encourage a culture of shared responsibility to address security risks. Proper mitigation of ICT risks requires collective action, as </w:t>
      </w:r>
      <w:r w:rsidRPr="00132D01">
        <w:t>the level of security and resilience of other players matters</w:t>
      </w:r>
      <w:r>
        <w:t>.</w:t>
      </w:r>
    </w:p>
  </w:comment>
  <w:comment w:id="319" w:author="Author" w:initials="A">
    <w:p w14:paraId="363FF8DF" w14:textId="52FF5B09" w:rsidR="009E17BA" w:rsidRDefault="009E17BA">
      <w:pPr>
        <w:pStyle w:val="CommentText"/>
      </w:pPr>
      <w:r>
        <w:rPr>
          <w:rStyle w:val="CommentReference"/>
        </w:rPr>
        <w:annotationRef/>
      </w:r>
      <w:r>
        <w:t xml:space="preserve">ISOC: Note there are also multilingual domain names now. </w:t>
      </w:r>
    </w:p>
  </w:comment>
  <w:comment w:id="323" w:author="Author" w:initials="A">
    <w:p w14:paraId="7389D3E3" w14:textId="29543A8B" w:rsidR="009E17BA" w:rsidRDefault="009E17BA">
      <w:pPr>
        <w:pStyle w:val="CommentText"/>
      </w:pPr>
      <w:r>
        <w:rPr>
          <w:rStyle w:val="CommentReference"/>
        </w:rPr>
        <w:annotationRef/>
      </w:r>
      <w:r>
        <w:t>ISOC: We would remove speed: this has more to do with broadband than Internet technologies per se.</w:t>
      </w:r>
    </w:p>
  </w:comment>
  <w:comment w:id="324" w:author="Author" w:initials="A">
    <w:p w14:paraId="128323F3" w14:textId="1F56AAE8" w:rsidR="009E17BA" w:rsidRDefault="009E17BA">
      <w:pPr>
        <w:pStyle w:val="CommentText"/>
      </w:pPr>
      <w:r>
        <w:rPr>
          <w:rStyle w:val="CommentReference"/>
        </w:rPr>
        <w:annotationRef/>
      </w:r>
      <w:r>
        <w:t>ISOC: Affordability was covered in § 22, 32, 48, 51,...</w:t>
      </w:r>
    </w:p>
  </w:comment>
  <w:comment w:id="326" w:author="Author" w:initials="A">
    <w:p w14:paraId="4A68B25D" w14:textId="5AE759E6" w:rsidR="009E17BA" w:rsidRDefault="009E17BA">
      <w:pPr>
        <w:pStyle w:val="CommentText"/>
      </w:pPr>
      <w:r>
        <w:rPr>
          <w:rStyle w:val="CommentReference"/>
        </w:rPr>
        <w:annotationRef/>
      </w:r>
      <w:r>
        <w:t>ISOC: Already covered</w:t>
      </w:r>
    </w:p>
  </w:comment>
  <w:comment w:id="335" w:author="Author" w:initials="A">
    <w:p w14:paraId="706A7B4B" w14:textId="7870C1AA" w:rsidR="009E17BA" w:rsidRDefault="009E17BA">
      <w:pPr>
        <w:pStyle w:val="CommentText"/>
      </w:pPr>
      <w:r>
        <w:rPr>
          <w:rStyle w:val="CommentReference"/>
        </w:rPr>
        <w:annotationRef/>
      </w:r>
      <w:r>
        <w:t>ISOC: Already covered</w:t>
      </w:r>
    </w:p>
  </w:comment>
  <w:comment w:id="333" w:author="Author" w:initials="A">
    <w:p w14:paraId="48B76739" w14:textId="42BB782C" w:rsidR="009E17BA" w:rsidRDefault="009E17BA">
      <w:pPr>
        <w:pStyle w:val="CommentText"/>
      </w:pPr>
      <w:r>
        <w:rPr>
          <w:rStyle w:val="CommentReference"/>
        </w:rPr>
        <w:annotationRef/>
      </w:r>
      <w:r>
        <w:t>Repetitiv</w:t>
      </w:r>
      <w:r w:rsidR="007963FF">
        <w:t>e</w:t>
      </w:r>
    </w:p>
  </w:comment>
  <w:comment w:id="342" w:author="Author" w:initials="A">
    <w:p w14:paraId="4EBA35B3" w14:textId="18C2934B" w:rsidR="009E17BA" w:rsidRDefault="009E17BA">
      <w:pPr>
        <w:pStyle w:val="CommentText"/>
      </w:pPr>
      <w:r>
        <w:rPr>
          <w:rStyle w:val="CommentReference"/>
        </w:rPr>
        <w:annotationRef/>
      </w:r>
      <w:r>
        <w:t>ISOC: This is a term that tend to have a different meaning for different people.</w:t>
      </w:r>
    </w:p>
  </w:comment>
  <w:comment w:id="346" w:author="Author" w:initials="A">
    <w:p w14:paraId="27762429" w14:textId="7B995386" w:rsidR="009E17BA" w:rsidRDefault="009E17BA">
      <w:pPr>
        <w:pStyle w:val="CommentText"/>
      </w:pPr>
      <w:r>
        <w:rPr>
          <w:rStyle w:val="CommentReference"/>
        </w:rPr>
        <w:annotationRef/>
      </w:r>
      <w:r>
        <w:t>ISOC: Out of the scope of this exercise according to the Principles of engagement on this work.</w:t>
      </w:r>
    </w:p>
  </w:comment>
  <w:comment w:id="374" w:author="Author" w:initials="A">
    <w:p w14:paraId="1610671D" w14:textId="53690395" w:rsidR="009E17BA" w:rsidRDefault="009E17BA">
      <w:pPr>
        <w:pStyle w:val="CommentText"/>
      </w:pPr>
      <w:r>
        <w:rPr>
          <w:rStyle w:val="CommentReference"/>
        </w:rPr>
        <w:annotationRef/>
      </w:r>
      <w:r>
        <w:t>Duplication</w:t>
      </w:r>
    </w:p>
  </w:comment>
  <w:comment w:id="380" w:author="Author" w:initials="A">
    <w:p w14:paraId="02F5525F" w14:textId="44262D1F" w:rsidR="009E17BA" w:rsidRPr="004C7B20" w:rsidRDefault="009E17BA">
      <w:pPr>
        <w:pStyle w:val="CommentText"/>
        <w:rPr>
          <w:b/>
          <w:bCs/>
        </w:rPr>
      </w:pPr>
      <w:r>
        <w:rPr>
          <w:rStyle w:val="CommentReference"/>
        </w:rPr>
        <w:annotationRef/>
      </w:r>
      <w:r>
        <w:t xml:space="preserve">ISOC: Are CERTs  </w:t>
      </w:r>
      <w:r w:rsidRPr="009C72B7">
        <w:t>(</w:t>
      </w:r>
      <w:r w:rsidRPr="004C7B20">
        <w:rPr>
          <w:bCs/>
        </w:rPr>
        <w:t>Computer Emergency Response Team</w:t>
      </w:r>
      <w:r>
        <w:t xml:space="preserve">) rather meant here? </w:t>
      </w:r>
    </w:p>
  </w:comment>
  <w:comment w:id="387" w:author="Author" w:initials="A">
    <w:p w14:paraId="2E1EDD32" w14:textId="31267D0A" w:rsidR="009E17BA" w:rsidRDefault="009E17BA">
      <w:pPr>
        <w:pStyle w:val="CommentText"/>
      </w:pPr>
      <w:r>
        <w:rPr>
          <w:rStyle w:val="CommentReference"/>
        </w:rPr>
        <w:annotationRef/>
      </w:r>
      <w:r>
        <w:t>Duplication</w:t>
      </w:r>
    </w:p>
  </w:comment>
  <w:comment w:id="395" w:author="Author" w:initials="A">
    <w:p w14:paraId="242B7995" w14:textId="079DD867" w:rsidR="009E17BA" w:rsidRDefault="009E17BA">
      <w:pPr>
        <w:pStyle w:val="CommentText"/>
      </w:pPr>
      <w:r>
        <w:rPr>
          <w:rStyle w:val="CommentReference"/>
        </w:rPr>
        <w:annotationRef/>
      </w:r>
      <w:r>
        <w:t>ISOC: Probably too specific.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F6896" w14:textId="77777777" w:rsidR="00F95898" w:rsidRDefault="00F95898" w:rsidP="00726D0C">
      <w:pPr>
        <w:spacing w:after="0" w:line="240" w:lineRule="auto"/>
      </w:pPr>
      <w:r>
        <w:separator/>
      </w:r>
    </w:p>
  </w:endnote>
  <w:endnote w:type="continuationSeparator" w:id="0">
    <w:p w14:paraId="2CDFF47D" w14:textId="77777777" w:rsidR="00F95898" w:rsidRDefault="00F95898"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BF60A" w14:textId="77777777" w:rsidR="009E17BA" w:rsidRDefault="009E1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14:paraId="49068A9F" w14:textId="77777777" w:rsidR="009E17BA" w:rsidRDefault="009E17BA">
        <w:pPr>
          <w:pStyle w:val="Footer"/>
          <w:jc w:val="right"/>
        </w:pPr>
        <w:r>
          <w:fldChar w:fldCharType="begin"/>
        </w:r>
        <w:r>
          <w:instrText xml:space="preserve"> PAGE   \* MERGEFORMAT </w:instrText>
        </w:r>
        <w:r>
          <w:fldChar w:fldCharType="separate"/>
        </w:r>
        <w:r w:rsidR="00022572">
          <w:rPr>
            <w:noProof/>
          </w:rPr>
          <w:t>1</w:t>
        </w:r>
        <w:r>
          <w:rPr>
            <w:noProof/>
          </w:rPr>
          <w:fldChar w:fldCharType="end"/>
        </w:r>
      </w:p>
    </w:sdtContent>
  </w:sdt>
  <w:p w14:paraId="1B00C27E" w14:textId="77777777" w:rsidR="009E17BA" w:rsidRDefault="009E1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187DA" w14:textId="77777777" w:rsidR="009E17BA" w:rsidRDefault="009E1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4933F" w14:textId="77777777" w:rsidR="00F95898" w:rsidRDefault="00F95898" w:rsidP="00726D0C">
      <w:pPr>
        <w:spacing w:after="0" w:line="240" w:lineRule="auto"/>
      </w:pPr>
      <w:r>
        <w:separator/>
      </w:r>
    </w:p>
  </w:footnote>
  <w:footnote w:type="continuationSeparator" w:id="0">
    <w:p w14:paraId="4F88B8B2" w14:textId="77777777" w:rsidR="00F95898" w:rsidRDefault="00F95898"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03F8" w14:textId="77777777" w:rsidR="009E17BA" w:rsidRDefault="009E1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C34C3" w14:textId="77777777" w:rsidR="009E17BA" w:rsidRDefault="009E1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DBEC" w14:textId="77777777" w:rsidR="009E17BA" w:rsidRDefault="009E1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2"/>
    <w:lvl w:ilvl="0">
      <w:start w:val="21"/>
      <w:numFmt w:val="bullet"/>
      <w:lvlText w:val="-"/>
      <w:lvlJc w:val="left"/>
      <w:pPr>
        <w:tabs>
          <w:tab w:val="num" w:pos="0"/>
        </w:tabs>
        <w:ind w:left="720" w:hanging="360"/>
      </w:pPr>
      <w:rPr>
        <w:rFonts w:ascii="Verdana" w:hAnsi="Verdana" w:cs="Calibri"/>
      </w:rPr>
    </w:lvl>
  </w:abstractNum>
  <w:abstractNum w:abstractNumId="1">
    <w:nsid w:val="0000000B"/>
    <w:multiLevelType w:val="multilevel"/>
    <w:tmpl w:val="0000000B"/>
    <w:name w:val="WW8Num39"/>
    <w:lvl w:ilvl="0">
      <w:start w:val="21"/>
      <w:numFmt w:val="bullet"/>
      <w:lvlText w:val="-"/>
      <w:lvlJc w:val="left"/>
      <w:pPr>
        <w:tabs>
          <w:tab w:val="num" w:pos="0"/>
        </w:tabs>
        <w:ind w:left="720" w:hanging="360"/>
      </w:pPr>
      <w:rPr>
        <w:rFonts w:ascii="Verdana" w:hAnsi="Verdana" w:cs="Calibri"/>
      </w:rPr>
    </w:lvl>
    <w:lvl w:ilvl="1">
      <w:start w:val="26"/>
      <w:numFmt w:val="bullet"/>
      <w:lvlText w:val="-"/>
      <w:lvlJc w:val="left"/>
      <w:pPr>
        <w:tabs>
          <w:tab w:val="num" w:pos="0"/>
        </w:tabs>
        <w:ind w:left="1440" w:hanging="360"/>
      </w:pPr>
      <w:rPr>
        <w:rFonts w:ascii="Cambria" w:hAnsi="Cambria"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68620C"/>
    <w:multiLevelType w:val="hybridMultilevel"/>
    <w:tmpl w:val="370C244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AD6530"/>
    <w:multiLevelType w:val="hybridMultilevel"/>
    <w:tmpl w:val="4DA89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16DFE"/>
    <w:multiLevelType w:val="hybridMultilevel"/>
    <w:tmpl w:val="A0E05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220CC"/>
    <w:multiLevelType w:val="hybridMultilevel"/>
    <w:tmpl w:val="03FE8D54"/>
    <w:lvl w:ilvl="0" w:tplc="E49A94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87963"/>
    <w:multiLevelType w:val="hybridMultilevel"/>
    <w:tmpl w:val="36640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7575D"/>
    <w:multiLevelType w:val="hybridMultilevel"/>
    <w:tmpl w:val="0E985994"/>
    <w:lvl w:ilvl="0" w:tplc="0409000B">
      <w:start w:val="1"/>
      <w:numFmt w:val="bullet"/>
      <w:lvlText w:val=""/>
      <w:lvlJc w:val="left"/>
      <w:pPr>
        <w:ind w:left="1211" w:hanging="360"/>
      </w:pPr>
      <w:rPr>
        <w:rFonts w:ascii="Wingdings" w:hAnsi="Wingdings" w:hint="default"/>
      </w:rPr>
    </w:lvl>
    <w:lvl w:ilvl="1" w:tplc="266E94F0">
      <w:start w:val="26"/>
      <w:numFmt w:val="bullet"/>
      <w:lvlText w:val="-"/>
      <w:lvlJc w:val="left"/>
      <w:pPr>
        <w:ind w:left="1931" w:hanging="360"/>
      </w:pPr>
      <w:rPr>
        <w:rFonts w:ascii="Cambria" w:eastAsiaTheme="minorEastAsia" w:hAnsi="Cambria" w:cs="Times New Roman"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0B986613"/>
    <w:multiLevelType w:val="hybridMultilevel"/>
    <w:tmpl w:val="9AFC44B0"/>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E96558"/>
    <w:multiLevelType w:val="hybridMultilevel"/>
    <w:tmpl w:val="011A7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717B2"/>
    <w:multiLevelType w:val="hybridMultilevel"/>
    <w:tmpl w:val="8B44224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373B5"/>
    <w:multiLevelType w:val="hybridMultilevel"/>
    <w:tmpl w:val="D318C8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16B12"/>
    <w:multiLevelType w:val="hybridMultilevel"/>
    <w:tmpl w:val="BFB4D1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8A0AA4"/>
    <w:multiLevelType w:val="hybridMultilevel"/>
    <w:tmpl w:val="BDDAF0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3741D6"/>
    <w:multiLevelType w:val="hybridMultilevel"/>
    <w:tmpl w:val="EA661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E4AEE"/>
    <w:multiLevelType w:val="hybridMultilevel"/>
    <w:tmpl w:val="A322E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C171B3"/>
    <w:multiLevelType w:val="hybridMultilevel"/>
    <w:tmpl w:val="6794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A48F9"/>
    <w:multiLevelType w:val="hybridMultilevel"/>
    <w:tmpl w:val="5A0E57F2"/>
    <w:lvl w:ilvl="0" w:tplc="013CB2E0">
      <w:start w:val="21"/>
      <w:numFmt w:val="bullet"/>
      <w:lvlText w:val="-"/>
      <w:lvlJc w:val="left"/>
      <w:pPr>
        <w:ind w:left="720" w:hanging="360"/>
      </w:pPr>
      <w:rPr>
        <w:rFonts w:ascii="Verdana" w:eastAsia="Times New Roman" w:hAnsi="Verdan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02178"/>
    <w:multiLevelType w:val="hybridMultilevel"/>
    <w:tmpl w:val="568A84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4A02AE"/>
    <w:multiLevelType w:val="hybridMultilevel"/>
    <w:tmpl w:val="3EAC9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D43DD"/>
    <w:multiLevelType w:val="hybridMultilevel"/>
    <w:tmpl w:val="E43EC32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55E681C"/>
    <w:multiLevelType w:val="hybridMultilevel"/>
    <w:tmpl w:val="8B4C8D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E768AE"/>
    <w:multiLevelType w:val="hybridMultilevel"/>
    <w:tmpl w:val="A484E912"/>
    <w:lvl w:ilvl="0" w:tplc="FD7E6354">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15537"/>
    <w:multiLevelType w:val="hybridMultilevel"/>
    <w:tmpl w:val="E64C7A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EE19AF"/>
    <w:multiLevelType w:val="hybridMultilevel"/>
    <w:tmpl w:val="F11A2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F01D22"/>
    <w:multiLevelType w:val="hybridMultilevel"/>
    <w:tmpl w:val="0784D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C5692"/>
    <w:multiLevelType w:val="hybridMultilevel"/>
    <w:tmpl w:val="BB52CE96"/>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7">
    <w:nsid w:val="76852453"/>
    <w:multiLevelType w:val="hybridMultilevel"/>
    <w:tmpl w:val="8A10E766"/>
    <w:lvl w:ilvl="0" w:tplc="266E94F0">
      <w:start w:val="26"/>
      <w:numFmt w:val="bullet"/>
      <w:lvlText w:val="-"/>
      <w:lvlJc w:val="left"/>
      <w:pPr>
        <w:ind w:left="360" w:hanging="360"/>
      </w:pPr>
      <w:rPr>
        <w:rFonts w:ascii="Cambria" w:eastAsiaTheme="minorEastAsia" w:hAnsi="Cambria"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FB507B"/>
    <w:multiLevelType w:val="hybridMultilevel"/>
    <w:tmpl w:val="6406B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7"/>
  </w:num>
  <w:num w:numId="4">
    <w:abstractNumId w:val="10"/>
  </w:num>
  <w:num w:numId="5">
    <w:abstractNumId w:val="28"/>
  </w:num>
  <w:num w:numId="6">
    <w:abstractNumId w:val="19"/>
  </w:num>
  <w:num w:numId="7">
    <w:abstractNumId w:val="12"/>
  </w:num>
  <w:num w:numId="8">
    <w:abstractNumId w:val="9"/>
  </w:num>
  <w:num w:numId="9">
    <w:abstractNumId w:val="11"/>
  </w:num>
  <w:num w:numId="10">
    <w:abstractNumId w:val="8"/>
  </w:num>
  <w:num w:numId="11">
    <w:abstractNumId w:val="22"/>
  </w:num>
  <w:num w:numId="12">
    <w:abstractNumId w:val="4"/>
  </w:num>
  <w:num w:numId="13">
    <w:abstractNumId w:val="20"/>
  </w:num>
  <w:num w:numId="14">
    <w:abstractNumId w:val="16"/>
  </w:num>
  <w:num w:numId="15">
    <w:abstractNumId w:val="14"/>
  </w:num>
  <w:num w:numId="16">
    <w:abstractNumId w:val="3"/>
  </w:num>
  <w:num w:numId="17">
    <w:abstractNumId w:val="25"/>
  </w:num>
  <w:num w:numId="18">
    <w:abstractNumId w:val="26"/>
  </w:num>
  <w:num w:numId="19">
    <w:abstractNumId w:val="23"/>
  </w:num>
  <w:num w:numId="20">
    <w:abstractNumId w:val="15"/>
  </w:num>
  <w:num w:numId="21">
    <w:abstractNumId w:val="24"/>
  </w:num>
  <w:num w:numId="22">
    <w:abstractNumId w:val="21"/>
  </w:num>
  <w:num w:numId="23">
    <w:abstractNumId w:val="5"/>
  </w:num>
  <w:num w:numId="24">
    <w:abstractNumId w:val="18"/>
  </w:num>
  <w:num w:numId="25">
    <w:abstractNumId w:val="6"/>
  </w:num>
  <w:num w:numId="26">
    <w:abstractNumId w:val="13"/>
  </w:num>
  <w:num w:numId="2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2572"/>
    <w:rsid w:val="00024392"/>
    <w:rsid w:val="0002440B"/>
    <w:rsid w:val="0003174C"/>
    <w:rsid w:val="000326F1"/>
    <w:rsid w:val="00034153"/>
    <w:rsid w:val="00041476"/>
    <w:rsid w:val="000414C1"/>
    <w:rsid w:val="00041A0E"/>
    <w:rsid w:val="0004550F"/>
    <w:rsid w:val="00045617"/>
    <w:rsid w:val="000505C3"/>
    <w:rsid w:val="00055346"/>
    <w:rsid w:val="00057902"/>
    <w:rsid w:val="00063E3E"/>
    <w:rsid w:val="00063FA4"/>
    <w:rsid w:val="000653F6"/>
    <w:rsid w:val="0007065C"/>
    <w:rsid w:val="0007562B"/>
    <w:rsid w:val="00076837"/>
    <w:rsid w:val="0008084A"/>
    <w:rsid w:val="00082523"/>
    <w:rsid w:val="00084634"/>
    <w:rsid w:val="00090282"/>
    <w:rsid w:val="0009259C"/>
    <w:rsid w:val="00093FFA"/>
    <w:rsid w:val="00094447"/>
    <w:rsid w:val="0009565B"/>
    <w:rsid w:val="00095BE4"/>
    <w:rsid w:val="000A1418"/>
    <w:rsid w:val="000A37DB"/>
    <w:rsid w:val="000A3A19"/>
    <w:rsid w:val="000A4BA9"/>
    <w:rsid w:val="000C5363"/>
    <w:rsid w:val="000C5AFF"/>
    <w:rsid w:val="000C5BD4"/>
    <w:rsid w:val="000C6577"/>
    <w:rsid w:val="000D073F"/>
    <w:rsid w:val="000D0D8D"/>
    <w:rsid w:val="000D0FB6"/>
    <w:rsid w:val="000D208A"/>
    <w:rsid w:val="000D2992"/>
    <w:rsid w:val="000D6A71"/>
    <w:rsid w:val="000E060B"/>
    <w:rsid w:val="000E3111"/>
    <w:rsid w:val="000E402B"/>
    <w:rsid w:val="000E42C5"/>
    <w:rsid w:val="000E5EE9"/>
    <w:rsid w:val="000F0B6F"/>
    <w:rsid w:val="000F6E19"/>
    <w:rsid w:val="000F73D0"/>
    <w:rsid w:val="000F7431"/>
    <w:rsid w:val="000F7476"/>
    <w:rsid w:val="000F7DE4"/>
    <w:rsid w:val="001017E2"/>
    <w:rsid w:val="00104A39"/>
    <w:rsid w:val="00105CAB"/>
    <w:rsid w:val="0010760B"/>
    <w:rsid w:val="00107CE4"/>
    <w:rsid w:val="001111BF"/>
    <w:rsid w:val="0011195D"/>
    <w:rsid w:val="00111C0E"/>
    <w:rsid w:val="001128D2"/>
    <w:rsid w:val="001134A5"/>
    <w:rsid w:val="00115EBC"/>
    <w:rsid w:val="00117B66"/>
    <w:rsid w:val="00123D91"/>
    <w:rsid w:val="00123D92"/>
    <w:rsid w:val="001252DF"/>
    <w:rsid w:val="00125C1E"/>
    <w:rsid w:val="0012640A"/>
    <w:rsid w:val="0012795D"/>
    <w:rsid w:val="00131013"/>
    <w:rsid w:val="00131C10"/>
    <w:rsid w:val="00131D83"/>
    <w:rsid w:val="00132D01"/>
    <w:rsid w:val="00136A02"/>
    <w:rsid w:val="00137C41"/>
    <w:rsid w:val="001423C7"/>
    <w:rsid w:val="00150665"/>
    <w:rsid w:val="00152622"/>
    <w:rsid w:val="00153C1D"/>
    <w:rsid w:val="00153CC4"/>
    <w:rsid w:val="00153F67"/>
    <w:rsid w:val="00157025"/>
    <w:rsid w:val="00161CE3"/>
    <w:rsid w:val="001626C6"/>
    <w:rsid w:val="001746AD"/>
    <w:rsid w:val="00176A7E"/>
    <w:rsid w:val="00176E10"/>
    <w:rsid w:val="001778CA"/>
    <w:rsid w:val="00177AA9"/>
    <w:rsid w:val="0018120C"/>
    <w:rsid w:val="00181C19"/>
    <w:rsid w:val="0018346D"/>
    <w:rsid w:val="001843C5"/>
    <w:rsid w:val="00184452"/>
    <w:rsid w:val="00184BCF"/>
    <w:rsid w:val="0018711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58C1"/>
    <w:rsid w:val="001C610A"/>
    <w:rsid w:val="001C77E5"/>
    <w:rsid w:val="001D095B"/>
    <w:rsid w:val="001D204A"/>
    <w:rsid w:val="001D3749"/>
    <w:rsid w:val="001D5618"/>
    <w:rsid w:val="001D609E"/>
    <w:rsid w:val="001D7E59"/>
    <w:rsid w:val="001E11AA"/>
    <w:rsid w:val="001E2054"/>
    <w:rsid w:val="001E39F0"/>
    <w:rsid w:val="001E400A"/>
    <w:rsid w:val="001E4BA4"/>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1D45"/>
    <w:rsid w:val="00252A9F"/>
    <w:rsid w:val="00252C36"/>
    <w:rsid w:val="00256B27"/>
    <w:rsid w:val="00256BE6"/>
    <w:rsid w:val="00257614"/>
    <w:rsid w:val="002626D7"/>
    <w:rsid w:val="00265C81"/>
    <w:rsid w:val="00266B3F"/>
    <w:rsid w:val="00267313"/>
    <w:rsid w:val="00270BD3"/>
    <w:rsid w:val="00272B9F"/>
    <w:rsid w:val="00274B41"/>
    <w:rsid w:val="00274CA4"/>
    <w:rsid w:val="00277D19"/>
    <w:rsid w:val="0028125B"/>
    <w:rsid w:val="00295446"/>
    <w:rsid w:val="002A0581"/>
    <w:rsid w:val="002A07E9"/>
    <w:rsid w:val="002A3315"/>
    <w:rsid w:val="002B2DE8"/>
    <w:rsid w:val="002B4BEA"/>
    <w:rsid w:val="002B54B1"/>
    <w:rsid w:val="002B5E5F"/>
    <w:rsid w:val="002B664C"/>
    <w:rsid w:val="002C0F13"/>
    <w:rsid w:val="002C2DDF"/>
    <w:rsid w:val="002C5CA3"/>
    <w:rsid w:val="002C7C13"/>
    <w:rsid w:val="002D3058"/>
    <w:rsid w:val="002E1F79"/>
    <w:rsid w:val="002E2D31"/>
    <w:rsid w:val="002F1DC9"/>
    <w:rsid w:val="002F5573"/>
    <w:rsid w:val="00306379"/>
    <w:rsid w:val="00311D5E"/>
    <w:rsid w:val="003125C3"/>
    <w:rsid w:val="0031305E"/>
    <w:rsid w:val="00313C7A"/>
    <w:rsid w:val="00314849"/>
    <w:rsid w:val="00314C4A"/>
    <w:rsid w:val="00315C91"/>
    <w:rsid w:val="00316ABE"/>
    <w:rsid w:val="0032003D"/>
    <w:rsid w:val="0032069A"/>
    <w:rsid w:val="00320E74"/>
    <w:rsid w:val="003215F2"/>
    <w:rsid w:val="003222D1"/>
    <w:rsid w:val="0032247A"/>
    <w:rsid w:val="00322532"/>
    <w:rsid w:val="00323566"/>
    <w:rsid w:val="0032527C"/>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80D33"/>
    <w:rsid w:val="00380DA0"/>
    <w:rsid w:val="00382C1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03E8"/>
    <w:rsid w:val="003E1EEA"/>
    <w:rsid w:val="003E28E6"/>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593A"/>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67D09"/>
    <w:rsid w:val="00467F20"/>
    <w:rsid w:val="004700FA"/>
    <w:rsid w:val="00470845"/>
    <w:rsid w:val="004723A4"/>
    <w:rsid w:val="00472657"/>
    <w:rsid w:val="0047367D"/>
    <w:rsid w:val="00473F70"/>
    <w:rsid w:val="004756CA"/>
    <w:rsid w:val="0047682C"/>
    <w:rsid w:val="00477127"/>
    <w:rsid w:val="004776BA"/>
    <w:rsid w:val="004777F1"/>
    <w:rsid w:val="00477F52"/>
    <w:rsid w:val="00481ADA"/>
    <w:rsid w:val="00481E3D"/>
    <w:rsid w:val="0048485F"/>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20"/>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4E3C"/>
    <w:rsid w:val="0051588D"/>
    <w:rsid w:val="00520960"/>
    <w:rsid w:val="00522E27"/>
    <w:rsid w:val="00523C3A"/>
    <w:rsid w:val="00527A32"/>
    <w:rsid w:val="00532DCE"/>
    <w:rsid w:val="005379D6"/>
    <w:rsid w:val="005401DF"/>
    <w:rsid w:val="005426BA"/>
    <w:rsid w:val="005438C0"/>
    <w:rsid w:val="00544A45"/>
    <w:rsid w:val="00545EE5"/>
    <w:rsid w:val="00546714"/>
    <w:rsid w:val="005527C7"/>
    <w:rsid w:val="00552900"/>
    <w:rsid w:val="005607DA"/>
    <w:rsid w:val="00564281"/>
    <w:rsid w:val="00565496"/>
    <w:rsid w:val="00565A21"/>
    <w:rsid w:val="005671F7"/>
    <w:rsid w:val="0056737F"/>
    <w:rsid w:val="00571A3C"/>
    <w:rsid w:val="00572693"/>
    <w:rsid w:val="005737D0"/>
    <w:rsid w:val="00573AD2"/>
    <w:rsid w:val="00576A04"/>
    <w:rsid w:val="00580EFB"/>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51D"/>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06435"/>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16B0"/>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4561"/>
    <w:rsid w:val="006959F3"/>
    <w:rsid w:val="006A550D"/>
    <w:rsid w:val="006A5C08"/>
    <w:rsid w:val="006B042F"/>
    <w:rsid w:val="006B20C9"/>
    <w:rsid w:val="006B43CB"/>
    <w:rsid w:val="006B4DB0"/>
    <w:rsid w:val="006B5DE5"/>
    <w:rsid w:val="006B7DE2"/>
    <w:rsid w:val="006C0639"/>
    <w:rsid w:val="006C54DF"/>
    <w:rsid w:val="006C5838"/>
    <w:rsid w:val="006C59E8"/>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0816"/>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0EF"/>
    <w:rsid w:val="00771D0F"/>
    <w:rsid w:val="00772337"/>
    <w:rsid w:val="00774EF2"/>
    <w:rsid w:val="00776FF7"/>
    <w:rsid w:val="00783750"/>
    <w:rsid w:val="00786D17"/>
    <w:rsid w:val="00787242"/>
    <w:rsid w:val="00791481"/>
    <w:rsid w:val="00794501"/>
    <w:rsid w:val="007956FF"/>
    <w:rsid w:val="007963FF"/>
    <w:rsid w:val="007965E1"/>
    <w:rsid w:val="007B1628"/>
    <w:rsid w:val="007B3123"/>
    <w:rsid w:val="007B5A21"/>
    <w:rsid w:val="007B5E70"/>
    <w:rsid w:val="007C09B7"/>
    <w:rsid w:val="007C2903"/>
    <w:rsid w:val="007C2E09"/>
    <w:rsid w:val="007C30C2"/>
    <w:rsid w:val="007C5102"/>
    <w:rsid w:val="007C7480"/>
    <w:rsid w:val="007D1733"/>
    <w:rsid w:val="007D3DB7"/>
    <w:rsid w:val="007D4453"/>
    <w:rsid w:val="007D4FA0"/>
    <w:rsid w:val="007D694A"/>
    <w:rsid w:val="007D6B24"/>
    <w:rsid w:val="007D7932"/>
    <w:rsid w:val="007E209E"/>
    <w:rsid w:val="007E4E5C"/>
    <w:rsid w:val="007E6B24"/>
    <w:rsid w:val="007F2181"/>
    <w:rsid w:val="007F568E"/>
    <w:rsid w:val="00802F5A"/>
    <w:rsid w:val="008040B4"/>
    <w:rsid w:val="00804F57"/>
    <w:rsid w:val="0081247F"/>
    <w:rsid w:val="00812DEE"/>
    <w:rsid w:val="00814058"/>
    <w:rsid w:val="008167D0"/>
    <w:rsid w:val="00822BC1"/>
    <w:rsid w:val="00823182"/>
    <w:rsid w:val="00826070"/>
    <w:rsid w:val="008263C1"/>
    <w:rsid w:val="008326ED"/>
    <w:rsid w:val="00833EA9"/>
    <w:rsid w:val="00834636"/>
    <w:rsid w:val="0084001D"/>
    <w:rsid w:val="0084576F"/>
    <w:rsid w:val="008464B9"/>
    <w:rsid w:val="00851A46"/>
    <w:rsid w:val="0085211B"/>
    <w:rsid w:val="00852563"/>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6EF3"/>
    <w:rsid w:val="00877082"/>
    <w:rsid w:val="00884791"/>
    <w:rsid w:val="00886EBB"/>
    <w:rsid w:val="008878F4"/>
    <w:rsid w:val="00890027"/>
    <w:rsid w:val="008942D8"/>
    <w:rsid w:val="008A0BFF"/>
    <w:rsid w:val="008A5780"/>
    <w:rsid w:val="008B1C4C"/>
    <w:rsid w:val="008B2AA2"/>
    <w:rsid w:val="008B30D5"/>
    <w:rsid w:val="008B31DD"/>
    <w:rsid w:val="008B4A04"/>
    <w:rsid w:val="008B606E"/>
    <w:rsid w:val="008C1188"/>
    <w:rsid w:val="008C158D"/>
    <w:rsid w:val="008C3D23"/>
    <w:rsid w:val="008C46BE"/>
    <w:rsid w:val="008C5D34"/>
    <w:rsid w:val="008C79F5"/>
    <w:rsid w:val="008D185D"/>
    <w:rsid w:val="008D20F6"/>
    <w:rsid w:val="008D215D"/>
    <w:rsid w:val="008D2525"/>
    <w:rsid w:val="008D347C"/>
    <w:rsid w:val="008D378E"/>
    <w:rsid w:val="008D3A31"/>
    <w:rsid w:val="008D5C77"/>
    <w:rsid w:val="008D7B8F"/>
    <w:rsid w:val="008E0294"/>
    <w:rsid w:val="008E0644"/>
    <w:rsid w:val="008E0917"/>
    <w:rsid w:val="008E2803"/>
    <w:rsid w:val="008E411E"/>
    <w:rsid w:val="008E4540"/>
    <w:rsid w:val="008F002A"/>
    <w:rsid w:val="008F0203"/>
    <w:rsid w:val="008F222A"/>
    <w:rsid w:val="008F607A"/>
    <w:rsid w:val="00900555"/>
    <w:rsid w:val="00900C47"/>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0"/>
    <w:rsid w:val="009570A1"/>
    <w:rsid w:val="009579A0"/>
    <w:rsid w:val="00960FA9"/>
    <w:rsid w:val="009616ED"/>
    <w:rsid w:val="00963BF9"/>
    <w:rsid w:val="00965CCF"/>
    <w:rsid w:val="0096650E"/>
    <w:rsid w:val="009679FB"/>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2B7"/>
    <w:rsid w:val="009C73BD"/>
    <w:rsid w:val="009C73E8"/>
    <w:rsid w:val="009C746B"/>
    <w:rsid w:val="009C7A31"/>
    <w:rsid w:val="009D3039"/>
    <w:rsid w:val="009D43E1"/>
    <w:rsid w:val="009D45A4"/>
    <w:rsid w:val="009D45D7"/>
    <w:rsid w:val="009D5C44"/>
    <w:rsid w:val="009E1361"/>
    <w:rsid w:val="009E17BA"/>
    <w:rsid w:val="009E2D38"/>
    <w:rsid w:val="009E348B"/>
    <w:rsid w:val="009E4076"/>
    <w:rsid w:val="009E79CA"/>
    <w:rsid w:val="009F4CF6"/>
    <w:rsid w:val="009F7B55"/>
    <w:rsid w:val="00A0356E"/>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0982"/>
    <w:rsid w:val="00A556F1"/>
    <w:rsid w:val="00A558BD"/>
    <w:rsid w:val="00A57097"/>
    <w:rsid w:val="00A61E60"/>
    <w:rsid w:val="00A62091"/>
    <w:rsid w:val="00A62657"/>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595"/>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2E3B"/>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0652"/>
    <w:rsid w:val="00B32EFE"/>
    <w:rsid w:val="00B3624D"/>
    <w:rsid w:val="00B36328"/>
    <w:rsid w:val="00B40FD2"/>
    <w:rsid w:val="00B43AA3"/>
    <w:rsid w:val="00B43BA7"/>
    <w:rsid w:val="00B44B69"/>
    <w:rsid w:val="00B44CBF"/>
    <w:rsid w:val="00B52B8C"/>
    <w:rsid w:val="00B555AF"/>
    <w:rsid w:val="00B557C3"/>
    <w:rsid w:val="00B55C13"/>
    <w:rsid w:val="00B55CE0"/>
    <w:rsid w:val="00B5672E"/>
    <w:rsid w:val="00B57014"/>
    <w:rsid w:val="00B57DCF"/>
    <w:rsid w:val="00B57E1C"/>
    <w:rsid w:val="00B6316D"/>
    <w:rsid w:val="00B638E0"/>
    <w:rsid w:val="00B66B6A"/>
    <w:rsid w:val="00B710A7"/>
    <w:rsid w:val="00B71639"/>
    <w:rsid w:val="00B71B89"/>
    <w:rsid w:val="00B743F0"/>
    <w:rsid w:val="00B756D8"/>
    <w:rsid w:val="00B76913"/>
    <w:rsid w:val="00B77319"/>
    <w:rsid w:val="00B77659"/>
    <w:rsid w:val="00B77914"/>
    <w:rsid w:val="00B86540"/>
    <w:rsid w:val="00B86729"/>
    <w:rsid w:val="00B90371"/>
    <w:rsid w:val="00B91010"/>
    <w:rsid w:val="00B94789"/>
    <w:rsid w:val="00BA000E"/>
    <w:rsid w:val="00BA23EE"/>
    <w:rsid w:val="00BA2F83"/>
    <w:rsid w:val="00BA351D"/>
    <w:rsid w:val="00BA3B5F"/>
    <w:rsid w:val="00BA4220"/>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E5FA9"/>
    <w:rsid w:val="00BF0AAF"/>
    <w:rsid w:val="00BF0D13"/>
    <w:rsid w:val="00BF16B1"/>
    <w:rsid w:val="00BF170B"/>
    <w:rsid w:val="00BF25EA"/>
    <w:rsid w:val="00BF7800"/>
    <w:rsid w:val="00C029B8"/>
    <w:rsid w:val="00C03362"/>
    <w:rsid w:val="00C043EF"/>
    <w:rsid w:val="00C078C9"/>
    <w:rsid w:val="00C11BD8"/>
    <w:rsid w:val="00C12F65"/>
    <w:rsid w:val="00C1470A"/>
    <w:rsid w:val="00C15DC4"/>
    <w:rsid w:val="00C179C9"/>
    <w:rsid w:val="00C21E4B"/>
    <w:rsid w:val="00C22936"/>
    <w:rsid w:val="00C27D86"/>
    <w:rsid w:val="00C3366F"/>
    <w:rsid w:val="00C36E22"/>
    <w:rsid w:val="00C42E01"/>
    <w:rsid w:val="00C4344B"/>
    <w:rsid w:val="00C4578C"/>
    <w:rsid w:val="00C45F6E"/>
    <w:rsid w:val="00C5033B"/>
    <w:rsid w:val="00C50A67"/>
    <w:rsid w:val="00C51BF3"/>
    <w:rsid w:val="00C5240E"/>
    <w:rsid w:val="00C54848"/>
    <w:rsid w:val="00C604D0"/>
    <w:rsid w:val="00C63160"/>
    <w:rsid w:val="00C64E43"/>
    <w:rsid w:val="00C6669E"/>
    <w:rsid w:val="00C765E9"/>
    <w:rsid w:val="00C77AB2"/>
    <w:rsid w:val="00C77EE6"/>
    <w:rsid w:val="00C81102"/>
    <w:rsid w:val="00C81171"/>
    <w:rsid w:val="00C8269E"/>
    <w:rsid w:val="00C85709"/>
    <w:rsid w:val="00C857BB"/>
    <w:rsid w:val="00C87BF8"/>
    <w:rsid w:val="00C9017B"/>
    <w:rsid w:val="00C917DA"/>
    <w:rsid w:val="00C92FCD"/>
    <w:rsid w:val="00C93D50"/>
    <w:rsid w:val="00C94FAE"/>
    <w:rsid w:val="00C9630D"/>
    <w:rsid w:val="00C9719F"/>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B5F3E"/>
    <w:rsid w:val="00CB7912"/>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259"/>
    <w:rsid w:val="00D17BB0"/>
    <w:rsid w:val="00D2133F"/>
    <w:rsid w:val="00D21C5D"/>
    <w:rsid w:val="00D227CE"/>
    <w:rsid w:val="00D23071"/>
    <w:rsid w:val="00D264C1"/>
    <w:rsid w:val="00D27046"/>
    <w:rsid w:val="00D30593"/>
    <w:rsid w:val="00D30E78"/>
    <w:rsid w:val="00D31CC3"/>
    <w:rsid w:val="00D334BA"/>
    <w:rsid w:val="00D33F91"/>
    <w:rsid w:val="00D3558E"/>
    <w:rsid w:val="00D401FF"/>
    <w:rsid w:val="00D403BB"/>
    <w:rsid w:val="00D40B04"/>
    <w:rsid w:val="00D4339C"/>
    <w:rsid w:val="00D43C1E"/>
    <w:rsid w:val="00D464CA"/>
    <w:rsid w:val="00D51B12"/>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2E5C"/>
    <w:rsid w:val="00DE4C81"/>
    <w:rsid w:val="00DE5AA8"/>
    <w:rsid w:val="00DE77F2"/>
    <w:rsid w:val="00DE7E9F"/>
    <w:rsid w:val="00DF14C1"/>
    <w:rsid w:val="00DF51E5"/>
    <w:rsid w:val="00E022A4"/>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3711"/>
    <w:rsid w:val="00E94E45"/>
    <w:rsid w:val="00E9532C"/>
    <w:rsid w:val="00E95694"/>
    <w:rsid w:val="00EA5E8E"/>
    <w:rsid w:val="00EA7E8E"/>
    <w:rsid w:val="00EB0B4E"/>
    <w:rsid w:val="00EB147D"/>
    <w:rsid w:val="00EB31D2"/>
    <w:rsid w:val="00EB37D9"/>
    <w:rsid w:val="00EB5583"/>
    <w:rsid w:val="00EB7C3A"/>
    <w:rsid w:val="00EC0E39"/>
    <w:rsid w:val="00EC17B3"/>
    <w:rsid w:val="00ED184D"/>
    <w:rsid w:val="00ED3883"/>
    <w:rsid w:val="00ED6307"/>
    <w:rsid w:val="00EE0AD9"/>
    <w:rsid w:val="00EE25C6"/>
    <w:rsid w:val="00EE46DB"/>
    <w:rsid w:val="00EE5388"/>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304"/>
    <w:rsid w:val="00F3655E"/>
    <w:rsid w:val="00F373F1"/>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5898"/>
    <w:rsid w:val="00F95EC3"/>
    <w:rsid w:val="00F962B2"/>
    <w:rsid w:val="00F96445"/>
    <w:rsid w:val="00F97D16"/>
    <w:rsid w:val="00FA258F"/>
    <w:rsid w:val="00FA39C6"/>
    <w:rsid w:val="00FA62E5"/>
    <w:rsid w:val="00FB1079"/>
    <w:rsid w:val="00FB3123"/>
    <w:rsid w:val="00FB42C3"/>
    <w:rsid w:val="00FC0423"/>
    <w:rsid w:val="00FC1EBB"/>
    <w:rsid w:val="00FC381C"/>
    <w:rsid w:val="00FD1E26"/>
    <w:rsid w:val="00FD649B"/>
    <w:rsid w:val="00FD6E4A"/>
    <w:rsid w:val="00FD79AB"/>
    <w:rsid w:val="00FE1D1B"/>
    <w:rsid w:val="00FE3150"/>
    <w:rsid w:val="00FE54EF"/>
    <w:rsid w:val="00FE575D"/>
    <w:rsid w:val="00FF1DAF"/>
    <w:rsid w:val="00FF1F68"/>
    <w:rsid w:val="00FF22D9"/>
    <w:rsid w:val="00FF2EC3"/>
    <w:rsid w:val="00FF3221"/>
    <w:rsid w:val="00FF4743"/>
    <w:rsid w:val="00FF4B32"/>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E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1">
    <w:name w:val="heading 1"/>
    <w:basedOn w:val="Normal"/>
    <w:next w:val="Normal"/>
    <w:link w:val="Heading1Char"/>
    <w:uiPriority w:val="9"/>
    <w:qFormat/>
    <w:rsid w:val="009C72B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4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 w:type="character" w:customStyle="1" w:styleId="Heading2Char">
    <w:name w:val="Heading 2 Char"/>
    <w:basedOn w:val="DefaultParagraphFont"/>
    <w:link w:val="Heading2"/>
    <w:uiPriority w:val="9"/>
    <w:rsid w:val="00E94E4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C72B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1">
    <w:name w:val="heading 1"/>
    <w:basedOn w:val="Normal"/>
    <w:next w:val="Normal"/>
    <w:link w:val="Heading1Char"/>
    <w:uiPriority w:val="9"/>
    <w:qFormat/>
    <w:rsid w:val="009C72B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4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 w:type="character" w:customStyle="1" w:styleId="Heading2Char">
    <w:name w:val="Heading 2 Char"/>
    <w:basedOn w:val="DefaultParagraphFont"/>
    <w:link w:val="Heading2"/>
    <w:uiPriority w:val="9"/>
    <w:rsid w:val="00E94E4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C72B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90389">
      <w:bodyDiv w:val="1"/>
      <w:marLeft w:val="0"/>
      <w:marRight w:val="0"/>
      <w:marTop w:val="0"/>
      <w:marBottom w:val="0"/>
      <w:divBdr>
        <w:top w:val="none" w:sz="0" w:space="0" w:color="auto"/>
        <w:left w:val="none" w:sz="0" w:space="0" w:color="auto"/>
        <w:bottom w:val="none" w:sz="0" w:space="0" w:color="auto"/>
        <w:right w:val="none" w:sz="0" w:space="0" w:color="auto"/>
      </w:divBdr>
    </w:div>
    <w:div w:id="1455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9E09-EAF2-4435-8C05-A3FD63C6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2289</Words>
  <Characters>13049</Characters>
  <Application>Microsoft Office Word</Application>
  <DocSecurity>0</DocSecurity>
  <Lines>108</Lines>
  <Paragraphs>30</Paragraphs>
  <ScaleCrop>false</ScaleCrop>
  <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2014-01-27T09:05:00Z</dcterms:created>
  <dcterms:modified xsi:type="dcterms:W3CDTF">2014-01-27T09:05:00Z</dcterms:modified>
</cp:coreProperties>
</file>