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CE6D1A" w:rsidRDefault="00CE6D1A" w:rsidP="00067348">
      <w:pPr>
        <w:spacing w:after="0" w:line="240" w:lineRule="auto"/>
        <w:jc w:val="center"/>
        <w:rPr>
          <w:ins w:id="0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421A0B" w:rsidRPr="00421A0B" w:rsidRDefault="00421A0B" w:rsidP="0042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421A0B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WSIS+10/3/28</w:t>
      </w:r>
    </w:p>
    <w:p w:rsidR="00421A0B" w:rsidRPr="00421A0B" w:rsidRDefault="00421A0B" w:rsidP="0042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421A0B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Submission by: </w:t>
      </w:r>
      <w:r w:rsidRPr="00421A0B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>Japan, Government</w:t>
      </w:r>
    </w:p>
    <w:p w:rsidR="00421A0B" w:rsidRPr="00421A0B" w:rsidRDefault="00421A0B" w:rsidP="0042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ins w:id="1" w:author="Author"/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421A0B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421A0B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421A0B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421A0B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421A0B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421A0B" w:rsidRDefault="00421A0B" w:rsidP="00067348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280FA9" w:rsidP="00067348">
      <w:pPr>
        <w:spacing w:after="0" w:line="240" w:lineRule="auto"/>
        <w:jc w:val="center"/>
        <w:rPr>
          <w:ins w:id="3" w:author="Author"/>
          <w:rFonts w:asciiTheme="majorHAnsi" w:eastAsia="Times New Roman" w:hAnsiTheme="majorHAnsi"/>
          <w:color w:val="17365D"/>
          <w:sz w:val="32"/>
          <w:szCs w:val="32"/>
        </w:rPr>
      </w:pPr>
      <w:ins w:id="4" w:author="Author">
        <w:r>
          <w:rPr>
            <w:noProof/>
            <w:lang w:eastAsia="ja-JP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75pt;margin-top:3.9pt;width:506pt;height:153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CZckPTgAAAACgEAAA8AAAAAAAAAAAAAAAAAfwQAAGRycy9k&#10;b3ducmV2LnhtbFBLBQYAAAAABAAEAPMAAACMBQAAAAA=&#10;" fillcolor="#ffc000">
              <v:textbox>
                <w:txbxContent>
                  <w:p w:rsidR="00CE6D1A" w:rsidRPr="00862717" w:rsidRDefault="00CE6D1A" w:rsidP="00CE6D1A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</w:rPr>
                      <w:t>Document Number: V2/C/ALC6</w:t>
                    </w:r>
                  </w:p>
                  <w:p w:rsidR="00CE6D1A" w:rsidRPr="00A71424" w:rsidRDefault="00CE6D1A" w:rsidP="00CE6D1A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</w:p>
                  <w:p w:rsidR="00CE6D1A" w:rsidRPr="00A71424" w:rsidRDefault="00CE6D1A" w:rsidP="00CE6D1A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/>
                      </w:rPr>
                      <w:t xml:space="preserve">Note:  This document </w:t>
                    </w:r>
                    <w:r>
                      <w:rPr>
                        <w:rFonts w:asciiTheme="majorHAnsi" w:hAnsiTheme="majorHAnsi"/>
                      </w:rPr>
                      <w:t xml:space="preserve">is the </w:t>
                    </w:r>
                    <w:r w:rsidRPr="00666707">
                      <w:rPr>
                        <w:rFonts w:asciiTheme="majorHAnsi" w:hAnsiTheme="majorHAnsi"/>
                        <w:b/>
                        <w:bCs/>
                      </w:rPr>
                      <w:t>result of the first readi</w:t>
                    </w:r>
                    <w:r>
                      <w:rPr>
                        <w:rFonts w:asciiTheme="majorHAnsi" w:hAnsiTheme="majorHAnsi"/>
                        <w:b/>
                        <w:bCs/>
                      </w:rPr>
                      <w:t xml:space="preserve">ng of the document number V1.1/C/ALC6 </w:t>
                    </w:r>
                    <w:r>
                      <w:rPr>
                        <w:rFonts w:asciiTheme="majorHAnsi" w:hAnsiTheme="majorHAnsi"/>
                      </w:rPr>
                      <w:t>and reflects the changes and comments received at the second physical meeting of the WSIS+10 MPP.  This document is</w:t>
                    </w:r>
                    <w:r w:rsidRPr="00A71424">
                      <w:rPr>
                        <w:rFonts w:asciiTheme="majorHAnsi" w:hAnsiTheme="majorHAnsi"/>
                      </w:rPr>
                      <w:t xml:space="preserve"> available at: </w:t>
                    </w:r>
                    <w:hyperlink r:id="rId15" w:history="1">
                      <w:r w:rsidRPr="00A71424">
                        <w:rPr>
                          <w:rFonts w:asciiTheme="majorHAnsi" w:hAnsiTheme="majorHAnsi"/>
                          <w:color w:val="0000FF" w:themeColor="hyperlink"/>
                          <w:u w:val="single"/>
                        </w:rPr>
                        <w:t>http://www.itu.int/wsis/review/mpp/pages/consolidated-texts.html</w:t>
                      </w:r>
                    </w:hyperlink>
                  </w:p>
                  <w:p w:rsidR="00CE6D1A" w:rsidRPr="00A71424" w:rsidRDefault="00CE6D1A" w:rsidP="00CE6D1A">
                    <w:pPr>
                      <w:spacing w:before="100" w:beforeAutospacing="1" w:after="100" w:afterAutospacing="1"/>
                      <w:ind w:right="57" w:hanging="57"/>
                      <w:contextualSpacing/>
                      <w:rPr>
                        <w:rFonts w:asciiTheme="majorHAnsi" w:hAnsiTheme="majorHAnsi"/>
                      </w:rPr>
                    </w:pPr>
                  </w:p>
                  <w:p w:rsidR="00CE6D1A" w:rsidRDefault="00CE6D1A" w:rsidP="00CE6D1A">
                    <w:pPr>
                      <w:tabs>
                        <w:tab w:val="center" w:pos="4680"/>
                        <w:tab w:val="right" w:pos="9360"/>
                      </w:tabs>
                      <w:ind w:hanging="57"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/>
                      </w:rPr>
                      <w:t>This document has been developed k</w:t>
                    </w:r>
                    <w:bookmarkStart w:id="5" w:name="_GoBack"/>
                    <w:bookmarkEnd w:id="5"/>
                    <w:r w:rsidRPr="00A71424">
                      <w:rPr>
                        <w:rFonts w:asciiTheme="majorHAnsi" w:hAnsiTheme="majorHAnsi"/>
                      </w:rPr>
                      <w:t xml:space="preserve">eeping in mind the </w:t>
                    </w:r>
                    <w:hyperlink r:id="rId16" w:history="1">
                      <w:r w:rsidRPr="00A71424">
                        <w:rPr>
                          <w:rFonts w:asciiTheme="majorHAnsi" w:hAnsiTheme="majorHAnsi"/>
                          <w:color w:val="0000FF" w:themeColor="hyperlink"/>
                          <w:u w:val="single"/>
                        </w:rPr>
                        <w:t>Principles</w:t>
                      </w:r>
                    </w:hyperlink>
                    <w:r>
                      <w:rPr>
                        <w:rFonts w:asciiTheme="majorHAnsi" w:hAnsiTheme="majorHAnsi"/>
                      </w:rPr>
                      <w:t>.</w:t>
                    </w:r>
                    <w:ins w:id="6" w:author="Author">
                      <w:r w:rsidR="00106B1E" w:rsidRPr="00106B1E">
                        <w:rPr>
                          <w:rFonts w:asciiTheme="majorHAnsi" w:hAnsiTheme="majorHAnsi"/>
                          <w:highlight w:val="yellow"/>
                          <w:u w:val="single"/>
                          <w:lang w:eastAsia="ja-JP"/>
                        </w:rPr>
                        <w:t xml:space="preserve"> </w:t>
                      </w:r>
                    </w:ins>
                  </w:p>
                  <w:p w:rsidR="00CE6D1A" w:rsidRPr="00A71424" w:rsidRDefault="00CE6D1A" w:rsidP="00CE6D1A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/>
                      </w:rPr>
                      <w:t>Please note that the Geneva Declaration and the Geneva Plan of Action still remain valid until further decisions by the General Assembly.</w:t>
                    </w:r>
                  </w:p>
                  <w:p w:rsidR="00CE6D1A" w:rsidRDefault="00CE6D1A" w:rsidP="00CE6D1A">
                    <w:pPr>
                      <w:spacing w:before="100" w:beforeAutospacing="1" w:after="100" w:afterAutospacing="1"/>
                      <w:ind w:left="57" w:right="57"/>
                      <w:contextualSpacing/>
                    </w:pPr>
                  </w:p>
                </w:txbxContent>
              </v:textbox>
            </v:shape>
          </w:pict>
        </w:r>
      </w:ins>
    </w:p>
    <w:p w:rsidR="00CE6D1A" w:rsidRDefault="00CE6D1A" w:rsidP="00067348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9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10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1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1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13" w:author="Author">
        <w:del w:id="14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digital ecosystem</w:delText>
          </w:r>
        </w:del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commentRangeStart w:id="15"/>
      <w:del w:id="16" w:author="Author">
        <w:r w:rsidR="00A66B38" w:rsidDel="0024224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governments </w:delText>
        </w:r>
      </w:del>
      <w:ins w:id="17" w:author="Author">
        <w:r w:rsidR="00242243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 xml:space="preserve">we recognize </w:t>
        </w:r>
        <w:r w:rsidR="003F2D74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 xml:space="preserve">the importance of </w:t>
        </w:r>
      </w:ins>
      <w:del w:id="18" w:author="Author">
        <w:r w:rsidR="00A66B38" w:rsidDel="003F2D7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need to </w:delText>
        </w:r>
        <w:r w:rsidR="00A66B38" w:rsidDel="00242243">
          <w:rPr>
            <w:rFonts w:asciiTheme="majorHAnsi" w:hAnsiTheme="majorHAnsi"/>
            <w:color w:val="000000" w:themeColor="text1"/>
            <w:sz w:val="24"/>
            <w:szCs w:val="24"/>
          </w:rPr>
          <w:delText>create</w:delText>
        </w:r>
      </w:del>
      <w:commentRangeEnd w:id="15"/>
      <w:r w:rsidR="00242243">
        <w:rPr>
          <w:rStyle w:val="CommentReference"/>
        </w:rPr>
        <w:commentReference w:id="15"/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a trustworthy, transparent and non-discriminatory </w:t>
      </w:r>
      <w:r w:rsidR="00A66B38" w:rsidRPr="00F44025">
        <w:rPr>
          <w:rFonts w:asciiTheme="majorHAnsi" w:hAnsiTheme="majorHAnsi"/>
          <w:color w:val="000000" w:themeColor="text1"/>
          <w:sz w:val="24"/>
          <w:szCs w:val="24"/>
        </w:rPr>
        <w:t>policy, legal and regulatory</w:t>
      </w:r>
      <w:r w:rsidR="00F44025">
        <w:rPr>
          <w:rFonts w:asciiTheme="majorHAnsi" w:hAnsiTheme="majorHAnsi" w:hint="eastAsia"/>
          <w:color w:val="000000" w:themeColor="text1"/>
          <w:sz w:val="24"/>
          <w:szCs w:val="24"/>
          <w:lang w:eastAsia="ja-JP"/>
        </w:rPr>
        <w:t xml:space="preserve">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del w:id="19" w:author="Author">
        <w:r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balance </w:delText>
        </w:r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</w:del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flexibility</w:t>
      </w:r>
      <w:ins w:id="20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proofErr w:type="gramEnd"/>
        <w:del w:id="21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to</w:delText>
          </w:r>
          <w:r w:rsidR="003418E5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22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23" w:author="Author">
        <w:del w:id="24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expand</w:delText>
          </w:r>
        </w:del>
      </w:ins>
      <w:del w:id="25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liberalization on a global scale</w:delText>
        </w:r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To overcome the current challenges in a highly dynamic and rapidly changing digital economy, </w:t>
      </w:r>
      <w:commentRangeStart w:id="26"/>
      <w:r>
        <w:rPr>
          <w:rFonts w:asciiTheme="majorHAnsi" w:hAnsiTheme="majorHAnsi"/>
          <w:color w:val="000000" w:themeColor="text1"/>
          <w:sz w:val="24"/>
          <w:szCs w:val="24"/>
        </w:rPr>
        <w:t xml:space="preserve">governments </w:t>
      </w:r>
      <w:ins w:id="27" w:author="Author">
        <w:r w:rsidR="00C71495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 xml:space="preserve">and </w:t>
        </w:r>
        <w:r w:rsidR="0013423A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>other</w:t>
        </w:r>
        <w:del w:id="28" w:author="Author">
          <w:r w:rsidR="00C71495" w:rsidDel="0013423A">
            <w:rPr>
              <w:rFonts w:asciiTheme="majorHAnsi" w:eastAsia="MS Mincho" w:hAnsiTheme="majorHAnsi" w:hint="eastAsia"/>
              <w:color w:val="000000" w:themeColor="text1"/>
              <w:sz w:val="24"/>
              <w:szCs w:val="24"/>
              <w:lang w:eastAsia="ja-JP"/>
            </w:rPr>
            <w:delText>all</w:delText>
          </w:r>
        </w:del>
        <w:r w:rsidR="00C71495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 xml:space="preserve"> stakeholders </w:t>
        </w:r>
        <w:commentRangeEnd w:id="26"/>
        <w:r w:rsidR="00C71495">
          <w:rPr>
            <w:rStyle w:val="CommentReference"/>
          </w:rPr>
          <w:commentReference w:id="26"/>
        </w:r>
      </w:ins>
      <w:r>
        <w:rPr>
          <w:rFonts w:asciiTheme="majorHAnsi" w:hAnsiTheme="majorHAnsi"/>
          <w:color w:val="000000" w:themeColor="text1"/>
          <w:sz w:val="24"/>
          <w:szCs w:val="24"/>
        </w:rPr>
        <w:t>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Default="003F2D74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commentRangeStart w:id="29"/>
      <w:ins w:id="30" w:author="Author">
        <w:r>
          <w:rPr>
            <w:rFonts w:asciiTheme="majorHAnsi" w:hAnsiTheme="majorHAnsi" w:hint="eastAsia"/>
            <w:color w:val="000000" w:themeColor="text1"/>
            <w:sz w:val="24"/>
            <w:szCs w:val="24"/>
            <w:lang w:eastAsia="ja-JP"/>
          </w:rPr>
          <w:t xml:space="preserve">Recognize the importance of </w:t>
        </w:r>
        <w:commentRangeEnd w:id="29"/>
        <w:r>
          <w:rPr>
            <w:rStyle w:val="CommentReference"/>
          </w:rPr>
          <w:commentReference w:id="29"/>
        </w:r>
        <w:r>
          <w:rPr>
            <w:rFonts w:asciiTheme="majorHAnsi" w:hAnsiTheme="majorHAnsi" w:hint="eastAsia"/>
            <w:color w:val="000000" w:themeColor="text1"/>
            <w:sz w:val="24"/>
            <w:szCs w:val="24"/>
            <w:lang w:eastAsia="ja-JP"/>
          </w:rPr>
          <w:t>d</w:t>
        </w:r>
      </w:ins>
      <w:del w:id="31" w:author="Author">
        <w:r w:rsidR="00A66B38" w:rsidRPr="00442BF1" w:rsidDel="003F2D74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esign and enforce open, effective and forward looking policy, </w:t>
      </w:r>
      <w:r w:rsidR="00A66B38" w:rsidRPr="00012044">
        <w:rPr>
          <w:rFonts w:asciiTheme="majorHAnsi" w:hAnsiTheme="majorHAnsi"/>
          <w:color w:val="000000" w:themeColor="text1"/>
          <w:sz w:val="24"/>
          <w:szCs w:val="24"/>
        </w:rPr>
        <w:t>legal and regulatory frameworks</w:t>
      </w:r>
      <w:proofErr w:type="gramStart"/>
      <w:ins w:id="32" w:author="Author">
        <w:r w:rsidR="00C9218E" w:rsidRPr="00012044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>,</w:t>
        </w:r>
        <w:r w:rsidR="00C9218E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 xml:space="preserve"> </w:t>
        </w:r>
      </w:ins>
      <w:r w:rsidR="00A66B38"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based</w:t>
      </w:r>
      <w:proofErr w:type="gramEnd"/>
      <w:r w:rsidR="00A66B38"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on </w:t>
      </w:r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33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>Reexamine and redefine</w:t>
      </w:r>
      <w:ins w:id="34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35" w:author="Author">
          <w:r w:rsidR="00E65F4C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>such</w:delText>
          </w:r>
        </w:del>
      </w:ins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36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>frameworks</w:t>
        </w:r>
        <w:commentRangeStart w:id="37"/>
        <w:del w:id="38" w:author="Author">
          <w:r w:rsidR="00E65F4C" w:rsidDel="004D4340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  <w:r w:rsidR="000E2C8C" w:rsidDel="004D4340">
            <w:rPr>
              <w:rFonts w:asciiTheme="majorHAnsi" w:hAnsiTheme="majorHAnsi"/>
              <w:color w:val="000000" w:themeColor="text1"/>
              <w:sz w:val="24"/>
              <w:szCs w:val="24"/>
            </w:rPr>
            <w:delText>mentioned in para a above</w:delText>
          </w:r>
        </w:del>
      </w:ins>
      <w:commentRangeEnd w:id="37"/>
      <w:r w:rsidR="004D4340">
        <w:rPr>
          <w:rStyle w:val="CommentReference"/>
        </w:rPr>
        <w:commentReference w:id="37"/>
      </w:r>
      <w:ins w:id="39" w:author="Author"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40" w:author="Author">
        <w:r w:rsidRPr="002D510B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regulatory </w:delText>
        </w:r>
        <w:r w:rsidRPr="006E0027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41" w:author="Author">
        <w:del w:id="42" w:author="Author">
          <w:r w:rsid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regime</w:delText>
          </w:r>
          <w:r w:rsidR="002D510B" w:rsidRP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s </w:delText>
          </w:r>
        </w:del>
      </w:ins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commentRangeStart w:id="43"/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  <w:commentRangeEnd w:id="43"/>
      <w:r w:rsidR="007B395A">
        <w:rPr>
          <w:rStyle w:val="CommentReference"/>
        </w:rPr>
        <w:commentReference w:id="43"/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8B1745" w:rsidRDefault="008B1745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  <w:color w:val="000000" w:themeColor="text1"/>
          <w:sz w:val="24"/>
          <w:szCs w:val="24"/>
        </w:rPr>
      </w:pPr>
      <w:moveToRangeStart w:id="44" w:author="Author" w:name="move373144764"/>
      <w:commentRangeStart w:id="45"/>
      <w:moveTo w:id="46" w:author="Author">
        <w:del w:id="47" w:author="Author">
          <w:r w:rsidRPr="002A2185" w:rsidDel="00131B0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Enact </w:delText>
          </w:r>
        </w:del>
      </w:moveTo>
      <w:ins w:id="48" w:author="Author">
        <w:r w:rsidR="00131B02" w:rsidRPr="002A2185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>Encourage</w:t>
        </w:r>
      </w:ins>
      <w:commentRangeEnd w:id="45"/>
      <w:r w:rsidR="002A2185">
        <w:rPr>
          <w:rStyle w:val="CommentReference"/>
        </w:rPr>
        <w:commentReference w:id="45"/>
      </w:r>
      <w:ins w:id="49" w:author="Author">
        <w:r w:rsidR="00131B02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 xml:space="preserve"> </w:t>
        </w:r>
      </w:ins>
      <w:moveTo w:id="50" w:author="Author"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 xml:space="preserve">a consistent and overarching ICT and/or broadband policy to foster broadband development across all </w:t>
        </w:r>
        <w:proofErr w:type="spellStart"/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>sectors</w:t>
        </w:r>
        <w:del w:id="51" w:author="Author">
          <w:r w:rsidRPr="008B1745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moveTo>
      <w:ins w:id="52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that</w:t>
        </w:r>
        <w:proofErr w:type="spellEnd"/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moveTo w:id="53" w:author="Author">
        <w:del w:id="54" w:author="Author">
          <w:r w:rsidRPr="008B1745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</w:del>
      </w:moveTo>
      <w:ins w:id="55" w:author="Author">
        <w:del w:id="56" w:author="Author">
          <w:r w:rsidR="008D291A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ins>
      <w:moveTo w:id="57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drive</w:t>
        </w:r>
      </w:moveTo>
      <w:ins w:id="58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</w:ins>
      <w:moveTo w:id="59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digital inclusion</w:t>
        </w:r>
      </w:moveTo>
      <w:ins w:id="60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implement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monitor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related activities</w:t>
        </w:r>
      </w:ins>
      <w:moveTo w:id="61" w:author="Author">
        <w:del w:id="62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proofErr w:type="gramStart"/>
      <w:ins w:id="63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moveTo w:id="64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To>
      <w:proofErr w:type="gramEnd"/>
    </w:p>
    <w:p w:rsidR="00CE6D1A" w:rsidRPr="00893C01" w:rsidRDefault="00CE6D1A" w:rsidP="00CE6D1A">
      <w:pPr>
        <w:pStyle w:val="ListParagraph"/>
        <w:suppressAutoHyphens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moveToRangeEnd w:id="44"/>
    <w:p w:rsidR="00442BF1" w:rsidRPr="00CE6D1A" w:rsidRDefault="008D291A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</w:rPr>
      </w:pPr>
      <w:ins w:id="65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</w:t>
        </w:r>
        <w:r w:rsidR="000F621F">
          <w:rPr>
            <w:rFonts w:asciiTheme="majorHAnsi" w:hAnsiTheme="majorHAnsi"/>
            <w:color w:val="000000"/>
            <w:sz w:val="24"/>
            <w:szCs w:val="24"/>
          </w:rPr>
          <w:t xml:space="preserve"> effective and fair competition </w:t>
        </w:r>
        <w:del w:id="66" w:author="Author">
          <w:r w:rsidR="002D510B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 level-</w:delText>
          </w:r>
          <w:r w:rsidR="00442BF1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playing field, </w:delText>
          </w:r>
        </w:del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>promote transparency</w:t>
        </w:r>
        <w:commentRangeStart w:id="67"/>
        <w:del w:id="68" w:author="Author">
          <w:r w:rsidR="00442BF1" w:rsidRPr="006E0027" w:rsidDel="00712C11">
            <w:rPr>
              <w:rFonts w:asciiTheme="majorHAnsi" w:hAnsiTheme="majorHAnsi"/>
              <w:color w:val="000000"/>
              <w:sz w:val="24"/>
              <w:szCs w:val="24"/>
            </w:rPr>
            <w:delText xml:space="preserve"> and create a regulatory</w:delText>
          </w:r>
          <w:r w:rsidR="00442BF1" w:rsidRPr="008D291A" w:rsidDel="00712C11">
            <w:rPr>
              <w:rFonts w:asciiTheme="majorHAnsi" w:hAnsiTheme="majorHAnsi"/>
              <w:color w:val="000000"/>
              <w:sz w:val="24"/>
              <w:szCs w:val="24"/>
            </w:rPr>
            <w:delText xml:space="preserve"> framework</w:delText>
          </w:r>
        </w:del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that nurtures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</w:t>
        </w:r>
        <w:del w:id="69" w:author="Author">
          <w:r w:rsidR="002D510B" w:rsidRPr="008D291A" w:rsidDel="00712C11">
            <w:rPr>
              <w:rFonts w:asciiTheme="majorHAnsi" w:hAnsiTheme="majorHAnsi"/>
              <w:color w:val="000000"/>
              <w:sz w:val="24"/>
              <w:szCs w:val="24"/>
            </w:rPr>
            <w:delText xml:space="preserve">including </w:delText>
          </w:r>
          <w:r w:rsidR="002D510B" w:rsidRPr="008D291A" w:rsidDel="00712C11">
            <w:rPr>
              <w:rFonts w:asciiTheme="majorHAnsi" w:hAnsiTheme="majorHAnsi"/>
              <w:color w:val="000000" w:themeColor="text1"/>
              <w:sz w:val="24"/>
              <w:szCs w:val="24"/>
            </w:rPr>
            <w:delText>foreign direct investment</w:delText>
          </w:r>
        </w:del>
      </w:ins>
      <w:commentRangeEnd w:id="67"/>
      <w:r w:rsidR="00712C11">
        <w:rPr>
          <w:rStyle w:val="CommentReference"/>
        </w:rPr>
        <w:commentReference w:id="67"/>
      </w:r>
      <w:ins w:id="70" w:author="Author">
        <w:del w:id="71" w:author="Author">
          <w:r w:rsidR="008B1745" w:rsidRPr="008D291A" w:rsidDel="00712C1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, </w:delText>
          </w:r>
        </w:del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for the roll-out of </w:t>
        </w:r>
        <w:del w:id="72" w:author="Author">
          <w:r w:rsidR="008B1745" w:rsidRPr="008D291A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broadband </w:delText>
          </w:r>
        </w:del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infrastructure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(including 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>broadband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:rsidR="00CE6D1A" w:rsidRPr="004D4340" w:rsidRDefault="00CE6D1A" w:rsidP="00CE6D1A">
      <w:pPr>
        <w:pStyle w:val="ListParagraph"/>
        <w:suppressAutoHyphens/>
        <w:ind w:left="360"/>
        <w:rPr>
          <w:ins w:id="73" w:author="Author"/>
          <w:rFonts w:asciiTheme="majorHAnsi" w:eastAsia="MS Mincho" w:hAnsiTheme="majorHAnsi"/>
          <w:lang w:eastAsia="ja-JP"/>
        </w:rPr>
      </w:pPr>
    </w:p>
    <w:p w:rsidR="00543A5F" w:rsidDel="00521B82" w:rsidRDefault="00A66B38" w:rsidP="00521B82">
      <w:pPr>
        <w:pStyle w:val="ListParagraph"/>
        <w:numPr>
          <w:ilvl w:val="0"/>
          <w:numId w:val="30"/>
        </w:numPr>
        <w:rPr>
          <w:del w:id="74" w:author="Author"/>
          <w:rFonts w:asciiTheme="majorHAnsi" w:hAnsiTheme="majorHAnsi"/>
          <w:color w:val="000000" w:themeColor="text1"/>
          <w:sz w:val="24"/>
          <w:szCs w:val="24"/>
        </w:rPr>
      </w:pPr>
      <w:moveFromRangeStart w:id="75" w:author="Author" w:name="move373144764"/>
      <w:moveFrom w:id="76" w:author="Author">
        <w:r w:rsidRPr="00521B82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all</w:t>
        </w:r>
        <w:r w:rsidR="0022039E" w:rsidRPr="00521B82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75"/>
    </w:p>
    <w:p w:rsidR="00CE6D1A" w:rsidRPr="00521B82" w:rsidDel="002D510B" w:rsidRDefault="00CE6D1A" w:rsidP="00521B82">
      <w:pPr>
        <w:pStyle w:val="ListParagraph"/>
        <w:ind w:left="360"/>
        <w:rPr>
          <w:del w:id="77" w:author="Author"/>
          <w:rFonts w:asciiTheme="majorHAnsi" w:eastAsia="MS Mincho" w:hAnsiTheme="majorHAnsi"/>
          <w:color w:val="000000" w:themeColor="text1"/>
          <w:sz w:val="24"/>
          <w:szCs w:val="24"/>
          <w:lang w:eastAsia="ja-JP"/>
        </w:rPr>
      </w:pPr>
    </w:p>
    <w:p w:rsidR="00CE6D1A" w:rsidRPr="00521B82" w:rsidRDefault="004669DF" w:rsidP="00CE6D1A">
      <w:pPr>
        <w:pStyle w:val="ListParagraph"/>
        <w:numPr>
          <w:ilvl w:val="0"/>
          <w:numId w:val="30"/>
        </w:numPr>
        <w:rPr>
          <w:ins w:id="78" w:author="Author"/>
          <w:rFonts w:asciiTheme="majorHAnsi" w:hAnsiTheme="majorHAnsi"/>
        </w:rPr>
      </w:pPr>
      <w:ins w:id="79" w:author="Author">
        <w:del w:id="80" w:author="Author">
          <w:r w:rsidDel="00462017">
            <w:rPr>
              <w:rFonts w:asciiTheme="majorHAnsi" w:hAnsiTheme="majorHAnsi"/>
              <w:color w:val="000000" w:themeColor="text1"/>
              <w:sz w:val="24"/>
              <w:szCs w:val="24"/>
            </w:rPr>
            <w:delText>[</w:delText>
          </w:r>
        </w:del>
        <w:r w:rsidR="003F10B4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Strive to </w:t>
        </w:r>
      </w:ins>
      <w:del w:id="81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82" w:author="Author">
        <w:del w:id="83" w:author="Author">
          <w:r w:rsidR="003F10B4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>l</w:delText>
          </w:r>
        </w:del>
      </w:ins>
      <w:del w:id="84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ift all </w:delText>
        </w:r>
      </w:del>
      <w:ins w:id="85" w:author="Author">
        <w:del w:id="86" w:author="Author">
          <w:r w:rsidR="00953D2C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regulatory </w:delText>
          </w:r>
        </w:del>
      </w:ins>
      <w:del w:id="87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barriers to</w:delText>
        </w:r>
      </w:del>
      <w:ins w:id="88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89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90" w:author="Author">
        <w:r w:rsidR="00C5608A">
          <w:rPr>
            <w:rFonts w:asciiTheme="majorHAnsi" w:hAnsiTheme="majorHAnsi"/>
            <w:color w:val="000000" w:themeColor="text1"/>
            <w:sz w:val="24"/>
            <w:szCs w:val="24"/>
          </w:rPr>
          <w:t xml:space="preserve">facilitate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entry in broadband markets, enable open access to essential facilities and increase competition </w:t>
      </w:r>
      <w:del w:id="91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at </w:delText>
        </w:r>
      </w:del>
      <w:ins w:id="92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in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all network layers</w:t>
      </w:r>
      <w:del w:id="93" w:author="Author">
        <w:r w:rsidR="00A66B38" w:rsidRPr="00442BF1" w:rsidDel="00462017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, </w:delText>
        </w:r>
        <w:commentRangeStart w:id="94"/>
        <w:r w:rsidR="00A66B38" w:rsidRPr="00442BF1" w:rsidDel="00462017">
          <w:rPr>
            <w:rFonts w:asciiTheme="majorHAnsi" w:hAnsiTheme="majorHAnsi"/>
            <w:color w:val="000000" w:themeColor="text1"/>
            <w:sz w:val="24"/>
            <w:szCs w:val="24"/>
          </w:rPr>
          <w:delText>moving towards lighter and simplified regulation while promoting innovation and entrepreneurship</w:delText>
        </w:r>
      </w:del>
      <w:ins w:id="95" w:author="Author">
        <w:del w:id="96" w:author="Author">
          <w:r w:rsidR="00D53125" w:rsidDel="00462017">
            <w:rPr>
              <w:rFonts w:asciiTheme="majorHAnsi" w:hAnsiTheme="majorHAnsi"/>
              <w:color w:val="000000" w:themeColor="text1"/>
              <w:sz w:val="24"/>
              <w:szCs w:val="24"/>
            </w:rPr>
            <w:delText>, as appropriate and where applicable</w:delText>
          </w:r>
        </w:del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97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98" w:author="Author">
          <w:r w:rsidDel="00462017">
            <w:rPr>
              <w:rFonts w:asciiTheme="majorHAnsi" w:hAnsiTheme="majorHAnsi"/>
              <w:color w:val="000000" w:themeColor="text1"/>
              <w:sz w:val="24"/>
              <w:szCs w:val="24"/>
            </w:rPr>
            <w:delText>]</w:delText>
          </w:r>
        </w:del>
      </w:ins>
      <w:commentRangeEnd w:id="94"/>
      <w:r w:rsidR="00462017">
        <w:rPr>
          <w:rStyle w:val="CommentReference"/>
        </w:rPr>
        <w:commentReference w:id="94"/>
      </w:r>
    </w:p>
    <w:p w:rsidR="004E1FA7" w:rsidRDefault="004E1FA7">
      <w:pPr>
        <w:pStyle w:val="ListParagraph"/>
        <w:ind w:left="360"/>
        <w:rPr>
          <w:rFonts w:asciiTheme="majorHAnsi" w:hAnsiTheme="majorHAnsi"/>
        </w:rPr>
      </w:pPr>
    </w:p>
    <w:p w:rsidR="00CE6D1A" w:rsidRPr="00CE6D1A" w:rsidDel="00543A5F" w:rsidRDefault="00CE6D1A" w:rsidP="00CE6D1A">
      <w:pPr>
        <w:pStyle w:val="ListParagraph"/>
        <w:ind w:left="360"/>
        <w:rPr>
          <w:del w:id="99" w:author="Author"/>
          <w:rFonts w:asciiTheme="majorHAnsi" w:hAnsiTheme="majorHAnsi"/>
        </w:rPr>
      </w:pPr>
      <w:commentRangeStart w:id="100"/>
    </w:p>
    <w:p w:rsidR="004669DF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lastRenderedPageBreak/>
        <w:t>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End w:id="100"/>
      <w:r w:rsidR="00DA0315">
        <w:rPr>
          <w:rStyle w:val="CommentReference"/>
        </w:rPr>
        <w:commentReference w:id="100"/>
      </w:r>
    </w:p>
    <w:p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commentRangeStart w:id="101"/>
      <w:ins w:id="102" w:author="Author">
        <w:del w:id="103" w:author="Author">
          <w:r w:rsidRPr="009B6D40" w:rsidDel="009B6D40">
            <w:rPr>
              <w:rFonts w:asciiTheme="majorHAnsi" w:hAnsiTheme="majorHAnsi"/>
              <w:color w:val="000000" w:themeColor="text1"/>
              <w:sz w:val="24"/>
              <w:szCs w:val="24"/>
              <w:highlight w:val="yellow"/>
            </w:rPr>
            <w:delText>Encourage</w:delText>
          </w:r>
          <w:r w:rsidR="004669DF" w:rsidDel="009B6D40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>Promot</w:t>
        </w:r>
        <w:del w:id="104" w:author="Author">
          <w:r w:rsidR="00C437B1" w:rsidDel="009B6D40">
            <w:rPr>
              <w:rFonts w:asciiTheme="majorHAnsi" w:hAnsiTheme="majorHAnsi"/>
              <w:color w:val="000000" w:themeColor="text1"/>
              <w:sz w:val="24"/>
              <w:szCs w:val="24"/>
            </w:rPr>
            <w:delText>e</w:delText>
          </w:r>
        </w:del>
        <w:r w:rsidR="009B6D40">
          <w:rPr>
            <w:rFonts w:asciiTheme="majorHAnsi" w:hAnsiTheme="majorHAnsi" w:hint="eastAsia"/>
            <w:color w:val="000000" w:themeColor="text1"/>
            <w:sz w:val="24"/>
            <w:szCs w:val="24"/>
            <w:lang w:eastAsia="ja-JP"/>
          </w:rPr>
          <w:t>ing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the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D</w:t>
      </w:r>
      <w:ins w:id="105" w:author="Author">
        <w:del w:id="106" w:author="Author">
          <w:r w:rsidRPr="00442BF1" w:rsidDel="00986B22">
            <w:rPr>
              <w:rFonts w:asciiTheme="majorHAnsi" w:hAnsiTheme="majorHAnsi"/>
              <w:color w:val="000000" w:themeColor="text1"/>
              <w:sz w:val="24"/>
              <w:szCs w:val="24"/>
            </w:rPr>
            <w:delText>d</w:delText>
          </w:r>
        </w:del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107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108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widely appropriate national, regional and international technical and organizational standards that are required to </w:t>
      </w:r>
      <w:ins w:id="109" w:author="Author"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foster interoperability and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 xml:space="preserve">to facilitate the flow of information and services across borders and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commentRangeEnd w:id="101"/>
      <w:r w:rsidR="0072386D">
        <w:rPr>
          <w:rStyle w:val="CommentReference"/>
        </w:rPr>
        <w:commentReference w:id="101"/>
      </w:r>
    </w:p>
    <w:p w:rsidR="00CE6D1A" w:rsidRPr="00105707" w:rsidRDefault="00CE6D1A" w:rsidP="00CE6D1A">
      <w:pPr>
        <w:pStyle w:val="ListParagraph"/>
        <w:ind w:left="360"/>
        <w:rPr>
          <w:rFonts w:asciiTheme="majorHAnsi" w:eastAsia="MS Mincho" w:hAnsiTheme="majorHAnsi"/>
          <w:color w:val="000000" w:themeColor="text1"/>
          <w:sz w:val="24"/>
          <w:szCs w:val="24"/>
          <w:lang w:eastAsia="ja-JP"/>
        </w:rPr>
      </w:pPr>
    </w:p>
    <w:p w:rsidR="00CE6D1A" w:rsidDel="00986B22" w:rsidRDefault="005F574A" w:rsidP="00CE6D1A">
      <w:pPr>
        <w:pStyle w:val="ListParagraph"/>
        <w:numPr>
          <w:ilvl w:val="0"/>
          <w:numId w:val="30"/>
        </w:numPr>
        <w:rPr>
          <w:del w:id="110" w:author="Author"/>
          <w:rFonts w:asciiTheme="majorHAnsi" w:hAnsiTheme="majorHAnsi"/>
          <w:color w:val="000000" w:themeColor="text1"/>
          <w:sz w:val="24"/>
          <w:szCs w:val="24"/>
        </w:rPr>
      </w:pPr>
      <w:commentRangeStart w:id="111"/>
      <w:ins w:id="112" w:author="Author">
        <w:del w:id="113" w:author="Author">
          <w:r w:rsidRPr="00CE6D1A" w:rsidDel="00986B2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Raise awareness of the benefits and risks of technological progress for the market and consumers and consider regulatory measures to address issues such as personal and data protection, consumer rights, </w:delText>
          </w:r>
          <w:r w:rsidR="00A25018" w:rsidRPr="00CE6D1A" w:rsidDel="00986B2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  <w:r w:rsidRPr="00CE6D1A" w:rsidDel="00986B22">
            <w:rPr>
              <w:rFonts w:asciiTheme="majorHAnsi" w:hAnsiTheme="majorHAnsi"/>
              <w:color w:val="000000" w:themeColor="text1"/>
              <w:sz w:val="24"/>
              <w:szCs w:val="24"/>
            </w:rPr>
            <w:delText>protection of minors and vulnerable segments of the society</w:delText>
          </w:r>
          <w:r w:rsidR="008D291A" w:rsidRPr="00CE6D1A" w:rsidDel="00986B22">
            <w:rPr>
              <w:rFonts w:asciiTheme="majorHAnsi" w:hAnsiTheme="majorHAnsi"/>
              <w:color w:val="000000" w:themeColor="text1"/>
              <w:sz w:val="24"/>
              <w:szCs w:val="24"/>
            </w:rPr>
            <w:delText>, and collaborate at the regional and international levels</w:delText>
          </w:r>
          <w:r w:rsidRPr="00CE6D1A" w:rsidDel="00986B2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. </w:delText>
          </w:r>
        </w:del>
      </w:ins>
      <w:commentRangeEnd w:id="111"/>
      <w:r w:rsidR="00986B22">
        <w:rPr>
          <w:rStyle w:val="CommentReference"/>
        </w:rPr>
        <w:commentReference w:id="111"/>
      </w:r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Del="00F4710E" w:rsidRDefault="00A66B38" w:rsidP="00F4710E">
      <w:pPr>
        <w:pStyle w:val="ListParagraph"/>
        <w:numPr>
          <w:ilvl w:val="0"/>
          <w:numId w:val="30"/>
        </w:numPr>
        <w:rPr>
          <w:del w:id="114" w:author="Author"/>
          <w:rFonts w:asciiTheme="majorHAnsi" w:hAnsiTheme="majorHAnsi"/>
          <w:color w:val="000000" w:themeColor="text1"/>
          <w:sz w:val="24"/>
          <w:szCs w:val="24"/>
        </w:rPr>
      </w:pPr>
      <w:commentRangeStart w:id="115"/>
      <w:del w:id="116" w:author="Author">
        <w:r w:rsidRPr="00F4710E" w:rsidDel="00105707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Adapt, adopt and </w:delText>
        </w:r>
      </w:del>
      <w:ins w:id="117" w:author="Author">
        <w:del w:id="118" w:author="Author">
          <w:r w:rsidR="00C437B1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>E</w:delText>
          </w:r>
        </w:del>
      </w:ins>
      <w:del w:id="119" w:author="Author">
        <w:r w:rsidRPr="00F4710E" w:rsidDel="00105707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enforce legal and regulatory frameworks for ensuring confidence and security in the </w:delText>
        </w:r>
      </w:del>
      <w:ins w:id="120" w:author="Author">
        <w:del w:id="121" w:author="Author">
          <w:r w:rsidR="00C437B1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development and the </w:delText>
          </w:r>
        </w:del>
      </w:ins>
      <w:del w:id="122" w:author="Author">
        <w:r w:rsidRPr="00F4710E" w:rsidDel="00105707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use of ICT for better governance (such as in the area of data protection, privacy, etc.) </w:delText>
        </w:r>
      </w:del>
      <w:commentRangeEnd w:id="115"/>
      <w:r w:rsidR="00105707">
        <w:rPr>
          <w:rStyle w:val="CommentReference"/>
        </w:rPr>
        <w:commentReference w:id="115"/>
      </w:r>
      <w:ins w:id="123" w:author="Author">
        <w:r w:rsidR="00105707" w:rsidRPr="00F4710E" w:rsidDel="00105707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commentRangeStart w:id="124"/>
      <w:del w:id="125" w:author="Author">
        <w:r w:rsidRPr="00F4710E" w:rsidDel="00105707">
          <w:rPr>
            <w:rFonts w:asciiTheme="majorHAnsi" w:hAnsiTheme="majorHAnsi"/>
            <w:color w:val="000000" w:themeColor="text1"/>
            <w:sz w:val="24"/>
            <w:szCs w:val="24"/>
          </w:rPr>
          <w:delText>and enhance national capacities with this regard</w:delText>
        </w:r>
      </w:del>
      <w:ins w:id="126" w:author="Author">
        <w:del w:id="127" w:author="Author">
          <w:r w:rsidR="00244385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, including </w:delText>
          </w:r>
          <w:r w:rsidR="00CC1EAA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growing </w:delText>
          </w:r>
          <w:r w:rsidR="00244385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>professional workforce adhering to the highest ethic</w:delText>
          </w:r>
          <w:r w:rsidR="00CC1EAA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>al</w:delText>
          </w:r>
          <w:r w:rsidR="00244385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standards</w:delText>
          </w:r>
        </w:del>
      </w:ins>
      <w:del w:id="128" w:author="Author">
        <w:r w:rsidRPr="00F4710E" w:rsidDel="00105707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ins w:id="129" w:author="Author">
        <w:del w:id="130" w:author="Author">
          <w:r w:rsidR="00D00179" w:rsidRPr="00F4710E" w:rsidDel="00105707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commentRangeEnd w:id="124"/>
      <w:del w:id="131" w:author="Author">
        <w:r w:rsidR="00105707" w:rsidDel="00105707">
          <w:rPr>
            <w:rStyle w:val="CommentReference"/>
          </w:rPr>
          <w:commentReference w:id="124"/>
        </w:r>
      </w:del>
    </w:p>
    <w:p w:rsidR="004E1FA7" w:rsidRDefault="004E1FA7">
      <w:pPr>
        <w:pStyle w:val="ListParagraph"/>
        <w:numPr>
          <w:ilvl w:val="0"/>
          <w:numId w:val="30"/>
        </w:numPr>
        <w:rPr>
          <w:ins w:id="132" w:author="Author"/>
          <w:del w:id="133" w:author="Author"/>
          <w:rFonts w:asciiTheme="majorHAnsi" w:hAnsiTheme="majorHAnsi"/>
          <w:color w:val="000000" w:themeColor="text1"/>
          <w:sz w:val="24"/>
          <w:szCs w:val="24"/>
        </w:rPr>
      </w:pPr>
    </w:p>
    <w:p w:rsidR="00A66B38" w:rsidRPr="00CF08B5" w:rsidDel="00C9218E" w:rsidRDefault="00C437B1" w:rsidP="00CF08B5">
      <w:pPr>
        <w:pStyle w:val="ListParagraph"/>
        <w:numPr>
          <w:ilvl w:val="0"/>
          <w:numId w:val="30"/>
        </w:numPr>
        <w:rPr>
          <w:del w:id="134" w:author="Author"/>
          <w:rFonts w:asciiTheme="majorHAnsi" w:hAnsiTheme="majorHAnsi"/>
          <w:color w:val="000000" w:themeColor="text1"/>
          <w:sz w:val="24"/>
          <w:szCs w:val="24"/>
        </w:rPr>
      </w:pPr>
      <w:commentRangeStart w:id="135"/>
      <w:ins w:id="136" w:author="Author">
        <w:del w:id="137" w:author="Author">
          <w:r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>[</w:delText>
          </w:r>
          <w:r w:rsidR="00D00179" w:rsidRPr="00442BF1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Encourage the </w:delText>
          </w:r>
          <w:r w:rsidR="00D00179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emergence of a </w:delText>
          </w:r>
          <w:r w:rsidR="00A25018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robust and </w:delText>
          </w:r>
          <w:r w:rsidR="00D00179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flexible intellectual property </w:delText>
          </w:r>
          <w:r w:rsidR="008B1745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rights </w:delText>
          </w:r>
          <w:r w:rsidR="00D00179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>framework</w:delText>
          </w:r>
          <w:r w:rsidR="00D00179" w:rsidRPr="00442BF1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that balances the interests of creators</w:delText>
          </w:r>
          <w:r w:rsidR="001A3330" w:rsidRPr="00442BF1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>creators</w:delText>
          </w:r>
          <w:r w:rsidR="001A3330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, implementers </w:delText>
          </w:r>
          <w:r w:rsidR="00D00179" w:rsidRPr="00442BF1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  <w:r w:rsidR="00D00179" w:rsidRPr="002D510B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users and </w:delText>
          </w:r>
          <w:r w:rsidR="00D00179" w:rsidRPr="006E0027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generates the necessary regulatory conditions </w:delText>
          </w:r>
          <w:r w:rsidR="00D00179" w:rsidRPr="00442BF1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to support </w:delText>
          </w:r>
          <w:r w:rsidR="00D00179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>long-term access to</w:delText>
          </w:r>
          <w:r w:rsidR="00A25018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 a rich public domain of intellectual materials allowing for sharing</w:delText>
          </w:r>
          <w:r w:rsidR="00D00179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 and preservation of cultural heritage </w:delText>
          </w:r>
          <w:r w:rsidR="001A3330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to the extent possible </w:delText>
          </w:r>
          <w:r w:rsidR="00D00179" w:rsidRPr="00442BF1" w:rsidDel="00C9218E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>in digital form</w:delText>
          </w:r>
          <w:r w:rsidR="00D00179" w:rsidRPr="00442BF1"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>.</w:delText>
          </w:r>
          <w:r w:rsidDel="00C9218E">
            <w:rPr>
              <w:rFonts w:asciiTheme="majorHAnsi" w:hAnsiTheme="majorHAnsi"/>
              <w:color w:val="000000" w:themeColor="text1"/>
              <w:sz w:val="24"/>
              <w:szCs w:val="24"/>
            </w:rPr>
            <w:delText>]</w:delText>
          </w:r>
        </w:del>
      </w:ins>
      <w:commentRangeEnd w:id="135"/>
      <w:r w:rsidR="00C9218E">
        <w:rPr>
          <w:rStyle w:val="CommentReference"/>
        </w:rPr>
        <w:commentReference w:id="135"/>
      </w:r>
    </w:p>
    <w:p w:rsidR="00A66B38" w:rsidRPr="00415B97" w:rsidDel="001F10DC" w:rsidRDefault="00A66B38" w:rsidP="00A66B38">
      <w:pPr>
        <w:rPr>
          <w:del w:id="138" w:author="Author"/>
          <w:rFonts w:asciiTheme="majorHAnsi" w:hAnsiTheme="majorHAnsi"/>
          <w:b/>
          <w:bCs/>
          <w:sz w:val="24"/>
          <w:szCs w:val="24"/>
        </w:rPr>
      </w:pPr>
      <w:del w:id="139" w:author="Author">
        <w:r w:rsidRPr="00415B97" w:rsidDel="001F10DC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1F10DC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:rsidR="00A66B38" w:rsidDel="001F10DC" w:rsidRDefault="00CE6D1A" w:rsidP="001A5F37">
      <w:pPr>
        <w:pStyle w:val="ListParagraph"/>
        <w:numPr>
          <w:ilvl w:val="0"/>
          <w:numId w:val="31"/>
        </w:numPr>
        <w:ind w:left="360"/>
        <w:rPr>
          <w:del w:id="140" w:author="Author"/>
          <w:rFonts w:asciiTheme="majorHAnsi" w:hAnsiTheme="majorHAnsi"/>
          <w:color w:val="000000" w:themeColor="text1"/>
          <w:sz w:val="24"/>
          <w:szCs w:val="24"/>
        </w:rPr>
      </w:pPr>
      <w:ins w:id="141" w:author="Author">
        <w:del w:id="142" w:author="Author">
          <w:r w:rsidDel="001F10DC">
            <w:rPr>
              <w:rFonts w:asciiTheme="majorHAnsi" w:hAnsiTheme="majorHAnsi"/>
              <w:b/>
              <w:bCs/>
              <w:i/>
              <w:iCs/>
              <w:color w:val="000000" w:themeColor="text1"/>
              <w:sz w:val="24"/>
              <w:szCs w:val="24"/>
            </w:rPr>
            <w:delText>[</w:delText>
          </w:r>
        </w:del>
      </w:ins>
      <w:del w:id="143" w:author="Author">
        <w:r w:rsidR="00A66B38" w:rsidRPr="00356C3D" w:rsidDel="001F10DC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1: Empower government</w:delText>
        </w:r>
      </w:del>
      <w:ins w:id="144" w:author="Author">
        <w:del w:id="145" w:author="Author">
          <w:r w:rsidR="001A5F37" w:rsidDel="001F10DC">
            <w:rPr>
              <w:rFonts w:asciiTheme="majorHAnsi" w:hAnsiTheme="majorHAnsi"/>
              <w:b/>
              <w:bCs/>
              <w:i/>
              <w:iCs/>
              <w:color w:val="000000" w:themeColor="text1"/>
              <w:sz w:val="24"/>
              <w:szCs w:val="24"/>
            </w:rPr>
            <w:delText>s</w:delText>
          </w:r>
        </w:del>
      </w:ins>
      <w:del w:id="146" w:author="Author">
        <w:r w:rsidR="00A66B38" w:rsidRPr="00356C3D" w:rsidDel="001F10DC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 to mitigate the challenges of the Information Society.</w:delText>
        </w:r>
        <w:r w:rsidR="00A66B38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BF41DD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>By 20</w:delText>
        </w:r>
        <w:r w:rsidR="00A66B38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="00A66B38" w:rsidRPr="00BF41DD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, all countries should </w:delText>
        </w:r>
        <w:r w:rsidR="00A66B38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empower the government agency(ies) in charge of ICT regulation to adopt and effectively enforce relevant regulations. </w:delText>
        </w:r>
      </w:del>
    </w:p>
    <w:p w:rsidR="00A66B38" w:rsidDel="001F10DC" w:rsidRDefault="00A66B38" w:rsidP="00A66B38">
      <w:pPr>
        <w:pStyle w:val="ListParagraph"/>
        <w:numPr>
          <w:ilvl w:val="0"/>
          <w:numId w:val="31"/>
        </w:numPr>
        <w:ind w:left="360"/>
        <w:rPr>
          <w:del w:id="147" w:author="Author"/>
          <w:rFonts w:asciiTheme="majorHAnsi" w:hAnsiTheme="majorHAnsi"/>
          <w:color w:val="000000" w:themeColor="text1"/>
          <w:sz w:val="24"/>
          <w:szCs w:val="24"/>
        </w:rPr>
      </w:pPr>
      <w:del w:id="148" w:author="Author">
        <w:r w:rsidRPr="00485365" w:rsidDel="001F10DC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2: Mak</w:delText>
        </w:r>
        <w:r w:rsidDel="001F10DC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e</w:delText>
        </w:r>
        <w:r w:rsidRPr="00485365" w:rsidDel="001F10DC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broadband policy universal.</w:delText>
        </w:r>
        <w:r w:rsidRPr="00BF41DD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</w:delText>
        </w:r>
        <w:r w:rsidDel="001F10DC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Pr="00BF41DD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>, all countries should have a national broadband plan or strategy or include broadband in their Universal Access/Service Definitions.</w:delText>
        </w:r>
      </w:del>
    </w:p>
    <w:p w:rsidR="008F25E1" w:rsidDel="001F10DC" w:rsidRDefault="00A66B38" w:rsidP="00D97D5D">
      <w:pPr>
        <w:pStyle w:val="ListParagraph"/>
        <w:numPr>
          <w:ilvl w:val="0"/>
          <w:numId w:val="31"/>
        </w:numPr>
        <w:ind w:left="360"/>
        <w:rPr>
          <w:ins w:id="149" w:author="Author"/>
          <w:del w:id="150" w:author="Author"/>
          <w:rFonts w:asciiTheme="majorHAnsi" w:hAnsiTheme="majorHAnsi"/>
          <w:color w:val="000000" w:themeColor="text1"/>
          <w:sz w:val="24"/>
          <w:szCs w:val="24"/>
        </w:rPr>
      </w:pPr>
      <w:del w:id="151" w:author="Author">
        <w:r w:rsidRPr="009607F9" w:rsidDel="001F10DC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3:</w:delText>
        </w:r>
        <w:r w:rsidRPr="009607F9" w:rsidDel="001F10DC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 xml:space="preserve"> Boost the competitiveness of broadband markets.</w:delText>
        </w:r>
        <w:r w:rsidDel="001F10D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2020, </w:delText>
        </w:r>
        <w:r w:rsidRPr="00BF41DD" w:rsidDel="001F10DC">
          <w:rPr>
            <w:rFonts w:asciiTheme="majorHAnsi" w:hAnsiTheme="majorHAnsi"/>
            <w:color w:val="000000" w:themeColor="text1"/>
            <w:sz w:val="24"/>
            <w:szCs w:val="24"/>
          </w:rPr>
          <w:delText>all countries should have</w:delText>
        </w:r>
        <w:r w:rsidDel="001F10D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effective competition in the main broadband market segments (mobile, DSL, cable modem, fixed wireless, leased lines, Internet services, international gateways and Voice over IP (VoIP).</w:delText>
        </w:r>
      </w:del>
      <w:ins w:id="152" w:author="Author">
        <w:del w:id="153" w:author="Author">
          <w:r w:rsidR="00CE6D1A" w:rsidDel="001F10DC">
            <w:rPr>
              <w:rFonts w:asciiTheme="majorHAnsi" w:hAnsiTheme="majorHAnsi"/>
              <w:color w:val="000000" w:themeColor="text1"/>
              <w:sz w:val="24"/>
              <w:szCs w:val="24"/>
            </w:rPr>
            <w:delText>)</w:delText>
          </w:r>
        </w:del>
      </w:ins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 w:rsidSect="00D95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Author" w:initials="A">
    <w:p w:rsidR="00242243" w:rsidRDefault="00242243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13423A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A53AE9" w:rsidRDefault="00A53AE9">
      <w:pPr>
        <w:pStyle w:val="CommentText"/>
        <w:rPr>
          <w:rFonts w:eastAsia="MS Mincho"/>
          <w:lang w:eastAsia="ja-JP"/>
        </w:rPr>
      </w:pPr>
    </w:p>
    <w:p w:rsidR="0013423A" w:rsidRPr="00242243" w:rsidRDefault="0013423A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Not only governments but also other stakeholders should be mentioned in this vision and we</w:t>
      </w:r>
      <w:r>
        <w:rPr>
          <w:rFonts w:eastAsia="MS Mincho"/>
          <w:lang w:eastAsia="ja-JP"/>
        </w:rPr>
        <w:t>’</w:t>
      </w:r>
      <w:r>
        <w:rPr>
          <w:rFonts w:eastAsia="MS Mincho" w:hint="eastAsia"/>
          <w:lang w:eastAsia="ja-JP"/>
        </w:rPr>
        <w:t xml:space="preserve">ve already had policy, legal and regulatory environment. </w:t>
      </w:r>
      <w:r w:rsidR="00A53AE9">
        <w:rPr>
          <w:rFonts w:eastAsia="MS Mincho" w:hint="eastAsia"/>
          <w:lang w:eastAsia="ja-JP"/>
        </w:rPr>
        <w:t>So we would modify as such</w:t>
      </w:r>
      <w:r>
        <w:rPr>
          <w:rFonts w:eastAsia="MS Mincho" w:hint="eastAsia"/>
          <w:lang w:eastAsia="ja-JP"/>
        </w:rPr>
        <w:t xml:space="preserve">. </w:t>
      </w:r>
    </w:p>
  </w:comment>
  <w:comment w:id="26" w:author="Author" w:initials="A">
    <w:p w:rsidR="00C71495" w:rsidRDefault="00C71495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13423A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13423A" w:rsidRPr="00C71495" w:rsidRDefault="00A53AE9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Other stakeholders are equally important so we would suggest as such. </w:t>
      </w:r>
    </w:p>
  </w:comment>
  <w:comment w:id="29" w:author="Author" w:initials="A">
    <w:p w:rsidR="003F2D74" w:rsidRDefault="003F2D74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</w:p>
    <w:p w:rsidR="003957F0" w:rsidRDefault="003957F0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JP:</w:t>
      </w:r>
    </w:p>
    <w:p w:rsidR="003F2D74" w:rsidRDefault="003F2D74">
      <w:pPr>
        <w:pStyle w:val="CommentText"/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dd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recognize the importance of</w:t>
      </w:r>
      <w:r>
        <w:rPr>
          <w:lang w:eastAsia="ja-JP"/>
        </w:rPr>
        <w:t>…”</w:t>
      </w:r>
    </w:p>
  </w:comment>
  <w:comment w:id="37" w:author="Author" w:initials="A">
    <w:p w:rsidR="004D4340" w:rsidRDefault="004D4340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3957F0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002C45" w:rsidRPr="004D4340" w:rsidRDefault="00002C45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We would delete this because this is not clear. </w:t>
      </w:r>
    </w:p>
  </w:comment>
  <w:comment w:id="43" w:author="Author" w:initials="A">
    <w:p w:rsidR="00002C45" w:rsidRDefault="007B395A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7B395A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002C45" w:rsidRPr="00002C45" w:rsidRDefault="00002C45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This sentence is not clear and any modifications are necessary.  </w:t>
      </w:r>
    </w:p>
  </w:comment>
  <w:comment w:id="45" w:author="Author" w:initials="A">
    <w:p w:rsidR="002A2185" w:rsidRDefault="002A2185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</w:p>
    <w:p w:rsidR="002A2185" w:rsidRDefault="002A2185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JP:</w:t>
      </w:r>
    </w:p>
    <w:p w:rsidR="002A2185" w:rsidRDefault="002A2185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Enact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>encourage</w:t>
      </w:r>
    </w:p>
  </w:comment>
  <w:comment w:id="67" w:author="Author" w:initials="A">
    <w:p w:rsidR="00A53AE9" w:rsidRDefault="00712C11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A53AE9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A53AE9" w:rsidRPr="00712C11" w:rsidRDefault="00A53AE9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This seems to be redundant</w:t>
      </w:r>
      <w:r w:rsidR="00196C4C">
        <w:rPr>
          <w:rFonts w:eastAsia="MS Mincho" w:hint="eastAsia"/>
          <w:lang w:eastAsia="ja-JP"/>
        </w:rPr>
        <w:t xml:space="preserve"> and should be deleted</w:t>
      </w:r>
      <w:r>
        <w:rPr>
          <w:rFonts w:eastAsia="MS Mincho" w:hint="eastAsia"/>
          <w:lang w:eastAsia="ja-JP"/>
        </w:rPr>
        <w:t xml:space="preserve">. </w:t>
      </w:r>
    </w:p>
  </w:comment>
  <w:comment w:id="94" w:author="Author" w:initials="A">
    <w:p w:rsidR="00462017" w:rsidRDefault="00462017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462017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196C4C" w:rsidRPr="00196C4C" w:rsidRDefault="00196C4C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This part is redundant and should be deleted. </w:t>
      </w:r>
    </w:p>
  </w:comment>
  <w:comment w:id="100" w:author="Author" w:initials="A">
    <w:p w:rsidR="00DA0315" w:rsidRDefault="00DA0315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002C45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DA0315" w:rsidRPr="00DA0315" w:rsidRDefault="00002C45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This pillar is related with pillar f</w:t>
      </w:r>
      <w:r w:rsidRPr="00DA0315">
        <w:rPr>
          <w:rFonts w:eastAsia="MS Mincho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and we could merge them. </w:t>
      </w:r>
    </w:p>
  </w:comment>
  <w:comment w:id="101" w:author="Author" w:initials="A">
    <w:p w:rsidR="0072386D" w:rsidRDefault="0072386D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72386D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F54EEA" w:rsidRPr="0072386D" w:rsidRDefault="00002C45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This sentence is redundant and we would delete or modify this. </w:t>
      </w:r>
    </w:p>
  </w:comment>
  <w:comment w:id="111" w:author="Author" w:initials="A">
    <w:p w:rsidR="00986B22" w:rsidRDefault="00986B22" w:rsidP="00986B22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986B22" w:rsidRDefault="003957F0" w:rsidP="00986B22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D72C80" w:rsidRPr="00986B22" w:rsidRDefault="00D72C80" w:rsidP="00986B22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This pillar is the same as the C5 pillar b) etc. so we would suggest to delete this pillar. </w:t>
      </w:r>
    </w:p>
  </w:comment>
  <w:comment w:id="115" w:author="Author" w:initials="A">
    <w:p w:rsidR="00105707" w:rsidRDefault="00105707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105707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D72C80" w:rsidRPr="00105707" w:rsidRDefault="00815E1D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This pillar is almost the same as pillars in C5 so we would suggest to delete this for simplification. </w:t>
      </w:r>
    </w:p>
  </w:comment>
  <w:comment w:id="124" w:author="Author" w:initials="A">
    <w:p w:rsidR="00105707" w:rsidRDefault="00105707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105707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815E1D" w:rsidRPr="00815E1D" w:rsidRDefault="00815E1D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This part is </w:t>
      </w:r>
      <w:r>
        <w:rPr>
          <w:rFonts w:eastAsia="MS Mincho"/>
          <w:lang w:eastAsia="ja-JP"/>
        </w:rPr>
        <w:t>specialized</w:t>
      </w:r>
      <w:r>
        <w:rPr>
          <w:rFonts w:eastAsia="MS Mincho" w:hint="eastAsia"/>
          <w:lang w:eastAsia="ja-JP"/>
        </w:rPr>
        <w:t xml:space="preserve"> </w:t>
      </w:r>
      <w:r w:rsidR="00196C4C">
        <w:rPr>
          <w:rFonts w:eastAsia="MS Mincho" w:hint="eastAsia"/>
          <w:lang w:eastAsia="ja-JP"/>
        </w:rPr>
        <w:t>i</w:t>
      </w:r>
      <w:r>
        <w:rPr>
          <w:rFonts w:eastAsia="MS Mincho" w:hint="eastAsia"/>
          <w:lang w:eastAsia="ja-JP"/>
        </w:rPr>
        <w:t xml:space="preserve">n </w:t>
      </w:r>
      <w:r>
        <w:rPr>
          <w:rFonts w:eastAsia="MS Mincho"/>
          <w:lang w:eastAsia="ja-JP"/>
        </w:rPr>
        <w:t>“</w:t>
      </w:r>
      <w:r w:rsidR="00196C4C">
        <w:rPr>
          <w:rFonts w:eastAsia="MS Mincho" w:hint="eastAsia"/>
          <w:lang w:eastAsia="ja-JP"/>
        </w:rPr>
        <w:t>professional</w:t>
      </w:r>
      <w:r>
        <w:rPr>
          <w:rFonts w:eastAsia="MS Mincho"/>
          <w:lang w:eastAsia="ja-JP"/>
        </w:rPr>
        <w:t>”</w:t>
      </w:r>
      <w:r w:rsidR="00196C4C">
        <w:rPr>
          <w:rFonts w:eastAsia="MS Mincho" w:hint="eastAsia"/>
          <w:lang w:eastAsia="ja-JP"/>
        </w:rPr>
        <w:t xml:space="preserve"> and is not strongly related with C5 pillars so we would suggest to delete this part. </w:t>
      </w:r>
    </w:p>
  </w:comment>
  <w:comment w:id="135" w:author="Author" w:initials="A">
    <w:p w:rsidR="00C9218E" w:rsidRDefault="00C9218E">
      <w:pPr>
        <w:pStyle w:val="CommentText"/>
        <w:rPr>
          <w:rFonts w:eastAsia="MS Mincho"/>
          <w:lang w:eastAsia="ja-JP"/>
        </w:rPr>
      </w:pPr>
      <w:r>
        <w:rPr>
          <w:rStyle w:val="CommentReference"/>
        </w:rPr>
        <w:annotationRef/>
      </w:r>
    </w:p>
    <w:p w:rsidR="00C9218E" w:rsidRDefault="003957F0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JP:</w:t>
      </w:r>
    </w:p>
    <w:p w:rsidR="003957F0" w:rsidRDefault="003957F0">
      <w:pPr>
        <w:pStyle w:val="CommentText"/>
        <w:rPr>
          <w:rFonts w:eastAsia="MS Mincho"/>
          <w:lang w:eastAsia="ja-JP"/>
        </w:rPr>
      </w:pPr>
    </w:p>
    <w:p w:rsidR="00196C4C" w:rsidRDefault="00196C4C">
      <w:pPr>
        <w:pStyle w:val="CommentTex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This pillar is too long and</w:t>
      </w:r>
      <w:r w:rsidR="00650587">
        <w:rPr>
          <w:rFonts w:eastAsia="MS Mincho" w:hint="eastAsia"/>
          <w:lang w:eastAsia="ja-JP"/>
        </w:rPr>
        <w:t xml:space="preserve"> we could not reach on consensus so we would suggest to delete </w:t>
      </w:r>
      <w:r w:rsidR="00650587">
        <w:rPr>
          <w:rFonts w:eastAsia="MS Mincho"/>
          <w:lang w:eastAsia="ja-JP"/>
        </w:rPr>
        <w:t>this</w:t>
      </w:r>
      <w:r w:rsidR="00650587">
        <w:rPr>
          <w:rFonts w:eastAsia="MS Mincho" w:hint="eastAsia"/>
          <w:lang w:eastAsia="ja-JP"/>
        </w:rPr>
        <w:t xml:space="preserve"> pillar and to merge some contents with pillar a)</w:t>
      </w:r>
    </w:p>
    <w:p w:rsidR="00196C4C" w:rsidRPr="00650587" w:rsidRDefault="00196C4C">
      <w:pPr>
        <w:pStyle w:val="CommentText"/>
        <w:rPr>
          <w:rFonts w:eastAsia="MS Mincho"/>
          <w:lang w:eastAsia="ja-JP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A9" w:rsidRDefault="00280FA9" w:rsidP="00726D0C">
      <w:pPr>
        <w:spacing w:after="0" w:line="240" w:lineRule="auto"/>
      </w:pPr>
      <w:r>
        <w:separator/>
      </w:r>
    </w:p>
  </w:endnote>
  <w:endnote w:type="continuationSeparator" w:id="0">
    <w:p w:rsidR="00280FA9" w:rsidRDefault="00280FA9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0" w:rsidRDefault="00395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5D56F3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593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0" w:rsidRDefault="00395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A9" w:rsidRDefault="00280FA9" w:rsidP="00726D0C">
      <w:pPr>
        <w:spacing w:after="0" w:line="240" w:lineRule="auto"/>
      </w:pPr>
      <w:r>
        <w:separator/>
      </w:r>
    </w:p>
  </w:footnote>
  <w:footnote w:type="continuationSeparator" w:id="0">
    <w:p w:rsidR="00280FA9" w:rsidRDefault="00280FA9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0" w:rsidRDefault="00395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0" w:rsidRDefault="00395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F0" w:rsidRDefault="00395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97273"/>
    <w:multiLevelType w:val="hybridMultilevel"/>
    <w:tmpl w:val="4F7A7414"/>
    <w:lvl w:ilvl="0" w:tplc="EB302712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3"/>
  </w:num>
  <w:num w:numId="5">
    <w:abstractNumId w:val="9"/>
  </w:num>
  <w:num w:numId="6">
    <w:abstractNumId w:val="27"/>
  </w:num>
  <w:num w:numId="7">
    <w:abstractNumId w:val="1"/>
  </w:num>
  <w:num w:numId="8">
    <w:abstractNumId w:val="16"/>
  </w:num>
  <w:num w:numId="9">
    <w:abstractNumId w:val="21"/>
  </w:num>
  <w:num w:numId="10">
    <w:abstractNumId w:val="24"/>
  </w:num>
  <w:num w:numId="11">
    <w:abstractNumId w:val="36"/>
  </w:num>
  <w:num w:numId="12">
    <w:abstractNumId w:val="20"/>
  </w:num>
  <w:num w:numId="13">
    <w:abstractNumId w:val="10"/>
  </w:num>
  <w:num w:numId="14">
    <w:abstractNumId w:val="30"/>
  </w:num>
  <w:num w:numId="15">
    <w:abstractNumId w:val="37"/>
  </w:num>
  <w:num w:numId="16">
    <w:abstractNumId w:val="23"/>
  </w:num>
  <w:num w:numId="17">
    <w:abstractNumId w:val="5"/>
  </w:num>
  <w:num w:numId="18">
    <w:abstractNumId w:val="22"/>
  </w:num>
  <w:num w:numId="19">
    <w:abstractNumId w:val="0"/>
  </w:num>
  <w:num w:numId="20">
    <w:abstractNumId w:val="8"/>
  </w:num>
  <w:num w:numId="21">
    <w:abstractNumId w:val="26"/>
  </w:num>
  <w:num w:numId="22">
    <w:abstractNumId w:val="4"/>
  </w:num>
  <w:num w:numId="23">
    <w:abstractNumId w:val="25"/>
  </w:num>
  <w:num w:numId="24">
    <w:abstractNumId w:val="28"/>
  </w:num>
  <w:num w:numId="25">
    <w:abstractNumId w:val="18"/>
  </w:num>
  <w:num w:numId="26">
    <w:abstractNumId w:val="13"/>
  </w:num>
  <w:num w:numId="27">
    <w:abstractNumId w:val="15"/>
  </w:num>
  <w:num w:numId="28">
    <w:abstractNumId w:val="31"/>
  </w:num>
  <w:num w:numId="29">
    <w:abstractNumId w:val="35"/>
  </w:num>
  <w:num w:numId="30">
    <w:abstractNumId w:val="12"/>
  </w:num>
  <w:num w:numId="31">
    <w:abstractNumId w:val="19"/>
  </w:num>
  <w:num w:numId="32">
    <w:abstractNumId w:val="29"/>
  </w:num>
  <w:num w:numId="33">
    <w:abstractNumId w:val="2"/>
  </w:num>
  <w:num w:numId="34">
    <w:abstractNumId w:val="17"/>
  </w:num>
  <w:num w:numId="35">
    <w:abstractNumId w:val="7"/>
  </w:num>
  <w:num w:numId="36">
    <w:abstractNumId w:val="32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149"/>
    <w:rsid w:val="00001528"/>
    <w:rsid w:val="00002C45"/>
    <w:rsid w:val="00003E30"/>
    <w:rsid w:val="000071E5"/>
    <w:rsid w:val="00007A6C"/>
    <w:rsid w:val="00012044"/>
    <w:rsid w:val="00014499"/>
    <w:rsid w:val="0001788A"/>
    <w:rsid w:val="00021FF6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707"/>
    <w:rsid w:val="00105CAB"/>
    <w:rsid w:val="00106B1E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B02"/>
    <w:rsid w:val="00131C10"/>
    <w:rsid w:val="00131D83"/>
    <w:rsid w:val="0013423A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6616A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6C4C"/>
    <w:rsid w:val="00197DB2"/>
    <w:rsid w:val="001A2910"/>
    <w:rsid w:val="001A2DEA"/>
    <w:rsid w:val="001A31D8"/>
    <w:rsid w:val="001A3330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10DC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2243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0FA9"/>
    <w:rsid w:val="0028125B"/>
    <w:rsid w:val="00295446"/>
    <w:rsid w:val="002A0581"/>
    <w:rsid w:val="002A07E9"/>
    <w:rsid w:val="002A2185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2A87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6794F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57F0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3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2D74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A0B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2017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D4340"/>
    <w:rsid w:val="004D62F9"/>
    <w:rsid w:val="004E19BE"/>
    <w:rsid w:val="004E1FA7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1B82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3627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6F3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0587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973F0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2C11"/>
    <w:rsid w:val="007155E4"/>
    <w:rsid w:val="0072386D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9791A"/>
    <w:rsid w:val="007B1628"/>
    <w:rsid w:val="007B3123"/>
    <w:rsid w:val="007B395A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15E1D"/>
    <w:rsid w:val="00822BC1"/>
    <w:rsid w:val="00823182"/>
    <w:rsid w:val="00825109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6B22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D40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3AE9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2CFC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66DAB"/>
    <w:rsid w:val="00C71495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18E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5CEE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2C80"/>
    <w:rsid w:val="00D76FC9"/>
    <w:rsid w:val="00D804C8"/>
    <w:rsid w:val="00D80714"/>
    <w:rsid w:val="00D82215"/>
    <w:rsid w:val="00D8577E"/>
    <w:rsid w:val="00D87D37"/>
    <w:rsid w:val="00D87DE2"/>
    <w:rsid w:val="00D915AE"/>
    <w:rsid w:val="00D95E5F"/>
    <w:rsid w:val="00D9689F"/>
    <w:rsid w:val="00D97D5D"/>
    <w:rsid w:val="00DA0315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025"/>
    <w:rsid w:val="00F44A70"/>
    <w:rsid w:val="00F46097"/>
    <w:rsid w:val="00F4710E"/>
    <w:rsid w:val="00F474F6"/>
    <w:rsid w:val="00F538F3"/>
    <w:rsid w:val="00F541F0"/>
    <w:rsid w:val="00F541F3"/>
    <w:rsid w:val="00F54EEA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3C7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ヘッダー (文字)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リスト段落 (文字)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コメント文字列 (文字)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コメント内容 (文字)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吹き出し (文字)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フッター (文字)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D984-A174-471C-8F3A-E686989C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2014-01-23T10:26:00Z</dcterms:created>
  <dcterms:modified xsi:type="dcterms:W3CDTF">2014-01-24T16:37:00Z</dcterms:modified>
</cp:coreProperties>
</file>