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 w:rsidRPr="00FF1B5A">
        <w:rPr>
          <w:noProof/>
          <w:lang w:eastAsia="zh-CN"/>
        </w:rPr>
        <w:drawing>
          <wp:anchor distT="0" distB="0" distL="114300" distR="114300" simplePos="0" relativeHeight="251660288" behindDoc="0" locked="0" layoutInCell="1" allowOverlap="1">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6A5491" w:rsidRPr="006A5491" w:rsidRDefault="006A5491" w:rsidP="006A5491">
      <w:pPr>
        <w:pBdr>
          <w:top w:val="single" w:sz="4" w:space="1" w:color="auto"/>
          <w:left w:val="single" w:sz="4" w:space="4" w:color="auto"/>
          <w:bottom w:val="single" w:sz="4" w:space="1" w:color="auto"/>
          <w:right w:val="single" w:sz="4" w:space="4" w:color="auto"/>
        </w:pBdr>
        <w:shd w:val="clear" w:color="auto" w:fill="9900FF"/>
        <w:spacing w:after="200" w:line="276" w:lineRule="auto"/>
        <w:jc w:val="center"/>
        <w:rPr>
          <w:rFonts w:ascii="Cambria" w:eastAsia="SimSun" w:hAnsi="Cambria" w:cs="Arial"/>
          <w:b/>
          <w:bCs/>
          <w:noProof/>
          <w:color w:val="FFFFFF" w:themeColor="background1"/>
          <w:lang w:eastAsia="zh-CN"/>
        </w:rPr>
      </w:pPr>
      <w:r w:rsidRPr="006A5491">
        <w:rPr>
          <w:rFonts w:ascii="Cambria" w:eastAsia="SimSun" w:hAnsi="Cambria" w:cs="Arial"/>
          <w:b/>
          <w:bCs/>
          <w:noProof/>
          <w:color w:val="FFFFFF" w:themeColor="background1"/>
          <w:lang w:eastAsia="zh-CN"/>
        </w:rPr>
        <w:t xml:space="preserve">Document Number : </w:t>
      </w:r>
      <w:r>
        <w:rPr>
          <w:rFonts w:ascii="Cambria" w:eastAsia="SimSun" w:hAnsi="Cambria"/>
          <w:b/>
          <w:bCs/>
          <w:noProof/>
          <w:color w:val="FFFFFF" w:themeColor="background1"/>
        </w:rPr>
        <w:t>WSIS+10/3/23</w:t>
      </w:r>
    </w:p>
    <w:p w:rsidR="006A5491" w:rsidRPr="006A5491" w:rsidRDefault="006A5491" w:rsidP="006A5491">
      <w:pPr>
        <w:pBdr>
          <w:top w:val="single" w:sz="4" w:space="1" w:color="auto"/>
          <w:left w:val="single" w:sz="4" w:space="4" w:color="auto"/>
          <w:bottom w:val="single" w:sz="4" w:space="1" w:color="auto"/>
          <w:right w:val="single" w:sz="4" w:space="4" w:color="auto"/>
        </w:pBdr>
        <w:shd w:val="clear" w:color="auto" w:fill="9900FF"/>
        <w:spacing w:after="200" w:line="276" w:lineRule="auto"/>
        <w:jc w:val="center"/>
        <w:rPr>
          <w:rFonts w:ascii="Cambria" w:eastAsia="SimSun" w:hAnsi="Cambria" w:cs="Arial"/>
          <w:b/>
          <w:bCs/>
          <w:noProof/>
          <w:color w:val="FFFFFF" w:themeColor="background1"/>
          <w:lang w:eastAsia="zh-CN"/>
        </w:rPr>
      </w:pPr>
      <w:r w:rsidRPr="006A5491">
        <w:rPr>
          <w:rFonts w:ascii="Cambria" w:eastAsia="SimSun" w:hAnsi="Cambria" w:cs="Arial"/>
          <w:b/>
          <w:bCs/>
          <w:noProof/>
          <w:color w:val="FFFFFF" w:themeColor="background1"/>
          <w:lang w:eastAsia="zh-CN"/>
        </w:rPr>
        <w:t>Submission by:</w:t>
      </w:r>
      <w:r>
        <w:rPr>
          <w:rFonts w:ascii="Cambria" w:eastAsia="SimSun" w:hAnsi="Cambria" w:cs="Arial"/>
          <w:b/>
          <w:bCs/>
          <w:noProof/>
          <w:color w:val="FFFFFF" w:themeColor="background1"/>
          <w:lang w:eastAsia="zh-CN"/>
        </w:rPr>
        <w:t xml:space="preserve"> </w:t>
      </w:r>
      <w:bookmarkStart w:id="0" w:name="_GoBack"/>
      <w:r>
        <w:rPr>
          <w:rFonts w:ascii="Cambria" w:eastAsia="SimSun" w:hAnsi="Cambria" w:cs="Arial"/>
          <w:b/>
          <w:bCs/>
          <w:color w:val="FFFFFF" w:themeColor="background1"/>
          <w:lang w:eastAsia="zh-CN"/>
        </w:rPr>
        <w:t>Japan</w:t>
      </w:r>
      <w:r w:rsidRPr="006A5491">
        <w:rPr>
          <w:rFonts w:ascii="Cambria" w:eastAsia="SimSun" w:hAnsi="Cambria" w:cs="Arial"/>
          <w:b/>
          <w:bCs/>
          <w:color w:val="FFFFFF" w:themeColor="background1"/>
          <w:lang w:eastAsia="zh-CN"/>
        </w:rPr>
        <w:t>, Government</w:t>
      </w:r>
      <w:bookmarkEnd w:id="0"/>
    </w:p>
    <w:p w:rsidR="006A5491" w:rsidRPr="006A5491" w:rsidRDefault="006A5491" w:rsidP="006A5491">
      <w:pPr>
        <w:pBdr>
          <w:top w:val="single" w:sz="4" w:space="1" w:color="auto"/>
          <w:left w:val="single" w:sz="4" w:space="4" w:color="auto"/>
          <w:bottom w:val="single" w:sz="4" w:space="1" w:color="auto"/>
          <w:right w:val="single" w:sz="4" w:space="4" w:color="auto"/>
        </w:pBdr>
        <w:shd w:val="clear" w:color="auto" w:fill="9900FF"/>
        <w:spacing w:after="200" w:line="276" w:lineRule="auto"/>
        <w:rPr>
          <w:rFonts w:ascii="Cambria" w:eastAsia="SimSun" w:hAnsi="Cambria" w:cs="Arial"/>
          <w:b/>
          <w:bCs/>
          <w:i/>
          <w:iCs/>
          <w:noProof/>
          <w:color w:val="FFFFFF" w:themeColor="background1"/>
          <w:lang w:eastAsia="zh-CN"/>
        </w:rPr>
      </w:pPr>
      <w:r w:rsidRPr="006A5491">
        <w:rPr>
          <w:rFonts w:ascii="Cambria" w:eastAsia="SimSun" w:hAnsi="Cambria" w:cs="Arial"/>
          <w:b/>
          <w:bCs/>
          <w:i/>
          <w:iCs/>
          <w:noProof/>
          <w:color w:val="FFFFFF" w:themeColor="background1"/>
          <w:lang w:eastAsia="zh-CN"/>
        </w:rPr>
        <w:t>Please note that this is a submission for the Third Physical meeting of the WSIS +10 MPP to be held on the 17</w:t>
      </w:r>
      <w:r w:rsidRPr="006A5491">
        <w:rPr>
          <w:rFonts w:ascii="Cambria" w:eastAsia="SimSun" w:hAnsi="Cambria" w:cs="Arial"/>
          <w:b/>
          <w:bCs/>
          <w:i/>
          <w:iCs/>
          <w:noProof/>
          <w:color w:val="FFFFFF" w:themeColor="background1"/>
          <w:vertAlign w:val="superscript"/>
          <w:lang w:eastAsia="zh-CN"/>
        </w:rPr>
        <w:t>th</w:t>
      </w:r>
      <w:r w:rsidRPr="006A5491">
        <w:rPr>
          <w:rFonts w:ascii="Cambria" w:eastAsia="SimSun" w:hAnsi="Cambria" w:cs="Arial"/>
          <w:b/>
          <w:bCs/>
          <w:i/>
          <w:iCs/>
          <w:noProof/>
          <w:color w:val="FFFFFF" w:themeColor="background1"/>
          <w:lang w:eastAsia="zh-CN"/>
        </w:rPr>
        <w:t xml:space="preserve"> and 18</w:t>
      </w:r>
      <w:r w:rsidRPr="006A5491">
        <w:rPr>
          <w:rFonts w:ascii="Cambria" w:eastAsia="SimSun" w:hAnsi="Cambria" w:cs="Arial"/>
          <w:b/>
          <w:bCs/>
          <w:i/>
          <w:iCs/>
          <w:noProof/>
          <w:color w:val="FFFFFF" w:themeColor="background1"/>
          <w:vertAlign w:val="superscript"/>
          <w:lang w:eastAsia="zh-CN"/>
        </w:rPr>
        <w:t>th</w:t>
      </w:r>
      <w:r w:rsidRPr="006A5491">
        <w:rPr>
          <w:rFonts w:ascii="Cambria" w:eastAsia="SimSun" w:hAnsi="Cambria" w:cs="Arial"/>
          <w:b/>
          <w:bCs/>
          <w:i/>
          <w:iCs/>
          <w:noProof/>
          <w:color w:val="FFFFFF" w:themeColor="background1"/>
          <w:lang w:eastAsia="zh-CN"/>
        </w:rPr>
        <w:t xml:space="preserve"> of February.</w:t>
      </w:r>
    </w:p>
    <w:p w:rsidR="00FF1B5A" w:rsidRDefault="00FF1B5A"/>
    <w:p w:rsidR="00FF1B5A" w:rsidRDefault="00AD74B3">
      <w:ins w:id="1" w:author="Author">
        <w:r>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17pt;margin-top:5.05pt;width:525pt;height:21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" fillcolor="#ffc000">
              <v:textbox>
                <w:txbxContent>
                  <w:p w:rsidR="00B75F60" w:rsidRPr="00862717" w:rsidRDefault="00B75F60" w:rsidP="00477197">
                    <w:pPr>
                      <w:spacing w:before="100" w:beforeAutospacing="1" w:after="100" w:afterAutospacing="1"/>
                      <w:ind w:left="57" w:right="57"/>
                      <w:contextualSpacing/>
                      <w:jc w:val="center"/>
                      <w:rPr>
                        <w:rFonts w:asciiTheme="majorHAnsi" w:hAnsiTheme="majorHAnsi"/>
                        <w:b/>
                        <w:bCs/>
                      </w:rPr>
                    </w:pPr>
                    <w:r w:rsidRPr="00862717">
                      <w:rPr>
                        <w:rFonts w:asciiTheme="majorHAnsi" w:hAnsiTheme="majorHAnsi"/>
                        <w:b/>
                        <w:bCs/>
                      </w:rPr>
                      <w:t>Document Number: S</w:t>
                    </w:r>
                    <w:r w:rsidR="00666707">
                      <w:rPr>
                        <w:rFonts w:asciiTheme="majorHAnsi" w:hAnsiTheme="majorHAnsi"/>
                        <w:b/>
                        <w:bCs/>
                      </w:rPr>
                      <w:t>2</w:t>
                    </w:r>
                    <w:r w:rsidR="00484F98">
                      <w:rPr>
                        <w:rFonts w:asciiTheme="majorHAnsi" w:hAnsiTheme="majorHAnsi"/>
                        <w:b/>
                        <w:bCs/>
                      </w:rPr>
                      <w:t>/B</w:t>
                    </w:r>
                  </w:p>
                  <w:p w:rsidR="00B75F60" w:rsidRPr="00A71424" w:rsidRDefault="00B75F60" w:rsidP="00B75F60">
                    <w:pPr>
                      <w:spacing w:before="100" w:beforeAutospacing="1" w:after="100" w:afterAutospacing="1"/>
                      <w:ind w:left="57" w:right="57"/>
                      <w:contextualSpacing/>
                      <w:jc w:val="center"/>
                      <w:rPr>
                        <w:rFonts w:asciiTheme="majorHAnsi" w:hAnsiTheme="majorHAnsi"/>
                        <w:b/>
                        <w:bCs/>
                      </w:rPr>
                    </w:pPr>
                  </w:p>
                  <w:p w:rsidR="00666707" w:rsidRDefault="00A71424" w:rsidP="00666707">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sidR="00666707">
                      <w:rPr>
                        <w:rFonts w:asciiTheme="majorHAnsi" w:hAnsiTheme="majorHAnsi" w:cstheme="minorBidi"/>
                        <w:lang w:eastAsia="zh-CN"/>
                      </w:rPr>
                      <w:t xml:space="preserve">is the </w:t>
                    </w:r>
                    <w:r w:rsidR="00666707" w:rsidRPr="00666707">
                      <w:rPr>
                        <w:rFonts w:asciiTheme="majorHAnsi" w:hAnsiTheme="majorHAnsi" w:cstheme="minorBidi"/>
                        <w:b/>
                        <w:bCs/>
                        <w:lang w:eastAsia="zh-CN"/>
                      </w:rPr>
                      <w:t>result of the first reading of the document number S1.1/B</w:t>
                    </w:r>
                    <w:r w:rsidR="00666707">
                      <w:rPr>
                        <w:rFonts w:asciiTheme="majorHAnsi" w:hAnsiTheme="majorHAnsi" w:cstheme="minorBidi"/>
                        <w:lang w:eastAsia="zh-CN"/>
                      </w:rPr>
                      <w:t xml:space="preserve"> and reflects the changes and comments received at the second physical meeting of the WSIS+10 MPP. </w:t>
                    </w:r>
                    <w:r w:rsidR="00DB0843">
                      <w:rPr>
                        <w:rFonts w:asciiTheme="majorHAnsi" w:hAnsiTheme="majorHAnsi" w:cstheme="minorBidi"/>
                        <w:lang w:eastAsia="zh-CN"/>
                      </w:rPr>
                      <w:t xml:space="preserve"> </w:t>
                    </w:r>
                    <w:r w:rsidR="00DB0843" w:rsidRPr="00477197">
                      <w:rPr>
                        <w:rFonts w:asciiTheme="majorHAnsi" w:hAnsiTheme="majorHAnsi" w:cstheme="minorBidi"/>
                        <w:b/>
                        <w:bCs/>
                        <w:lang w:eastAsia="zh-CN"/>
                      </w:rPr>
                      <w:t>This document also includes the comments provided by Cuba during the meeting.</w:t>
                    </w:r>
                  </w:p>
                  <w:p w:rsidR="00666707"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p>
                  <w:p w:rsidR="00A71424" w:rsidRPr="00A71424"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r>
                      <w:rPr>
                        <w:rFonts w:asciiTheme="majorHAnsi" w:hAnsiTheme="majorHAnsi" w:cstheme="minorBidi"/>
                        <w:lang w:eastAsia="zh-CN"/>
                      </w:rPr>
                      <w:t>This document is</w:t>
                    </w:r>
                    <w:r w:rsidR="00A71424" w:rsidRPr="00A71424">
                      <w:rPr>
                        <w:rFonts w:asciiTheme="majorHAnsi" w:hAnsiTheme="majorHAnsi" w:cstheme="minorBidi"/>
                        <w:lang w:eastAsia="zh-CN"/>
                      </w:rPr>
                      <w:t xml:space="preserve"> available at: </w:t>
                    </w:r>
                  </w:p>
                  <w:p w:rsidR="00A71424" w:rsidRPr="00A71424" w:rsidRDefault="00AD74B3" w:rsidP="00A71424">
                    <w:pPr>
                      <w:spacing w:before="100" w:beforeAutospacing="1" w:after="100" w:afterAutospacing="1" w:line="276" w:lineRule="auto"/>
                      <w:ind w:left="57" w:right="57"/>
                      <w:contextualSpacing/>
                      <w:rPr>
                        <w:rFonts w:asciiTheme="majorHAnsi" w:hAnsiTheme="majorHAnsi" w:cstheme="minorBidi"/>
                        <w:lang w:eastAsia="zh-CN"/>
                      </w:rPr>
                    </w:pPr>
                    <w:hyperlink r:id="rId10" w:history="1">
                      <w:r w:rsidR="00A71424" w:rsidRPr="00A71424">
                        <w:rPr>
                          <w:rFonts w:asciiTheme="majorHAnsi" w:hAnsiTheme="majorHAnsi" w:cstheme="minorBidi"/>
                          <w:color w:val="0000FF" w:themeColor="hyperlink"/>
                          <w:u w:val="single"/>
                          <w:lang w:eastAsia="zh-CN"/>
                        </w:rPr>
                        <w:t>http://www.itu.int/wsis/review/mpp/pages/consolidated-texts.html</w:t>
                      </w:r>
                    </w:hyperlink>
                  </w:p>
                  <w:p w:rsidR="00A71424" w:rsidRPr="00A71424" w:rsidRDefault="00A71424" w:rsidP="00666707">
                    <w:pPr>
                      <w:spacing w:before="100" w:beforeAutospacing="1" w:after="100" w:afterAutospacing="1" w:line="276" w:lineRule="auto"/>
                      <w:ind w:right="57"/>
                      <w:contextualSpacing/>
                      <w:rPr>
                        <w:rFonts w:asciiTheme="majorHAnsi" w:hAnsiTheme="majorHAnsi" w:cstheme="minorBidi"/>
                        <w:lang w:eastAsia="zh-CN"/>
                      </w:rPr>
                    </w:pPr>
                  </w:p>
                  <w:p w:rsidR="00A71424" w:rsidRDefault="00A71424" w:rsidP="00A71424">
                    <w:pPr>
                      <w:tabs>
                        <w:tab w:val="center" w:pos="4680"/>
                        <w:tab w:val="right" w:pos="9360"/>
                      </w:tabs>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1"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A71424" w:rsidRDefault="00A71424" w:rsidP="00A71424">
                    <w:pPr>
                      <w:spacing w:before="100" w:beforeAutospacing="1" w:after="100" w:afterAutospacing="1"/>
                      <w:ind w:left="57" w:right="57"/>
                      <w:contextualSpacing/>
                      <w:rPr>
                        <w:rFonts w:asciiTheme="majorHAnsi" w:hAnsiTheme="majorHAnsi" w:cstheme="minorBidi"/>
                        <w:lang w:eastAsia="zh-CN"/>
                      </w:rPr>
                    </w:pPr>
                  </w:p>
                  <w:p w:rsidR="00B75F60" w:rsidRPr="00A71424" w:rsidRDefault="00A71424" w:rsidP="00A71424">
                    <w:pPr>
                      <w:spacing w:before="100" w:beforeAutospacing="1" w:after="100" w:afterAutospacing="1"/>
                      <w:ind w:left="57" w:right="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B75F60" w:rsidRDefault="00B75F60" w:rsidP="00B75F60">
                    <w:pPr>
                      <w:spacing w:before="100" w:beforeAutospacing="1" w:after="100" w:afterAutospacing="1"/>
                      <w:ind w:left="57" w:right="57"/>
                      <w:contextualSpacing/>
                    </w:pPr>
                  </w:p>
                </w:txbxContent>
              </v:textbox>
            </v:shape>
          </w:pict>
        </w:r>
      </w:ins>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9A3094" w:rsidRDefault="009A3094" w:rsidP="00FF1B5A">
      <w:pPr>
        <w:jc w:val="center"/>
        <w:rPr>
          <w:rFonts w:asciiTheme="majorHAnsi" w:eastAsia="Times New Roman" w:hAnsiTheme="majorHAnsi"/>
          <w:color w:val="17365D"/>
          <w:sz w:val="32"/>
          <w:szCs w:val="32"/>
        </w:rPr>
      </w:pPr>
    </w:p>
    <w:p w:rsidR="009A3094" w:rsidRDefault="009A3094" w:rsidP="00FF1B5A">
      <w:pPr>
        <w:jc w:val="center"/>
        <w:rPr>
          <w:rFonts w:asciiTheme="majorHAnsi" w:eastAsia="Times New Roman" w:hAnsiTheme="majorHAnsi"/>
          <w:color w:val="17365D"/>
          <w:sz w:val="32"/>
          <w:szCs w:val="32"/>
        </w:rPr>
      </w:pPr>
    </w:p>
    <w:p w:rsidR="00B75F60" w:rsidRDefault="00B75F60" w:rsidP="00FF1B5A">
      <w:pPr>
        <w:jc w:val="center"/>
        <w:rPr>
          <w:ins w:id="2" w:author="Author"/>
          <w:rFonts w:asciiTheme="majorHAnsi" w:eastAsia="Times New Roman" w:hAnsiTheme="majorHAnsi"/>
          <w:color w:val="17365D"/>
          <w:sz w:val="32"/>
          <w:szCs w:val="32"/>
        </w:rPr>
      </w:pPr>
    </w:p>
    <w:p w:rsidR="00B75F60" w:rsidRDefault="00B75F60" w:rsidP="00B75F60">
      <w:pPr>
        <w:rPr>
          <w:ins w:id="3" w:author="Author"/>
          <w:rFonts w:asciiTheme="majorHAnsi" w:eastAsia="Times New Roman" w:hAnsiTheme="majorHAnsi"/>
          <w:color w:val="17365D"/>
          <w:sz w:val="32"/>
          <w:szCs w:val="32"/>
        </w:rPr>
      </w:pPr>
    </w:p>
    <w:p w:rsidR="00B75F60" w:rsidRDefault="00B75F60" w:rsidP="00FF1B5A">
      <w:pPr>
        <w:jc w:val="center"/>
        <w:rPr>
          <w:ins w:id="4" w:author="Author"/>
          <w:rFonts w:asciiTheme="majorHAnsi" w:eastAsia="Times New Roman" w:hAnsiTheme="majorHAnsi"/>
          <w:color w:val="17365D"/>
          <w:sz w:val="32"/>
          <w:szCs w:val="32"/>
        </w:rPr>
      </w:pPr>
    </w:p>
    <w:p w:rsidR="00A71424" w:rsidRDefault="00A71424" w:rsidP="00FF1B5A">
      <w:pPr>
        <w:jc w:val="center"/>
        <w:rPr>
          <w:rFonts w:asciiTheme="majorHAnsi" w:eastAsia="Times New Roman" w:hAnsiTheme="majorHAnsi"/>
          <w:color w:val="17365D"/>
          <w:sz w:val="32"/>
          <w:szCs w:val="32"/>
        </w:rPr>
      </w:pPr>
    </w:p>
    <w:p w:rsidR="00FF1B5A" w:rsidRPr="0011195D" w:rsidRDefault="00FF1B5A" w:rsidP="00FF1B5A">
      <w:pPr>
        <w:jc w:val="center"/>
        <w:rPr>
          <w:rFonts w:asciiTheme="majorHAnsi" w:eastAsia="Times New Roman" w:hAnsiTheme="majorHAnsi"/>
          <w:color w:val="17365D"/>
          <w:sz w:val="32"/>
          <w:szCs w:val="32"/>
        </w:rPr>
      </w:pPr>
      <w:commentRangeStart w:id="5"/>
      <w:r w:rsidRPr="00FF1B5A">
        <w:rPr>
          <w:rFonts w:asciiTheme="majorHAnsi" w:eastAsia="Times New Roman" w:hAnsiTheme="majorHAnsi"/>
          <w:color w:val="17365D"/>
          <w:sz w:val="32"/>
          <w:szCs w:val="32"/>
        </w:rPr>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commentRangeEnd w:id="5"/>
      <w:r w:rsidR="00055830">
        <w:rPr>
          <w:rStyle w:val="CommentReference"/>
        </w:rPr>
        <w:commentReference w:id="5"/>
      </w:r>
    </w:p>
    <w:p w:rsidR="00FF1B5A" w:rsidRDefault="00FF1B5A"/>
    <w:p w:rsidR="00FF1B5A" w:rsidRPr="00B30652" w:rsidRDefault="00FF1B5A" w:rsidP="00FF1B5A">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 xml:space="preserve">B. </w:t>
      </w:r>
      <w:r w:rsidRPr="00FF1B5A">
        <w:rPr>
          <w:rFonts w:asciiTheme="majorHAnsi" w:hAnsiTheme="majorHAnsi" w:cstheme="minorBidi"/>
          <w:b w:val="0"/>
          <w:bCs w:val="0"/>
          <w:color w:val="17365D"/>
          <w:sz w:val="32"/>
          <w:szCs w:val="32"/>
        </w:rPr>
        <w:t>Overview of the implementation of Action Lines</w:t>
      </w:r>
    </w:p>
    <w:p w:rsidR="005143BA" w:rsidRDefault="00FF1B5A" w:rsidP="005143BA">
      <w:pPr>
        <w:spacing w:after="200" w:line="276" w:lineRule="auto"/>
        <w:jc w:val="both"/>
        <w:rPr>
          <w:rFonts w:asciiTheme="majorHAnsi" w:eastAsiaTheme="minorHAnsi" w:hAnsiTheme="majorHAnsi" w:cstheme="majorBidi"/>
          <w:color w:val="000000" w:themeColor="text1"/>
          <w:lang w:eastAsia="zh-CN"/>
        </w:rPr>
      </w:pPr>
      <w:del w:id="6" w:author="Author">
        <w:r w:rsidRPr="00FF1B5A" w:rsidDel="00950E42">
          <w:rPr>
            <w:rFonts w:asciiTheme="majorHAnsi" w:eastAsiaTheme="minorHAnsi" w:hAnsiTheme="majorHAnsi" w:cstheme="majorBidi"/>
            <w:color w:val="000000" w:themeColor="text1"/>
            <w:lang w:eastAsia="zh-CN"/>
          </w:rPr>
          <w:delText xml:space="preserve">Enormous </w:delText>
        </w:r>
      </w:del>
      <w:ins w:id="7" w:author="Author">
        <w:r w:rsidR="00950E42">
          <w:rPr>
            <w:rFonts w:asciiTheme="majorHAnsi" w:eastAsiaTheme="minorHAnsi" w:hAnsiTheme="majorHAnsi" w:cstheme="majorBidi"/>
            <w:color w:val="000000" w:themeColor="text1"/>
            <w:lang w:eastAsia="zh-CN"/>
          </w:rPr>
          <w:t>P</w:t>
        </w:r>
      </w:ins>
      <w:del w:id="8" w:author="Author">
        <w:r w:rsidRPr="00FF1B5A" w:rsidDel="00950E42">
          <w:rPr>
            <w:rFonts w:asciiTheme="majorHAnsi" w:eastAsiaTheme="minorHAnsi" w:hAnsiTheme="majorHAnsi" w:cstheme="majorBidi"/>
            <w:color w:val="000000" w:themeColor="text1"/>
            <w:lang w:eastAsia="zh-CN"/>
          </w:rPr>
          <w:delText>p</w:delText>
        </w:r>
      </w:del>
      <w:r w:rsidRPr="00FF1B5A">
        <w:rPr>
          <w:rFonts w:asciiTheme="majorHAnsi" w:eastAsiaTheme="minorHAnsi" w:hAnsiTheme="majorHAnsi" w:cstheme="majorBidi"/>
          <w:color w:val="000000" w:themeColor="text1"/>
          <w:lang w:eastAsia="zh-CN"/>
        </w:rPr>
        <w:t xml:space="preserve">rogress has been made since the </w:t>
      </w:r>
      <w:ins w:id="9" w:author="Author">
        <w:r w:rsidR="00950E42">
          <w:rPr>
            <w:rFonts w:asciiTheme="majorHAnsi" w:eastAsiaTheme="minorHAnsi" w:hAnsiTheme="majorHAnsi" w:cstheme="majorBidi"/>
            <w:color w:val="000000" w:themeColor="text1"/>
            <w:lang w:eastAsia="zh-CN"/>
          </w:rPr>
          <w:t>two phases of WSIS</w:t>
        </w:r>
      </w:ins>
      <w:del w:id="10" w:author="Author">
        <w:r w:rsidRPr="00FF1B5A" w:rsidDel="00950E42">
          <w:rPr>
            <w:rFonts w:asciiTheme="majorHAnsi" w:eastAsiaTheme="minorHAnsi" w:hAnsiTheme="majorHAnsi" w:cstheme="majorBidi"/>
            <w:color w:val="000000" w:themeColor="text1"/>
            <w:lang w:eastAsia="zh-CN"/>
          </w:rPr>
          <w:delText>two Summits</w:delText>
        </w:r>
      </w:del>
      <w:r w:rsidRPr="00FF1B5A">
        <w:rPr>
          <w:rFonts w:asciiTheme="majorHAnsi" w:eastAsiaTheme="minorHAnsi" w:hAnsiTheme="majorHAnsi" w:cstheme="majorBidi"/>
          <w:color w:val="000000" w:themeColor="text1"/>
          <w:lang w:eastAsia="zh-CN"/>
        </w:rPr>
        <w:t xml:space="preserve"> towards building the people-centered, inclusive, development-oriented information society called for in the WSIS Declaration of Principles. The number </w:t>
      </w:r>
      <w:r w:rsidR="009C7AA3">
        <w:rPr>
          <w:rFonts w:asciiTheme="majorHAnsi" w:eastAsiaTheme="minorHAnsi" w:hAnsiTheme="majorHAnsi" w:cstheme="majorBidi"/>
          <w:color w:val="000000" w:themeColor="text1"/>
          <w:lang w:eastAsia="zh-CN"/>
        </w:rPr>
        <w:t xml:space="preserve">and diversity </w:t>
      </w:r>
      <w:r w:rsidRPr="00FF1B5A">
        <w:rPr>
          <w:rFonts w:asciiTheme="majorHAnsi" w:eastAsiaTheme="minorHAnsi" w:hAnsiTheme="majorHAnsi" w:cstheme="majorBidi"/>
          <w:color w:val="000000" w:themeColor="text1"/>
          <w:lang w:eastAsia="zh-CN"/>
        </w:rPr>
        <w:t>of people around the world empowered by ICT</w:t>
      </w:r>
      <w:r w:rsidR="009C7AA3">
        <w:rPr>
          <w:rFonts w:asciiTheme="majorHAnsi" w:eastAsiaTheme="minorHAnsi" w:hAnsiTheme="majorHAnsi" w:cstheme="majorBidi"/>
          <w:color w:val="000000" w:themeColor="text1"/>
          <w:lang w:eastAsia="zh-CN"/>
        </w:rPr>
        <w:t>s</w:t>
      </w:r>
      <w:r w:rsidRPr="00FF1B5A">
        <w:rPr>
          <w:rFonts w:asciiTheme="majorHAnsi" w:eastAsiaTheme="minorHAnsi" w:hAnsiTheme="majorHAnsi" w:cstheme="majorBidi"/>
          <w:color w:val="000000" w:themeColor="text1"/>
          <w:lang w:eastAsia="zh-CN"/>
        </w:rPr>
        <w:t xml:space="preserve"> increased dramatically accelerating social and economic growth, sustainable development promoting freedom of expression, increasing accountability and transparency in society, creating new business opportunities, facilitating trade and serving as a platform for cultural exchange amongst others. </w:t>
      </w:r>
      <w:ins w:id="11" w:author="Author">
        <w:r w:rsidR="00C75625">
          <w:rPr>
            <w:rFonts w:asciiTheme="majorHAnsi" w:eastAsiaTheme="minorHAnsi" w:hAnsiTheme="majorHAnsi" w:cstheme="majorBidi"/>
            <w:color w:val="000000" w:themeColor="text1"/>
            <w:lang w:eastAsia="zh-CN"/>
          </w:rPr>
          <w:t>[</w:t>
        </w:r>
      </w:ins>
      <w:r w:rsidRPr="00FF1B5A">
        <w:rPr>
          <w:rFonts w:asciiTheme="majorHAnsi" w:eastAsiaTheme="minorHAnsi" w:hAnsiTheme="majorHAnsi" w:cstheme="majorBidi"/>
          <w:color w:val="000000" w:themeColor="text1"/>
          <w:lang w:eastAsia="zh-CN"/>
        </w:rPr>
        <w:t>Further media has become increasingly accessible and interactive</w:t>
      </w:r>
      <w:r w:rsidR="009C7AA3">
        <w:rPr>
          <w:rFonts w:asciiTheme="majorHAnsi" w:eastAsiaTheme="minorHAnsi" w:hAnsiTheme="majorHAnsi" w:cstheme="majorBidi"/>
          <w:color w:val="000000" w:themeColor="text1"/>
          <w:lang w:eastAsia="zh-CN"/>
        </w:rPr>
        <w:t>,</w:t>
      </w:r>
      <w:ins w:id="12" w:author="Author">
        <w:r w:rsidR="00C75625">
          <w:rPr>
            <w:rFonts w:asciiTheme="majorHAnsi" w:eastAsiaTheme="minorHAnsi" w:hAnsiTheme="majorHAnsi" w:cstheme="majorBidi"/>
            <w:color w:val="000000" w:themeColor="text1"/>
            <w:lang w:eastAsia="zh-CN"/>
          </w:rPr>
          <w:t xml:space="preserve"> </w:t>
        </w:r>
        <w:del w:id="13" w:author="Author">
          <w:r w:rsidR="00A44E32" w:rsidDel="00C75625">
            <w:rPr>
              <w:rFonts w:asciiTheme="majorHAnsi" w:eastAsiaTheme="minorHAnsi" w:hAnsiTheme="majorHAnsi" w:cstheme="majorBidi"/>
              <w:color w:val="000000" w:themeColor="text1"/>
              <w:lang w:eastAsia="zh-CN"/>
            </w:rPr>
            <w:delText>[</w:delText>
          </w:r>
        </w:del>
      </w:ins>
      <w:del w:id="14" w:author="Author">
        <w:r w:rsidR="009C7AA3" w:rsidDel="00C75625">
          <w:rPr>
            <w:rFonts w:asciiTheme="majorHAnsi" w:eastAsiaTheme="minorHAnsi" w:hAnsiTheme="majorHAnsi" w:cstheme="majorBidi"/>
            <w:color w:val="000000" w:themeColor="text1"/>
            <w:lang w:eastAsia="zh-CN"/>
          </w:rPr>
          <w:delText xml:space="preserve"> </w:delText>
        </w:r>
      </w:del>
      <w:r w:rsidR="009C7AA3">
        <w:rPr>
          <w:rFonts w:asciiTheme="majorHAnsi" w:eastAsiaTheme="minorHAnsi" w:hAnsiTheme="majorHAnsi" w:cstheme="majorBidi"/>
          <w:color w:val="000000" w:themeColor="text1"/>
          <w:lang w:eastAsia="zh-CN"/>
        </w:rPr>
        <w:t>posing new access barriers while allowing for some solutions</w:t>
      </w:r>
      <w:ins w:id="15" w:author="Author">
        <w:r w:rsidR="00A44E32">
          <w:rPr>
            <w:rFonts w:asciiTheme="majorHAnsi" w:eastAsiaTheme="minorHAnsi" w:hAnsiTheme="majorHAnsi" w:cstheme="majorBidi"/>
            <w:color w:val="000000" w:themeColor="text1"/>
            <w:lang w:eastAsia="zh-CN"/>
          </w:rPr>
          <w:t>]</w:t>
        </w:r>
      </w:ins>
      <w:r w:rsidR="009C7AA3">
        <w:rPr>
          <w:rFonts w:asciiTheme="majorHAnsi" w:eastAsiaTheme="minorHAnsi" w:hAnsiTheme="majorHAnsi" w:cstheme="majorBidi"/>
          <w:color w:val="000000" w:themeColor="text1"/>
          <w:lang w:eastAsia="zh-CN"/>
        </w:rPr>
        <w:t>.</w:t>
      </w:r>
      <w:ins w:id="16" w:author="Author">
        <w:r w:rsidR="00C75625">
          <w:rPr>
            <w:rFonts w:asciiTheme="majorHAnsi" w:eastAsiaTheme="minorHAnsi" w:hAnsiTheme="majorHAnsi" w:cstheme="majorBidi"/>
            <w:color w:val="000000" w:themeColor="text1"/>
            <w:lang w:eastAsia="zh-CN"/>
          </w:rPr>
          <w:t>]</w:t>
        </w:r>
      </w:ins>
    </w:p>
    <w:p w:rsidR="00DB0843" w:rsidRPr="00DB0843" w:rsidDel="000E21BE" w:rsidRDefault="00DB0843" w:rsidP="00DB0843">
      <w:pPr>
        <w:pBdr>
          <w:top w:val="single" w:sz="4" w:space="1" w:color="auto"/>
          <w:left w:val="single" w:sz="4" w:space="4" w:color="auto"/>
          <w:bottom w:val="single" w:sz="4" w:space="1" w:color="auto"/>
          <w:right w:val="single" w:sz="4" w:space="4" w:color="auto"/>
        </w:pBdr>
        <w:spacing w:after="200" w:line="276" w:lineRule="auto"/>
        <w:jc w:val="both"/>
        <w:rPr>
          <w:del w:id="17" w:author="Author"/>
          <w:rFonts w:asciiTheme="majorHAnsi" w:eastAsiaTheme="minorHAnsi" w:hAnsiTheme="majorHAnsi" w:cstheme="majorBidi"/>
          <w:b/>
          <w:bCs/>
          <w:color w:val="000000" w:themeColor="text1"/>
          <w:lang w:eastAsia="zh-CN"/>
        </w:rPr>
      </w:pPr>
      <w:del w:id="18" w:author="Author">
        <w:r w:rsidRPr="00DB0843" w:rsidDel="000E21BE">
          <w:rPr>
            <w:rFonts w:asciiTheme="majorHAnsi" w:eastAsiaTheme="minorHAnsi" w:hAnsiTheme="majorHAnsi" w:cstheme="majorBidi"/>
            <w:b/>
            <w:bCs/>
            <w:color w:val="000000" w:themeColor="text1"/>
            <w:lang w:eastAsia="zh-CN"/>
          </w:rPr>
          <w:delText>CUBA:</w:delText>
        </w:r>
      </w:del>
    </w:p>
    <w:p w:rsidR="00DB0843" w:rsidDel="000E21BE" w:rsidRDefault="00DB0843" w:rsidP="00DB0843">
      <w:pPr>
        <w:pBdr>
          <w:top w:val="single" w:sz="4" w:space="1" w:color="auto"/>
          <w:left w:val="single" w:sz="4" w:space="4" w:color="auto"/>
          <w:bottom w:val="single" w:sz="4" w:space="1" w:color="auto"/>
          <w:right w:val="single" w:sz="4" w:space="4" w:color="auto"/>
        </w:pBdr>
        <w:tabs>
          <w:tab w:val="left" w:pos="8460"/>
        </w:tabs>
        <w:spacing w:before="41" w:after="100"/>
        <w:jc w:val="both"/>
        <w:rPr>
          <w:del w:id="19" w:author="Author"/>
          <w:rFonts w:eastAsia="Times New Roman"/>
          <w:color w:val="000000"/>
        </w:rPr>
      </w:pPr>
      <w:del w:id="20" w:author="Author">
        <w:r w:rsidDel="000E21BE">
          <w:rPr>
            <w:rFonts w:eastAsia="Times New Roman"/>
            <w:color w:val="FF0000"/>
          </w:rPr>
          <w:lastRenderedPageBreak/>
          <w:delText xml:space="preserve">Some </w:delText>
        </w:r>
        <w:r w:rsidDel="000E21BE">
          <w:rPr>
            <w:rFonts w:eastAsia="Times New Roman"/>
            <w:strike/>
            <w:color w:val="000000"/>
          </w:rPr>
          <w:delText xml:space="preserve"> Enormous</w:delText>
        </w:r>
        <w:r w:rsidDel="000E21BE">
          <w:rPr>
            <w:rFonts w:eastAsia="Times New Roman"/>
            <w:color w:val="000000"/>
          </w:rPr>
          <w:delText xml:space="preserve"> progress</w:delText>
        </w:r>
        <w:r w:rsidDel="000E21BE">
          <w:rPr>
            <w:rFonts w:eastAsia="Times New Roman"/>
            <w:color w:val="FF0000"/>
          </w:rPr>
          <w:delText xml:space="preserve"> </w:delText>
        </w:r>
        <w:r w:rsidDel="000E21BE">
          <w:rPr>
            <w:rFonts w:eastAsia="Times New Roman"/>
            <w:color w:val="000000"/>
          </w:rPr>
          <w:delText xml:space="preserve">has been made since the two Summits towards building the people-centered, inclusive, development-oriented information society called for in the WSIS Declaration of Principles.  </w:delText>
        </w:r>
        <w:r w:rsidDel="000E21BE">
          <w:rPr>
            <w:rFonts w:eastAsia="Times New Roman"/>
            <w:color w:val="FF0000"/>
          </w:rPr>
          <w:delText>But today the benefits of the information technology revolution are unevenly distributed between the developed and developing countries and within societies. We are fully committed to turning this digital divide into a digital opportunity for all. Despite</w:delText>
        </w:r>
        <w:r w:rsidDel="000E21BE">
          <w:rPr>
            <w:rFonts w:eastAsia="Times New Roman"/>
            <w:color w:val="000000"/>
          </w:rPr>
          <w:delText xml:space="preserve"> </w:delText>
        </w:r>
        <w:r w:rsidDel="000E21BE">
          <w:rPr>
            <w:rFonts w:eastAsia="Times New Roman"/>
            <w:color w:val="FF0000"/>
          </w:rPr>
          <w:delText>t</w:delText>
        </w:r>
        <w:r w:rsidDel="000E21BE">
          <w:rPr>
            <w:rFonts w:eastAsia="Times New Roman"/>
            <w:color w:val="000000"/>
          </w:rPr>
          <w:delText xml:space="preserve">he number and diversity of people around the world empowered by ICTs increasing </w:delText>
        </w:r>
        <w:r w:rsidDel="000E21BE">
          <w:rPr>
            <w:rFonts w:eastAsia="Times New Roman"/>
            <w:strike/>
            <w:color w:val="000000"/>
          </w:rPr>
          <w:delText>dramatically accelerating</w:delText>
        </w:r>
        <w:r w:rsidDel="000E21BE">
          <w:rPr>
            <w:rFonts w:eastAsia="Times New Roman"/>
            <w:color w:val="000000"/>
          </w:rPr>
          <w:delText xml:space="preserve"> , </w:delText>
        </w:r>
        <w:r w:rsidDel="000E21BE">
          <w:rPr>
            <w:rFonts w:eastAsia="Times New Roman"/>
            <w:color w:val="FF0000"/>
          </w:rPr>
          <w:delText xml:space="preserve">still they need to increase more in order to contribute, inter alia to </w:delText>
        </w:r>
        <w:r w:rsidDel="000E21BE">
          <w:rPr>
            <w:rFonts w:eastAsia="Times New Roman"/>
            <w:color w:val="000000"/>
          </w:rPr>
          <w:delText xml:space="preserve">social and economic growth, sustainable development, </w:delText>
        </w:r>
        <w:r w:rsidDel="000E21BE">
          <w:rPr>
            <w:rFonts w:eastAsia="Times New Roman"/>
            <w:strike/>
            <w:color w:val="000000"/>
          </w:rPr>
          <w:delText>promoting</w:delText>
        </w:r>
        <w:r w:rsidDel="000E21BE">
          <w:rPr>
            <w:rFonts w:eastAsia="Times New Roman"/>
            <w:color w:val="000000"/>
          </w:rPr>
          <w:delText xml:space="preserve"> promotion of </w:delText>
        </w:r>
        <w:r w:rsidDel="000E21BE">
          <w:rPr>
            <w:rFonts w:eastAsia="Times New Roman"/>
            <w:color w:val="FF0000"/>
          </w:rPr>
          <w:delText xml:space="preserve">human rights, including the Right to Development, right to education and </w:delText>
        </w:r>
        <w:r w:rsidDel="000E21BE">
          <w:rPr>
            <w:rFonts w:eastAsia="Times New Roman"/>
            <w:color w:val="000000"/>
          </w:rPr>
          <w:delText xml:space="preserve">freedom of expression, </w:delText>
        </w:r>
        <w:r w:rsidDel="000E21BE">
          <w:rPr>
            <w:rFonts w:eastAsia="Times New Roman"/>
            <w:strike/>
            <w:color w:val="000000"/>
          </w:rPr>
          <w:delText>increasing accountability and</w:delText>
        </w:r>
        <w:r w:rsidDel="000E21BE">
          <w:rPr>
            <w:rFonts w:eastAsia="Times New Roman"/>
            <w:color w:val="000000"/>
          </w:rPr>
          <w:delText xml:space="preserve"> transparency in society, </w:delText>
        </w:r>
        <w:r w:rsidDel="000E21BE">
          <w:rPr>
            <w:rFonts w:eastAsia="Times New Roman"/>
            <w:strike/>
            <w:color w:val="000000"/>
          </w:rPr>
          <w:delText>creating new</w:delText>
        </w:r>
        <w:r w:rsidDel="000E21BE">
          <w:rPr>
            <w:rFonts w:eastAsia="Times New Roman"/>
            <w:color w:val="000000"/>
          </w:rPr>
          <w:delText xml:space="preserve"> business opportunities, facilitating trade and </w:delText>
        </w:r>
        <w:r w:rsidDel="000E21BE">
          <w:rPr>
            <w:rFonts w:eastAsia="Times New Roman"/>
            <w:strike/>
            <w:color w:val="000000"/>
          </w:rPr>
          <w:delText>serving as a platform for</w:delText>
        </w:r>
        <w:r w:rsidDel="000E21BE">
          <w:rPr>
            <w:rFonts w:eastAsia="Times New Roman"/>
            <w:color w:val="000000"/>
          </w:rPr>
          <w:delText xml:space="preserve"> cultural exchange </w:delText>
        </w:r>
        <w:r w:rsidDel="000E21BE">
          <w:rPr>
            <w:rFonts w:eastAsia="Times New Roman"/>
            <w:strike/>
            <w:color w:val="000000"/>
          </w:rPr>
          <w:delText>amongst others</w:delText>
        </w:r>
        <w:r w:rsidDel="000E21BE">
          <w:rPr>
            <w:rFonts w:eastAsia="Times New Roman"/>
            <w:color w:val="000000"/>
          </w:rPr>
          <w:delText>. Further media has become increasingly accessible and interactive, posing new access barriers while allowing for some solutions.</w:delText>
        </w:r>
      </w:del>
    </w:p>
    <w:p w:rsidR="00DB0843" w:rsidDel="000E21BE" w:rsidRDefault="00DB0843" w:rsidP="00DB0843">
      <w:pPr>
        <w:pBdr>
          <w:top w:val="single" w:sz="4" w:space="1" w:color="auto"/>
          <w:left w:val="single" w:sz="4" w:space="4" w:color="auto"/>
          <w:bottom w:val="single" w:sz="4" w:space="1" w:color="auto"/>
          <w:right w:val="single" w:sz="4" w:space="4" w:color="auto"/>
        </w:pBdr>
        <w:spacing w:after="240"/>
        <w:jc w:val="both"/>
        <w:rPr>
          <w:del w:id="21" w:author="Author"/>
          <w:rFonts w:eastAsia="Times New Roman"/>
          <w:color w:val="FF0000"/>
        </w:rPr>
      </w:pPr>
      <w:del w:id="22" w:author="Author">
        <w:r w:rsidDel="000E21BE">
          <w:rPr>
            <w:rFonts w:eastAsia="Times New Roman"/>
            <w:color w:val="FF0000"/>
          </w:rPr>
          <w:delText>We emphasizes that the Declaration of Principles and Plan of Action of 2003 and the Agenda and Tunis Commitment of 2005 remain fully in force. The commitments and actions adopted on them continue to be an essential guide for all. Still remain full in force several challenges that have been identified in WSIS, as follows:</w:delText>
        </w:r>
      </w:del>
    </w:p>
    <w:p w:rsidR="00DB0843" w:rsidDel="000E21BE"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23" w:author="Author"/>
          <w:rFonts w:eastAsia="Times New Roman"/>
          <w:b/>
          <w:color w:val="FF0000"/>
        </w:rPr>
      </w:pPr>
      <w:del w:id="24" w:author="Author">
        <w:r w:rsidDel="000E21BE">
          <w:rPr>
            <w:rFonts w:eastAsia="Times New Roman"/>
            <w:color w:val="FF0000"/>
          </w:rPr>
          <w:delText>Promoting measures to ensure the benefits of ICTs for the countries with the highest needs.</w:delText>
        </w:r>
      </w:del>
    </w:p>
    <w:p w:rsidR="00DB0843" w:rsidDel="000E21BE"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25" w:author="Author"/>
          <w:rFonts w:eastAsia="Times New Roman"/>
          <w:color w:val="FF0000"/>
        </w:rPr>
      </w:pPr>
      <w:del w:id="26" w:author="Author">
        <w:r w:rsidDel="000E21BE">
          <w:rPr>
            <w:rFonts w:eastAsia="Times New Roman"/>
            <w:color w:val="FF0000"/>
          </w:rPr>
          <w:delText>Continuing to set realistic goals and decisive action to reduce the gap between developed and developing countries in terms of technology, in particular the establishment of important financing and technology transfer actions.</w:delText>
        </w:r>
      </w:del>
    </w:p>
    <w:p w:rsidR="00DB0843" w:rsidDel="000E21BE"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27" w:author="Author"/>
          <w:rFonts w:eastAsia="Times New Roman"/>
          <w:b/>
          <w:color w:val="FF0000"/>
        </w:rPr>
      </w:pPr>
      <w:del w:id="28" w:author="Author">
        <w:r w:rsidDel="000E21BE">
          <w:rPr>
            <w:rFonts w:eastAsia="Times New Roman"/>
            <w:color w:val="FF0000"/>
          </w:rPr>
          <w:delText>Continuing to reduce the digital divide and that this all this translates into a reduction of the development gap. Overcoming the negative socio-economic situation of developing countries that affects, as regards to ICT, the ability of creating infrastructures and the training of the necessary human resources.</w:delText>
        </w:r>
      </w:del>
    </w:p>
    <w:p w:rsidR="00DB0843" w:rsidDel="000E21BE"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29" w:author="Author"/>
          <w:rFonts w:eastAsia="Times New Roman"/>
          <w:color w:val="FF0000"/>
        </w:rPr>
      </w:pPr>
      <w:del w:id="30" w:author="Author">
        <w:r w:rsidDel="000E21BE">
          <w:rPr>
            <w:rFonts w:eastAsia="Times New Roman"/>
            <w:color w:val="FF0000"/>
          </w:rPr>
          <w:delText>Ensuring that international organizations play a role in developing technical standards and relevant policies on Internet.</w:delText>
        </w:r>
      </w:del>
    </w:p>
    <w:p w:rsidR="00DB0843" w:rsidDel="000E21BE"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31" w:author="Author"/>
          <w:rFonts w:eastAsia="Times New Roman"/>
          <w:b/>
          <w:color w:val="FF0000"/>
        </w:rPr>
      </w:pPr>
      <w:del w:id="32" w:author="Author">
        <w:r w:rsidDel="000E21BE">
          <w:rPr>
            <w:rFonts w:eastAsia="Times New Roman"/>
            <w:color w:val="FF0000"/>
          </w:rPr>
          <w:delText>Achieving multilateral, intergovernmental, democratic and participatory governance of the Internet, facing the strong pressure from some to prevent this from happening. The goal set on Internet governance has not been fulfilled, despite discussions on the topic, including the Internet Governance Forum.</w:delText>
        </w:r>
      </w:del>
    </w:p>
    <w:p w:rsidR="00DB0843" w:rsidDel="000E21BE"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33" w:author="Author"/>
          <w:rFonts w:eastAsia="Times New Roman"/>
          <w:b/>
          <w:color w:val="FF0000"/>
        </w:rPr>
      </w:pPr>
      <w:del w:id="34" w:author="Author">
        <w:r w:rsidDel="000E21BE">
          <w:rPr>
            <w:rFonts w:eastAsia="Times New Roman"/>
            <w:color w:val="FF0000"/>
          </w:rPr>
          <w:delText>Ensuring that human rights, including the right to development, are fully promoted and protected in the information society.</w:delText>
        </w:r>
      </w:del>
    </w:p>
    <w:p w:rsidR="00DB0843" w:rsidDel="000E21BE"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35" w:author="Author"/>
          <w:rFonts w:eastAsia="Times New Roman"/>
          <w:b/>
          <w:color w:val="FF0000"/>
        </w:rPr>
      </w:pPr>
      <w:del w:id="36" w:author="Author">
        <w:r w:rsidDel="000E21BE">
          <w:rPr>
            <w:rFonts w:eastAsia="Times New Roman"/>
            <w:color w:val="FF0000"/>
          </w:rPr>
          <w:delText>Achieving that the treatment of human rights in the field of WSIS, in particular as regards to the right to freedom of expression and opinion, is balanced and reflects the limits imposed in the main international instruments in this field, in particular restrictions provided in Article 19 of the International Covenant on Civil and Political Rights (restrictions established by law, necessary for the respect of the rights or reputations of others, protection of national security, public order or health or morals) as well as the respect for the principles and purposes of the Charter of the United Nations.</w:delText>
        </w:r>
      </w:del>
    </w:p>
    <w:p w:rsidR="00DB0843" w:rsidDel="000E21BE"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37" w:author="Author"/>
          <w:rFonts w:eastAsia="Times New Roman"/>
          <w:color w:val="FF0000"/>
        </w:rPr>
      </w:pPr>
      <w:del w:id="38" w:author="Author">
        <w:r w:rsidDel="000E21BE">
          <w:rPr>
            <w:rFonts w:eastAsia="Times New Roman"/>
            <w:color w:val="FF0000"/>
          </w:rPr>
          <w:lastRenderedPageBreak/>
          <w:delText>Ensuring that ICTs, particularly the Internet, have a responsible use, so that they cannot be used on the basis of warmongering and terrorist interests or for the dissemination of racist and xenophobic messages or other messages encouraging hatred among individuals and peoples.</w:delText>
        </w:r>
      </w:del>
    </w:p>
    <w:p w:rsidR="005133D2" w:rsidRDefault="005133D2">
      <w:pPr>
        <w:spacing w:after="200" w:line="276" w:lineRule="auto"/>
        <w:jc w:val="both"/>
        <w:rPr>
          <w:del w:id="39" w:author="Author"/>
          <w:rFonts w:asciiTheme="majorHAnsi" w:eastAsiaTheme="minorHAnsi" w:hAnsiTheme="majorHAnsi" w:cstheme="majorBidi"/>
          <w:color w:val="000000" w:themeColor="text1"/>
          <w:lang w:eastAsia="zh-CN"/>
        </w:rPr>
      </w:pPr>
    </w:p>
    <w:p w:rsidR="005143BA" w:rsidRDefault="005143BA" w:rsidP="005143BA">
      <w:pPr>
        <w:spacing w:after="200" w:line="276" w:lineRule="auto"/>
        <w:jc w:val="both"/>
        <w:rPr>
          <w:ins w:id="40" w:author="Author"/>
          <w:rFonts w:asciiTheme="majorHAnsi" w:eastAsiaTheme="minorHAnsi" w:hAnsiTheme="majorHAnsi" w:cstheme="majorBidi"/>
          <w:color w:val="000000" w:themeColor="text1"/>
          <w:lang w:eastAsia="zh-CN"/>
        </w:rPr>
      </w:pPr>
    </w:p>
    <w:p w:rsidR="005133D2" w:rsidRDefault="00FF1B5A">
      <w:pPr>
        <w:spacing w:after="200" w:line="276" w:lineRule="auto"/>
        <w:jc w:val="both"/>
        <w:rPr>
          <w:rFonts w:asciiTheme="majorHAnsi" w:eastAsiaTheme="minorHAnsi" w:hAnsiTheme="majorHAnsi" w:cstheme="majorBidi"/>
          <w:color w:val="000000" w:themeColor="text1"/>
          <w:lang w:eastAsia="zh-CN"/>
        </w:rPr>
      </w:pPr>
      <w:r w:rsidRPr="00FF1B5A">
        <w:rPr>
          <w:rFonts w:asciiTheme="majorHAnsi" w:eastAsiaTheme="minorHAnsi" w:hAnsiTheme="majorHAnsi" w:cstheme="majorBidi"/>
          <w:color w:val="000000" w:themeColor="text1"/>
          <w:lang w:eastAsia="zh-CN"/>
        </w:rPr>
        <w:t>The</w:t>
      </w:r>
      <w:r w:rsidR="00FD761A">
        <w:rPr>
          <w:rFonts w:asciiTheme="majorHAnsi" w:eastAsiaTheme="minorHAnsi" w:hAnsiTheme="majorHAnsi" w:cstheme="majorBidi"/>
          <w:color w:val="000000" w:themeColor="text1"/>
          <w:lang w:eastAsia="zh-CN"/>
        </w:rPr>
        <w:t xml:space="preserve"> most </w:t>
      </w:r>
      <w:r w:rsidR="00B75F60">
        <w:rPr>
          <w:rFonts w:asciiTheme="majorHAnsi" w:eastAsiaTheme="minorHAnsi" w:hAnsiTheme="majorHAnsi" w:cstheme="majorBidi"/>
          <w:color w:val="000000" w:themeColor="text1"/>
          <w:lang w:eastAsia="zh-CN"/>
        </w:rPr>
        <w:t xml:space="preserve">important </w:t>
      </w:r>
      <w:r w:rsidR="00B75F60" w:rsidRPr="00FF1B5A">
        <w:rPr>
          <w:rFonts w:asciiTheme="majorHAnsi" w:eastAsiaTheme="minorHAnsi" w:hAnsiTheme="majorHAnsi" w:cstheme="majorBidi"/>
          <w:color w:val="000000" w:themeColor="text1"/>
          <w:lang w:eastAsia="zh-CN"/>
        </w:rPr>
        <w:t>achievement</w:t>
      </w:r>
      <w:r w:rsidRPr="00FF1B5A">
        <w:rPr>
          <w:rFonts w:asciiTheme="majorHAnsi" w:eastAsiaTheme="minorHAnsi" w:hAnsiTheme="majorHAnsi" w:cstheme="majorBidi"/>
          <w:color w:val="000000" w:themeColor="text1"/>
          <w:lang w:eastAsia="zh-CN"/>
        </w:rPr>
        <w:t xml:space="preserve"> of the current implementation process of the WSIS is the interest of so many actors</w:t>
      </w:r>
      <w:r w:rsidR="009C7AA3">
        <w:rPr>
          <w:rFonts w:asciiTheme="majorHAnsi" w:eastAsiaTheme="minorHAnsi" w:hAnsiTheme="majorHAnsi" w:cstheme="majorBidi"/>
          <w:color w:val="000000" w:themeColor="text1"/>
          <w:lang w:eastAsia="zh-CN"/>
        </w:rPr>
        <w:t xml:space="preserve">, </w:t>
      </w:r>
      <w:r w:rsidRPr="00FF1B5A">
        <w:rPr>
          <w:rFonts w:asciiTheme="majorHAnsi" w:eastAsiaTheme="minorHAnsi" w:hAnsiTheme="majorHAnsi" w:cstheme="majorBidi"/>
          <w:color w:val="000000" w:themeColor="text1"/>
          <w:lang w:eastAsia="zh-CN"/>
        </w:rPr>
        <w:t>institutions, national, regional and international</w:t>
      </w:r>
      <w:ins w:id="41" w:author="Author">
        <w:r w:rsidR="0011688D">
          <w:rPr>
            <w:rFonts w:asciiTheme="majorHAnsi" w:eastAsia="MS Mincho" w:hAnsiTheme="majorHAnsi" w:cstheme="majorBidi" w:hint="eastAsia"/>
            <w:color w:val="000000" w:themeColor="text1"/>
            <w:lang w:eastAsia="ja-JP"/>
          </w:rPr>
          <w:t xml:space="preserve"> </w:t>
        </w:r>
        <w:r w:rsidR="0011688D" w:rsidRPr="00C012B3">
          <w:rPr>
            <w:rFonts w:asciiTheme="majorHAnsi" w:eastAsia="MS Mincho" w:hAnsiTheme="majorHAnsi" w:cstheme="majorBidi" w:hint="eastAsia"/>
            <w:color w:val="000000" w:themeColor="text1"/>
            <w:lang w:eastAsia="ja-JP"/>
          </w:rPr>
          <w:t>organizations</w:t>
        </w:r>
      </w:ins>
      <w:r w:rsidRPr="00FF1B5A">
        <w:rPr>
          <w:rFonts w:asciiTheme="majorHAnsi" w:eastAsiaTheme="minorHAnsi" w:hAnsiTheme="majorHAnsi" w:cstheme="majorBidi"/>
          <w:color w:val="000000" w:themeColor="text1"/>
          <w:lang w:eastAsia="zh-CN"/>
        </w:rPr>
        <w:t xml:space="preserve">, </w:t>
      </w:r>
      <w:r w:rsidR="00891CD6">
        <w:rPr>
          <w:rFonts w:asciiTheme="majorHAnsi" w:eastAsiaTheme="minorHAnsi" w:hAnsiTheme="majorHAnsi" w:cstheme="majorBidi"/>
          <w:color w:val="000000" w:themeColor="text1"/>
          <w:lang w:eastAsia="zh-CN"/>
        </w:rPr>
        <w:t>in</w:t>
      </w:r>
      <w:r w:rsidRPr="00FF1B5A">
        <w:rPr>
          <w:rFonts w:asciiTheme="majorHAnsi" w:eastAsiaTheme="minorHAnsi" w:hAnsiTheme="majorHAnsi" w:cstheme="majorBidi"/>
          <w:color w:val="000000" w:themeColor="text1"/>
          <w:lang w:eastAsia="zh-CN"/>
        </w:rPr>
        <w:t xml:space="preserve"> the initiative of jointly shaping the </w:t>
      </w:r>
      <w:r w:rsidR="009B4468">
        <w:rPr>
          <w:rFonts w:asciiTheme="majorHAnsi" w:hAnsiTheme="majorHAnsi"/>
        </w:rPr>
        <w:t xml:space="preserve">inclusive </w:t>
      </w:r>
      <w:r w:rsidR="009B4468" w:rsidRPr="009B51F1">
        <w:rPr>
          <w:rFonts w:asciiTheme="majorHAnsi" w:hAnsiTheme="majorHAnsi"/>
        </w:rPr>
        <w:t xml:space="preserve">Information </w:t>
      </w:r>
      <w:del w:id="42" w:author="Author">
        <w:r w:rsidR="009B4468" w:rsidDel="006454CA">
          <w:rPr>
            <w:rFonts w:asciiTheme="majorHAnsi" w:hAnsiTheme="majorHAnsi"/>
          </w:rPr>
          <w:delText xml:space="preserve">and Knowledge </w:delText>
        </w:r>
      </w:del>
      <w:r w:rsidR="009B4468">
        <w:rPr>
          <w:rFonts w:asciiTheme="majorHAnsi" w:hAnsiTheme="majorHAnsi"/>
        </w:rPr>
        <w:t xml:space="preserve">Society </w:t>
      </w:r>
      <w:del w:id="43" w:author="Author">
        <w:r w:rsidR="009B4468" w:rsidDel="006454CA">
          <w:rPr>
            <w:rFonts w:asciiTheme="majorHAnsi" w:hAnsiTheme="majorHAnsi"/>
          </w:rPr>
          <w:delText>(ies)</w:delText>
        </w:r>
        <w:r w:rsidR="009B4468" w:rsidDel="006454CA">
          <w:rPr>
            <w:rStyle w:val="FootnoteReference"/>
            <w:rFonts w:asciiTheme="majorHAnsi" w:hAnsiTheme="majorHAnsi"/>
          </w:rPr>
          <w:footnoteReference w:id="1"/>
        </w:r>
        <w:r w:rsidR="009B4468" w:rsidDel="006454CA">
          <w:rPr>
            <w:rFonts w:asciiTheme="majorHAnsi" w:hAnsiTheme="majorHAnsi"/>
          </w:rPr>
          <w:delText xml:space="preserve"> </w:delText>
        </w:r>
      </w:del>
      <w:r w:rsidRPr="00FF1B5A">
        <w:rPr>
          <w:rFonts w:asciiTheme="majorHAnsi" w:eastAsiaTheme="minorHAnsi" w:hAnsiTheme="majorHAnsi" w:cstheme="majorBidi"/>
          <w:color w:val="000000" w:themeColor="text1"/>
          <w:lang w:eastAsia="zh-CN"/>
        </w:rPr>
        <w:t xml:space="preserve">and making </w:t>
      </w:r>
      <w:r w:rsidR="005E1F44">
        <w:rPr>
          <w:rFonts w:asciiTheme="majorHAnsi" w:eastAsiaTheme="minorHAnsi" w:hAnsiTheme="majorHAnsi" w:cstheme="majorBidi"/>
          <w:color w:val="000000" w:themeColor="text1"/>
          <w:lang w:eastAsia="zh-CN"/>
        </w:rPr>
        <w:t>all stakeholders</w:t>
      </w:r>
      <w:r w:rsidR="005E1F44" w:rsidRPr="00FF1B5A">
        <w:rPr>
          <w:rFonts w:asciiTheme="majorHAnsi" w:eastAsiaTheme="minorHAnsi" w:hAnsiTheme="majorHAnsi" w:cstheme="majorBidi"/>
          <w:color w:val="000000" w:themeColor="text1"/>
          <w:lang w:eastAsia="zh-CN"/>
        </w:rPr>
        <w:t xml:space="preserve"> </w:t>
      </w:r>
      <w:r w:rsidRPr="00FF1B5A">
        <w:rPr>
          <w:rFonts w:asciiTheme="majorHAnsi" w:eastAsiaTheme="minorHAnsi" w:hAnsiTheme="majorHAnsi" w:cstheme="majorBidi"/>
          <w:color w:val="000000" w:themeColor="text1"/>
          <w:lang w:eastAsia="zh-CN"/>
        </w:rPr>
        <w:t>aware of the challenges that this process entails</w:t>
      </w:r>
      <w:ins w:id="46" w:author="Author">
        <w:r w:rsidR="006454CA">
          <w:rPr>
            <w:rFonts w:asciiTheme="majorHAnsi" w:eastAsiaTheme="minorHAnsi" w:hAnsiTheme="majorHAnsi" w:cstheme="majorBidi"/>
            <w:color w:val="000000" w:themeColor="text1"/>
            <w:lang w:eastAsia="zh-CN"/>
          </w:rPr>
          <w:t>,</w:t>
        </w:r>
        <w:r w:rsidR="003F0C3C">
          <w:rPr>
            <w:rFonts w:asciiTheme="majorHAnsi" w:eastAsiaTheme="minorHAnsi" w:hAnsiTheme="majorHAnsi" w:cstheme="majorBidi"/>
            <w:color w:val="000000" w:themeColor="text1"/>
            <w:lang w:eastAsia="zh-CN"/>
          </w:rPr>
          <w:t xml:space="preserve"> including </w:t>
        </w:r>
        <w:r w:rsidR="006454CA">
          <w:rPr>
            <w:rFonts w:asciiTheme="majorHAnsi" w:eastAsiaTheme="minorHAnsi" w:hAnsiTheme="majorHAnsi" w:cstheme="majorBidi"/>
            <w:color w:val="000000" w:themeColor="text1"/>
            <w:lang w:eastAsia="zh-CN"/>
          </w:rPr>
          <w:t>the</w:t>
        </w:r>
        <w:r w:rsidR="003F0C3C">
          <w:rPr>
            <w:rFonts w:asciiTheme="majorHAnsi" w:eastAsiaTheme="minorHAnsi" w:hAnsiTheme="majorHAnsi" w:cstheme="majorBidi"/>
            <w:color w:val="000000" w:themeColor="text1"/>
            <w:lang w:eastAsia="zh-CN"/>
          </w:rPr>
          <w:t xml:space="preserve"> future development of a true</w:t>
        </w:r>
        <w:r w:rsidR="006454CA">
          <w:rPr>
            <w:rFonts w:asciiTheme="majorHAnsi" w:eastAsiaTheme="minorHAnsi" w:hAnsiTheme="majorHAnsi" w:cstheme="majorBidi"/>
            <w:color w:val="000000" w:themeColor="text1"/>
            <w:lang w:eastAsia="zh-CN"/>
          </w:rPr>
          <w:t xml:space="preserve"> Knowledge Society</w:t>
        </w:r>
      </w:ins>
      <w:r w:rsidRPr="00FF1B5A">
        <w:rPr>
          <w:rFonts w:asciiTheme="majorHAnsi" w:eastAsiaTheme="minorHAnsi" w:hAnsiTheme="majorHAnsi" w:cstheme="majorBidi"/>
          <w:color w:val="000000" w:themeColor="text1"/>
          <w:lang w:eastAsia="zh-CN"/>
        </w:rPr>
        <w:t>.</w:t>
      </w:r>
    </w:p>
    <w:p w:rsidR="00DB0843" w:rsidRPr="00DB0843" w:rsidDel="000E21BE" w:rsidRDefault="00DB0843" w:rsidP="00DB0843">
      <w:pPr>
        <w:pBdr>
          <w:top w:val="single" w:sz="4" w:space="1" w:color="auto"/>
          <w:left w:val="single" w:sz="4" w:space="4" w:color="auto"/>
          <w:bottom w:val="single" w:sz="4" w:space="1" w:color="auto"/>
          <w:right w:val="single" w:sz="4" w:space="4" w:color="auto"/>
        </w:pBdr>
        <w:spacing w:after="240"/>
        <w:jc w:val="both"/>
        <w:rPr>
          <w:del w:id="47" w:author="Author"/>
          <w:rFonts w:eastAsia="Times New Roman"/>
          <w:b/>
          <w:bCs/>
          <w:color w:val="000000"/>
        </w:rPr>
      </w:pPr>
      <w:del w:id="48" w:author="Author">
        <w:r w:rsidRPr="00DB0843" w:rsidDel="000E21BE">
          <w:rPr>
            <w:rFonts w:eastAsia="Times New Roman"/>
            <w:b/>
            <w:bCs/>
            <w:color w:val="000000"/>
          </w:rPr>
          <w:delText>CUBA:</w:delText>
        </w:r>
      </w:del>
    </w:p>
    <w:p w:rsidR="00DB0843" w:rsidDel="000E21BE" w:rsidRDefault="00DB0843" w:rsidP="00DB0843">
      <w:pPr>
        <w:pBdr>
          <w:top w:val="single" w:sz="4" w:space="1" w:color="auto"/>
          <w:left w:val="single" w:sz="4" w:space="4" w:color="auto"/>
          <w:bottom w:val="single" w:sz="4" w:space="1" w:color="auto"/>
          <w:right w:val="single" w:sz="4" w:space="4" w:color="auto"/>
        </w:pBdr>
        <w:spacing w:after="240"/>
        <w:jc w:val="both"/>
        <w:rPr>
          <w:del w:id="49" w:author="Author"/>
          <w:rFonts w:eastAsia="Times New Roman"/>
          <w:color w:val="000000"/>
        </w:rPr>
      </w:pPr>
      <w:del w:id="50" w:author="Author">
        <w:r w:rsidDel="000E21BE">
          <w:rPr>
            <w:rFonts w:eastAsia="Times New Roman"/>
            <w:color w:val="000000"/>
          </w:rPr>
          <w:delText xml:space="preserve">The most important achievement of the current implementation process of the WSIS is the interest of </w:delText>
        </w:r>
        <w:r w:rsidDel="000E21BE">
          <w:rPr>
            <w:rFonts w:eastAsia="Times New Roman"/>
            <w:strike/>
            <w:color w:val="000000"/>
          </w:rPr>
          <w:delText>so many</w:delText>
        </w:r>
        <w:r w:rsidDel="000E21BE">
          <w:rPr>
            <w:rFonts w:eastAsia="Times New Roman"/>
            <w:color w:val="000000"/>
          </w:rPr>
          <w:delText xml:space="preserve"> </w:delText>
        </w:r>
        <w:r w:rsidDel="000E21BE">
          <w:rPr>
            <w:rFonts w:eastAsia="Times New Roman"/>
            <w:color w:val="FF0000"/>
          </w:rPr>
          <w:delText xml:space="preserve">some </w:delText>
        </w:r>
        <w:r w:rsidDel="000E21BE">
          <w:rPr>
            <w:rFonts w:eastAsia="Times New Roman"/>
            <w:color w:val="000000"/>
          </w:rPr>
          <w:delText xml:space="preserve">actors, institutions, national, regional and international, in the initiative of jointly shaping the </w:delText>
        </w:r>
        <w:r w:rsidDel="000E21BE">
          <w:rPr>
            <w:rFonts w:eastAsia="Times New Roman"/>
          </w:rPr>
          <w:delText>inclusive Information and Knowledge Society (ies)</w:delText>
        </w:r>
        <w:r w:rsidDel="000E21BE">
          <w:rPr>
            <w:rFonts w:eastAsia="Times New Roman"/>
            <w:color w:val="000000"/>
          </w:rPr>
          <w:delText>and making all stakeholders aware of the challenges that this process entails.</w:delText>
        </w:r>
      </w:del>
    </w:p>
    <w:p w:rsidR="00DB0843" w:rsidRPr="00DB0843" w:rsidDel="000E21BE" w:rsidRDefault="00DB0843" w:rsidP="00DB0843">
      <w:pPr>
        <w:pBdr>
          <w:top w:val="single" w:sz="4" w:space="1" w:color="auto"/>
          <w:left w:val="single" w:sz="4" w:space="4" w:color="auto"/>
          <w:bottom w:val="single" w:sz="4" w:space="1" w:color="auto"/>
          <w:right w:val="single" w:sz="4" w:space="4" w:color="auto"/>
        </w:pBdr>
        <w:spacing w:after="240"/>
        <w:jc w:val="both"/>
        <w:rPr>
          <w:del w:id="51" w:author="Author"/>
          <w:rFonts w:eastAsia="Times New Roman"/>
          <w:color w:val="000000"/>
        </w:rPr>
      </w:pPr>
      <w:del w:id="52" w:author="Author">
        <w:r w:rsidRPr="00DB0843" w:rsidDel="000E21BE">
          <w:rPr>
            <w:rFonts w:eastAsia="Times New Roman"/>
            <w:color w:val="FF0000"/>
          </w:rPr>
          <w:delText xml:space="preserve"> </w:delText>
        </w:r>
        <w:r w:rsidDel="000E21BE">
          <w:rPr>
            <w:rFonts w:eastAsia="Times New Roman"/>
            <w:color w:val="FF0000"/>
          </w:rPr>
          <w:delText>In the other hand, some</w:delText>
        </w:r>
        <w:r w:rsidDel="000E21BE">
          <w:rPr>
            <w:rFonts w:eastAsia="Times New Roman"/>
            <w:color w:val="000000"/>
          </w:rPr>
          <w:delText xml:space="preserve"> </w:delText>
        </w:r>
        <w:r w:rsidDel="000E21BE">
          <w:rPr>
            <w:rFonts w:eastAsia="Times New Roman"/>
            <w:strike/>
            <w:color w:val="000000"/>
          </w:rPr>
          <w:delText>Enormous</w:delText>
        </w:r>
        <w:r w:rsidDel="000E21BE">
          <w:rPr>
            <w:rFonts w:eastAsia="Times New Roman"/>
            <w:color w:val="000000"/>
          </w:rPr>
          <w:delText xml:space="preserve"> progress has been made since the </w:delText>
        </w:r>
        <w:r w:rsidDel="000E21BE">
          <w:rPr>
            <w:rFonts w:eastAsia="Times New Roman"/>
            <w:strike/>
            <w:color w:val="000000"/>
          </w:rPr>
          <w:delText>two</w:delText>
        </w:r>
        <w:r w:rsidDel="000E21BE">
          <w:rPr>
            <w:rFonts w:eastAsia="Times New Roman"/>
            <w:color w:val="000000"/>
          </w:rPr>
          <w:delText xml:space="preserve"> Summit</w:delText>
        </w:r>
        <w:r w:rsidDel="000E21BE">
          <w:rPr>
            <w:rFonts w:eastAsia="Times New Roman"/>
            <w:strike/>
            <w:color w:val="000000"/>
          </w:rPr>
          <w:delText>s</w:delText>
        </w:r>
      </w:del>
    </w:p>
    <w:p w:rsidR="00FF1B5A" w:rsidRPr="009B4468" w:rsidRDefault="00FF1B5A" w:rsidP="003F0C3C">
      <w:pPr>
        <w:pStyle w:val="ListParagraph"/>
        <w:numPr>
          <w:ilvl w:val="0"/>
          <w:numId w:val="2"/>
        </w:numPr>
        <w:spacing w:after="0" w:line="100" w:lineRule="atLeast"/>
        <w:ind w:left="709" w:hanging="709"/>
        <w:jc w:val="both"/>
        <w:rPr>
          <w:rFonts w:asciiTheme="majorHAnsi" w:eastAsia="Times New Roman" w:hAnsiTheme="majorHAnsi" w:cs="Times New Roman"/>
          <w:b/>
          <w:bCs/>
          <w:sz w:val="24"/>
          <w:szCs w:val="24"/>
          <w:lang w:eastAsia="en-GB"/>
        </w:rPr>
      </w:pPr>
      <w:r w:rsidRPr="00FF1B5A">
        <w:rPr>
          <w:rFonts w:asciiTheme="majorHAnsi" w:hAnsiTheme="majorHAnsi"/>
          <w:i/>
          <w:iCs/>
          <w:color w:val="000000" w:themeColor="text1"/>
          <w:sz w:val="24"/>
          <w:szCs w:val="24"/>
        </w:rPr>
        <w:t>We note</w:t>
      </w:r>
      <w:r w:rsidRPr="00FF1B5A">
        <w:rPr>
          <w:rFonts w:asciiTheme="majorHAnsi" w:hAnsiTheme="majorHAnsi"/>
          <w:color w:val="000000" w:themeColor="text1"/>
          <w:sz w:val="24"/>
          <w:szCs w:val="24"/>
        </w:rPr>
        <w:t xml:space="preserve"> that the WSIS Action </w:t>
      </w:r>
      <w:ins w:id="53" w:author="Author">
        <w:r w:rsidR="003F0C3C">
          <w:rPr>
            <w:rFonts w:asciiTheme="majorHAnsi" w:hAnsiTheme="majorHAnsi"/>
            <w:color w:val="000000" w:themeColor="text1"/>
            <w:sz w:val="24"/>
            <w:szCs w:val="24"/>
          </w:rPr>
          <w:t>L</w:t>
        </w:r>
      </w:ins>
      <w:del w:id="54" w:author="Author">
        <w:r w:rsidRPr="00FF1B5A" w:rsidDel="003F0C3C">
          <w:rPr>
            <w:rFonts w:asciiTheme="majorHAnsi" w:hAnsiTheme="majorHAnsi"/>
            <w:color w:val="000000" w:themeColor="text1"/>
            <w:sz w:val="24"/>
            <w:szCs w:val="24"/>
          </w:rPr>
          <w:delText>l</w:delText>
        </w:r>
      </w:del>
      <w:r w:rsidRPr="00FF1B5A">
        <w:rPr>
          <w:rFonts w:asciiTheme="majorHAnsi" w:hAnsiTheme="majorHAnsi"/>
          <w:color w:val="000000" w:themeColor="text1"/>
          <w:sz w:val="24"/>
          <w:szCs w:val="24"/>
        </w:rPr>
        <w:t xml:space="preserve">ines have helped </w:t>
      </w:r>
      <w:r w:rsidRPr="00E34FDE">
        <w:rPr>
          <w:rFonts w:asciiTheme="majorHAnsi" w:hAnsiTheme="majorHAnsi"/>
          <w:color w:val="000000" w:themeColor="text1"/>
          <w:sz w:val="24"/>
          <w:szCs w:val="24"/>
        </w:rPr>
        <w:t xml:space="preserve">in </w:t>
      </w:r>
      <w:r w:rsidR="00891CD6" w:rsidRPr="00E34FDE">
        <w:rPr>
          <w:rFonts w:asciiTheme="majorHAnsi" w:hAnsiTheme="majorHAnsi"/>
          <w:color w:val="000000" w:themeColor="text1"/>
          <w:sz w:val="24"/>
          <w:szCs w:val="24"/>
        </w:rPr>
        <w:t>building a common understanding of the desirability</w:t>
      </w:r>
      <w:r w:rsidR="00787D71" w:rsidRPr="00E34FDE">
        <w:rPr>
          <w:rFonts w:asciiTheme="majorHAnsi" w:hAnsiTheme="majorHAnsi"/>
          <w:color w:val="000000" w:themeColor="text1"/>
          <w:sz w:val="24"/>
          <w:szCs w:val="24"/>
        </w:rPr>
        <w:t xml:space="preserve"> and </w:t>
      </w:r>
      <w:ins w:id="55" w:author="Author">
        <w:r w:rsidR="003F0C3C">
          <w:rPr>
            <w:rFonts w:asciiTheme="majorHAnsi" w:hAnsiTheme="majorHAnsi"/>
            <w:color w:val="000000" w:themeColor="text1"/>
            <w:sz w:val="24"/>
            <w:szCs w:val="24"/>
          </w:rPr>
          <w:t>[</w:t>
        </w:r>
      </w:ins>
      <w:r w:rsidRPr="00E34FDE">
        <w:rPr>
          <w:rFonts w:asciiTheme="majorHAnsi" w:eastAsiaTheme="majorEastAsia" w:hAnsiTheme="majorHAnsi" w:cstheme="majorBidi"/>
          <w:b/>
          <w:sz w:val="24"/>
          <w:szCs w:val="24"/>
        </w:rPr>
        <w:t>constitu</w:t>
      </w:r>
      <w:r w:rsidRPr="00FF1B5A">
        <w:rPr>
          <w:rFonts w:asciiTheme="majorHAnsi" w:eastAsiaTheme="majorEastAsia" w:hAnsiTheme="majorHAnsi" w:cstheme="majorBidi"/>
          <w:b/>
          <w:sz w:val="24"/>
          <w:szCs w:val="24"/>
        </w:rPr>
        <w:t>ting a</w:t>
      </w:r>
      <w:del w:id="56" w:author="Author">
        <w:r w:rsidRPr="00FF1B5A" w:rsidDel="003F0C3C">
          <w:rPr>
            <w:rFonts w:asciiTheme="majorHAnsi" w:eastAsiaTheme="majorEastAsia" w:hAnsiTheme="majorHAnsi" w:cstheme="majorBidi"/>
            <w:b/>
            <w:sz w:val="24"/>
            <w:szCs w:val="24"/>
          </w:rPr>
          <w:delText xml:space="preserve"> </w:delText>
        </w:r>
      </w:del>
      <w:ins w:id="57" w:author="Author">
        <w:r w:rsidR="003F0C3C">
          <w:rPr>
            <w:rFonts w:asciiTheme="majorHAnsi" w:eastAsiaTheme="majorEastAsia" w:hAnsiTheme="majorHAnsi" w:cstheme="majorBidi"/>
            <w:b/>
            <w:sz w:val="24"/>
            <w:szCs w:val="24"/>
          </w:rPr>
          <w:t xml:space="preserve"> </w:t>
        </w:r>
      </w:ins>
      <w:proofErr w:type="gramStart"/>
      <w:r w:rsidRPr="00FF1B5A">
        <w:rPr>
          <w:rFonts w:asciiTheme="majorHAnsi" w:eastAsiaTheme="majorEastAsia" w:hAnsiTheme="majorHAnsi" w:cstheme="majorBidi"/>
          <w:b/>
          <w:sz w:val="24"/>
          <w:szCs w:val="24"/>
        </w:rPr>
        <w:t xml:space="preserve">sound </w:t>
      </w:r>
      <w:ins w:id="58" w:author="Author">
        <w:r w:rsidR="003F0C3C">
          <w:rPr>
            <w:rFonts w:asciiTheme="majorHAnsi" w:eastAsiaTheme="majorEastAsia" w:hAnsiTheme="majorHAnsi" w:cstheme="majorBidi"/>
            <w:b/>
            <w:sz w:val="24"/>
            <w:szCs w:val="24"/>
          </w:rPr>
          <w:t>]</w:t>
        </w:r>
      </w:ins>
      <w:r w:rsidRPr="00FF1B5A">
        <w:rPr>
          <w:rFonts w:asciiTheme="majorHAnsi" w:eastAsiaTheme="majorEastAsia" w:hAnsiTheme="majorHAnsi" w:cstheme="majorBidi"/>
          <w:b/>
          <w:sz w:val="24"/>
          <w:szCs w:val="24"/>
        </w:rPr>
        <w:t>framework</w:t>
      </w:r>
      <w:proofErr w:type="gramEnd"/>
      <w:r w:rsidRPr="00FF1B5A">
        <w:rPr>
          <w:rFonts w:asciiTheme="majorHAnsi" w:eastAsiaTheme="majorEastAsia" w:hAnsiTheme="majorHAnsi" w:cstheme="majorBidi"/>
          <w:bCs/>
          <w:sz w:val="24"/>
          <w:szCs w:val="24"/>
        </w:rPr>
        <w:t xml:space="preserve"> for realizing the goal of </w:t>
      </w:r>
      <w:r w:rsidRPr="009B4468">
        <w:rPr>
          <w:rFonts w:asciiTheme="majorHAnsi" w:eastAsiaTheme="majorEastAsia" w:hAnsiTheme="majorHAnsi" w:cstheme="majorBidi"/>
          <w:bCs/>
          <w:sz w:val="24"/>
          <w:szCs w:val="24"/>
        </w:rPr>
        <w:t>globally interconnected</w:t>
      </w:r>
      <w:r w:rsidR="009B4468" w:rsidRPr="009B4468">
        <w:rPr>
          <w:rFonts w:asciiTheme="majorHAnsi" w:eastAsiaTheme="majorEastAsia" w:hAnsiTheme="majorHAnsi" w:cstheme="majorBidi"/>
          <w:bCs/>
          <w:sz w:val="24"/>
          <w:szCs w:val="24"/>
        </w:rPr>
        <w:t xml:space="preserve"> </w:t>
      </w:r>
      <w:r w:rsidR="009B4468" w:rsidRPr="009B4468">
        <w:rPr>
          <w:rFonts w:asciiTheme="majorHAnsi" w:hAnsiTheme="majorHAnsi"/>
          <w:sz w:val="24"/>
          <w:szCs w:val="24"/>
        </w:rPr>
        <w:t xml:space="preserve">inclusive Information </w:t>
      </w:r>
      <w:del w:id="59" w:author="Author">
        <w:r w:rsidR="009B4468" w:rsidRPr="009B4468" w:rsidDel="003F0C3C">
          <w:rPr>
            <w:rFonts w:asciiTheme="majorHAnsi" w:hAnsiTheme="majorHAnsi"/>
            <w:sz w:val="24"/>
            <w:szCs w:val="24"/>
          </w:rPr>
          <w:delText xml:space="preserve">and Knowledge </w:delText>
        </w:r>
      </w:del>
      <w:r w:rsidR="009B4468" w:rsidRPr="009B4468">
        <w:rPr>
          <w:rFonts w:asciiTheme="majorHAnsi" w:hAnsiTheme="majorHAnsi"/>
          <w:sz w:val="24"/>
          <w:szCs w:val="24"/>
        </w:rPr>
        <w:t>Society</w:t>
      </w:r>
      <w:ins w:id="60" w:author="Author">
        <w:r w:rsidR="003F0C3C">
          <w:rPr>
            <w:rFonts w:asciiTheme="majorHAnsi" w:hAnsiTheme="majorHAnsi"/>
            <w:sz w:val="24"/>
            <w:szCs w:val="24"/>
          </w:rPr>
          <w:t>.</w:t>
        </w:r>
      </w:ins>
      <w:del w:id="61" w:author="Author">
        <w:r w:rsidR="009B4468" w:rsidRPr="009B4468" w:rsidDel="003F0C3C">
          <w:rPr>
            <w:rFonts w:asciiTheme="majorHAnsi" w:hAnsiTheme="majorHAnsi"/>
            <w:sz w:val="24"/>
            <w:szCs w:val="24"/>
          </w:rPr>
          <w:delText xml:space="preserve"> (ies).</w:delText>
        </w:r>
      </w:del>
    </w:p>
    <w:p w:rsidR="00FF1B5A" w:rsidRPr="00A7631C" w:rsidRDefault="00FF1B5A" w:rsidP="00F770F9">
      <w:pPr>
        <w:pStyle w:val="ListParagraph"/>
        <w:spacing w:line="100" w:lineRule="atLeast"/>
        <w:ind w:left="709" w:hanging="709"/>
        <w:jc w:val="both"/>
        <w:rPr>
          <w:rFonts w:asciiTheme="majorHAnsi" w:eastAsia="Times New Roman" w:hAnsiTheme="majorHAnsi" w:cs="Times New Roman"/>
          <w:b/>
          <w:bCs/>
          <w:lang w:eastAsia="en-GB"/>
        </w:rPr>
      </w:pPr>
    </w:p>
    <w:p w:rsid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b/>
          <w:bCs/>
          <w:sz w:val="24"/>
          <w:szCs w:val="24"/>
          <w:lang w:eastAsia="en-GB"/>
        </w:rPr>
      </w:pPr>
      <w:r w:rsidRPr="00375B9E">
        <w:rPr>
          <w:rFonts w:asciiTheme="majorHAnsi" w:hAnsiTheme="majorHAnsi"/>
          <w:i/>
          <w:iCs/>
          <w:sz w:val="24"/>
          <w:szCs w:val="24"/>
        </w:rPr>
        <w:t>We recognize</w:t>
      </w:r>
      <w:r w:rsidRPr="00375B9E">
        <w:rPr>
          <w:rFonts w:asciiTheme="majorHAnsi" w:hAnsiTheme="majorHAnsi"/>
          <w:sz w:val="24"/>
          <w:szCs w:val="24"/>
        </w:rPr>
        <w:t xml:space="preserve"> that this</w:t>
      </w:r>
      <w:r w:rsidR="00F35BA1" w:rsidRPr="00375B9E">
        <w:rPr>
          <w:rFonts w:asciiTheme="majorHAnsi" w:hAnsiTheme="majorHAnsi"/>
          <w:sz w:val="24"/>
          <w:szCs w:val="24"/>
        </w:rPr>
        <w:t xml:space="preserve"> </w:t>
      </w:r>
      <w:r w:rsidRPr="00375B9E">
        <w:rPr>
          <w:rFonts w:asciiTheme="majorHAnsi" w:hAnsiTheme="majorHAnsi"/>
          <w:sz w:val="24"/>
          <w:szCs w:val="24"/>
        </w:rPr>
        <w:t>implementation framework based</w:t>
      </w:r>
      <w:r w:rsidR="00F35BA1" w:rsidRPr="00375B9E">
        <w:rPr>
          <w:rFonts w:asciiTheme="majorHAnsi" w:hAnsiTheme="majorHAnsi"/>
          <w:sz w:val="24"/>
          <w:szCs w:val="24"/>
        </w:rPr>
        <w:t xml:space="preserve"> approach</w:t>
      </w:r>
      <w:r w:rsidRPr="00375B9E">
        <w:rPr>
          <w:rFonts w:asciiTheme="majorHAnsi" w:hAnsiTheme="majorHAnsi"/>
          <w:sz w:val="24"/>
          <w:szCs w:val="24"/>
        </w:rPr>
        <w:t xml:space="preserve"> on the WSIS Action Lines ha</w:t>
      </w:r>
      <w:r w:rsidR="00C55D3A" w:rsidRPr="00375B9E">
        <w:rPr>
          <w:rFonts w:asciiTheme="majorHAnsi" w:hAnsiTheme="majorHAnsi"/>
          <w:sz w:val="24"/>
          <w:szCs w:val="24"/>
        </w:rPr>
        <w:t xml:space="preserve">s helped to draw </w:t>
      </w:r>
      <w:r w:rsidRPr="00375B9E">
        <w:rPr>
          <w:rFonts w:asciiTheme="majorHAnsi" w:hAnsiTheme="majorHAnsi"/>
          <w:sz w:val="24"/>
          <w:szCs w:val="24"/>
        </w:rPr>
        <w:t>attention to the</w:t>
      </w:r>
      <w:r w:rsidR="00C55D3A" w:rsidRPr="00375B9E">
        <w:rPr>
          <w:rFonts w:asciiTheme="majorHAnsi" w:hAnsiTheme="majorHAnsi"/>
          <w:sz w:val="24"/>
          <w:szCs w:val="24"/>
        </w:rPr>
        <w:t xml:space="preserve"> crucial</w:t>
      </w:r>
      <w:r w:rsidRPr="00375B9E">
        <w:rPr>
          <w:rFonts w:asciiTheme="majorHAnsi" w:hAnsiTheme="majorHAnsi"/>
          <w:sz w:val="24"/>
          <w:szCs w:val="24"/>
        </w:rPr>
        <w:t xml:space="preserve"> role that </w:t>
      </w:r>
      <w:r w:rsidRPr="00375B9E">
        <w:rPr>
          <w:rFonts w:asciiTheme="majorHAnsi" w:hAnsiTheme="majorHAnsi"/>
          <w:b/>
          <w:bCs/>
          <w:sz w:val="24"/>
          <w:szCs w:val="24"/>
        </w:rPr>
        <w:t xml:space="preserve">ICTs can </w:t>
      </w:r>
      <w:proofErr w:type="gramStart"/>
      <w:r w:rsidRPr="00375B9E">
        <w:rPr>
          <w:rFonts w:asciiTheme="majorHAnsi" w:hAnsiTheme="majorHAnsi"/>
          <w:b/>
          <w:bCs/>
          <w:sz w:val="24"/>
          <w:szCs w:val="24"/>
        </w:rPr>
        <w:t>play  in</w:t>
      </w:r>
      <w:proofErr w:type="gramEnd"/>
      <w:r w:rsidRPr="00375B9E">
        <w:rPr>
          <w:rFonts w:asciiTheme="majorHAnsi" w:hAnsiTheme="majorHAnsi"/>
          <w:b/>
          <w:bCs/>
          <w:sz w:val="24"/>
          <w:szCs w:val="24"/>
        </w:rPr>
        <w:t xml:space="preserve"> realizing development goals</w:t>
      </w:r>
      <w:r w:rsidR="009C7AA3" w:rsidRPr="00375B9E">
        <w:rPr>
          <w:rFonts w:asciiTheme="majorHAnsi" w:hAnsiTheme="majorHAnsi"/>
          <w:sz w:val="24"/>
          <w:szCs w:val="24"/>
        </w:rPr>
        <w:t>,</w:t>
      </w:r>
      <w:r w:rsidR="0029476A" w:rsidRPr="00375B9E">
        <w:rPr>
          <w:rFonts w:asciiTheme="majorHAnsi" w:hAnsiTheme="majorHAnsi"/>
          <w:sz w:val="24"/>
          <w:szCs w:val="24"/>
        </w:rPr>
        <w:t xml:space="preserve"> notably </w:t>
      </w:r>
      <w:r w:rsidR="009C7AA3" w:rsidRPr="00375B9E">
        <w:rPr>
          <w:rFonts w:asciiTheme="majorHAnsi" w:hAnsiTheme="majorHAnsi"/>
          <w:sz w:val="24"/>
          <w:szCs w:val="24"/>
        </w:rPr>
        <w:t xml:space="preserve"> </w:t>
      </w:r>
      <w:r w:rsidR="00C55D3A" w:rsidRPr="00375B9E">
        <w:rPr>
          <w:rFonts w:asciiTheme="majorHAnsi" w:hAnsiTheme="majorHAnsi"/>
          <w:sz w:val="24"/>
          <w:szCs w:val="24"/>
        </w:rPr>
        <w:t xml:space="preserve">reducing </w:t>
      </w:r>
      <w:r w:rsidRPr="00375B9E">
        <w:rPr>
          <w:rFonts w:asciiTheme="majorHAnsi" w:hAnsiTheme="majorHAnsi"/>
          <w:b/>
          <w:bCs/>
          <w:sz w:val="24"/>
          <w:szCs w:val="24"/>
        </w:rPr>
        <w:t>poverty</w:t>
      </w:r>
      <w:r w:rsidR="009C7AA3" w:rsidRPr="00375B9E">
        <w:rPr>
          <w:rFonts w:asciiTheme="majorHAnsi" w:eastAsia="Times New Roman" w:hAnsiTheme="majorHAnsi"/>
          <w:b/>
          <w:bCs/>
          <w:sz w:val="24"/>
          <w:szCs w:val="24"/>
          <w:lang w:eastAsia="en-GB"/>
        </w:rPr>
        <w:t xml:space="preserve"> and promoting literacy.</w:t>
      </w:r>
    </w:p>
    <w:p w:rsidR="00375B9E" w:rsidDel="000E21BE" w:rsidRDefault="00375B9E" w:rsidP="00375B9E">
      <w:pPr>
        <w:pStyle w:val="ListParagraph"/>
        <w:pBdr>
          <w:top w:val="single" w:sz="4" w:space="1" w:color="auto"/>
          <w:left w:val="single" w:sz="4" w:space="4" w:color="auto"/>
          <w:bottom w:val="single" w:sz="4" w:space="1" w:color="auto"/>
          <w:right w:val="single" w:sz="4" w:space="4" w:color="auto"/>
        </w:pBdr>
        <w:spacing w:after="0" w:line="100" w:lineRule="atLeast"/>
        <w:ind w:left="709"/>
        <w:jc w:val="both"/>
        <w:rPr>
          <w:del w:id="62" w:author="Author"/>
          <w:rFonts w:asciiTheme="majorHAnsi" w:eastAsia="Times New Roman" w:hAnsiTheme="majorHAnsi"/>
          <w:b/>
          <w:bCs/>
          <w:sz w:val="24"/>
          <w:szCs w:val="24"/>
          <w:lang w:eastAsia="en-GB"/>
        </w:rPr>
      </w:pPr>
      <w:del w:id="63" w:author="Author">
        <w:r w:rsidDel="000E21BE">
          <w:rPr>
            <w:rFonts w:asciiTheme="majorHAnsi" w:eastAsia="Times New Roman" w:hAnsiTheme="majorHAnsi"/>
            <w:b/>
            <w:bCs/>
            <w:sz w:val="24"/>
            <w:szCs w:val="24"/>
            <w:lang w:eastAsia="en-GB"/>
          </w:rPr>
          <w:delText>CUBA:</w:delText>
        </w:r>
      </w:del>
    </w:p>
    <w:p w:rsidR="00375B9E" w:rsidDel="000E21BE" w:rsidRDefault="00375B9E" w:rsidP="00375B9E">
      <w:pPr>
        <w:pBdr>
          <w:top w:val="single" w:sz="4" w:space="1" w:color="auto"/>
          <w:left w:val="single" w:sz="4" w:space="4" w:color="auto"/>
          <w:bottom w:val="single" w:sz="4" w:space="1" w:color="auto"/>
          <w:right w:val="single" w:sz="4" w:space="4" w:color="auto"/>
        </w:pBdr>
        <w:ind w:left="709"/>
        <w:jc w:val="both"/>
        <w:rPr>
          <w:del w:id="64" w:author="Author"/>
          <w:rFonts w:eastAsia="Times New Roman"/>
          <w:b/>
        </w:rPr>
      </w:pPr>
      <w:del w:id="65" w:author="Author">
        <w:r w:rsidDel="000E21BE">
          <w:rPr>
            <w:rFonts w:eastAsia="Times New Roman"/>
            <w:i/>
          </w:rPr>
          <w:delText>We recognize</w:delText>
        </w:r>
        <w:r w:rsidDel="000E21BE">
          <w:rPr>
            <w:rFonts w:eastAsia="Times New Roman"/>
          </w:rPr>
          <w:delText xml:space="preserve"> that this implementation framework based approach on the WSIS Action Lines has helped to draw attention to the </w:delText>
        </w:r>
        <w:r w:rsidDel="000E21BE">
          <w:rPr>
            <w:rFonts w:eastAsia="Times New Roman"/>
            <w:strike/>
          </w:rPr>
          <w:delText>crucial</w:delText>
        </w:r>
        <w:r w:rsidDel="000E21BE">
          <w:rPr>
            <w:rFonts w:eastAsia="Times New Roman"/>
          </w:rPr>
          <w:delText xml:space="preserve"> role that </w:delText>
        </w:r>
        <w:r w:rsidDel="000E21BE">
          <w:rPr>
            <w:rFonts w:eastAsia="Times New Roman"/>
            <w:b/>
          </w:rPr>
          <w:delText>ICTs can play in realizing development goals</w:delText>
        </w:r>
        <w:r w:rsidDel="000E21BE">
          <w:rPr>
            <w:rFonts w:eastAsia="Times New Roman"/>
          </w:rPr>
          <w:delText xml:space="preserve">, notably reducing </w:delText>
        </w:r>
        <w:r w:rsidDel="000E21BE">
          <w:rPr>
            <w:rFonts w:eastAsia="Times New Roman"/>
            <w:b/>
          </w:rPr>
          <w:delText>poverty and promoting literacy.</w:delText>
        </w:r>
      </w:del>
    </w:p>
    <w:p w:rsidR="00375B9E" w:rsidRPr="00375B9E" w:rsidRDefault="00375B9E" w:rsidP="00375B9E">
      <w:pPr>
        <w:pStyle w:val="ListParagraph"/>
        <w:spacing w:after="0" w:line="100" w:lineRule="atLeast"/>
        <w:ind w:left="709"/>
        <w:jc w:val="both"/>
        <w:rPr>
          <w:rFonts w:asciiTheme="majorHAnsi" w:eastAsia="Times New Roman" w:hAnsiTheme="majorHAnsi"/>
          <w:b/>
          <w:bCs/>
          <w:sz w:val="24"/>
          <w:szCs w:val="24"/>
          <w:lang w:eastAsia="en-GB"/>
        </w:rPr>
      </w:pPr>
    </w:p>
    <w:p w:rsidR="00FF1B5A" w:rsidRPr="00375B9E" w:rsidRDefault="00FF1B5A" w:rsidP="00835B7E">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eastAsia="Times New Roman" w:hAnsiTheme="majorHAnsi"/>
          <w:b/>
          <w:bCs/>
          <w:sz w:val="24"/>
          <w:szCs w:val="24"/>
          <w:lang w:eastAsia="en-GB"/>
        </w:rPr>
        <w:t xml:space="preserve"> </w:t>
      </w:r>
      <w:r w:rsidRPr="00FF1B5A">
        <w:rPr>
          <w:rFonts w:asciiTheme="majorHAnsi" w:hAnsiTheme="majorHAnsi"/>
          <w:i/>
          <w:iCs/>
          <w:sz w:val="24"/>
          <w:szCs w:val="24"/>
        </w:rPr>
        <w:t>We commend</w:t>
      </w:r>
      <w:r w:rsidRPr="00FF1B5A">
        <w:rPr>
          <w:rFonts w:asciiTheme="majorHAnsi" w:hAnsiTheme="majorHAnsi"/>
          <w:sz w:val="24"/>
          <w:szCs w:val="24"/>
        </w:rPr>
        <w:t xml:space="preserve"> the WSIS Process for reinforcing the strategic role of  </w:t>
      </w:r>
      <w:r w:rsidRPr="00FF1B5A">
        <w:rPr>
          <w:rFonts w:asciiTheme="majorHAnsi" w:hAnsiTheme="majorHAnsi"/>
          <w:b/>
          <w:bCs/>
          <w:sz w:val="24"/>
          <w:szCs w:val="24"/>
        </w:rPr>
        <w:t>multi-</w:t>
      </w:r>
      <w:proofErr w:type="spellStart"/>
      <w:r w:rsidRPr="00FF1B5A">
        <w:rPr>
          <w:rFonts w:asciiTheme="majorHAnsi" w:hAnsiTheme="majorHAnsi"/>
          <w:b/>
          <w:bCs/>
          <w:sz w:val="24"/>
          <w:szCs w:val="24"/>
        </w:rPr>
        <w:t>stakeholderism</w:t>
      </w:r>
      <w:proofErr w:type="spellEnd"/>
      <w:r w:rsidRPr="00FF1B5A">
        <w:rPr>
          <w:rFonts w:asciiTheme="majorHAnsi" w:hAnsiTheme="majorHAnsi"/>
          <w:b/>
          <w:bCs/>
          <w:sz w:val="24"/>
          <w:szCs w:val="24"/>
        </w:rPr>
        <w:t xml:space="preserve"> </w:t>
      </w:r>
      <w:r w:rsidR="0029476A">
        <w:rPr>
          <w:rFonts w:asciiTheme="majorHAnsi" w:hAnsiTheme="majorHAnsi"/>
          <w:b/>
          <w:bCs/>
          <w:sz w:val="24"/>
          <w:szCs w:val="24"/>
        </w:rPr>
        <w:t>which</w:t>
      </w:r>
      <w:r w:rsidRPr="00FF1B5A">
        <w:rPr>
          <w:rFonts w:asciiTheme="majorHAnsi" w:hAnsiTheme="majorHAnsi"/>
          <w:b/>
          <w:bCs/>
          <w:sz w:val="24"/>
          <w:szCs w:val="24"/>
        </w:rPr>
        <w:t xml:space="preserve"> has led to </w:t>
      </w:r>
      <w:r w:rsidRPr="00FF1B5A">
        <w:rPr>
          <w:rFonts w:asciiTheme="majorHAnsi" w:hAnsiTheme="majorHAnsi"/>
          <w:sz w:val="24"/>
          <w:szCs w:val="24"/>
        </w:rPr>
        <w:t xml:space="preserve">strengthened </w:t>
      </w:r>
      <w:r w:rsidRPr="00FF1B5A">
        <w:rPr>
          <w:rFonts w:asciiTheme="majorHAnsi" w:hAnsiTheme="majorHAnsi"/>
          <w:b/>
          <w:bCs/>
          <w:sz w:val="24"/>
          <w:szCs w:val="24"/>
        </w:rPr>
        <w:t xml:space="preserve">engagement of </w:t>
      </w:r>
      <w:ins w:id="66" w:author="Author">
        <w:r w:rsidR="00835B7E">
          <w:rPr>
            <w:rFonts w:asciiTheme="majorHAnsi" w:hAnsiTheme="majorHAnsi"/>
            <w:b/>
            <w:bCs/>
            <w:sz w:val="24"/>
            <w:szCs w:val="24"/>
          </w:rPr>
          <w:t xml:space="preserve">all stakeholders </w:t>
        </w:r>
      </w:ins>
      <w:del w:id="67" w:author="Author">
        <w:r w:rsidRPr="00FF1B5A" w:rsidDel="00835B7E">
          <w:rPr>
            <w:rFonts w:asciiTheme="majorHAnsi" w:hAnsiTheme="majorHAnsi"/>
            <w:b/>
            <w:bCs/>
            <w:sz w:val="24"/>
            <w:szCs w:val="24"/>
          </w:rPr>
          <w:delText>governments, private sector</w:delText>
        </w:r>
        <w:r w:rsidRPr="00FF1B5A" w:rsidDel="00835B7E">
          <w:rPr>
            <w:rFonts w:asciiTheme="majorHAnsi" w:hAnsiTheme="majorHAnsi"/>
            <w:sz w:val="24"/>
            <w:szCs w:val="24"/>
          </w:rPr>
          <w:delText xml:space="preserve">, </w:delText>
        </w:r>
        <w:r w:rsidRPr="00FF1B5A" w:rsidDel="00835B7E">
          <w:rPr>
            <w:rFonts w:asciiTheme="majorHAnsi" w:hAnsiTheme="majorHAnsi"/>
            <w:b/>
            <w:bCs/>
            <w:sz w:val="24"/>
            <w:szCs w:val="24"/>
          </w:rPr>
          <w:delText xml:space="preserve">civil society and international organizations </w:delText>
        </w:r>
      </w:del>
      <w:r w:rsidRPr="00FF1B5A">
        <w:rPr>
          <w:rFonts w:asciiTheme="majorHAnsi" w:hAnsiTheme="majorHAnsi"/>
          <w:sz w:val="24"/>
          <w:szCs w:val="24"/>
        </w:rPr>
        <w:t>to work together in order to accomplish some of the objectives reflected in the Geneva Plan of Action.</w:t>
      </w:r>
    </w:p>
    <w:p w:rsidR="00375B9E" w:rsidDel="000E21BE" w:rsidRDefault="00375B9E" w:rsidP="00375B9E">
      <w:pPr>
        <w:pBdr>
          <w:top w:val="single" w:sz="4" w:space="1" w:color="auto"/>
          <w:left w:val="single" w:sz="4" w:space="4" w:color="auto"/>
          <w:bottom w:val="single" w:sz="4" w:space="1" w:color="auto"/>
          <w:right w:val="single" w:sz="4" w:space="4" w:color="auto"/>
        </w:pBdr>
        <w:spacing w:after="240"/>
        <w:ind w:left="720"/>
        <w:jc w:val="both"/>
        <w:rPr>
          <w:del w:id="68" w:author="Author"/>
          <w:rFonts w:eastAsia="Times New Roman"/>
          <w:i/>
        </w:rPr>
      </w:pPr>
      <w:del w:id="69" w:author="Author">
        <w:r w:rsidRPr="00375B9E" w:rsidDel="000E21BE">
          <w:rPr>
            <w:rFonts w:eastAsia="Times New Roman"/>
            <w:b/>
            <w:bCs/>
            <w:iCs/>
          </w:rPr>
          <w:delText>CUBA</w:delText>
        </w:r>
        <w:r w:rsidDel="000E21BE">
          <w:rPr>
            <w:rFonts w:eastAsia="Times New Roman"/>
            <w:i/>
          </w:rPr>
          <w:delText>:</w:delText>
        </w:r>
      </w:del>
    </w:p>
    <w:p w:rsidR="00FF1B5A" w:rsidRPr="00375B9E" w:rsidDel="000E21BE" w:rsidRDefault="00375B9E" w:rsidP="00375B9E">
      <w:pPr>
        <w:pBdr>
          <w:top w:val="single" w:sz="4" w:space="1" w:color="auto"/>
          <w:left w:val="single" w:sz="4" w:space="4" w:color="auto"/>
          <w:bottom w:val="single" w:sz="4" w:space="1" w:color="auto"/>
          <w:right w:val="single" w:sz="4" w:space="4" w:color="auto"/>
        </w:pBdr>
        <w:spacing w:after="240"/>
        <w:ind w:left="720"/>
        <w:jc w:val="both"/>
        <w:rPr>
          <w:del w:id="70" w:author="Author"/>
          <w:rFonts w:eastAsia="Times New Roman"/>
        </w:rPr>
      </w:pPr>
      <w:del w:id="71" w:author="Author">
        <w:r w:rsidDel="000E21BE">
          <w:rPr>
            <w:rFonts w:eastAsia="Times New Roman"/>
            <w:i/>
          </w:rPr>
          <w:lastRenderedPageBreak/>
          <w:delText>We commend</w:delText>
        </w:r>
        <w:r w:rsidDel="000E21BE">
          <w:rPr>
            <w:rFonts w:eastAsia="Times New Roman"/>
          </w:rPr>
          <w:delText xml:space="preserve"> the WSIS Process for reinforcing the strategic role of </w:delText>
        </w:r>
        <w:r w:rsidDel="000E21BE">
          <w:rPr>
            <w:rFonts w:eastAsia="Times New Roman"/>
            <w:color w:val="FF0000"/>
          </w:rPr>
          <w:delText xml:space="preserve">governments </w:delText>
        </w:r>
        <w:r w:rsidDel="000E21BE">
          <w:rPr>
            <w:rFonts w:eastAsia="Times New Roman"/>
            <w:b/>
            <w:strike/>
          </w:rPr>
          <w:delText>multi-stakeholderism</w:delText>
        </w:r>
        <w:r w:rsidDel="000E21BE">
          <w:rPr>
            <w:rFonts w:eastAsia="Times New Roman"/>
            <w:b/>
          </w:rPr>
          <w:delText xml:space="preserve"> which has led to </w:delText>
        </w:r>
        <w:r w:rsidDel="000E21BE">
          <w:rPr>
            <w:rFonts w:eastAsia="Times New Roman"/>
          </w:rPr>
          <w:delText xml:space="preserve">strengthened </w:delText>
        </w:r>
        <w:r w:rsidDel="000E21BE">
          <w:rPr>
            <w:rFonts w:eastAsia="Times New Roman"/>
            <w:b/>
          </w:rPr>
          <w:delText>engagement of multi-stakeholder</w:delText>
        </w:r>
        <w:r w:rsidDel="000E21BE">
          <w:rPr>
            <w:rFonts w:eastAsia="Times New Roman"/>
            <w:b/>
            <w:color w:val="FF0000"/>
          </w:rPr>
          <w:delText>s</w:delText>
        </w:r>
        <w:r w:rsidDel="000E21BE">
          <w:rPr>
            <w:rFonts w:eastAsia="Times New Roman"/>
            <w:b/>
            <w:strike/>
          </w:rPr>
          <w:delText>ism</w:delText>
        </w:r>
        <w:r w:rsidDel="000E21BE">
          <w:rPr>
            <w:rFonts w:eastAsia="Times New Roman"/>
            <w:b/>
          </w:rPr>
          <w:delText xml:space="preserve"> </w:delText>
        </w:r>
        <w:r w:rsidDel="000E21BE">
          <w:rPr>
            <w:rFonts w:eastAsia="Times New Roman"/>
            <w:b/>
            <w:strike/>
          </w:rPr>
          <w:delText>governments</w:delText>
        </w:r>
        <w:r w:rsidDel="000E21BE">
          <w:rPr>
            <w:rFonts w:eastAsia="Times New Roman"/>
            <w:b/>
          </w:rPr>
          <w:delText>, private sector</w:delText>
        </w:r>
        <w:r w:rsidDel="000E21BE">
          <w:rPr>
            <w:rFonts w:eastAsia="Times New Roman"/>
          </w:rPr>
          <w:delText xml:space="preserve">, </w:delText>
        </w:r>
        <w:r w:rsidDel="000E21BE">
          <w:rPr>
            <w:rFonts w:eastAsia="Times New Roman"/>
            <w:b/>
          </w:rPr>
          <w:delText xml:space="preserve">civil society and international organizations </w:delText>
        </w:r>
        <w:r w:rsidDel="000E21BE">
          <w:rPr>
            <w:rFonts w:eastAsia="Times New Roman"/>
          </w:rPr>
          <w:delText>to work together in order to accomplish some of the objectives reflected in the Geneva Plan of Action.</w:delText>
        </w:r>
      </w:del>
    </w:p>
    <w:p w:rsidR="005E1F44" w:rsidRPr="009B4468" w:rsidRDefault="00FF1B5A" w:rsidP="003F0C3C">
      <w:pPr>
        <w:pStyle w:val="ListParagraph"/>
        <w:numPr>
          <w:ilvl w:val="0"/>
          <w:numId w:val="2"/>
        </w:numPr>
        <w:spacing w:after="0" w:line="100" w:lineRule="atLeast"/>
        <w:ind w:left="709" w:hanging="709"/>
        <w:jc w:val="both"/>
        <w:rPr>
          <w:rFonts w:asciiTheme="majorHAnsi" w:eastAsia="Times New Roman" w:hAnsiTheme="majorHAnsi" w:cs="Times New Roman"/>
          <w:b/>
          <w:bCs/>
          <w:sz w:val="24"/>
          <w:szCs w:val="24"/>
          <w:lang w:eastAsia="en-GB"/>
        </w:rPr>
      </w:pPr>
      <w:del w:id="72" w:author="Author">
        <w:r w:rsidRPr="005E1F44" w:rsidDel="000E21BE">
          <w:rPr>
            <w:rFonts w:asciiTheme="majorHAnsi" w:hAnsiTheme="majorHAnsi"/>
            <w:sz w:val="24"/>
            <w:szCs w:val="24"/>
          </w:rPr>
          <w:delText xml:space="preserve"> </w:delText>
        </w:r>
      </w:del>
      <w:r w:rsidRPr="005E1F44">
        <w:rPr>
          <w:rFonts w:asciiTheme="majorHAnsi" w:hAnsiTheme="majorHAnsi"/>
          <w:i/>
          <w:color w:val="000000" w:themeColor="text1"/>
          <w:sz w:val="24"/>
          <w:szCs w:val="24"/>
        </w:rPr>
        <w:t>We recognize</w:t>
      </w:r>
      <w:r w:rsidRPr="005E1F44">
        <w:rPr>
          <w:rFonts w:asciiTheme="majorHAnsi" w:hAnsiTheme="majorHAnsi"/>
          <w:iCs/>
          <w:color w:val="000000" w:themeColor="text1"/>
          <w:sz w:val="24"/>
          <w:szCs w:val="24"/>
        </w:rPr>
        <w:t xml:space="preserve"> that the WSIS Action Lines have helped </w:t>
      </w:r>
      <w:r w:rsidRPr="005E1F44">
        <w:rPr>
          <w:rFonts w:asciiTheme="majorHAnsi" w:hAnsiTheme="majorHAnsi"/>
          <w:b/>
          <w:bCs/>
          <w:iCs/>
          <w:color w:val="000000" w:themeColor="text1"/>
          <w:sz w:val="24"/>
          <w:szCs w:val="24"/>
        </w:rPr>
        <w:t>raise awareness within the international community</w:t>
      </w:r>
      <w:r w:rsidRPr="005E1F44">
        <w:rPr>
          <w:rFonts w:asciiTheme="majorHAnsi" w:hAnsiTheme="majorHAnsi"/>
          <w:iCs/>
          <w:color w:val="000000" w:themeColor="text1"/>
          <w:sz w:val="24"/>
          <w:szCs w:val="24"/>
        </w:rPr>
        <w:t xml:space="preserve"> about the challenges many communities face </w:t>
      </w:r>
      <w:r w:rsidR="0029476A">
        <w:rPr>
          <w:rFonts w:asciiTheme="majorHAnsi" w:hAnsiTheme="majorHAnsi"/>
          <w:iCs/>
          <w:color w:val="000000" w:themeColor="text1"/>
          <w:sz w:val="24"/>
          <w:szCs w:val="24"/>
        </w:rPr>
        <w:t xml:space="preserve">in realizing </w:t>
      </w:r>
      <w:r w:rsidRPr="005E1F44">
        <w:rPr>
          <w:rFonts w:asciiTheme="majorHAnsi" w:hAnsiTheme="majorHAnsi"/>
          <w:iCs/>
          <w:color w:val="000000" w:themeColor="text1"/>
          <w:sz w:val="24"/>
          <w:szCs w:val="24"/>
        </w:rPr>
        <w:t xml:space="preserve">the benefits of the </w:t>
      </w:r>
      <w:r w:rsidR="009B4468" w:rsidRPr="009B4468">
        <w:rPr>
          <w:rFonts w:asciiTheme="majorHAnsi" w:hAnsiTheme="majorHAnsi"/>
          <w:sz w:val="24"/>
          <w:szCs w:val="24"/>
        </w:rPr>
        <w:t xml:space="preserve">inclusive Information </w:t>
      </w:r>
      <w:del w:id="73" w:author="Author">
        <w:r w:rsidR="009B4468" w:rsidRPr="009B4468" w:rsidDel="003F0C3C">
          <w:rPr>
            <w:rFonts w:asciiTheme="majorHAnsi" w:hAnsiTheme="majorHAnsi"/>
            <w:sz w:val="24"/>
            <w:szCs w:val="24"/>
          </w:rPr>
          <w:delText xml:space="preserve">and Knowledge </w:delText>
        </w:r>
      </w:del>
      <w:r w:rsidR="009B4468" w:rsidRPr="009B4468">
        <w:rPr>
          <w:rFonts w:asciiTheme="majorHAnsi" w:hAnsiTheme="majorHAnsi"/>
          <w:sz w:val="24"/>
          <w:szCs w:val="24"/>
        </w:rPr>
        <w:t>Society</w:t>
      </w:r>
      <w:ins w:id="74" w:author="Author">
        <w:r w:rsidR="003F0C3C">
          <w:rPr>
            <w:rFonts w:asciiTheme="majorHAnsi" w:hAnsiTheme="majorHAnsi"/>
            <w:sz w:val="24"/>
            <w:szCs w:val="24"/>
          </w:rPr>
          <w:t>.</w:t>
        </w:r>
      </w:ins>
      <w:del w:id="75" w:author="Author">
        <w:r w:rsidR="009B4468" w:rsidRPr="009B4468" w:rsidDel="003F0C3C">
          <w:rPr>
            <w:rFonts w:asciiTheme="majorHAnsi" w:hAnsiTheme="majorHAnsi"/>
            <w:sz w:val="24"/>
            <w:szCs w:val="24"/>
          </w:rPr>
          <w:delText xml:space="preserve"> (ies)</w:delText>
        </w:r>
        <w:r w:rsidR="009B4468" w:rsidDel="003F0C3C">
          <w:rPr>
            <w:rFonts w:asciiTheme="majorHAnsi" w:eastAsiaTheme="majorEastAsia" w:hAnsiTheme="majorHAnsi" w:cstheme="majorBidi"/>
            <w:bCs/>
            <w:sz w:val="24"/>
            <w:szCs w:val="24"/>
          </w:rPr>
          <w:delText>.</w:delText>
        </w:r>
      </w:del>
    </w:p>
    <w:p w:rsidR="00FD761A" w:rsidRPr="00B75F60" w:rsidRDefault="00FD761A" w:rsidP="00B75F60">
      <w:pPr>
        <w:pStyle w:val="ListParagraph"/>
        <w:spacing w:after="0" w:line="100" w:lineRule="atLeast"/>
        <w:ind w:left="709"/>
        <w:jc w:val="both"/>
        <w:rPr>
          <w:rFonts w:asciiTheme="majorHAnsi" w:eastAsia="Times New Roman" w:hAnsiTheme="majorHAnsi" w:cs="Times New Roman"/>
          <w:b/>
          <w:bCs/>
          <w:sz w:val="24"/>
          <w:szCs w:val="24"/>
          <w:lang w:eastAsia="en-GB"/>
        </w:rPr>
      </w:pPr>
    </w:p>
    <w:p w:rsidR="00FD761A" w:rsidRDefault="00FD761A" w:rsidP="009B4468">
      <w:pPr>
        <w:pStyle w:val="ListParagraph"/>
        <w:ind w:left="709" w:hanging="709"/>
        <w:rPr>
          <w:rFonts w:asciiTheme="majorHAnsi" w:eastAsia="Times New Roman" w:hAnsiTheme="majorHAnsi"/>
          <w:bCs/>
          <w:sz w:val="24"/>
          <w:szCs w:val="24"/>
          <w:lang w:eastAsia="en-GB"/>
        </w:rPr>
      </w:pPr>
      <w:r>
        <w:rPr>
          <w:rFonts w:asciiTheme="majorHAnsi" w:eastAsia="Times New Roman" w:hAnsiTheme="majorHAnsi"/>
          <w:b/>
          <w:bCs/>
          <w:sz w:val="24"/>
          <w:szCs w:val="24"/>
          <w:lang w:eastAsia="en-GB"/>
        </w:rPr>
        <w:t xml:space="preserve">4bis)   </w:t>
      </w:r>
      <w:r w:rsidRPr="00DD6AEC">
        <w:rPr>
          <w:rFonts w:asciiTheme="majorHAnsi" w:eastAsia="Times New Roman" w:hAnsiTheme="majorHAnsi"/>
          <w:bCs/>
          <w:i/>
          <w:sz w:val="24"/>
          <w:szCs w:val="24"/>
          <w:lang w:eastAsia="en-GB"/>
        </w:rPr>
        <w:t xml:space="preserve">We note </w:t>
      </w:r>
      <w:r>
        <w:rPr>
          <w:rFonts w:asciiTheme="majorHAnsi" w:eastAsia="Times New Roman" w:hAnsiTheme="majorHAnsi"/>
          <w:bCs/>
          <w:i/>
          <w:sz w:val="24"/>
          <w:szCs w:val="24"/>
          <w:lang w:eastAsia="en-GB"/>
        </w:rPr>
        <w:t xml:space="preserve">with satisfaction </w:t>
      </w:r>
      <w:r w:rsidRPr="00DD6AEC">
        <w:rPr>
          <w:rFonts w:asciiTheme="majorHAnsi" w:eastAsia="Times New Roman" w:hAnsiTheme="majorHAnsi"/>
          <w:bCs/>
          <w:i/>
          <w:sz w:val="24"/>
          <w:szCs w:val="24"/>
          <w:lang w:eastAsia="en-GB"/>
        </w:rPr>
        <w:t xml:space="preserve">that </w:t>
      </w:r>
      <w:r>
        <w:rPr>
          <w:rFonts w:asciiTheme="majorHAnsi" w:eastAsia="Times New Roman" w:hAnsiTheme="majorHAnsi"/>
          <w:bCs/>
          <w:i/>
          <w:sz w:val="24"/>
          <w:szCs w:val="24"/>
          <w:lang w:eastAsia="en-GB"/>
        </w:rPr>
        <w:t xml:space="preserve">the </w:t>
      </w:r>
      <w:r>
        <w:rPr>
          <w:rFonts w:asciiTheme="majorHAnsi" w:eastAsia="Times New Roman" w:hAnsiTheme="majorHAnsi"/>
          <w:bCs/>
          <w:sz w:val="24"/>
          <w:szCs w:val="24"/>
          <w:lang w:eastAsia="en-GB"/>
        </w:rPr>
        <w:t>WSIS outcomes have led</w:t>
      </w:r>
      <w:r w:rsidR="008A1904">
        <w:rPr>
          <w:rFonts w:asciiTheme="majorHAnsi" w:eastAsia="Times New Roman" w:hAnsiTheme="majorHAnsi"/>
          <w:bCs/>
          <w:sz w:val="24"/>
          <w:szCs w:val="24"/>
          <w:lang w:eastAsia="en-GB"/>
        </w:rPr>
        <w:t xml:space="preserve"> </w:t>
      </w:r>
      <w:r>
        <w:rPr>
          <w:rFonts w:asciiTheme="majorHAnsi" w:eastAsia="Times New Roman" w:hAnsiTheme="majorHAnsi"/>
          <w:bCs/>
          <w:sz w:val="24"/>
          <w:szCs w:val="24"/>
          <w:lang w:eastAsia="en-GB"/>
        </w:rPr>
        <w:t xml:space="preserve">to the development of regional and national strategies and plans for </w:t>
      </w:r>
      <w:r w:rsidR="0029476A">
        <w:rPr>
          <w:rFonts w:asciiTheme="majorHAnsi" w:eastAsia="Times New Roman" w:hAnsiTheme="majorHAnsi"/>
          <w:bCs/>
          <w:sz w:val="24"/>
          <w:szCs w:val="24"/>
          <w:lang w:eastAsia="en-GB"/>
        </w:rPr>
        <w:t xml:space="preserve">the </w:t>
      </w:r>
      <w:r>
        <w:rPr>
          <w:rFonts w:asciiTheme="majorHAnsi" w:eastAsia="Times New Roman" w:hAnsiTheme="majorHAnsi"/>
          <w:bCs/>
          <w:sz w:val="24"/>
          <w:szCs w:val="24"/>
          <w:lang w:eastAsia="en-GB"/>
        </w:rPr>
        <w:t>development of</w:t>
      </w:r>
      <w:r w:rsidR="0029476A">
        <w:rPr>
          <w:rFonts w:asciiTheme="majorHAnsi" w:eastAsia="Times New Roman" w:hAnsiTheme="majorHAnsi"/>
          <w:bCs/>
          <w:sz w:val="24"/>
          <w:szCs w:val="24"/>
          <w:lang w:eastAsia="en-GB"/>
        </w:rPr>
        <w:t xml:space="preserve">  </w:t>
      </w:r>
      <w:r w:rsidR="009B4468" w:rsidRPr="009B4468">
        <w:rPr>
          <w:rFonts w:asciiTheme="majorHAnsi" w:hAnsiTheme="majorHAnsi"/>
          <w:sz w:val="24"/>
          <w:szCs w:val="24"/>
        </w:rPr>
        <w:t xml:space="preserve">inclusive Information </w:t>
      </w:r>
      <w:del w:id="76" w:author="Author">
        <w:r w:rsidR="009B4468" w:rsidRPr="00C012B3" w:rsidDel="006D32C1">
          <w:rPr>
            <w:rFonts w:asciiTheme="majorHAnsi" w:hAnsiTheme="majorHAnsi"/>
            <w:sz w:val="24"/>
            <w:szCs w:val="24"/>
          </w:rPr>
          <w:delText>and Knowledge</w:delText>
        </w:r>
        <w:r w:rsidR="009B4468" w:rsidRPr="009B4468" w:rsidDel="006D32C1">
          <w:rPr>
            <w:rFonts w:asciiTheme="majorHAnsi" w:hAnsiTheme="majorHAnsi"/>
            <w:sz w:val="24"/>
            <w:szCs w:val="24"/>
          </w:rPr>
          <w:delText xml:space="preserve"> </w:delText>
        </w:r>
      </w:del>
      <w:r w:rsidR="009B4468" w:rsidRPr="009B4468">
        <w:rPr>
          <w:rFonts w:asciiTheme="majorHAnsi" w:hAnsiTheme="majorHAnsi"/>
          <w:sz w:val="24"/>
          <w:szCs w:val="24"/>
        </w:rPr>
        <w:t>Society (</w:t>
      </w:r>
      <w:proofErr w:type="spellStart"/>
      <w:r w:rsidR="009B4468" w:rsidRPr="009B4468">
        <w:rPr>
          <w:rFonts w:asciiTheme="majorHAnsi" w:hAnsiTheme="majorHAnsi"/>
          <w:sz w:val="24"/>
          <w:szCs w:val="24"/>
        </w:rPr>
        <w:t>ies</w:t>
      </w:r>
      <w:proofErr w:type="spellEnd"/>
      <w:r w:rsidR="009B4468" w:rsidRPr="009B4468">
        <w:rPr>
          <w:rFonts w:asciiTheme="majorHAnsi" w:hAnsiTheme="majorHAnsi"/>
          <w:sz w:val="24"/>
          <w:szCs w:val="24"/>
        </w:rPr>
        <w:t>)</w:t>
      </w:r>
      <w:r>
        <w:rPr>
          <w:rFonts w:asciiTheme="majorHAnsi" w:eastAsia="Times New Roman" w:hAnsiTheme="majorHAnsi"/>
          <w:bCs/>
          <w:sz w:val="24"/>
          <w:szCs w:val="24"/>
          <w:lang w:eastAsia="en-GB"/>
        </w:rPr>
        <w:t xml:space="preserve"> </w:t>
      </w:r>
      <w:r w:rsidR="0029476A">
        <w:rPr>
          <w:rFonts w:asciiTheme="majorHAnsi" w:eastAsia="Times New Roman" w:hAnsiTheme="majorHAnsi"/>
          <w:bCs/>
          <w:sz w:val="24"/>
          <w:szCs w:val="24"/>
          <w:lang w:eastAsia="en-GB"/>
        </w:rPr>
        <w:t>that</w:t>
      </w:r>
      <w:r>
        <w:rPr>
          <w:rFonts w:asciiTheme="majorHAnsi" w:eastAsia="Times New Roman" w:hAnsiTheme="majorHAnsi"/>
          <w:bCs/>
          <w:sz w:val="24"/>
          <w:szCs w:val="24"/>
          <w:lang w:eastAsia="en-GB"/>
        </w:rPr>
        <w:t xml:space="preserve"> are regularly updated, and the b</w:t>
      </w:r>
      <w:r w:rsidRPr="003F6CAA">
        <w:rPr>
          <w:rFonts w:asciiTheme="majorHAnsi" w:eastAsia="Times New Roman" w:hAnsiTheme="majorHAnsi"/>
          <w:bCs/>
          <w:sz w:val="24"/>
          <w:szCs w:val="24"/>
          <w:lang w:eastAsia="en-GB"/>
        </w:rPr>
        <w:t xml:space="preserve">ased on internationally </w:t>
      </w:r>
      <w:commentRangeStart w:id="77"/>
      <w:ins w:id="78" w:author="Author">
        <w:r w:rsidR="00B000AC">
          <w:rPr>
            <w:rFonts w:asciiTheme="majorHAnsi" w:hAnsiTheme="majorHAnsi" w:hint="eastAsia"/>
            <w:bCs/>
            <w:sz w:val="24"/>
            <w:szCs w:val="24"/>
            <w:lang w:eastAsia="ja-JP"/>
          </w:rPr>
          <w:t xml:space="preserve">confirmed </w:t>
        </w:r>
      </w:ins>
      <w:del w:id="79" w:author="Author">
        <w:r w:rsidRPr="003F6CAA" w:rsidDel="00B000AC">
          <w:rPr>
            <w:rFonts w:asciiTheme="majorHAnsi" w:eastAsia="Times New Roman" w:hAnsiTheme="majorHAnsi"/>
            <w:bCs/>
            <w:sz w:val="24"/>
            <w:szCs w:val="24"/>
            <w:lang w:eastAsia="en-GB"/>
          </w:rPr>
          <w:delText xml:space="preserve">agreed </w:delText>
        </w:r>
      </w:del>
      <w:commentRangeEnd w:id="77"/>
      <w:r w:rsidR="00B000AC">
        <w:rPr>
          <w:rStyle w:val="CommentReference"/>
          <w:rFonts w:ascii="Times New Roman" w:hAnsi="Times New Roman" w:cs="Times New Roman"/>
          <w:lang w:eastAsia="en-US"/>
        </w:rPr>
        <w:commentReference w:id="77"/>
      </w:r>
      <w:ins w:id="80" w:author="Author">
        <w:del w:id="81" w:author="Author">
          <w:r w:rsidR="00E1349A" w:rsidRPr="003F6CAA" w:rsidDel="00B000AC">
            <w:rPr>
              <w:rFonts w:asciiTheme="majorHAnsi" w:eastAsia="Times New Roman" w:hAnsiTheme="majorHAnsi"/>
              <w:bCs/>
              <w:sz w:val="24"/>
              <w:szCs w:val="24"/>
              <w:lang w:eastAsia="en-GB"/>
            </w:rPr>
            <w:delText xml:space="preserve"> </w:delText>
          </w:r>
        </w:del>
      </w:ins>
      <w:r w:rsidRPr="003F6CAA">
        <w:rPr>
          <w:rFonts w:asciiTheme="majorHAnsi" w:eastAsia="Times New Roman" w:hAnsiTheme="majorHAnsi"/>
          <w:bCs/>
          <w:sz w:val="24"/>
          <w:szCs w:val="24"/>
          <w:lang w:eastAsia="en-GB"/>
        </w:rPr>
        <w:t xml:space="preserve">development goals, including those in the Millennium Declaration, which are premised </w:t>
      </w:r>
      <w:r w:rsidR="0029476A">
        <w:rPr>
          <w:rFonts w:asciiTheme="majorHAnsi" w:eastAsia="Times New Roman" w:hAnsiTheme="majorHAnsi"/>
          <w:bCs/>
          <w:sz w:val="24"/>
          <w:szCs w:val="24"/>
          <w:lang w:eastAsia="en-GB"/>
        </w:rPr>
        <w:t>on international cooperation, and that the</w:t>
      </w:r>
      <w:r w:rsidRPr="003F6CAA">
        <w:rPr>
          <w:rFonts w:asciiTheme="majorHAnsi" w:eastAsia="Times New Roman" w:hAnsiTheme="majorHAnsi"/>
          <w:bCs/>
          <w:sz w:val="24"/>
          <w:szCs w:val="24"/>
          <w:lang w:eastAsia="en-GB"/>
        </w:rPr>
        <w:t xml:space="preserve"> indicative targets</w:t>
      </w:r>
      <w:r w:rsidRPr="00C4228A">
        <w:rPr>
          <w:rFonts w:asciiTheme="majorHAnsi" w:eastAsia="Times New Roman" w:hAnsiTheme="majorHAnsi"/>
          <w:bCs/>
          <w:sz w:val="24"/>
          <w:szCs w:val="24"/>
          <w:lang w:eastAsia="en-GB"/>
        </w:rPr>
        <w:t xml:space="preserve"> given in WSIS Plan of Action item 6 have become the basis in the establishment of the national targets, considering national and regional circumstances</w:t>
      </w:r>
      <w:r>
        <w:rPr>
          <w:rFonts w:asciiTheme="majorHAnsi" w:eastAsia="Times New Roman" w:hAnsiTheme="majorHAnsi"/>
          <w:bCs/>
          <w:sz w:val="24"/>
          <w:szCs w:val="24"/>
          <w:lang w:eastAsia="en-GB"/>
        </w:rPr>
        <w:t>.</w:t>
      </w:r>
    </w:p>
    <w:p w:rsidR="00375B9E" w:rsidRDefault="00375B9E" w:rsidP="009B4468">
      <w:pPr>
        <w:pStyle w:val="ListParagraph"/>
        <w:ind w:left="709" w:hanging="709"/>
        <w:rPr>
          <w:rFonts w:asciiTheme="majorHAnsi" w:eastAsia="Times New Roman" w:hAnsiTheme="majorHAnsi"/>
          <w:bCs/>
          <w:sz w:val="24"/>
          <w:szCs w:val="24"/>
          <w:lang w:eastAsia="en-GB"/>
        </w:rPr>
      </w:pPr>
    </w:p>
    <w:p w:rsidR="00375B9E" w:rsidRPr="00477197" w:rsidDel="000E21BE" w:rsidRDefault="00375B9E" w:rsidP="00477197">
      <w:pPr>
        <w:pStyle w:val="ListParagraph"/>
        <w:pBdr>
          <w:top w:val="single" w:sz="4" w:space="1" w:color="auto"/>
          <w:left w:val="single" w:sz="4" w:space="4" w:color="auto"/>
          <w:bottom w:val="single" w:sz="4" w:space="1" w:color="auto"/>
          <w:right w:val="single" w:sz="4" w:space="4" w:color="auto"/>
        </w:pBdr>
        <w:ind w:left="709"/>
        <w:jc w:val="both"/>
        <w:rPr>
          <w:del w:id="82" w:author="Author"/>
          <w:rFonts w:ascii="Times New Roman" w:eastAsia="Times New Roman" w:hAnsi="Times New Roman" w:cs="Times New Roman"/>
          <w:b/>
          <w:sz w:val="24"/>
        </w:rPr>
      </w:pPr>
      <w:del w:id="83" w:author="Author">
        <w:r w:rsidRPr="00375B9E" w:rsidDel="000E21BE">
          <w:rPr>
            <w:rFonts w:asciiTheme="majorHAnsi" w:eastAsia="Times New Roman" w:hAnsiTheme="majorHAnsi"/>
            <w:b/>
            <w:sz w:val="24"/>
            <w:szCs w:val="24"/>
            <w:lang w:eastAsia="en-GB"/>
          </w:rPr>
          <w:delText>CUBA:</w:delText>
        </w:r>
        <w:r w:rsidRPr="00375B9E" w:rsidDel="000E21BE">
          <w:rPr>
            <w:rFonts w:ascii="Times New Roman" w:eastAsia="Times New Roman" w:hAnsi="Times New Roman" w:cs="Times New Roman"/>
            <w:b/>
            <w:sz w:val="24"/>
          </w:rPr>
          <w:delText xml:space="preserve">  </w:delText>
        </w:r>
        <w:r w:rsidRPr="00477197" w:rsidDel="000E21BE">
          <w:rPr>
            <w:rFonts w:ascii="Times New Roman" w:eastAsia="Times New Roman" w:hAnsi="Times New Roman" w:cs="Times New Roman"/>
            <w:b/>
            <w:sz w:val="24"/>
          </w:rPr>
          <w:delText xml:space="preserve"> </w:delText>
        </w:r>
      </w:del>
    </w:p>
    <w:p w:rsidR="00375B9E" w:rsidRPr="00B75F60" w:rsidDel="000E21BE" w:rsidRDefault="00375B9E" w:rsidP="00477197">
      <w:pPr>
        <w:pStyle w:val="ListParagraph"/>
        <w:pBdr>
          <w:top w:val="single" w:sz="4" w:space="1" w:color="auto"/>
          <w:left w:val="single" w:sz="4" w:space="4" w:color="auto"/>
          <w:bottom w:val="single" w:sz="4" w:space="1" w:color="auto"/>
          <w:right w:val="single" w:sz="4" w:space="4" w:color="auto"/>
        </w:pBdr>
        <w:ind w:left="709"/>
        <w:jc w:val="both"/>
        <w:rPr>
          <w:del w:id="84" w:author="Author"/>
          <w:rFonts w:asciiTheme="majorHAnsi" w:eastAsia="Times New Roman" w:hAnsiTheme="majorHAnsi"/>
          <w:b/>
          <w:bCs/>
          <w:sz w:val="24"/>
          <w:szCs w:val="24"/>
          <w:lang w:eastAsia="en-GB"/>
        </w:rPr>
      </w:pPr>
      <w:del w:id="85" w:author="Author">
        <w:r w:rsidDel="000E21BE">
          <w:rPr>
            <w:rFonts w:ascii="Times New Roman" w:eastAsia="Times New Roman" w:hAnsi="Times New Roman" w:cs="Times New Roman"/>
            <w:i/>
            <w:sz w:val="24"/>
          </w:rPr>
          <w:delText xml:space="preserve">We note </w:delText>
        </w:r>
        <w:r w:rsidDel="000E21BE">
          <w:rPr>
            <w:rFonts w:ascii="Times New Roman" w:eastAsia="Times New Roman" w:hAnsi="Times New Roman" w:cs="Times New Roman"/>
            <w:i/>
            <w:strike/>
            <w:sz w:val="24"/>
          </w:rPr>
          <w:delText>with</w:delText>
        </w:r>
        <w:r w:rsidDel="000E21BE">
          <w:rPr>
            <w:rFonts w:ascii="Times New Roman" w:eastAsia="Times New Roman" w:hAnsi="Times New Roman" w:cs="Times New Roman"/>
            <w:i/>
            <w:sz w:val="24"/>
          </w:rPr>
          <w:delText xml:space="preserve"> </w:delText>
        </w:r>
        <w:r w:rsidDel="000E21BE">
          <w:rPr>
            <w:rFonts w:ascii="Times New Roman" w:eastAsia="Times New Roman" w:hAnsi="Times New Roman" w:cs="Times New Roman"/>
            <w:i/>
            <w:strike/>
            <w:sz w:val="24"/>
          </w:rPr>
          <w:delText>satisfaction</w:delText>
        </w:r>
        <w:r w:rsidDel="000E21BE">
          <w:rPr>
            <w:rFonts w:ascii="Times New Roman" w:eastAsia="Times New Roman" w:hAnsi="Times New Roman" w:cs="Times New Roman"/>
            <w:i/>
            <w:sz w:val="24"/>
          </w:rPr>
          <w:delText xml:space="preserve"> </w:delText>
        </w:r>
        <w:r w:rsidDel="000E21BE">
          <w:rPr>
            <w:rFonts w:ascii="Times New Roman" w:eastAsia="Times New Roman" w:hAnsi="Times New Roman" w:cs="Times New Roman"/>
            <w:color w:val="FF0000"/>
            <w:sz w:val="24"/>
          </w:rPr>
          <w:delText>the need to continue to work with the</w:delText>
        </w:r>
        <w:r w:rsidDel="000E21BE">
          <w:rPr>
            <w:rFonts w:ascii="Times New Roman" w:eastAsia="Times New Roman" w:hAnsi="Times New Roman" w:cs="Times New Roman"/>
            <w:i/>
            <w:sz w:val="24"/>
          </w:rPr>
          <w:delText xml:space="preserve"> </w:delText>
        </w:r>
        <w:r w:rsidDel="000E21BE">
          <w:rPr>
            <w:rFonts w:ascii="Times New Roman" w:eastAsia="Times New Roman" w:hAnsi="Times New Roman" w:cs="Times New Roman"/>
            <w:sz w:val="24"/>
          </w:rPr>
          <w:delText xml:space="preserve">WSIS outcomes </w:delText>
        </w:r>
        <w:r w:rsidDel="000E21BE">
          <w:rPr>
            <w:rFonts w:ascii="Times New Roman" w:eastAsia="Times New Roman" w:hAnsi="Times New Roman" w:cs="Times New Roman"/>
            <w:strike/>
            <w:sz w:val="24"/>
          </w:rPr>
          <w:delText>have</w:delText>
        </w:r>
        <w:r w:rsidDel="000E21BE">
          <w:rPr>
            <w:rFonts w:ascii="Times New Roman" w:eastAsia="Times New Roman" w:hAnsi="Times New Roman" w:cs="Times New Roman"/>
            <w:sz w:val="24"/>
          </w:rPr>
          <w:delText xml:space="preserve"> </w:delText>
        </w:r>
        <w:r w:rsidDel="000E21BE">
          <w:rPr>
            <w:rFonts w:ascii="Times New Roman" w:eastAsia="Times New Roman" w:hAnsi="Times New Roman" w:cs="Times New Roman"/>
            <w:color w:val="FF0000"/>
            <w:sz w:val="24"/>
          </w:rPr>
          <w:delText>to</w:delText>
        </w:r>
        <w:r w:rsidDel="000E21BE">
          <w:rPr>
            <w:rFonts w:ascii="Times New Roman" w:eastAsia="Times New Roman" w:hAnsi="Times New Roman" w:cs="Times New Roman"/>
            <w:sz w:val="24"/>
          </w:rPr>
          <w:delText xml:space="preserve"> led to the development of regional and national strategies and plans for the development of inclusive Information and Knowledge Society (ies) that are regularly updated, and the based on internationally agreed development goals, including those in the Millennium Declaration, which are premised on international cooperation, and that the indicative targets given in WSIS Plan of Action item 6 have become the basis in the establishment of the national targets, considering national and regional circumstances.</w:delText>
        </w:r>
      </w:del>
    </w:p>
    <w:p w:rsidR="00FF1B5A" w:rsidRPr="005E1F44" w:rsidRDefault="00FF1B5A" w:rsidP="00B75F60">
      <w:pPr>
        <w:pStyle w:val="ListParagraph"/>
        <w:spacing w:after="0" w:line="100" w:lineRule="atLeast"/>
        <w:ind w:left="709"/>
        <w:jc w:val="both"/>
        <w:rPr>
          <w:rFonts w:asciiTheme="majorHAnsi" w:eastAsia="Times New Roman" w:hAnsiTheme="majorHAnsi"/>
          <w:b/>
          <w:bCs/>
          <w:sz w:val="24"/>
          <w:szCs w:val="24"/>
          <w:lang w:eastAsia="en-GB"/>
        </w:rPr>
      </w:pPr>
    </w:p>
    <w:p w:rsidR="00FF1B5A" w:rsidRPr="00FF1B5A" w:rsidRDefault="00FF1B5A" w:rsidP="00F0765E">
      <w:pPr>
        <w:pStyle w:val="ListParagraph"/>
        <w:numPr>
          <w:ilvl w:val="0"/>
          <w:numId w:val="2"/>
        </w:numPr>
        <w:spacing w:after="0" w:line="240" w:lineRule="auto"/>
        <w:ind w:left="709" w:hanging="709"/>
        <w:jc w:val="both"/>
        <w:rPr>
          <w:rFonts w:asciiTheme="majorHAnsi" w:hAnsiTheme="majorHAnsi"/>
          <w:iCs/>
          <w:color w:val="000000" w:themeColor="text1"/>
          <w:sz w:val="24"/>
          <w:szCs w:val="24"/>
        </w:rPr>
      </w:pPr>
      <w:r w:rsidRPr="00FF1B5A">
        <w:rPr>
          <w:rFonts w:asciiTheme="majorHAnsi" w:eastAsia="Times New Roman" w:hAnsiTheme="majorHAnsi"/>
          <w:i/>
          <w:iCs/>
          <w:color w:val="000000" w:themeColor="text1"/>
          <w:sz w:val="24"/>
          <w:szCs w:val="24"/>
          <w:lang w:val="en-GB"/>
        </w:rPr>
        <w:t>We acknowledge</w:t>
      </w:r>
      <w:r w:rsidRPr="00FF1B5A">
        <w:rPr>
          <w:rFonts w:asciiTheme="majorHAnsi" w:eastAsia="Times New Roman" w:hAnsiTheme="majorHAnsi"/>
          <w:color w:val="000000" w:themeColor="text1"/>
          <w:sz w:val="24"/>
          <w:szCs w:val="24"/>
          <w:lang w:val="en-GB"/>
        </w:rPr>
        <w:t xml:space="preserve"> the significant efforts made towards the </w:t>
      </w:r>
      <w:ins w:id="86" w:author="Author">
        <w:r w:rsidR="00835B7E">
          <w:rPr>
            <w:rFonts w:asciiTheme="majorHAnsi" w:eastAsia="Times New Roman" w:hAnsiTheme="majorHAnsi"/>
            <w:color w:val="000000" w:themeColor="text1"/>
            <w:sz w:val="24"/>
            <w:szCs w:val="24"/>
            <w:lang w:val="en-GB"/>
          </w:rPr>
          <w:t xml:space="preserve">realization of a </w:t>
        </w:r>
      </w:ins>
      <w:del w:id="87" w:author="Author">
        <w:r w:rsidRPr="00FF1B5A" w:rsidDel="00835B7E">
          <w:rPr>
            <w:rFonts w:asciiTheme="majorHAnsi" w:eastAsia="Times New Roman" w:hAnsiTheme="majorHAnsi"/>
            <w:color w:val="000000" w:themeColor="text1"/>
            <w:sz w:val="24"/>
            <w:szCs w:val="24"/>
            <w:lang w:val="en-GB"/>
          </w:rPr>
          <w:delText xml:space="preserve">development of a </w:delText>
        </w:r>
      </w:del>
      <w:r w:rsidRPr="00FF1B5A">
        <w:rPr>
          <w:rFonts w:asciiTheme="majorHAnsi" w:eastAsia="Times New Roman" w:hAnsiTheme="majorHAnsi"/>
          <w:color w:val="000000" w:themeColor="text1"/>
          <w:sz w:val="24"/>
          <w:szCs w:val="24"/>
          <w:lang w:val="en-GB"/>
        </w:rPr>
        <w:t>global</w:t>
      </w:r>
      <w:ins w:id="88" w:author="Author">
        <w:r w:rsidR="00BB361F">
          <w:rPr>
            <w:rFonts w:asciiTheme="majorHAnsi" w:eastAsia="Times New Roman" w:hAnsiTheme="majorHAnsi"/>
            <w:color w:val="000000" w:themeColor="text1"/>
            <w:sz w:val="24"/>
            <w:szCs w:val="24"/>
            <w:lang w:val="en-GB"/>
          </w:rPr>
          <w:t xml:space="preserve"> digital economy</w:t>
        </w:r>
        <w:r w:rsidR="003A2504">
          <w:rPr>
            <w:rFonts w:asciiTheme="majorHAnsi" w:eastAsia="Times New Roman" w:hAnsiTheme="majorHAnsi"/>
            <w:color w:val="000000" w:themeColor="text1"/>
            <w:sz w:val="24"/>
            <w:szCs w:val="24"/>
            <w:lang w:val="en-GB"/>
          </w:rPr>
          <w:t xml:space="preserve"> (refers to an economy that is based on digital technologies)</w:t>
        </w:r>
      </w:ins>
      <w:del w:id="89" w:author="Author">
        <w:r w:rsidRPr="00FF1B5A" w:rsidDel="00BB361F">
          <w:rPr>
            <w:rFonts w:asciiTheme="majorHAnsi" w:eastAsia="Times New Roman" w:hAnsiTheme="majorHAnsi"/>
            <w:color w:val="000000" w:themeColor="text1"/>
            <w:sz w:val="24"/>
            <w:szCs w:val="24"/>
            <w:lang w:val="en-GB"/>
          </w:rPr>
          <w:delText xml:space="preserve"> </w:delText>
        </w:r>
        <w:r w:rsidRPr="00FF1B5A" w:rsidDel="00BB361F">
          <w:rPr>
            <w:rFonts w:asciiTheme="majorHAnsi" w:eastAsia="Times New Roman" w:hAnsiTheme="majorHAnsi"/>
            <w:b/>
            <w:bCs/>
            <w:color w:val="000000" w:themeColor="text1"/>
            <w:sz w:val="24"/>
            <w:szCs w:val="24"/>
            <w:lang w:val="en-GB"/>
          </w:rPr>
          <w:delText>digital economy</w:delText>
        </w:r>
      </w:del>
      <w:r w:rsidRPr="00FF1B5A">
        <w:rPr>
          <w:rFonts w:asciiTheme="majorHAnsi" w:eastAsia="Times New Roman" w:hAnsiTheme="majorHAnsi"/>
          <w:color w:val="000000" w:themeColor="text1"/>
          <w:sz w:val="24"/>
          <w:szCs w:val="24"/>
          <w:lang w:val="en-GB"/>
        </w:rPr>
        <w:t xml:space="preserve">, in particular through </w:t>
      </w:r>
      <w:ins w:id="90" w:author="Author">
        <w:r w:rsidR="00F0765E">
          <w:rPr>
            <w:rFonts w:asciiTheme="majorHAnsi" w:eastAsia="Times New Roman" w:hAnsiTheme="majorHAnsi"/>
            <w:color w:val="000000" w:themeColor="text1"/>
            <w:sz w:val="24"/>
            <w:szCs w:val="24"/>
            <w:lang w:val="en-GB"/>
          </w:rPr>
          <w:t xml:space="preserve">contribution </w:t>
        </w:r>
        <w:del w:id="91" w:author="Author">
          <w:r w:rsidR="00835B7E" w:rsidDel="00F0765E">
            <w:rPr>
              <w:rFonts w:asciiTheme="majorHAnsi" w:eastAsia="Times New Roman" w:hAnsiTheme="majorHAnsi"/>
              <w:color w:val="000000" w:themeColor="text1"/>
              <w:sz w:val="24"/>
              <w:szCs w:val="24"/>
              <w:lang w:val="en-GB"/>
            </w:rPr>
            <w:delText xml:space="preserve">participation </w:delText>
          </w:r>
        </w:del>
        <w:r w:rsidR="00835B7E">
          <w:rPr>
            <w:rFonts w:asciiTheme="majorHAnsi" w:eastAsia="Times New Roman" w:hAnsiTheme="majorHAnsi"/>
            <w:color w:val="000000" w:themeColor="text1"/>
            <w:sz w:val="24"/>
            <w:szCs w:val="24"/>
            <w:lang w:val="en-GB"/>
          </w:rPr>
          <w:t xml:space="preserve">of all stakeholders and </w:t>
        </w:r>
        <w:r w:rsidR="00D82EB0">
          <w:rPr>
            <w:rFonts w:asciiTheme="majorHAnsi" w:eastAsia="Times New Roman" w:hAnsiTheme="majorHAnsi"/>
            <w:color w:val="000000" w:themeColor="text1"/>
            <w:sz w:val="24"/>
            <w:szCs w:val="24"/>
            <w:lang w:val="en-GB"/>
          </w:rPr>
          <w:t xml:space="preserve">adoption of appropriate </w:t>
        </w:r>
      </w:ins>
      <w:del w:id="92" w:author="Author">
        <w:r w:rsidRPr="00FF1B5A" w:rsidDel="00D82EB0">
          <w:rPr>
            <w:rFonts w:asciiTheme="majorHAnsi" w:eastAsia="Times New Roman" w:hAnsiTheme="majorHAnsi"/>
            <w:color w:val="000000" w:themeColor="text1"/>
            <w:sz w:val="24"/>
            <w:szCs w:val="24"/>
            <w:lang w:val="en-GB"/>
          </w:rPr>
          <w:delText xml:space="preserve">considerable </w:delText>
        </w:r>
        <w:r w:rsidR="0029476A" w:rsidDel="00D82EB0">
          <w:rPr>
            <w:rFonts w:asciiTheme="majorHAnsi" w:eastAsia="Times New Roman" w:hAnsiTheme="majorHAnsi"/>
            <w:b/>
            <w:bCs/>
            <w:color w:val="000000" w:themeColor="text1"/>
            <w:sz w:val="24"/>
            <w:szCs w:val="24"/>
            <w:lang w:val="en-GB"/>
          </w:rPr>
          <w:delText xml:space="preserve">upgrading and strengthening of </w:delText>
        </w:r>
      </w:del>
      <w:r w:rsidR="009C7AA3">
        <w:rPr>
          <w:rFonts w:asciiTheme="majorHAnsi" w:eastAsia="Times New Roman" w:hAnsiTheme="majorHAnsi"/>
          <w:b/>
          <w:bCs/>
          <w:color w:val="000000" w:themeColor="text1"/>
          <w:sz w:val="24"/>
          <w:szCs w:val="24"/>
          <w:lang w:val="en-GB"/>
        </w:rPr>
        <w:t>national ICT policies</w:t>
      </w:r>
      <w:r w:rsidRPr="00FF1B5A">
        <w:rPr>
          <w:rFonts w:asciiTheme="majorHAnsi" w:eastAsia="Times New Roman" w:hAnsiTheme="majorHAnsi"/>
          <w:b/>
          <w:bCs/>
          <w:color w:val="000000" w:themeColor="text1"/>
          <w:sz w:val="24"/>
          <w:szCs w:val="24"/>
          <w:lang w:val="en-GB"/>
        </w:rPr>
        <w:t>.</w:t>
      </w:r>
    </w:p>
    <w:p w:rsidR="00FF1B5A" w:rsidRPr="00FF1B5A" w:rsidRDefault="00FF1B5A" w:rsidP="00F770F9">
      <w:pPr>
        <w:pStyle w:val="ListParagraph"/>
        <w:ind w:left="709" w:hanging="709"/>
        <w:rPr>
          <w:rFonts w:asciiTheme="majorHAnsi" w:hAnsiTheme="majorHAnsi"/>
          <w:iCs/>
          <w:color w:val="000000" w:themeColor="text1"/>
          <w:sz w:val="24"/>
          <w:szCs w:val="24"/>
        </w:rPr>
      </w:pPr>
    </w:p>
    <w:p w:rsidR="00FF1B5A" w:rsidRDefault="00FF1B5A" w:rsidP="00F770F9">
      <w:pPr>
        <w:pStyle w:val="ListParagraph"/>
        <w:numPr>
          <w:ilvl w:val="0"/>
          <w:numId w:val="2"/>
        </w:numPr>
        <w:spacing w:after="0" w:line="240" w:lineRule="auto"/>
        <w:ind w:left="709" w:hanging="709"/>
        <w:rPr>
          <w:rFonts w:asciiTheme="majorHAnsi" w:hAnsiTheme="majorHAnsi"/>
          <w:sz w:val="24"/>
          <w:szCs w:val="24"/>
          <w:lang w:eastAsia="en-US"/>
        </w:rPr>
      </w:pPr>
      <w:r w:rsidRPr="00FF1B5A">
        <w:rPr>
          <w:rFonts w:asciiTheme="majorHAnsi" w:hAnsiTheme="majorHAnsi"/>
          <w:i/>
          <w:iCs/>
          <w:sz w:val="24"/>
          <w:szCs w:val="24"/>
        </w:rPr>
        <w:t>We note</w:t>
      </w:r>
      <w:r w:rsidRPr="00FF1B5A">
        <w:rPr>
          <w:rFonts w:asciiTheme="majorHAnsi" w:hAnsiTheme="majorHAnsi"/>
          <w:sz w:val="24"/>
          <w:szCs w:val="24"/>
        </w:rPr>
        <w:t xml:space="preserve"> with satisfaction that in the area of </w:t>
      </w:r>
      <w:r w:rsidRPr="00FF1B5A">
        <w:rPr>
          <w:rFonts w:asciiTheme="majorHAnsi" w:hAnsiTheme="majorHAnsi"/>
          <w:b/>
          <w:bCs/>
          <w:sz w:val="24"/>
          <w:szCs w:val="24"/>
        </w:rPr>
        <w:t>digital inclusion there is greater</w:t>
      </w:r>
      <w:r w:rsidRPr="00FF1B5A">
        <w:rPr>
          <w:rFonts w:asciiTheme="majorHAnsi" w:hAnsiTheme="majorHAnsi"/>
          <w:sz w:val="24"/>
          <w:szCs w:val="24"/>
        </w:rPr>
        <w:t xml:space="preserve"> awareness of the importance of promoting digital inclusion for youth, women, </w:t>
      </w:r>
      <w:r w:rsidR="009A703F">
        <w:rPr>
          <w:rFonts w:asciiTheme="majorHAnsi" w:hAnsiTheme="majorHAnsi"/>
          <w:sz w:val="24"/>
          <w:szCs w:val="24"/>
        </w:rPr>
        <w:t xml:space="preserve">the vulnerable and marginalized, </w:t>
      </w:r>
      <w:r w:rsidRPr="00FF1B5A">
        <w:rPr>
          <w:rFonts w:asciiTheme="majorHAnsi" w:hAnsiTheme="majorHAnsi"/>
          <w:sz w:val="24"/>
          <w:szCs w:val="24"/>
        </w:rPr>
        <w:t>indigenous peoples and persons with disabilities</w:t>
      </w:r>
      <w:r w:rsidR="00FD761A">
        <w:rPr>
          <w:rFonts w:asciiTheme="majorHAnsi" w:hAnsiTheme="majorHAnsi"/>
          <w:sz w:val="24"/>
          <w:szCs w:val="24"/>
        </w:rPr>
        <w:t xml:space="preserve">, including age related </w:t>
      </w:r>
      <w:r w:rsidR="0029476A">
        <w:rPr>
          <w:rFonts w:asciiTheme="majorHAnsi" w:hAnsiTheme="majorHAnsi"/>
          <w:sz w:val="24"/>
          <w:szCs w:val="24"/>
        </w:rPr>
        <w:t>disabilities</w:t>
      </w:r>
      <w:r w:rsidR="009C7AA3">
        <w:rPr>
          <w:rFonts w:asciiTheme="majorHAnsi" w:hAnsiTheme="majorHAnsi"/>
          <w:sz w:val="24"/>
          <w:szCs w:val="24"/>
        </w:rPr>
        <w:t>, while promoting the wealth of the world’s languages.</w:t>
      </w:r>
      <w:r w:rsidRPr="00FF1B5A">
        <w:rPr>
          <w:rFonts w:asciiTheme="majorHAnsi" w:hAnsiTheme="majorHAnsi"/>
          <w:sz w:val="24"/>
          <w:szCs w:val="24"/>
        </w:rPr>
        <w:t xml:space="preserve"> </w:t>
      </w:r>
    </w:p>
    <w:p w:rsidR="00375B9E" w:rsidRDefault="00375B9E" w:rsidP="00375B9E">
      <w:pPr>
        <w:ind w:left="720"/>
        <w:jc w:val="both"/>
        <w:rPr>
          <w:rFonts w:eastAsia="Times New Roman"/>
          <w:i/>
        </w:rPr>
      </w:pPr>
    </w:p>
    <w:p w:rsidR="00375B9E" w:rsidRPr="00375B9E" w:rsidDel="000E21BE" w:rsidRDefault="00375B9E" w:rsidP="00375B9E">
      <w:pPr>
        <w:pBdr>
          <w:top w:val="single" w:sz="4" w:space="1" w:color="auto"/>
          <w:left w:val="single" w:sz="4" w:space="4" w:color="auto"/>
          <w:bottom w:val="single" w:sz="4" w:space="1" w:color="auto"/>
          <w:right w:val="single" w:sz="4" w:space="4" w:color="auto"/>
        </w:pBdr>
        <w:ind w:left="720"/>
        <w:jc w:val="both"/>
        <w:rPr>
          <w:del w:id="93" w:author="Author"/>
          <w:rFonts w:eastAsia="Times New Roman"/>
          <w:b/>
          <w:bCs/>
          <w:iCs/>
        </w:rPr>
      </w:pPr>
      <w:del w:id="94" w:author="Author">
        <w:r w:rsidRPr="00375B9E" w:rsidDel="000E21BE">
          <w:rPr>
            <w:rFonts w:eastAsia="Times New Roman"/>
            <w:b/>
            <w:bCs/>
            <w:iCs/>
          </w:rPr>
          <w:delText>CUBA:</w:delText>
        </w:r>
      </w:del>
    </w:p>
    <w:p w:rsidR="00375B9E" w:rsidRPr="00375B9E" w:rsidDel="000E21BE" w:rsidRDefault="00375B9E" w:rsidP="00375B9E">
      <w:pPr>
        <w:pBdr>
          <w:top w:val="single" w:sz="4" w:space="1" w:color="auto"/>
          <w:left w:val="single" w:sz="4" w:space="4" w:color="auto"/>
          <w:bottom w:val="single" w:sz="4" w:space="1" w:color="auto"/>
          <w:right w:val="single" w:sz="4" w:space="4" w:color="auto"/>
        </w:pBdr>
        <w:ind w:left="720"/>
        <w:jc w:val="both"/>
        <w:rPr>
          <w:del w:id="95" w:author="Author"/>
          <w:rFonts w:eastAsia="Times New Roman"/>
          <w:strike/>
        </w:rPr>
      </w:pPr>
      <w:del w:id="96" w:author="Author">
        <w:r w:rsidDel="000E21BE">
          <w:rPr>
            <w:rFonts w:eastAsia="Times New Roman"/>
            <w:i/>
          </w:rPr>
          <w:delText>We note</w:delText>
        </w:r>
        <w:r w:rsidDel="000E21BE">
          <w:rPr>
            <w:rFonts w:eastAsia="Times New Roman"/>
          </w:rPr>
          <w:delText xml:space="preserve"> with satisfaction that in the area of </w:delText>
        </w:r>
        <w:r w:rsidDel="000E21BE">
          <w:rPr>
            <w:rFonts w:eastAsia="Times New Roman"/>
            <w:b/>
          </w:rPr>
          <w:delText>digital inclusion there is greater</w:delText>
        </w:r>
        <w:r w:rsidDel="000E21BE">
          <w:rPr>
            <w:rFonts w:eastAsia="Times New Roman"/>
          </w:rPr>
          <w:delText xml:space="preserve"> awareness of the importance of promoting digital inclusion for youth, women, the vulnerable and </w:delText>
        </w:r>
        <w:r w:rsidDel="000E21BE">
          <w:rPr>
            <w:rFonts w:eastAsia="Times New Roman"/>
          </w:rPr>
          <w:lastRenderedPageBreak/>
          <w:delText xml:space="preserve">marginalized, indigenous peoples and persons with disabilities, including age related disabilities, while promoting the wealth of the world’s languages. </w:delText>
        </w:r>
        <w:r w:rsidDel="000E21BE">
          <w:rPr>
            <w:rFonts w:eastAsia="Times New Roman"/>
            <w:color w:val="FF0000"/>
          </w:rPr>
          <w:delText>We also recognize the need to make further international efforts, particularly by industrialized countries, to help developing countries to assist these groups in vulnerable situation to enjoy these technologies.</w:delText>
        </w:r>
      </w:del>
    </w:p>
    <w:p w:rsidR="00FD761A" w:rsidRDefault="00FD761A" w:rsidP="00B75F60">
      <w:pPr>
        <w:rPr>
          <w:rFonts w:asciiTheme="majorHAnsi" w:hAnsiTheme="majorHAnsi"/>
        </w:rPr>
      </w:pPr>
    </w:p>
    <w:p w:rsidR="00FD761A" w:rsidRDefault="00FD761A" w:rsidP="009549BF">
      <w:pPr>
        <w:pStyle w:val="ListParagraph"/>
        <w:spacing w:after="0" w:line="240" w:lineRule="auto"/>
        <w:ind w:left="709"/>
        <w:jc w:val="both"/>
        <w:rPr>
          <w:rFonts w:asciiTheme="majorHAnsi" w:hAnsiTheme="majorHAnsi"/>
          <w:sz w:val="24"/>
          <w:szCs w:val="24"/>
        </w:rPr>
      </w:pPr>
      <w:r>
        <w:rPr>
          <w:rFonts w:asciiTheme="majorHAnsi" w:hAnsiTheme="majorHAnsi"/>
          <w:sz w:val="24"/>
          <w:szCs w:val="24"/>
        </w:rPr>
        <w:t xml:space="preserve">6b)  We </w:t>
      </w:r>
      <w:r w:rsidRPr="00DD6AEC">
        <w:rPr>
          <w:rFonts w:asciiTheme="majorHAnsi" w:hAnsiTheme="majorHAnsi"/>
          <w:i/>
          <w:sz w:val="24"/>
          <w:szCs w:val="24"/>
        </w:rPr>
        <w:t>highly appreciate</w:t>
      </w:r>
      <w:r>
        <w:rPr>
          <w:rFonts w:asciiTheme="majorHAnsi" w:hAnsiTheme="majorHAnsi"/>
          <w:sz w:val="24"/>
          <w:szCs w:val="24"/>
        </w:rPr>
        <w:t xml:space="preserve"> the WSIS Forum, regularly arranged by ITU jointly with UNESCO, UNCTAD and UNDP, attracting all stakeholders as the site for open exchange of opinions on the issues of development of information society, implementation of Action Lines and presentation of best practices.</w:t>
      </w:r>
      <w:r w:rsidR="009549BF">
        <w:rPr>
          <w:rFonts w:asciiTheme="majorHAnsi" w:hAnsiTheme="majorHAnsi"/>
          <w:sz w:val="24"/>
          <w:szCs w:val="24"/>
        </w:rPr>
        <w:t xml:space="preserve"> We acknowledge the </w:t>
      </w:r>
      <w:r w:rsidR="00D753E6">
        <w:rPr>
          <w:rFonts w:asciiTheme="majorHAnsi" w:hAnsiTheme="majorHAnsi"/>
          <w:sz w:val="24"/>
          <w:szCs w:val="24"/>
        </w:rPr>
        <w:t xml:space="preserve">significant contribution of all UN </w:t>
      </w:r>
      <w:r w:rsidR="009549BF">
        <w:rPr>
          <w:rFonts w:asciiTheme="majorHAnsi" w:hAnsiTheme="majorHAnsi"/>
          <w:sz w:val="24"/>
          <w:szCs w:val="24"/>
        </w:rPr>
        <w:t>Agencies</w:t>
      </w:r>
      <w:r w:rsidR="00D753E6">
        <w:rPr>
          <w:rFonts w:asciiTheme="majorHAnsi" w:hAnsiTheme="majorHAnsi"/>
          <w:sz w:val="24"/>
          <w:szCs w:val="24"/>
        </w:rPr>
        <w:t xml:space="preserve"> </w:t>
      </w:r>
      <w:r w:rsidR="009549BF">
        <w:rPr>
          <w:rFonts w:asciiTheme="majorHAnsi" w:hAnsiTheme="majorHAnsi"/>
          <w:sz w:val="24"/>
          <w:szCs w:val="24"/>
        </w:rPr>
        <w:t>in charge</w:t>
      </w:r>
      <w:r w:rsidR="00D753E6">
        <w:rPr>
          <w:rFonts w:asciiTheme="majorHAnsi" w:hAnsiTheme="majorHAnsi"/>
          <w:sz w:val="24"/>
          <w:szCs w:val="24"/>
        </w:rPr>
        <w:t xml:space="preserve"> of fac</w:t>
      </w:r>
      <w:r w:rsidR="00950A77">
        <w:rPr>
          <w:rFonts w:asciiTheme="majorHAnsi" w:hAnsiTheme="majorHAnsi"/>
          <w:sz w:val="24"/>
          <w:szCs w:val="24"/>
        </w:rPr>
        <w:t>ilitating</w:t>
      </w:r>
      <w:r w:rsidR="009549BF">
        <w:rPr>
          <w:rFonts w:asciiTheme="majorHAnsi" w:hAnsiTheme="majorHAnsi"/>
          <w:sz w:val="24"/>
          <w:szCs w:val="24"/>
        </w:rPr>
        <w:t xml:space="preserve"> Action L</w:t>
      </w:r>
      <w:r w:rsidR="00D753E6">
        <w:rPr>
          <w:rFonts w:asciiTheme="majorHAnsi" w:hAnsiTheme="majorHAnsi"/>
          <w:sz w:val="24"/>
          <w:szCs w:val="24"/>
        </w:rPr>
        <w:t>ines actively contributing t</w:t>
      </w:r>
      <w:r w:rsidR="009549BF">
        <w:rPr>
          <w:rFonts w:asciiTheme="majorHAnsi" w:hAnsiTheme="majorHAnsi"/>
          <w:sz w:val="24"/>
          <w:szCs w:val="24"/>
        </w:rPr>
        <w:t xml:space="preserve">o WSIS implementation including </w:t>
      </w:r>
      <w:r w:rsidR="00D753E6">
        <w:rPr>
          <w:rFonts w:asciiTheme="majorHAnsi" w:hAnsiTheme="majorHAnsi"/>
          <w:sz w:val="24"/>
          <w:szCs w:val="24"/>
        </w:rPr>
        <w:t>ITU, UNESCO,</w:t>
      </w:r>
      <w:r w:rsidR="009549BF">
        <w:rPr>
          <w:rFonts w:asciiTheme="majorHAnsi" w:hAnsiTheme="majorHAnsi"/>
          <w:sz w:val="24"/>
          <w:szCs w:val="24"/>
        </w:rPr>
        <w:t xml:space="preserve"> </w:t>
      </w:r>
      <w:r w:rsidR="00D753E6">
        <w:rPr>
          <w:rFonts w:asciiTheme="majorHAnsi" w:hAnsiTheme="majorHAnsi"/>
          <w:sz w:val="24"/>
          <w:szCs w:val="24"/>
        </w:rPr>
        <w:t>UNCTAD,</w:t>
      </w:r>
      <w:r w:rsidR="009549BF">
        <w:rPr>
          <w:rFonts w:asciiTheme="majorHAnsi" w:hAnsiTheme="majorHAnsi"/>
          <w:sz w:val="24"/>
          <w:szCs w:val="24"/>
        </w:rPr>
        <w:t xml:space="preserve"> </w:t>
      </w:r>
      <w:r w:rsidR="00D753E6">
        <w:rPr>
          <w:rFonts w:asciiTheme="majorHAnsi" w:hAnsiTheme="majorHAnsi"/>
          <w:sz w:val="24"/>
          <w:szCs w:val="24"/>
        </w:rPr>
        <w:t>UNDP,</w:t>
      </w:r>
      <w:r w:rsidR="009549BF">
        <w:rPr>
          <w:rFonts w:asciiTheme="majorHAnsi" w:hAnsiTheme="majorHAnsi"/>
          <w:sz w:val="24"/>
          <w:szCs w:val="24"/>
        </w:rPr>
        <w:t xml:space="preserve"> UNDESA, ITC, UPU, WHO, ILO, UNEP, WMO, FAO, UNWOMEN and the UN Regional Commissions. </w:t>
      </w:r>
      <w:r w:rsidR="00D753E6">
        <w:rPr>
          <w:rFonts w:asciiTheme="majorHAnsi" w:hAnsiTheme="majorHAnsi"/>
          <w:sz w:val="24"/>
          <w:szCs w:val="24"/>
        </w:rPr>
        <w:t xml:space="preserve"> </w:t>
      </w:r>
    </w:p>
    <w:p w:rsidR="00375B9E" w:rsidRDefault="00375B9E" w:rsidP="009549BF">
      <w:pPr>
        <w:pStyle w:val="ListParagraph"/>
        <w:spacing w:after="0" w:line="240" w:lineRule="auto"/>
        <w:ind w:left="709"/>
        <w:jc w:val="both"/>
        <w:rPr>
          <w:rFonts w:asciiTheme="majorHAnsi" w:hAnsiTheme="majorHAnsi"/>
          <w:sz w:val="24"/>
          <w:szCs w:val="24"/>
        </w:rPr>
      </w:pPr>
    </w:p>
    <w:p w:rsidR="00375B9E" w:rsidRPr="00375B9E" w:rsidDel="000E21BE" w:rsidRDefault="00375B9E" w:rsidP="00375B9E">
      <w:pPr>
        <w:pStyle w:val="ListParagraph"/>
        <w:pBdr>
          <w:top w:val="single" w:sz="4" w:space="1" w:color="auto"/>
          <w:left w:val="single" w:sz="4" w:space="4" w:color="auto"/>
          <w:bottom w:val="single" w:sz="4" w:space="1" w:color="auto"/>
          <w:right w:val="single" w:sz="4" w:space="4" w:color="auto"/>
        </w:pBdr>
        <w:spacing w:after="0" w:line="240" w:lineRule="auto"/>
        <w:ind w:left="709"/>
        <w:jc w:val="both"/>
        <w:rPr>
          <w:del w:id="97" w:author="Author"/>
          <w:rFonts w:asciiTheme="majorHAnsi" w:hAnsiTheme="majorHAnsi"/>
          <w:b/>
          <w:bCs/>
          <w:sz w:val="24"/>
          <w:szCs w:val="24"/>
        </w:rPr>
      </w:pPr>
      <w:del w:id="98" w:author="Author">
        <w:r w:rsidRPr="00375B9E" w:rsidDel="000E21BE">
          <w:rPr>
            <w:rFonts w:asciiTheme="majorHAnsi" w:hAnsiTheme="majorHAnsi"/>
            <w:b/>
            <w:bCs/>
            <w:sz w:val="24"/>
            <w:szCs w:val="24"/>
          </w:rPr>
          <w:delText>CUBA:</w:delText>
        </w:r>
      </w:del>
    </w:p>
    <w:p w:rsidR="00375B9E" w:rsidDel="000E21BE" w:rsidRDefault="00375B9E" w:rsidP="00375B9E">
      <w:pPr>
        <w:pBdr>
          <w:top w:val="single" w:sz="4" w:space="1" w:color="auto"/>
          <w:left w:val="single" w:sz="4" w:space="4" w:color="auto"/>
          <w:bottom w:val="single" w:sz="4" w:space="1" w:color="auto"/>
          <w:right w:val="single" w:sz="4" w:space="4" w:color="auto"/>
        </w:pBdr>
        <w:ind w:left="709"/>
        <w:jc w:val="both"/>
        <w:rPr>
          <w:del w:id="99" w:author="Author"/>
          <w:rFonts w:eastAsia="Times New Roman"/>
        </w:rPr>
      </w:pPr>
      <w:del w:id="100" w:author="Author">
        <w:r w:rsidDel="000E21BE">
          <w:rPr>
            <w:rFonts w:eastAsia="Times New Roman"/>
          </w:rPr>
          <w:delText xml:space="preserve">6b)  We </w:delText>
        </w:r>
        <w:r w:rsidDel="000E21BE">
          <w:rPr>
            <w:rFonts w:eastAsia="Times New Roman"/>
            <w:i/>
          </w:rPr>
          <w:delText>highly appreciate</w:delText>
        </w:r>
        <w:r w:rsidDel="000E21BE">
          <w:rPr>
            <w:rFonts w:eastAsia="Times New Roman"/>
          </w:rPr>
          <w:delText xml:space="preserve"> the WSIS Forum, regularly arranged by ITU jointly with UNESCO, UNCTAD and UNDP, attracting </w:delText>
        </w:r>
        <w:r w:rsidDel="000E21BE">
          <w:rPr>
            <w:rFonts w:eastAsia="Times New Roman"/>
            <w:strike/>
          </w:rPr>
          <w:delText>all</w:delText>
        </w:r>
        <w:r w:rsidDel="000E21BE">
          <w:rPr>
            <w:rFonts w:eastAsia="Times New Roman"/>
          </w:rPr>
          <w:delText xml:space="preserve"> </w:delText>
        </w:r>
        <w:r w:rsidDel="000E21BE">
          <w:rPr>
            <w:rFonts w:eastAsia="Times New Roman"/>
            <w:color w:val="FF0000"/>
          </w:rPr>
          <w:delText>States and</w:delText>
        </w:r>
        <w:r w:rsidDel="000E21BE">
          <w:rPr>
            <w:rFonts w:eastAsia="Times New Roman"/>
          </w:rPr>
          <w:delText xml:space="preserve"> stakeholders as the site for open exchange of opinions on the issues of development of information society, implementation of Action Lines and presentation of best practices. We acknowledge the significant contribution of all UN Agencies in charge of facilitating Action Lines actively contributing to WSIS implementation including ITU, UNESCO,UNCTAD,UNDP, UNDESA, ITC, UPU, WHO, ILO, UNEP, WMO, FAO, UNWOMEN and the UN Regional Commissions. </w:delText>
        </w:r>
      </w:del>
    </w:p>
    <w:p w:rsidR="00375B9E" w:rsidRDefault="00375B9E" w:rsidP="009549BF">
      <w:pPr>
        <w:pStyle w:val="ListParagraph"/>
        <w:spacing w:after="0" w:line="240" w:lineRule="auto"/>
        <w:ind w:left="709"/>
        <w:jc w:val="both"/>
        <w:rPr>
          <w:rFonts w:asciiTheme="majorHAnsi" w:hAnsiTheme="majorHAnsi"/>
          <w:sz w:val="24"/>
          <w:szCs w:val="24"/>
        </w:rPr>
      </w:pPr>
    </w:p>
    <w:p w:rsidR="00FD761A" w:rsidRDefault="00FD761A" w:rsidP="00FD761A">
      <w:pPr>
        <w:pStyle w:val="ListParagraph"/>
        <w:spacing w:after="0" w:line="240" w:lineRule="auto"/>
        <w:ind w:left="709"/>
        <w:rPr>
          <w:rFonts w:asciiTheme="majorHAnsi" w:hAnsiTheme="majorHAnsi"/>
          <w:sz w:val="24"/>
          <w:szCs w:val="24"/>
        </w:rPr>
      </w:pPr>
    </w:p>
    <w:p w:rsidR="00FD761A" w:rsidDel="005143BA" w:rsidRDefault="0014428D" w:rsidP="005143BA">
      <w:pPr>
        <w:pStyle w:val="ListParagraph"/>
        <w:spacing w:after="0" w:line="240" w:lineRule="auto"/>
        <w:ind w:left="709"/>
        <w:jc w:val="both"/>
        <w:rPr>
          <w:ins w:id="101" w:author="Author"/>
          <w:del w:id="102" w:author="Author"/>
          <w:rFonts w:asciiTheme="majorHAnsi" w:hAnsiTheme="majorHAnsi"/>
          <w:sz w:val="24"/>
          <w:szCs w:val="24"/>
        </w:rPr>
      </w:pPr>
      <w:r>
        <w:rPr>
          <w:rFonts w:asciiTheme="majorHAnsi" w:hAnsiTheme="majorHAnsi"/>
          <w:sz w:val="24"/>
          <w:szCs w:val="24"/>
        </w:rPr>
        <w:t xml:space="preserve">6c) </w:t>
      </w:r>
      <w:proofErr w:type="gramStart"/>
      <w:r w:rsidR="00FD761A">
        <w:rPr>
          <w:rFonts w:asciiTheme="majorHAnsi" w:hAnsiTheme="majorHAnsi"/>
          <w:sz w:val="24"/>
          <w:szCs w:val="24"/>
        </w:rPr>
        <w:t>We</w:t>
      </w:r>
      <w:proofErr w:type="gramEnd"/>
      <w:r w:rsidR="00FD761A">
        <w:rPr>
          <w:rFonts w:asciiTheme="majorHAnsi" w:hAnsiTheme="majorHAnsi"/>
          <w:sz w:val="24"/>
          <w:szCs w:val="24"/>
        </w:rPr>
        <w:t xml:space="preserve"> </w:t>
      </w:r>
      <w:r w:rsidR="00FD761A" w:rsidRPr="00DD6AEC">
        <w:rPr>
          <w:rFonts w:asciiTheme="majorHAnsi" w:hAnsiTheme="majorHAnsi"/>
          <w:i/>
          <w:sz w:val="24"/>
          <w:szCs w:val="24"/>
        </w:rPr>
        <w:t>particularly emphasize</w:t>
      </w:r>
      <w:r w:rsidR="00FD761A">
        <w:rPr>
          <w:rFonts w:asciiTheme="majorHAnsi" w:hAnsiTheme="majorHAnsi"/>
          <w:sz w:val="24"/>
          <w:szCs w:val="24"/>
        </w:rPr>
        <w:t xml:space="preserve"> the importance of the work carried out by</w:t>
      </w:r>
      <w:r w:rsidR="0029476A">
        <w:rPr>
          <w:rFonts w:asciiTheme="majorHAnsi" w:hAnsiTheme="majorHAnsi"/>
          <w:sz w:val="24"/>
          <w:szCs w:val="24"/>
        </w:rPr>
        <w:t xml:space="preserve"> the</w:t>
      </w:r>
      <w:r w:rsidR="00FD761A">
        <w:rPr>
          <w:rFonts w:asciiTheme="majorHAnsi" w:hAnsiTheme="majorHAnsi"/>
          <w:sz w:val="24"/>
          <w:szCs w:val="24"/>
        </w:rPr>
        <w:t xml:space="preserve"> “</w:t>
      </w:r>
      <w:r w:rsidR="00FD761A" w:rsidRPr="00DD6AEC">
        <w:rPr>
          <w:rFonts w:asciiTheme="majorHAnsi" w:hAnsiTheme="majorHAnsi"/>
          <w:i/>
          <w:sz w:val="24"/>
          <w:szCs w:val="24"/>
        </w:rPr>
        <w:t xml:space="preserve">Partnership on </w:t>
      </w:r>
      <w:r w:rsidR="00FD761A">
        <w:rPr>
          <w:rFonts w:asciiTheme="majorHAnsi" w:hAnsiTheme="majorHAnsi"/>
          <w:i/>
          <w:sz w:val="24"/>
          <w:szCs w:val="24"/>
        </w:rPr>
        <w:t>Measuring ICT for</w:t>
      </w:r>
      <w:r w:rsidR="00FD761A" w:rsidRPr="00DD6AEC">
        <w:rPr>
          <w:rFonts w:asciiTheme="majorHAnsi" w:hAnsiTheme="majorHAnsi"/>
          <w:i/>
          <w:sz w:val="24"/>
          <w:szCs w:val="24"/>
        </w:rPr>
        <w:t xml:space="preserve"> develop</w:t>
      </w:r>
      <w:r w:rsidR="00FD761A">
        <w:rPr>
          <w:rFonts w:asciiTheme="majorHAnsi" w:hAnsiTheme="majorHAnsi"/>
          <w:i/>
          <w:sz w:val="24"/>
          <w:szCs w:val="24"/>
        </w:rPr>
        <w:t xml:space="preserve">ment” </w:t>
      </w:r>
      <w:r w:rsidR="00FD761A" w:rsidRPr="00DC0D8B">
        <w:rPr>
          <w:rFonts w:asciiTheme="majorHAnsi" w:hAnsiTheme="majorHAnsi"/>
          <w:sz w:val="24"/>
          <w:szCs w:val="24"/>
        </w:rPr>
        <w:t>on the development of the</w:t>
      </w:r>
      <w:r w:rsidR="00FD761A">
        <w:rPr>
          <w:rFonts w:asciiTheme="majorHAnsi" w:hAnsiTheme="majorHAnsi"/>
          <w:sz w:val="24"/>
          <w:szCs w:val="24"/>
        </w:rPr>
        <w:t xml:space="preserve"> framework f</w:t>
      </w:r>
      <w:r w:rsidR="000C734A">
        <w:rPr>
          <w:rFonts w:asciiTheme="majorHAnsi" w:hAnsiTheme="majorHAnsi"/>
          <w:sz w:val="24"/>
          <w:szCs w:val="24"/>
        </w:rPr>
        <w:t xml:space="preserve">or a set of core ICT indicators, as well as, </w:t>
      </w:r>
      <w:r w:rsidR="0056158B">
        <w:rPr>
          <w:rFonts w:asciiTheme="majorHAnsi" w:hAnsiTheme="majorHAnsi"/>
          <w:sz w:val="24"/>
          <w:szCs w:val="24"/>
        </w:rPr>
        <w:t xml:space="preserve">acknowledge the </w:t>
      </w:r>
      <w:r w:rsidR="00FD761A">
        <w:rPr>
          <w:rFonts w:asciiTheme="majorHAnsi" w:hAnsiTheme="majorHAnsi"/>
          <w:sz w:val="24"/>
          <w:szCs w:val="24"/>
        </w:rPr>
        <w:t>ICT Development Index (IDI).</w:t>
      </w:r>
    </w:p>
    <w:p w:rsidR="005133D2" w:rsidRDefault="005133D2">
      <w:pPr>
        <w:pStyle w:val="ListParagraph"/>
        <w:spacing w:after="0" w:line="240" w:lineRule="auto"/>
        <w:ind w:left="709"/>
        <w:jc w:val="both"/>
      </w:pPr>
    </w:p>
    <w:p w:rsidR="00FD761A" w:rsidRPr="00B75F60" w:rsidRDefault="00FD761A" w:rsidP="00B75F60">
      <w:pPr>
        <w:rPr>
          <w:rFonts w:asciiTheme="majorHAnsi" w:hAnsiTheme="majorHAnsi"/>
        </w:rPr>
      </w:pPr>
    </w:p>
    <w:p w:rsidR="00FF1B5A" w:rsidRPr="00FF1B5A" w:rsidRDefault="00FF1B5A" w:rsidP="00F770F9">
      <w:pPr>
        <w:spacing w:before="240" w:after="240" w:line="100" w:lineRule="atLeast"/>
        <w:jc w:val="both"/>
        <w:rPr>
          <w:rFonts w:asciiTheme="majorHAnsi" w:eastAsia="Times New Roman" w:hAnsiTheme="majorHAnsi"/>
          <w:i/>
          <w:iCs/>
          <w:lang w:eastAsia="en-GB"/>
        </w:rPr>
      </w:pPr>
      <w:r w:rsidRPr="00FF1B5A">
        <w:rPr>
          <w:rFonts w:asciiTheme="majorHAnsi" w:eastAsia="Times New Roman" w:hAnsiTheme="majorHAnsi"/>
          <w:i/>
          <w:iCs/>
          <w:lang w:eastAsia="en-GB"/>
        </w:rPr>
        <w:t>We further recognize that:</w:t>
      </w:r>
    </w:p>
    <w:p w:rsidR="00FF1B5A" w:rsidRPr="00FF1B5A" w:rsidRDefault="0029476A" w:rsidP="00F35BA1">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sz w:val="24"/>
          <w:szCs w:val="24"/>
        </w:rPr>
        <w:t>C</w:t>
      </w:r>
      <w:r w:rsidR="00FF1B5A" w:rsidRPr="00FF1B5A">
        <w:rPr>
          <w:rFonts w:asciiTheme="majorHAnsi" w:hAnsiTheme="majorHAnsi"/>
          <w:sz w:val="24"/>
          <w:szCs w:val="24"/>
        </w:rPr>
        <w:t xml:space="preserve">ountries have made </w:t>
      </w:r>
      <w:r w:rsidR="00FF1B5A" w:rsidRPr="00FF1B5A">
        <w:rPr>
          <w:rFonts w:asciiTheme="majorHAnsi" w:hAnsiTheme="majorHAnsi"/>
          <w:b/>
          <w:bCs/>
          <w:sz w:val="24"/>
          <w:szCs w:val="24"/>
        </w:rPr>
        <w:t xml:space="preserve">considerable progress </w:t>
      </w:r>
      <w:r w:rsidR="00FF1B5A" w:rsidRPr="00F35BA1">
        <w:rPr>
          <w:rFonts w:asciiTheme="majorHAnsi" w:hAnsiTheme="majorHAnsi"/>
          <w:b/>
          <w:bCs/>
          <w:sz w:val="24"/>
          <w:szCs w:val="24"/>
        </w:rPr>
        <w:t>in implementing the Action lines</w:t>
      </w:r>
      <w:r w:rsidR="00FF1B5A" w:rsidRPr="00FF1B5A">
        <w:rPr>
          <w:rFonts w:asciiTheme="majorHAnsi" w:hAnsiTheme="majorHAnsi"/>
          <w:sz w:val="24"/>
          <w:szCs w:val="24"/>
        </w:rPr>
        <w:t xml:space="preserve"> in the form of tangible policies, projects and services in all of the society’s vital sectors</w:t>
      </w:r>
      <w:r w:rsidR="00FF1B5A" w:rsidRPr="00FF1B5A">
        <w:rPr>
          <w:rFonts w:asciiTheme="majorHAnsi" w:eastAsia="Times New Roman" w:hAnsiTheme="majorHAnsi"/>
          <w:sz w:val="24"/>
          <w:szCs w:val="24"/>
          <w:lang w:eastAsia="en-GB"/>
        </w:rPr>
        <w:t xml:space="preserve">, as well as integration of the </w:t>
      </w:r>
      <w:r w:rsidR="00FF1B5A" w:rsidRPr="00FF1B5A">
        <w:rPr>
          <w:rFonts w:asciiTheme="majorHAnsi" w:eastAsia="Times New Roman" w:hAnsiTheme="majorHAnsi"/>
          <w:b/>
          <w:bCs/>
          <w:sz w:val="24"/>
          <w:szCs w:val="24"/>
          <w:lang w:eastAsia="en-GB"/>
        </w:rPr>
        <w:t xml:space="preserve">WSIS Objectives </w:t>
      </w:r>
      <w:proofErr w:type="gramStart"/>
      <w:r w:rsidR="00FF1B5A" w:rsidRPr="00FF1B5A">
        <w:rPr>
          <w:rFonts w:asciiTheme="majorHAnsi" w:eastAsia="Times New Roman" w:hAnsiTheme="majorHAnsi"/>
          <w:b/>
          <w:bCs/>
          <w:sz w:val="24"/>
          <w:szCs w:val="24"/>
          <w:lang w:eastAsia="en-GB"/>
        </w:rPr>
        <w:t>within  national</w:t>
      </w:r>
      <w:proofErr w:type="gramEnd"/>
      <w:r w:rsidR="00FF1B5A" w:rsidRPr="00FF1B5A">
        <w:rPr>
          <w:rFonts w:asciiTheme="majorHAnsi" w:eastAsia="Times New Roman" w:hAnsiTheme="majorHAnsi"/>
          <w:b/>
          <w:bCs/>
          <w:sz w:val="24"/>
          <w:szCs w:val="24"/>
          <w:lang w:eastAsia="en-GB"/>
        </w:rPr>
        <w:t xml:space="preserve"> ICT policies.</w:t>
      </w:r>
    </w:p>
    <w:p w:rsidR="00FF1B5A" w:rsidRPr="00FF1B5A" w:rsidRDefault="00FF1B5A" w:rsidP="00F770F9">
      <w:pPr>
        <w:pStyle w:val="ListParagraph"/>
        <w:spacing w:line="100" w:lineRule="atLeast"/>
        <w:ind w:left="709" w:hanging="709"/>
        <w:jc w:val="both"/>
        <w:rPr>
          <w:rFonts w:asciiTheme="majorHAnsi" w:eastAsia="Times New Roman" w:hAnsiTheme="majorHAnsi"/>
          <w:sz w:val="24"/>
          <w:szCs w:val="24"/>
          <w:lang w:eastAsia="en-GB"/>
        </w:rPr>
      </w:pPr>
    </w:p>
    <w:p w:rsidR="00FF1B5A" w:rsidRPr="00FF1B5A" w:rsidRDefault="00FF1B5A" w:rsidP="0029476A">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 xml:space="preserve">WSIS </w:t>
      </w:r>
      <w:r w:rsidRPr="00F35BA1">
        <w:rPr>
          <w:rFonts w:asciiTheme="majorHAnsi" w:hAnsiTheme="majorHAnsi"/>
          <w:sz w:val="24"/>
          <w:szCs w:val="24"/>
        </w:rPr>
        <w:t xml:space="preserve">Action </w:t>
      </w:r>
      <w:r w:rsidRPr="008D6BA6">
        <w:rPr>
          <w:rFonts w:asciiTheme="majorHAnsi" w:hAnsiTheme="majorHAnsi"/>
          <w:sz w:val="24"/>
          <w:szCs w:val="24"/>
        </w:rPr>
        <w:t>Lines have</w:t>
      </w:r>
      <w:r w:rsidR="00891CD6" w:rsidRPr="008D6BA6">
        <w:rPr>
          <w:rFonts w:asciiTheme="majorHAnsi" w:hAnsiTheme="majorHAnsi"/>
          <w:sz w:val="24"/>
          <w:szCs w:val="24"/>
        </w:rPr>
        <w:t xml:space="preserve"> </w:t>
      </w:r>
      <w:r w:rsidR="00F35BA1" w:rsidRPr="00B75F60">
        <w:rPr>
          <w:rFonts w:asciiTheme="majorHAnsi" w:hAnsiTheme="majorHAnsi"/>
          <w:sz w:val="24"/>
          <w:szCs w:val="24"/>
        </w:rPr>
        <w:t xml:space="preserve">contributed </w:t>
      </w:r>
      <w:r w:rsidRPr="008D6BA6">
        <w:rPr>
          <w:rFonts w:asciiTheme="majorHAnsi" w:hAnsiTheme="majorHAnsi"/>
          <w:sz w:val="24"/>
          <w:szCs w:val="24"/>
        </w:rPr>
        <w:t>to</w:t>
      </w:r>
      <w:r w:rsidR="0029476A">
        <w:rPr>
          <w:rFonts w:asciiTheme="majorHAnsi" w:hAnsiTheme="majorHAnsi"/>
          <w:sz w:val="24"/>
          <w:szCs w:val="24"/>
        </w:rPr>
        <w:t xml:space="preserve"> a deepened</w:t>
      </w:r>
      <w:r w:rsidRPr="008D6BA6">
        <w:rPr>
          <w:rFonts w:asciiTheme="majorHAnsi" w:hAnsiTheme="majorHAnsi"/>
          <w:sz w:val="24"/>
          <w:szCs w:val="24"/>
        </w:rPr>
        <w:t xml:space="preserve"> </w:t>
      </w:r>
      <w:ins w:id="103" w:author="Author">
        <w:r w:rsidR="00352BEE" w:rsidRPr="00C012B3">
          <w:rPr>
            <w:rFonts w:asciiTheme="majorHAnsi" w:hAnsiTheme="majorHAnsi" w:hint="eastAsia"/>
            <w:sz w:val="24"/>
            <w:szCs w:val="24"/>
            <w:lang w:eastAsia="ja-JP"/>
          </w:rPr>
          <w:t>mutual</w:t>
        </w:r>
        <w:r w:rsidR="00352BEE">
          <w:rPr>
            <w:rFonts w:asciiTheme="majorHAnsi" w:hAnsiTheme="majorHAnsi" w:hint="eastAsia"/>
            <w:sz w:val="24"/>
            <w:szCs w:val="24"/>
            <w:lang w:eastAsia="ja-JP"/>
          </w:rPr>
          <w:t xml:space="preserve"> </w:t>
        </w:r>
      </w:ins>
      <w:r w:rsidRPr="00E34FDE">
        <w:rPr>
          <w:rFonts w:asciiTheme="majorHAnsi" w:hAnsiTheme="majorHAnsi"/>
          <w:b/>
          <w:bCs/>
          <w:sz w:val="24"/>
          <w:szCs w:val="24"/>
        </w:rPr>
        <w:t>understanding</w:t>
      </w:r>
      <w:r w:rsidRPr="00FF1B5A">
        <w:rPr>
          <w:rFonts w:asciiTheme="majorHAnsi" w:hAnsiTheme="majorHAnsi"/>
          <w:b/>
          <w:bCs/>
          <w:sz w:val="24"/>
          <w:szCs w:val="24"/>
        </w:rPr>
        <w:t xml:space="preserve"> and </w:t>
      </w:r>
      <w:r w:rsidRPr="00FF1B5A">
        <w:rPr>
          <w:rFonts w:asciiTheme="majorHAnsi" w:hAnsiTheme="majorHAnsi"/>
          <w:b/>
          <w:bCs/>
          <w:color w:val="000000" w:themeColor="text1"/>
          <w:sz w:val="24"/>
          <w:szCs w:val="24"/>
        </w:rPr>
        <w:t xml:space="preserve">significance of ICT for development </w:t>
      </w:r>
      <w:proofErr w:type="gramStart"/>
      <w:r w:rsidR="0029476A">
        <w:rPr>
          <w:rFonts w:asciiTheme="majorHAnsi" w:hAnsiTheme="majorHAnsi"/>
          <w:color w:val="000000" w:themeColor="text1"/>
          <w:sz w:val="24"/>
          <w:szCs w:val="24"/>
        </w:rPr>
        <w:t xml:space="preserve">among </w:t>
      </w:r>
      <w:r w:rsidRPr="00FF1B5A">
        <w:rPr>
          <w:rFonts w:asciiTheme="majorHAnsi" w:hAnsiTheme="majorHAnsi"/>
          <w:color w:val="000000" w:themeColor="text1"/>
          <w:sz w:val="24"/>
          <w:szCs w:val="24"/>
        </w:rPr>
        <w:t xml:space="preserve"> policy</w:t>
      </w:r>
      <w:proofErr w:type="gramEnd"/>
      <w:r w:rsidRPr="00FF1B5A">
        <w:rPr>
          <w:rFonts w:asciiTheme="majorHAnsi" w:hAnsiTheme="majorHAnsi"/>
          <w:color w:val="000000" w:themeColor="text1"/>
          <w:sz w:val="24"/>
          <w:szCs w:val="24"/>
        </w:rPr>
        <w:t xml:space="preserve"> and decision makers.</w:t>
      </w:r>
    </w:p>
    <w:p w:rsidR="00FF1B5A" w:rsidRDefault="00FF1B5A" w:rsidP="00F770F9">
      <w:pPr>
        <w:spacing w:line="100" w:lineRule="atLeast"/>
        <w:ind w:left="709" w:hanging="709"/>
        <w:jc w:val="both"/>
        <w:rPr>
          <w:rFonts w:asciiTheme="majorHAnsi" w:eastAsia="Times New Roman" w:hAnsiTheme="majorHAnsi"/>
          <w:lang w:eastAsia="en-GB"/>
        </w:rPr>
      </w:pPr>
    </w:p>
    <w:p w:rsidR="00375B9E" w:rsidRPr="00375B9E" w:rsidDel="000E21BE" w:rsidRDefault="00375B9E" w:rsidP="00375B9E">
      <w:pPr>
        <w:pBdr>
          <w:top w:val="single" w:sz="4" w:space="1" w:color="auto"/>
          <w:left w:val="single" w:sz="4" w:space="4" w:color="auto"/>
          <w:bottom w:val="single" w:sz="4" w:space="1" w:color="auto"/>
          <w:right w:val="single" w:sz="4" w:space="4" w:color="auto"/>
        </w:pBdr>
        <w:ind w:left="709"/>
        <w:jc w:val="both"/>
        <w:rPr>
          <w:del w:id="104" w:author="Author"/>
          <w:rFonts w:eastAsia="Times New Roman"/>
          <w:b/>
          <w:bCs/>
        </w:rPr>
      </w:pPr>
      <w:del w:id="105" w:author="Author">
        <w:r w:rsidRPr="00375B9E" w:rsidDel="000E21BE">
          <w:rPr>
            <w:rFonts w:eastAsia="Times New Roman"/>
            <w:b/>
            <w:bCs/>
          </w:rPr>
          <w:delText>CUBA:</w:delText>
        </w:r>
      </w:del>
    </w:p>
    <w:p w:rsidR="00375B9E" w:rsidDel="000E21BE" w:rsidRDefault="00375B9E" w:rsidP="00375B9E">
      <w:pPr>
        <w:pBdr>
          <w:top w:val="single" w:sz="4" w:space="1" w:color="auto"/>
          <w:left w:val="single" w:sz="4" w:space="4" w:color="auto"/>
          <w:bottom w:val="single" w:sz="4" w:space="1" w:color="auto"/>
          <w:right w:val="single" w:sz="4" w:space="4" w:color="auto"/>
        </w:pBdr>
        <w:ind w:left="709"/>
        <w:jc w:val="both"/>
        <w:rPr>
          <w:del w:id="106" w:author="Author"/>
          <w:rFonts w:eastAsia="Times New Roman"/>
        </w:rPr>
      </w:pPr>
      <w:del w:id="107" w:author="Author">
        <w:r w:rsidDel="000E21BE">
          <w:rPr>
            <w:rFonts w:eastAsia="Times New Roman"/>
          </w:rPr>
          <w:delText xml:space="preserve">WSIS Action Lines have contributed to </w:delText>
        </w:r>
        <w:r w:rsidDel="000E21BE">
          <w:rPr>
            <w:rFonts w:eastAsia="Times New Roman"/>
            <w:strike/>
          </w:rPr>
          <w:delText>a deepened</w:delText>
        </w:r>
        <w:r w:rsidDel="000E21BE">
          <w:rPr>
            <w:rFonts w:eastAsia="Times New Roman"/>
          </w:rPr>
          <w:delText xml:space="preserve"> </w:delText>
        </w:r>
        <w:r w:rsidDel="000E21BE">
          <w:rPr>
            <w:rFonts w:eastAsia="Times New Roman"/>
            <w:b/>
          </w:rPr>
          <w:delText xml:space="preserve">understanding and </w:delText>
        </w:r>
        <w:r w:rsidDel="000E21BE">
          <w:rPr>
            <w:rFonts w:eastAsia="Times New Roman"/>
            <w:b/>
            <w:color w:val="000000"/>
          </w:rPr>
          <w:delText xml:space="preserve">significance of ICT for development </w:delText>
        </w:r>
        <w:r w:rsidDel="000E21BE">
          <w:rPr>
            <w:rFonts w:eastAsia="Times New Roman"/>
            <w:color w:val="000000"/>
          </w:rPr>
          <w:delText>among  policy and decision makers.</w:delText>
        </w:r>
      </w:del>
    </w:p>
    <w:p w:rsidR="00375B9E" w:rsidRPr="00FF1B5A" w:rsidRDefault="00375B9E" w:rsidP="00F770F9">
      <w:pPr>
        <w:spacing w:line="100" w:lineRule="atLeast"/>
        <w:ind w:left="709" w:hanging="709"/>
        <w:jc w:val="both"/>
        <w:rPr>
          <w:rFonts w:asciiTheme="majorHAnsi" w:eastAsia="Times New Roman" w:hAnsiTheme="majorHAnsi"/>
          <w:lang w:eastAsia="en-GB"/>
        </w:rPr>
      </w:pPr>
    </w:p>
    <w:p w:rsidR="00FF1B5A" w:rsidRPr="00FF1B5A" w:rsidRDefault="005E1F44" w:rsidP="00E13533">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iCs/>
          <w:sz w:val="24"/>
          <w:szCs w:val="24"/>
        </w:rPr>
        <w:lastRenderedPageBreak/>
        <w:t xml:space="preserve">The </w:t>
      </w:r>
      <w:r w:rsidR="00FF1B5A" w:rsidRPr="00FF1B5A">
        <w:rPr>
          <w:rFonts w:asciiTheme="majorHAnsi" w:hAnsiTheme="majorHAnsi"/>
          <w:iCs/>
          <w:sz w:val="24"/>
          <w:szCs w:val="24"/>
        </w:rPr>
        <w:t xml:space="preserve">majority of developing countries now </w:t>
      </w:r>
      <w:r w:rsidR="00FF1B5A" w:rsidRPr="00FF1B5A">
        <w:rPr>
          <w:rFonts w:asciiTheme="majorHAnsi" w:hAnsiTheme="majorHAnsi"/>
          <w:b/>
          <w:bCs/>
          <w:iCs/>
          <w:sz w:val="24"/>
          <w:szCs w:val="24"/>
        </w:rPr>
        <w:t xml:space="preserve">feature ICTs as key enablers of their national visions and plans for </w:t>
      </w:r>
      <w:del w:id="108" w:author="Author">
        <w:r w:rsidR="00FF1B5A" w:rsidRPr="00FF1B5A" w:rsidDel="00E13533">
          <w:rPr>
            <w:rFonts w:asciiTheme="majorHAnsi" w:hAnsiTheme="majorHAnsi"/>
            <w:b/>
            <w:bCs/>
            <w:iCs/>
            <w:sz w:val="24"/>
            <w:szCs w:val="24"/>
          </w:rPr>
          <w:delText>social and economic</w:delText>
        </w:r>
        <w:r w:rsidR="00347F9C" w:rsidDel="00E13533">
          <w:rPr>
            <w:rFonts w:asciiTheme="majorHAnsi" w:hAnsiTheme="majorHAnsi"/>
            <w:b/>
            <w:bCs/>
            <w:iCs/>
            <w:sz w:val="24"/>
            <w:szCs w:val="24"/>
          </w:rPr>
          <w:delText xml:space="preserve"> </w:delText>
        </w:r>
      </w:del>
      <w:r w:rsidR="00347F9C">
        <w:rPr>
          <w:rFonts w:asciiTheme="majorHAnsi" w:hAnsiTheme="majorHAnsi"/>
          <w:b/>
          <w:bCs/>
          <w:iCs/>
          <w:sz w:val="24"/>
          <w:szCs w:val="24"/>
        </w:rPr>
        <w:t>sustainable</w:t>
      </w:r>
      <w:r w:rsidR="00FF1B5A" w:rsidRPr="00FF1B5A">
        <w:rPr>
          <w:rFonts w:asciiTheme="majorHAnsi" w:hAnsiTheme="majorHAnsi"/>
          <w:b/>
          <w:bCs/>
          <w:iCs/>
          <w:sz w:val="24"/>
          <w:szCs w:val="24"/>
        </w:rPr>
        <w:t xml:space="preserve"> development. </w:t>
      </w:r>
    </w:p>
    <w:p w:rsidR="00FF1B5A" w:rsidRPr="00FF1B5A" w:rsidRDefault="00FF1B5A" w:rsidP="00F770F9">
      <w:pPr>
        <w:pStyle w:val="ListParagraph"/>
        <w:ind w:left="709" w:hanging="709"/>
        <w:rPr>
          <w:rFonts w:asciiTheme="majorHAnsi" w:eastAsia="Times New Roman" w:hAnsiTheme="majorHAnsi"/>
          <w:sz w:val="24"/>
          <w:szCs w:val="24"/>
          <w:lang w:eastAsia="en-GB"/>
        </w:rPr>
      </w:pPr>
    </w:p>
    <w:p w:rsidR="00FF1B5A" w:rsidRPr="00375B9E"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commentRangeStart w:id="109"/>
      <w:r>
        <w:rPr>
          <w:rFonts w:asciiTheme="majorHAnsi" w:eastAsia="Times New Roman" w:hAnsiTheme="majorHAnsi"/>
          <w:sz w:val="24"/>
          <w:szCs w:val="24"/>
          <w:lang w:eastAsia="en-GB"/>
        </w:rPr>
        <w:t xml:space="preserve">The </w:t>
      </w:r>
      <w:r w:rsidR="00FF1B5A" w:rsidRPr="00FF1B5A">
        <w:rPr>
          <w:rFonts w:asciiTheme="majorHAnsi" w:eastAsia="Times New Roman" w:hAnsiTheme="majorHAnsi"/>
          <w:sz w:val="24"/>
          <w:szCs w:val="24"/>
          <w:lang w:eastAsia="en-GB"/>
        </w:rPr>
        <w:t xml:space="preserve">increase in </w:t>
      </w:r>
      <w:r w:rsidR="00FF1B5A" w:rsidRPr="00FF1B5A">
        <w:rPr>
          <w:rFonts w:asciiTheme="majorHAnsi" w:eastAsia="Times New Roman" w:hAnsiTheme="majorHAnsi"/>
          <w:b/>
          <w:bCs/>
          <w:sz w:val="24"/>
          <w:szCs w:val="24"/>
          <w:lang w:eastAsia="en-GB"/>
        </w:rPr>
        <w:t xml:space="preserve">access </w:t>
      </w:r>
      <w:r w:rsidR="00FF1B5A" w:rsidRPr="00FF1B5A">
        <w:rPr>
          <w:rFonts w:asciiTheme="majorHAnsi" w:hAnsiTheme="majorHAnsi"/>
          <w:b/>
          <w:bCs/>
          <w:iCs/>
          <w:sz w:val="24"/>
          <w:szCs w:val="24"/>
        </w:rPr>
        <w:t>to information and knowledge h</w:t>
      </w:r>
      <w:r>
        <w:rPr>
          <w:rFonts w:asciiTheme="majorHAnsi" w:hAnsiTheme="majorHAnsi"/>
          <w:b/>
          <w:bCs/>
          <w:iCs/>
          <w:sz w:val="24"/>
          <w:szCs w:val="24"/>
        </w:rPr>
        <w:t>as widened and deepened in the p</w:t>
      </w:r>
      <w:r w:rsidR="00FF1B5A" w:rsidRPr="00FF1B5A">
        <w:rPr>
          <w:rFonts w:asciiTheme="majorHAnsi" w:hAnsiTheme="majorHAnsi"/>
          <w:b/>
          <w:bCs/>
          <w:iCs/>
          <w:sz w:val="24"/>
          <w:szCs w:val="24"/>
        </w:rPr>
        <w:t>ast 10 years</w:t>
      </w:r>
      <w:r w:rsidR="00FF1B5A" w:rsidRPr="00FF1B5A">
        <w:rPr>
          <w:rFonts w:asciiTheme="majorHAnsi" w:hAnsiTheme="majorHAnsi"/>
          <w:iCs/>
          <w:sz w:val="24"/>
          <w:szCs w:val="24"/>
        </w:rPr>
        <w:t xml:space="preserve"> with more opportunities available to exercise freedom of expression and engage in social networking than ever before. </w:t>
      </w:r>
    </w:p>
    <w:p w:rsidR="00375B9E" w:rsidRDefault="00375B9E" w:rsidP="00375B9E">
      <w:pPr>
        <w:ind w:left="720"/>
        <w:jc w:val="both"/>
        <w:rPr>
          <w:rFonts w:eastAsia="Times New Roman"/>
        </w:rPr>
      </w:pPr>
    </w:p>
    <w:p w:rsidR="00375B9E" w:rsidRPr="00375B9E" w:rsidDel="000E21BE" w:rsidRDefault="00375B9E" w:rsidP="00375B9E">
      <w:pPr>
        <w:pBdr>
          <w:top w:val="single" w:sz="4" w:space="1" w:color="auto"/>
          <w:left w:val="single" w:sz="4" w:space="4" w:color="auto"/>
          <w:bottom w:val="single" w:sz="4" w:space="1" w:color="auto"/>
          <w:right w:val="single" w:sz="4" w:space="4" w:color="auto"/>
        </w:pBdr>
        <w:ind w:left="720"/>
        <w:jc w:val="both"/>
        <w:rPr>
          <w:del w:id="110" w:author="Author"/>
          <w:rFonts w:eastAsia="Times New Roman"/>
          <w:b/>
          <w:bCs/>
        </w:rPr>
      </w:pPr>
      <w:del w:id="111" w:author="Author">
        <w:r w:rsidRPr="00375B9E" w:rsidDel="000E21BE">
          <w:rPr>
            <w:rFonts w:eastAsia="Times New Roman"/>
            <w:b/>
            <w:bCs/>
          </w:rPr>
          <w:delText>CUBA:</w:delText>
        </w:r>
      </w:del>
    </w:p>
    <w:p w:rsidR="00375B9E" w:rsidDel="000E21BE" w:rsidRDefault="00375B9E" w:rsidP="00375B9E">
      <w:pPr>
        <w:pBdr>
          <w:top w:val="single" w:sz="4" w:space="1" w:color="auto"/>
          <w:left w:val="single" w:sz="4" w:space="4" w:color="auto"/>
          <w:bottom w:val="single" w:sz="4" w:space="1" w:color="auto"/>
          <w:right w:val="single" w:sz="4" w:space="4" w:color="auto"/>
        </w:pBdr>
        <w:ind w:left="720"/>
        <w:jc w:val="both"/>
        <w:rPr>
          <w:del w:id="112" w:author="Author"/>
          <w:rFonts w:eastAsia="Times New Roman"/>
        </w:rPr>
      </w:pPr>
      <w:del w:id="113" w:author="Author">
        <w:r w:rsidDel="000E21BE">
          <w:rPr>
            <w:rFonts w:eastAsia="Times New Roman"/>
          </w:rPr>
          <w:delText xml:space="preserve">The increase in </w:delText>
        </w:r>
        <w:r w:rsidDel="000E21BE">
          <w:rPr>
            <w:rFonts w:eastAsia="Times New Roman"/>
            <w:b/>
          </w:rPr>
          <w:delText>access to information and knowledge has widened and deepened in the past 10 years</w:delText>
        </w:r>
        <w:r w:rsidDel="000E21BE">
          <w:rPr>
            <w:rFonts w:eastAsia="Times New Roman"/>
          </w:rPr>
          <w:delText xml:space="preserve"> with more opportunities available to exercise </w:delText>
        </w:r>
        <w:r w:rsidDel="000E21BE">
          <w:rPr>
            <w:rFonts w:eastAsia="Times New Roman"/>
            <w:color w:val="FF0000"/>
          </w:rPr>
          <w:delText xml:space="preserve">the right to education and cultural rights, </w:delText>
        </w:r>
        <w:r w:rsidDel="000E21BE">
          <w:rPr>
            <w:rFonts w:eastAsia="Times New Roman"/>
          </w:rPr>
          <w:delText xml:space="preserve">freedom of expression and engage in social networking than ever before, </w:delText>
        </w:r>
        <w:r w:rsidDel="000E21BE">
          <w:rPr>
            <w:rFonts w:eastAsia="Times New Roman"/>
            <w:color w:val="FF0000"/>
          </w:rPr>
          <w:delText>as well as to enjoy the right to development</w:delText>
        </w:r>
        <w:r w:rsidDel="000E21BE">
          <w:rPr>
            <w:rFonts w:eastAsia="Times New Roman"/>
          </w:rPr>
          <w:delText xml:space="preserve">. </w:delText>
        </w:r>
      </w:del>
    </w:p>
    <w:p w:rsidR="00375B9E" w:rsidRPr="00FF1B5A" w:rsidRDefault="00375B9E" w:rsidP="00375B9E">
      <w:pPr>
        <w:pStyle w:val="ListParagraph"/>
        <w:spacing w:after="0" w:line="100" w:lineRule="atLeast"/>
        <w:ind w:left="709"/>
        <w:jc w:val="both"/>
        <w:rPr>
          <w:rFonts w:asciiTheme="majorHAnsi" w:eastAsia="Times New Roman" w:hAnsiTheme="majorHAnsi"/>
          <w:sz w:val="24"/>
          <w:szCs w:val="24"/>
          <w:lang w:eastAsia="en-GB"/>
        </w:rPr>
      </w:pPr>
    </w:p>
    <w:p w:rsidR="00FF1B5A" w:rsidRPr="00FF1B5A" w:rsidRDefault="00FF1B5A" w:rsidP="00F770F9">
      <w:pPr>
        <w:pStyle w:val="ListParagraph"/>
        <w:ind w:left="709" w:hanging="709"/>
        <w:rPr>
          <w:rFonts w:asciiTheme="majorHAnsi" w:eastAsia="Calibri" w:hAnsiTheme="majorHAnsi"/>
          <w:sz w:val="24"/>
          <w:szCs w:val="24"/>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eastAsia="Calibri" w:hAnsiTheme="majorHAnsi"/>
          <w:sz w:val="24"/>
          <w:szCs w:val="24"/>
        </w:rPr>
        <w:t>T</w:t>
      </w:r>
      <w:r w:rsidR="00FF1B5A" w:rsidRPr="00FF1B5A">
        <w:rPr>
          <w:rFonts w:asciiTheme="majorHAnsi" w:eastAsia="Calibri" w:hAnsiTheme="majorHAnsi"/>
          <w:sz w:val="24"/>
          <w:szCs w:val="24"/>
        </w:rPr>
        <w:t xml:space="preserve">he emergence of new services, including </w:t>
      </w:r>
      <w:r w:rsidR="00FF1B5A" w:rsidRPr="00FF1B5A">
        <w:rPr>
          <w:rFonts w:asciiTheme="majorHAnsi" w:eastAsia="Calibri" w:hAnsiTheme="majorHAnsi"/>
          <w:b/>
          <w:bCs/>
          <w:sz w:val="24"/>
          <w:szCs w:val="24"/>
        </w:rPr>
        <w:t>social networks and cloud computing</w:t>
      </w:r>
      <w:r>
        <w:rPr>
          <w:rFonts w:asciiTheme="majorHAnsi" w:eastAsia="Calibri" w:hAnsiTheme="majorHAnsi"/>
          <w:sz w:val="24"/>
          <w:szCs w:val="24"/>
        </w:rPr>
        <w:t>, in the last few years has</w:t>
      </w:r>
      <w:r w:rsidR="00FF1B5A" w:rsidRPr="00FF1B5A">
        <w:rPr>
          <w:rFonts w:asciiTheme="majorHAnsi" w:eastAsia="Calibri" w:hAnsiTheme="majorHAnsi"/>
          <w:sz w:val="24"/>
          <w:szCs w:val="24"/>
        </w:rPr>
        <w:t xml:space="preserve"> increased the means to</w:t>
      </w:r>
      <w:r>
        <w:rPr>
          <w:rFonts w:asciiTheme="majorHAnsi" w:eastAsia="Calibri" w:hAnsiTheme="majorHAnsi"/>
          <w:sz w:val="24"/>
          <w:szCs w:val="24"/>
        </w:rPr>
        <w:t xml:space="preserve"> communicate and to</w:t>
      </w:r>
      <w:r w:rsidR="00FF1B5A" w:rsidRPr="00FF1B5A">
        <w:rPr>
          <w:rFonts w:asciiTheme="majorHAnsi" w:eastAsia="Calibri" w:hAnsiTheme="majorHAnsi"/>
          <w:sz w:val="24"/>
          <w:szCs w:val="24"/>
        </w:rPr>
        <w:t xml:space="preserve"> access and distribute information.  </w:t>
      </w:r>
    </w:p>
    <w:p w:rsidR="00FF1B5A" w:rsidRPr="00FF1B5A" w:rsidRDefault="00FF1B5A" w:rsidP="00F770F9">
      <w:pPr>
        <w:pStyle w:val="ListParagraph"/>
        <w:ind w:left="709" w:hanging="709"/>
        <w:rPr>
          <w:rFonts w:asciiTheme="majorHAnsi" w:eastAsia="Times New Roman" w:hAnsiTheme="majorHAnsi"/>
          <w:sz w:val="24"/>
          <w:szCs w:val="24"/>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eastAsia="Times New Roman" w:hAnsiTheme="majorHAnsi"/>
          <w:sz w:val="24"/>
          <w:szCs w:val="24"/>
        </w:rPr>
        <w:t>There has been i</w:t>
      </w:r>
      <w:r w:rsidR="00FF1B5A" w:rsidRPr="00FF1B5A">
        <w:rPr>
          <w:rFonts w:asciiTheme="majorHAnsi" w:eastAsia="Times New Roman" w:hAnsiTheme="majorHAnsi"/>
          <w:sz w:val="24"/>
          <w:szCs w:val="24"/>
        </w:rPr>
        <w:t xml:space="preserve">ncreasing awareness by policymakers of the importance of </w:t>
      </w:r>
      <w:r w:rsidR="00FF1B5A" w:rsidRPr="00FF1B5A">
        <w:rPr>
          <w:rFonts w:asciiTheme="majorHAnsi" w:eastAsia="Times New Roman" w:hAnsiTheme="majorHAnsi"/>
          <w:b/>
          <w:bCs/>
          <w:sz w:val="24"/>
          <w:szCs w:val="24"/>
        </w:rPr>
        <w:t>public access to ICTs and tools</w:t>
      </w:r>
      <w:r w:rsidR="00FF1B5A" w:rsidRPr="00FF1B5A">
        <w:rPr>
          <w:rFonts w:asciiTheme="majorHAnsi" w:eastAsia="Times New Roman" w:hAnsiTheme="majorHAnsi"/>
          <w:sz w:val="24"/>
          <w:szCs w:val="24"/>
        </w:rPr>
        <w:t xml:space="preserve"> to combat the digital divide, and reiterate the value of libraries in this regard.  </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sz w:val="24"/>
          <w:szCs w:val="24"/>
        </w:rPr>
        <w:t>There has been an</w:t>
      </w:r>
      <w:r w:rsidR="00FF1B5A" w:rsidRPr="00FF1B5A">
        <w:rPr>
          <w:rFonts w:asciiTheme="majorHAnsi" w:hAnsiTheme="majorHAnsi"/>
          <w:sz w:val="24"/>
          <w:szCs w:val="24"/>
        </w:rPr>
        <w:t xml:space="preserve"> increased level of </w:t>
      </w:r>
      <w:r w:rsidR="00FF1B5A" w:rsidRPr="00FF1B5A">
        <w:rPr>
          <w:rFonts w:asciiTheme="majorHAnsi" w:hAnsiTheme="majorHAnsi"/>
          <w:b/>
          <w:bCs/>
          <w:sz w:val="24"/>
          <w:szCs w:val="24"/>
        </w:rPr>
        <w:t>mobile penetration and rise of broadband penetration.</w:t>
      </w:r>
    </w:p>
    <w:p w:rsidR="00FF1B5A" w:rsidRPr="00FF1B5A" w:rsidRDefault="00FF1B5A" w:rsidP="00F770F9">
      <w:pPr>
        <w:pStyle w:val="ListParagraph"/>
        <w:ind w:left="709" w:hanging="709"/>
        <w:rPr>
          <w:rFonts w:asciiTheme="majorHAnsi" w:hAnsiTheme="majorHAnsi"/>
          <w:sz w:val="24"/>
          <w:szCs w:val="24"/>
        </w:rPr>
      </w:pPr>
    </w:p>
    <w:p w:rsidR="00FF1B5A" w:rsidRPr="00375B9E"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sz w:val="24"/>
          <w:szCs w:val="24"/>
        </w:rPr>
        <w:t xml:space="preserve">There has been </w:t>
      </w:r>
      <w:r w:rsidR="00FF1B5A" w:rsidRPr="00FF1B5A">
        <w:rPr>
          <w:rFonts w:asciiTheme="majorHAnsi" w:hAnsiTheme="majorHAnsi"/>
          <w:sz w:val="24"/>
          <w:szCs w:val="24"/>
        </w:rPr>
        <w:t xml:space="preserve">increased </w:t>
      </w:r>
      <w:r w:rsidR="00FF1B5A" w:rsidRPr="00FF1B5A">
        <w:rPr>
          <w:rFonts w:asciiTheme="majorHAnsi" w:hAnsiTheme="majorHAnsi"/>
          <w:b/>
          <w:bCs/>
          <w:sz w:val="24"/>
          <w:szCs w:val="24"/>
        </w:rPr>
        <w:t>knowledge, acceptance and capacity building</w:t>
      </w:r>
      <w:r w:rsidR="00FF1B5A" w:rsidRPr="00FF1B5A">
        <w:rPr>
          <w:rFonts w:asciiTheme="majorHAnsi" w:hAnsiTheme="majorHAnsi"/>
          <w:sz w:val="24"/>
          <w:szCs w:val="24"/>
        </w:rPr>
        <w:t xml:space="preserve"> in ICT Applications like E-Government, E-business, E-learning, E-health, E-employment, E-environment, E-agriculture and E-</w:t>
      </w:r>
      <w:proofErr w:type="gramStart"/>
      <w:r w:rsidR="00FF1B5A" w:rsidRPr="00FF1B5A">
        <w:rPr>
          <w:rFonts w:asciiTheme="majorHAnsi" w:hAnsiTheme="majorHAnsi"/>
          <w:sz w:val="24"/>
          <w:szCs w:val="24"/>
        </w:rPr>
        <w:t>science  by</w:t>
      </w:r>
      <w:proofErr w:type="gramEnd"/>
      <w:r w:rsidR="00FF1B5A" w:rsidRPr="00FF1B5A">
        <w:rPr>
          <w:rFonts w:asciiTheme="majorHAnsi" w:hAnsiTheme="majorHAnsi"/>
          <w:sz w:val="24"/>
          <w:szCs w:val="24"/>
        </w:rPr>
        <w:t xml:space="preserve"> the user and the provider</w:t>
      </w:r>
      <w:commentRangeEnd w:id="109"/>
      <w:r w:rsidR="0086439F">
        <w:rPr>
          <w:rStyle w:val="CommentReference"/>
          <w:rFonts w:ascii="Times New Roman" w:hAnsi="Times New Roman" w:cs="Times New Roman"/>
          <w:lang w:eastAsia="en-US"/>
        </w:rPr>
        <w:commentReference w:id="109"/>
      </w:r>
      <w:ins w:id="114" w:author="Author">
        <w:r w:rsidR="0099795C" w:rsidRPr="0099795C">
          <w:rPr>
            <w:rFonts w:asciiTheme="majorHAnsi" w:eastAsia="MS Mincho" w:hAnsiTheme="majorHAnsi" w:hint="eastAsia"/>
            <w:sz w:val="24"/>
            <w:szCs w:val="24"/>
            <w:highlight w:val="yellow"/>
            <w:lang w:eastAsia="ja-JP"/>
          </w:rPr>
          <w:t>.</w:t>
        </w:r>
      </w:ins>
    </w:p>
    <w:p w:rsidR="00375B9E" w:rsidRDefault="00375B9E" w:rsidP="00375B9E">
      <w:pPr>
        <w:jc w:val="both"/>
        <w:rPr>
          <w:rFonts w:eastAsia="Times New Roman"/>
        </w:rPr>
      </w:pPr>
    </w:p>
    <w:p w:rsidR="00375B9E" w:rsidRPr="00375B9E" w:rsidDel="000E21BE" w:rsidRDefault="00375B9E" w:rsidP="00477197">
      <w:pPr>
        <w:pBdr>
          <w:top w:val="single" w:sz="4" w:space="1" w:color="auto"/>
          <w:left w:val="single" w:sz="4" w:space="4" w:color="auto"/>
          <w:bottom w:val="single" w:sz="4" w:space="1" w:color="auto"/>
          <w:right w:val="single" w:sz="4" w:space="4" w:color="auto"/>
        </w:pBdr>
        <w:ind w:left="709"/>
        <w:jc w:val="both"/>
        <w:rPr>
          <w:del w:id="115" w:author="Author"/>
          <w:rFonts w:eastAsia="Times New Roman"/>
          <w:b/>
          <w:bCs/>
        </w:rPr>
      </w:pPr>
      <w:del w:id="116" w:author="Author">
        <w:r w:rsidRPr="00375B9E" w:rsidDel="000E21BE">
          <w:rPr>
            <w:rFonts w:eastAsia="Times New Roman"/>
            <w:b/>
            <w:bCs/>
          </w:rPr>
          <w:delText>CUBA:</w:delText>
        </w:r>
      </w:del>
    </w:p>
    <w:p w:rsidR="00375B9E" w:rsidDel="000E21BE" w:rsidRDefault="00375B9E" w:rsidP="00477197">
      <w:pPr>
        <w:pBdr>
          <w:top w:val="single" w:sz="4" w:space="1" w:color="auto"/>
          <w:left w:val="single" w:sz="4" w:space="4" w:color="auto"/>
          <w:bottom w:val="single" w:sz="4" w:space="1" w:color="auto"/>
          <w:right w:val="single" w:sz="4" w:space="4" w:color="auto"/>
        </w:pBdr>
        <w:ind w:left="709"/>
        <w:jc w:val="both"/>
        <w:rPr>
          <w:del w:id="117" w:author="Author"/>
          <w:rFonts w:eastAsia="Times New Roman"/>
        </w:rPr>
      </w:pPr>
      <w:del w:id="118" w:author="Author">
        <w:r w:rsidDel="000E21BE">
          <w:rPr>
            <w:rFonts w:eastAsia="Times New Roman"/>
          </w:rPr>
          <w:delText xml:space="preserve">There has been increased </w:delText>
        </w:r>
        <w:r w:rsidDel="000E21BE">
          <w:rPr>
            <w:rFonts w:eastAsia="Times New Roman"/>
            <w:b/>
          </w:rPr>
          <w:delText>knowledge, acceptance and capacity building</w:delText>
        </w:r>
        <w:r w:rsidDel="000E21BE">
          <w:rPr>
            <w:rFonts w:eastAsia="Times New Roman"/>
          </w:rPr>
          <w:delText xml:space="preserve"> in ICT Applications like E-Government, E-business, E-learning, E-health, E-employment, E-environment, E-agriculture and E-science  by the user and the provider</w:delText>
        </w:r>
        <w:r w:rsidDel="000E21BE">
          <w:rPr>
            <w:rFonts w:eastAsia="Times New Roman"/>
            <w:color w:val="00B050"/>
          </w:rPr>
          <w:delText xml:space="preserve">, </w:delText>
        </w:r>
        <w:r w:rsidDel="000E21BE">
          <w:rPr>
            <w:rFonts w:eastAsia="Times New Roman"/>
            <w:color w:val="FF0000"/>
          </w:rPr>
          <w:delText xml:space="preserve">but we need to continue reducing the digital divide and the development gap. International cooperation is essential for reducing this differences. </w:delText>
        </w:r>
      </w:del>
    </w:p>
    <w:p w:rsidR="00375B9E" w:rsidRPr="00FF1B5A" w:rsidRDefault="00375B9E" w:rsidP="00375B9E">
      <w:pPr>
        <w:pStyle w:val="ListParagraph"/>
        <w:spacing w:after="0" w:line="100" w:lineRule="atLeast"/>
        <w:ind w:left="709"/>
        <w:jc w:val="both"/>
        <w:rPr>
          <w:rFonts w:asciiTheme="majorHAnsi" w:eastAsia="Times New Roman" w:hAnsiTheme="majorHAnsi"/>
          <w:sz w:val="24"/>
          <w:szCs w:val="24"/>
          <w:lang w:eastAsia="en-GB"/>
        </w:rPr>
      </w:pPr>
    </w:p>
    <w:p w:rsidR="00FF1B5A" w:rsidRPr="00FF1B5A" w:rsidRDefault="00FF1B5A" w:rsidP="00F770F9">
      <w:pPr>
        <w:pStyle w:val="ListParagraph"/>
        <w:ind w:left="709" w:hanging="709"/>
        <w:rPr>
          <w:rStyle w:val="Heading1Char"/>
          <w:rFonts w:asciiTheme="majorHAnsi" w:eastAsia="Times New Roman" w:hAnsiTheme="majorHAnsi" w:cs="Times New Roman"/>
          <w:b w:val="0"/>
          <w:bCs w:val="0"/>
          <w:sz w:val="24"/>
          <w:szCs w:val="24"/>
          <w:lang w:eastAsia="en-GB"/>
        </w:rPr>
      </w:pPr>
    </w:p>
    <w:p w:rsidR="00FF1B5A" w:rsidRDefault="0029476A" w:rsidP="00FD761A">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r w:rsidRPr="00B75F60">
        <w:rPr>
          <w:rStyle w:val="Heading1Char"/>
          <w:rFonts w:asciiTheme="majorHAnsi" w:eastAsia="Times New Roman" w:hAnsiTheme="majorHAnsi" w:cs="Times New Roman"/>
          <w:b w:val="0"/>
          <w:bCs w:val="0"/>
          <w:sz w:val="24"/>
          <w:szCs w:val="24"/>
          <w:lang w:eastAsia="en-GB"/>
        </w:rPr>
        <w:t>There</w:t>
      </w:r>
      <w:r w:rsidR="00FF1B5A" w:rsidRPr="00B75F60">
        <w:rPr>
          <w:rStyle w:val="Heading1Char"/>
          <w:rFonts w:asciiTheme="majorHAnsi" w:eastAsia="Times New Roman" w:hAnsiTheme="majorHAnsi" w:cs="Times New Roman"/>
          <w:b w:val="0"/>
          <w:bCs w:val="0"/>
          <w:sz w:val="24"/>
          <w:szCs w:val="24"/>
          <w:lang w:eastAsia="en-GB"/>
        </w:rPr>
        <w:t xml:space="preserve"> </w:t>
      </w:r>
      <w:ins w:id="119" w:author="Author">
        <w:r w:rsidR="0086439F">
          <w:rPr>
            <w:rStyle w:val="Heading1Char"/>
            <w:rFonts w:asciiTheme="majorHAnsi" w:eastAsia="Times New Roman" w:hAnsiTheme="majorHAnsi" w:cs="Times New Roman"/>
            <w:b w:val="0"/>
            <w:bCs w:val="0"/>
            <w:sz w:val="24"/>
            <w:szCs w:val="24"/>
            <w:lang w:eastAsia="en-GB"/>
          </w:rPr>
          <w:t>has been</w:t>
        </w:r>
      </w:ins>
      <w:del w:id="120" w:author="Author">
        <w:r w:rsidR="00FF1B5A" w:rsidRPr="00B75F60" w:rsidDel="0086439F">
          <w:rPr>
            <w:rStyle w:val="Heading1Char"/>
            <w:rFonts w:asciiTheme="majorHAnsi" w:eastAsia="Times New Roman" w:hAnsiTheme="majorHAnsi" w:cs="Times New Roman"/>
            <w:b w:val="0"/>
            <w:bCs w:val="0"/>
            <w:sz w:val="24"/>
            <w:szCs w:val="24"/>
            <w:lang w:eastAsia="en-GB"/>
          </w:rPr>
          <w:delText>is</w:delText>
        </w:r>
      </w:del>
      <w:r w:rsidR="00FF1B5A" w:rsidRPr="00B75F60">
        <w:rPr>
          <w:rStyle w:val="Heading1Char"/>
          <w:rFonts w:asciiTheme="majorHAnsi" w:eastAsia="Times New Roman" w:hAnsiTheme="majorHAnsi" w:cs="Times New Roman"/>
          <w:b w:val="0"/>
          <w:bCs w:val="0"/>
          <w:sz w:val="24"/>
          <w:szCs w:val="24"/>
          <w:lang w:eastAsia="en-GB"/>
        </w:rPr>
        <w:t xml:space="preserve"> significant awareness of the need for </w:t>
      </w:r>
      <w:r w:rsidR="00FF1B5A" w:rsidRPr="005E1F44">
        <w:rPr>
          <w:rStyle w:val="Heading1Char"/>
          <w:rFonts w:asciiTheme="majorHAnsi" w:eastAsia="Times New Roman" w:hAnsiTheme="majorHAnsi" w:cs="Times New Roman"/>
          <w:sz w:val="24"/>
          <w:szCs w:val="24"/>
          <w:lang w:eastAsia="en-GB"/>
        </w:rPr>
        <w:t>greater collaboration</w:t>
      </w:r>
      <w:r w:rsidR="00FF1B5A" w:rsidRPr="00B75F60">
        <w:rPr>
          <w:rStyle w:val="Heading1Char"/>
          <w:rFonts w:asciiTheme="majorHAnsi" w:eastAsia="Times New Roman" w:hAnsiTheme="majorHAnsi" w:cs="Times New Roman"/>
          <w:b w:val="0"/>
          <w:bCs w:val="0"/>
          <w:sz w:val="24"/>
          <w:szCs w:val="24"/>
          <w:lang w:eastAsia="en-GB"/>
        </w:rPr>
        <w:t xml:space="preserve"> among </w:t>
      </w:r>
      <w:r w:rsidR="00891CD6">
        <w:rPr>
          <w:rStyle w:val="Heading1Char"/>
          <w:rFonts w:asciiTheme="majorHAnsi" w:eastAsia="Times New Roman" w:hAnsiTheme="majorHAnsi" w:cs="Times New Roman"/>
          <w:b w:val="0"/>
          <w:bCs w:val="0"/>
          <w:sz w:val="24"/>
          <w:szCs w:val="24"/>
          <w:lang w:eastAsia="en-GB"/>
        </w:rPr>
        <w:t xml:space="preserve">all </w:t>
      </w:r>
      <w:r w:rsidR="00FF1B5A" w:rsidRPr="00B75F60">
        <w:rPr>
          <w:rStyle w:val="Heading1Char"/>
          <w:rFonts w:asciiTheme="majorHAnsi" w:eastAsia="Times New Roman" w:hAnsiTheme="majorHAnsi" w:cs="Times New Roman"/>
          <w:b w:val="0"/>
          <w:bCs w:val="0"/>
          <w:sz w:val="24"/>
          <w:szCs w:val="24"/>
          <w:lang w:eastAsia="en-GB"/>
        </w:rPr>
        <w:t xml:space="preserve">stakeholders to address different aspects of </w:t>
      </w:r>
      <w:r w:rsidR="00FD761A">
        <w:rPr>
          <w:rStyle w:val="Heading1Char"/>
          <w:rFonts w:asciiTheme="majorHAnsi" w:eastAsia="Times New Roman" w:hAnsiTheme="majorHAnsi" w:cs="Times New Roman"/>
          <w:b w:val="0"/>
          <w:bCs w:val="0"/>
          <w:sz w:val="24"/>
          <w:szCs w:val="24"/>
          <w:lang w:eastAsia="en-GB"/>
        </w:rPr>
        <w:t>enhancing confidence and security in the use of ICTs</w:t>
      </w:r>
      <w:r w:rsidR="00FF1B5A" w:rsidRPr="00B75F60">
        <w:rPr>
          <w:rStyle w:val="Heading1Char"/>
          <w:rFonts w:asciiTheme="majorHAnsi" w:eastAsia="Times New Roman" w:hAnsiTheme="majorHAnsi" w:cs="Times New Roman"/>
          <w:b w:val="0"/>
          <w:bCs w:val="0"/>
          <w:sz w:val="24"/>
          <w:szCs w:val="24"/>
          <w:lang w:eastAsia="en-GB"/>
        </w:rPr>
        <w:t xml:space="preserve"> </w:t>
      </w:r>
      <w:ins w:id="121" w:author="Author">
        <w:r w:rsidR="0086439F">
          <w:rPr>
            <w:rStyle w:val="Heading1Char"/>
            <w:rFonts w:asciiTheme="majorHAnsi" w:eastAsia="Times New Roman" w:hAnsiTheme="majorHAnsi" w:cs="Times New Roman"/>
            <w:b w:val="0"/>
            <w:bCs w:val="0"/>
            <w:sz w:val="24"/>
            <w:szCs w:val="24"/>
            <w:lang w:eastAsia="en-GB"/>
          </w:rPr>
          <w:t>[</w:t>
        </w:r>
      </w:ins>
      <w:r w:rsidR="00FF1B5A" w:rsidRPr="00B75F60">
        <w:rPr>
          <w:rStyle w:val="Heading1Char"/>
          <w:rFonts w:asciiTheme="majorHAnsi" w:eastAsia="Times New Roman" w:hAnsiTheme="majorHAnsi" w:cs="Times New Roman"/>
          <w:b w:val="0"/>
          <w:bCs w:val="0"/>
          <w:sz w:val="24"/>
          <w:szCs w:val="24"/>
          <w:lang w:eastAsia="en-GB"/>
        </w:rPr>
        <w:t xml:space="preserve">including </w:t>
      </w:r>
      <w:r w:rsidR="00FF1B5A" w:rsidRPr="009C425C">
        <w:rPr>
          <w:rStyle w:val="Heading1Char"/>
          <w:rFonts w:asciiTheme="majorHAnsi" w:eastAsia="Times New Roman" w:hAnsiTheme="majorHAnsi" w:cs="Times New Roman"/>
          <w:b w:val="0"/>
          <w:bCs w:val="0"/>
          <w:sz w:val="24"/>
          <w:szCs w:val="24"/>
          <w:lang w:eastAsia="en-GB"/>
        </w:rPr>
        <w:t>legal measures,</w:t>
      </w:r>
      <w:r w:rsidR="00FF1B5A" w:rsidRPr="00B75F60">
        <w:rPr>
          <w:rStyle w:val="Heading1Char"/>
          <w:rFonts w:asciiTheme="majorHAnsi" w:eastAsia="Times New Roman" w:hAnsiTheme="majorHAnsi" w:cs="Times New Roman"/>
          <w:b w:val="0"/>
          <w:bCs w:val="0"/>
          <w:sz w:val="24"/>
          <w:szCs w:val="24"/>
          <w:lang w:eastAsia="en-GB"/>
        </w:rPr>
        <w:t xml:space="preserve"> technical and procedural measures, organizational structures, capacity building and international cooperation</w:t>
      </w:r>
      <w:r w:rsidR="005E1F44">
        <w:rPr>
          <w:rStyle w:val="Heading1Char"/>
          <w:rFonts w:asciiTheme="majorHAnsi" w:eastAsia="Times New Roman" w:hAnsiTheme="majorHAnsi" w:cs="Times New Roman"/>
          <w:b w:val="0"/>
          <w:bCs w:val="0"/>
          <w:sz w:val="24"/>
          <w:szCs w:val="24"/>
          <w:lang w:eastAsia="en-GB"/>
        </w:rPr>
        <w:t>, as well as literate use of the Internet and ICTs.</w:t>
      </w:r>
      <w:ins w:id="122" w:author="Author">
        <w:r w:rsidR="0086439F">
          <w:rPr>
            <w:rStyle w:val="Heading1Char"/>
            <w:rFonts w:asciiTheme="majorHAnsi" w:eastAsia="Times New Roman" w:hAnsiTheme="majorHAnsi" w:cs="Times New Roman"/>
            <w:b w:val="0"/>
            <w:bCs w:val="0"/>
            <w:sz w:val="24"/>
            <w:szCs w:val="24"/>
            <w:lang w:eastAsia="en-GB"/>
          </w:rPr>
          <w:t>]</w:t>
        </w:r>
      </w:ins>
    </w:p>
    <w:p w:rsidR="00375B9E" w:rsidRDefault="00375B9E" w:rsidP="00375B9E">
      <w:pPr>
        <w:pStyle w:val="ListParagraph"/>
        <w:spacing w:after="0" w:line="100" w:lineRule="atLeast"/>
        <w:ind w:left="709"/>
        <w:jc w:val="both"/>
        <w:rPr>
          <w:rStyle w:val="Heading1Char"/>
          <w:rFonts w:asciiTheme="majorHAnsi" w:eastAsia="Times New Roman" w:hAnsiTheme="majorHAnsi" w:cs="Times New Roman"/>
          <w:b w:val="0"/>
          <w:bCs w:val="0"/>
          <w:sz w:val="24"/>
          <w:szCs w:val="24"/>
          <w:lang w:eastAsia="en-GB"/>
        </w:rPr>
      </w:pPr>
    </w:p>
    <w:p w:rsidR="00375B9E" w:rsidRPr="00375B9E" w:rsidDel="000E21BE" w:rsidRDefault="00375B9E" w:rsidP="00477197">
      <w:pPr>
        <w:pBdr>
          <w:top w:val="single" w:sz="4" w:space="1" w:color="auto"/>
          <w:left w:val="single" w:sz="4" w:space="4" w:color="auto"/>
          <w:bottom w:val="single" w:sz="4" w:space="1" w:color="auto"/>
          <w:right w:val="single" w:sz="4" w:space="4" w:color="auto"/>
        </w:pBdr>
        <w:ind w:left="709"/>
        <w:jc w:val="both"/>
        <w:rPr>
          <w:del w:id="123" w:author="Author"/>
          <w:rFonts w:eastAsia="Times New Roman"/>
          <w:b/>
          <w:bCs/>
        </w:rPr>
      </w:pPr>
      <w:del w:id="124" w:author="Author">
        <w:r w:rsidRPr="00375B9E" w:rsidDel="000E21BE">
          <w:rPr>
            <w:rFonts w:eastAsia="Times New Roman"/>
            <w:b/>
            <w:bCs/>
          </w:rPr>
          <w:delText>CUBA:</w:delText>
        </w:r>
      </w:del>
    </w:p>
    <w:p w:rsidR="00375B9E" w:rsidDel="000E21BE" w:rsidRDefault="00375B9E" w:rsidP="00477197">
      <w:pPr>
        <w:pBdr>
          <w:top w:val="single" w:sz="4" w:space="1" w:color="auto"/>
          <w:left w:val="single" w:sz="4" w:space="4" w:color="auto"/>
          <w:bottom w:val="single" w:sz="4" w:space="1" w:color="auto"/>
          <w:right w:val="single" w:sz="4" w:space="4" w:color="auto"/>
        </w:pBdr>
        <w:ind w:left="709"/>
        <w:jc w:val="both"/>
        <w:rPr>
          <w:del w:id="125" w:author="Author"/>
          <w:rFonts w:eastAsia="Times New Roman"/>
          <w:b/>
        </w:rPr>
      </w:pPr>
      <w:del w:id="126" w:author="Author">
        <w:r w:rsidDel="000E21BE">
          <w:rPr>
            <w:rFonts w:eastAsia="Times New Roman"/>
          </w:rPr>
          <w:lastRenderedPageBreak/>
          <w:delText xml:space="preserve">There is significant awareness of the need for </w:delText>
        </w:r>
        <w:r w:rsidDel="000E21BE">
          <w:rPr>
            <w:rFonts w:eastAsia="Times New Roman"/>
            <w:b/>
          </w:rPr>
          <w:delText>greater collaboration</w:delText>
        </w:r>
        <w:r w:rsidDel="000E21BE">
          <w:rPr>
            <w:rFonts w:eastAsia="Times New Roman"/>
          </w:rPr>
          <w:delText xml:space="preserve"> </w:delText>
        </w:r>
        <w:r w:rsidDel="000E21BE">
          <w:rPr>
            <w:rFonts w:eastAsia="Times New Roman"/>
            <w:strike/>
          </w:rPr>
          <w:delText>among</w:delText>
        </w:r>
        <w:r w:rsidDel="000E21BE">
          <w:rPr>
            <w:rFonts w:eastAsia="Times New Roman"/>
          </w:rPr>
          <w:delText xml:space="preserve"> </w:delText>
        </w:r>
        <w:r w:rsidDel="000E21BE">
          <w:rPr>
            <w:rFonts w:eastAsia="Times New Roman"/>
            <w:color w:val="FF0000"/>
          </w:rPr>
          <w:delText>between governments</w:delText>
        </w:r>
        <w:r w:rsidDel="000E21BE">
          <w:rPr>
            <w:rFonts w:eastAsia="Times New Roman"/>
          </w:rPr>
          <w:delText xml:space="preserve"> and </w:delText>
        </w:r>
        <w:r w:rsidDel="000E21BE">
          <w:rPr>
            <w:rFonts w:eastAsia="Times New Roman"/>
            <w:color w:val="FF0000"/>
          </w:rPr>
          <w:delText xml:space="preserve">other </w:delText>
        </w:r>
        <w:r w:rsidDel="000E21BE">
          <w:rPr>
            <w:rFonts w:eastAsia="Times New Roman"/>
          </w:rPr>
          <w:delText>stakeholders to address different aspects of enhancing confidence and security in the use of ICTs including legal measures, technical and procedural measures, organizational structures, capacity building and international cooperation, as well as literate use of the Internet and ICTs.</w:delText>
        </w:r>
      </w:del>
    </w:p>
    <w:p w:rsidR="00375B9E" w:rsidDel="000E21BE" w:rsidRDefault="00375B9E" w:rsidP="00375B9E">
      <w:pPr>
        <w:jc w:val="both"/>
        <w:rPr>
          <w:del w:id="127" w:author="Author"/>
          <w:rFonts w:eastAsia="Times New Roman"/>
          <w:strike/>
        </w:rPr>
      </w:pPr>
    </w:p>
    <w:p w:rsidR="007E507B" w:rsidRDefault="007E507B" w:rsidP="007E507B">
      <w:pPr>
        <w:spacing w:line="100" w:lineRule="atLeast"/>
        <w:jc w:val="both"/>
        <w:rPr>
          <w:rStyle w:val="Heading1Char"/>
          <w:rFonts w:asciiTheme="majorHAnsi" w:eastAsia="Times New Roman" w:hAnsiTheme="majorHAnsi"/>
          <w:b w:val="0"/>
          <w:bCs w:val="0"/>
          <w:sz w:val="24"/>
          <w:szCs w:val="24"/>
          <w:lang w:eastAsia="en-GB"/>
        </w:rPr>
      </w:pPr>
    </w:p>
    <w:p w:rsidR="007E507B" w:rsidRPr="00375B9E" w:rsidRDefault="007E507B" w:rsidP="007E507B">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r w:rsidRPr="007E507B">
        <w:rPr>
          <w:rFonts w:asciiTheme="majorHAnsi" w:hAnsiTheme="majorHAnsi"/>
          <w:sz w:val="24"/>
          <w:szCs w:val="24"/>
        </w:rPr>
        <w:t xml:space="preserve">There is increased </w:t>
      </w:r>
      <w:r w:rsidRPr="007E507B">
        <w:rPr>
          <w:rStyle w:val="Heading1Char"/>
          <w:rFonts w:asciiTheme="majorHAnsi" w:hAnsiTheme="majorHAnsi"/>
          <w:sz w:val="24"/>
          <w:szCs w:val="24"/>
        </w:rPr>
        <w:t>awareness of the</w:t>
      </w:r>
      <w:r>
        <w:rPr>
          <w:rStyle w:val="Heading1Char"/>
          <w:rFonts w:asciiTheme="majorHAnsi" w:hAnsiTheme="majorHAnsi"/>
          <w:sz w:val="24"/>
          <w:szCs w:val="24"/>
        </w:rPr>
        <w:t xml:space="preserve"> need to </w:t>
      </w:r>
      <w:r w:rsidRPr="007E507B">
        <w:rPr>
          <w:rStyle w:val="Heading1Char"/>
          <w:rFonts w:asciiTheme="majorHAnsi" w:hAnsiTheme="majorHAnsi"/>
          <w:sz w:val="24"/>
          <w:szCs w:val="24"/>
        </w:rPr>
        <w:t xml:space="preserve">strengthen the respect for freedom of expression and the right </w:t>
      </w:r>
      <w:commentRangeStart w:id="128"/>
      <w:r w:rsidRPr="007E507B">
        <w:rPr>
          <w:rStyle w:val="Heading1Char"/>
          <w:rFonts w:asciiTheme="majorHAnsi" w:hAnsiTheme="majorHAnsi"/>
          <w:sz w:val="24"/>
          <w:szCs w:val="24"/>
        </w:rPr>
        <w:t>to</w:t>
      </w:r>
      <w:commentRangeEnd w:id="128"/>
      <w:r>
        <w:rPr>
          <w:rStyle w:val="CommentReference"/>
          <w:rFonts w:ascii="Times New Roman" w:hAnsi="Times New Roman" w:cs="Times New Roman"/>
          <w:lang w:eastAsia="en-US"/>
        </w:rPr>
        <w:commentReference w:id="128"/>
      </w:r>
      <w:r w:rsidRPr="007E507B">
        <w:rPr>
          <w:rStyle w:val="Heading1Char"/>
          <w:rFonts w:asciiTheme="majorHAnsi" w:hAnsiTheme="majorHAnsi"/>
          <w:sz w:val="24"/>
          <w:szCs w:val="24"/>
        </w:rPr>
        <w:t xml:space="preserve"> privacy and to protect personal data.</w:t>
      </w:r>
    </w:p>
    <w:p w:rsidR="00375B9E" w:rsidRPr="00375B9E" w:rsidRDefault="00375B9E" w:rsidP="00375B9E">
      <w:pPr>
        <w:pStyle w:val="ListParagraph"/>
        <w:spacing w:after="0" w:line="100" w:lineRule="atLeast"/>
        <w:ind w:left="709"/>
        <w:jc w:val="both"/>
        <w:rPr>
          <w:rStyle w:val="Heading1Char"/>
          <w:rFonts w:asciiTheme="majorHAnsi" w:eastAsia="Times New Roman" w:hAnsiTheme="majorHAnsi" w:cs="Times New Roman"/>
          <w:b w:val="0"/>
          <w:bCs w:val="0"/>
          <w:sz w:val="24"/>
          <w:szCs w:val="24"/>
          <w:lang w:eastAsia="en-GB"/>
        </w:rPr>
      </w:pPr>
    </w:p>
    <w:p w:rsidR="00375B9E" w:rsidRPr="00375B9E" w:rsidDel="000E21BE" w:rsidRDefault="00375B9E" w:rsidP="00375B9E">
      <w:pPr>
        <w:pBdr>
          <w:top w:val="single" w:sz="4" w:space="1" w:color="auto"/>
          <w:left w:val="single" w:sz="4" w:space="4" w:color="auto"/>
          <w:bottom w:val="single" w:sz="4" w:space="1" w:color="auto"/>
          <w:right w:val="single" w:sz="4" w:space="4" w:color="auto"/>
        </w:pBdr>
        <w:ind w:left="720"/>
        <w:jc w:val="both"/>
        <w:rPr>
          <w:del w:id="129" w:author="Author"/>
          <w:rFonts w:eastAsia="Times New Roman"/>
          <w:b/>
          <w:bCs/>
        </w:rPr>
      </w:pPr>
      <w:del w:id="130" w:author="Author">
        <w:r w:rsidRPr="00375B9E" w:rsidDel="000E21BE">
          <w:rPr>
            <w:rFonts w:eastAsia="Times New Roman"/>
            <w:b/>
            <w:bCs/>
          </w:rPr>
          <w:delText>CUBA:</w:delText>
        </w:r>
      </w:del>
    </w:p>
    <w:p w:rsidR="00375B9E" w:rsidRPr="00477197" w:rsidDel="000E21BE" w:rsidRDefault="00375B9E" w:rsidP="00477197">
      <w:pPr>
        <w:pBdr>
          <w:top w:val="single" w:sz="4" w:space="1" w:color="auto"/>
          <w:left w:val="single" w:sz="4" w:space="4" w:color="auto"/>
          <w:bottom w:val="single" w:sz="4" w:space="1" w:color="auto"/>
          <w:right w:val="single" w:sz="4" w:space="4" w:color="auto"/>
        </w:pBdr>
        <w:ind w:left="720"/>
        <w:jc w:val="both"/>
        <w:rPr>
          <w:del w:id="131" w:author="Author"/>
          <w:rStyle w:val="Heading1Char"/>
          <w:rFonts w:ascii="Times New Roman" w:eastAsia="Times New Roman" w:hAnsi="Times New Roman"/>
          <w:b w:val="0"/>
          <w:bCs w:val="0"/>
          <w:kern w:val="0"/>
          <w:sz w:val="24"/>
          <w:szCs w:val="24"/>
        </w:rPr>
      </w:pPr>
      <w:del w:id="132" w:author="Author">
        <w:r w:rsidDel="000E21BE">
          <w:rPr>
            <w:rFonts w:eastAsia="Times New Roman"/>
          </w:rPr>
          <w:delText xml:space="preserve">There is increased </w:delText>
        </w:r>
        <w:r w:rsidDel="000E21BE">
          <w:rPr>
            <w:rFonts w:eastAsia="Times New Roman"/>
            <w:b/>
          </w:rPr>
          <w:delText xml:space="preserve">awareness of the need to  strengthen the respect for freedom of expression and the right to privacy and to protect personal data,  </w:delText>
        </w:r>
        <w:r w:rsidDel="000E21BE">
          <w:rPr>
            <w:rFonts w:eastAsia="Times New Roman"/>
            <w:color w:val="FF0000"/>
          </w:rPr>
          <w:delText xml:space="preserve">while recognizing </w:delText>
        </w:r>
        <w:r w:rsidDel="000E21BE">
          <w:rPr>
            <w:rFonts w:eastAsia="Times New Roman"/>
            <w:b/>
            <w:color w:val="FF0000"/>
          </w:rPr>
          <w:delText xml:space="preserve">that </w:delText>
        </w:r>
        <w:r w:rsidDel="000E21BE">
          <w:rPr>
            <w:rFonts w:eastAsia="Times New Roman"/>
            <w:color w:val="FF0000"/>
          </w:rPr>
          <w:delText>restrictions provided for in Article 19 of the Covenant on Civil and Political Rights are fully applicable as well as the principles and purposes of the Charter of the United Nations.</w:delText>
        </w:r>
      </w:del>
    </w:p>
    <w:p w:rsidR="007E507B" w:rsidRPr="007E507B" w:rsidRDefault="007E507B" w:rsidP="007E507B">
      <w:pPr>
        <w:pStyle w:val="ListParagraph"/>
        <w:spacing w:after="0" w:line="100" w:lineRule="atLeast"/>
        <w:ind w:left="709"/>
        <w:jc w:val="both"/>
        <w:rPr>
          <w:rFonts w:asciiTheme="majorHAnsi" w:eastAsia="Times New Roman" w:hAnsiTheme="majorHAnsi"/>
          <w:sz w:val="24"/>
          <w:szCs w:val="24"/>
          <w:lang w:eastAsia="en-GB"/>
        </w:rPr>
      </w:pPr>
    </w:p>
    <w:p w:rsidR="00FF1B5A" w:rsidRPr="00375B9E"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b/>
          <w:bCs/>
          <w:sz w:val="24"/>
          <w:szCs w:val="24"/>
        </w:rPr>
        <w:t>ICT infrastructure development has been bo</w:t>
      </w:r>
      <w:r w:rsidR="00E65BB5">
        <w:rPr>
          <w:rFonts w:asciiTheme="majorHAnsi" w:hAnsiTheme="majorHAnsi"/>
          <w:b/>
          <w:bCs/>
          <w:sz w:val="24"/>
          <w:szCs w:val="24"/>
        </w:rPr>
        <w:t>o</w:t>
      </w:r>
      <w:r w:rsidRPr="00FF1B5A">
        <w:rPr>
          <w:rFonts w:asciiTheme="majorHAnsi" w:hAnsiTheme="majorHAnsi"/>
          <w:b/>
          <w:bCs/>
          <w:sz w:val="24"/>
          <w:szCs w:val="24"/>
        </w:rPr>
        <w:t>sted</w:t>
      </w:r>
      <w:r w:rsidRPr="00FF1B5A">
        <w:rPr>
          <w:rFonts w:asciiTheme="majorHAnsi" w:hAnsiTheme="majorHAnsi"/>
          <w:sz w:val="24"/>
          <w:szCs w:val="24"/>
        </w:rPr>
        <w:t xml:space="preserve"> by several enablers such as new technologies including mobile, innovative policies including Universal Service Funds, planning and background data, and international standards.</w:t>
      </w:r>
    </w:p>
    <w:p w:rsidR="00375B9E" w:rsidRPr="00375B9E" w:rsidRDefault="00375B9E" w:rsidP="00375B9E">
      <w:pPr>
        <w:pStyle w:val="ListParagraph"/>
        <w:spacing w:after="0" w:line="100" w:lineRule="atLeast"/>
        <w:ind w:left="709"/>
        <w:jc w:val="both"/>
        <w:rPr>
          <w:rFonts w:asciiTheme="majorHAnsi" w:eastAsia="Times New Roman" w:hAnsiTheme="majorHAnsi"/>
          <w:sz w:val="24"/>
          <w:szCs w:val="24"/>
          <w:lang w:eastAsia="en-GB"/>
        </w:rPr>
      </w:pPr>
    </w:p>
    <w:p w:rsidR="00375B9E" w:rsidRPr="00375B9E" w:rsidDel="000E21BE" w:rsidRDefault="00375B9E" w:rsidP="00375B9E">
      <w:pPr>
        <w:pStyle w:val="ListParagraph"/>
        <w:pBdr>
          <w:top w:val="single" w:sz="4" w:space="1" w:color="auto"/>
          <w:left w:val="single" w:sz="4" w:space="4" w:color="auto"/>
          <w:bottom w:val="single" w:sz="4" w:space="1" w:color="auto"/>
          <w:right w:val="single" w:sz="4" w:space="4" w:color="auto"/>
        </w:pBdr>
        <w:spacing w:after="0" w:line="100" w:lineRule="atLeast"/>
        <w:ind w:left="709"/>
        <w:jc w:val="both"/>
        <w:rPr>
          <w:del w:id="133" w:author="Author"/>
          <w:rFonts w:asciiTheme="majorHAnsi" w:hAnsiTheme="majorHAnsi"/>
          <w:b/>
          <w:bCs/>
          <w:sz w:val="24"/>
          <w:szCs w:val="24"/>
        </w:rPr>
      </w:pPr>
      <w:del w:id="134" w:author="Author">
        <w:r w:rsidRPr="00375B9E" w:rsidDel="000E21BE">
          <w:rPr>
            <w:rFonts w:asciiTheme="majorHAnsi" w:hAnsiTheme="majorHAnsi"/>
            <w:b/>
            <w:bCs/>
            <w:sz w:val="24"/>
            <w:szCs w:val="24"/>
          </w:rPr>
          <w:delText>CUBA:</w:delText>
        </w:r>
      </w:del>
    </w:p>
    <w:p w:rsidR="00375B9E" w:rsidDel="000E21BE" w:rsidRDefault="00375B9E" w:rsidP="00375B9E">
      <w:pPr>
        <w:pBdr>
          <w:top w:val="single" w:sz="4" w:space="1" w:color="auto"/>
          <w:left w:val="single" w:sz="4" w:space="4" w:color="auto"/>
          <w:bottom w:val="single" w:sz="4" w:space="1" w:color="auto"/>
          <w:right w:val="single" w:sz="4" w:space="4" w:color="auto"/>
        </w:pBdr>
        <w:ind w:left="709"/>
        <w:jc w:val="both"/>
        <w:rPr>
          <w:del w:id="135" w:author="Author"/>
          <w:rFonts w:eastAsia="Times New Roman"/>
        </w:rPr>
      </w:pPr>
      <w:del w:id="136" w:author="Author">
        <w:r w:rsidDel="000E21BE">
          <w:rPr>
            <w:rFonts w:eastAsia="Times New Roman"/>
            <w:b/>
          </w:rPr>
          <w:delText>ICT infrastructure development has been boosted</w:delText>
        </w:r>
        <w:r w:rsidDel="000E21BE">
          <w:rPr>
            <w:rFonts w:eastAsia="Times New Roman"/>
          </w:rPr>
          <w:delText xml:space="preserve"> by several enablers such as new technologies including mobile, innovative policies </w:delText>
        </w:r>
        <w:r w:rsidDel="000E21BE">
          <w:rPr>
            <w:rFonts w:eastAsia="Times New Roman"/>
            <w:strike/>
          </w:rPr>
          <w:delText>including Universal Service Funds</w:delText>
        </w:r>
        <w:r w:rsidDel="000E21BE">
          <w:rPr>
            <w:rFonts w:eastAsia="Times New Roman"/>
          </w:rPr>
          <w:delText>, planning and background data, and international standards.</w:delText>
        </w:r>
      </w:del>
    </w:p>
    <w:p w:rsidR="00375B9E" w:rsidRPr="00FF1B5A" w:rsidRDefault="00375B9E" w:rsidP="00375B9E">
      <w:pPr>
        <w:pStyle w:val="ListParagraph"/>
        <w:pBdr>
          <w:top w:val="single" w:sz="4" w:space="1" w:color="auto"/>
          <w:left w:val="single" w:sz="4" w:space="4" w:color="auto"/>
          <w:bottom w:val="single" w:sz="4" w:space="1" w:color="auto"/>
          <w:right w:val="single" w:sz="4" w:space="4" w:color="auto"/>
        </w:pBdr>
        <w:spacing w:after="0" w:line="100" w:lineRule="atLeast"/>
        <w:ind w:left="709"/>
        <w:jc w:val="both"/>
        <w:rPr>
          <w:rFonts w:asciiTheme="majorHAnsi" w:eastAsia="Times New Roman" w:hAnsiTheme="majorHAnsi"/>
          <w:sz w:val="24"/>
          <w:szCs w:val="24"/>
          <w:lang w:eastAsia="en-GB"/>
        </w:rPr>
      </w:pPr>
    </w:p>
    <w:p w:rsidR="00FF1B5A" w:rsidRPr="00FF1B5A" w:rsidRDefault="00FF1B5A" w:rsidP="00F770F9">
      <w:pPr>
        <w:pStyle w:val="ListParagraph"/>
        <w:ind w:left="709" w:hanging="709"/>
        <w:rPr>
          <w:rStyle w:val="Heading1Char"/>
          <w:rFonts w:asciiTheme="majorHAnsi" w:eastAsia="Times New Roman" w:hAnsiTheme="majorHAnsi" w:cs="Times New Roman"/>
          <w:sz w:val="24"/>
          <w:szCs w:val="24"/>
          <w:lang w:eastAsia="en-GB"/>
        </w:rPr>
      </w:pPr>
    </w:p>
    <w:p w:rsidR="00FF1B5A" w:rsidRPr="00055830" w:rsidDel="00766CF8" w:rsidRDefault="0029476A" w:rsidP="003D2750">
      <w:pPr>
        <w:pStyle w:val="ListParagraph"/>
        <w:numPr>
          <w:ilvl w:val="0"/>
          <w:numId w:val="2"/>
        </w:numPr>
        <w:spacing w:after="0" w:line="100" w:lineRule="atLeast"/>
        <w:ind w:left="709" w:hanging="709"/>
        <w:jc w:val="both"/>
        <w:rPr>
          <w:del w:id="137" w:author="Author"/>
          <w:rStyle w:val="Heading1Char"/>
          <w:rFonts w:asciiTheme="majorHAnsi" w:eastAsia="Times New Roman" w:hAnsiTheme="majorHAnsi" w:cs="Times New Roman"/>
          <w:b w:val="0"/>
          <w:bCs w:val="0"/>
          <w:sz w:val="24"/>
          <w:szCs w:val="24"/>
          <w:lang w:eastAsia="en-GB"/>
        </w:rPr>
      </w:pPr>
      <w:r>
        <w:rPr>
          <w:rStyle w:val="Heading1Char"/>
          <w:rFonts w:asciiTheme="majorHAnsi" w:eastAsia="Times New Roman" w:hAnsiTheme="majorHAnsi" w:cs="Times New Roman"/>
          <w:sz w:val="24"/>
          <w:szCs w:val="24"/>
          <w:lang w:eastAsia="en-GB"/>
        </w:rPr>
        <w:t xml:space="preserve">A </w:t>
      </w:r>
      <w:r w:rsidR="00B75F60">
        <w:rPr>
          <w:rStyle w:val="Heading1Char"/>
          <w:rFonts w:asciiTheme="majorHAnsi" w:eastAsia="Times New Roman" w:hAnsiTheme="majorHAnsi" w:cs="Times New Roman"/>
          <w:sz w:val="24"/>
          <w:szCs w:val="24"/>
          <w:lang w:eastAsia="en-GB"/>
        </w:rPr>
        <w:t>n</w:t>
      </w:r>
      <w:r w:rsidR="00FF1B5A" w:rsidRPr="00FF1B5A">
        <w:rPr>
          <w:rStyle w:val="Heading1Char"/>
          <w:rFonts w:asciiTheme="majorHAnsi" w:eastAsia="Times New Roman" w:hAnsiTheme="majorHAnsi" w:cs="Times New Roman"/>
          <w:sz w:val="24"/>
          <w:szCs w:val="24"/>
          <w:lang w:eastAsia="en-GB"/>
        </w:rPr>
        <w:t>ew-generation of ICT policies and regulations were adopted in the majority of countries designed to advance the deployment of broadband, encourage innovation and enable digital inclusion of all.</w:t>
      </w:r>
    </w:p>
    <w:p w:rsidR="005133D2" w:rsidRDefault="005133D2">
      <w:pPr>
        <w:pStyle w:val="ListParagraph"/>
        <w:numPr>
          <w:ilvl w:val="0"/>
          <w:numId w:val="2"/>
        </w:numPr>
        <w:spacing w:after="0" w:line="100" w:lineRule="atLeast"/>
        <w:ind w:left="709" w:hanging="709"/>
        <w:jc w:val="both"/>
        <w:rPr>
          <w:ins w:id="138" w:author="Author"/>
          <w:rStyle w:val="Heading1Char"/>
          <w:rFonts w:asciiTheme="majorHAnsi" w:eastAsia="Times New Roman" w:hAnsiTheme="majorHAnsi" w:cs="Times New Roman"/>
          <w:b w:val="0"/>
          <w:bCs w:val="0"/>
          <w:sz w:val="24"/>
          <w:szCs w:val="24"/>
          <w:lang w:eastAsia="en-GB"/>
        </w:rPr>
      </w:pPr>
    </w:p>
    <w:p w:rsidR="005133D2" w:rsidRDefault="005133D2">
      <w:pPr>
        <w:pStyle w:val="ListParagraph"/>
        <w:spacing w:after="0" w:line="100" w:lineRule="atLeast"/>
        <w:ind w:left="709"/>
        <w:jc w:val="both"/>
        <w:rPr>
          <w:ins w:id="139" w:author="Author"/>
          <w:rStyle w:val="Heading1Char"/>
          <w:rFonts w:asciiTheme="majorHAnsi" w:eastAsia="Times New Roman" w:hAnsiTheme="majorHAnsi" w:cs="Times New Roman"/>
          <w:b w:val="0"/>
          <w:bCs w:val="0"/>
          <w:sz w:val="24"/>
          <w:szCs w:val="24"/>
          <w:lang w:eastAsia="en-GB"/>
        </w:rPr>
      </w:pPr>
    </w:p>
    <w:p w:rsidR="005133D2" w:rsidRDefault="005133D2">
      <w:pPr>
        <w:pStyle w:val="ListParagraph"/>
        <w:numPr>
          <w:ilvl w:val="0"/>
          <w:numId w:val="2"/>
        </w:numPr>
        <w:spacing w:after="0" w:line="100" w:lineRule="atLeast"/>
        <w:ind w:left="709" w:hanging="709"/>
        <w:jc w:val="both"/>
        <w:rPr>
          <w:del w:id="140" w:author="Author"/>
          <w:rFonts w:asciiTheme="majorHAnsi" w:hAnsiTheme="majorHAnsi"/>
          <w:sz w:val="24"/>
          <w:szCs w:val="24"/>
        </w:rPr>
      </w:pPr>
    </w:p>
    <w:p w:rsidR="005133D2" w:rsidRDefault="00B26DF0">
      <w:pPr>
        <w:pStyle w:val="ListParagraph"/>
        <w:rPr>
          <w:del w:id="141" w:author="Author"/>
          <w:rFonts w:eastAsia="Times New Roman"/>
          <w:sz w:val="24"/>
          <w:szCs w:val="24"/>
          <w:lang w:eastAsia="en-GB"/>
        </w:rPr>
      </w:pPr>
      <w:r w:rsidRPr="00B26DF0">
        <w:rPr>
          <w:sz w:val="24"/>
          <w:szCs w:val="24"/>
        </w:rPr>
        <w:t xml:space="preserve">In the area of E-science the </w:t>
      </w:r>
      <w:r w:rsidRPr="00B26DF0">
        <w:rPr>
          <w:b/>
          <w:bCs/>
          <w:sz w:val="24"/>
          <w:szCs w:val="24"/>
        </w:rPr>
        <w:t>WSIS process has contributed to supporting research on emerging trends in e-Science</w:t>
      </w:r>
      <w:r w:rsidRPr="00B26DF0">
        <w:rPr>
          <w:sz w:val="24"/>
          <w:szCs w:val="24"/>
        </w:rPr>
        <w:t xml:space="preserve"> which has provided a better </w:t>
      </w:r>
      <w:ins w:id="142" w:author="Author">
        <w:r w:rsidR="003B21EB" w:rsidRPr="0098595F">
          <w:rPr>
            <w:rFonts w:hint="eastAsia"/>
            <w:sz w:val="24"/>
            <w:szCs w:val="24"/>
            <w:lang w:eastAsia="ja-JP"/>
          </w:rPr>
          <w:t>mutual</w:t>
        </w:r>
        <w:r w:rsidR="003B21EB">
          <w:rPr>
            <w:rFonts w:hint="eastAsia"/>
            <w:sz w:val="24"/>
            <w:szCs w:val="24"/>
            <w:lang w:eastAsia="ja-JP"/>
          </w:rPr>
          <w:t xml:space="preserve"> </w:t>
        </w:r>
      </w:ins>
      <w:r w:rsidRPr="00B26DF0">
        <w:rPr>
          <w:sz w:val="24"/>
          <w:szCs w:val="24"/>
        </w:rPr>
        <w:t xml:space="preserve">understanding of emerging trends, its impact and future direction. </w:t>
      </w:r>
    </w:p>
    <w:p w:rsidR="005133D2" w:rsidRDefault="005133D2">
      <w:pPr>
        <w:pStyle w:val="ListParagraph"/>
        <w:numPr>
          <w:ilvl w:val="0"/>
          <w:numId w:val="2"/>
        </w:numPr>
        <w:spacing w:after="0" w:line="100" w:lineRule="atLeast"/>
        <w:ind w:left="709" w:hanging="709"/>
        <w:jc w:val="both"/>
        <w:rPr>
          <w:ins w:id="143" w:author="Author"/>
          <w:rFonts w:eastAsia="Times New Roman"/>
          <w:lang w:eastAsia="en-GB"/>
        </w:rPr>
      </w:pPr>
    </w:p>
    <w:p w:rsidR="005133D2" w:rsidRDefault="005133D2">
      <w:pPr>
        <w:pStyle w:val="ListParagraph"/>
        <w:spacing w:after="0" w:line="100" w:lineRule="atLeast"/>
        <w:ind w:left="709"/>
        <w:jc w:val="both"/>
        <w:rPr>
          <w:ins w:id="144" w:author="Author"/>
          <w:rFonts w:asciiTheme="majorHAnsi" w:eastAsia="Times New Roman" w:hAnsiTheme="majorHAnsi"/>
          <w:sz w:val="24"/>
          <w:szCs w:val="24"/>
          <w:lang w:eastAsia="en-GB"/>
        </w:rPr>
      </w:pPr>
    </w:p>
    <w:p w:rsidR="005133D2" w:rsidRDefault="00016CB9">
      <w:pPr>
        <w:pStyle w:val="ListParagraph"/>
        <w:numPr>
          <w:ilvl w:val="0"/>
          <w:numId w:val="2"/>
        </w:numPr>
        <w:spacing w:after="0" w:line="100" w:lineRule="atLeast"/>
        <w:ind w:left="709" w:hanging="709"/>
        <w:jc w:val="both"/>
        <w:rPr>
          <w:ins w:id="145" w:author="Author"/>
        </w:rPr>
      </w:pPr>
      <w:ins w:id="146" w:author="Author">
        <w:r>
          <w:t xml:space="preserve">There is a growing awareness of the importance of cultural diversity in all spheres of life, including for the Information Society. </w:t>
        </w:r>
      </w:ins>
    </w:p>
    <w:p w:rsidR="005133D2" w:rsidRDefault="005133D2">
      <w:pPr>
        <w:pStyle w:val="ListParagraph"/>
        <w:spacing w:after="0" w:line="100" w:lineRule="atLeast"/>
        <w:ind w:left="709"/>
        <w:jc w:val="both"/>
        <w:rPr>
          <w:ins w:id="147" w:author="Author"/>
        </w:rPr>
      </w:pPr>
    </w:p>
    <w:p w:rsidR="005133D2" w:rsidRDefault="005143BA">
      <w:pPr>
        <w:spacing w:line="100" w:lineRule="atLeast"/>
        <w:jc w:val="both"/>
        <w:rPr>
          <w:ins w:id="148" w:author="Author"/>
        </w:rPr>
      </w:pPr>
      <w:ins w:id="149" w:author="Author">
        <w:r>
          <w:t>20.1)</w:t>
        </w:r>
        <w:r w:rsidR="00016CB9">
          <w:t xml:space="preserve"> </w:t>
        </w:r>
        <w:proofErr w:type="gramStart"/>
        <w:r w:rsidR="00016CB9">
          <w:t>A</w:t>
        </w:r>
        <w:proofErr w:type="gramEnd"/>
        <w:r w:rsidR="00016CB9">
          <w:t xml:space="preserve"> holistic and integrated approach to sustainable development is required, taking into account the important contribution of cultural diversity to environmental protection and social and economic development.</w:t>
        </w:r>
      </w:ins>
    </w:p>
    <w:p w:rsidR="00FF1B5A" w:rsidRPr="00FF1B5A" w:rsidDel="00016CB9" w:rsidRDefault="00FF1B5A" w:rsidP="00F770F9">
      <w:pPr>
        <w:pStyle w:val="ListParagraph"/>
        <w:ind w:left="709" w:hanging="709"/>
        <w:rPr>
          <w:del w:id="150" w:author="Author"/>
          <w:rFonts w:asciiTheme="majorHAnsi" w:hAnsiTheme="majorHAnsi"/>
          <w:sz w:val="24"/>
          <w:szCs w:val="24"/>
        </w:rPr>
      </w:pPr>
    </w:p>
    <w:p w:rsidR="0091455C" w:rsidRPr="00055830" w:rsidDel="00016CB9" w:rsidRDefault="0029476A" w:rsidP="00D95D44">
      <w:pPr>
        <w:pStyle w:val="ListParagraph"/>
        <w:numPr>
          <w:ilvl w:val="0"/>
          <w:numId w:val="2"/>
        </w:numPr>
        <w:spacing w:after="0" w:line="100" w:lineRule="atLeast"/>
        <w:ind w:left="709" w:hanging="709"/>
        <w:jc w:val="both"/>
        <w:rPr>
          <w:ins w:id="151" w:author="Author"/>
          <w:del w:id="152" w:author="Author"/>
          <w:rFonts w:asciiTheme="majorHAnsi" w:eastAsia="Times New Roman" w:hAnsiTheme="majorHAnsi"/>
          <w:sz w:val="24"/>
          <w:szCs w:val="24"/>
          <w:lang w:eastAsia="en-GB"/>
        </w:rPr>
      </w:pPr>
      <w:del w:id="153" w:author="Author">
        <w:r w:rsidRPr="00FF1B5A" w:rsidDel="00016CB9">
          <w:rPr>
            <w:rFonts w:asciiTheme="majorHAnsi" w:hAnsiTheme="majorHAnsi"/>
            <w:sz w:val="24"/>
            <w:szCs w:val="24"/>
          </w:rPr>
          <w:lastRenderedPageBreak/>
          <w:delText>There</w:delText>
        </w:r>
        <w:r w:rsidR="00FF1B5A" w:rsidRPr="00FF1B5A" w:rsidDel="00016CB9">
          <w:rPr>
            <w:rFonts w:asciiTheme="majorHAnsi" w:hAnsiTheme="majorHAnsi"/>
            <w:sz w:val="24"/>
            <w:szCs w:val="24"/>
          </w:rPr>
          <w:delText xml:space="preserve"> is a growing awareness of the </w:delText>
        </w:r>
        <w:r w:rsidR="00FF1B5A" w:rsidRPr="00FF1B5A" w:rsidDel="00016CB9">
          <w:rPr>
            <w:rFonts w:asciiTheme="majorHAnsi" w:hAnsiTheme="majorHAnsi"/>
            <w:b/>
            <w:bCs/>
            <w:sz w:val="24"/>
            <w:szCs w:val="24"/>
          </w:rPr>
          <w:delText>importance of cultural diversity</w:delText>
        </w:r>
        <w:r w:rsidR="00FF1B5A" w:rsidRPr="00FF1B5A" w:rsidDel="00016CB9">
          <w:rPr>
            <w:rFonts w:asciiTheme="majorHAnsi" w:hAnsiTheme="majorHAnsi"/>
            <w:sz w:val="24"/>
            <w:szCs w:val="24"/>
          </w:rPr>
          <w:delText xml:space="preserve"> in all spheres of life, including the technology-related dimensions, </w:delText>
        </w:r>
      </w:del>
      <w:ins w:id="154" w:author="Author">
        <w:del w:id="155" w:author="Author">
          <w:r w:rsidR="00D95D44" w:rsidDel="00016CB9">
            <w:rPr>
              <w:rFonts w:asciiTheme="majorHAnsi" w:hAnsiTheme="majorHAnsi"/>
              <w:sz w:val="24"/>
              <w:szCs w:val="24"/>
            </w:rPr>
            <w:delText>[</w:delText>
          </w:r>
        </w:del>
      </w:ins>
    </w:p>
    <w:p w:rsidR="00FF1B5A" w:rsidRPr="00055830" w:rsidDel="00016CB9" w:rsidRDefault="00B26DF0" w:rsidP="00731D7A">
      <w:pPr>
        <w:pStyle w:val="ListParagraph"/>
        <w:numPr>
          <w:ilvl w:val="0"/>
          <w:numId w:val="2"/>
        </w:numPr>
        <w:spacing w:after="0" w:line="100" w:lineRule="atLeast"/>
        <w:ind w:left="709" w:hanging="709"/>
        <w:jc w:val="both"/>
        <w:rPr>
          <w:del w:id="156" w:author="Author"/>
          <w:rFonts w:asciiTheme="majorHAnsi" w:eastAsia="Times New Roman" w:hAnsiTheme="majorHAnsi"/>
          <w:sz w:val="24"/>
          <w:szCs w:val="24"/>
          <w:lang w:eastAsia="en-GB"/>
        </w:rPr>
      </w:pPr>
      <w:del w:id="157" w:author="Author">
        <w:r w:rsidRPr="00B26DF0">
          <w:rPr>
            <w:rFonts w:asciiTheme="majorHAnsi" w:hAnsiTheme="majorHAnsi"/>
          </w:rPr>
          <w:delText>and of the need for a more holistic and integrated approach to sustainable development</w:delText>
        </w:r>
      </w:del>
      <w:ins w:id="158" w:author="Author">
        <w:del w:id="159" w:author="Author">
          <w:r w:rsidR="00D95D44" w:rsidDel="00016CB9">
            <w:rPr>
              <w:rFonts w:asciiTheme="majorHAnsi" w:hAnsiTheme="majorHAnsi"/>
              <w:sz w:val="24"/>
              <w:szCs w:val="24"/>
            </w:rPr>
            <w:delText>]</w:delText>
          </w:r>
        </w:del>
      </w:ins>
      <w:del w:id="160" w:author="Author">
        <w:r w:rsidRPr="00B26DF0">
          <w:rPr>
            <w:rFonts w:asciiTheme="majorHAnsi" w:hAnsiTheme="majorHAnsi"/>
            <w:sz w:val="24"/>
            <w:szCs w:val="24"/>
          </w:rPr>
          <w:delText>.</w:delText>
        </w:r>
      </w:del>
    </w:p>
    <w:p w:rsidR="005133D2" w:rsidRDefault="005133D2">
      <w:pPr>
        <w:pStyle w:val="ListParagraph"/>
        <w:spacing w:after="0" w:line="100" w:lineRule="atLeast"/>
        <w:ind w:left="709"/>
        <w:jc w:val="both"/>
        <w:rPr>
          <w:del w:id="161" w:author="Author"/>
          <w:rFonts w:asciiTheme="majorHAnsi" w:eastAsia="Times New Roman" w:hAnsiTheme="majorHAnsi"/>
          <w:lang w:eastAsia="en-GB"/>
        </w:rPr>
      </w:pPr>
    </w:p>
    <w:p w:rsidR="005133D2" w:rsidRDefault="005133D2">
      <w:pPr>
        <w:rPr>
          <w:ins w:id="162" w:author="Author"/>
          <w:rFonts w:asciiTheme="majorHAnsi" w:eastAsia="Times New Roman" w:hAnsiTheme="majorHAnsi"/>
          <w:kern w:val="32"/>
          <w:lang w:eastAsia="en-GB"/>
        </w:rPr>
      </w:pPr>
    </w:p>
    <w:p w:rsidR="00FF1B5A" w:rsidRPr="00375B9E" w:rsidRDefault="0029476A" w:rsidP="007E507B">
      <w:pPr>
        <w:pStyle w:val="ListParagraph"/>
        <w:numPr>
          <w:ilvl w:val="0"/>
          <w:numId w:val="2"/>
        </w:numPr>
        <w:spacing w:after="0" w:line="240" w:lineRule="auto"/>
        <w:ind w:left="709" w:hanging="709"/>
        <w:jc w:val="both"/>
        <w:rPr>
          <w:rFonts w:asciiTheme="majorHAnsi" w:eastAsiaTheme="minorHAnsi" w:hAnsiTheme="majorHAnsi"/>
          <w:color w:val="000000"/>
          <w:sz w:val="24"/>
          <w:szCs w:val="24"/>
        </w:rPr>
      </w:pPr>
      <w:r>
        <w:rPr>
          <w:rFonts w:asciiTheme="majorHAnsi" w:hAnsiTheme="majorHAnsi"/>
          <w:color w:val="000000"/>
          <w:sz w:val="24"/>
          <w:szCs w:val="24"/>
        </w:rPr>
        <w:t>T</w:t>
      </w:r>
      <w:r w:rsidR="00FF1B5A" w:rsidRPr="00FF1B5A">
        <w:rPr>
          <w:rFonts w:asciiTheme="majorHAnsi" w:hAnsiTheme="majorHAnsi"/>
          <w:color w:val="000000"/>
          <w:sz w:val="24"/>
          <w:szCs w:val="24"/>
        </w:rPr>
        <w:t xml:space="preserve">here is an increasingly shared </w:t>
      </w:r>
      <w:del w:id="163" w:author="Author">
        <w:r w:rsidR="00FF1B5A" w:rsidRPr="0098595F" w:rsidDel="005E33F9">
          <w:rPr>
            <w:rFonts w:asciiTheme="majorHAnsi" w:hAnsiTheme="majorHAnsi"/>
            <w:color w:val="000000"/>
            <w:sz w:val="24"/>
            <w:szCs w:val="24"/>
          </w:rPr>
          <w:delText xml:space="preserve">understanding </w:delText>
        </w:r>
      </w:del>
      <w:ins w:id="164" w:author="Author">
        <w:r w:rsidR="005E33F9" w:rsidRPr="0098595F">
          <w:rPr>
            <w:rFonts w:asciiTheme="majorHAnsi" w:hAnsiTheme="majorHAnsi" w:hint="eastAsia"/>
            <w:color w:val="000000"/>
            <w:sz w:val="24"/>
            <w:szCs w:val="24"/>
            <w:lang w:eastAsia="ja-JP"/>
          </w:rPr>
          <w:t>recognition</w:t>
        </w:r>
        <w:r w:rsidR="005E33F9" w:rsidRPr="00FF1B5A">
          <w:rPr>
            <w:rFonts w:asciiTheme="majorHAnsi" w:hAnsiTheme="majorHAnsi"/>
            <w:color w:val="000000"/>
            <w:sz w:val="24"/>
            <w:szCs w:val="24"/>
          </w:rPr>
          <w:t xml:space="preserve"> </w:t>
        </w:r>
      </w:ins>
      <w:r w:rsidR="00FF1B5A" w:rsidRPr="00FF1B5A">
        <w:rPr>
          <w:rFonts w:asciiTheme="majorHAnsi" w:hAnsiTheme="majorHAnsi"/>
          <w:color w:val="000000"/>
          <w:sz w:val="24"/>
          <w:szCs w:val="24"/>
        </w:rPr>
        <w:t xml:space="preserve">that </w:t>
      </w:r>
      <w:r w:rsidR="00FF1B5A" w:rsidRPr="00FF1B5A">
        <w:rPr>
          <w:rFonts w:asciiTheme="majorHAnsi" w:hAnsiTheme="majorHAnsi"/>
          <w:b/>
          <w:bCs/>
          <w:color w:val="000000"/>
          <w:sz w:val="24"/>
          <w:szCs w:val="24"/>
        </w:rPr>
        <w:t>ethical principles</w:t>
      </w:r>
      <w:r w:rsidR="00FF1B5A" w:rsidRPr="00FF1B5A">
        <w:rPr>
          <w:rFonts w:asciiTheme="majorHAnsi" w:hAnsiTheme="majorHAnsi"/>
          <w:color w:val="000000"/>
          <w:sz w:val="24"/>
          <w:szCs w:val="24"/>
        </w:rPr>
        <w:t xml:space="preserve"> for </w:t>
      </w:r>
      <w:r w:rsidR="009B4468" w:rsidRPr="009B4468">
        <w:rPr>
          <w:rFonts w:asciiTheme="majorHAnsi" w:hAnsiTheme="majorHAnsi"/>
          <w:sz w:val="24"/>
          <w:szCs w:val="24"/>
        </w:rPr>
        <w:t xml:space="preserve">inclusive Information </w:t>
      </w:r>
      <w:del w:id="165" w:author="Author">
        <w:r w:rsidR="009B4468" w:rsidRPr="009B4468" w:rsidDel="007E507B">
          <w:rPr>
            <w:rFonts w:asciiTheme="majorHAnsi" w:hAnsiTheme="majorHAnsi"/>
            <w:sz w:val="24"/>
            <w:szCs w:val="24"/>
          </w:rPr>
          <w:delText xml:space="preserve">and Knowledge </w:delText>
        </w:r>
      </w:del>
      <w:r w:rsidR="009B4468" w:rsidRPr="009B4468">
        <w:rPr>
          <w:rFonts w:asciiTheme="majorHAnsi" w:hAnsiTheme="majorHAnsi"/>
          <w:sz w:val="24"/>
          <w:szCs w:val="24"/>
        </w:rPr>
        <w:t xml:space="preserve">Society </w:t>
      </w:r>
      <w:del w:id="166" w:author="Author">
        <w:r w:rsidR="009B4468" w:rsidRPr="009B4468" w:rsidDel="007E507B">
          <w:rPr>
            <w:rFonts w:asciiTheme="majorHAnsi" w:hAnsiTheme="majorHAnsi"/>
            <w:sz w:val="24"/>
            <w:szCs w:val="24"/>
          </w:rPr>
          <w:delText>(ies)</w:delText>
        </w:r>
        <w:r w:rsidR="00FF1B5A" w:rsidRPr="00FF1B5A" w:rsidDel="007E507B">
          <w:rPr>
            <w:rFonts w:asciiTheme="majorHAnsi" w:hAnsiTheme="majorHAnsi"/>
            <w:color w:val="000000"/>
            <w:sz w:val="24"/>
            <w:szCs w:val="24"/>
          </w:rPr>
          <w:delText xml:space="preserve"> </w:delText>
        </w:r>
      </w:del>
      <w:r w:rsidR="00FF1B5A" w:rsidRPr="00FF1B5A">
        <w:rPr>
          <w:rFonts w:asciiTheme="majorHAnsi" w:hAnsiTheme="majorHAnsi"/>
          <w:color w:val="000000"/>
          <w:sz w:val="24"/>
          <w:szCs w:val="24"/>
        </w:rPr>
        <w:t>derive from the Univer</w:t>
      </w:r>
      <w:r w:rsidR="007E507B">
        <w:rPr>
          <w:rFonts w:asciiTheme="majorHAnsi" w:hAnsiTheme="majorHAnsi"/>
          <w:color w:val="000000"/>
          <w:sz w:val="24"/>
          <w:szCs w:val="24"/>
        </w:rPr>
        <w:t xml:space="preserve">sal Declaration of Human Rights </w:t>
      </w:r>
      <w:ins w:id="167" w:author="Author">
        <w:r w:rsidR="007E507B">
          <w:rPr>
            <w:rFonts w:asciiTheme="majorHAnsi" w:hAnsiTheme="majorHAnsi"/>
            <w:color w:val="000000"/>
            <w:sz w:val="24"/>
            <w:szCs w:val="24"/>
          </w:rPr>
          <w:t xml:space="preserve">and the ICCPR </w:t>
        </w:r>
        <w:r w:rsidR="00792E1B">
          <w:rPr>
            <w:rFonts w:asciiTheme="majorHAnsi" w:hAnsiTheme="majorHAnsi"/>
            <w:color w:val="000000"/>
            <w:sz w:val="24"/>
            <w:szCs w:val="24"/>
          </w:rPr>
          <w:t xml:space="preserve">and that the same rights that people have offline </w:t>
        </w:r>
        <w:r w:rsidR="00D95D44">
          <w:rPr>
            <w:rFonts w:asciiTheme="majorHAnsi" w:hAnsiTheme="majorHAnsi"/>
            <w:color w:val="000000"/>
            <w:sz w:val="24"/>
            <w:szCs w:val="24"/>
          </w:rPr>
          <w:t xml:space="preserve">must also </w:t>
        </w:r>
        <w:commentRangeStart w:id="168"/>
        <w:del w:id="169" w:author="Author">
          <w:r w:rsidR="00D95D44" w:rsidRPr="00F20803" w:rsidDel="00F20803">
            <w:rPr>
              <w:rFonts w:asciiTheme="majorHAnsi" w:hAnsiTheme="majorHAnsi"/>
              <w:color w:val="000000"/>
              <w:sz w:val="24"/>
              <w:szCs w:val="24"/>
              <w:highlight w:val="yellow"/>
            </w:rPr>
            <w:delText>apply</w:delText>
          </w:r>
        </w:del>
        <w:r w:rsidR="00F20803" w:rsidRPr="00F20803">
          <w:rPr>
            <w:rFonts w:asciiTheme="majorHAnsi" w:hAnsiTheme="majorHAnsi" w:hint="eastAsia"/>
            <w:color w:val="000000"/>
            <w:sz w:val="24"/>
            <w:szCs w:val="24"/>
            <w:highlight w:val="yellow"/>
            <w:lang w:eastAsia="ja-JP"/>
          </w:rPr>
          <w:t>be protected</w:t>
        </w:r>
      </w:ins>
      <w:commentRangeEnd w:id="168"/>
      <w:r w:rsidR="006B01FA">
        <w:rPr>
          <w:rStyle w:val="CommentReference"/>
          <w:rFonts w:ascii="Times New Roman" w:hAnsi="Times New Roman" w:cs="Times New Roman"/>
          <w:lang w:eastAsia="en-US"/>
        </w:rPr>
        <w:commentReference w:id="168"/>
      </w:r>
      <w:ins w:id="170" w:author="Author">
        <w:r w:rsidR="00D95D44">
          <w:rPr>
            <w:rFonts w:asciiTheme="majorHAnsi" w:hAnsiTheme="majorHAnsi"/>
            <w:color w:val="000000"/>
            <w:sz w:val="24"/>
            <w:szCs w:val="24"/>
          </w:rPr>
          <w:t xml:space="preserve"> </w:t>
        </w:r>
        <w:del w:id="171" w:author="Author">
          <w:r w:rsidR="00792E1B" w:rsidDel="00D95D44">
            <w:rPr>
              <w:rFonts w:asciiTheme="majorHAnsi" w:hAnsiTheme="majorHAnsi"/>
              <w:color w:val="000000"/>
              <w:sz w:val="24"/>
              <w:szCs w:val="24"/>
            </w:rPr>
            <w:delText xml:space="preserve">should enjoy </w:delText>
          </w:r>
        </w:del>
        <w:r w:rsidR="00792E1B">
          <w:rPr>
            <w:rFonts w:asciiTheme="majorHAnsi" w:hAnsiTheme="majorHAnsi"/>
            <w:color w:val="000000"/>
            <w:sz w:val="24"/>
            <w:szCs w:val="24"/>
          </w:rPr>
          <w:t xml:space="preserve">online </w:t>
        </w:r>
      </w:ins>
      <w:del w:id="172" w:author="Author">
        <w:r w:rsidR="007E507B" w:rsidDel="007E507B">
          <w:rPr>
            <w:rFonts w:asciiTheme="majorHAnsi" w:hAnsiTheme="majorHAnsi"/>
            <w:color w:val="000000"/>
            <w:sz w:val="24"/>
            <w:szCs w:val="24"/>
          </w:rPr>
          <w:delText>and the ICCPR</w:delText>
        </w:r>
      </w:del>
      <w:r w:rsidR="00FF1B5A" w:rsidRPr="00FF1B5A">
        <w:rPr>
          <w:rFonts w:asciiTheme="majorHAnsi" w:hAnsiTheme="majorHAnsi"/>
          <w:color w:val="000000"/>
          <w:sz w:val="24"/>
          <w:szCs w:val="24"/>
        </w:rPr>
        <w:t>and comprise the right to freedom of expression, universal access to information, particularly that which is in the public domain, the right to education, the right to privacy and the right to participate in cultural life.</w:t>
      </w:r>
    </w:p>
    <w:p w:rsidR="00375B9E" w:rsidRPr="00477197" w:rsidRDefault="00375B9E" w:rsidP="00375B9E">
      <w:pPr>
        <w:pStyle w:val="ListParagraph"/>
        <w:spacing w:after="0" w:line="240" w:lineRule="auto"/>
        <w:ind w:left="709"/>
        <w:jc w:val="both"/>
        <w:rPr>
          <w:rFonts w:asciiTheme="majorHAnsi" w:hAnsiTheme="majorHAnsi"/>
          <w:b/>
          <w:bCs/>
          <w:color w:val="000000"/>
          <w:sz w:val="24"/>
          <w:szCs w:val="24"/>
        </w:rPr>
      </w:pPr>
    </w:p>
    <w:p w:rsidR="00375B9E" w:rsidDel="000E21BE" w:rsidRDefault="00375B9E" w:rsidP="00375B9E">
      <w:pPr>
        <w:pBdr>
          <w:top w:val="single" w:sz="4" w:space="1" w:color="auto"/>
          <w:left w:val="single" w:sz="4" w:space="4" w:color="auto"/>
          <w:bottom w:val="single" w:sz="4" w:space="1" w:color="auto"/>
          <w:right w:val="single" w:sz="4" w:space="4" w:color="auto"/>
        </w:pBdr>
        <w:ind w:left="709"/>
        <w:jc w:val="both"/>
        <w:rPr>
          <w:del w:id="173" w:author="Author"/>
          <w:rFonts w:eastAsia="Times New Roman"/>
          <w:b/>
          <w:bCs/>
        </w:rPr>
      </w:pPr>
      <w:del w:id="174" w:author="Author">
        <w:r w:rsidRPr="00477197" w:rsidDel="000E21BE">
          <w:rPr>
            <w:rFonts w:eastAsia="Times New Roman"/>
            <w:b/>
            <w:bCs/>
          </w:rPr>
          <w:delText>CUBA</w:delText>
        </w:r>
      </w:del>
    </w:p>
    <w:p w:rsidR="00477197" w:rsidRPr="00477197" w:rsidDel="000E21BE" w:rsidRDefault="00477197" w:rsidP="00375B9E">
      <w:pPr>
        <w:pBdr>
          <w:top w:val="single" w:sz="4" w:space="1" w:color="auto"/>
          <w:left w:val="single" w:sz="4" w:space="4" w:color="auto"/>
          <w:bottom w:val="single" w:sz="4" w:space="1" w:color="auto"/>
          <w:right w:val="single" w:sz="4" w:space="4" w:color="auto"/>
        </w:pBdr>
        <w:ind w:left="709"/>
        <w:jc w:val="both"/>
        <w:rPr>
          <w:del w:id="175" w:author="Author"/>
          <w:rFonts w:eastAsia="Times New Roman"/>
          <w:b/>
          <w:bCs/>
        </w:rPr>
      </w:pPr>
    </w:p>
    <w:p w:rsidR="00375B9E" w:rsidDel="000E21BE" w:rsidRDefault="00375B9E" w:rsidP="00375B9E">
      <w:pPr>
        <w:pBdr>
          <w:top w:val="single" w:sz="4" w:space="1" w:color="auto"/>
          <w:left w:val="single" w:sz="4" w:space="4" w:color="auto"/>
          <w:bottom w:val="single" w:sz="4" w:space="1" w:color="auto"/>
          <w:right w:val="single" w:sz="4" w:space="4" w:color="auto"/>
        </w:pBdr>
        <w:ind w:left="709"/>
        <w:jc w:val="both"/>
        <w:rPr>
          <w:del w:id="176" w:author="Author"/>
          <w:rFonts w:eastAsia="Times New Roman"/>
        </w:rPr>
      </w:pPr>
      <w:del w:id="177" w:author="Author">
        <w:r w:rsidDel="000E21BE">
          <w:rPr>
            <w:rFonts w:eastAsia="Times New Roman"/>
          </w:rPr>
          <w:delText xml:space="preserve">There is an increasingly shared understanding that </w:delText>
        </w:r>
        <w:r w:rsidDel="000E21BE">
          <w:rPr>
            <w:rFonts w:eastAsia="Times New Roman"/>
            <w:b/>
          </w:rPr>
          <w:delText>ethical principles</w:delText>
        </w:r>
        <w:r w:rsidDel="000E21BE">
          <w:rPr>
            <w:rFonts w:eastAsia="Times New Roman"/>
          </w:rPr>
          <w:delText xml:space="preserve"> for inclusive Information and Knowledge Society (ies) derive from the Universal Declaration of Human Rights and comprise the right to freedom of expression, </w:delText>
        </w:r>
        <w:r w:rsidDel="000E21BE">
          <w:rPr>
            <w:rFonts w:eastAsia="Times New Roman"/>
            <w:color w:val="FF0000"/>
          </w:rPr>
          <w:delText xml:space="preserve">as reflected in Article 19 of the International Covenant on Civil and Political Rights, </w:delText>
        </w:r>
        <w:r w:rsidDel="000E21BE">
          <w:rPr>
            <w:rFonts w:eastAsia="Times New Roman"/>
          </w:rPr>
          <w:delText xml:space="preserve">universal access to information, particularly that which is in the public domain, the right to education, the right to privacy and the right to participate in cultural life. </w:delText>
        </w:r>
      </w:del>
    </w:p>
    <w:p w:rsidR="00477197" w:rsidDel="000E21BE" w:rsidRDefault="00477197" w:rsidP="00375B9E">
      <w:pPr>
        <w:pBdr>
          <w:top w:val="single" w:sz="4" w:space="1" w:color="auto"/>
          <w:left w:val="single" w:sz="4" w:space="4" w:color="auto"/>
          <w:bottom w:val="single" w:sz="4" w:space="1" w:color="auto"/>
          <w:right w:val="single" w:sz="4" w:space="4" w:color="auto"/>
        </w:pBdr>
        <w:ind w:left="709"/>
        <w:jc w:val="both"/>
        <w:rPr>
          <w:del w:id="178" w:author="Author"/>
          <w:rFonts w:eastAsia="Times New Roman"/>
          <w:color w:val="FF0000"/>
        </w:rPr>
      </w:pPr>
    </w:p>
    <w:p w:rsidR="00375B9E" w:rsidDel="000E21BE" w:rsidRDefault="00375B9E" w:rsidP="00477197">
      <w:pPr>
        <w:pBdr>
          <w:top w:val="single" w:sz="4" w:space="1" w:color="auto"/>
          <w:left w:val="single" w:sz="4" w:space="4" w:color="auto"/>
          <w:bottom w:val="single" w:sz="4" w:space="1" w:color="auto"/>
          <w:right w:val="single" w:sz="4" w:space="4" w:color="auto"/>
        </w:pBdr>
        <w:ind w:left="709"/>
        <w:jc w:val="both"/>
        <w:rPr>
          <w:del w:id="179" w:author="Author"/>
          <w:rFonts w:eastAsia="Times New Roman"/>
          <w:color w:val="FF0000"/>
        </w:rPr>
      </w:pPr>
      <w:del w:id="180" w:author="Author">
        <w:r w:rsidDel="000E21BE">
          <w:rPr>
            <w:rFonts w:eastAsia="Times New Roman"/>
            <w:color w:val="FF0000"/>
          </w:rPr>
          <w:delText>21 bis.  It is recognized that realization of right to development is an essential factor for developing countries.</w:delText>
        </w:r>
      </w:del>
    </w:p>
    <w:p w:rsidR="00375B9E" w:rsidRPr="00FF1B5A" w:rsidRDefault="00375B9E" w:rsidP="00375B9E">
      <w:pPr>
        <w:pStyle w:val="ListParagraph"/>
        <w:spacing w:after="0" w:line="240" w:lineRule="auto"/>
        <w:ind w:left="709"/>
        <w:jc w:val="both"/>
        <w:rPr>
          <w:rFonts w:asciiTheme="majorHAnsi" w:eastAsiaTheme="minorHAnsi" w:hAnsiTheme="majorHAnsi"/>
          <w:color w:val="000000"/>
          <w:sz w:val="24"/>
          <w:szCs w:val="24"/>
        </w:rPr>
      </w:pPr>
    </w:p>
    <w:p w:rsidR="00FF1B5A" w:rsidRPr="00FF1B5A" w:rsidRDefault="00FF1B5A" w:rsidP="00F770F9">
      <w:pPr>
        <w:ind w:left="709" w:hanging="709"/>
        <w:jc w:val="both"/>
        <w:rPr>
          <w:rFonts w:asciiTheme="majorHAnsi" w:eastAsiaTheme="minorHAnsi" w:hAnsiTheme="majorHAnsi"/>
          <w:color w:val="000000"/>
        </w:rPr>
      </w:pPr>
    </w:p>
    <w:p w:rsidR="00FF1B5A" w:rsidRPr="00FF1B5A" w:rsidRDefault="0029476A" w:rsidP="00E44E1D">
      <w:pPr>
        <w:pStyle w:val="ListParagraph"/>
        <w:numPr>
          <w:ilvl w:val="0"/>
          <w:numId w:val="2"/>
        </w:numPr>
        <w:spacing w:after="0" w:line="240" w:lineRule="auto"/>
        <w:ind w:left="709" w:hanging="709"/>
        <w:jc w:val="both"/>
        <w:rPr>
          <w:rFonts w:asciiTheme="majorHAnsi" w:hAnsiTheme="majorHAnsi"/>
          <w:sz w:val="24"/>
          <w:szCs w:val="24"/>
        </w:rPr>
      </w:pPr>
      <w:r w:rsidRPr="00FF1B5A">
        <w:rPr>
          <w:rFonts w:asciiTheme="majorHAnsi" w:hAnsiTheme="majorHAnsi"/>
          <w:sz w:val="24"/>
          <w:szCs w:val="24"/>
        </w:rPr>
        <w:t>Improved</w:t>
      </w:r>
      <w:r w:rsidR="00FF1B5A" w:rsidRPr="00FF1B5A">
        <w:rPr>
          <w:rFonts w:asciiTheme="majorHAnsi" w:hAnsiTheme="majorHAnsi"/>
          <w:sz w:val="24"/>
          <w:szCs w:val="24"/>
        </w:rPr>
        <w:t xml:space="preserve"> access to </w:t>
      </w:r>
      <w:r w:rsidR="00FF1B5A" w:rsidRPr="00FF1B5A">
        <w:rPr>
          <w:rFonts w:asciiTheme="majorHAnsi" w:hAnsiTheme="majorHAnsi"/>
          <w:b/>
          <w:bCs/>
          <w:sz w:val="24"/>
          <w:szCs w:val="24"/>
        </w:rPr>
        <w:t>ICT in education</w:t>
      </w:r>
      <w:r w:rsidR="00FF1B5A" w:rsidRPr="00FF1B5A">
        <w:rPr>
          <w:rFonts w:asciiTheme="majorHAnsi" w:hAnsiTheme="majorHAnsi"/>
          <w:sz w:val="24"/>
          <w:szCs w:val="24"/>
        </w:rPr>
        <w:t xml:space="preserve"> over the past 10 years enhanced </w:t>
      </w:r>
      <w:proofErr w:type="gramStart"/>
      <w:r w:rsidR="00FF1B5A" w:rsidRPr="00FF1B5A">
        <w:rPr>
          <w:rFonts w:asciiTheme="majorHAnsi" w:hAnsiTheme="majorHAnsi"/>
          <w:sz w:val="24"/>
          <w:szCs w:val="24"/>
        </w:rPr>
        <w:t>users</w:t>
      </w:r>
      <w:proofErr w:type="gramEnd"/>
      <w:r w:rsidR="00FF1B5A" w:rsidRPr="00FF1B5A">
        <w:rPr>
          <w:rFonts w:asciiTheme="majorHAnsi" w:hAnsiTheme="majorHAnsi"/>
          <w:sz w:val="24"/>
          <w:szCs w:val="24"/>
        </w:rPr>
        <w:t xml:space="preserve"> capacities for individual developmen</w:t>
      </w:r>
      <w:r w:rsidR="00E44E1D">
        <w:rPr>
          <w:rFonts w:asciiTheme="majorHAnsi" w:hAnsiTheme="majorHAnsi"/>
          <w:sz w:val="24"/>
          <w:szCs w:val="24"/>
        </w:rPr>
        <w:t xml:space="preserve">t and </w:t>
      </w:r>
      <w:r w:rsidR="00FF1B5A" w:rsidRPr="00FF1B5A">
        <w:rPr>
          <w:rFonts w:asciiTheme="majorHAnsi" w:hAnsiTheme="majorHAnsi"/>
          <w:sz w:val="24"/>
          <w:szCs w:val="24"/>
        </w:rPr>
        <w:t xml:space="preserve">active participation in society </w:t>
      </w:r>
      <w:r w:rsidR="00E44E1D">
        <w:rPr>
          <w:rFonts w:asciiTheme="majorHAnsi" w:hAnsiTheme="majorHAnsi"/>
          <w:sz w:val="24"/>
          <w:szCs w:val="24"/>
        </w:rPr>
        <w:t>as well as supporting</w:t>
      </w:r>
      <w:r w:rsidR="00FF1B5A" w:rsidRPr="00FF1B5A">
        <w:rPr>
          <w:rFonts w:asciiTheme="majorHAnsi" w:hAnsiTheme="majorHAnsi"/>
          <w:sz w:val="24"/>
          <w:szCs w:val="24"/>
        </w:rPr>
        <w:t xml:space="preserve"> the development of a skilled work</w:t>
      </w:r>
      <w:r w:rsidR="00E44E1D">
        <w:rPr>
          <w:rFonts w:asciiTheme="majorHAnsi" w:hAnsiTheme="majorHAnsi"/>
          <w:sz w:val="24"/>
          <w:szCs w:val="24"/>
        </w:rPr>
        <w:t>force</w:t>
      </w:r>
      <w:r w:rsidR="00FF1B5A" w:rsidRPr="00FF1B5A">
        <w:rPr>
          <w:rFonts w:asciiTheme="majorHAnsi" w:hAnsiTheme="majorHAnsi"/>
          <w:sz w:val="24"/>
          <w:szCs w:val="24"/>
        </w:rPr>
        <w:t xml:space="preserve"> for a global economy</w:t>
      </w:r>
      <w:r w:rsidR="00E44E1D">
        <w:rPr>
          <w:rFonts w:asciiTheme="majorHAnsi" w:hAnsiTheme="majorHAnsi"/>
          <w:sz w:val="24"/>
          <w:szCs w:val="24"/>
        </w:rPr>
        <w:t xml:space="preserve"> and</w:t>
      </w:r>
      <w:r w:rsidR="00FF1B5A" w:rsidRPr="00FF1B5A">
        <w:rPr>
          <w:rFonts w:asciiTheme="majorHAnsi" w:hAnsiTheme="majorHAnsi"/>
          <w:sz w:val="24"/>
          <w:szCs w:val="24"/>
        </w:rPr>
        <w:t xml:space="preserve"> giving also new opportunities for social mobility.  </w:t>
      </w:r>
    </w:p>
    <w:p w:rsidR="00FF1B5A" w:rsidRPr="00FF1B5A" w:rsidRDefault="00FF1B5A" w:rsidP="00F770F9">
      <w:pPr>
        <w:ind w:left="709" w:hanging="709"/>
        <w:jc w:val="both"/>
        <w:rPr>
          <w:rFonts w:asciiTheme="majorHAnsi" w:hAnsiTheme="majorHAnsi"/>
        </w:rPr>
      </w:pPr>
    </w:p>
    <w:p w:rsidR="00FF1B5A" w:rsidRPr="00FF1B5A" w:rsidRDefault="0029476A" w:rsidP="00792E1B">
      <w:pPr>
        <w:pStyle w:val="ListParagraph"/>
        <w:numPr>
          <w:ilvl w:val="0"/>
          <w:numId w:val="2"/>
        </w:numPr>
        <w:spacing w:after="0" w:line="240" w:lineRule="auto"/>
        <w:ind w:left="709" w:hanging="709"/>
        <w:jc w:val="both"/>
        <w:rPr>
          <w:rFonts w:asciiTheme="majorHAnsi" w:hAnsiTheme="majorHAnsi"/>
          <w:sz w:val="24"/>
          <w:szCs w:val="24"/>
        </w:rPr>
      </w:pPr>
      <w:commentRangeStart w:id="181"/>
      <w:r w:rsidRPr="00FF1B5A">
        <w:rPr>
          <w:rFonts w:asciiTheme="majorHAnsi" w:hAnsiTheme="majorHAnsi"/>
          <w:color w:val="000000" w:themeColor="text1"/>
          <w:sz w:val="24"/>
          <w:szCs w:val="24"/>
        </w:rPr>
        <w:t>There</w:t>
      </w:r>
      <w:r w:rsidR="00FF1B5A" w:rsidRPr="00FF1B5A">
        <w:rPr>
          <w:rFonts w:asciiTheme="majorHAnsi" w:hAnsiTheme="majorHAnsi"/>
          <w:color w:val="000000" w:themeColor="text1"/>
          <w:sz w:val="24"/>
          <w:szCs w:val="24"/>
        </w:rPr>
        <w:t xml:space="preserve"> is greater recognition among policy makers that achieving digital inclusion goes beyond questions of network deployment and affordability. This includes ensuring</w:t>
      </w:r>
      <w:r>
        <w:rPr>
          <w:rFonts w:asciiTheme="majorHAnsi" w:hAnsiTheme="majorHAnsi"/>
          <w:color w:val="000000" w:themeColor="text1"/>
          <w:sz w:val="24"/>
          <w:szCs w:val="24"/>
        </w:rPr>
        <w:t xml:space="preserve"> that</w:t>
      </w:r>
      <w:r w:rsidR="00FF1B5A" w:rsidRPr="00FF1B5A">
        <w:rPr>
          <w:rFonts w:asciiTheme="majorHAnsi" w:hAnsiTheme="majorHAnsi"/>
          <w:color w:val="000000" w:themeColor="text1"/>
          <w:sz w:val="24"/>
          <w:szCs w:val="24"/>
        </w:rPr>
        <w:t xml:space="preserve"> </w:t>
      </w:r>
      <w:r w:rsidR="00FF1B5A" w:rsidRPr="00FF1B5A">
        <w:rPr>
          <w:rFonts w:asciiTheme="majorHAnsi" w:hAnsiTheme="majorHAnsi"/>
          <w:b/>
          <w:bCs/>
          <w:color w:val="000000" w:themeColor="text1"/>
          <w:sz w:val="24"/>
          <w:szCs w:val="24"/>
        </w:rPr>
        <w:t>ICTs are</w:t>
      </w:r>
      <w:r w:rsidR="00FF1B5A" w:rsidRPr="00FF1B5A">
        <w:rPr>
          <w:rFonts w:asciiTheme="majorHAnsi" w:hAnsiTheme="majorHAnsi"/>
          <w:color w:val="000000" w:themeColor="text1"/>
          <w:sz w:val="24"/>
          <w:szCs w:val="24"/>
        </w:rPr>
        <w:t xml:space="preserve"> </w:t>
      </w:r>
      <w:r w:rsidR="00FF1B5A" w:rsidRPr="00FF1B5A">
        <w:rPr>
          <w:rFonts w:asciiTheme="majorHAnsi" w:hAnsiTheme="majorHAnsi"/>
          <w:b/>
          <w:bCs/>
          <w:color w:val="000000" w:themeColor="text1"/>
          <w:sz w:val="24"/>
          <w:szCs w:val="24"/>
        </w:rPr>
        <w:t>available</w:t>
      </w:r>
      <w:r w:rsidR="005E1F44">
        <w:rPr>
          <w:rFonts w:asciiTheme="majorHAnsi" w:hAnsiTheme="majorHAnsi"/>
          <w:b/>
          <w:bCs/>
          <w:color w:val="000000" w:themeColor="text1"/>
          <w:sz w:val="24"/>
          <w:szCs w:val="24"/>
        </w:rPr>
        <w:t xml:space="preserve">, accessible </w:t>
      </w:r>
      <w:r w:rsidR="00FF1B5A" w:rsidRPr="00FF1B5A">
        <w:rPr>
          <w:rFonts w:asciiTheme="majorHAnsi" w:hAnsiTheme="majorHAnsi"/>
          <w:b/>
          <w:bCs/>
          <w:color w:val="000000" w:themeColor="text1"/>
          <w:sz w:val="24"/>
          <w:szCs w:val="24"/>
        </w:rPr>
        <w:t xml:space="preserve">and affordable for </w:t>
      </w:r>
      <w:ins w:id="182" w:author="Author">
        <w:r w:rsidR="00792E1B">
          <w:rPr>
            <w:rFonts w:asciiTheme="majorHAnsi" w:hAnsiTheme="majorHAnsi"/>
            <w:b/>
            <w:bCs/>
            <w:color w:val="000000" w:themeColor="text1"/>
            <w:sz w:val="24"/>
            <w:szCs w:val="24"/>
          </w:rPr>
          <w:t xml:space="preserve">everyone, including </w:t>
        </w:r>
      </w:ins>
      <w:r w:rsidR="00FF1B5A" w:rsidRPr="00FF1B5A">
        <w:rPr>
          <w:rFonts w:asciiTheme="majorHAnsi" w:hAnsiTheme="majorHAnsi"/>
          <w:b/>
          <w:bCs/>
          <w:color w:val="000000" w:themeColor="text1"/>
          <w:sz w:val="24"/>
          <w:szCs w:val="24"/>
        </w:rPr>
        <w:t xml:space="preserve">persons with </w:t>
      </w:r>
      <w:proofErr w:type="gramStart"/>
      <w:r w:rsidR="00FF1B5A" w:rsidRPr="00FF1B5A">
        <w:rPr>
          <w:rFonts w:asciiTheme="majorHAnsi" w:hAnsiTheme="majorHAnsi"/>
          <w:b/>
          <w:bCs/>
          <w:color w:val="000000" w:themeColor="text1"/>
          <w:sz w:val="24"/>
          <w:szCs w:val="24"/>
        </w:rPr>
        <w:t xml:space="preserve">disabilities </w:t>
      </w:r>
      <w:proofErr w:type="gramEnd"/>
      <w:del w:id="183" w:author="Author">
        <w:r w:rsidR="00FF1B5A" w:rsidRPr="00FF1B5A" w:rsidDel="00792E1B">
          <w:rPr>
            <w:rFonts w:asciiTheme="majorHAnsi" w:hAnsiTheme="majorHAnsi"/>
            <w:b/>
            <w:bCs/>
            <w:color w:val="000000" w:themeColor="text1"/>
            <w:sz w:val="24"/>
            <w:szCs w:val="24"/>
          </w:rPr>
          <w:delText xml:space="preserve">and that youth, women and </w:delText>
        </w:r>
        <w:r w:rsidR="00E44E1D" w:rsidDel="00792E1B">
          <w:rPr>
            <w:rFonts w:asciiTheme="majorHAnsi" w:hAnsiTheme="majorHAnsi"/>
            <w:b/>
            <w:bCs/>
            <w:color w:val="000000" w:themeColor="text1"/>
            <w:sz w:val="24"/>
            <w:szCs w:val="24"/>
          </w:rPr>
          <w:delText xml:space="preserve">vulnerable, marginalized and </w:delText>
        </w:r>
        <w:r w:rsidR="00FF1B5A" w:rsidRPr="00FF1B5A" w:rsidDel="00792E1B">
          <w:rPr>
            <w:rFonts w:asciiTheme="majorHAnsi" w:hAnsiTheme="majorHAnsi"/>
            <w:b/>
            <w:bCs/>
            <w:color w:val="000000" w:themeColor="text1"/>
            <w:sz w:val="24"/>
            <w:szCs w:val="24"/>
          </w:rPr>
          <w:delText xml:space="preserve">indigenous peoples </w:delText>
        </w:r>
        <w:r w:rsidR="00FF1B5A" w:rsidRPr="00B75F60" w:rsidDel="00792E1B">
          <w:rPr>
            <w:rFonts w:asciiTheme="majorHAnsi" w:hAnsiTheme="majorHAnsi"/>
            <w:color w:val="000000" w:themeColor="text1"/>
            <w:sz w:val="24"/>
            <w:szCs w:val="24"/>
          </w:rPr>
          <w:delText>r</w:delText>
        </w:r>
        <w:r w:rsidR="00FF1B5A" w:rsidRPr="00FF1B5A" w:rsidDel="00792E1B">
          <w:rPr>
            <w:rFonts w:asciiTheme="majorHAnsi" w:hAnsiTheme="majorHAnsi"/>
            <w:color w:val="000000" w:themeColor="text1"/>
            <w:sz w:val="24"/>
            <w:szCs w:val="24"/>
          </w:rPr>
          <w:delText>eceive training on how to use ICTs for their social and economic empowerment</w:delText>
        </w:r>
      </w:del>
      <w:r w:rsidR="00FF1B5A" w:rsidRPr="00FF1B5A">
        <w:rPr>
          <w:rFonts w:asciiTheme="majorHAnsi" w:hAnsiTheme="majorHAnsi"/>
          <w:color w:val="000000" w:themeColor="text1"/>
          <w:sz w:val="24"/>
          <w:szCs w:val="24"/>
        </w:rPr>
        <w:t>.</w:t>
      </w:r>
      <w:commentRangeEnd w:id="181"/>
      <w:r w:rsidR="00792E1B">
        <w:rPr>
          <w:rStyle w:val="CommentReference"/>
          <w:rFonts w:ascii="Times New Roman" w:hAnsi="Times New Roman" w:cs="Times New Roman"/>
          <w:lang w:eastAsia="en-US"/>
        </w:rPr>
        <w:commentReference w:id="181"/>
      </w:r>
    </w:p>
    <w:p w:rsidR="00FF1B5A" w:rsidRPr="00FF1B5A" w:rsidRDefault="00FF1B5A" w:rsidP="00F770F9">
      <w:pPr>
        <w:ind w:left="709" w:hanging="709"/>
        <w:rPr>
          <w:rFonts w:asciiTheme="majorHAnsi" w:hAnsiTheme="majorHAnsi"/>
          <w:color w:val="000000" w:themeColor="text1"/>
        </w:rPr>
      </w:pPr>
    </w:p>
    <w:p w:rsidR="0029476A" w:rsidRDefault="0029476A" w:rsidP="0091455C">
      <w:pPr>
        <w:pStyle w:val="ListParagraph"/>
        <w:numPr>
          <w:ilvl w:val="0"/>
          <w:numId w:val="2"/>
        </w:numPr>
        <w:spacing w:after="0" w:line="240" w:lineRule="auto"/>
        <w:ind w:left="709" w:hanging="709"/>
        <w:rPr>
          <w:rFonts w:asciiTheme="majorHAnsi" w:hAnsiTheme="majorHAnsi"/>
          <w:color w:val="000000" w:themeColor="text1"/>
          <w:sz w:val="24"/>
          <w:szCs w:val="24"/>
        </w:rPr>
      </w:pPr>
      <w:r w:rsidRPr="00FF1B5A">
        <w:rPr>
          <w:rFonts w:asciiTheme="majorHAnsi" w:hAnsiTheme="majorHAnsi"/>
          <w:color w:val="000000" w:themeColor="text1"/>
          <w:sz w:val="24"/>
          <w:szCs w:val="24"/>
        </w:rPr>
        <w:t xml:space="preserve">ICTs </w:t>
      </w:r>
      <w:r>
        <w:rPr>
          <w:rFonts w:asciiTheme="majorHAnsi" w:hAnsiTheme="majorHAnsi"/>
          <w:color w:val="000000" w:themeColor="text1"/>
          <w:sz w:val="24"/>
          <w:szCs w:val="24"/>
        </w:rPr>
        <w:t xml:space="preserve">play </w:t>
      </w:r>
      <w:ins w:id="184" w:author="Author">
        <w:r w:rsidR="0091455C">
          <w:rPr>
            <w:rFonts w:asciiTheme="majorHAnsi" w:hAnsiTheme="majorHAnsi"/>
            <w:color w:val="000000" w:themeColor="text1"/>
            <w:sz w:val="24"/>
            <w:szCs w:val="24"/>
          </w:rPr>
          <w:t xml:space="preserve">an important </w:t>
        </w:r>
      </w:ins>
      <w:del w:id="185" w:author="Author">
        <w:r w:rsidDel="0091455C">
          <w:rPr>
            <w:rFonts w:asciiTheme="majorHAnsi" w:hAnsiTheme="majorHAnsi"/>
            <w:color w:val="000000" w:themeColor="text1"/>
            <w:sz w:val="24"/>
            <w:szCs w:val="24"/>
          </w:rPr>
          <w:delText xml:space="preserve">a crucial </w:delText>
        </w:r>
      </w:del>
      <w:r>
        <w:rPr>
          <w:rFonts w:asciiTheme="majorHAnsi" w:hAnsiTheme="majorHAnsi"/>
          <w:color w:val="000000" w:themeColor="text1"/>
          <w:sz w:val="24"/>
          <w:szCs w:val="24"/>
        </w:rPr>
        <w:t xml:space="preserve">role </w:t>
      </w:r>
      <w:r w:rsidRPr="00FF1B5A">
        <w:rPr>
          <w:rFonts w:asciiTheme="majorHAnsi" w:hAnsiTheme="majorHAnsi"/>
          <w:color w:val="000000" w:themeColor="text1"/>
          <w:sz w:val="24"/>
          <w:szCs w:val="24"/>
        </w:rPr>
        <w:t xml:space="preserve">in </w:t>
      </w:r>
      <w:r w:rsidRPr="00FF1B5A">
        <w:rPr>
          <w:rFonts w:asciiTheme="majorHAnsi" w:hAnsiTheme="majorHAnsi"/>
          <w:b/>
          <w:bCs/>
          <w:color w:val="000000" w:themeColor="text1"/>
          <w:sz w:val="24"/>
          <w:szCs w:val="24"/>
        </w:rPr>
        <w:t xml:space="preserve">promoting </w:t>
      </w:r>
      <w:r>
        <w:rPr>
          <w:rFonts w:asciiTheme="majorHAnsi" w:hAnsiTheme="majorHAnsi"/>
          <w:b/>
          <w:bCs/>
          <w:color w:val="000000" w:themeColor="text1"/>
          <w:sz w:val="24"/>
          <w:szCs w:val="24"/>
        </w:rPr>
        <w:t>the e</w:t>
      </w:r>
      <w:r w:rsidR="00787948">
        <w:rPr>
          <w:rFonts w:asciiTheme="majorHAnsi" w:hAnsiTheme="majorHAnsi"/>
          <w:b/>
          <w:bCs/>
          <w:color w:val="000000" w:themeColor="text1"/>
          <w:sz w:val="24"/>
          <w:szCs w:val="24"/>
        </w:rPr>
        <w:t xml:space="preserve">mployment and entrepreneurship </w:t>
      </w:r>
      <w:r>
        <w:rPr>
          <w:rFonts w:asciiTheme="majorHAnsi" w:hAnsiTheme="majorHAnsi"/>
          <w:b/>
          <w:bCs/>
          <w:color w:val="000000" w:themeColor="text1"/>
          <w:sz w:val="24"/>
          <w:szCs w:val="24"/>
        </w:rPr>
        <w:t xml:space="preserve">of </w:t>
      </w:r>
      <w:r w:rsidRPr="00FF1B5A">
        <w:rPr>
          <w:rFonts w:asciiTheme="majorHAnsi" w:hAnsiTheme="majorHAnsi"/>
          <w:b/>
          <w:bCs/>
          <w:color w:val="000000" w:themeColor="text1"/>
          <w:sz w:val="24"/>
          <w:szCs w:val="24"/>
        </w:rPr>
        <w:t>youth</w:t>
      </w:r>
      <w:r>
        <w:rPr>
          <w:rFonts w:asciiTheme="majorHAnsi" w:hAnsiTheme="majorHAnsi"/>
          <w:b/>
          <w:bCs/>
          <w:color w:val="000000" w:themeColor="text1"/>
          <w:sz w:val="24"/>
          <w:szCs w:val="24"/>
        </w:rPr>
        <w:t>,</w:t>
      </w:r>
      <w:r w:rsidRPr="00FF1B5A">
        <w:rPr>
          <w:rFonts w:asciiTheme="majorHAnsi" w:hAnsiTheme="majorHAnsi"/>
          <w:b/>
          <w:bCs/>
          <w:color w:val="000000" w:themeColor="text1"/>
          <w:sz w:val="24"/>
          <w:szCs w:val="24"/>
        </w:rPr>
        <w:t xml:space="preserve"> women</w:t>
      </w:r>
      <w:r>
        <w:rPr>
          <w:rFonts w:asciiTheme="majorHAnsi" w:hAnsiTheme="majorHAnsi"/>
          <w:b/>
          <w:bCs/>
          <w:color w:val="000000" w:themeColor="text1"/>
          <w:sz w:val="24"/>
          <w:szCs w:val="24"/>
        </w:rPr>
        <w:t xml:space="preserve">, indigenous people </w:t>
      </w:r>
      <w:r w:rsidRPr="00FF1B5A">
        <w:rPr>
          <w:rFonts w:asciiTheme="majorHAnsi" w:hAnsiTheme="majorHAnsi"/>
          <w:b/>
          <w:bCs/>
          <w:color w:val="000000" w:themeColor="text1"/>
          <w:sz w:val="24"/>
          <w:szCs w:val="24"/>
        </w:rPr>
        <w:t>and</w:t>
      </w:r>
      <w:r>
        <w:rPr>
          <w:rFonts w:asciiTheme="majorHAnsi" w:hAnsiTheme="majorHAnsi"/>
          <w:b/>
          <w:bCs/>
          <w:color w:val="000000" w:themeColor="text1"/>
          <w:sz w:val="24"/>
          <w:szCs w:val="24"/>
        </w:rPr>
        <w:t xml:space="preserve"> persons with disabilities</w:t>
      </w:r>
      <w:r w:rsidRPr="00FF1B5A">
        <w:rPr>
          <w:rFonts w:asciiTheme="majorHAnsi" w:hAnsiTheme="majorHAnsi"/>
          <w:color w:val="000000" w:themeColor="text1"/>
          <w:sz w:val="24"/>
          <w:szCs w:val="24"/>
        </w:rPr>
        <w:t>.</w:t>
      </w:r>
    </w:p>
    <w:p w:rsidR="00477197" w:rsidRDefault="00477197" w:rsidP="00477197">
      <w:pPr>
        <w:pStyle w:val="ListParagraph"/>
        <w:spacing w:after="0" w:line="240" w:lineRule="auto"/>
        <w:ind w:left="709"/>
        <w:rPr>
          <w:rFonts w:asciiTheme="majorHAnsi" w:hAnsiTheme="majorHAnsi"/>
          <w:color w:val="000000" w:themeColor="text1"/>
          <w:sz w:val="24"/>
          <w:szCs w:val="24"/>
        </w:rPr>
      </w:pPr>
    </w:p>
    <w:p w:rsidR="00477197" w:rsidRPr="00477197" w:rsidDel="000E21BE" w:rsidRDefault="00477197" w:rsidP="00477197">
      <w:pPr>
        <w:pBdr>
          <w:top w:val="single" w:sz="4" w:space="1" w:color="auto"/>
          <w:left w:val="single" w:sz="4" w:space="4" w:color="auto"/>
          <w:bottom w:val="single" w:sz="4" w:space="1" w:color="auto"/>
          <w:right w:val="single" w:sz="4" w:space="4" w:color="auto"/>
        </w:pBdr>
        <w:ind w:left="720"/>
        <w:jc w:val="both"/>
        <w:rPr>
          <w:del w:id="186" w:author="Author"/>
          <w:rFonts w:eastAsia="Times New Roman"/>
          <w:b/>
          <w:bCs/>
        </w:rPr>
      </w:pPr>
      <w:del w:id="187" w:author="Author">
        <w:r w:rsidRPr="00477197" w:rsidDel="000E21BE">
          <w:rPr>
            <w:rFonts w:eastAsia="Times New Roman"/>
            <w:b/>
            <w:bCs/>
          </w:rPr>
          <w:delText>CUBA:</w:delText>
        </w:r>
      </w:del>
    </w:p>
    <w:p w:rsidR="00477197" w:rsidDel="000E21BE" w:rsidRDefault="00477197" w:rsidP="00477197">
      <w:pPr>
        <w:pBdr>
          <w:top w:val="single" w:sz="4" w:space="1" w:color="auto"/>
          <w:left w:val="single" w:sz="4" w:space="4" w:color="auto"/>
          <w:bottom w:val="single" w:sz="4" w:space="1" w:color="auto"/>
          <w:right w:val="single" w:sz="4" w:space="4" w:color="auto"/>
        </w:pBdr>
        <w:ind w:left="720"/>
        <w:jc w:val="both"/>
        <w:rPr>
          <w:del w:id="188" w:author="Author"/>
          <w:rFonts w:eastAsia="Times New Roman"/>
        </w:rPr>
      </w:pPr>
      <w:del w:id="189" w:author="Author">
        <w:r w:rsidDel="000E21BE">
          <w:rPr>
            <w:rFonts w:eastAsia="Times New Roman"/>
          </w:rPr>
          <w:delText>ICTs play a</w:delText>
        </w:r>
        <w:r w:rsidDel="000E21BE">
          <w:rPr>
            <w:rFonts w:eastAsia="Times New Roman"/>
            <w:color w:val="FF0000"/>
          </w:rPr>
          <w:delText>n</w:delText>
        </w:r>
        <w:r w:rsidDel="000E21BE">
          <w:rPr>
            <w:rFonts w:eastAsia="Times New Roman"/>
          </w:rPr>
          <w:delText xml:space="preserve"> </w:delText>
        </w:r>
        <w:r w:rsidDel="000E21BE">
          <w:rPr>
            <w:rFonts w:eastAsia="Times New Roman"/>
            <w:strike/>
          </w:rPr>
          <w:delText>crucial</w:delText>
        </w:r>
        <w:r w:rsidDel="000E21BE">
          <w:rPr>
            <w:rFonts w:eastAsia="Times New Roman"/>
          </w:rPr>
          <w:delText xml:space="preserve"> </w:delText>
        </w:r>
        <w:r w:rsidDel="000E21BE">
          <w:rPr>
            <w:rFonts w:eastAsia="Times New Roman"/>
            <w:color w:val="FF0000"/>
          </w:rPr>
          <w:delText>important role in</w:delText>
        </w:r>
        <w:r w:rsidDel="000E21BE">
          <w:rPr>
            <w:rFonts w:eastAsia="Times New Roman"/>
          </w:rPr>
          <w:delText xml:space="preserve"> promoting the employment and entrepreneurship of youth, women, indigenous people and persons with disabilities.</w:delText>
        </w:r>
      </w:del>
    </w:p>
    <w:p w:rsidR="0029476A" w:rsidRPr="00FF1B5A" w:rsidRDefault="0029476A" w:rsidP="00477197">
      <w:pPr>
        <w:rPr>
          <w:rFonts w:asciiTheme="majorHAnsi" w:hAnsiTheme="majorHAnsi"/>
          <w:color w:val="000000" w:themeColor="text1"/>
        </w:rPr>
      </w:pPr>
    </w:p>
    <w:p w:rsidR="005133D2" w:rsidRDefault="005133D2">
      <w:pPr>
        <w:rPr>
          <w:rFonts w:asciiTheme="majorHAnsi" w:hAnsiTheme="majorHAnsi"/>
          <w:color w:val="000000" w:themeColor="text1"/>
        </w:rPr>
      </w:pPr>
    </w:p>
    <w:p w:rsidR="00C17EF8" w:rsidRDefault="0029476A" w:rsidP="00E44E1D">
      <w:pPr>
        <w:pStyle w:val="ListParagraph"/>
        <w:numPr>
          <w:ilvl w:val="0"/>
          <w:numId w:val="2"/>
        </w:numPr>
        <w:spacing w:after="0" w:line="240" w:lineRule="auto"/>
        <w:ind w:left="709" w:hanging="709"/>
        <w:rPr>
          <w:rFonts w:asciiTheme="majorHAnsi" w:hAnsiTheme="majorHAnsi"/>
          <w:color w:val="000000" w:themeColor="text1"/>
          <w:sz w:val="24"/>
          <w:szCs w:val="24"/>
        </w:rPr>
      </w:pPr>
      <w:r w:rsidRPr="00FF1B5A">
        <w:rPr>
          <w:rFonts w:asciiTheme="majorHAnsi" w:hAnsiTheme="majorHAnsi"/>
          <w:color w:val="000000" w:themeColor="text1"/>
          <w:sz w:val="24"/>
          <w:szCs w:val="24"/>
        </w:rPr>
        <w:t>Visibility</w:t>
      </w:r>
      <w:r w:rsidR="00FF1B5A" w:rsidRPr="00FF1B5A">
        <w:rPr>
          <w:rFonts w:asciiTheme="majorHAnsi" w:hAnsiTheme="majorHAnsi"/>
          <w:color w:val="000000" w:themeColor="text1"/>
          <w:sz w:val="24"/>
          <w:szCs w:val="24"/>
        </w:rPr>
        <w:t xml:space="preserve"> has been raised on a global scale on the need to ensure that </w:t>
      </w:r>
      <w:r w:rsidR="00FF1B5A" w:rsidRPr="00FF1B5A">
        <w:rPr>
          <w:rFonts w:asciiTheme="majorHAnsi" w:hAnsiTheme="majorHAnsi"/>
          <w:b/>
          <w:bCs/>
          <w:color w:val="000000" w:themeColor="text1"/>
          <w:sz w:val="24"/>
          <w:szCs w:val="24"/>
        </w:rPr>
        <w:t>women take up ICT careers</w:t>
      </w:r>
      <w:r w:rsidR="00FF1B5A" w:rsidRPr="00FF1B5A">
        <w:rPr>
          <w:rFonts w:asciiTheme="majorHAnsi" w:hAnsiTheme="majorHAnsi"/>
          <w:color w:val="000000" w:themeColor="text1"/>
          <w:sz w:val="24"/>
          <w:szCs w:val="24"/>
        </w:rPr>
        <w:t>, so that women become creators of essential ICT tools</w:t>
      </w:r>
      <w:r w:rsidR="00E65BB5">
        <w:rPr>
          <w:rFonts w:asciiTheme="majorHAnsi" w:hAnsiTheme="majorHAnsi"/>
          <w:color w:val="000000" w:themeColor="text1"/>
          <w:sz w:val="24"/>
          <w:szCs w:val="24"/>
        </w:rPr>
        <w:t xml:space="preserve"> as well as provide input into ICT policy directions. </w:t>
      </w:r>
    </w:p>
    <w:p w:rsidR="00C17EF8" w:rsidRDefault="00C17EF8" w:rsidP="00B75F60">
      <w:pPr>
        <w:pStyle w:val="ListParagraph"/>
        <w:spacing w:after="0" w:line="240" w:lineRule="auto"/>
        <w:ind w:left="709"/>
        <w:rPr>
          <w:rFonts w:asciiTheme="majorHAnsi" w:hAnsiTheme="majorHAnsi"/>
          <w:color w:val="000000" w:themeColor="text1"/>
          <w:sz w:val="24"/>
          <w:szCs w:val="24"/>
        </w:rPr>
      </w:pPr>
    </w:p>
    <w:p w:rsidR="005133D2" w:rsidRDefault="0029476A">
      <w:pPr>
        <w:pStyle w:val="ListParagraph"/>
        <w:numPr>
          <w:ilvl w:val="0"/>
          <w:numId w:val="2"/>
        </w:numPr>
        <w:spacing w:after="0" w:line="240" w:lineRule="auto"/>
        <w:ind w:left="709" w:hanging="709"/>
        <w:rPr>
          <w:del w:id="190" w:author="Author"/>
          <w:rFonts w:asciiTheme="majorHAnsi" w:hAnsiTheme="majorHAnsi"/>
          <w:color w:val="000000" w:themeColor="text1"/>
          <w:sz w:val="24"/>
          <w:szCs w:val="24"/>
        </w:rPr>
      </w:pPr>
      <w:del w:id="191" w:author="Author">
        <w:r w:rsidDel="00AE41A7">
          <w:rPr>
            <w:rFonts w:asciiTheme="majorHAnsi" w:hAnsiTheme="majorHAnsi"/>
            <w:color w:val="000000" w:themeColor="text1"/>
            <w:sz w:val="24"/>
            <w:szCs w:val="24"/>
          </w:rPr>
          <w:delText>Participants</w:delText>
        </w:r>
        <w:r w:rsidR="00C17EF8" w:rsidDel="00AE41A7">
          <w:rPr>
            <w:rFonts w:asciiTheme="majorHAnsi" w:hAnsiTheme="majorHAnsi"/>
            <w:color w:val="000000" w:themeColor="text1"/>
            <w:sz w:val="24"/>
            <w:szCs w:val="24"/>
          </w:rPr>
          <w:delText xml:space="preserve"> have</w:delText>
        </w:r>
      </w:del>
      <w:ins w:id="192" w:author="Author">
        <w:r w:rsidR="00AE41A7">
          <w:rPr>
            <w:rFonts w:asciiTheme="majorHAnsi" w:hAnsiTheme="majorHAnsi"/>
            <w:color w:val="000000" w:themeColor="text1"/>
            <w:sz w:val="24"/>
            <w:szCs w:val="24"/>
          </w:rPr>
          <w:t xml:space="preserve">The need has </w:t>
        </w:r>
        <w:proofErr w:type="gramStart"/>
        <w:r w:rsidR="00AE41A7">
          <w:rPr>
            <w:rFonts w:asciiTheme="majorHAnsi" w:hAnsiTheme="majorHAnsi"/>
            <w:color w:val="000000" w:themeColor="text1"/>
            <w:sz w:val="24"/>
            <w:szCs w:val="24"/>
          </w:rPr>
          <w:t xml:space="preserve">been </w:t>
        </w:r>
      </w:ins>
      <w:r w:rsidR="00C17EF8">
        <w:rPr>
          <w:rFonts w:asciiTheme="majorHAnsi" w:hAnsiTheme="majorHAnsi"/>
          <w:color w:val="000000" w:themeColor="text1"/>
          <w:sz w:val="24"/>
          <w:szCs w:val="24"/>
        </w:rPr>
        <w:t xml:space="preserve"> recognized</w:t>
      </w:r>
      <w:proofErr w:type="gramEnd"/>
      <w:r w:rsidR="00C17EF8">
        <w:rPr>
          <w:rFonts w:asciiTheme="majorHAnsi" w:hAnsiTheme="majorHAnsi"/>
          <w:color w:val="000000" w:themeColor="text1"/>
          <w:sz w:val="24"/>
          <w:szCs w:val="24"/>
        </w:rPr>
        <w:t xml:space="preserve"> </w:t>
      </w:r>
      <w:del w:id="193" w:author="Author">
        <w:r w:rsidR="00C17EF8" w:rsidDel="00AE41A7">
          <w:rPr>
            <w:rFonts w:asciiTheme="majorHAnsi" w:hAnsiTheme="majorHAnsi"/>
            <w:color w:val="000000" w:themeColor="text1"/>
            <w:sz w:val="24"/>
            <w:szCs w:val="24"/>
          </w:rPr>
          <w:delText xml:space="preserve">the need </w:delText>
        </w:r>
      </w:del>
      <w:r w:rsidR="00C17EF8">
        <w:rPr>
          <w:rFonts w:asciiTheme="majorHAnsi" w:hAnsiTheme="majorHAnsi"/>
          <w:color w:val="000000" w:themeColor="text1"/>
          <w:sz w:val="24"/>
          <w:szCs w:val="24"/>
        </w:rPr>
        <w:t>to address</w:t>
      </w:r>
      <w:ins w:id="194" w:author="Author">
        <w:r w:rsidR="0091455C">
          <w:rPr>
            <w:rFonts w:asciiTheme="majorHAnsi" w:hAnsiTheme="majorHAnsi"/>
            <w:color w:val="000000" w:themeColor="text1"/>
            <w:sz w:val="24"/>
            <w:szCs w:val="24"/>
          </w:rPr>
          <w:t xml:space="preserve">, </w:t>
        </w:r>
        <w:del w:id="195" w:author="Author">
          <w:r w:rsidR="0091455C" w:rsidDel="00AE41A7">
            <w:rPr>
              <w:rFonts w:asciiTheme="majorHAnsi" w:hAnsiTheme="majorHAnsi"/>
              <w:color w:val="000000" w:themeColor="text1"/>
              <w:sz w:val="24"/>
              <w:szCs w:val="24"/>
            </w:rPr>
            <w:delText>where appropriate</w:delText>
          </w:r>
        </w:del>
        <w:r w:rsidR="0091455C">
          <w:rPr>
            <w:rFonts w:asciiTheme="majorHAnsi" w:hAnsiTheme="majorHAnsi"/>
            <w:color w:val="000000" w:themeColor="text1"/>
            <w:sz w:val="24"/>
            <w:szCs w:val="24"/>
          </w:rPr>
          <w:t>,</w:t>
        </w:r>
      </w:ins>
      <w:r w:rsidR="00C17EF8">
        <w:rPr>
          <w:rFonts w:asciiTheme="majorHAnsi" w:hAnsiTheme="majorHAnsi"/>
          <w:color w:val="000000" w:themeColor="text1"/>
          <w:sz w:val="24"/>
          <w:szCs w:val="24"/>
        </w:rPr>
        <w:t xml:space="preserve"> the promotion </w:t>
      </w:r>
      <w:del w:id="196" w:author="Author">
        <w:r w:rsidR="00C17EF8" w:rsidDel="00AE41A7">
          <w:rPr>
            <w:rFonts w:asciiTheme="majorHAnsi" w:hAnsiTheme="majorHAnsi"/>
            <w:color w:val="000000" w:themeColor="text1"/>
            <w:sz w:val="24"/>
            <w:szCs w:val="24"/>
          </w:rPr>
          <w:delText xml:space="preserve">and reinforcement </w:delText>
        </w:r>
      </w:del>
      <w:r w:rsidR="00C17EF8">
        <w:rPr>
          <w:rFonts w:asciiTheme="majorHAnsi" w:hAnsiTheme="majorHAnsi"/>
          <w:color w:val="000000" w:themeColor="text1"/>
          <w:sz w:val="24"/>
          <w:szCs w:val="24"/>
        </w:rPr>
        <w:t>of ethical codes</w:t>
      </w:r>
      <w:ins w:id="197" w:author="Author">
        <w:r w:rsidR="00AE41A7">
          <w:rPr>
            <w:rFonts w:asciiTheme="majorHAnsi" w:hAnsiTheme="majorHAnsi"/>
            <w:color w:val="000000" w:themeColor="text1"/>
            <w:sz w:val="24"/>
            <w:szCs w:val="24"/>
          </w:rPr>
          <w:t>, and where appropriate, self-regulation</w:t>
        </w:r>
      </w:ins>
      <w:r w:rsidR="00C17EF8">
        <w:rPr>
          <w:rFonts w:asciiTheme="majorHAnsi" w:hAnsiTheme="majorHAnsi"/>
          <w:color w:val="000000" w:themeColor="text1"/>
          <w:sz w:val="24"/>
          <w:szCs w:val="24"/>
        </w:rPr>
        <w:t xml:space="preserve"> </w:t>
      </w:r>
      <w:ins w:id="198" w:author="Author">
        <w:r w:rsidR="00A03F54">
          <w:rPr>
            <w:rFonts w:asciiTheme="majorHAnsi" w:hAnsiTheme="majorHAnsi"/>
            <w:color w:val="000000" w:themeColor="text1"/>
            <w:sz w:val="24"/>
            <w:szCs w:val="24"/>
          </w:rPr>
          <w:t>and where appropriate</w:t>
        </w:r>
        <w:del w:id="199" w:author="Author">
          <w:r w:rsidR="0091455C" w:rsidDel="00A03F54">
            <w:rPr>
              <w:rFonts w:asciiTheme="majorHAnsi" w:hAnsiTheme="majorHAnsi"/>
              <w:color w:val="000000" w:themeColor="text1"/>
              <w:sz w:val="24"/>
              <w:szCs w:val="24"/>
            </w:rPr>
            <w:delText>or</w:delText>
          </w:r>
        </w:del>
        <w:r w:rsidR="00AE41A7">
          <w:rPr>
            <w:rFonts w:asciiTheme="majorHAnsi" w:hAnsiTheme="majorHAnsi"/>
            <w:color w:val="000000" w:themeColor="text1"/>
            <w:sz w:val="24"/>
            <w:szCs w:val="24"/>
          </w:rPr>
          <w:t xml:space="preserve">, regulations established by law </w:t>
        </w:r>
      </w:ins>
      <w:del w:id="200" w:author="Author">
        <w:r w:rsidR="00C17EF8" w:rsidDel="0091455C">
          <w:rPr>
            <w:rFonts w:asciiTheme="majorHAnsi" w:hAnsiTheme="majorHAnsi"/>
            <w:color w:val="000000" w:themeColor="text1"/>
            <w:sz w:val="24"/>
            <w:szCs w:val="24"/>
          </w:rPr>
          <w:delText>and</w:delText>
        </w:r>
        <w:r w:rsidR="00C17EF8" w:rsidDel="00A03F54">
          <w:rPr>
            <w:rFonts w:asciiTheme="majorHAnsi" w:hAnsiTheme="majorHAnsi"/>
            <w:color w:val="000000" w:themeColor="text1"/>
            <w:sz w:val="24"/>
            <w:szCs w:val="24"/>
          </w:rPr>
          <w:delText xml:space="preserve"> </w:delText>
        </w:r>
        <w:r w:rsidR="00C17EF8" w:rsidDel="00AE41A7">
          <w:rPr>
            <w:rFonts w:asciiTheme="majorHAnsi" w:hAnsiTheme="majorHAnsi"/>
            <w:color w:val="000000" w:themeColor="text1"/>
            <w:sz w:val="24"/>
            <w:szCs w:val="24"/>
          </w:rPr>
          <w:delText xml:space="preserve">legal regulations </w:delText>
        </w:r>
      </w:del>
      <w:r w:rsidR="00C17EF8">
        <w:rPr>
          <w:rFonts w:asciiTheme="majorHAnsi" w:hAnsiTheme="majorHAnsi"/>
          <w:color w:val="000000" w:themeColor="text1"/>
          <w:sz w:val="24"/>
          <w:szCs w:val="24"/>
        </w:rPr>
        <w:t>of professions involved in the production, distribution and archiving of information, communication and knowledge.</w:t>
      </w:r>
    </w:p>
    <w:p w:rsidR="00B10A17" w:rsidRDefault="00B10A17" w:rsidP="00AE41A7">
      <w:pPr>
        <w:pStyle w:val="ListParagraph"/>
        <w:numPr>
          <w:ilvl w:val="0"/>
          <w:numId w:val="2"/>
        </w:numPr>
        <w:spacing w:after="0" w:line="240" w:lineRule="auto"/>
        <w:ind w:left="709" w:hanging="709"/>
        <w:rPr>
          <w:ins w:id="201" w:author="Author"/>
          <w:rFonts w:asciiTheme="majorHAnsi" w:hAnsiTheme="majorHAnsi"/>
          <w:color w:val="000000" w:themeColor="text1"/>
          <w:sz w:val="24"/>
          <w:szCs w:val="24"/>
        </w:rPr>
      </w:pPr>
    </w:p>
    <w:p w:rsidR="005133D2" w:rsidRDefault="005133D2">
      <w:pPr>
        <w:pStyle w:val="ListParagraph"/>
        <w:numPr>
          <w:ilvl w:val="0"/>
          <w:numId w:val="2"/>
        </w:numPr>
        <w:spacing w:after="0" w:line="240" w:lineRule="auto"/>
        <w:ind w:left="709" w:hanging="709"/>
        <w:rPr>
          <w:del w:id="202" w:author="Author"/>
          <w:rFonts w:asciiTheme="majorHAnsi" w:hAnsiTheme="majorHAnsi"/>
          <w:color w:val="000000" w:themeColor="text1"/>
          <w:sz w:val="24"/>
          <w:szCs w:val="24"/>
        </w:rPr>
      </w:pPr>
    </w:p>
    <w:p w:rsidR="005133D2" w:rsidRDefault="00B26DF0">
      <w:pPr>
        <w:pStyle w:val="ListParagraph"/>
        <w:numPr>
          <w:ilvl w:val="0"/>
          <w:numId w:val="2"/>
        </w:numPr>
        <w:spacing w:after="0" w:line="240" w:lineRule="auto"/>
        <w:ind w:left="709" w:hanging="709"/>
        <w:rPr>
          <w:sz w:val="24"/>
          <w:szCs w:val="24"/>
        </w:rPr>
      </w:pPr>
      <w:r w:rsidRPr="00B26DF0">
        <w:rPr>
          <w:sz w:val="24"/>
          <w:szCs w:val="24"/>
        </w:rPr>
        <w:t xml:space="preserve">Improved and innovative financial mechanisms as well as adequate and sustainable investments remain a priority in order to continue to meet the challenges of ICT for development </w:t>
      </w:r>
    </w:p>
    <w:p w:rsidR="00477197" w:rsidRDefault="00477197" w:rsidP="00477197">
      <w:pPr>
        <w:ind w:left="720"/>
        <w:jc w:val="both"/>
        <w:rPr>
          <w:rFonts w:eastAsia="Times New Roman"/>
          <w:color w:val="000000"/>
        </w:rPr>
      </w:pPr>
    </w:p>
    <w:p w:rsidR="00477197" w:rsidRPr="00477197" w:rsidDel="000E21BE" w:rsidRDefault="00477197" w:rsidP="00477197">
      <w:pPr>
        <w:pBdr>
          <w:top w:val="single" w:sz="4" w:space="1" w:color="auto"/>
          <w:left w:val="single" w:sz="4" w:space="4" w:color="auto"/>
          <w:bottom w:val="single" w:sz="4" w:space="1" w:color="auto"/>
          <w:right w:val="single" w:sz="4" w:space="4" w:color="auto"/>
        </w:pBdr>
        <w:ind w:left="720"/>
        <w:jc w:val="both"/>
        <w:rPr>
          <w:del w:id="203" w:author="Author"/>
          <w:rFonts w:eastAsia="Times New Roman"/>
          <w:b/>
          <w:bCs/>
          <w:color w:val="000000"/>
        </w:rPr>
      </w:pPr>
      <w:del w:id="204" w:author="Author">
        <w:r w:rsidRPr="00477197" w:rsidDel="000E21BE">
          <w:rPr>
            <w:rFonts w:eastAsia="Times New Roman"/>
            <w:b/>
            <w:bCs/>
            <w:color w:val="000000"/>
          </w:rPr>
          <w:delText>CUBA:</w:delText>
        </w:r>
      </w:del>
    </w:p>
    <w:p w:rsidR="00477197" w:rsidDel="000E21BE" w:rsidRDefault="00477197" w:rsidP="00477197">
      <w:pPr>
        <w:pBdr>
          <w:top w:val="single" w:sz="4" w:space="1" w:color="auto"/>
          <w:left w:val="single" w:sz="4" w:space="4" w:color="auto"/>
          <w:bottom w:val="single" w:sz="4" w:space="1" w:color="auto"/>
          <w:right w:val="single" w:sz="4" w:space="4" w:color="auto"/>
        </w:pBdr>
        <w:ind w:left="720"/>
        <w:jc w:val="both"/>
        <w:rPr>
          <w:del w:id="205" w:author="Author"/>
          <w:rFonts w:eastAsia="Times New Roman"/>
          <w:color w:val="000000"/>
        </w:rPr>
      </w:pPr>
      <w:del w:id="206" w:author="Author">
        <w:r w:rsidDel="000E21BE">
          <w:rPr>
            <w:rFonts w:eastAsia="Times New Roman"/>
            <w:color w:val="000000"/>
          </w:rPr>
          <w:delText xml:space="preserve">Improved and innovative financial mechanisms as well as adequate and sustainable investments </w:delText>
        </w:r>
        <w:r w:rsidDel="000E21BE">
          <w:rPr>
            <w:rFonts w:eastAsia="Times New Roman"/>
            <w:strike/>
            <w:color w:val="000000"/>
          </w:rPr>
          <w:delText>remain a priority</w:delText>
        </w:r>
        <w:r w:rsidDel="000E21BE">
          <w:rPr>
            <w:rFonts w:eastAsia="Times New Roman"/>
            <w:color w:val="000000"/>
          </w:rPr>
          <w:delText xml:space="preserve"> </w:delText>
        </w:r>
        <w:r w:rsidDel="000E21BE">
          <w:rPr>
            <w:rFonts w:eastAsia="Times New Roman"/>
            <w:color w:val="FF0000"/>
          </w:rPr>
          <w:delText xml:space="preserve">can contribute </w:delText>
        </w:r>
        <w:r w:rsidDel="000E21BE">
          <w:rPr>
            <w:rFonts w:eastAsia="Times New Roman"/>
            <w:color w:val="000000"/>
          </w:rPr>
          <w:delText>in order to continue to meet the challenges of ICT for development .</w:delText>
        </w:r>
      </w:del>
    </w:p>
    <w:p w:rsidR="00477197" w:rsidRPr="00477197" w:rsidDel="009353E4" w:rsidRDefault="00477197" w:rsidP="00477197">
      <w:pPr>
        <w:pBdr>
          <w:top w:val="single" w:sz="4" w:space="1" w:color="auto"/>
          <w:left w:val="single" w:sz="4" w:space="4" w:color="auto"/>
          <w:bottom w:val="single" w:sz="4" w:space="1" w:color="auto"/>
          <w:right w:val="single" w:sz="4" w:space="4" w:color="auto"/>
        </w:pBdr>
        <w:rPr>
          <w:del w:id="207" w:author="Author"/>
        </w:rPr>
      </w:pPr>
    </w:p>
    <w:p w:rsidR="005133D2" w:rsidRDefault="005133D2">
      <w:pPr>
        <w:rPr>
          <w:ins w:id="208" w:author="Author"/>
        </w:rPr>
      </w:pPr>
    </w:p>
    <w:p w:rsidR="005133D2" w:rsidRDefault="005133D2">
      <w:pPr>
        <w:pStyle w:val="ListParagraph"/>
        <w:spacing w:after="0" w:line="240" w:lineRule="auto"/>
        <w:ind w:left="709"/>
        <w:rPr>
          <w:ins w:id="209" w:author="Author"/>
          <w:rFonts w:asciiTheme="majorHAnsi" w:hAnsiTheme="majorHAnsi"/>
          <w:color w:val="000000" w:themeColor="text1"/>
          <w:sz w:val="24"/>
          <w:szCs w:val="24"/>
        </w:rPr>
      </w:pPr>
    </w:p>
    <w:p w:rsidR="005133D2" w:rsidRDefault="005133D2">
      <w:pPr>
        <w:pStyle w:val="ListParagraph"/>
        <w:numPr>
          <w:ilvl w:val="0"/>
          <w:numId w:val="2"/>
        </w:numPr>
        <w:spacing w:after="0" w:line="240" w:lineRule="auto"/>
        <w:ind w:left="709" w:hanging="709"/>
        <w:rPr>
          <w:del w:id="210" w:author="Author"/>
          <w:rFonts w:asciiTheme="majorHAnsi" w:hAnsiTheme="majorHAnsi"/>
          <w:color w:val="000000" w:themeColor="text1"/>
          <w:sz w:val="24"/>
          <w:szCs w:val="24"/>
        </w:rPr>
      </w:pPr>
    </w:p>
    <w:p w:rsidR="005133D2" w:rsidRDefault="00940F41">
      <w:pPr>
        <w:pStyle w:val="ListParagraph"/>
        <w:numPr>
          <w:ilvl w:val="0"/>
          <w:numId w:val="2"/>
        </w:numPr>
        <w:spacing w:after="0" w:line="240" w:lineRule="auto"/>
        <w:ind w:left="709" w:hanging="709"/>
        <w:rPr>
          <w:ins w:id="211" w:author="Author"/>
        </w:rPr>
      </w:pPr>
      <w:ins w:id="212" w:author="Author">
        <w:del w:id="213" w:author="Author">
          <w:r w:rsidDel="00C001A9">
            <w:delText>[</w:delText>
          </w:r>
        </w:del>
      </w:ins>
      <w:del w:id="214" w:author="Author">
        <w:r w:rsidR="00347F9C" w:rsidDel="00C001A9">
          <w:delText>Although all of the exerted efforts to increase the accessibility in the de</w:delText>
        </w:r>
        <w:r w:rsidR="00C17EF8" w:rsidDel="00C001A9">
          <w:delText>veloping countries</w:delText>
        </w:r>
      </w:del>
      <w:ins w:id="215" w:author="Author">
        <w:del w:id="216" w:author="Author">
          <w:r w:rsidDel="00C001A9">
            <w:delText xml:space="preserve">, SIDS, LLDCs </w:delText>
          </w:r>
        </w:del>
      </w:ins>
      <w:del w:id="217" w:author="Author">
        <w:r w:rsidR="00C17EF8" w:rsidDel="00C001A9">
          <w:delText xml:space="preserve"> and LDCs</w:delText>
        </w:r>
        <w:r w:rsidR="00347F9C" w:rsidDel="00C001A9">
          <w:delText xml:space="preserve">, yet more efforts are </w:delText>
        </w:r>
        <w:r w:rsidR="00C17EF8" w:rsidDel="00C001A9">
          <w:delText>still</w:delText>
        </w:r>
        <w:r w:rsidR="00347F9C" w:rsidDel="00C001A9">
          <w:delText xml:space="preserve"> needed to guarantee access for all citizens</w:delText>
        </w:r>
      </w:del>
      <w:ins w:id="218" w:author="Author">
        <w:del w:id="219" w:author="Author">
          <w:r w:rsidDel="00C001A9">
            <w:delText>]</w:delText>
          </w:r>
        </w:del>
      </w:ins>
      <w:del w:id="220" w:author="Author">
        <w:r w:rsidR="00347F9C" w:rsidDel="00C001A9">
          <w:delText>.</w:delText>
        </w:r>
      </w:del>
      <w:ins w:id="221" w:author="Author">
        <w:r w:rsidR="00C001A9">
          <w:t>We recognize with appreciation all of the efforts exerted to increase affordable access in the developing countries and in particular LDCs.</w:t>
        </w:r>
      </w:ins>
    </w:p>
    <w:p w:rsidR="00477197" w:rsidRPr="00477197" w:rsidDel="000E21BE" w:rsidRDefault="00477197" w:rsidP="00477197">
      <w:pPr>
        <w:pBdr>
          <w:top w:val="single" w:sz="4" w:space="1" w:color="auto"/>
          <w:left w:val="single" w:sz="4" w:space="4" w:color="auto"/>
          <w:bottom w:val="single" w:sz="4" w:space="1" w:color="auto"/>
          <w:right w:val="single" w:sz="4" w:space="4" w:color="auto"/>
        </w:pBdr>
        <w:tabs>
          <w:tab w:val="left" w:pos="1881"/>
        </w:tabs>
        <w:ind w:left="720"/>
        <w:jc w:val="both"/>
        <w:rPr>
          <w:del w:id="222" w:author="Author"/>
          <w:rFonts w:eastAsia="Times New Roman"/>
          <w:b/>
          <w:bCs/>
          <w:color w:val="000000"/>
        </w:rPr>
      </w:pPr>
      <w:del w:id="223" w:author="Author">
        <w:r w:rsidRPr="00477197" w:rsidDel="000E21BE">
          <w:rPr>
            <w:rFonts w:eastAsia="Times New Roman"/>
            <w:b/>
            <w:bCs/>
            <w:color w:val="000000"/>
          </w:rPr>
          <w:delText>CUBA:</w:delText>
        </w:r>
        <w:r w:rsidDel="000E21BE">
          <w:rPr>
            <w:rFonts w:eastAsia="Times New Roman"/>
            <w:b/>
            <w:bCs/>
            <w:color w:val="000000"/>
          </w:rPr>
          <w:tab/>
        </w:r>
      </w:del>
    </w:p>
    <w:p w:rsidR="00477197" w:rsidDel="000E21BE" w:rsidRDefault="00477197" w:rsidP="00477197">
      <w:pPr>
        <w:pBdr>
          <w:top w:val="single" w:sz="4" w:space="1" w:color="auto"/>
          <w:left w:val="single" w:sz="4" w:space="4" w:color="auto"/>
          <w:bottom w:val="single" w:sz="4" w:space="1" w:color="auto"/>
          <w:right w:val="single" w:sz="4" w:space="4" w:color="auto"/>
        </w:pBdr>
        <w:ind w:left="720"/>
        <w:jc w:val="both"/>
        <w:rPr>
          <w:del w:id="224" w:author="Author"/>
          <w:rFonts w:eastAsia="Times New Roman"/>
        </w:rPr>
      </w:pPr>
      <w:del w:id="225" w:author="Author">
        <w:r w:rsidDel="000E21BE">
          <w:rPr>
            <w:rFonts w:eastAsia="Times New Roman"/>
            <w:color w:val="000000"/>
          </w:rPr>
          <w:delText xml:space="preserve">Although all of the exerted efforts to increase the accessibility in the developing countries and LDCs, yet more efforts </w:delText>
        </w:r>
        <w:r w:rsidDel="000E21BE">
          <w:rPr>
            <w:rFonts w:eastAsia="Times New Roman"/>
            <w:color w:val="FF0000"/>
          </w:rPr>
          <w:delText>from industrialized countries</w:delText>
        </w:r>
        <w:r w:rsidDel="000E21BE">
          <w:rPr>
            <w:rFonts w:eastAsia="Times New Roman"/>
            <w:color w:val="000000"/>
          </w:rPr>
          <w:delText xml:space="preserve">, </w:delText>
        </w:r>
        <w:r w:rsidDel="000E21BE">
          <w:rPr>
            <w:rFonts w:eastAsia="Times New Roman"/>
            <w:color w:val="FF0000"/>
          </w:rPr>
          <w:delText>and international cooperation</w:delText>
        </w:r>
        <w:r w:rsidDel="000E21BE">
          <w:rPr>
            <w:rFonts w:eastAsia="Times New Roman"/>
            <w:color w:val="000000"/>
          </w:rPr>
          <w:delText xml:space="preserve"> are still needed to guarantee access for all citizens.</w:delText>
        </w:r>
      </w:del>
    </w:p>
    <w:p w:rsidR="00C001A9" w:rsidRPr="00477197" w:rsidDel="00C001A9" w:rsidRDefault="00C001A9" w:rsidP="00477197">
      <w:pPr>
        <w:numPr>
          <w:ilvl w:val="0"/>
          <w:numId w:val="2"/>
        </w:numPr>
        <w:pBdr>
          <w:top w:val="single" w:sz="4" w:space="1" w:color="auto"/>
          <w:left w:val="single" w:sz="4" w:space="4" w:color="auto"/>
          <w:bottom w:val="single" w:sz="4" w:space="1" w:color="auto"/>
          <w:right w:val="single" w:sz="4" w:space="4" w:color="auto"/>
        </w:pBdr>
        <w:ind w:left="0" w:hanging="709"/>
        <w:rPr>
          <w:ins w:id="226" w:author="Author"/>
          <w:del w:id="227" w:author="Author"/>
          <w:rFonts w:asciiTheme="majorHAnsi" w:hAnsiTheme="majorHAnsi"/>
          <w:color w:val="000000" w:themeColor="text1"/>
        </w:rPr>
      </w:pPr>
    </w:p>
    <w:p w:rsidR="005133D2" w:rsidRDefault="003D2750">
      <w:pPr>
        <w:rPr>
          <w:del w:id="228" w:author="Author"/>
        </w:rPr>
      </w:pPr>
      <w:ins w:id="229" w:author="Author">
        <w:del w:id="230" w:author="Author">
          <w:r w:rsidDel="00C001A9">
            <w:delText>We recognize with appreciation all of the exerted efforts to increase affordable access in the developing countries and LDCs</w:delText>
          </w:r>
        </w:del>
      </w:ins>
    </w:p>
    <w:p w:rsidR="009C7AA3" w:rsidRDefault="009C7AA3" w:rsidP="00477197"/>
    <w:p w:rsidR="009C7AA3" w:rsidRDefault="009C7AA3" w:rsidP="00F8329C">
      <w:pPr>
        <w:pStyle w:val="ListParagraph"/>
        <w:numPr>
          <w:ilvl w:val="0"/>
          <w:numId w:val="2"/>
        </w:numPr>
        <w:spacing w:after="0" w:line="240" w:lineRule="auto"/>
        <w:ind w:left="709" w:hanging="709"/>
        <w:rPr>
          <w:rFonts w:asciiTheme="majorHAnsi" w:hAnsiTheme="majorHAnsi"/>
          <w:color w:val="000000" w:themeColor="text1"/>
          <w:sz w:val="24"/>
          <w:szCs w:val="24"/>
        </w:rPr>
      </w:pPr>
      <w:commentRangeStart w:id="231"/>
      <w:del w:id="232" w:author="Author">
        <w:r w:rsidDel="00663771">
          <w:rPr>
            <w:rFonts w:asciiTheme="majorHAnsi" w:hAnsiTheme="majorHAnsi"/>
            <w:color w:val="000000" w:themeColor="text1"/>
            <w:sz w:val="24"/>
            <w:szCs w:val="24"/>
          </w:rPr>
          <w:delText xml:space="preserve">The need to recognize </w:delText>
        </w:r>
      </w:del>
      <w:proofErr w:type="gramStart"/>
      <w:r>
        <w:rPr>
          <w:rFonts w:asciiTheme="majorHAnsi" w:hAnsiTheme="majorHAnsi"/>
          <w:color w:val="000000" w:themeColor="text1"/>
          <w:sz w:val="24"/>
          <w:szCs w:val="24"/>
        </w:rPr>
        <w:t>the</w:t>
      </w:r>
      <w:proofErr w:type="gramEnd"/>
      <w:r>
        <w:rPr>
          <w:rFonts w:asciiTheme="majorHAnsi" w:hAnsiTheme="majorHAnsi"/>
          <w:color w:val="000000" w:themeColor="text1"/>
          <w:sz w:val="24"/>
          <w:szCs w:val="24"/>
        </w:rPr>
        <w:t xml:space="preserve"> </w:t>
      </w:r>
      <w:ins w:id="233" w:author="Author">
        <w:r w:rsidR="00663771">
          <w:rPr>
            <w:rFonts w:asciiTheme="majorHAnsi" w:hAnsiTheme="majorHAnsi"/>
            <w:color w:val="000000" w:themeColor="text1"/>
            <w:sz w:val="24"/>
            <w:szCs w:val="24"/>
          </w:rPr>
          <w:t xml:space="preserve">needs of the </w:t>
        </w:r>
      </w:ins>
      <w:r>
        <w:rPr>
          <w:rFonts w:asciiTheme="majorHAnsi" w:hAnsiTheme="majorHAnsi"/>
          <w:color w:val="000000" w:themeColor="text1"/>
          <w:sz w:val="24"/>
          <w:szCs w:val="24"/>
        </w:rPr>
        <w:t xml:space="preserve">growing population of aged citizens and the </w:t>
      </w:r>
      <w:r w:rsidR="0029476A">
        <w:rPr>
          <w:rFonts w:asciiTheme="majorHAnsi" w:hAnsiTheme="majorHAnsi"/>
          <w:color w:val="000000" w:themeColor="text1"/>
          <w:sz w:val="24"/>
          <w:szCs w:val="24"/>
        </w:rPr>
        <w:t>role</w:t>
      </w:r>
      <w:r>
        <w:rPr>
          <w:rFonts w:asciiTheme="majorHAnsi" w:hAnsiTheme="majorHAnsi"/>
          <w:color w:val="000000" w:themeColor="text1"/>
          <w:sz w:val="24"/>
          <w:szCs w:val="24"/>
        </w:rPr>
        <w:t xml:space="preserve"> of ICT in</w:t>
      </w:r>
      <w:ins w:id="234" w:author="Author">
        <w:r w:rsidR="00940F41">
          <w:rPr>
            <w:rFonts w:asciiTheme="majorHAnsi" w:hAnsiTheme="majorHAnsi"/>
            <w:color w:val="000000" w:themeColor="text1"/>
            <w:sz w:val="24"/>
            <w:szCs w:val="24"/>
          </w:rPr>
          <w:t xml:space="preserve"> </w:t>
        </w:r>
        <w:r w:rsidR="00F8329C">
          <w:rPr>
            <w:rFonts w:asciiTheme="majorHAnsi" w:hAnsiTheme="majorHAnsi"/>
            <w:color w:val="000000" w:themeColor="text1"/>
            <w:sz w:val="24"/>
            <w:szCs w:val="24"/>
          </w:rPr>
          <w:t xml:space="preserve">to enable </w:t>
        </w:r>
        <w:r w:rsidR="00940F41">
          <w:rPr>
            <w:rFonts w:asciiTheme="majorHAnsi" w:hAnsiTheme="majorHAnsi"/>
            <w:color w:val="000000" w:themeColor="text1"/>
            <w:sz w:val="24"/>
            <w:szCs w:val="24"/>
          </w:rPr>
          <w:t>such citizens</w:t>
        </w:r>
        <w:r w:rsidR="00F8329C">
          <w:rPr>
            <w:rFonts w:asciiTheme="majorHAnsi" w:hAnsiTheme="majorHAnsi"/>
            <w:color w:val="000000" w:themeColor="text1"/>
            <w:sz w:val="24"/>
            <w:szCs w:val="24"/>
          </w:rPr>
          <w:t xml:space="preserve"> to continue their lives in</w:t>
        </w:r>
        <w:r w:rsidR="00940F41">
          <w:rPr>
            <w:rFonts w:asciiTheme="majorHAnsi" w:hAnsiTheme="majorHAnsi"/>
            <w:color w:val="000000" w:themeColor="text1"/>
            <w:sz w:val="24"/>
            <w:szCs w:val="24"/>
          </w:rPr>
          <w:t xml:space="preserve"> </w:t>
        </w:r>
        <w:r w:rsidR="00F8329C">
          <w:rPr>
            <w:rFonts w:asciiTheme="majorHAnsi" w:hAnsiTheme="majorHAnsi"/>
            <w:color w:val="000000" w:themeColor="text1"/>
            <w:sz w:val="24"/>
            <w:szCs w:val="24"/>
          </w:rPr>
          <w:t xml:space="preserve">an </w:t>
        </w:r>
      </w:ins>
      <w:del w:id="235" w:author="Author">
        <w:r w:rsidDel="00F8329C">
          <w:rPr>
            <w:rFonts w:asciiTheme="majorHAnsi" w:hAnsiTheme="majorHAnsi"/>
            <w:color w:val="000000" w:themeColor="text1"/>
            <w:sz w:val="24"/>
            <w:szCs w:val="24"/>
          </w:rPr>
          <w:delText xml:space="preserve"> </w:delText>
        </w:r>
        <w:r w:rsidDel="00940F41">
          <w:rPr>
            <w:rFonts w:asciiTheme="majorHAnsi" w:hAnsiTheme="majorHAnsi"/>
            <w:color w:val="000000" w:themeColor="text1"/>
            <w:sz w:val="24"/>
            <w:szCs w:val="24"/>
          </w:rPr>
          <w:delText xml:space="preserve">a well ageing and </w:delText>
        </w:r>
      </w:del>
      <w:r>
        <w:rPr>
          <w:rFonts w:asciiTheme="majorHAnsi" w:hAnsiTheme="majorHAnsi"/>
          <w:color w:val="000000" w:themeColor="text1"/>
          <w:sz w:val="24"/>
          <w:szCs w:val="24"/>
        </w:rPr>
        <w:t>independent and autonomous living conditions.</w:t>
      </w:r>
      <w:commentRangeEnd w:id="231"/>
      <w:r w:rsidR="00F8329C">
        <w:rPr>
          <w:rStyle w:val="CommentReference"/>
          <w:rFonts w:ascii="Times New Roman" w:hAnsi="Times New Roman" w:cs="Times New Roman"/>
          <w:lang w:eastAsia="en-US"/>
        </w:rPr>
        <w:commentReference w:id="231"/>
      </w:r>
    </w:p>
    <w:p w:rsidR="009C7AA3" w:rsidRDefault="009C7AA3" w:rsidP="00B75F60">
      <w:pPr>
        <w:pStyle w:val="ListParagraph"/>
        <w:spacing w:after="0" w:line="240" w:lineRule="auto"/>
        <w:ind w:left="709"/>
        <w:rPr>
          <w:rFonts w:asciiTheme="majorHAnsi" w:hAnsiTheme="majorHAnsi"/>
          <w:color w:val="000000" w:themeColor="text1"/>
          <w:sz w:val="24"/>
          <w:szCs w:val="24"/>
        </w:rPr>
      </w:pPr>
    </w:p>
    <w:p w:rsidR="009C7AA3" w:rsidRPr="00B75F60" w:rsidRDefault="009C7AA3" w:rsidP="00731D7A">
      <w:pPr>
        <w:pStyle w:val="ListParagraph"/>
        <w:numPr>
          <w:ilvl w:val="0"/>
          <w:numId w:val="2"/>
        </w:numPr>
        <w:spacing w:after="0" w:line="240" w:lineRule="auto"/>
        <w:ind w:left="709" w:hanging="709"/>
        <w:rPr>
          <w:rFonts w:asciiTheme="majorHAnsi" w:hAnsiTheme="majorHAnsi"/>
          <w:color w:val="000000" w:themeColor="text1"/>
          <w:sz w:val="24"/>
          <w:szCs w:val="24"/>
        </w:rPr>
      </w:pPr>
      <w:r>
        <w:rPr>
          <w:rFonts w:asciiTheme="majorHAnsi" w:hAnsiTheme="majorHAnsi"/>
          <w:color w:val="000000" w:themeColor="text1"/>
          <w:sz w:val="24"/>
          <w:szCs w:val="24"/>
        </w:rPr>
        <w:t xml:space="preserve">The opportunities offered by new technology may present new accessibility barriers.  Affordable </w:t>
      </w:r>
      <w:r w:rsidR="005C0885">
        <w:rPr>
          <w:rFonts w:asciiTheme="majorHAnsi" w:hAnsiTheme="majorHAnsi"/>
          <w:color w:val="000000" w:themeColor="text1"/>
          <w:sz w:val="24"/>
          <w:szCs w:val="24"/>
        </w:rPr>
        <w:t>solutions exist</w:t>
      </w:r>
      <w:r>
        <w:rPr>
          <w:rFonts w:asciiTheme="majorHAnsi" w:hAnsiTheme="majorHAnsi"/>
          <w:color w:val="000000" w:themeColor="text1"/>
          <w:sz w:val="24"/>
          <w:szCs w:val="24"/>
        </w:rPr>
        <w:t xml:space="preserve"> but are language dependent, sharing this knowledge and </w:t>
      </w:r>
      <w:r w:rsidR="009549BF">
        <w:rPr>
          <w:rFonts w:asciiTheme="majorHAnsi" w:hAnsiTheme="majorHAnsi"/>
          <w:color w:val="000000" w:themeColor="text1"/>
          <w:sz w:val="24"/>
          <w:szCs w:val="24"/>
        </w:rPr>
        <w:t>observing accessibility</w:t>
      </w:r>
      <w:r>
        <w:rPr>
          <w:rFonts w:asciiTheme="majorHAnsi" w:hAnsiTheme="majorHAnsi"/>
          <w:color w:val="000000" w:themeColor="text1"/>
          <w:sz w:val="24"/>
          <w:szCs w:val="24"/>
        </w:rPr>
        <w:t xml:space="preserve"> will ensure that </w:t>
      </w:r>
      <w:r w:rsidR="009B4468" w:rsidRPr="009B4468">
        <w:rPr>
          <w:rFonts w:asciiTheme="majorHAnsi" w:hAnsiTheme="majorHAnsi"/>
          <w:sz w:val="24"/>
          <w:szCs w:val="24"/>
        </w:rPr>
        <w:t xml:space="preserve">inclusive Information </w:t>
      </w:r>
      <w:del w:id="236" w:author="Author">
        <w:r w:rsidR="009B4468" w:rsidRPr="009B4468" w:rsidDel="00731D7A">
          <w:rPr>
            <w:rFonts w:asciiTheme="majorHAnsi" w:hAnsiTheme="majorHAnsi"/>
            <w:sz w:val="24"/>
            <w:szCs w:val="24"/>
          </w:rPr>
          <w:delText xml:space="preserve">and Knowledge </w:delText>
        </w:r>
      </w:del>
      <w:r w:rsidR="009B4468" w:rsidRPr="009B4468">
        <w:rPr>
          <w:rFonts w:asciiTheme="majorHAnsi" w:hAnsiTheme="majorHAnsi"/>
          <w:sz w:val="24"/>
          <w:szCs w:val="24"/>
        </w:rPr>
        <w:t xml:space="preserve">Society </w:t>
      </w:r>
      <w:del w:id="237" w:author="Author">
        <w:r w:rsidR="009B4468" w:rsidRPr="009B4468" w:rsidDel="00731D7A">
          <w:rPr>
            <w:rFonts w:asciiTheme="majorHAnsi" w:hAnsiTheme="majorHAnsi"/>
            <w:sz w:val="24"/>
            <w:szCs w:val="24"/>
          </w:rPr>
          <w:delText>(ies)</w:delText>
        </w:r>
      </w:del>
      <w:r>
        <w:rPr>
          <w:rFonts w:asciiTheme="majorHAnsi" w:hAnsiTheme="majorHAnsi"/>
          <w:color w:val="000000" w:themeColor="text1"/>
          <w:sz w:val="24"/>
          <w:szCs w:val="24"/>
        </w:rPr>
        <w:t xml:space="preserve"> for all.</w:t>
      </w:r>
    </w:p>
    <w:p w:rsidR="00FF1B5A" w:rsidRDefault="00FF1B5A" w:rsidP="00F770F9"/>
    <w:sectPr w:rsidR="00FF1B5A" w:rsidSect="005143B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uthor" w:initials="A">
    <w:p w:rsidR="00186E0D" w:rsidRDefault="00055830" w:rsidP="000E21BE">
      <w:pPr>
        <w:pStyle w:val="CommentText"/>
        <w:rPr>
          <w:rFonts w:eastAsia="MS Mincho"/>
          <w:lang w:eastAsia="ja-JP"/>
        </w:rPr>
      </w:pPr>
      <w:r>
        <w:rPr>
          <w:rStyle w:val="CommentReference"/>
        </w:rPr>
        <w:annotationRef/>
      </w:r>
      <w:r w:rsidR="004B170F">
        <w:rPr>
          <w:rFonts w:eastAsia="MS Mincho"/>
          <w:lang w:eastAsia="ja-JP"/>
        </w:rPr>
        <w:t xml:space="preserve"> </w:t>
      </w:r>
    </w:p>
    <w:p w:rsidR="00A54277" w:rsidRDefault="00A54277" w:rsidP="000E21BE">
      <w:pPr>
        <w:pStyle w:val="CommentText"/>
        <w:rPr>
          <w:rFonts w:eastAsia="MS Mincho"/>
          <w:lang w:eastAsia="ja-JP"/>
        </w:rPr>
      </w:pPr>
      <w:r>
        <w:rPr>
          <w:rFonts w:eastAsia="MS Mincho" w:hint="eastAsia"/>
          <w:lang w:eastAsia="ja-JP"/>
        </w:rPr>
        <w:t>JP:</w:t>
      </w:r>
    </w:p>
    <w:p w:rsidR="00C67440" w:rsidRPr="00C67440" w:rsidRDefault="00186E0D" w:rsidP="000E21BE">
      <w:pPr>
        <w:pStyle w:val="CommentText"/>
        <w:rPr>
          <w:rFonts w:eastAsia="MS Mincho"/>
          <w:lang w:eastAsia="ja-JP"/>
        </w:rPr>
      </w:pPr>
      <w:r>
        <w:rPr>
          <w:rFonts w:eastAsia="MS Mincho" w:hint="eastAsia"/>
          <w:lang w:eastAsia="ja-JP"/>
        </w:rPr>
        <w:t xml:space="preserve">Regarding this file, we would like to support </w:t>
      </w:r>
      <w:r w:rsidR="00C67440">
        <w:rPr>
          <w:rFonts w:eastAsia="MS Mincho" w:hint="eastAsia"/>
          <w:lang w:eastAsia="ja-JP"/>
        </w:rPr>
        <w:t xml:space="preserve">the </w:t>
      </w:r>
      <w:r w:rsidR="00C67440">
        <w:rPr>
          <w:rFonts w:eastAsia="MS Mincho"/>
          <w:lang w:eastAsia="ja-JP"/>
        </w:rPr>
        <w:t>result of the first reading</w:t>
      </w:r>
      <w:r w:rsidR="00C67440">
        <w:rPr>
          <w:rFonts w:eastAsia="MS Mincho" w:hint="eastAsia"/>
          <w:lang w:eastAsia="ja-JP"/>
        </w:rPr>
        <w:t xml:space="preserve">. </w:t>
      </w:r>
      <w:r w:rsidR="00C67440" w:rsidRPr="00C67440">
        <w:rPr>
          <w:rFonts w:eastAsia="MS Mincho"/>
          <w:lang w:eastAsia="ja-JP"/>
        </w:rPr>
        <w:t xml:space="preserve">For this </w:t>
      </w:r>
      <w:r w:rsidR="00C67440">
        <w:rPr>
          <w:rFonts w:eastAsia="MS Mincho"/>
          <w:lang w:eastAsia="ja-JP"/>
        </w:rPr>
        <w:t>reason we suggest to delete Cub</w:t>
      </w:r>
      <w:r w:rsidR="00C67440">
        <w:rPr>
          <w:rFonts w:eastAsia="MS Mincho" w:hint="eastAsia"/>
          <w:lang w:eastAsia="ja-JP"/>
        </w:rPr>
        <w:t>a</w:t>
      </w:r>
      <w:r w:rsidR="00C67440">
        <w:rPr>
          <w:rFonts w:eastAsia="MS Mincho"/>
          <w:lang w:eastAsia="ja-JP"/>
        </w:rPr>
        <w:t>’</w:t>
      </w:r>
      <w:r w:rsidR="00C67440">
        <w:rPr>
          <w:rFonts w:eastAsia="MS Mincho" w:hint="eastAsia"/>
          <w:lang w:eastAsia="ja-JP"/>
        </w:rPr>
        <w:t>s comments.</w:t>
      </w:r>
    </w:p>
    <w:p w:rsidR="00186E0D" w:rsidRDefault="004B170F" w:rsidP="000E21BE">
      <w:pPr>
        <w:pStyle w:val="CommentText"/>
        <w:rPr>
          <w:rFonts w:eastAsia="MS Mincho"/>
          <w:lang w:eastAsia="ja-JP"/>
        </w:rPr>
      </w:pPr>
      <w:r>
        <w:rPr>
          <w:rFonts w:eastAsia="MS Mincho"/>
          <w:lang w:eastAsia="ja-JP"/>
        </w:rPr>
        <w:t>A</w:t>
      </w:r>
      <w:r>
        <w:rPr>
          <w:rFonts w:eastAsia="MS Mincho" w:hint="eastAsia"/>
          <w:lang w:eastAsia="ja-JP"/>
        </w:rPr>
        <w:t>nd we would like to suggest few more comments below.</w:t>
      </w:r>
    </w:p>
    <w:p w:rsidR="00C67440" w:rsidRPr="004B170F" w:rsidRDefault="00C67440" w:rsidP="000E21BE">
      <w:pPr>
        <w:pStyle w:val="CommentText"/>
        <w:rPr>
          <w:rFonts w:eastAsia="MS Mincho"/>
          <w:lang w:eastAsia="ja-JP"/>
        </w:rPr>
      </w:pPr>
    </w:p>
  </w:comment>
  <w:comment w:id="77" w:author="Author" w:initials="A">
    <w:p w:rsidR="00B000AC" w:rsidRDefault="00B000AC">
      <w:pPr>
        <w:pStyle w:val="CommentText"/>
        <w:rPr>
          <w:lang w:eastAsia="ja-JP"/>
        </w:rPr>
      </w:pPr>
      <w:r>
        <w:rPr>
          <w:rStyle w:val="CommentReference"/>
        </w:rPr>
        <w:annotationRef/>
      </w:r>
    </w:p>
    <w:p w:rsidR="002635B1" w:rsidRDefault="002635B1">
      <w:pPr>
        <w:pStyle w:val="CommentText"/>
        <w:rPr>
          <w:lang w:eastAsia="ja-JP"/>
        </w:rPr>
      </w:pPr>
      <w:r>
        <w:rPr>
          <w:rFonts w:hint="eastAsia"/>
          <w:lang w:eastAsia="ja-JP"/>
        </w:rPr>
        <w:t>JP:</w:t>
      </w:r>
    </w:p>
    <w:p w:rsidR="00B000AC" w:rsidRDefault="00B000AC">
      <w:pPr>
        <w:pStyle w:val="CommentText"/>
        <w:rPr>
          <w:lang w:eastAsia="ja-JP"/>
        </w:rPr>
      </w:pPr>
      <w:proofErr w:type="gramStart"/>
      <w:r>
        <w:rPr>
          <w:rFonts w:hint="eastAsia"/>
          <w:lang w:eastAsia="ja-JP"/>
        </w:rPr>
        <w:t>agreed</w:t>
      </w:r>
      <w:proofErr w:type="gramEnd"/>
      <w:r>
        <w:rPr>
          <w:rFonts w:hint="eastAsia"/>
          <w:lang w:eastAsia="ja-JP"/>
        </w:rPr>
        <w:t xml:space="preserve"> </w:t>
      </w:r>
      <w:r>
        <w:rPr>
          <w:rFonts w:hint="eastAsia"/>
          <w:lang w:eastAsia="ja-JP"/>
        </w:rPr>
        <w:t>→</w:t>
      </w:r>
      <w:r>
        <w:rPr>
          <w:rFonts w:hint="eastAsia"/>
          <w:lang w:eastAsia="ja-JP"/>
        </w:rPr>
        <w:t xml:space="preserve"> confirmed</w:t>
      </w:r>
    </w:p>
  </w:comment>
  <w:comment w:id="109" w:author="Author" w:initials="A">
    <w:p w:rsidR="0086439F" w:rsidRDefault="0086439F">
      <w:pPr>
        <w:pStyle w:val="CommentText"/>
        <w:rPr>
          <w:lang w:eastAsia="ja-JP"/>
        </w:rPr>
      </w:pPr>
      <w:r>
        <w:rPr>
          <w:rStyle w:val="CommentReference"/>
        </w:rPr>
        <w:annotationRef/>
      </w:r>
      <w:r>
        <w:rPr>
          <w:lang w:eastAsia="ja-JP"/>
        </w:rPr>
        <w:t>Possibility of combining 10-14</w:t>
      </w:r>
    </w:p>
  </w:comment>
  <w:comment w:id="128" w:author="Author" w:initials="A">
    <w:p w:rsidR="007E507B" w:rsidRDefault="007E507B">
      <w:pPr>
        <w:pStyle w:val="CommentText"/>
      </w:pPr>
      <w:r>
        <w:rPr>
          <w:rStyle w:val="CommentReference"/>
        </w:rPr>
        <w:annotationRef/>
      </w:r>
      <w:r>
        <w:t>Possibility of merging with para 21</w:t>
      </w:r>
    </w:p>
  </w:comment>
  <w:comment w:id="168" w:author="Author" w:initials="A">
    <w:p w:rsidR="00BA0C74" w:rsidRPr="002635B1" w:rsidRDefault="006B01FA" w:rsidP="00EA01C1">
      <w:pPr>
        <w:pStyle w:val="CommentText"/>
        <w:rPr>
          <w:lang w:eastAsia="ja-JP"/>
        </w:rPr>
      </w:pPr>
      <w:r>
        <w:rPr>
          <w:rStyle w:val="CommentReference"/>
        </w:rPr>
        <w:annotationRef/>
      </w:r>
    </w:p>
    <w:p w:rsidR="002635B1" w:rsidRPr="002635B1" w:rsidRDefault="002635B1" w:rsidP="00EA01C1">
      <w:pPr>
        <w:pStyle w:val="CommentText"/>
        <w:rPr>
          <w:lang w:eastAsia="ja-JP"/>
        </w:rPr>
      </w:pPr>
      <w:r w:rsidRPr="002635B1">
        <w:rPr>
          <w:rFonts w:hint="eastAsia"/>
          <w:lang w:eastAsia="ja-JP"/>
        </w:rPr>
        <w:t>JP:</w:t>
      </w:r>
    </w:p>
    <w:p w:rsidR="006B01FA" w:rsidRDefault="002635B1" w:rsidP="00EA01C1">
      <w:pPr>
        <w:pStyle w:val="CommentText"/>
        <w:rPr>
          <w:lang w:eastAsia="ja-JP"/>
        </w:rPr>
      </w:pPr>
      <w:r>
        <w:rPr>
          <w:rFonts w:hint="eastAsia"/>
          <w:lang w:eastAsia="ja-JP"/>
        </w:rPr>
        <w:t>→</w:t>
      </w:r>
      <w:r w:rsidRPr="002635B1">
        <w:rPr>
          <w:rFonts w:hint="eastAsia"/>
          <w:lang w:eastAsia="ja-JP"/>
        </w:rPr>
        <w:t>be protected</w:t>
      </w:r>
    </w:p>
  </w:comment>
  <w:comment w:id="181" w:author="Author" w:initials="A">
    <w:p w:rsidR="00792E1B" w:rsidRDefault="00792E1B">
      <w:pPr>
        <w:pStyle w:val="CommentText"/>
      </w:pPr>
      <w:r>
        <w:rPr>
          <w:rStyle w:val="CommentReference"/>
        </w:rPr>
        <w:annotationRef/>
      </w:r>
      <w:r>
        <w:t>Possibility of merging with 6</w:t>
      </w:r>
    </w:p>
  </w:comment>
  <w:comment w:id="231" w:author="Author" w:initials="A">
    <w:p w:rsidR="00F8329C" w:rsidRDefault="00F8329C">
      <w:pPr>
        <w:pStyle w:val="CommentText"/>
      </w:pPr>
      <w:r>
        <w:rPr>
          <w:rStyle w:val="CommentReference"/>
        </w:rPr>
        <w:annotationRef/>
      </w:r>
      <w:r>
        <w:t>Shift text</w:t>
      </w:r>
      <w:r w:rsidR="00832D77">
        <w:t xml:space="preserve"> </w:t>
      </w:r>
      <w:proofErr w:type="gramStart"/>
      <w:r w:rsidR="00832D77">
        <w:t xml:space="preserve">next </w:t>
      </w:r>
      <w:r>
        <w:t xml:space="preserve"> to</w:t>
      </w:r>
      <w:proofErr w:type="gramEnd"/>
      <w:r>
        <w:t xml:space="preserve"> para 23 and 24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B3" w:rsidRDefault="00AD74B3" w:rsidP="00277CAB">
      <w:r>
        <w:separator/>
      </w:r>
    </w:p>
  </w:endnote>
  <w:endnote w:type="continuationSeparator" w:id="0">
    <w:p w:rsidR="00AD74B3" w:rsidRDefault="00AD74B3"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1D" w:rsidRDefault="004B5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8C6391">
        <w:pPr>
          <w:pStyle w:val="Footer"/>
          <w:jc w:val="right"/>
        </w:pPr>
        <w:r>
          <w:fldChar w:fldCharType="begin"/>
        </w:r>
        <w:r w:rsidR="00277CAB">
          <w:instrText xml:space="preserve"> PAGE   \* MERGEFORMAT </w:instrText>
        </w:r>
        <w:r>
          <w:fldChar w:fldCharType="separate"/>
        </w:r>
        <w:r w:rsidR="004B511D">
          <w:rPr>
            <w:noProof/>
          </w:rPr>
          <w:t>1</w:t>
        </w:r>
        <w:r>
          <w:rPr>
            <w:noProof/>
          </w:rPr>
          <w:fldChar w:fldCharType="end"/>
        </w:r>
      </w:p>
    </w:sdtContent>
  </w:sdt>
  <w:p w:rsidR="00277CAB" w:rsidRDefault="00277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1D" w:rsidRDefault="004B5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B3" w:rsidRDefault="00AD74B3" w:rsidP="00277CAB">
      <w:r>
        <w:separator/>
      </w:r>
    </w:p>
  </w:footnote>
  <w:footnote w:type="continuationSeparator" w:id="0">
    <w:p w:rsidR="00AD74B3" w:rsidRDefault="00AD74B3" w:rsidP="00277CAB">
      <w:r>
        <w:continuationSeparator/>
      </w:r>
    </w:p>
  </w:footnote>
  <w:footnote w:id="1">
    <w:p w:rsidR="009B4468" w:rsidDel="006454CA" w:rsidRDefault="009B4468" w:rsidP="009B4468">
      <w:pPr>
        <w:pStyle w:val="FootnoteText"/>
        <w:rPr>
          <w:del w:id="44" w:author="Author"/>
        </w:rPr>
      </w:pPr>
      <w:del w:id="45" w:author="Author">
        <w:r w:rsidDel="006454CA">
          <w:rPr>
            <w:rStyle w:val="FootnoteReference"/>
          </w:rPr>
          <w:footnoteRef/>
        </w:r>
        <w:r w:rsidDel="006454CA">
          <w:delText xml:space="preserve"> “</w:delText>
        </w:r>
        <w:r w:rsidDel="006454CA">
          <w:rPr>
            <w:rFonts w:asciiTheme="majorHAnsi" w:hAnsiTheme="majorHAnsi"/>
          </w:rPr>
          <w:delText xml:space="preserve">inclusive </w:delText>
        </w:r>
        <w:r w:rsidRPr="009B51F1" w:rsidDel="006454CA">
          <w:rPr>
            <w:rFonts w:asciiTheme="majorHAnsi" w:hAnsiTheme="majorHAnsi"/>
          </w:rPr>
          <w:delText xml:space="preserve">Information </w:delText>
        </w:r>
        <w:r w:rsidDel="006454CA">
          <w:rPr>
            <w:rFonts w:asciiTheme="majorHAnsi" w:hAnsiTheme="majorHAnsi"/>
          </w:rPr>
          <w:delText>and Knowledge Society (ies)</w:delText>
        </w:r>
        <w:r w:rsidDel="006454CA">
          <w:rPr>
            <w:rStyle w:val="FootnoteReference"/>
            <w:rFonts w:asciiTheme="majorHAnsi" w:hAnsiTheme="majorHAnsi"/>
          </w:rPr>
          <w:footnoteRef/>
        </w:r>
        <w:r w:rsidDel="006454CA">
          <w:rPr>
            <w:rFonts w:asciiTheme="majorHAnsi" w:hAnsiTheme="majorHAnsi"/>
          </w:rPr>
          <w:delText>” t</w:delText>
        </w:r>
        <w:r w:rsidDel="006454CA">
          <w:delText>o be discussed during the 2</w:delText>
        </w:r>
        <w:r w:rsidRPr="00C03F1B" w:rsidDel="006454CA">
          <w:rPr>
            <w:vertAlign w:val="superscript"/>
          </w:rPr>
          <w:delText>nd</w:delText>
        </w:r>
        <w:r w:rsidDel="006454CA">
          <w:delText xml:space="preserve"> Physical meeting of the WSIS+10 High-level Event Open Consultation Process in December 2013. </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1D" w:rsidRDefault="004B5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1D" w:rsidRDefault="004B5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1D" w:rsidRDefault="004B5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B79"/>
    <w:multiLevelType w:val="multilevel"/>
    <w:tmpl w:val="2BB89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510CF"/>
    <w:multiLevelType w:val="multilevel"/>
    <w:tmpl w:val="FF783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D84A66"/>
    <w:multiLevelType w:val="hybridMultilevel"/>
    <w:tmpl w:val="F344F832"/>
    <w:lvl w:ilvl="0" w:tplc="87EAAC0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2B164FA"/>
    <w:multiLevelType w:val="multilevel"/>
    <w:tmpl w:val="1E642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38427D"/>
    <w:multiLevelType w:val="multilevel"/>
    <w:tmpl w:val="142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69058D"/>
    <w:multiLevelType w:val="hybridMultilevel"/>
    <w:tmpl w:val="B9769BA2"/>
    <w:lvl w:ilvl="0" w:tplc="4512535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B563B"/>
    <w:multiLevelType w:val="multilevel"/>
    <w:tmpl w:val="A1B88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21479A"/>
    <w:multiLevelType w:val="multilevel"/>
    <w:tmpl w:val="61F2E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AF0350"/>
    <w:multiLevelType w:val="multilevel"/>
    <w:tmpl w:val="7F266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6261F0"/>
    <w:multiLevelType w:val="multilevel"/>
    <w:tmpl w:val="22EC2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4F5F81"/>
    <w:multiLevelType w:val="multilevel"/>
    <w:tmpl w:val="586A5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E137E1"/>
    <w:multiLevelType w:val="multilevel"/>
    <w:tmpl w:val="F9DE7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290763"/>
    <w:multiLevelType w:val="multilevel"/>
    <w:tmpl w:val="4670B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7C2718"/>
    <w:multiLevelType w:val="multilevel"/>
    <w:tmpl w:val="FA181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C921D8"/>
    <w:multiLevelType w:val="hybridMultilevel"/>
    <w:tmpl w:val="3DB247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A164F"/>
    <w:multiLevelType w:val="multilevel"/>
    <w:tmpl w:val="12046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020FE5"/>
    <w:multiLevelType w:val="multilevel"/>
    <w:tmpl w:val="E58E0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15"/>
  </w:num>
  <w:num w:numId="4">
    <w:abstractNumId w:val="7"/>
  </w:num>
  <w:num w:numId="5">
    <w:abstractNumId w:val="17"/>
  </w:num>
  <w:num w:numId="6">
    <w:abstractNumId w:val="8"/>
  </w:num>
  <w:num w:numId="7">
    <w:abstractNumId w:val="10"/>
  </w:num>
  <w:num w:numId="8">
    <w:abstractNumId w:val="9"/>
  </w:num>
  <w:num w:numId="9">
    <w:abstractNumId w:val="13"/>
  </w:num>
  <w:num w:numId="10">
    <w:abstractNumId w:val="5"/>
  </w:num>
  <w:num w:numId="11">
    <w:abstractNumId w:val="16"/>
  </w:num>
  <w:num w:numId="12">
    <w:abstractNumId w:val="4"/>
  </w:num>
  <w:num w:numId="13">
    <w:abstractNumId w:val="11"/>
  </w:num>
  <w:num w:numId="14">
    <w:abstractNumId w:val="12"/>
  </w:num>
  <w:num w:numId="15">
    <w:abstractNumId w:val="0"/>
  </w:num>
  <w:num w:numId="16">
    <w:abstractNumId w:val="2"/>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oNotTrackFormatting/>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F1B5A"/>
    <w:rsid w:val="00004B51"/>
    <w:rsid w:val="00016CB9"/>
    <w:rsid w:val="00024C8A"/>
    <w:rsid w:val="00035BA0"/>
    <w:rsid w:val="00055830"/>
    <w:rsid w:val="000C734A"/>
    <w:rsid w:val="000E21BE"/>
    <w:rsid w:val="000F6099"/>
    <w:rsid w:val="001019F8"/>
    <w:rsid w:val="0011688D"/>
    <w:rsid w:val="00142F00"/>
    <w:rsid w:val="0014428D"/>
    <w:rsid w:val="001714C8"/>
    <w:rsid w:val="001850D7"/>
    <w:rsid w:val="00186E0D"/>
    <w:rsid w:val="00191C62"/>
    <w:rsid w:val="001C2201"/>
    <w:rsid w:val="001E1AC4"/>
    <w:rsid w:val="00204D7B"/>
    <w:rsid w:val="00222AB0"/>
    <w:rsid w:val="002635B1"/>
    <w:rsid w:val="00277CAB"/>
    <w:rsid w:val="00285FFC"/>
    <w:rsid w:val="0029476A"/>
    <w:rsid w:val="002A4E09"/>
    <w:rsid w:val="002C2BF8"/>
    <w:rsid w:val="002D1959"/>
    <w:rsid w:val="002F5C5A"/>
    <w:rsid w:val="0032430B"/>
    <w:rsid w:val="00347F9C"/>
    <w:rsid w:val="00351031"/>
    <w:rsid w:val="00352BEE"/>
    <w:rsid w:val="00375B9E"/>
    <w:rsid w:val="003A2504"/>
    <w:rsid w:val="003B21EB"/>
    <w:rsid w:val="003D2750"/>
    <w:rsid w:val="003E3418"/>
    <w:rsid w:val="003F0C3C"/>
    <w:rsid w:val="00404EE9"/>
    <w:rsid w:val="00477197"/>
    <w:rsid w:val="00484F98"/>
    <w:rsid w:val="004A079A"/>
    <w:rsid w:val="004B170F"/>
    <w:rsid w:val="004B511D"/>
    <w:rsid w:val="005133D2"/>
    <w:rsid w:val="005143BA"/>
    <w:rsid w:val="00524F0F"/>
    <w:rsid w:val="005614E1"/>
    <w:rsid w:val="0056158B"/>
    <w:rsid w:val="00580965"/>
    <w:rsid w:val="005B59C5"/>
    <w:rsid w:val="005C0885"/>
    <w:rsid w:val="005D0897"/>
    <w:rsid w:val="005E1F44"/>
    <w:rsid w:val="005E2C53"/>
    <w:rsid w:val="005E33F9"/>
    <w:rsid w:val="005E4985"/>
    <w:rsid w:val="005E6F56"/>
    <w:rsid w:val="006454CA"/>
    <w:rsid w:val="00663771"/>
    <w:rsid w:val="00666707"/>
    <w:rsid w:val="006A2CAE"/>
    <w:rsid w:val="006A5491"/>
    <w:rsid w:val="006B01FA"/>
    <w:rsid w:val="006B063B"/>
    <w:rsid w:val="006C05C2"/>
    <w:rsid w:val="006D32C1"/>
    <w:rsid w:val="006E22D8"/>
    <w:rsid w:val="00723EB3"/>
    <w:rsid w:val="00731D7A"/>
    <w:rsid w:val="00752581"/>
    <w:rsid w:val="00766CF8"/>
    <w:rsid w:val="00787948"/>
    <w:rsid w:val="00787D71"/>
    <w:rsid w:val="00792E1B"/>
    <w:rsid w:val="007B4729"/>
    <w:rsid w:val="007C0D1F"/>
    <w:rsid w:val="007E507B"/>
    <w:rsid w:val="00805F14"/>
    <w:rsid w:val="00832D77"/>
    <w:rsid w:val="00835B7E"/>
    <w:rsid w:val="0086439F"/>
    <w:rsid w:val="00891CD6"/>
    <w:rsid w:val="008A1904"/>
    <w:rsid w:val="008C6391"/>
    <w:rsid w:val="008D4984"/>
    <w:rsid w:val="008D6BA6"/>
    <w:rsid w:val="00914414"/>
    <w:rsid w:val="0091455C"/>
    <w:rsid w:val="00916597"/>
    <w:rsid w:val="00931430"/>
    <w:rsid w:val="009353E4"/>
    <w:rsid w:val="00940F41"/>
    <w:rsid w:val="00950A77"/>
    <w:rsid w:val="00950E42"/>
    <w:rsid w:val="009549BF"/>
    <w:rsid w:val="0098595F"/>
    <w:rsid w:val="0099795C"/>
    <w:rsid w:val="009A3094"/>
    <w:rsid w:val="009A703F"/>
    <w:rsid w:val="009B4468"/>
    <w:rsid w:val="009C19D2"/>
    <w:rsid w:val="009C425C"/>
    <w:rsid w:val="009C7AA3"/>
    <w:rsid w:val="009D121E"/>
    <w:rsid w:val="00A03F54"/>
    <w:rsid w:val="00A44E32"/>
    <w:rsid w:val="00A54277"/>
    <w:rsid w:val="00A71424"/>
    <w:rsid w:val="00A874CD"/>
    <w:rsid w:val="00AD5C9C"/>
    <w:rsid w:val="00AD74B3"/>
    <w:rsid w:val="00AE41A7"/>
    <w:rsid w:val="00B000AC"/>
    <w:rsid w:val="00B10A17"/>
    <w:rsid w:val="00B26DF0"/>
    <w:rsid w:val="00B53DE4"/>
    <w:rsid w:val="00B75F60"/>
    <w:rsid w:val="00B76C80"/>
    <w:rsid w:val="00BA0C74"/>
    <w:rsid w:val="00BB209F"/>
    <w:rsid w:val="00BB361F"/>
    <w:rsid w:val="00BC3FBF"/>
    <w:rsid w:val="00C001A9"/>
    <w:rsid w:val="00C012B3"/>
    <w:rsid w:val="00C05394"/>
    <w:rsid w:val="00C17EF8"/>
    <w:rsid w:val="00C327A0"/>
    <w:rsid w:val="00C55D3A"/>
    <w:rsid w:val="00C67440"/>
    <w:rsid w:val="00C75625"/>
    <w:rsid w:val="00C951B3"/>
    <w:rsid w:val="00CA44B4"/>
    <w:rsid w:val="00CB3078"/>
    <w:rsid w:val="00CB480B"/>
    <w:rsid w:val="00D67CA0"/>
    <w:rsid w:val="00D753E6"/>
    <w:rsid w:val="00D80BE3"/>
    <w:rsid w:val="00D82EB0"/>
    <w:rsid w:val="00D95D44"/>
    <w:rsid w:val="00DB0843"/>
    <w:rsid w:val="00DB1DBA"/>
    <w:rsid w:val="00DC4A53"/>
    <w:rsid w:val="00DE6FAB"/>
    <w:rsid w:val="00E1349A"/>
    <w:rsid w:val="00E13533"/>
    <w:rsid w:val="00E33AEB"/>
    <w:rsid w:val="00E34FDE"/>
    <w:rsid w:val="00E44E1D"/>
    <w:rsid w:val="00E629A3"/>
    <w:rsid w:val="00E65BB5"/>
    <w:rsid w:val="00EA01C1"/>
    <w:rsid w:val="00EB1193"/>
    <w:rsid w:val="00EB7C04"/>
    <w:rsid w:val="00EC224E"/>
    <w:rsid w:val="00ED310D"/>
    <w:rsid w:val="00F0765E"/>
    <w:rsid w:val="00F07F9F"/>
    <w:rsid w:val="00F20803"/>
    <w:rsid w:val="00F35BA1"/>
    <w:rsid w:val="00F770F9"/>
    <w:rsid w:val="00F8329C"/>
    <w:rsid w:val="00FD761A"/>
    <w:rsid w:val="00FE2C45"/>
    <w:rsid w:val="00FE67A8"/>
    <w:rsid w:val="00FF1B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unhideWhenUsed/>
    <w:rsid w:val="00D80BE3"/>
    <w:rPr>
      <w:sz w:val="20"/>
      <w:szCs w:val="20"/>
    </w:rPr>
  </w:style>
  <w:style w:type="character" w:customStyle="1" w:styleId="CommentTextChar">
    <w:name w:val="Comment Text Char"/>
    <w:basedOn w:val="DefaultParagraphFont"/>
    <w:link w:val="CommentText"/>
    <w:uiPriority w:val="99"/>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見出し 1 (文字)"/>
    <w:link w:val="Heading1"/>
    <w:uiPriority w:val="9"/>
    <w:rsid w:val="007B4729"/>
    <w:rPr>
      <w:rFonts w:ascii="Cambria" w:eastAsia="SimSun" w:hAnsi="Cambria"/>
      <w:b/>
      <w:bCs/>
      <w:kern w:val="32"/>
      <w:sz w:val="32"/>
      <w:szCs w:val="32"/>
      <w:lang w:eastAsia="en-US"/>
    </w:rPr>
  </w:style>
  <w:style w:type="character" w:customStyle="1" w:styleId="Heading2Char">
    <w:name w:val="見出し 2 (文字)"/>
    <w:link w:val="Heading2"/>
    <w:uiPriority w:val="9"/>
    <w:rsid w:val="007B4729"/>
    <w:rPr>
      <w:rFonts w:ascii="Cambria" w:eastAsia="SimSun" w:hAnsi="Cambria"/>
      <w:b/>
      <w:bCs/>
      <w:color w:val="4F81BD"/>
      <w:sz w:val="26"/>
      <w:szCs w:val="26"/>
    </w:rPr>
  </w:style>
  <w:style w:type="character" w:customStyle="1" w:styleId="Heading3Char">
    <w:name w:val="見出し 3 (文字)"/>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表題 (文字)"/>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引用文 2 (文字)"/>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フッター (文字)"/>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リスト段落 (文字)"/>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ヘッダー (文字)"/>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吹き出し (文字)"/>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unhideWhenUsed/>
    <w:rsid w:val="00D80BE3"/>
    <w:rPr>
      <w:sz w:val="20"/>
      <w:szCs w:val="20"/>
    </w:rPr>
  </w:style>
  <w:style w:type="character" w:customStyle="1" w:styleId="CommentTextChar">
    <w:name w:val="コメント文字列 (文字)"/>
    <w:basedOn w:val="DefaultParagraphFont"/>
    <w:link w:val="CommentText"/>
    <w:uiPriority w:val="99"/>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コメント内容 (文字)"/>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脚注文字列 (文字)"/>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書式なし (文字)"/>
    <w:basedOn w:val="DefaultParagraphFont"/>
    <w:link w:val="PlainText"/>
    <w:uiPriority w:val="99"/>
    <w:semiHidden/>
    <w:rsid w:val="00C001A9"/>
    <w:rPr>
      <w:rFonts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3958">
      <w:bodyDiv w:val="1"/>
      <w:marLeft w:val="0"/>
      <w:marRight w:val="0"/>
      <w:marTop w:val="0"/>
      <w:marBottom w:val="0"/>
      <w:divBdr>
        <w:top w:val="none" w:sz="0" w:space="0" w:color="auto"/>
        <w:left w:val="none" w:sz="0" w:space="0" w:color="auto"/>
        <w:bottom w:val="none" w:sz="0" w:space="0" w:color="auto"/>
        <w:right w:val="none" w:sz="0" w:space="0" w:color="auto"/>
      </w:divBdr>
    </w:div>
    <w:div w:id="4007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wsis/review/mpp/pages/consolidated-text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ACC8F-02DC-412E-8C03-2BB6FF91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3028</Words>
  <Characters>17265</Characters>
  <Application>Microsoft Office Word</Application>
  <DocSecurity>0</DocSecurity>
  <Lines>143</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20253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2014-01-24T01:57:00Z</dcterms:created>
  <dcterms:modified xsi:type="dcterms:W3CDTF">2014-01-24T16:32:00Z</dcterms:modified>
</cp:coreProperties>
</file>