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Default="006701EA" w:rsidP="00A83149">
      <w:pPr>
        <w:spacing w:after="0" w:line="240" w:lineRule="auto"/>
        <w:rPr>
          <w:rFonts w:ascii="Times New Roman" w:hAnsi="Times New Roman" w:cs="Times New Roman"/>
          <w:b/>
          <w:bCs/>
          <w:sz w:val="24"/>
          <w:szCs w:val="24"/>
          <w:lang w:eastAsia="en-US"/>
        </w:rPr>
      </w:pPr>
      <w:r w:rsidRPr="006701EA">
        <w:rPr>
          <w:rFonts w:ascii="Times New Roman" w:hAnsi="Times New Roman" w:cs="Times New Roman"/>
          <w:b/>
          <w:bCs/>
          <w:noProof/>
          <w:sz w:val="24"/>
          <w:szCs w:val="24"/>
        </w:rPr>
        <mc:AlternateContent>
          <mc:Choice Requires="wpg">
            <w:drawing>
              <wp:anchor distT="0" distB="0" distL="114300" distR="114300" simplePos="0" relativeHeight="251659264" behindDoc="0" locked="0" layoutInCell="1" allowOverlap="1" wp14:anchorId="0F204FDA" wp14:editId="65A42573">
                <wp:simplePos x="0" y="0"/>
                <wp:positionH relativeFrom="column">
                  <wp:posOffset>75032</wp:posOffset>
                </wp:positionH>
                <wp:positionV relativeFrom="paragraph">
                  <wp:posOffset>365</wp:posOffset>
                </wp:positionV>
                <wp:extent cx="5722149" cy="1609725"/>
                <wp:effectExtent l="0" t="0" r="0" b="9525"/>
                <wp:wrapNone/>
                <wp:docPr id="4" name="Group 4"/>
                <wp:cNvGraphicFramePr/>
                <a:graphic xmlns:a="http://schemas.openxmlformats.org/drawingml/2006/main">
                  <a:graphicData uri="http://schemas.microsoft.com/office/word/2010/wordprocessingGroup">
                    <wpg:wgp>
                      <wpg:cNvGrpSpPr/>
                      <wpg:grpSpPr>
                        <a:xfrm>
                          <a:off x="0" y="0"/>
                          <a:ext cx="5722149" cy="1609725"/>
                          <a:chOff x="50135" y="0"/>
                          <a:chExt cx="5722149" cy="1609725"/>
                        </a:xfrm>
                      </wpg:grpSpPr>
                      <wpg:grpSp>
                        <wpg:cNvPr id="2" name="Group 2"/>
                        <wpg:cNvGrpSpPr/>
                        <wpg:grpSpPr>
                          <a:xfrm>
                            <a:off x="50135"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9pt;margin-top:.05pt;width:450.55pt;height:126.75pt;z-index:251659264;mso-width-relative:margin;mso-height-relative:margin" coordorigin="501" coordsize="57221,16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LPB/DAAAA2wAAAA8AAABkcnMvZG93bnJldi54bWxET01rwkAQvRf8D8sI3ppNS5WSZhVRbAPi&#10;wbRij0N2moRkZ9Psqum/dwWht3m8z0kXg2nFmXpXW1bwFMUgiAuray4VfH1uHl9BOI+ssbVMCv7I&#10;wWI+ekgx0fbCezrnvhQhhF2CCirvu0RKV1Rk0EW2Iw7cj+0N+gD7UuoeLyHctPI5jmfSYM2hocKO&#10;VhUVTX4yCuzmxe2OH+t40N/babP8PWTvTavUZDws30B4Gvy/+O7OdJg/hdsv4QA5v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s8H8MAAADbAAAADwAAAAAAAAAAAAAAAACf&#10;AgAAZHJzL2Rvd25yZXYueG1sUEsFBgAAAAAEAAQA9wAAAI8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group>
                <v:shape id="Picture 3" o:spid="_x0000_s1033"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443DD0" w:rsidRDefault="00443DD0" w:rsidP="00A83149">
      <w:pPr>
        <w:spacing w:after="0" w:line="240" w:lineRule="auto"/>
        <w:rPr>
          <w:rFonts w:ascii="Times New Roman" w:hAnsi="Times New Roman" w:cs="Times New Roman"/>
          <w:b/>
          <w:bCs/>
          <w:sz w:val="24"/>
          <w:szCs w:val="24"/>
          <w:lang w:eastAsia="en-US"/>
        </w:rPr>
      </w:pPr>
    </w:p>
    <w:p w:rsidR="000D7DE3" w:rsidRPr="00CF6B58" w:rsidRDefault="000D7DE3" w:rsidP="000D7DE3">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themeColor="background1"/>
          <w:sz w:val="24"/>
          <w:szCs w:val="24"/>
        </w:rPr>
      </w:pPr>
      <w:r w:rsidRPr="00CF6B58">
        <w:rPr>
          <w:rFonts w:ascii="Cambria" w:eastAsia="SimSun" w:hAnsi="Cambria" w:cs="Arial"/>
          <w:b/>
          <w:bCs/>
          <w:noProof/>
          <w:color w:val="FFFFFF" w:themeColor="background1"/>
          <w:sz w:val="24"/>
          <w:szCs w:val="24"/>
        </w:rPr>
        <w:t xml:space="preserve">Document Number : </w:t>
      </w:r>
      <w:r>
        <w:rPr>
          <w:rFonts w:ascii="Cambria" w:eastAsia="SimSun" w:hAnsi="Cambria" w:cs="Times New Roman"/>
          <w:b/>
          <w:bCs/>
          <w:noProof/>
          <w:color w:val="FFFFFF" w:themeColor="background1"/>
          <w:sz w:val="24"/>
          <w:szCs w:val="24"/>
          <w:lang w:eastAsia="en-US"/>
        </w:rPr>
        <w:t>WSIS+10/3/11</w:t>
      </w:r>
    </w:p>
    <w:p w:rsidR="000D7DE3" w:rsidRPr="00CF6B58" w:rsidRDefault="000D7DE3" w:rsidP="000D7DE3">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themeColor="background1"/>
          <w:sz w:val="24"/>
          <w:szCs w:val="24"/>
        </w:rPr>
      </w:pPr>
      <w:r w:rsidRPr="00CF6B58">
        <w:rPr>
          <w:rFonts w:ascii="Cambria" w:eastAsia="SimSun" w:hAnsi="Cambria" w:cs="Arial"/>
          <w:b/>
          <w:bCs/>
          <w:noProof/>
          <w:color w:val="FFFFFF" w:themeColor="background1"/>
          <w:sz w:val="24"/>
          <w:szCs w:val="24"/>
        </w:rPr>
        <w:t>Submission by:</w:t>
      </w:r>
      <w:r w:rsidRPr="00CF6B58">
        <w:rPr>
          <w:rFonts w:ascii="Cambria" w:eastAsia="SimSun" w:hAnsi="Cambria" w:cs="Arial"/>
          <w:b/>
          <w:bCs/>
          <w:color w:val="FFFFFF" w:themeColor="background1"/>
          <w:sz w:val="24"/>
          <w:szCs w:val="24"/>
        </w:rPr>
        <w:t xml:space="preserve"> </w:t>
      </w:r>
      <w:r>
        <w:rPr>
          <w:rFonts w:ascii="Cambria" w:eastAsia="SimSun" w:hAnsi="Cambria" w:cs="Arial"/>
          <w:b/>
          <w:bCs/>
          <w:color w:val="FFFFFF" w:themeColor="background1"/>
          <w:sz w:val="24"/>
          <w:szCs w:val="24"/>
        </w:rPr>
        <w:t>IFIP</w:t>
      </w:r>
      <w:r w:rsidR="00861F50">
        <w:rPr>
          <w:rFonts w:ascii="Cambria" w:eastAsia="SimSun" w:hAnsi="Cambria" w:cs="Arial"/>
          <w:b/>
          <w:bCs/>
          <w:color w:val="FFFFFF" w:themeColor="background1"/>
          <w:sz w:val="24"/>
          <w:szCs w:val="24"/>
        </w:rPr>
        <w:t>, Civil Society</w:t>
      </w:r>
    </w:p>
    <w:p w:rsidR="000D7DE3" w:rsidRPr="000D7DE3" w:rsidRDefault="000D7DE3" w:rsidP="000D7DE3">
      <w:pPr>
        <w:pBdr>
          <w:top w:val="single" w:sz="4" w:space="1" w:color="auto"/>
          <w:left w:val="single" w:sz="4" w:space="4" w:color="auto"/>
          <w:bottom w:val="single" w:sz="4" w:space="1" w:color="auto"/>
          <w:right w:val="single" w:sz="4" w:space="4" w:color="auto"/>
        </w:pBdr>
        <w:shd w:val="clear" w:color="auto" w:fill="9900FF"/>
        <w:rPr>
          <w:rFonts w:ascii="Cambria" w:eastAsia="SimSun" w:hAnsi="Cambria" w:cs="Arial"/>
          <w:b/>
          <w:bCs/>
          <w:i/>
          <w:iCs/>
          <w:noProof/>
          <w:color w:val="FFFFFF" w:themeColor="background1"/>
          <w:sz w:val="24"/>
          <w:szCs w:val="24"/>
        </w:rPr>
      </w:pPr>
      <w:r w:rsidRPr="00CF6B58">
        <w:rPr>
          <w:rFonts w:ascii="Cambria" w:eastAsia="SimSun" w:hAnsi="Cambria" w:cs="Arial"/>
          <w:b/>
          <w:bCs/>
          <w:i/>
          <w:iCs/>
          <w:noProof/>
          <w:color w:val="FFFFFF" w:themeColor="background1"/>
          <w:sz w:val="24"/>
          <w:szCs w:val="24"/>
        </w:rPr>
        <w:t>Please note that this is a submission for the Third Physical meeting of the WSIS +10 MPP to be held on the 17</w:t>
      </w:r>
      <w:r w:rsidRPr="00CF6B58">
        <w:rPr>
          <w:rFonts w:ascii="Cambria" w:eastAsia="SimSun" w:hAnsi="Cambria" w:cs="Arial"/>
          <w:b/>
          <w:bCs/>
          <w:i/>
          <w:iCs/>
          <w:noProof/>
          <w:color w:val="FFFFFF" w:themeColor="background1"/>
          <w:sz w:val="24"/>
          <w:szCs w:val="24"/>
          <w:vertAlign w:val="superscript"/>
        </w:rPr>
        <w:t>th</w:t>
      </w:r>
      <w:r w:rsidRPr="00CF6B58">
        <w:rPr>
          <w:rFonts w:ascii="Cambria" w:eastAsia="SimSun" w:hAnsi="Cambria" w:cs="Arial"/>
          <w:b/>
          <w:bCs/>
          <w:i/>
          <w:iCs/>
          <w:noProof/>
          <w:color w:val="FFFFFF" w:themeColor="background1"/>
          <w:sz w:val="24"/>
          <w:szCs w:val="24"/>
        </w:rPr>
        <w:t xml:space="preserve"> and 18</w:t>
      </w:r>
      <w:r w:rsidRPr="00CF6B58">
        <w:rPr>
          <w:rFonts w:ascii="Cambria" w:eastAsia="SimSun" w:hAnsi="Cambria" w:cs="Arial"/>
          <w:b/>
          <w:bCs/>
          <w:i/>
          <w:iCs/>
          <w:noProof/>
          <w:color w:val="FFFFFF" w:themeColor="background1"/>
          <w:sz w:val="24"/>
          <w:szCs w:val="24"/>
          <w:vertAlign w:val="superscript"/>
        </w:rPr>
        <w:t>th</w:t>
      </w:r>
      <w:r w:rsidRPr="00CF6B58">
        <w:rPr>
          <w:rFonts w:ascii="Cambria" w:eastAsia="SimSun" w:hAnsi="Cambria" w:cs="Arial"/>
          <w:b/>
          <w:bCs/>
          <w:i/>
          <w:iCs/>
          <w:noProof/>
          <w:color w:val="FFFFFF" w:themeColor="background1"/>
          <w:sz w:val="24"/>
          <w:szCs w:val="24"/>
        </w:rPr>
        <w:t xml:space="preserve"> of February.</w:t>
      </w:r>
    </w:p>
    <w:p w:rsidR="00203651" w:rsidRDefault="00203651" w:rsidP="00203651">
      <w:pPr>
        <w:spacing w:after="0" w:line="240" w:lineRule="auto"/>
        <w:rPr>
          <w:ins w:id="1" w:author="Author"/>
          <w:rFonts w:ascii="Times New Roman" w:hAnsi="Times New Roman" w:cs="Times New Roman"/>
          <w:b/>
          <w:bCs/>
          <w:sz w:val="24"/>
          <w:szCs w:val="24"/>
          <w:lang w:eastAsia="en-US"/>
        </w:rPr>
      </w:pPr>
      <w:ins w:id="2" w:author="Author">
        <w:r w:rsidRPr="00484F98">
          <w:rPr>
            <w:noProof/>
          </w:rPr>
          <mc:AlternateContent>
            <mc:Choice Requires="wps">
              <w:drawing>
                <wp:anchor distT="0" distB="0" distL="114300" distR="114300" simplePos="0" relativeHeight="251661312" behindDoc="0" locked="0" layoutInCell="1" allowOverlap="1" wp14:anchorId="2A07E372" wp14:editId="1E21F32C">
                  <wp:simplePos x="0" y="0"/>
                  <wp:positionH relativeFrom="column">
                    <wp:posOffset>-88900</wp:posOffset>
                  </wp:positionH>
                  <wp:positionV relativeFrom="paragraph">
                    <wp:posOffset>85725</wp:posOffset>
                  </wp:positionV>
                  <wp:extent cx="6426200" cy="243205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2432050"/>
                          </a:xfrm>
                          <a:prstGeom prst="rect">
                            <a:avLst/>
                          </a:prstGeom>
                          <a:solidFill>
                            <a:srgbClr val="FFC000"/>
                          </a:solidFill>
                          <a:ln w="9525">
                            <a:solidFill>
                              <a:srgbClr val="000000"/>
                            </a:solidFill>
                            <a:miter lim="800000"/>
                            <a:headEnd/>
                            <a:tailEnd/>
                          </a:ln>
                        </wps:spPr>
                        <wps:txbx>
                          <w:txbxContent>
                            <w:p w:rsidR="00203651" w:rsidRPr="00862717" w:rsidRDefault="00203651" w:rsidP="00203651">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 xml:space="preserve">Document Number: </w:t>
                              </w:r>
                              <w:r>
                                <w:rPr>
                                  <w:rFonts w:asciiTheme="majorHAnsi" w:hAnsiTheme="majorHAnsi"/>
                                  <w:b/>
                                  <w:bCs/>
                                </w:rPr>
                                <w:t>V2/C/ALC5</w:t>
                              </w:r>
                            </w:p>
                            <w:p w:rsidR="00203651" w:rsidRPr="00A71424" w:rsidRDefault="00203651" w:rsidP="00203651">
                              <w:pPr>
                                <w:spacing w:before="100" w:beforeAutospacing="1" w:after="100" w:afterAutospacing="1"/>
                                <w:ind w:left="57" w:right="57" w:hanging="57"/>
                                <w:contextualSpacing/>
                                <w:jc w:val="center"/>
                                <w:rPr>
                                  <w:rFonts w:asciiTheme="majorHAnsi" w:hAnsiTheme="majorHAnsi"/>
                                  <w:b/>
                                  <w:bCs/>
                                </w:rPr>
                              </w:pPr>
                            </w:p>
                            <w:p w:rsidR="00203651" w:rsidRPr="00862717" w:rsidRDefault="00203651" w:rsidP="00203651">
                              <w:pPr>
                                <w:spacing w:before="100" w:beforeAutospacing="1" w:after="100" w:afterAutospacing="1"/>
                                <w:ind w:left="57" w:right="57"/>
                                <w:contextualSpacing/>
                                <w:rPr>
                                  <w:rFonts w:asciiTheme="majorHAnsi" w:hAnsiTheme="majorHAnsi"/>
                                  <w:b/>
                                  <w:bCs/>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V1.1/C/ALC5 </w:t>
                              </w:r>
                            </w:p>
                            <w:p w:rsidR="00203651" w:rsidRDefault="00203651" w:rsidP="00203651">
                              <w:pPr>
                                <w:spacing w:before="100" w:beforeAutospacing="1" w:after="100" w:afterAutospacing="1"/>
                                <w:ind w:left="57" w:right="57" w:hanging="57"/>
                                <w:contextualSpacing/>
                                <w:rPr>
                                  <w:rFonts w:asciiTheme="majorHAnsi" w:hAnsiTheme="majorHAnsi"/>
                                </w:rPr>
                              </w:pPr>
                              <w:proofErr w:type="gramStart"/>
                              <w:r>
                                <w:rPr>
                                  <w:rFonts w:asciiTheme="majorHAnsi" w:hAnsiTheme="majorHAnsi"/>
                                </w:rPr>
                                <w:t>and</w:t>
                              </w:r>
                              <w:proofErr w:type="gramEnd"/>
                              <w:r>
                                <w:rPr>
                                  <w:rFonts w:asciiTheme="majorHAnsi" w:hAnsiTheme="majorHAnsi"/>
                                </w:rPr>
                                <w:t xml:space="preserve"> reflects the changes and comments received at the second physical meeting of the WSIS+10 MPP.</w:t>
                              </w:r>
                            </w:p>
                            <w:p w:rsidR="00203651" w:rsidRDefault="00203651" w:rsidP="00203651">
                              <w:pPr>
                                <w:spacing w:before="100" w:beforeAutospacing="1" w:after="100" w:afterAutospacing="1"/>
                                <w:ind w:left="57" w:right="57" w:hanging="57"/>
                                <w:contextualSpacing/>
                                <w:rPr>
                                  <w:rFonts w:asciiTheme="majorHAnsi" w:hAnsiTheme="majorHAnsi"/>
                                </w:rPr>
                              </w:pPr>
                            </w:p>
                            <w:p w:rsidR="00203651" w:rsidRPr="00A71424" w:rsidRDefault="00203651" w:rsidP="00203651">
                              <w:pPr>
                                <w:spacing w:before="100" w:beforeAutospacing="1" w:after="100" w:afterAutospacing="1"/>
                                <w:ind w:left="57" w:right="57" w:hanging="57"/>
                                <w:contextualSpacing/>
                                <w:rPr>
                                  <w:rFonts w:asciiTheme="majorHAnsi" w:hAnsiTheme="majorHAnsi"/>
                                </w:rPr>
                              </w:pPr>
                              <w:r>
                                <w:rPr>
                                  <w:rFonts w:asciiTheme="majorHAnsi" w:hAnsiTheme="majorHAnsi"/>
                                </w:rPr>
                                <w:t>This document is</w:t>
                              </w:r>
                              <w:r w:rsidRPr="00A71424">
                                <w:rPr>
                                  <w:rFonts w:asciiTheme="majorHAnsi" w:hAnsiTheme="majorHAnsi"/>
                                </w:rPr>
                                <w:t xml:space="preserve"> available at: </w:t>
                              </w:r>
                              <w:hyperlink r:id="rId21" w:history="1">
                                <w:r w:rsidRPr="00A71424">
                                  <w:rPr>
                                    <w:rFonts w:asciiTheme="majorHAnsi" w:hAnsiTheme="majorHAnsi"/>
                                    <w:color w:val="0000FF" w:themeColor="hyperlink"/>
                                    <w:u w:val="single"/>
                                  </w:rPr>
                                  <w:t>http://www.itu.int/wsis/review/mpp/pages/consolidated-texts.html</w:t>
                                </w:r>
                              </w:hyperlink>
                            </w:p>
                            <w:p w:rsidR="00203651" w:rsidRPr="00A71424" w:rsidRDefault="00203651" w:rsidP="00203651">
                              <w:pPr>
                                <w:spacing w:before="100" w:beforeAutospacing="1" w:after="100" w:afterAutospacing="1"/>
                                <w:ind w:right="57" w:hanging="57"/>
                                <w:contextualSpacing/>
                                <w:rPr>
                                  <w:rFonts w:asciiTheme="majorHAnsi" w:hAnsiTheme="majorHAnsi"/>
                                </w:rPr>
                              </w:pPr>
                            </w:p>
                            <w:p w:rsidR="00203651" w:rsidRDefault="00203651" w:rsidP="00203651">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22" w:history="1">
                                <w:r w:rsidRPr="00A71424">
                                  <w:rPr>
                                    <w:rFonts w:asciiTheme="majorHAnsi" w:hAnsiTheme="majorHAnsi"/>
                                    <w:color w:val="0000FF" w:themeColor="hyperlink"/>
                                    <w:u w:val="single"/>
                                  </w:rPr>
                                  <w:t>Principles</w:t>
                                </w:r>
                              </w:hyperlink>
                              <w:r w:rsidRPr="00A71424">
                                <w:rPr>
                                  <w:rFonts w:asciiTheme="majorHAnsi" w:hAnsiTheme="majorHAnsi"/>
                                </w:rPr>
                                <w:t xml:space="preserve">. </w:t>
                              </w:r>
                            </w:p>
                            <w:p w:rsidR="00203651" w:rsidRDefault="00203651" w:rsidP="00203651">
                              <w:pPr>
                                <w:spacing w:before="100" w:beforeAutospacing="1" w:after="100" w:afterAutospacing="1"/>
                                <w:ind w:left="57" w:right="57" w:hanging="57"/>
                                <w:contextualSpacing/>
                                <w:rPr>
                                  <w:rFonts w:asciiTheme="majorHAnsi" w:hAnsiTheme="majorHAnsi"/>
                                </w:rPr>
                              </w:pPr>
                            </w:p>
                            <w:p w:rsidR="00203651" w:rsidRPr="00A71424" w:rsidRDefault="00203651" w:rsidP="00203651">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203651" w:rsidRDefault="00203651" w:rsidP="00203651">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pt;margin-top:6.75pt;width:506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" fillcolor="#ffc000">
                  <v:textbox>
                    <w:txbxContent>
                      <w:p w:rsidR="00203651" w:rsidRPr="00862717" w:rsidRDefault="00203651" w:rsidP="00203651">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 xml:space="preserve">Document Number: </w:t>
                        </w:r>
                        <w:r>
                          <w:rPr>
                            <w:rFonts w:asciiTheme="majorHAnsi" w:hAnsiTheme="majorHAnsi"/>
                            <w:b/>
                            <w:bCs/>
                          </w:rPr>
                          <w:t>V2/C/ALC5</w:t>
                        </w:r>
                      </w:p>
                      <w:p w:rsidR="00203651" w:rsidRPr="00A71424" w:rsidRDefault="00203651" w:rsidP="00203651">
                        <w:pPr>
                          <w:spacing w:before="100" w:beforeAutospacing="1" w:after="100" w:afterAutospacing="1"/>
                          <w:ind w:left="57" w:right="57" w:hanging="57"/>
                          <w:contextualSpacing/>
                          <w:jc w:val="center"/>
                          <w:rPr>
                            <w:rFonts w:asciiTheme="majorHAnsi" w:hAnsiTheme="majorHAnsi"/>
                            <w:b/>
                            <w:bCs/>
                          </w:rPr>
                        </w:pPr>
                      </w:p>
                      <w:p w:rsidR="00203651" w:rsidRPr="00862717" w:rsidRDefault="00203651" w:rsidP="00203651">
                        <w:pPr>
                          <w:spacing w:before="100" w:beforeAutospacing="1" w:after="100" w:afterAutospacing="1"/>
                          <w:ind w:left="57" w:right="57"/>
                          <w:contextualSpacing/>
                          <w:rPr>
                            <w:rFonts w:asciiTheme="majorHAnsi" w:hAnsiTheme="majorHAnsi"/>
                            <w:b/>
                            <w:bCs/>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V1.1/C/ALC5 </w:t>
                        </w:r>
                      </w:p>
                      <w:p w:rsidR="00203651" w:rsidRDefault="00203651" w:rsidP="00203651">
                        <w:pPr>
                          <w:spacing w:before="100" w:beforeAutospacing="1" w:after="100" w:afterAutospacing="1"/>
                          <w:ind w:left="57" w:right="57" w:hanging="57"/>
                          <w:contextualSpacing/>
                          <w:rPr>
                            <w:rFonts w:asciiTheme="majorHAnsi" w:hAnsiTheme="majorHAnsi"/>
                          </w:rPr>
                        </w:pPr>
                        <w:proofErr w:type="gramStart"/>
                        <w:r>
                          <w:rPr>
                            <w:rFonts w:asciiTheme="majorHAnsi" w:hAnsiTheme="majorHAnsi"/>
                          </w:rPr>
                          <w:t>and</w:t>
                        </w:r>
                        <w:proofErr w:type="gramEnd"/>
                        <w:r>
                          <w:rPr>
                            <w:rFonts w:asciiTheme="majorHAnsi" w:hAnsiTheme="majorHAnsi"/>
                          </w:rPr>
                          <w:t xml:space="preserve"> reflects the changes and comments received at the second physical meeting of the WSIS+10 MPP.</w:t>
                        </w:r>
                      </w:p>
                      <w:p w:rsidR="00203651" w:rsidRDefault="00203651" w:rsidP="00203651">
                        <w:pPr>
                          <w:spacing w:before="100" w:beforeAutospacing="1" w:after="100" w:afterAutospacing="1"/>
                          <w:ind w:left="57" w:right="57" w:hanging="57"/>
                          <w:contextualSpacing/>
                          <w:rPr>
                            <w:rFonts w:asciiTheme="majorHAnsi" w:hAnsiTheme="majorHAnsi"/>
                          </w:rPr>
                        </w:pPr>
                      </w:p>
                      <w:p w:rsidR="00203651" w:rsidRPr="00A71424" w:rsidRDefault="00203651" w:rsidP="00203651">
                        <w:pPr>
                          <w:spacing w:before="100" w:beforeAutospacing="1" w:after="100" w:afterAutospacing="1"/>
                          <w:ind w:left="57" w:right="57" w:hanging="57"/>
                          <w:contextualSpacing/>
                          <w:rPr>
                            <w:rFonts w:asciiTheme="majorHAnsi" w:hAnsiTheme="majorHAnsi"/>
                          </w:rPr>
                        </w:pPr>
                        <w:r>
                          <w:rPr>
                            <w:rFonts w:asciiTheme="majorHAnsi" w:hAnsiTheme="majorHAnsi"/>
                          </w:rPr>
                          <w:t>This document is</w:t>
                        </w:r>
                        <w:r w:rsidRPr="00A71424">
                          <w:rPr>
                            <w:rFonts w:asciiTheme="majorHAnsi" w:hAnsiTheme="majorHAnsi"/>
                          </w:rPr>
                          <w:t xml:space="preserve"> available at: </w:t>
                        </w:r>
                        <w:hyperlink r:id="rId23" w:history="1">
                          <w:r w:rsidRPr="00A71424">
                            <w:rPr>
                              <w:rFonts w:asciiTheme="majorHAnsi" w:hAnsiTheme="majorHAnsi"/>
                              <w:color w:val="0000FF" w:themeColor="hyperlink"/>
                              <w:u w:val="single"/>
                            </w:rPr>
                            <w:t>http://www.itu.int/wsis/review/mpp/pages/consolidated-texts.html</w:t>
                          </w:r>
                        </w:hyperlink>
                      </w:p>
                      <w:p w:rsidR="00203651" w:rsidRPr="00A71424" w:rsidRDefault="00203651" w:rsidP="00203651">
                        <w:pPr>
                          <w:spacing w:before="100" w:beforeAutospacing="1" w:after="100" w:afterAutospacing="1"/>
                          <w:ind w:right="57" w:hanging="57"/>
                          <w:contextualSpacing/>
                          <w:rPr>
                            <w:rFonts w:asciiTheme="majorHAnsi" w:hAnsiTheme="majorHAnsi"/>
                          </w:rPr>
                        </w:pPr>
                      </w:p>
                      <w:p w:rsidR="00203651" w:rsidRDefault="00203651" w:rsidP="00203651">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24" w:history="1">
                          <w:r w:rsidRPr="00A71424">
                            <w:rPr>
                              <w:rFonts w:asciiTheme="majorHAnsi" w:hAnsiTheme="majorHAnsi"/>
                              <w:color w:val="0000FF" w:themeColor="hyperlink"/>
                              <w:u w:val="single"/>
                            </w:rPr>
                            <w:t>Principles</w:t>
                          </w:r>
                        </w:hyperlink>
                        <w:r w:rsidRPr="00A71424">
                          <w:rPr>
                            <w:rFonts w:asciiTheme="majorHAnsi" w:hAnsiTheme="majorHAnsi"/>
                          </w:rPr>
                          <w:t xml:space="preserve">. </w:t>
                        </w:r>
                      </w:p>
                      <w:p w:rsidR="00203651" w:rsidRDefault="00203651" w:rsidP="00203651">
                        <w:pPr>
                          <w:spacing w:before="100" w:beforeAutospacing="1" w:after="100" w:afterAutospacing="1"/>
                          <w:ind w:left="57" w:right="57" w:hanging="57"/>
                          <w:contextualSpacing/>
                          <w:rPr>
                            <w:rFonts w:asciiTheme="majorHAnsi" w:hAnsiTheme="majorHAnsi"/>
                          </w:rPr>
                        </w:pPr>
                      </w:p>
                      <w:p w:rsidR="00203651" w:rsidRPr="00A71424" w:rsidRDefault="00203651" w:rsidP="00203651">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203651" w:rsidRDefault="00203651" w:rsidP="00203651">
                        <w:pPr>
                          <w:spacing w:before="100" w:beforeAutospacing="1" w:after="100" w:afterAutospacing="1"/>
                          <w:ind w:left="57" w:right="57"/>
                          <w:contextualSpacing/>
                        </w:pPr>
                      </w:p>
                    </w:txbxContent>
                  </v:textbox>
                </v:shape>
              </w:pict>
            </mc:Fallback>
          </mc:AlternateContent>
        </w:r>
      </w:ins>
    </w:p>
    <w:p w:rsidR="00203651" w:rsidRDefault="00203651" w:rsidP="00203651">
      <w:pPr>
        <w:spacing w:after="0" w:line="240" w:lineRule="auto"/>
        <w:rPr>
          <w:ins w:id="3" w:author="Author"/>
          <w:rFonts w:ascii="Times New Roman" w:hAnsi="Times New Roman" w:cs="Times New Roman"/>
          <w:b/>
          <w:bCs/>
          <w:sz w:val="24"/>
          <w:szCs w:val="24"/>
          <w:lang w:eastAsia="en-US"/>
        </w:rPr>
      </w:pPr>
    </w:p>
    <w:p w:rsidR="00203651" w:rsidRDefault="00203651" w:rsidP="00203651">
      <w:pPr>
        <w:spacing w:after="0" w:line="240" w:lineRule="auto"/>
        <w:rPr>
          <w:ins w:id="4" w:author="Author"/>
          <w:rFonts w:ascii="Times New Roman" w:hAnsi="Times New Roman" w:cs="Times New Roman"/>
          <w:b/>
          <w:bCs/>
          <w:sz w:val="24"/>
          <w:szCs w:val="24"/>
          <w:lang w:eastAsia="en-US"/>
        </w:rPr>
      </w:pPr>
    </w:p>
    <w:p w:rsidR="00203651" w:rsidRDefault="00203651" w:rsidP="00203651">
      <w:pPr>
        <w:spacing w:after="0" w:line="240" w:lineRule="auto"/>
        <w:rPr>
          <w:ins w:id="5" w:author="Author"/>
          <w:rFonts w:ascii="Times New Roman" w:hAnsi="Times New Roman" w:cs="Times New Roman"/>
          <w:b/>
          <w:bCs/>
          <w:sz w:val="24"/>
          <w:szCs w:val="24"/>
          <w:lang w:eastAsia="en-US"/>
        </w:rPr>
      </w:pPr>
    </w:p>
    <w:p w:rsidR="00203651" w:rsidRDefault="00203651" w:rsidP="00203651">
      <w:pPr>
        <w:spacing w:after="0" w:line="240" w:lineRule="auto"/>
        <w:rPr>
          <w:ins w:id="6" w:author="Author"/>
          <w:rFonts w:ascii="Times New Roman" w:hAnsi="Times New Roman" w:cs="Times New Roman"/>
          <w:b/>
          <w:bCs/>
          <w:sz w:val="24"/>
          <w:szCs w:val="24"/>
          <w:lang w:eastAsia="en-US"/>
        </w:rPr>
      </w:pPr>
    </w:p>
    <w:p w:rsidR="00203651" w:rsidRDefault="00203651" w:rsidP="00203651">
      <w:pPr>
        <w:spacing w:after="0" w:line="240" w:lineRule="auto"/>
        <w:rPr>
          <w:ins w:id="7" w:author="Author"/>
          <w:rFonts w:ascii="Times New Roman" w:hAnsi="Times New Roman" w:cs="Times New Roman"/>
          <w:b/>
          <w:bCs/>
          <w:sz w:val="24"/>
          <w:szCs w:val="24"/>
          <w:lang w:eastAsia="en-US"/>
        </w:rPr>
      </w:pPr>
    </w:p>
    <w:p w:rsidR="00203651" w:rsidRDefault="00203651" w:rsidP="00203651">
      <w:pPr>
        <w:spacing w:after="0" w:line="240" w:lineRule="auto"/>
        <w:rPr>
          <w:ins w:id="8" w:author="Author"/>
          <w:rFonts w:ascii="Times New Roman" w:hAnsi="Times New Roman" w:cs="Times New Roman"/>
          <w:b/>
          <w:bCs/>
          <w:sz w:val="24"/>
          <w:szCs w:val="24"/>
          <w:lang w:eastAsia="en-US"/>
        </w:rPr>
      </w:pPr>
    </w:p>
    <w:p w:rsidR="00203651" w:rsidRDefault="00203651" w:rsidP="00203651">
      <w:pPr>
        <w:spacing w:after="0" w:line="240" w:lineRule="auto"/>
        <w:rPr>
          <w:ins w:id="9" w:author="Author"/>
          <w:rFonts w:ascii="Times New Roman" w:hAnsi="Times New Roman" w:cs="Times New Roman"/>
          <w:b/>
          <w:bCs/>
          <w:sz w:val="24"/>
          <w:szCs w:val="24"/>
          <w:lang w:eastAsia="en-US"/>
        </w:rPr>
      </w:pPr>
    </w:p>
    <w:p w:rsidR="00203651" w:rsidRDefault="00203651" w:rsidP="00203651">
      <w:pPr>
        <w:spacing w:after="0" w:line="240" w:lineRule="auto"/>
        <w:rPr>
          <w:ins w:id="10" w:author="Author"/>
          <w:rFonts w:ascii="Times New Roman" w:hAnsi="Times New Roman" w:cs="Times New Roman"/>
          <w:b/>
          <w:bCs/>
          <w:sz w:val="24"/>
          <w:szCs w:val="24"/>
          <w:lang w:eastAsia="en-US"/>
        </w:rPr>
      </w:pPr>
    </w:p>
    <w:p w:rsidR="00203651" w:rsidRDefault="00203651" w:rsidP="00203651">
      <w:pPr>
        <w:spacing w:after="0" w:line="240" w:lineRule="auto"/>
        <w:rPr>
          <w:ins w:id="11" w:author="Author"/>
          <w:rFonts w:ascii="Times New Roman" w:hAnsi="Times New Roman" w:cs="Times New Roman"/>
          <w:b/>
          <w:bCs/>
          <w:sz w:val="24"/>
          <w:szCs w:val="24"/>
          <w:lang w:eastAsia="en-US"/>
        </w:rPr>
      </w:pPr>
    </w:p>
    <w:p w:rsidR="00203651" w:rsidRDefault="00203651" w:rsidP="00203651">
      <w:pPr>
        <w:spacing w:after="0" w:line="240" w:lineRule="auto"/>
        <w:rPr>
          <w:ins w:id="12" w:author="Author"/>
          <w:rFonts w:ascii="Times New Roman" w:hAnsi="Times New Roman" w:cs="Times New Roman"/>
          <w:b/>
          <w:bCs/>
          <w:sz w:val="24"/>
          <w:szCs w:val="24"/>
          <w:lang w:eastAsia="en-US"/>
        </w:rPr>
      </w:pPr>
    </w:p>
    <w:p w:rsidR="00203651" w:rsidRDefault="00203651" w:rsidP="00203651">
      <w:pPr>
        <w:spacing w:after="0" w:line="240" w:lineRule="auto"/>
        <w:rPr>
          <w:ins w:id="13" w:author="Author"/>
          <w:rFonts w:ascii="Times New Roman" w:hAnsi="Times New Roman" w:cs="Times New Roman"/>
          <w:b/>
          <w:bCs/>
          <w:sz w:val="24"/>
          <w:szCs w:val="24"/>
          <w:lang w:eastAsia="en-US"/>
        </w:rPr>
      </w:pPr>
    </w:p>
    <w:p w:rsidR="00203651" w:rsidRDefault="00203651" w:rsidP="00203651">
      <w:pPr>
        <w:spacing w:after="0" w:line="240" w:lineRule="auto"/>
        <w:rPr>
          <w:rFonts w:asciiTheme="majorHAnsi" w:eastAsia="Times New Roman" w:hAnsiTheme="majorHAnsi"/>
          <w:color w:val="17365D"/>
          <w:sz w:val="32"/>
          <w:szCs w:val="32"/>
        </w:rPr>
      </w:pPr>
    </w:p>
    <w:p w:rsidR="00203651" w:rsidRDefault="00203651" w:rsidP="00203651">
      <w:pPr>
        <w:spacing w:after="0" w:line="240" w:lineRule="auto"/>
        <w:jc w:val="center"/>
        <w:rPr>
          <w:rFonts w:asciiTheme="majorHAnsi" w:eastAsia="Times New Roman" w:hAnsiTheme="majorHAnsi"/>
          <w:color w:val="17365D"/>
          <w:sz w:val="32"/>
          <w:szCs w:val="32"/>
        </w:rPr>
      </w:pPr>
    </w:p>
    <w:p w:rsidR="00203651" w:rsidRDefault="00203651" w:rsidP="00203651">
      <w:pPr>
        <w:spacing w:after="0" w:line="240" w:lineRule="auto"/>
        <w:jc w:val="center"/>
        <w:rPr>
          <w:rFonts w:asciiTheme="majorHAnsi" w:eastAsia="Times New Roman" w:hAnsiTheme="majorHAnsi"/>
          <w:color w:val="17365D"/>
          <w:sz w:val="32"/>
          <w:szCs w:val="32"/>
        </w:rPr>
      </w:pPr>
    </w:p>
    <w:p w:rsidR="00203651" w:rsidRDefault="00203651" w:rsidP="00203651">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203651" w:rsidRDefault="00203651" w:rsidP="00203651">
      <w:pPr>
        <w:spacing w:after="0" w:line="240" w:lineRule="auto"/>
        <w:jc w:val="center"/>
        <w:rPr>
          <w:rFonts w:asciiTheme="majorHAnsi" w:eastAsia="Times New Roman" w:hAnsiTheme="majorHAnsi"/>
          <w:color w:val="17365D"/>
          <w:sz w:val="32"/>
          <w:szCs w:val="32"/>
        </w:rPr>
      </w:pPr>
    </w:p>
    <w:p w:rsidR="00203651" w:rsidRDefault="00203651" w:rsidP="00203651">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Pr>
          <w:rFonts w:asciiTheme="majorHAnsi" w:eastAsia="Times New Roman" w:hAnsiTheme="majorHAnsi"/>
          <w:color w:val="17365D"/>
          <w:sz w:val="32"/>
          <w:szCs w:val="32"/>
        </w:rPr>
        <w:t>5</w:t>
      </w:r>
      <w:r w:rsidRPr="00011BB5">
        <w:rPr>
          <w:rFonts w:asciiTheme="majorHAnsi" w:eastAsia="Times New Roman" w:hAnsiTheme="majorHAnsi"/>
          <w:color w:val="17365D"/>
          <w:sz w:val="32"/>
          <w:szCs w:val="32"/>
        </w:rPr>
        <w:t xml:space="preserve">. </w:t>
      </w:r>
      <w:r w:rsidRPr="00514CEC">
        <w:rPr>
          <w:rFonts w:asciiTheme="majorHAnsi" w:eastAsia="Times New Roman" w:hAnsiTheme="majorHAnsi"/>
          <w:color w:val="17365D"/>
          <w:sz w:val="32"/>
          <w:szCs w:val="32"/>
        </w:rPr>
        <w:t>Building confidence and security in the use of ICTs</w:t>
      </w:r>
    </w:p>
    <w:p w:rsidR="00203651" w:rsidRPr="00EE0454" w:rsidRDefault="00203651" w:rsidP="00203651">
      <w:pPr>
        <w:spacing w:after="0" w:line="240" w:lineRule="auto"/>
        <w:jc w:val="both"/>
        <w:rPr>
          <w:rFonts w:asciiTheme="majorHAnsi" w:eastAsia="Times New Roman" w:hAnsiTheme="majorHAnsi"/>
          <w:color w:val="17365D"/>
          <w:sz w:val="32"/>
          <w:szCs w:val="32"/>
        </w:rPr>
      </w:pPr>
    </w:p>
    <w:p w:rsidR="00203651" w:rsidRPr="00415B97" w:rsidRDefault="00203651" w:rsidP="00203651">
      <w:pPr>
        <w:jc w:val="both"/>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203651" w:rsidRDefault="00203651" w:rsidP="00203651">
      <w:pPr>
        <w:jc w:val="both"/>
        <w:rPr>
          <w:rFonts w:asciiTheme="majorHAnsi" w:hAnsiTheme="majorHAnsi"/>
          <w:sz w:val="24"/>
          <w:szCs w:val="24"/>
        </w:rPr>
      </w:pPr>
      <w:ins w:id="14" w:author="Author">
        <w:r>
          <w:rPr>
            <w:rFonts w:asciiTheme="majorHAnsi" w:hAnsiTheme="majorHAnsi"/>
            <w:sz w:val="24"/>
            <w:szCs w:val="24"/>
          </w:rPr>
          <w:t>[</w:t>
        </w:r>
      </w:ins>
      <w:r w:rsidRPr="005D2791">
        <w:rPr>
          <w:rFonts w:asciiTheme="majorHAnsi" w:hAnsiTheme="majorHAnsi"/>
          <w:sz w:val="24"/>
          <w:szCs w:val="24"/>
        </w:rPr>
        <w:t>Confidence</w:t>
      </w:r>
      <w:ins w:id="15" w:author="Author">
        <w:r>
          <w:rPr>
            <w:rFonts w:asciiTheme="majorHAnsi" w:hAnsiTheme="majorHAnsi"/>
            <w:sz w:val="24"/>
            <w:szCs w:val="24"/>
          </w:rPr>
          <w:t>, safety, trust</w:t>
        </w:r>
      </w:ins>
      <w:r w:rsidRPr="005D2791">
        <w:rPr>
          <w:rFonts w:asciiTheme="majorHAnsi" w:hAnsiTheme="majorHAnsi"/>
          <w:sz w:val="24"/>
          <w:szCs w:val="24"/>
        </w:rPr>
        <w:t xml:space="preserve"> and security </w:t>
      </w:r>
      <w:ins w:id="16" w:author="Author">
        <w:r>
          <w:rPr>
            <w:rFonts w:asciiTheme="majorHAnsi" w:hAnsiTheme="majorHAnsi"/>
            <w:sz w:val="24"/>
            <w:szCs w:val="24"/>
          </w:rPr>
          <w:t xml:space="preserve">in the use of ICTs </w:t>
        </w:r>
      </w:ins>
      <w:r w:rsidRPr="005D2791">
        <w:rPr>
          <w:rFonts w:asciiTheme="majorHAnsi" w:hAnsiTheme="majorHAnsi"/>
          <w:sz w:val="24"/>
          <w:szCs w:val="24"/>
        </w:rPr>
        <w:t xml:space="preserve">are among the main pillars </w:t>
      </w:r>
      <w:ins w:id="17" w:author="Author">
        <w:r w:rsidRPr="00C1625B">
          <w:rPr>
            <w:rFonts w:asciiTheme="majorHAnsi" w:hAnsiTheme="majorHAnsi"/>
            <w:sz w:val="24"/>
            <w:szCs w:val="24"/>
          </w:rPr>
          <w:t xml:space="preserve">and prerequisites for </w:t>
        </w:r>
        <w:proofErr w:type="gramStart"/>
        <w:r w:rsidRPr="00C1625B">
          <w:rPr>
            <w:rFonts w:asciiTheme="majorHAnsi" w:hAnsiTheme="majorHAnsi"/>
            <w:sz w:val="24"/>
            <w:szCs w:val="24"/>
          </w:rPr>
          <w:t xml:space="preserve">building </w:t>
        </w:r>
        <w:r w:rsidRPr="005D2791">
          <w:rPr>
            <w:rFonts w:asciiTheme="majorHAnsi" w:hAnsiTheme="majorHAnsi"/>
            <w:sz w:val="24"/>
            <w:szCs w:val="24"/>
          </w:rPr>
          <w:t xml:space="preserve"> </w:t>
        </w:r>
      </w:ins>
      <w:proofErr w:type="gramEnd"/>
      <w:del w:id="18" w:author="Author">
        <w:r w:rsidRPr="005D2791" w:rsidDel="00A30686">
          <w:rPr>
            <w:rFonts w:asciiTheme="majorHAnsi" w:hAnsiTheme="majorHAnsi"/>
            <w:sz w:val="24"/>
            <w:szCs w:val="24"/>
          </w:rPr>
          <w:delText xml:space="preserve">of </w:delText>
        </w:r>
      </w:del>
      <w:r w:rsidRPr="005D2791">
        <w:rPr>
          <w:rFonts w:asciiTheme="majorHAnsi" w:hAnsiTheme="majorHAnsi"/>
          <w:sz w:val="24"/>
          <w:szCs w:val="24"/>
        </w:rPr>
        <w:t>the</w:t>
      </w:r>
      <w:del w:id="19" w:author="Author">
        <w:r w:rsidRPr="005D2791" w:rsidDel="00A30686">
          <w:rPr>
            <w:rFonts w:asciiTheme="majorHAnsi" w:hAnsiTheme="majorHAnsi"/>
            <w:sz w:val="24"/>
            <w:szCs w:val="24"/>
          </w:rPr>
          <w:delText xml:space="preserve"> </w:delText>
        </w:r>
      </w:del>
      <w:ins w:id="20" w:author="Author">
        <w:r>
          <w:rPr>
            <w:rFonts w:asciiTheme="majorHAnsi" w:hAnsiTheme="majorHAnsi"/>
            <w:sz w:val="24"/>
            <w:szCs w:val="24"/>
          </w:rPr>
          <w:t xml:space="preserve"> </w:t>
        </w:r>
      </w:ins>
      <w:r w:rsidRPr="005D2791">
        <w:rPr>
          <w:rFonts w:asciiTheme="majorHAnsi" w:hAnsiTheme="majorHAnsi"/>
          <w:sz w:val="24"/>
          <w:szCs w:val="24"/>
        </w:rPr>
        <w:t xml:space="preserve">information society.  We should all collectively strive not only to make ICTs safer for everyone, especially the vulnerable, but also endeavor to build an information society that everyone can have equitable access to, have trust in and feel </w:t>
      </w:r>
      <w:r w:rsidRPr="005D2791">
        <w:rPr>
          <w:rFonts w:asciiTheme="majorHAnsi" w:hAnsiTheme="majorHAnsi"/>
          <w:sz w:val="24"/>
          <w:szCs w:val="24"/>
        </w:rPr>
        <w:lastRenderedPageBreak/>
        <w:t xml:space="preserve">confident about by </w:t>
      </w:r>
      <w:del w:id="21" w:author="Author">
        <w:r w:rsidRPr="005D2791" w:rsidDel="00A56EEB">
          <w:rPr>
            <w:rFonts w:asciiTheme="majorHAnsi" w:hAnsiTheme="majorHAnsi"/>
            <w:sz w:val="24"/>
            <w:szCs w:val="24"/>
          </w:rPr>
          <w:delText>fostering respect for</w:delText>
        </w:r>
      </w:del>
      <w:ins w:id="22" w:author="Author">
        <w:r>
          <w:rPr>
            <w:rFonts w:asciiTheme="majorHAnsi" w:hAnsiTheme="majorHAnsi"/>
            <w:sz w:val="24"/>
            <w:szCs w:val="24"/>
          </w:rPr>
          <w:t>ensuring</w:t>
        </w:r>
      </w:ins>
      <w:r w:rsidRPr="005D2791">
        <w:rPr>
          <w:rFonts w:asciiTheme="majorHAnsi" w:hAnsiTheme="majorHAnsi"/>
          <w:sz w:val="24"/>
          <w:szCs w:val="24"/>
        </w:rPr>
        <w:t xml:space="preserve"> universal</w:t>
      </w:r>
      <w:del w:id="23" w:author="Author">
        <w:r w:rsidRPr="005D2791" w:rsidDel="00BE3CAE">
          <w:rPr>
            <w:rFonts w:asciiTheme="majorHAnsi" w:hAnsiTheme="majorHAnsi"/>
            <w:sz w:val="24"/>
            <w:szCs w:val="24"/>
          </w:rPr>
          <w:delText>ly-held</w:delText>
        </w:r>
      </w:del>
      <w:ins w:id="24" w:author="Author">
        <w:r>
          <w:rPr>
            <w:rFonts w:asciiTheme="majorHAnsi" w:hAnsiTheme="majorHAnsi"/>
            <w:sz w:val="24"/>
            <w:szCs w:val="24"/>
          </w:rPr>
          <w:t xml:space="preserve"> human rights, including the right to </w:t>
        </w:r>
      </w:ins>
      <w:del w:id="25" w:author="Author">
        <w:r w:rsidRPr="005D2791" w:rsidDel="00BE3CAE">
          <w:rPr>
            <w:rFonts w:asciiTheme="majorHAnsi" w:hAnsiTheme="majorHAnsi"/>
            <w:sz w:val="24"/>
            <w:szCs w:val="24"/>
          </w:rPr>
          <w:delText xml:space="preserve"> values of </w:delText>
        </w:r>
      </w:del>
      <w:r w:rsidRPr="005D2791">
        <w:rPr>
          <w:rFonts w:asciiTheme="majorHAnsi" w:hAnsiTheme="majorHAnsi"/>
          <w:sz w:val="24"/>
          <w:szCs w:val="24"/>
        </w:rPr>
        <w:t xml:space="preserve">freedom of expression and </w:t>
      </w:r>
      <w:proofErr w:type="gramStart"/>
      <w:r w:rsidRPr="005D2791">
        <w:rPr>
          <w:rFonts w:asciiTheme="majorHAnsi" w:hAnsiTheme="majorHAnsi"/>
          <w:sz w:val="24"/>
          <w:szCs w:val="24"/>
        </w:rPr>
        <w:t>privacy</w:t>
      </w:r>
      <w:ins w:id="26" w:author="Author">
        <w:r>
          <w:rPr>
            <w:rFonts w:asciiTheme="majorHAnsi" w:hAnsiTheme="majorHAnsi"/>
            <w:sz w:val="24"/>
            <w:szCs w:val="24"/>
          </w:rPr>
          <w:t xml:space="preserve"> </w:t>
        </w:r>
      </w:ins>
      <w:r w:rsidRPr="005D2791">
        <w:rPr>
          <w:rFonts w:asciiTheme="majorHAnsi" w:hAnsiTheme="majorHAnsi"/>
          <w:sz w:val="24"/>
          <w:szCs w:val="24"/>
        </w:rPr>
        <w:t>.</w:t>
      </w:r>
      <w:proofErr w:type="gramEnd"/>
      <w:r w:rsidRPr="005D2791">
        <w:rPr>
          <w:rFonts w:asciiTheme="majorHAnsi" w:hAnsiTheme="majorHAnsi"/>
          <w:sz w:val="24"/>
          <w:szCs w:val="24"/>
        </w:rPr>
        <w:t xml:space="preserve">  </w:t>
      </w:r>
      <w:ins w:id="27" w:author="Author">
        <w:r>
          <w:rPr>
            <w:rFonts w:asciiTheme="majorHAnsi" w:hAnsiTheme="majorHAnsi"/>
            <w:sz w:val="24"/>
            <w:szCs w:val="24"/>
          </w:rPr>
          <w:t>]</w:t>
        </w:r>
      </w:ins>
    </w:p>
    <w:p w:rsidR="00203651" w:rsidRDefault="00203651" w:rsidP="00203651">
      <w:pPr>
        <w:jc w:val="both"/>
        <w:rPr>
          <w:rFonts w:asciiTheme="majorHAnsi" w:hAnsiTheme="majorHAnsi"/>
          <w:sz w:val="24"/>
          <w:szCs w:val="24"/>
        </w:rPr>
      </w:pPr>
      <w:ins w:id="28" w:author="Author">
        <w:r>
          <w:rPr>
            <w:rFonts w:asciiTheme="majorHAnsi" w:hAnsiTheme="majorHAnsi"/>
            <w:sz w:val="24"/>
            <w:szCs w:val="24"/>
          </w:rPr>
          <w:t>[Enshrined in Article 19 of the ICCPR and other international documents and other important human rights like right to education …]</w:t>
        </w:r>
      </w:ins>
    </w:p>
    <w:p w:rsidR="00203651" w:rsidRDefault="00203651" w:rsidP="00203651">
      <w:pPr>
        <w:jc w:val="both"/>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203651" w:rsidRDefault="00203651" w:rsidP="00203651">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Encourage greater cooperation at the </w:t>
      </w:r>
      <w:ins w:id="29" w:author="Author">
        <w:r w:rsidRPr="00B83FB8">
          <w:rPr>
            <w:rFonts w:asciiTheme="majorHAnsi" w:hAnsiTheme="majorHAnsi"/>
            <w:sz w:val="24"/>
            <w:szCs w:val="24"/>
          </w:rPr>
          <w:t xml:space="preserve">national, regional and </w:t>
        </w:r>
      </w:ins>
      <w:r w:rsidRPr="00415B97">
        <w:rPr>
          <w:rFonts w:asciiTheme="majorHAnsi" w:hAnsiTheme="majorHAnsi"/>
          <w:sz w:val="24"/>
          <w:szCs w:val="24"/>
        </w:rPr>
        <w:t>international level</w:t>
      </w:r>
      <w:ins w:id="30" w:author="Author">
        <w:r>
          <w:rPr>
            <w:rFonts w:asciiTheme="majorHAnsi" w:hAnsiTheme="majorHAnsi"/>
            <w:sz w:val="24"/>
            <w:szCs w:val="24"/>
          </w:rPr>
          <w:t>s</w:t>
        </w:r>
      </w:ins>
      <w:r w:rsidRPr="00415B97">
        <w:rPr>
          <w:rFonts w:asciiTheme="majorHAnsi" w:hAnsiTheme="majorHAnsi"/>
          <w:sz w:val="24"/>
          <w:szCs w:val="24"/>
        </w:rPr>
        <w:t xml:space="preserve"> among all stakeholders in </w:t>
      </w:r>
      <w:del w:id="31" w:author="Author">
        <w:r w:rsidRPr="00415B97" w:rsidDel="00A763D7">
          <w:rPr>
            <w:rFonts w:asciiTheme="majorHAnsi" w:hAnsiTheme="majorHAnsi"/>
            <w:sz w:val="24"/>
            <w:szCs w:val="24"/>
          </w:rPr>
          <w:delText xml:space="preserve">ensuring </w:delText>
        </w:r>
      </w:del>
      <w:ins w:id="32" w:author="Author">
        <w:r>
          <w:rPr>
            <w:rFonts w:asciiTheme="majorHAnsi" w:hAnsiTheme="majorHAnsi"/>
            <w:sz w:val="24"/>
            <w:szCs w:val="24"/>
          </w:rPr>
          <w:t>building</w:t>
        </w:r>
        <w:r w:rsidRPr="00415B97">
          <w:rPr>
            <w:rFonts w:asciiTheme="majorHAnsi" w:hAnsiTheme="majorHAnsi"/>
            <w:sz w:val="24"/>
            <w:szCs w:val="24"/>
          </w:rPr>
          <w:t xml:space="preserve"> </w:t>
        </w:r>
        <w:r>
          <w:rPr>
            <w:rFonts w:asciiTheme="majorHAnsi" w:hAnsiTheme="majorHAnsi"/>
            <w:sz w:val="24"/>
            <w:szCs w:val="24"/>
          </w:rPr>
          <w:t xml:space="preserve">confidence and </w:t>
        </w:r>
      </w:ins>
      <w:r w:rsidRPr="00415B97">
        <w:rPr>
          <w:rFonts w:asciiTheme="majorHAnsi" w:hAnsiTheme="majorHAnsi"/>
          <w:sz w:val="24"/>
          <w:szCs w:val="24"/>
        </w:rPr>
        <w:t>security in the use of ICTs</w:t>
      </w:r>
      <w:r>
        <w:rPr>
          <w:rFonts w:asciiTheme="majorHAnsi" w:hAnsiTheme="majorHAnsi"/>
          <w:sz w:val="24"/>
          <w:szCs w:val="24"/>
        </w:rPr>
        <w:t>.</w:t>
      </w:r>
    </w:p>
    <w:p w:rsidR="00203651" w:rsidRDefault="00203651" w:rsidP="00203651">
      <w:pPr>
        <w:pStyle w:val="ListParagraph"/>
        <w:ind w:left="360"/>
        <w:jc w:val="both"/>
        <w:rPr>
          <w:rFonts w:asciiTheme="majorHAnsi" w:hAnsiTheme="majorHAnsi"/>
          <w:sz w:val="24"/>
          <w:szCs w:val="24"/>
        </w:rPr>
      </w:pPr>
    </w:p>
    <w:p w:rsidR="00203651" w:rsidRDefault="00203651" w:rsidP="00203651">
      <w:pPr>
        <w:pStyle w:val="ListParagraph"/>
        <w:numPr>
          <w:ilvl w:val="0"/>
          <w:numId w:val="28"/>
        </w:numPr>
        <w:jc w:val="both"/>
        <w:rPr>
          <w:rFonts w:asciiTheme="majorHAnsi" w:hAnsiTheme="majorHAnsi"/>
          <w:sz w:val="24"/>
          <w:szCs w:val="24"/>
        </w:rPr>
      </w:pPr>
      <w:ins w:id="33" w:author="Author">
        <w:r>
          <w:rPr>
            <w:rFonts w:asciiTheme="majorHAnsi" w:hAnsiTheme="majorHAnsi"/>
            <w:sz w:val="24"/>
            <w:szCs w:val="24"/>
          </w:rPr>
          <w:t xml:space="preserve">Use, promote and </w:t>
        </w:r>
      </w:ins>
      <w:del w:id="34" w:author="Author">
        <w:r w:rsidRPr="00415B97" w:rsidDel="00A7762D">
          <w:rPr>
            <w:rFonts w:asciiTheme="majorHAnsi" w:hAnsiTheme="majorHAnsi"/>
            <w:sz w:val="24"/>
            <w:szCs w:val="24"/>
          </w:rPr>
          <w:delText>Promote d</w:delText>
        </w:r>
      </w:del>
      <w:ins w:id="35" w:author="Author">
        <w:r>
          <w:rPr>
            <w:rFonts w:asciiTheme="majorHAnsi" w:hAnsiTheme="majorHAnsi"/>
            <w:sz w:val="24"/>
            <w:szCs w:val="24"/>
          </w:rPr>
          <w:t>d</w:t>
        </w:r>
        <w:del w:id="36" w:author="Author">
          <w:r w:rsidDel="00C96611">
            <w:rPr>
              <w:rFonts w:asciiTheme="majorHAnsi" w:hAnsiTheme="majorHAnsi"/>
              <w:sz w:val="24"/>
              <w:szCs w:val="24"/>
            </w:rPr>
            <w:delText>D</w:delText>
          </w:r>
        </w:del>
      </w:ins>
      <w:r w:rsidRPr="00415B97">
        <w:rPr>
          <w:rFonts w:asciiTheme="majorHAnsi" w:hAnsiTheme="majorHAnsi"/>
          <w:sz w:val="24"/>
          <w:szCs w:val="24"/>
        </w:rPr>
        <w:t>evelop</w:t>
      </w:r>
      <w:ins w:id="37" w:author="Author">
        <w:r>
          <w:rPr>
            <w:rFonts w:asciiTheme="majorHAnsi" w:hAnsiTheme="majorHAnsi"/>
            <w:sz w:val="24"/>
            <w:szCs w:val="24"/>
          </w:rPr>
          <w:t xml:space="preserve"> </w:t>
        </w:r>
      </w:ins>
      <w:del w:id="38" w:author="Author">
        <w:r w:rsidRPr="00415B97" w:rsidDel="00A7762D">
          <w:rPr>
            <w:rFonts w:asciiTheme="majorHAnsi" w:hAnsiTheme="majorHAnsi"/>
            <w:sz w:val="24"/>
            <w:szCs w:val="24"/>
          </w:rPr>
          <w:delText xml:space="preserve">ment </w:delText>
        </w:r>
        <w:r w:rsidRPr="00415B97" w:rsidDel="0068369B">
          <w:rPr>
            <w:rFonts w:asciiTheme="majorHAnsi" w:hAnsiTheme="majorHAnsi"/>
            <w:sz w:val="24"/>
            <w:szCs w:val="24"/>
          </w:rPr>
          <w:delText xml:space="preserve">of </w:delText>
        </w:r>
        <w:r w:rsidRPr="00415B97" w:rsidDel="0088587B">
          <w:rPr>
            <w:rFonts w:asciiTheme="majorHAnsi" w:hAnsiTheme="majorHAnsi"/>
            <w:sz w:val="24"/>
            <w:szCs w:val="24"/>
          </w:rPr>
          <w:delText xml:space="preserve">international </w:delText>
        </w:r>
      </w:del>
      <w:ins w:id="39" w:author="Author">
        <w:r w:rsidRPr="00415B97">
          <w:rPr>
            <w:rFonts w:asciiTheme="majorHAnsi" w:hAnsiTheme="majorHAnsi"/>
            <w:sz w:val="24"/>
            <w:szCs w:val="24"/>
          </w:rPr>
          <w:t>international</w:t>
        </w:r>
        <w:r>
          <w:rPr>
            <w:rFonts w:asciiTheme="majorHAnsi" w:hAnsiTheme="majorHAnsi"/>
            <w:sz w:val="24"/>
            <w:szCs w:val="24"/>
          </w:rPr>
          <w:t xml:space="preserve"> [legal] </w:t>
        </w:r>
      </w:ins>
      <w:del w:id="40" w:author="Author">
        <w:r w:rsidRPr="00415B97" w:rsidDel="006A571D">
          <w:rPr>
            <w:rFonts w:asciiTheme="majorHAnsi" w:hAnsiTheme="majorHAnsi"/>
            <w:sz w:val="24"/>
            <w:szCs w:val="24"/>
          </w:rPr>
          <w:delText xml:space="preserve">legal </w:delText>
        </w:r>
      </w:del>
      <w:r w:rsidRPr="00415B97">
        <w:rPr>
          <w:rFonts w:asciiTheme="majorHAnsi" w:hAnsiTheme="majorHAnsi"/>
          <w:sz w:val="24"/>
          <w:szCs w:val="24"/>
        </w:rPr>
        <w:t xml:space="preserve">frameworks </w:t>
      </w:r>
      <w:ins w:id="41" w:author="Author">
        <w:r>
          <w:rPr>
            <w:rFonts w:asciiTheme="majorHAnsi" w:hAnsiTheme="majorHAnsi"/>
            <w:sz w:val="24"/>
            <w:szCs w:val="24"/>
          </w:rPr>
          <w:t>[(legal or other)]</w:t>
        </w:r>
      </w:ins>
      <w:r w:rsidRPr="00415B97">
        <w:rPr>
          <w:rFonts w:asciiTheme="majorHAnsi" w:hAnsiTheme="majorHAnsi"/>
          <w:sz w:val="24"/>
          <w:szCs w:val="24"/>
        </w:rPr>
        <w:t xml:space="preserve">for cooperation, </w:t>
      </w:r>
      <w:ins w:id="42" w:author="Author">
        <w:r>
          <w:rPr>
            <w:rFonts w:asciiTheme="majorHAnsi" w:hAnsiTheme="majorHAnsi"/>
            <w:sz w:val="24"/>
            <w:szCs w:val="24"/>
          </w:rPr>
          <w:t xml:space="preserve">and regulation </w:t>
        </w:r>
      </w:ins>
      <w:r w:rsidRPr="00415B97">
        <w:rPr>
          <w:rFonts w:asciiTheme="majorHAnsi" w:hAnsiTheme="majorHAnsi"/>
          <w:sz w:val="24"/>
          <w:szCs w:val="24"/>
        </w:rPr>
        <w:t xml:space="preserve">focused on the elaboration of norms and principles that </w:t>
      </w:r>
      <w:ins w:id="43" w:author="Author">
        <w:r w:rsidRPr="00AD6EFE">
          <w:rPr>
            <w:rFonts w:asciiTheme="majorHAnsi" w:hAnsiTheme="majorHAnsi"/>
            <w:sz w:val="24"/>
            <w:szCs w:val="24"/>
          </w:rPr>
          <w:t xml:space="preserve">promote mutually reinforcing goals of </w:t>
        </w:r>
      </w:ins>
      <w:del w:id="44" w:author="Author">
        <w:r w:rsidRPr="00415B97" w:rsidDel="004F09F4">
          <w:rPr>
            <w:rFonts w:asciiTheme="majorHAnsi" w:hAnsiTheme="majorHAnsi"/>
            <w:sz w:val="24"/>
            <w:szCs w:val="24"/>
          </w:rPr>
          <w:delText xml:space="preserve">balance measures for </w:delText>
        </w:r>
      </w:del>
      <w:r w:rsidRPr="00415B97">
        <w:rPr>
          <w:rFonts w:asciiTheme="majorHAnsi" w:hAnsiTheme="majorHAnsi"/>
          <w:sz w:val="24"/>
          <w:szCs w:val="24"/>
        </w:rPr>
        <w:t xml:space="preserve">greater security and protection </w:t>
      </w:r>
      <w:ins w:id="45" w:author="Author">
        <w:r>
          <w:rPr>
            <w:rFonts w:asciiTheme="majorHAnsi" w:hAnsiTheme="majorHAnsi"/>
            <w:sz w:val="24"/>
            <w:szCs w:val="24"/>
          </w:rPr>
          <w:t>in the use of ICT. [</w:t>
        </w:r>
      </w:ins>
      <w:r w:rsidRPr="00EE0B5F">
        <w:rPr>
          <w:rFonts w:asciiTheme="majorHAnsi" w:hAnsiTheme="majorHAnsi"/>
          <w:sz w:val="24"/>
          <w:szCs w:val="24"/>
        </w:rPr>
        <w:t xml:space="preserve">against cybercrime </w:t>
      </w:r>
      <w:ins w:id="46" w:author="Author">
        <w:r w:rsidRPr="00EE0B5F">
          <w:rPr>
            <w:rFonts w:asciiTheme="majorHAnsi" w:hAnsiTheme="majorHAnsi"/>
            <w:sz w:val="24"/>
            <w:szCs w:val="24"/>
          </w:rPr>
          <w:t>cyber-attacks</w:t>
        </w:r>
        <w:del w:id="47" w:author="Author">
          <w:r w:rsidRPr="00EE0B5F" w:rsidDel="00F1610A">
            <w:rPr>
              <w:rFonts w:asciiTheme="majorHAnsi" w:hAnsiTheme="majorHAnsi"/>
              <w:sz w:val="24"/>
              <w:szCs w:val="24"/>
            </w:rPr>
            <w:delText>,</w:delText>
          </w:r>
        </w:del>
        <w:r>
          <w:rPr>
            <w:rFonts w:asciiTheme="majorHAnsi" w:hAnsiTheme="majorHAnsi"/>
            <w:sz w:val="24"/>
            <w:szCs w:val="24"/>
          </w:rPr>
          <w:t>/ malicious cyber activity</w:t>
        </w:r>
        <w:r w:rsidRPr="00EE0B5F">
          <w:rPr>
            <w:rFonts w:asciiTheme="majorHAnsi" w:hAnsiTheme="majorHAnsi"/>
            <w:sz w:val="24"/>
            <w:szCs w:val="24"/>
          </w:rPr>
          <w:t xml:space="preserve"> </w:t>
        </w:r>
      </w:ins>
      <w:del w:id="48" w:author="Author">
        <w:r w:rsidRPr="00EE0B5F" w:rsidDel="004F09F4">
          <w:rPr>
            <w:rFonts w:asciiTheme="majorHAnsi" w:hAnsiTheme="majorHAnsi"/>
            <w:sz w:val="24"/>
            <w:szCs w:val="24"/>
          </w:rPr>
          <w:delText xml:space="preserve">with </w:delText>
        </w:r>
      </w:del>
      <w:ins w:id="49" w:author="Author">
        <w:r w:rsidRPr="00EE0B5F">
          <w:rPr>
            <w:rFonts w:asciiTheme="majorHAnsi" w:hAnsiTheme="majorHAnsi"/>
            <w:sz w:val="24"/>
            <w:szCs w:val="24"/>
          </w:rPr>
          <w:t xml:space="preserve">and </w:t>
        </w:r>
      </w:ins>
      <w:r w:rsidRPr="00EE0B5F">
        <w:rPr>
          <w:rFonts w:asciiTheme="majorHAnsi" w:hAnsiTheme="majorHAnsi"/>
          <w:sz w:val="24"/>
          <w:szCs w:val="24"/>
        </w:rPr>
        <w:t xml:space="preserve">the protection of </w:t>
      </w:r>
      <w:del w:id="50" w:author="Author">
        <w:r w:rsidRPr="00EE0B5F" w:rsidDel="006A571D">
          <w:rPr>
            <w:rFonts w:asciiTheme="majorHAnsi" w:hAnsiTheme="majorHAnsi"/>
            <w:sz w:val="24"/>
            <w:szCs w:val="24"/>
          </w:rPr>
          <w:delText xml:space="preserve">basic </w:delText>
        </w:r>
      </w:del>
      <w:ins w:id="51" w:author="Author">
        <w:r w:rsidRPr="00EE0B5F">
          <w:rPr>
            <w:rFonts w:asciiTheme="majorHAnsi" w:hAnsiTheme="majorHAnsi"/>
            <w:sz w:val="24"/>
            <w:szCs w:val="24"/>
          </w:rPr>
          <w:t xml:space="preserve">universal </w:t>
        </w:r>
      </w:ins>
      <w:r w:rsidRPr="00EE0B5F">
        <w:rPr>
          <w:rFonts w:asciiTheme="majorHAnsi" w:hAnsiTheme="majorHAnsi"/>
          <w:sz w:val="24"/>
          <w:szCs w:val="24"/>
        </w:rPr>
        <w:t>human right</w:t>
      </w:r>
      <w:ins w:id="52" w:author="Author">
        <w:r w:rsidRPr="00EE0B5F">
          <w:rPr>
            <w:rFonts w:asciiTheme="majorHAnsi" w:hAnsiTheme="majorHAnsi"/>
            <w:sz w:val="24"/>
            <w:szCs w:val="24"/>
          </w:rPr>
          <w:t xml:space="preserve">s,  - </w:t>
        </w:r>
        <w:r>
          <w:rPr>
            <w:rFonts w:asciiTheme="majorHAnsi" w:hAnsiTheme="majorHAnsi"/>
            <w:sz w:val="24"/>
            <w:szCs w:val="24"/>
          </w:rPr>
          <w:t>[</w:t>
        </w:r>
        <w:r w:rsidRPr="00EE0B5F">
          <w:rPr>
            <w:rFonts w:asciiTheme="majorHAnsi" w:hAnsiTheme="majorHAnsi"/>
            <w:sz w:val="24"/>
            <w:szCs w:val="24"/>
          </w:rPr>
          <w:t xml:space="preserve">in particular </w:t>
        </w:r>
        <w:r>
          <w:rPr>
            <w:rFonts w:asciiTheme="majorHAnsi" w:hAnsiTheme="majorHAnsi"/>
            <w:sz w:val="24"/>
            <w:szCs w:val="24"/>
          </w:rPr>
          <w:t xml:space="preserve">, the right to education , to development, to culture, to religious freedom, and </w:t>
        </w:r>
        <w:r w:rsidRPr="00EE0B5F">
          <w:rPr>
            <w:rFonts w:asciiTheme="majorHAnsi" w:hAnsiTheme="majorHAnsi"/>
            <w:sz w:val="24"/>
            <w:szCs w:val="24"/>
          </w:rPr>
          <w:t>the rights</w:t>
        </w:r>
      </w:ins>
      <w:r w:rsidRPr="00EE0B5F">
        <w:rPr>
          <w:rFonts w:asciiTheme="majorHAnsi" w:hAnsiTheme="majorHAnsi"/>
          <w:sz w:val="24"/>
          <w:szCs w:val="24"/>
        </w:rPr>
        <w:t xml:space="preserve"> of </w:t>
      </w:r>
      <w:ins w:id="53" w:author="Author">
        <w:r w:rsidRPr="00EE0B5F">
          <w:rPr>
            <w:rFonts w:asciiTheme="majorHAnsi" w:hAnsiTheme="majorHAnsi"/>
            <w:sz w:val="24"/>
            <w:szCs w:val="24"/>
          </w:rPr>
          <w:t xml:space="preserve">to </w:t>
        </w:r>
      </w:ins>
      <w:r w:rsidRPr="00EE0B5F">
        <w:rPr>
          <w:rFonts w:asciiTheme="majorHAnsi" w:hAnsiTheme="majorHAnsi"/>
          <w:sz w:val="24"/>
          <w:szCs w:val="24"/>
        </w:rPr>
        <w:t xml:space="preserve">freedom of expression, </w:t>
      </w:r>
      <w:ins w:id="54" w:author="Author">
        <w:r w:rsidRPr="00EE0B5F">
          <w:rPr>
            <w:rFonts w:asciiTheme="majorHAnsi" w:hAnsiTheme="majorHAnsi"/>
            <w:sz w:val="24"/>
            <w:szCs w:val="24"/>
          </w:rPr>
          <w:t xml:space="preserve">access to information and privacy, </w:t>
        </w:r>
        <w:r>
          <w:rPr>
            <w:rFonts w:asciiTheme="majorHAnsi" w:hAnsiTheme="majorHAnsi"/>
            <w:sz w:val="24"/>
            <w:szCs w:val="24"/>
          </w:rPr>
          <w:t>]</w:t>
        </w:r>
      </w:ins>
      <w:r w:rsidRPr="00EE0B5F">
        <w:rPr>
          <w:rFonts w:asciiTheme="majorHAnsi" w:hAnsiTheme="majorHAnsi"/>
          <w:sz w:val="24"/>
          <w:szCs w:val="24"/>
        </w:rPr>
        <w:t>as well as the right of</w:t>
      </w:r>
      <w:ins w:id="55" w:author="Author">
        <w:r w:rsidRPr="00EE0B5F">
          <w:rPr>
            <w:rFonts w:asciiTheme="majorHAnsi" w:hAnsiTheme="majorHAnsi"/>
            <w:sz w:val="24"/>
            <w:szCs w:val="24"/>
          </w:rPr>
          <w:t xml:space="preserve"> along with the right of </w:t>
        </w:r>
      </w:ins>
      <w:del w:id="56" w:author="Author">
        <w:r w:rsidRPr="00EE0B5F" w:rsidDel="00804F2E">
          <w:rPr>
            <w:rFonts w:asciiTheme="majorHAnsi" w:hAnsiTheme="majorHAnsi"/>
            <w:sz w:val="24"/>
            <w:szCs w:val="24"/>
          </w:rPr>
          <w:delText xml:space="preserve"> </w:delText>
        </w:r>
      </w:del>
      <w:r w:rsidRPr="00EE0B5F">
        <w:rPr>
          <w:rFonts w:asciiTheme="majorHAnsi" w:hAnsiTheme="majorHAnsi"/>
          <w:sz w:val="24"/>
          <w:szCs w:val="24"/>
        </w:rPr>
        <w:t>access to communication</w:t>
      </w:r>
      <w:ins w:id="57" w:author="Author">
        <w:r w:rsidRPr="00EE0B5F">
          <w:rPr>
            <w:rFonts w:asciiTheme="majorHAnsi" w:hAnsiTheme="majorHAnsi"/>
            <w:sz w:val="24"/>
            <w:szCs w:val="24"/>
          </w:rPr>
          <w:t>/ICT</w:t>
        </w:r>
        <w:r>
          <w:rPr>
            <w:rFonts w:asciiTheme="majorHAnsi" w:hAnsiTheme="majorHAnsi"/>
            <w:sz w:val="24"/>
            <w:szCs w:val="24"/>
          </w:rPr>
          <w:t xml:space="preserve"> without discrimination</w:t>
        </w:r>
      </w:ins>
      <w:r w:rsidRPr="00EE0B5F">
        <w:rPr>
          <w:rFonts w:asciiTheme="majorHAnsi" w:hAnsiTheme="majorHAnsi"/>
          <w:sz w:val="24"/>
          <w:szCs w:val="24"/>
        </w:rPr>
        <w:t>.</w:t>
      </w:r>
      <w:ins w:id="58" w:author="Author">
        <w:r w:rsidRPr="00EE0B5F">
          <w:rPr>
            <w:rFonts w:asciiTheme="majorHAnsi" w:hAnsiTheme="majorHAnsi"/>
            <w:sz w:val="24"/>
            <w:szCs w:val="24"/>
          </w:rPr>
          <w:t xml:space="preserve"> </w:t>
        </w:r>
        <w:r>
          <w:rPr>
            <w:rFonts w:asciiTheme="majorHAnsi" w:hAnsiTheme="majorHAnsi"/>
            <w:sz w:val="24"/>
            <w:szCs w:val="24"/>
          </w:rPr>
          <w:t>]</w:t>
        </w:r>
      </w:ins>
    </w:p>
    <w:p w:rsidR="00203651" w:rsidRPr="000A56A1" w:rsidRDefault="00203651" w:rsidP="00203651">
      <w:pPr>
        <w:pStyle w:val="ListParagraph"/>
        <w:ind w:left="360"/>
        <w:jc w:val="both"/>
        <w:rPr>
          <w:rFonts w:asciiTheme="majorHAnsi" w:hAnsiTheme="majorHAnsi"/>
          <w:sz w:val="24"/>
          <w:szCs w:val="24"/>
        </w:rPr>
      </w:pPr>
    </w:p>
    <w:p w:rsidR="00203651" w:rsidRDefault="00203651" w:rsidP="00203651">
      <w:pPr>
        <w:pStyle w:val="ListParagraph"/>
        <w:numPr>
          <w:ilvl w:val="0"/>
          <w:numId w:val="28"/>
        </w:numPr>
        <w:jc w:val="both"/>
        <w:rPr>
          <w:rFonts w:asciiTheme="majorHAnsi" w:hAnsiTheme="majorHAnsi"/>
          <w:sz w:val="24"/>
          <w:szCs w:val="24"/>
        </w:rPr>
      </w:pPr>
      <w:r w:rsidRPr="003F48E2">
        <w:rPr>
          <w:rFonts w:asciiTheme="majorHAnsi" w:hAnsiTheme="majorHAnsi"/>
          <w:sz w:val="24"/>
          <w:szCs w:val="24"/>
        </w:rPr>
        <w:t xml:space="preserve">Support greater development </w:t>
      </w:r>
      <w:ins w:id="59" w:author="Author">
        <w:r>
          <w:rPr>
            <w:rFonts w:asciiTheme="majorHAnsi" w:hAnsiTheme="majorHAnsi"/>
            <w:sz w:val="24"/>
            <w:szCs w:val="24"/>
          </w:rPr>
          <w:t xml:space="preserve">and implementation </w:t>
        </w:r>
      </w:ins>
      <w:r w:rsidRPr="003F48E2">
        <w:rPr>
          <w:rFonts w:asciiTheme="majorHAnsi" w:hAnsiTheme="majorHAnsi"/>
          <w:sz w:val="24"/>
          <w:szCs w:val="24"/>
        </w:rPr>
        <w:t xml:space="preserve">of international standards for security; encourage </w:t>
      </w:r>
      <w:ins w:id="60" w:author="Author">
        <w:r>
          <w:rPr>
            <w:rFonts w:asciiTheme="majorHAnsi" w:hAnsiTheme="majorHAnsi"/>
            <w:sz w:val="24"/>
            <w:szCs w:val="24"/>
          </w:rPr>
          <w:t xml:space="preserve">their </w:t>
        </w:r>
      </w:ins>
      <w:r w:rsidRPr="003F48E2">
        <w:rPr>
          <w:rFonts w:asciiTheme="majorHAnsi" w:hAnsiTheme="majorHAnsi"/>
          <w:sz w:val="24"/>
          <w:szCs w:val="24"/>
        </w:rPr>
        <w:t xml:space="preserve">adoption </w:t>
      </w:r>
      <w:del w:id="61" w:author="Author">
        <w:r w:rsidRPr="003F48E2" w:rsidDel="00AB6AC8">
          <w:rPr>
            <w:rFonts w:asciiTheme="majorHAnsi" w:hAnsiTheme="majorHAnsi"/>
            <w:sz w:val="24"/>
            <w:szCs w:val="24"/>
          </w:rPr>
          <w:delText xml:space="preserve">of </w:delText>
        </w:r>
      </w:del>
      <w:r w:rsidRPr="003F48E2">
        <w:rPr>
          <w:rFonts w:asciiTheme="majorHAnsi" w:hAnsiTheme="majorHAnsi"/>
          <w:sz w:val="24"/>
          <w:szCs w:val="24"/>
        </w:rPr>
        <w:t xml:space="preserve">and </w:t>
      </w:r>
      <w:ins w:id="62" w:author="Author">
        <w:r>
          <w:rPr>
            <w:rFonts w:asciiTheme="majorHAnsi" w:hAnsiTheme="majorHAnsi"/>
            <w:sz w:val="24"/>
            <w:szCs w:val="24"/>
          </w:rPr>
          <w:t xml:space="preserve">to their </w:t>
        </w:r>
      </w:ins>
      <w:r w:rsidRPr="003F48E2">
        <w:rPr>
          <w:rFonts w:asciiTheme="majorHAnsi" w:hAnsiTheme="majorHAnsi"/>
          <w:sz w:val="24"/>
          <w:szCs w:val="24"/>
        </w:rPr>
        <w:t>adherence</w:t>
      </w:r>
      <w:del w:id="63" w:author="Author">
        <w:r w:rsidRPr="003F48E2" w:rsidDel="00C06821">
          <w:rPr>
            <w:rFonts w:asciiTheme="majorHAnsi" w:hAnsiTheme="majorHAnsi"/>
            <w:sz w:val="24"/>
            <w:szCs w:val="24"/>
          </w:rPr>
          <w:delText xml:space="preserve"> </w:delText>
        </w:r>
        <w:r w:rsidRPr="003F48E2" w:rsidDel="00AB6AC8">
          <w:rPr>
            <w:rFonts w:asciiTheme="majorHAnsi" w:hAnsiTheme="majorHAnsi"/>
            <w:sz w:val="24"/>
            <w:szCs w:val="24"/>
          </w:rPr>
          <w:delText xml:space="preserve">to </w:delText>
        </w:r>
        <w:r w:rsidRPr="003F48E2" w:rsidDel="00C06821">
          <w:rPr>
            <w:rFonts w:asciiTheme="majorHAnsi" w:hAnsiTheme="majorHAnsi"/>
            <w:sz w:val="24"/>
            <w:szCs w:val="24"/>
          </w:rPr>
          <w:delText>such standards</w:delText>
        </w:r>
        <w:r w:rsidRPr="003F48E2" w:rsidDel="00A308BD">
          <w:rPr>
            <w:rFonts w:asciiTheme="majorHAnsi" w:hAnsiTheme="majorHAnsi"/>
            <w:sz w:val="24"/>
            <w:szCs w:val="24"/>
          </w:rPr>
          <w:delText xml:space="preserve"> by the industry and by users</w:delText>
        </w:r>
      </w:del>
      <w:r w:rsidRPr="003F48E2">
        <w:rPr>
          <w:rFonts w:asciiTheme="majorHAnsi" w:hAnsiTheme="majorHAnsi"/>
          <w:sz w:val="24"/>
          <w:szCs w:val="24"/>
        </w:rPr>
        <w:t xml:space="preserve">.  Assist developing and least </w:t>
      </w:r>
      <w:proofErr w:type="spellStart"/>
      <w:r w:rsidRPr="003F48E2">
        <w:rPr>
          <w:rFonts w:asciiTheme="majorHAnsi" w:hAnsiTheme="majorHAnsi"/>
          <w:sz w:val="24"/>
          <w:szCs w:val="24"/>
        </w:rPr>
        <w:t>dev</w:t>
      </w:r>
      <w:del w:id="64" w:author="Author">
        <w:r w:rsidRPr="003F48E2" w:rsidDel="00F1610A">
          <w:rPr>
            <w:rFonts w:asciiTheme="majorHAnsi" w:hAnsiTheme="majorHAnsi"/>
            <w:sz w:val="24"/>
            <w:szCs w:val="24"/>
          </w:rPr>
          <w:delText>e</w:delText>
        </w:r>
      </w:del>
      <w:r w:rsidRPr="003F48E2">
        <w:rPr>
          <w:rFonts w:asciiTheme="majorHAnsi" w:hAnsiTheme="majorHAnsi"/>
          <w:sz w:val="24"/>
          <w:szCs w:val="24"/>
        </w:rPr>
        <w:t>loped</w:t>
      </w:r>
      <w:proofErr w:type="spellEnd"/>
      <w:r w:rsidRPr="003F48E2">
        <w:rPr>
          <w:rFonts w:asciiTheme="majorHAnsi" w:hAnsiTheme="majorHAnsi"/>
          <w:sz w:val="24"/>
          <w:szCs w:val="24"/>
        </w:rPr>
        <w:t xml:space="preserve"> countries to participate in global standards development bodies and processes.</w:t>
      </w:r>
    </w:p>
    <w:p w:rsidR="00203651" w:rsidRDefault="00203651" w:rsidP="00203651">
      <w:pPr>
        <w:pStyle w:val="ListParagraph"/>
        <w:ind w:left="360"/>
        <w:jc w:val="both"/>
        <w:rPr>
          <w:rFonts w:asciiTheme="majorHAnsi" w:hAnsiTheme="majorHAnsi"/>
          <w:sz w:val="24"/>
          <w:szCs w:val="24"/>
        </w:rPr>
      </w:pPr>
    </w:p>
    <w:p w:rsidR="00203651" w:rsidRDefault="00203651" w:rsidP="00203651">
      <w:pPr>
        <w:pStyle w:val="ListParagraph"/>
        <w:numPr>
          <w:ilvl w:val="0"/>
          <w:numId w:val="28"/>
        </w:numPr>
        <w:jc w:val="both"/>
        <w:rPr>
          <w:rFonts w:asciiTheme="majorHAnsi" w:hAnsiTheme="majorHAnsi"/>
          <w:sz w:val="24"/>
          <w:szCs w:val="24"/>
        </w:rPr>
      </w:pPr>
      <w:r w:rsidRPr="00950366">
        <w:rPr>
          <w:rFonts w:asciiTheme="majorHAnsi" w:hAnsiTheme="majorHAnsi"/>
          <w:sz w:val="24"/>
          <w:szCs w:val="24"/>
        </w:rPr>
        <w:t xml:space="preserve">Encourage and strengthen support for the establishment of </w:t>
      </w:r>
      <w:ins w:id="65" w:author="Author">
        <w:r>
          <w:rPr>
            <w:rFonts w:asciiTheme="majorHAnsi" w:hAnsiTheme="majorHAnsi"/>
            <w:sz w:val="24"/>
            <w:szCs w:val="24"/>
          </w:rPr>
          <w:t>[authorized</w:t>
        </w:r>
        <w:del w:id="66" w:author="Author">
          <w:r w:rsidDel="00F1610A">
            <w:rPr>
              <w:rFonts w:asciiTheme="majorHAnsi" w:hAnsiTheme="majorHAnsi"/>
              <w:sz w:val="24"/>
              <w:szCs w:val="24"/>
            </w:rPr>
            <w:delText xml:space="preserve"> </w:delText>
          </w:r>
        </w:del>
        <w:proofErr w:type="gramStart"/>
        <w:r>
          <w:rPr>
            <w:rFonts w:asciiTheme="majorHAnsi" w:hAnsiTheme="majorHAnsi"/>
            <w:sz w:val="24"/>
            <w:szCs w:val="24"/>
          </w:rPr>
          <w:t>]</w:t>
        </w:r>
      </w:ins>
      <w:r w:rsidRPr="00950366">
        <w:rPr>
          <w:rFonts w:asciiTheme="majorHAnsi" w:hAnsiTheme="majorHAnsi"/>
          <w:sz w:val="24"/>
          <w:szCs w:val="24"/>
        </w:rPr>
        <w:t>national</w:t>
      </w:r>
      <w:proofErr w:type="gramEnd"/>
      <w:r w:rsidRPr="00950366">
        <w:rPr>
          <w:rFonts w:asciiTheme="majorHAnsi" w:hAnsiTheme="majorHAnsi"/>
          <w:sz w:val="24"/>
          <w:szCs w:val="24"/>
        </w:rPr>
        <w:t xml:space="preserve"> and regional Computer Incident Response Teams </w:t>
      </w:r>
      <w:ins w:id="67" w:author="Author">
        <w:r>
          <w:rPr>
            <w:rFonts w:asciiTheme="majorHAnsi" w:hAnsiTheme="majorHAnsi"/>
            <w:sz w:val="24"/>
            <w:szCs w:val="24"/>
          </w:rPr>
          <w:t>(</w:t>
        </w:r>
        <w:commentRangeStart w:id="68"/>
        <w:r>
          <w:rPr>
            <w:rFonts w:asciiTheme="majorHAnsi" w:hAnsiTheme="majorHAnsi"/>
            <w:sz w:val="24"/>
            <w:szCs w:val="24"/>
          </w:rPr>
          <w:t>CIRTs</w:t>
        </w:r>
      </w:ins>
      <w:commentRangeEnd w:id="68"/>
      <w:r>
        <w:rPr>
          <w:rStyle w:val="CommentReference"/>
        </w:rPr>
        <w:commentReference w:id="68"/>
      </w:r>
      <w:ins w:id="69" w:author="Author">
        <w:r>
          <w:rPr>
            <w:rFonts w:asciiTheme="majorHAnsi" w:hAnsiTheme="majorHAnsi"/>
            <w:sz w:val="24"/>
            <w:szCs w:val="24"/>
          </w:rPr>
          <w:t xml:space="preserve">) for incident management </w:t>
        </w:r>
      </w:ins>
      <w:r w:rsidRPr="00950366">
        <w:rPr>
          <w:rFonts w:asciiTheme="majorHAnsi" w:hAnsiTheme="majorHAnsi"/>
          <w:sz w:val="24"/>
          <w:szCs w:val="24"/>
        </w:rPr>
        <w:t xml:space="preserve">and regional and international coordination among them, for real-time </w:t>
      </w:r>
      <w:del w:id="70" w:author="Author">
        <w:r w:rsidRPr="00950366" w:rsidDel="00C72F74">
          <w:rPr>
            <w:rFonts w:asciiTheme="majorHAnsi" w:hAnsiTheme="majorHAnsi"/>
            <w:sz w:val="24"/>
            <w:szCs w:val="24"/>
          </w:rPr>
          <w:delText xml:space="preserve">incident </w:delText>
        </w:r>
      </w:del>
      <w:r w:rsidRPr="00950366">
        <w:rPr>
          <w:rFonts w:asciiTheme="majorHAnsi" w:hAnsiTheme="majorHAnsi"/>
          <w:sz w:val="24"/>
          <w:szCs w:val="24"/>
        </w:rPr>
        <w:t>handling and response</w:t>
      </w:r>
      <w:ins w:id="71" w:author="Author">
        <w:r>
          <w:rPr>
            <w:rFonts w:asciiTheme="majorHAnsi" w:hAnsiTheme="majorHAnsi"/>
            <w:sz w:val="24"/>
            <w:szCs w:val="24"/>
          </w:rPr>
          <w:t xml:space="preserve"> of incidents</w:t>
        </w:r>
      </w:ins>
      <w:r w:rsidRPr="00950366">
        <w:rPr>
          <w:rFonts w:asciiTheme="majorHAnsi" w:hAnsiTheme="majorHAnsi"/>
          <w:sz w:val="24"/>
          <w:szCs w:val="24"/>
        </w:rPr>
        <w:t xml:space="preserve">, especially </w:t>
      </w:r>
      <w:del w:id="72" w:author="Author">
        <w:r w:rsidRPr="00950366" w:rsidDel="00363DE8">
          <w:rPr>
            <w:rFonts w:asciiTheme="majorHAnsi" w:hAnsiTheme="majorHAnsi"/>
            <w:sz w:val="24"/>
            <w:szCs w:val="24"/>
          </w:rPr>
          <w:delText>for protecting</w:delText>
        </w:r>
      </w:del>
      <w:ins w:id="73" w:author="Author">
        <w:r>
          <w:rPr>
            <w:rFonts w:asciiTheme="majorHAnsi" w:hAnsiTheme="majorHAnsi"/>
            <w:sz w:val="24"/>
            <w:szCs w:val="24"/>
          </w:rPr>
          <w:t xml:space="preserve"> for</w:t>
        </w:r>
      </w:ins>
      <w:r w:rsidRPr="00950366">
        <w:rPr>
          <w:rFonts w:asciiTheme="majorHAnsi" w:hAnsiTheme="majorHAnsi"/>
          <w:sz w:val="24"/>
          <w:szCs w:val="24"/>
        </w:rPr>
        <w:t xml:space="preserve"> national critical infrastructures</w:t>
      </w:r>
      <w:ins w:id="74" w:author="Author">
        <w:r>
          <w:rPr>
            <w:rFonts w:asciiTheme="majorHAnsi" w:hAnsiTheme="majorHAnsi"/>
            <w:sz w:val="24"/>
            <w:szCs w:val="24"/>
          </w:rPr>
          <w:t>,</w:t>
        </w:r>
      </w:ins>
      <w:r w:rsidRPr="00950366">
        <w:rPr>
          <w:rFonts w:asciiTheme="majorHAnsi" w:hAnsiTheme="majorHAnsi"/>
          <w:sz w:val="24"/>
          <w:szCs w:val="24"/>
        </w:rPr>
        <w:t xml:space="preserve"> including information infrastructure.</w:t>
      </w:r>
      <w:ins w:id="75" w:author="Author">
        <w:r>
          <w:rPr>
            <w:rFonts w:asciiTheme="majorHAnsi" w:hAnsiTheme="majorHAnsi"/>
            <w:sz w:val="24"/>
            <w:szCs w:val="24"/>
          </w:rPr>
          <w:t xml:space="preserve"> [Also, </w:t>
        </w:r>
        <w:r w:rsidRPr="002855E4">
          <w:rPr>
            <w:rFonts w:asciiTheme="majorHAnsi" w:hAnsiTheme="majorHAnsi"/>
            <w:sz w:val="24"/>
            <w:szCs w:val="24"/>
          </w:rPr>
          <w:t xml:space="preserve">promote collaboration among </w:t>
        </w:r>
        <w:r>
          <w:rPr>
            <w:rFonts w:asciiTheme="majorHAnsi" w:hAnsiTheme="majorHAnsi"/>
            <w:sz w:val="24"/>
            <w:szCs w:val="24"/>
          </w:rPr>
          <w:t>CIRTs</w:t>
        </w:r>
        <w:r w:rsidRPr="002855E4">
          <w:rPr>
            <w:rFonts w:asciiTheme="majorHAnsi" w:hAnsiTheme="majorHAnsi"/>
            <w:sz w:val="24"/>
            <w:szCs w:val="24"/>
          </w:rPr>
          <w:t xml:space="preserve"> at the regional and global level by encouraging their participation in regional and global projects and organizations.</w:t>
        </w:r>
        <w:r>
          <w:rPr>
            <w:rFonts w:asciiTheme="majorHAnsi" w:hAnsiTheme="majorHAnsi"/>
            <w:sz w:val="24"/>
            <w:szCs w:val="24"/>
          </w:rPr>
          <w:t>]</w:t>
        </w:r>
      </w:ins>
    </w:p>
    <w:p w:rsidR="00203651" w:rsidRPr="00950366" w:rsidRDefault="00203651" w:rsidP="00203651">
      <w:pPr>
        <w:pStyle w:val="ListParagraph"/>
        <w:ind w:left="360"/>
        <w:jc w:val="both"/>
        <w:rPr>
          <w:rFonts w:asciiTheme="majorHAnsi" w:hAnsiTheme="majorHAnsi"/>
          <w:sz w:val="24"/>
          <w:szCs w:val="24"/>
        </w:rPr>
      </w:pPr>
    </w:p>
    <w:p w:rsidR="00203651" w:rsidRDefault="00203651" w:rsidP="00203651">
      <w:pPr>
        <w:pStyle w:val="ListParagraph"/>
        <w:numPr>
          <w:ilvl w:val="0"/>
          <w:numId w:val="28"/>
        </w:numPr>
        <w:jc w:val="both"/>
        <w:rPr>
          <w:rFonts w:asciiTheme="majorHAnsi" w:hAnsiTheme="majorHAnsi"/>
          <w:sz w:val="24"/>
          <w:szCs w:val="24"/>
        </w:rPr>
      </w:pPr>
      <w:r w:rsidRPr="00C1625B">
        <w:rPr>
          <w:rFonts w:asciiTheme="majorHAnsi" w:hAnsiTheme="majorHAnsi"/>
          <w:sz w:val="24"/>
          <w:szCs w:val="24"/>
        </w:rPr>
        <w:t>Continue to encourage the building of a “culture of cybersecurity</w:t>
      </w:r>
      <w:ins w:id="76" w:author="Author">
        <w:r>
          <w:rPr>
            <w:rFonts w:asciiTheme="majorHAnsi" w:hAnsiTheme="majorHAnsi"/>
            <w:sz w:val="24"/>
            <w:szCs w:val="24"/>
          </w:rPr>
          <w:t xml:space="preserve"> [in the use of ICTs]</w:t>
        </w:r>
      </w:ins>
      <w:r w:rsidRPr="00C1625B">
        <w:rPr>
          <w:rFonts w:asciiTheme="majorHAnsi" w:hAnsiTheme="majorHAnsi"/>
          <w:sz w:val="24"/>
          <w:szCs w:val="24"/>
        </w:rPr>
        <w:t xml:space="preserve">” at the national, regional and international levels through </w:t>
      </w:r>
      <w:ins w:id="77" w:author="Author">
        <w:r>
          <w:rPr>
            <w:rFonts w:asciiTheme="majorHAnsi" w:hAnsiTheme="majorHAnsi"/>
            <w:sz w:val="24"/>
            <w:szCs w:val="24"/>
          </w:rPr>
          <w:t>[</w:t>
        </w:r>
        <w:r w:rsidRPr="00C1625B">
          <w:rPr>
            <w:rFonts w:asciiTheme="majorHAnsi" w:hAnsiTheme="majorHAnsi"/>
            <w:sz w:val="24"/>
            <w:szCs w:val="24"/>
          </w:rPr>
          <w:t>public-private partnerships</w:t>
        </w:r>
        <w:r>
          <w:rPr>
            <w:rFonts w:asciiTheme="majorHAnsi" w:hAnsiTheme="majorHAnsi"/>
            <w:sz w:val="24"/>
            <w:szCs w:val="24"/>
          </w:rPr>
          <w:t>],</w:t>
        </w:r>
        <w:r w:rsidRPr="00C1625B">
          <w:rPr>
            <w:rFonts w:asciiTheme="majorHAnsi" w:hAnsiTheme="majorHAnsi"/>
            <w:sz w:val="24"/>
            <w:szCs w:val="24"/>
          </w:rPr>
          <w:t xml:space="preserve"> </w:t>
        </w:r>
      </w:ins>
      <w:r w:rsidRPr="00C1625B">
        <w:rPr>
          <w:rFonts w:asciiTheme="majorHAnsi" w:hAnsiTheme="majorHAnsi"/>
          <w:sz w:val="24"/>
          <w:szCs w:val="24"/>
        </w:rPr>
        <w:t>awareness raising and training, especially for the general public - providing assistance to developing and least developed countries in this regard.</w:t>
      </w:r>
    </w:p>
    <w:p w:rsidR="00203651" w:rsidRPr="000A56A1" w:rsidRDefault="00203651" w:rsidP="00203651">
      <w:pPr>
        <w:pStyle w:val="ListParagraph"/>
        <w:ind w:left="360"/>
        <w:jc w:val="both"/>
        <w:rPr>
          <w:rFonts w:asciiTheme="majorHAnsi" w:hAnsiTheme="majorHAnsi"/>
          <w:sz w:val="24"/>
          <w:szCs w:val="24"/>
        </w:rPr>
      </w:pPr>
    </w:p>
    <w:p w:rsidR="00203651" w:rsidRDefault="00203651" w:rsidP="00203651">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Promote, through international </w:t>
      </w:r>
      <w:ins w:id="78" w:author="Author">
        <w:r>
          <w:rPr>
            <w:rFonts w:asciiTheme="majorHAnsi" w:hAnsiTheme="majorHAnsi"/>
            <w:sz w:val="24"/>
            <w:szCs w:val="24"/>
          </w:rPr>
          <w:t>[multistakeholder</w:t>
        </w:r>
        <w:del w:id="79" w:author="Author">
          <w:r w:rsidDel="004F5833">
            <w:rPr>
              <w:rFonts w:asciiTheme="majorHAnsi" w:hAnsiTheme="majorHAnsi"/>
              <w:sz w:val="24"/>
              <w:szCs w:val="24"/>
            </w:rPr>
            <w:delText xml:space="preserve"> </w:delText>
          </w:r>
        </w:del>
        <w:r>
          <w:rPr>
            <w:rFonts w:asciiTheme="majorHAnsi" w:hAnsiTheme="majorHAnsi"/>
            <w:sz w:val="24"/>
            <w:szCs w:val="24"/>
          </w:rPr>
          <w:t>] [</w:t>
        </w:r>
      </w:ins>
      <w:r w:rsidRPr="00415B97">
        <w:rPr>
          <w:rFonts w:asciiTheme="majorHAnsi" w:hAnsiTheme="majorHAnsi"/>
          <w:sz w:val="24"/>
          <w:szCs w:val="24"/>
        </w:rPr>
        <w:t>frameworks</w:t>
      </w:r>
      <w:ins w:id="80" w:author="Author">
        <w:r>
          <w:rPr>
            <w:rFonts w:asciiTheme="majorHAnsi" w:hAnsiTheme="majorHAnsi"/>
            <w:sz w:val="24"/>
            <w:szCs w:val="24"/>
          </w:rPr>
          <w:t>/ approach]</w:t>
        </w:r>
      </w:ins>
      <w:r w:rsidRPr="00415B97">
        <w:rPr>
          <w:rFonts w:asciiTheme="majorHAnsi" w:hAnsiTheme="majorHAnsi"/>
          <w:sz w:val="24"/>
          <w:szCs w:val="24"/>
        </w:rPr>
        <w:t xml:space="preserve"> </w:t>
      </w:r>
      <w:ins w:id="81" w:author="Author">
        <w:r>
          <w:rPr>
            <w:rFonts w:asciiTheme="majorHAnsi" w:hAnsiTheme="majorHAnsi"/>
            <w:sz w:val="24"/>
            <w:szCs w:val="24"/>
          </w:rPr>
          <w:t>[legal and /or multistakeholder] [</w:t>
        </w:r>
      </w:ins>
      <w:r w:rsidRPr="00415B97">
        <w:rPr>
          <w:rFonts w:asciiTheme="majorHAnsi" w:hAnsiTheme="majorHAnsi"/>
          <w:sz w:val="24"/>
          <w:szCs w:val="24"/>
        </w:rPr>
        <w:t>if needed</w:t>
      </w:r>
      <w:ins w:id="82" w:author="Author">
        <w:r>
          <w:rPr>
            <w:rFonts w:asciiTheme="majorHAnsi" w:hAnsiTheme="majorHAnsi"/>
            <w:sz w:val="24"/>
            <w:szCs w:val="24"/>
          </w:rPr>
          <w:t>]</w:t>
        </w:r>
      </w:ins>
      <w:r w:rsidRPr="00415B97">
        <w:rPr>
          <w:rFonts w:asciiTheme="majorHAnsi" w:hAnsiTheme="majorHAnsi"/>
          <w:sz w:val="24"/>
          <w:szCs w:val="24"/>
        </w:rPr>
        <w:t xml:space="preserve">, respect for </w:t>
      </w:r>
      <w:del w:id="83" w:author="Author">
        <w:r w:rsidRPr="00415B97" w:rsidDel="00C72F74">
          <w:rPr>
            <w:rFonts w:asciiTheme="majorHAnsi" w:hAnsiTheme="majorHAnsi"/>
            <w:sz w:val="24"/>
            <w:szCs w:val="24"/>
          </w:rPr>
          <w:delText xml:space="preserve">the right to </w:delText>
        </w:r>
      </w:del>
      <w:r w:rsidRPr="00415B97">
        <w:rPr>
          <w:rFonts w:asciiTheme="majorHAnsi" w:hAnsiTheme="majorHAnsi"/>
          <w:sz w:val="24"/>
          <w:szCs w:val="24"/>
        </w:rPr>
        <w:t>privacy</w:t>
      </w:r>
      <w:ins w:id="84" w:author="Author">
        <w:r>
          <w:rPr>
            <w:rFonts w:asciiTheme="majorHAnsi" w:hAnsiTheme="majorHAnsi"/>
            <w:sz w:val="24"/>
            <w:szCs w:val="24"/>
          </w:rPr>
          <w:t xml:space="preserve"> rights</w:t>
        </w:r>
      </w:ins>
      <w:r w:rsidRPr="00415B97">
        <w:rPr>
          <w:rFonts w:asciiTheme="majorHAnsi" w:hAnsiTheme="majorHAnsi"/>
          <w:sz w:val="24"/>
          <w:szCs w:val="24"/>
        </w:rPr>
        <w:t xml:space="preserve">, data and </w:t>
      </w:r>
      <w:r w:rsidRPr="00415B97">
        <w:rPr>
          <w:rFonts w:asciiTheme="majorHAnsi" w:hAnsiTheme="majorHAnsi"/>
          <w:sz w:val="24"/>
          <w:szCs w:val="24"/>
        </w:rPr>
        <w:lastRenderedPageBreak/>
        <w:t xml:space="preserve">consumer protection, </w:t>
      </w:r>
      <w:del w:id="85" w:author="Author">
        <w:r w:rsidRPr="00415B97" w:rsidDel="00733B24">
          <w:rPr>
            <w:rFonts w:asciiTheme="majorHAnsi" w:hAnsiTheme="majorHAnsi"/>
            <w:sz w:val="24"/>
            <w:szCs w:val="24"/>
          </w:rPr>
          <w:delText xml:space="preserve">especially </w:delText>
        </w:r>
      </w:del>
      <w:ins w:id="86" w:author="Author">
        <w:r>
          <w:rPr>
            <w:rFonts w:asciiTheme="majorHAnsi" w:hAnsiTheme="majorHAnsi"/>
            <w:sz w:val="24"/>
            <w:szCs w:val="24"/>
          </w:rPr>
          <w:t xml:space="preserve">[in particular </w:t>
        </w:r>
        <w:del w:id="87" w:author="Author">
          <w:r w:rsidDel="00C433F7">
            <w:rPr>
              <w:rFonts w:asciiTheme="majorHAnsi" w:hAnsiTheme="majorHAnsi"/>
              <w:sz w:val="24"/>
              <w:szCs w:val="24"/>
            </w:rPr>
            <w:delText>including</w:delText>
          </w:r>
          <w:r w:rsidRPr="00415B97" w:rsidDel="00C433F7">
            <w:rPr>
              <w:rFonts w:asciiTheme="majorHAnsi" w:hAnsiTheme="majorHAnsi"/>
              <w:sz w:val="24"/>
              <w:szCs w:val="24"/>
            </w:rPr>
            <w:delText xml:space="preserve"> </w:delText>
          </w:r>
        </w:del>
      </w:ins>
      <w:r w:rsidRPr="00415B97">
        <w:rPr>
          <w:rFonts w:asciiTheme="majorHAnsi" w:hAnsiTheme="majorHAnsi"/>
          <w:sz w:val="24"/>
          <w:szCs w:val="24"/>
        </w:rPr>
        <w:t>for applications and services hosted on cloud-based platforms</w:t>
      </w:r>
      <w:ins w:id="88" w:author="Author">
        <w:r>
          <w:rPr>
            <w:rFonts w:asciiTheme="majorHAnsi" w:hAnsiTheme="majorHAnsi"/>
            <w:sz w:val="24"/>
            <w:szCs w:val="24"/>
          </w:rPr>
          <w:t>]</w:t>
        </w:r>
      </w:ins>
      <w:r w:rsidRPr="00415B97">
        <w:rPr>
          <w:rFonts w:asciiTheme="majorHAnsi" w:hAnsiTheme="majorHAnsi"/>
          <w:sz w:val="24"/>
          <w:szCs w:val="24"/>
        </w:rPr>
        <w:t>.</w:t>
      </w:r>
    </w:p>
    <w:p w:rsidR="00203651" w:rsidRPr="000A56A1" w:rsidDel="00C433F7" w:rsidRDefault="00203651" w:rsidP="00203651">
      <w:pPr>
        <w:pStyle w:val="ListParagraph"/>
        <w:ind w:left="360"/>
        <w:jc w:val="both"/>
        <w:rPr>
          <w:del w:id="89" w:author="Author"/>
          <w:rFonts w:asciiTheme="majorHAnsi" w:hAnsiTheme="majorHAnsi"/>
          <w:sz w:val="24"/>
          <w:szCs w:val="24"/>
        </w:rPr>
      </w:pPr>
    </w:p>
    <w:p w:rsidR="00203651" w:rsidRDefault="00203651" w:rsidP="00203651">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Ensure special emphasis for protection </w:t>
      </w:r>
      <w:ins w:id="90" w:author="Author">
        <w:r>
          <w:rPr>
            <w:rFonts w:asciiTheme="majorHAnsi" w:hAnsiTheme="majorHAnsi"/>
            <w:sz w:val="24"/>
            <w:szCs w:val="24"/>
          </w:rPr>
          <w:t xml:space="preserve">and empowerment </w:t>
        </w:r>
      </w:ins>
      <w:r w:rsidRPr="00415B97">
        <w:rPr>
          <w:rFonts w:asciiTheme="majorHAnsi" w:hAnsiTheme="majorHAnsi"/>
          <w:sz w:val="24"/>
          <w:szCs w:val="24"/>
        </w:rPr>
        <w:t>of the vulnerable</w:t>
      </w:r>
      <w:ins w:id="91" w:author="Author">
        <w:r>
          <w:rPr>
            <w:rFonts w:asciiTheme="majorHAnsi" w:hAnsiTheme="majorHAnsi"/>
            <w:sz w:val="24"/>
            <w:szCs w:val="24"/>
          </w:rPr>
          <w:t xml:space="preserve"> people</w:t>
        </w:r>
      </w:ins>
      <w:r w:rsidRPr="00415B97">
        <w:rPr>
          <w:rFonts w:asciiTheme="majorHAnsi" w:hAnsiTheme="majorHAnsi"/>
          <w:sz w:val="24"/>
          <w:szCs w:val="24"/>
        </w:rPr>
        <w:t>, especially children, online</w:t>
      </w:r>
      <w:ins w:id="92" w:author="Author">
        <w:r>
          <w:rPr>
            <w:rFonts w:asciiTheme="majorHAnsi" w:hAnsiTheme="majorHAnsi"/>
            <w:sz w:val="24"/>
            <w:szCs w:val="24"/>
          </w:rPr>
          <w:t>.</w:t>
        </w:r>
      </w:ins>
      <w:del w:id="93" w:author="Author">
        <w:r w:rsidRPr="00415B97" w:rsidDel="00C433F7">
          <w:rPr>
            <w:rFonts w:asciiTheme="majorHAnsi" w:hAnsiTheme="majorHAnsi"/>
            <w:sz w:val="24"/>
            <w:szCs w:val="24"/>
          </w:rPr>
          <w:delText>;</w:delText>
        </w:r>
      </w:del>
      <w:r w:rsidRPr="00415B97">
        <w:rPr>
          <w:rFonts w:asciiTheme="majorHAnsi" w:hAnsiTheme="majorHAnsi"/>
          <w:sz w:val="24"/>
          <w:szCs w:val="24"/>
        </w:rPr>
        <w:t xml:space="preserve">  In this regard, </w:t>
      </w:r>
      <w:del w:id="94" w:author="Author">
        <w:r w:rsidRPr="00415B97" w:rsidDel="004B12DD">
          <w:rPr>
            <w:rFonts w:asciiTheme="majorHAnsi" w:hAnsiTheme="majorHAnsi"/>
            <w:sz w:val="24"/>
            <w:szCs w:val="24"/>
          </w:rPr>
          <w:delText xml:space="preserve">encourage </w:delText>
        </w:r>
      </w:del>
      <w:r w:rsidRPr="00415B97">
        <w:rPr>
          <w:rFonts w:asciiTheme="majorHAnsi" w:hAnsiTheme="majorHAnsi"/>
          <w:sz w:val="24"/>
          <w:szCs w:val="24"/>
        </w:rPr>
        <w:t>governments and other stakeholders</w:t>
      </w:r>
      <w:ins w:id="95" w:author="Author">
        <w:r>
          <w:rPr>
            <w:rFonts w:asciiTheme="majorHAnsi" w:hAnsiTheme="majorHAnsi"/>
            <w:sz w:val="24"/>
            <w:szCs w:val="24"/>
          </w:rPr>
          <w:t>, [especially civil society],</w:t>
        </w:r>
      </w:ins>
      <w:r w:rsidRPr="00415B97">
        <w:rPr>
          <w:rFonts w:asciiTheme="majorHAnsi" w:hAnsiTheme="majorHAnsi"/>
          <w:sz w:val="24"/>
          <w:szCs w:val="24"/>
        </w:rPr>
        <w:t xml:space="preserve"> </w:t>
      </w:r>
      <w:ins w:id="96" w:author="Author">
        <w:r>
          <w:rPr>
            <w:rFonts w:asciiTheme="majorHAnsi" w:hAnsiTheme="majorHAnsi"/>
            <w:sz w:val="24"/>
            <w:szCs w:val="24"/>
          </w:rPr>
          <w:t xml:space="preserve">should </w:t>
        </w:r>
      </w:ins>
      <w:del w:id="97" w:author="Author">
        <w:r w:rsidRPr="00415B97" w:rsidDel="004B12DD">
          <w:rPr>
            <w:rFonts w:asciiTheme="majorHAnsi" w:hAnsiTheme="majorHAnsi"/>
            <w:sz w:val="24"/>
            <w:szCs w:val="24"/>
          </w:rPr>
          <w:delText xml:space="preserve">to </w:delText>
        </w:r>
      </w:del>
      <w:r w:rsidRPr="00415B97">
        <w:rPr>
          <w:rFonts w:asciiTheme="majorHAnsi" w:hAnsiTheme="majorHAnsi"/>
          <w:sz w:val="24"/>
          <w:szCs w:val="24"/>
        </w:rPr>
        <w:t xml:space="preserve">work together </w:t>
      </w:r>
      <w:del w:id="98" w:author="Author">
        <w:r w:rsidRPr="00415B97" w:rsidDel="004B12DD">
          <w:rPr>
            <w:rFonts w:asciiTheme="majorHAnsi" w:hAnsiTheme="majorHAnsi"/>
            <w:sz w:val="24"/>
            <w:szCs w:val="24"/>
          </w:rPr>
          <w:delText xml:space="preserve">with children and parents </w:delText>
        </w:r>
      </w:del>
      <w:r w:rsidRPr="00415B97">
        <w:rPr>
          <w:rFonts w:asciiTheme="majorHAnsi" w:hAnsiTheme="majorHAnsi"/>
          <w:sz w:val="24"/>
          <w:szCs w:val="24"/>
        </w:rPr>
        <w:t xml:space="preserve">to help </w:t>
      </w:r>
      <w:ins w:id="99" w:author="Author">
        <w:r>
          <w:rPr>
            <w:rFonts w:asciiTheme="majorHAnsi" w:hAnsiTheme="majorHAnsi"/>
            <w:sz w:val="24"/>
            <w:szCs w:val="24"/>
          </w:rPr>
          <w:t xml:space="preserve">all </w:t>
        </w:r>
        <w:del w:id="100" w:author="Author">
          <w:r w:rsidDel="005A1CEC">
            <w:rPr>
              <w:rFonts w:asciiTheme="majorHAnsi" w:hAnsiTheme="majorHAnsi"/>
              <w:sz w:val="24"/>
              <w:szCs w:val="24"/>
            </w:rPr>
            <w:delText>the vulnerable</w:delText>
          </w:r>
        </w:del>
        <w:r>
          <w:rPr>
            <w:rFonts w:asciiTheme="majorHAnsi" w:hAnsiTheme="majorHAnsi"/>
            <w:sz w:val="24"/>
            <w:szCs w:val="24"/>
          </w:rPr>
          <w:t xml:space="preserve"> </w:t>
        </w:r>
      </w:ins>
      <w:del w:id="101" w:author="Author">
        <w:r w:rsidRPr="00415B97" w:rsidDel="003670C5">
          <w:rPr>
            <w:rFonts w:asciiTheme="majorHAnsi" w:hAnsiTheme="majorHAnsi"/>
            <w:sz w:val="24"/>
            <w:szCs w:val="24"/>
          </w:rPr>
          <w:delText xml:space="preserve">children </w:delText>
        </w:r>
      </w:del>
      <w:ins w:id="102" w:author="Author">
        <w:r>
          <w:rPr>
            <w:rFonts w:asciiTheme="majorHAnsi" w:hAnsiTheme="majorHAnsi"/>
            <w:sz w:val="24"/>
            <w:szCs w:val="24"/>
          </w:rPr>
          <w:t xml:space="preserve">to </w:t>
        </w:r>
      </w:ins>
      <w:r w:rsidRPr="00415B97">
        <w:rPr>
          <w:rFonts w:asciiTheme="majorHAnsi" w:hAnsiTheme="majorHAnsi"/>
          <w:sz w:val="24"/>
          <w:szCs w:val="24"/>
        </w:rPr>
        <w:t>enjoy the benefits of ICTs in a safe and secure environment.</w:t>
      </w:r>
    </w:p>
    <w:p w:rsidR="00203651" w:rsidRDefault="00203651" w:rsidP="00203651">
      <w:pPr>
        <w:pStyle w:val="ListParagraph"/>
        <w:ind w:left="360"/>
        <w:jc w:val="both"/>
        <w:rPr>
          <w:rFonts w:asciiTheme="majorHAnsi" w:hAnsiTheme="majorHAnsi"/>
          <w:sz w:val="24"/>
          <w:szCs w:val="24"/>
        </w:rPr>
      </w:pPr>
    </w:p>
    <w:p w:rsidR="00203651" w:rsidRDefault="00203651" w:rsidP="00203651">
      <w:pPr>
        <w:pStyle w:val="ListParagraph"/>
        <w:numPr>
          <w:ilvl w:val="0"/>
          <w:numId w:val="28"/>
        </w:numPr>
        <w:jc w:val="both"/>
        <w:rPr>
          <w:ins w:id="103" w:author="Author"/>
          <w:rFonts w:asciiTheme="majorHAnsi" w:hAnsiTheme="majorHAnsi"/>
          <w:sz w:val="24"/>
          <w:szCs w:val="24"/>
        </w:rPr>
      </w:pPr>
      <w:ins w:id="104" w:author="Author">
        <w:r w:rsidRPr="00F27257">
          <w:rPr>
            <w:rFonts w:asciiTheme="majorHAnsi" w:hAnsiTheme="majorHAnsi"/>
            <w:sz w:val="24"/>
            <w:szCs w:val="24"/>
          </w:rPr>
          <w:t>Recognize the importance of the concept of “security by design”</w:t>
        </w:r>
        <w:proofErr w:type="gramStart"/>
        <w:r w:rsidRPr="00F27257">
          <w:rPr>
            <w:rFonts w:asciiTheme="majorHAnsi" w:hAnsiTheme="majorHAnsi"/>
            <w:sz w:val="24"/>
            <w:szCs w:val="24"/>
          </w:rPr>
          <w:t>,</w:t>
        </w:r>
        <w:r>
          <w:rPr>
            <w:rFonts w:asciiTheme="majorHAnsi" w:hAnsiTheme="majorHAnsi"/>
            <w:sz w:val="24"/>
            <w:szCs w:val="24"/>
          </w:rPr>
          <w:t>[</w:t>
        </w:r>
        <w:proofErr w:type="gramEnd"/>
        <w:r w:rsidRPr="00F27257">
          <w:rPr>
            <w:rFonts w:asciiTheme="majorHAnsi" w:hAnsiTheme="majorHAnsi"/>
            <w:sz w:val="24"/>
            <w:szCs w:val="24"/>
          </w:rPr>
          <w:t xml:space="preserve"> especially amongst the business sector</w:t>
        </w:r>
        <w:r>
          <w:rPr>
            <w:rFonts w:asciiTheme="majorHAnsi" w:hAnsiTheme="majorHAnsi"/>
            <w:sz w:val="24"/>
            <w:szCs w:val="24"/>
          </w:rPr>
          <w:t>]</w:t>
        </w:r>
        <w:r w:rsidRPr="00F27257">
          <w:rPr>
            <w:rFonts w:asciiTheme="majorHAnsi" w:hAnsiTheme="majorHAnsi"/>
            <w:sz w:val="24"/>
            <w:szCs w:val="24"/>
          </w:rPr>
          <w:t xml:space="preserve"> when providing products and services.</w:t>
        </w:r>
      </w:ins>
    </w:p>
    <w:p w:rsidR="00203651" w:rsidRDefault="00203651" w:rsidP="00203651">
      <w:pPr>
        <w:pStyle w:val="ListParagraph"/>
        <w:ind w:left="360"/>
        <w:jc w:val="both"/>
        <w:rPr>
          <w:ins w:id="105" w:author="Author"/>
          <w:rFonts w:asciiTheme="majorHAnsi" w:hAnsiTheme="majorHAnsi"/>
          <w:sz w:val="24"/>
          <w:szCs w:val="24"/>
        </w:rPr>
      </w:pPr>
    </w:p>
    <w:p w:rsidR="00203651" w:rsidRPr="00F02D4C" w:rsidRDefault="00203651" w:rsidP="00203651">
      <w:pPr>
        <w:pStyle w:val="ListParagraph"/>
        <w:numPr>
          <w:ilvl w:val="0"/>
          <w:numId w:val="28"/>
        </w:numPr>
        <w:jc w:val="both"/>
        <w:rPr>
          <w:rFonts w:asciiTheme="majorHAnsi" w:hAnsiTheme="majorHAnsi"/>
          <w:sz w:val="24"/>
          <w:szCs w:val="24"/>
          <w:highlight w:val="green"/>
        </w:rPr>
      </w:pPr>
      <w:ins w:id="106" w:author="Author">
        <w:r w:rsidRPr="00F02D4C">
          <w:rPr>
            <w:rFonts w:asciiTheme="majorHAnsi" w:hAnsiTheme="majorHAnsi"/>
            <w:sz w:val="24"/>
            <w:szCs w:val="24"/>
            <w:highlight w:val="green"/>
          </w:rPr>
          <w:t>[</w:t>
        </w:r>
      </w:ins>
      <w:r w:rsidRPr="00F02D4C">
        <w:rPr>
          <w:rFonts w:asciiTheme="majorHAnsi" w:hAnsiTheme="majorHAnsi"/>
          <w:sz w:val="24"/>
          <w:szCs w:val="24"/>
          <w:highlight w:val="green"/>
        </w:rPr>
        <w:t>IFIP IP3] In order to improve confidence and security in ICTs, ensure that ICT’s development and implementation is carried out by practitioners who are recognized as skilled and competent in ICT.</w:t>
      </w:r>
    </w:p>
    <w:p w:rsidR="00203651" w:rsidRPr="00CE51FD" w:rsidRDefault="00203651" w:rsidP="00203651">
      <w:pPr>
        <w:pStyle w:val="ListParagraph"/>
        <w:rPr>
          <w:rFonts w:asciiTheme="majorHAnsi" w:hAnsiTheme="majorHAnsi"/>
          <w:sz w:val="24"/>
          <w:szCs w:val="24"/>
        </w:rPr>
      </w:pPr>
    </w:p>
    <w:p w:rsidR="00203651" w:rsidRPr="00CE51FD" w:rsidRDefault="00203651" w:rsidP="00203651">
      <w:pPr>
        <w:pStyle w:val="ListParagraph"/>
        <w:ind w:left="360"/>
        <w:jc w:val="both"/>
        <w:rPr>
          <w:ins w:id="107" w:author="Author"/>
          <w:rFonts w:asciiTheme="majorHAnsi" w:hAnsiTheme="majorHAnsi"/>
          <w:sz w:val="24"/>
          <w:szCs w:val="24"/>
        </w:rPr>
      </w:pPr>
    </w:p>
    <w:p w:rsidR="00203651" w:rsidRDefault="00203651" w:rsidP="00203651">
      <w:pPr>
        <w:pStyle w:val="ListParagraph"/>
        <w:numPr>
          <w:ilvl w:val="0"/>
          <w:numId w:val="28"/>
        </w:numPr>
        <w:jc w:val="both"/>
        <w:rPr>
          <w:rFonts w:asciiTheme="majorHAnsi" w:hAnsiTheme="majorHAnsi"/>
          <w:sz w:val="24"/>
          <w:szCs w:val="24"/>
        </w:rPr>
      </w:pPr>
      <w:ins w:id="108" w:author="Author">
        <w:r w:rsidRPr="00DC1412">
          <w:rPr>
            <w:rFonts w:asciiTheme="majorHAnsi" w:hAnsiTheme="majorHAnsi"/>
            <w:sz w:val="24"/>
            <w:szCs w:val="24"/>
          </w:rPr>
          <w:t>Promote the development of assessment criteria</w:t>
        </w:r>
        <w:r>
          <w:rPr>
            <w:rFonts w:asciiTheme="majorHAnsi" w:hAnsiTheme="majorHAnsi"/>
            <w:sz w:val="24"/>
            <w:szCs w:val="24"/>
          </w:rPr>
          <w:t xml:space="preserve"> to measure and monitor the, </w:t>
        </w:r>
        <w:del w:id="109" w:author="Author">
          <w:r w:rsidDel="00F53856">
            <w:rPr>
              <w:rFonts w:asciiTheme="majorHAnsi" w:hAnsiTheme="majorHAnsi"/>
              <w:sz w:val="24"/>
              <w:szCs w:val="24"/>
            </w:rPr>
            <w:delText xml:space="preserve">and related monitoring </w:delText>
          </w:r>
          <w:r w:rsidRPr="00DC1412" w:rsidDel="00F53856">
            <w:rPr>
              <w:rFonts w:asciiTheme="majorHAnsi" w:hAnsiTheme="majorHAnsi"/>
              <w:sz w:val="24"/>
              <w:szCs w:val="24"/>
            </w:rPr>
            <w:delText xml:space="preserve">for the </w:delText>
          </w:r>
        </w:del>
        <w:r w:rsidRPr="00DC1412">
          <w:rPr>
            <w:rFonts w:asciiTheme="majorHAnsi" w:hAnsiTheme="majorHAnsi"/>
            <w:sz w:val="24"/>
            <w:szCs w:val="24"/>
          </w:rPr>
          <w:t xml:space="preserve">confidence and security </w:t>
        </w:r>
        <w:r>
          <w:rPr>
            <w:rFonts w:asciiTheme="majorHAnsi" w:hAnsiTheme="majorHAnsi"/>
            <w:sz w:val="24"/>
            <w:szCs w:val="24"/>
          </w:rPr>
          <w:t xml:space="preserve">aspects </w:t>
        </w:r>
        <w:r w:rsidRPr="00DC1412">
          <w:rPr>
            <w:rFonts w:asciiTheme="majorHAnsi" w:hAnsiTheme="majorHAnsi"/>
            <w:sz w:val="24"/>
            <w:szCs w:val="24"/>
          </w:rPr>
          <w:t xml:space="preserve">in the use of ICTs. </w:t>
        </w:r>
        <w:r>
          <w:rPr>
            <w:rFonts w:asciiTheme="majorHAnsi" w:hAnsiTheme="majorHAnsi"/>
            <w:sz w:val="24"/>
            <w:szCs w:val="24"/>
          </w:rPr>
          <w:t xml:space="preserve"> </w:t>
        </w:r>
      </w:ins>
    </w:p>
    <w:p w:rsidR="00203651" w:rsidRDefault="00203651" w:rsidP="00203651">
      <w:pPr>
        <w:pStyle w:val="ListParagraph"/>
        <w:ind w:left="360"/>
        <w:jc w:val="both"/>
        <w:rPr>
          <w:ins w:id="110" w:author="Author"/>
          <w:rFonts w:asciiTheme="majorHAnsi" w:hAnsiTheme="majorHAnsi"/>
          <w:sz w:val="24"/>
          <w:szCs w:val="24"/>
        </w:rPr>
      </w:pPr>
    </w:p>
    <w:p w:rsidR="00203651" w:rsidRDefault="00203651" w:rsidP="00203651">
      <w:pPr>
        <w:pStyle w:val="ListParagraph"/>
        <w:numPr>
          <w:ilvl w:val="0"/>
          <w:numId w:val="28"/>
        </w:numPr>
        <w:jc w:val="both"/>
        <w:rPr>
          <w:rFonts w:asciiTheme="majorHAnsi" w:hAnsiTheme="majorHAnsi"/>
          <w:sz w:val="24"/>
          <w:szCs w:val="24"/>
        </w:rPr>
      </w:pPr>
      <w:ins w:id="111" w:author="Author">
        <w:r>
          <w:rPr>
            <w:rFonts w:asciiTheme="majorHAnsi" w:hAnsiTheme="majorHAnsi"/>
            <w:sz w:val="24"/>
            <w:szCs w:val="24"/>
          </w:rPr>
          <w:t>[</w:t>
        </w:r>
        <w:r w:rsidRPr="009B14D2">
          <w:rPr>
            <w:rFonts w:asciiTheme="majorHAnsi" w:hAnsiTheme="majorHAnsi"/>
            <w:sz w:val="24"/>
            <w:szCs w:val="24"/>
          </w:rPr>
          <w:t xml:space="preserve">Recognizing the national cyber sovereignty </w:t>
        </w:r>
        <w:r>
          <w:rPr>
            <w:rFonts w:asciiTheme="majorHAnsi" w:hAnsiTheme="majorHAnsi"/>
            <w:sz w:val="24"/>
            <w:szCs w:val="24"/>
          </w:rPr>
          <w:t xml:space="preserve">of countries </w:t>
        </w:r>
        <w:r w:rsidRPr="009B14D2">
          <w:rPr>
            <w:rFonts w:asciiTheme="majorHAnsi" w:hAnsiTheme="majorHAnsi"/>
            <w:sz w:val="24"/>
            <w:szCs w:val="24"/>
          </w:rPr>
          <w:t xml:space="preserve">and respecting the national cyber security </w:t>
        </w:r>
        <w:r>
          <w:rPr>
            <w:rFonts w:asciiTheme="majorHAnsi" w:hAnsiTheme="majorHAnsi"/>
            <w:sz w:val="24"/>
            <w:szCs w:val="24"/>
          </w:rPr>
          <w:t xml:space="preserve">of countries </w:t>
        </w:r>
        <w:r w:rsidRPr="009B14D2">
          <w:rPr>
            <w:rFonts w:asciiTheme="majorHAnsi" w:hAnsiTheme="majorHAnsi"/>
            <w:sz w:val="24"/>
            <w:szCs w:val="24"/>
          </w:rPr>
          <w:t>by all of the stakeholders.</w:t>
        </w:r>
        <w:r>
          <w:rPr>
            <w:rFonts w:asciiTheme="majorHAnsi" w:hAnsiTheme="majorHAnsi"/>
            <w:sz w:val="24"/>
            <w:szCs w:val="24"/>
          </w:rPr>
          <w:t>]</w:t>
        </w:r>
      </w:ins>
    </w:p>
    <w:p w:rsidR="00203651" w:rsidRDefault="00203651" w:rsidP="00203651">
      <w:pPr>
        <w:pStyle w:val="ListParagraph"/>
        <w:ind w:left="360"/>
        <w:jc w:val="both"/>
        <w:rPr>
          <w:ins w:id="112" w:author="Author"/>
          <w:rFonts w:asciiTheme="majorHAnsi" w:hAnsiTheme="majorHAnsi"/>
          <w:sz w:val="24"/>
          <w:szCs w:val="24"/>
        </w:rPr>
      </w:pPr>
    </w:p>
    <w:p w:rsidR="00203651" w:rsidRDefault="00203651" w:rsidP="00203651">
      <w:pPr>
        <w:pStyle w:val="ListParagraph"/>
        <w:ind w:left="360" w:hanging="360"/>
        <w:jc w:val="both"/>
        <w:rPr>
          <w:rFonts w:asciiTheme="majorHAnsi" w:hAnsiTheme="majorHAnsi"/>
          <w:sz w:val="24"/>
          <w:szCs w:val="24"/>
        </w:rPr>
      </w:pPr>
      <w:ins w:id="113" w:author="Author">
        <w:r>
          <w:rPr>
            <w:rFonts w:asciiTheme="majorHAnsi" w:hAnsiTheme="majorHAnsi"/>
            <w:sz w:val="24"/>
            <w:szCs w:val="24"/>
          </w:rPr>
          <w:t xml:space="preserve">k </w:t>
        </w:r>
        <w:proofErr w:type="spellStart"/>
        <w:r>
          <w:rPr>
            <w:rFonts w:asciiTheme="majorHAnsi" w:hAnsiTheme="majorHAnsi"/>
            <w:sz w:val="24"/>
            <w:szCs w:val="24"/>
          </w:rPr>
          <w:t>bis</w:t>
        </w:r>
        <w:proofErr w:type="spellEnd"/>
        <w:r>
          <w:rPr>
            <w:rFonts w:asciiTheme="majorHAnsi" w:hAnsiTheme="majorHAnsi"/>
            <w:sz w:val="24"/>
            <w:szCs w:val="24"/>
          </w:rPr>
          <w:t xml:space="preserve">) [State </w:t>
        </w:r>
        <w:proofErr w:type="spellStart"/>
        <w:r>
          <w:rPr>
            <w:rFonts w:asciiTheme="majorHAnsi" w:hAnsiTheme="majorHAnsi"/>
            <w:sz w:val="24"/>
            <w:szCs w:val="24"/>
          </w:rPr>
          <w:t>sovereignity</w:t>
        </w:r>
        <w:proofErr w:type="spellEnd"/>
        <w:r>
          <w:rPr>
            <w:rFonts w:asciiTheme="majorHAnsi" w:hAnsiTheme="majorHAnsi"/>
            <w:sz w:val="24"/>
            <w:szCs w:val="24"/>
          </w:rPr>
          <w:t xml:space="preserve"> and international norms and principles that flow from sovereignty applied to state conduct of ICT related activities and to their jurisdiction over ICT infrastructure within their territory ].</w:t>
        </w:r>
      </w:ins>
    </w:p>
    <w:p w:rsidR="00203651" w:rsidRDefault="00203651" w:rsidP="00203651">
      <w:pPr>
        <w:pStyle w:val="ListParagraph"/>
        <w:ind w:left="360" w:hanging="360"/>
        <w:jc w:val="both"/>
        <w:rPr>
          <w:rFonts w:asciiTheme="majorHAnsi" w:hAnsiTheme="majorHAnsi"/>
          <w:sz w:val="24"/>
          <w:szCs w:val="24"/>
        </w:rPr>
      </w:pPr>
    </w:p>
    <w:p w:rsidR="00203651" w:rsidRPr="000A56A1" w:rsidRDefault="00203651" w:rsidP="00203651">
      <w:pPr>
        <w:pStyle w:val="ListParagraph"/>
        <w:ind w:left="360" w:hanging="360"/>
        <w:jc w:val="both"/>
        <w:rPr>
          <w:rFonts w:asciiTheme="majorHAnsi" w:eastAsia="Times New Roman" w:hAnsiTheme="majorHAnsi"/>
          <w:sz w:val="24"/>
          <w:szCs w:val="24"/>
          <w:lang w:val="en-GB" w:eastAsia="en-US"/>
        </w:rPr>
      </w:pPr>
      <w:proofErr w:type="gramStart"/>
      <w:r>
        <w:rPr>
          <w:rFonts w:asciiTheme="majorHAnsi" w:hAnsiTheme="majorHAnsi"/>
          <w:sz w:val="24"/>
          <w:szCs w:val="24"/>
        </w:rPr>
        <w:t>l</w:t>
      </w:r>
      <w:r w:rsidRPr="000A56A1">
        <w:rPr>
          <w:rFonts w:asciiTheme="majorHAnsi" w:hAnsiTheme="majorHAnsi"/>
          <w:sz w:val="24"/>
          <w:szCs w:val="24"/>
        </w:rPr>
        <w:t xml:space="preserve">) </w:t>
      </w:r>
      <w:ins w:id="114" w:author="Author">
        <w:r w:rsidRPr="000A56A1">
          <w:rPr>
            <w:rFonts w:asciiTheme="majorHAnsi" w:eastAsia="Times New Roman" w:hAnsiTheme="majorHAnsi"/>
            <w:sz w:val="24"/>
            <w:szCs w:val="24"/>
            <w:lang w:eastAsia="en-US"/>
          </w:rPr>
          <w:t xml:space="preserve"> </w:t>
        </w:r>
      </w:ins>
      <w:r>
        <w:rPr>
          <w:rFonts w:asciiTheme="majorHAnsi" w:eastAsia="Times New Roman" w:hAnsiTheme="majorHAnsi"/>
          <w:sz w:val="24"/>
          <w:szCs w:val="24"/>
          <w:lang w:eastAsia="en-US"/>
        </w:rPr>
        <w:t>S</w:t>
      </w:r>
      <w:proofErr w:type="gramEnd"/>
      <w:ins w:id="115" w:author="Author">
        <w:r w:rsidRPr="000A56A1">
          <w:rPr>
            <w:rFonts w:asciiTheme="majorHAnsi" w:eastAsia="Times New Roman" w:hAnsiTheme="majorHAnsi"/>
            <w:sz w:val="24"/>
            <w:szCs w:val="24"/>
            <w:lang w:val="en-GB" w:eastAsia="en-US"/>
          </w:rPr>
          <w:t>]</w:t>
        </w:r>
      </w:ins>
    </w:p>
    <w:p w:rsidR="00203651" w:rsidRPr="000A56A1" w:rsidRDefault="00203651" w:rsidP="00203651">
      <w:pPr>
        <w:pStyle w:val="ListParagraph"/>
        <w:ind w:left="360" w:hanging="360"/>
        <w:jc w:val="both"/>
        <w:rPr>
          <w:rFonts w:asciiTheme="majorHAnsi" w:eastAsia="Times New Roman" w:hAnsiTheme="majorHAnsi"/>
          <w:sz w:val="24"/>
          <w:szCs w:val="24"/>
          <w:lang w:val="en-GB" w:eastAsia="en-US"/>
        </w:rPr>
      </w:pPr>
    </w:p>
    <w:p w:rsidR="00203651" w:rsidRPr="000A56A1" w:rsidRDefault="00203651" w:rsidP="00203651">
      <w:pPr>
        <w:pStyle w:val="ListParagraph"/>
        <w:ind w:left="360" w:hanging="360"/>
        <w:jc w:val="both"/>
        <w:rPr>
          <w:ins w:id="116" w:author="Author"/>
          <w:rFonts w:asciiTheme="majorHAnsi" w:hAnsiTheme="majorHAnsi"/>
          <w:sz w:val="24"/>
          <w:szCs w:val="24"/>
        </w:rPr>
      </w:pPr>
      <w:r>
        <w:rPr>
          <w:rFonts w:asciiTheme="majorHAnsi" w:eastAsia="Times New Roman" w:hAnsiTheme="majorHAnsi"/>
          <w:sz w:val="24"/>
          <w:szCs w:val="24"/>
          <w:lang w:val="en-GB" w:eastAsia="en-US"/>
        </w:rPr>
        <w:t xml:space="preserve">m) </w:t>
      </w:r>
      <w:ins w:id="117" w:author="Author">
        <w:r w:rsidRPr="000A56A1">
          <w:rPr>
            <w:rFonts w:asciiTheme="majorHAnsi" w:eastAsia="Times New Roman" w:hAnsiTheme="majorHAnsi"/>
            <w:sz w:val="24"/>
            <w:szCs w:val="24"/>
            <w:lang w:val="en-GB" w:eastAsia="en-US"/>
          </w:rPr>
          <w:t>[</w:t>
        </w:r>
        <w:r w:rsidRPr="000A56A1">
          <w:rPr>
            <w:rFonts w:asciiTheme="majorHAnsi" w:hAnsiTheme="majorHAnsi"/>
            <w:sz w:val="24"/>
            <w:szCs w:val="24"/>
          </w:rPr>
          <w:t>Promote confidence and trust in electronic environments</w:t>
        </w:r>
        <w:proofErr w:type="gramStart"/>
        <w:r w:rsidRPr="000A56A1">
          <w:rPr>
            <w:rFonts w:asciiTheme="majorHAnsi" w:hAnsiTheme="majorHAnsi"/>
            <w:sz w:val="24"/>
            <w:szCs w:val="24"/>
          </w:rPr>
          <w:t>/[</w:t>
        </w:r>
        <w:proofErr w:type="gramEnd"/>
        <w:r w:rsidRPr="000A56A1">
          <w:rPr>
            <w:rFonts w:asciiTheme="majorHAnsi" w:hAnsiTheme="majorHAnsi"/>
            <w:sz w:val="24"/>
            <w:szCs w:val="24"/>
          </w:rPr>
          <w:t>cyberspace] globally by encouraging secure cross border flows of information, including electronic documents.]</w:t>
        </w:r>
      </w:ins>
    </w:p>
    <w:p w:rsidR="00203651" w:rsidRPr="00C1625B" w:rsidRDefault="00203651" w:rsidP="00203651">
      <w:pPr>
        <w:spacing w:after="0" w:line="240" w:lineRule="auto"/>
        <w:rPr>
          <w:rFonts w:asciiTheme="majorHAnsi" w:eastAsia="Times New Roman" w:hAnsiTheme="majorHAnsi"/>
          <w:color w:val="17365D"/>
          <w:sz w:val="24"/>
          <w:szCs w:val="24"/>
        </w:rPr>
      </w:pPr>
    </w:p>
    <w:p w:rsidR="00203651" w:rsidRPr="00415B97" w:rsidRDefault="00203651" w:rsidP="00203651">
      <w:pPr>
        <w:jc w:val="both"/>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203651" w:rsidRDefault="00203651" w:rsidP="00203651">
      <w:pPr>
        <w:pStyle w:val="ListParagraph"/>
        <w:numPr>
          <w:ilvl w:val="0"/>
          <w:numId w:val="27"/>
        </w:numPr>
        <w:jc w:val="both"/>
        <w:rPr>
          <w:ins w:id="118" w:author="Author"/>
          <w:rFonts w:asciiTheme="majorHAnsi" w:hAnsiTheme="majorHAnsi"/>
          <w:sz w:val="24"/>
          <w:szCs w:val="24"/>
        </w:rPr>
      </w:pPr>
      <w:ins w:id="119" w:author="Author">
        <w:r>
          <w:rPr>
            <w:rFonts w:asciiTheme="majorHAnsi" w:hAnsiTheme="majorHAnsi"/>
            <w:sz w:val="24"/>
            <w:szCs w:val="24"/>
          </w:rPr>
          <w:t>[</w:t>
        </w:r>
      </w:ins>
      <w:r w:rsidRPr="005D2791">
        <w:rPr>
          <w:rFonts w:asciiTheme="majorHAnsi" w:hAnsiTheme="majorHAnsi"/>
          <w:sz w:val="24"/>
          <w:szCs w:val="24"/>
        </w:rPr>
        <w:t xml:space="preserve">Overall </w:t>
      </w:r>
      <w:del w:id="120" w:author="Author">
        <w:r w:rsidRPr="005D2791" w:rsidDel="00E979C3">
          <w:rPr>
            <w:rFonts w:asciiTheme="majorHAnsi" w:hAnsiTheme="majorHAnsi"/>
            <w:sz w:val="24"/>
            <w:szCs w:val="24"/>
          </w:rPr>
          <w:delText xml:space="preserve">Cybersecurity </w:delText>
        </w:r>
      </w:del>
      <w:r w:rsidRPr="005D2791">
        <w:rPr>
          <w:rFonts w:asciiTheme="majorHAnsi" w:hAnsiTheme="majorHAnsi"/>
          <w:sz w:val="24"/>
          <w:szCs w:val="24"/>
        </w:rPr>
        <w:t xml:space="preserve">readiness </w:t>
      </w:r>
      <w:ins w:id="121" w:author="Author">
        <w:r w:rsidRPr="00E979C3">
          <w:rPr>
            <w:rFonts w:asciiTheme="majorHAnsi" w:hAnsiTheme="majorHAnsi"/>
            <w:sz w:val="24"/>
            <w:szCs w:val="24"/>
          </w:rPr>
          <w:t xml:space="preserve">in the field of confidence and security in the use of ICTs </w:t>
        </w:r>
      </w:ins>
      <w:r w:rsidRPr="005D2791">
        <w:rPr>
          <w:rFonts w:asciiTheme="majorHAnsi" w:hAnsiTheme="majorHAnsi"/>
          <w:sz w:val="24"/>
          <w:szCs w:val="24"/>
        </w:rPr>
        <w:t xml:space="preserve">in all countries should be improved by 40% by 2020 – with specific focus on developing countries, including least developed countries, </w:t>
      </w:r>
      <w:proofErr w:type="gramStart"/>
      <w:r w:rsidRPr="005D2791">
        <w:rPr>
          <w:rFonts w:asciiTheme="majorHAnsi" w:hAnsiTheme="majorHAnsi"/>
          <w:sz w:val="24"/>
          <w:szCs w:val="24"/>
        </w:rPr>
        <w:t>small island</w:t>
      </w:r>
      <w:proofErr w:type="gramEnd"/>
      <w:r w:rsidRPr="005D2791">
        <w:rPr>
          <w:rFonts w:asciiTheme="majorHAnsi" w:hAnsiTheme="majorHAnsi"/>
          <w:sz w:val="24"/>
          <w:szCs w:val="24"/>
        </w:rPr>
        <w:t xml:space="preserve"> developing states, landlocked developing countries and countries with economies in transition</w:t>
      </w:r>
      <w:r>
        <w:rPr>
          <w:rFonts w:asciiTheme="majorHAnsi" w:hAnsiTheme="majorHAnsi"/>
          <w:sz w:val="24"/>
          <w:szCs w:val="24"/>
        </w:rPr>
        <w:t>.</w:t>
      </w:r>
      <w:ins w:id="122" w:author="Author">
        <w:r>
          <w:rPr>
            <w:rFonts w:asciiTheme="majorHAnsi" w:hAnsiTheme="majorHAnsi"/>
            <w:sz w:val="24"/>
            <w:szCs w:val="24"/>
          </w:rPr>
          <w:t xml:space="preserve"> </w:t>
        </w:r>
        <w:r w:rsidRPr="00BB5E72">
          <w:rPr>
            <w:rFonts w:asciiTheme="majorHAnsi" w:hAnsiTheme="majorHAnsi"/>
            <w:sz w:val="24"/>
            <w:szCs w:val="24"/>
          </w:rPr>
          <w:t>The assessment of readiness in the field of confidence and security in the use of ICTs should take into account the current level of penetration of ICTs</w:t>
        </w:r>
        <w:r>
          <w:rPr>
            <w:rFonts w:asciiTheme="majorHAnsi" w:hAnsiTheme="majorHAnsi"/>
            <w:sz w:val="24"/>
            <w:szCs w:val="24"/>
          </w:rPr>
          <w:t xml:space="preserve">.  </w:t>
        </w:r>
      </w:ins>
    </w:p>
    <w:p w:rsidR="00203651" w:rsidRDefault="00203651" w:rsidP="00203651">
      <w:pPr>
        <w:pStyle w:val="ListParagraph"/>
        <w:numPr>
          <w:ilvl w:val="0"/>
          <w:numId w:val="27"/>
        </w:numPr>
        <w:jc w:val="both"/>
        <w:rPr>
          <w:ins w:id="123" w:author="Author"/>
          <w:rFonts w:asciiTheme="majorHAnsi" w:hAnsiTheme="majorHAnsi"/>
          <w:sz w:val="24"/>
          <w:szCs w:val="24"/>
        </w:rPr>
      </w:pPr>
      <w:ins w:id="124" w:author="Author">
        <w:r w:rsidRPr="00E1221B">
          <w:rPr>
            <w:rFonts w:asciiTheme="majorHAnsi" w:hAnsiTheme="majorHAnsi"/>
            <w:sz w:val="24"/>
            <w:szCs w:val="24"/>
          </w:rPr>
          <w:lastRenderedPageBreak/>
          <w:t xml:space="preserve">Building </w:t>
        </w:r>
        <w:proofErr w:type="spellStart"/>
        <w:r w:rsidRPr="00E1221B">
          <w:rPr>
            <w:rFonts w:asciiTheme="majorHAnsi" w:hAnsiTheme="majorHAnsi"/>
            <w:sz w:val="24"/>
            <w:szCs w:val="24"/>
          </w:rPr>
          <w:t>transborder</w:t>
        </w:r>
        <w:proofErr w:type="spellEnd"/>
        <w:r w:rsidRPr="00E1221B">
          <w:rPr>
            <w:rFonts w:asciiTheme="majorHAnsi" w:hAnsiTheme="majorHAnsi"/>
            <w:sz w:val="24"/>
            <w:szCs w:val="24"/>
          </w:rPr>
          <w:t xml:space="preserve"> space of confidence and security in the Internet at the international and regional levels by 2020.</w:t>
        </w:r>
      </w:ins>
    </w:p>
    <w:p w:rsidR="00203651" w:rsidRDefault="00203651" w:rsidP="00203651">
      <w:pPr>
        <w:pStyle w:val="ListParagraph"/>
        <w:numPr>
          <w:ilvl w:val="0"/>
          <w:numId w:val="27"/>
        </w:numPr>
        <w:jc w:val="both"/>
        <w:rPr>
          <w:ins w:id="125" w:author="Author"/>
          <w:rFonts w:asciiTheme="majorHAnsi" w:hAnsiTheme="majorHAnsi"/>
          <w:sz w:val="24"/>
          <w:szCs w:val="24"/>
        </w:rPr>
      </w:pPr>
      <w:ins w:id="126" w:author="Author">
        <w:r w:rsidRPr="006C51C4">
          <w:rPr>
            <w:rFonts w:asciiTheme="majorHAnsi" w:hAnsiTheme="majorHAnsi"/>
            <w:sz w:val="24"/>
            <w:szCs w:val="24"/>
          </w:rPr>
          <w:t>Ensuring [maximum] level of child on-line protection by 2020.</w:t>
        </w:r>
        <w:r>
          <w:rPr>
            <w:rFonts w:asciiTheme="majorHAnsi" w:hAnsiTheme="majorHAnsi"/>
            <w:sz w:val="24"/>
            <w:szCs w:val="24"/>
          </w:rPr>
          <w:t>]</w:t>
        </w:r>
      </w:ins>
    </w:p>
    <w:p w:rsidR="006701EA" w:rsidRDefault="006701EA" w:rsidP="00203651">
      <w:pPr>
        <w:rPr>
          <w:rFonts w:asciiTheme="majorHAnsi" w:hAnsiTheme="majorHAnsi"/>
          <w:sz w:val="24"/>
          <w:szCs w:val="24"/>
        </w:rPr>
      </w:pPr>
    </w:p>
    <w:sectPr w:rsidR="006701EA">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8" w:author="Author" w:initials="A">
    <w:p w:rsidR="00203651" w:rsidRDefault="00203651" w:rsidP="00203651">
      <w:pPr>
        <w:pStyle w:val="CommentText"/>
      </w:pPr>
      <w:r>
        <w:rPr>
          <w:rStyle w:val="CommentReference"/>
        </w:rPr>
        <w:annotationRef/>
      </w:r>
      <w:r>
        <w:t>The same term to be used in the document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D545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14" w:rsidRDefault="005B2814" w:rsidP="00726D0C">
      <w:pPr>
        <w:spacing w:after="0" w:line="240" w:lineRule="auto"/>
      </w:pPr>
      <w:r>
        <w:separator/>
      </w:r>
    </w:p>
  </w:endnote>
  <w:endnote w:type="continuationSeparator" w:id="0">
    <w:p w:rsidR="005B2814" w:rsidRDefault="005B2814"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40" w:rsidRDefault="00116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B12CE4">
          <w:rPr>
            <w:noProof/>
          </w:rPr>
          <w:t>1</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40" w:rsidRDefault="00116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14" w:rsidRDefault="005B2814" w:rsidP="00726D0C">
      <w:pPr>
        <w:spacing w:after="0" w:line="240" w:lineRule="auto"/>
      </w:pPr>
      <w:r>
        <w:separator/>
      </w:r>
    </w:p>
  </w:footnote>
  <w:footnote w:type="continuationSeparator" w:id="0">
    <w:p w:rsidR="005B2814" w:rsidRDefault="005B2814"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40" w:rsidRDefault="00116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40" w:rsidRDefault="00116B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40" w:rsidRDefault="00116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D0914"/>
    <w:multiLevelType w:val="hybridMultilevel"/>
    <w:tmpl w:val="38C2F0D8"/>
    <w:lvl w:ilvl="0" w:tplc="3F947480">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A2D05"/>
    <w:multiLevelType w:val="hybridMultilevel"/>
    <w:tmpl w:val="B5FAB01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B7640"/>
    <w:multiLevelType w:val="hybridMultilevel"/>
    <w:tmpl w:val="5ED4896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DD0CEA"/>
    <w:multiLevelType w:val="hybridMultilevel"/>
    <w:tmpl w:val="82D21D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D144CB"/>
    <w:multiLevelType w:val="hybridMultilevel"/>
    <w:tmpl w:val="1442ADE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620A4A"/>
    <w:multiLevelType w:val="multilevel"/>
    <w:tmpl w:val="AA0ADF7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C26D6"/>
    <w:multiLevelType w:val="hybridMultilevel"/>
    <w:tmpl w:val="71FAEB6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B12EBE"/>
    <w:multiLevelType w:val="hybridMultilevel"/>
    <w:tmpl w:val="9C4A4BE4"/>
    <w:lvl w:ilvl="0" w:tplc="8EB6560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A69058D"/>
    <w:multiLevelType w:val="hybridMultilevel"/>
    <w:tmpl w:val="B9769BA2"/>
    <w:lvl w:ilvl="0" w:tplc="4512535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B563B"/>
    <w:multiLevelType w:val="multilevel"/>
    <w:tmpl w:val="A1B88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9D1D15"/>
    <w:multiLevelType w:val="hybridMultilevel"/>
    <w:tmpl w:val="5ED4896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B02295"/>
    <w:multiLevelType w:val="hybridMultilevel"/>
    <w:tmpl w:val="A5E6FAD8"/>
    <w:lvl w:ilvl="0" w:tplc="FD2A024A">
      <w:start w:val="2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6">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712894"/>
    <w:multiLevelType w:val="hybridMultilevel"/>
    <w:tmpl w:val="F6F00C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8B6CF9"/>
    <w:multiLevelType w:val="hybridMultilevel"/>
    <w:tmpl w:val="AA0ADF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AA0050"/>
    <w:multiLevelType w:val="hybridMultilevel"/>
    <w:tmpl w:val="5DC49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7F521B"/>
    <w:multiLevelType w:val="multilevel"/>
    <w:tmpl w:val="AA0ADF7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BB2F30"/>
    <w:multiLevelType w:val="multilevel"/>
    <w:tmpl w:val="F48AFB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41"/>
  </w:num>
  <w:num w:numId="4">
    <w:abstractNumId w:val="38"/>
  </w:num>
  <w:num w:numId="5">
    <w:abstractNumId w:val="12"/>
  </w:num>
  <w:num w:numId="6">
    <w:abstractNumId w:val="33"/>
  </w:num>
  <w:num w:numId="7">
    <w:abstractNumId w:val="2"/>
  </w:num>
  <w:num w:numId="8">
    <w:abstractNumId w:val="19"/>
  </w:num>
  <w:num w:numId="9">
    <w:abstractNumId w:val="26"/>
  </w:num>
  <w:num w:numId="10">
    <w:abstractNumId w:val="29"/>
  </w:num>
  <w:num w:numId="11">
    <w:abstractNumId w:val="44"/>
  </w:num>
  <w:num w:numId="12">
    <w:abstractNumId w:val="25"/>
  </w:num>
  <w:num w:numId="13">
    <w:abstractNumId w:val="13"/>
  </w:num>
  <w:num w:numId="14">
    <w:abstractNumId w:val="36"/>
  </w:num>
  <w:num w:numId="15">
    <w:abstractNumId w:val="45"/>
  </w:num>
  <w:num w:numId="16">
    <w:abstractNumId w:val="28"/>
  </w:num>
  <w:num w:numId="17">
    <w:abstractNumId w:val="8"/>
  </w:num>
  <w:num w:numId="18">
    <w:abstractNumId w:val="27"/>
  </w:num>
  <w:num w:numId="19">
    <w:abstractNumId w:val="0"/>
  </w:num>
  <w:num w:numId="20">
    <w:abstractNumId w:val="10"/>
  </w:num>
  <w:num w:numId="21">
    <w:abstractNumId w:val="32"/>
  </w:num>
  <w:num w:numId="22">
    <w:abstractNumId w:val="6"/>
  </w:num>
  <w:num w:numId="23">
    <w:abstractNumId w:val="30"/>
  </w:num>
  <w:num w:numId="24">
    <w:abstractNumId w:val="34"/>
  </w:num>
  <w:num w:numId="25">
    <w:abstractNumId w:val="24"/>
  </w:num>
  <w:num w:numId="26">
    <w:abstractNumId w:val="17"/>
  </w:num>
  <w:num w:numId="27">
    <w:abstractNumId w:val="18"/>
  </w:num>
  <w:num w:numId="28">
    <w:abstractNumId w:val="37"/>
  </w:num>
  <w:num w:numId="29">
    <w:abstractNumId w:val="43"/>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40"/>
  </w:num>
  <w:num w:numId="33">
    <w:abstractNumId w:val="11"/>
  </w:num>
  <w:num w:numId="34">
    <w:abstractNumId w:val="42"/>
  </w:num>
  <w:num w:numId="35">
    <w:abstractNumId w:val="31"/>
  </w:num>
  <w:num w:numId="36">
    <w:abstractNumId w:val="16"/>
  </w:num>
  <w:num w:numId="37">
    <w:abstractNumId w:val="39"/>
  </w:num>
  <w:num w:numId="38">
    <w:abstractNumId w:val="9"/>
  </w:num>
  <w:num w:numId="39">
    <w:abstractNumId w:val="15"/>
  </w:num>
  <w:num w:numId="40">
    <w:abstractNumId w:val="3"/>
  </w:num>
  <w:num w:numId="41">
    <w:abstractNumId w:val="4"/>
  </w:num>
  <w:num w:numId="42">
    <w:abstractNumId w:val="22"/>
  </w:num>
  <w:num w:numId="43">
    <w:abstractNumId w:val="1"/>
  </w:num>
  <w:num w:numId="44">
    <w:abstractNumId w:val="23"/>
  </w:num>
  <w:num w:numId="45">
    <w:abstractNumId w:val="2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487"/>
    <w:rsid w:val="00001528"/>
    <w:rsid w:val="00003E30"/>
    <w:rsid w:val="000071E5"/>
    <w:rsid w:val="00007A6C"/>
    <w:rsid w:val="00012307"/>
    <w:rsid w:val="0001501C"/>
    <w:rsid w:val="0001788A"/>
    <w:rsid w:val="00021FF6"/>
    <w:rsid w:val="00024392"/>
    <w:rsid w:val="000275C1"/>
    <w:rsid w:val="0003174C"/>
    <w:rsid w:val="00031EE7"/>
    <w:rsid w:val="000326F1"/>
    <w:rsid w:val="00034153"/>
    <w:rsid w:val="000414C1"/>
    <w:rsid w:val="00045617"/>
    <w:rsid w:val="000505C3"/>
    <w:rsid w:val="00051A97"/>
    <w:rsid w:val="00052371"/>
    <w:rsid w:val="000542F9"/>
    <w:rsid w:val="00055346"/>
    <w:rsid w:val="00057902"/>
    <w:rsid w:val="00061639"/>
    <w:rsid w:val="00063E3E"/>
    <w:rsid w:val="00063FA4"/>
    <w:rsid w:val="000653F6"/>
    <w:rsid w:val="0007065C"/>
    <w:rsid w:val="00071628"/>
    <w:rsid w:val="0007562B"/>
    <w:rsid w:val="00076837"/>
    <w:rsid w:val="0008084A"/>
    <w:rsid w:val="00081AFF"/>
    <w:rsid w:val="00082523"/>
    <w:rsid w:val="00084634"/>
    <w:rsid w:val="00085F78"/>
    <w:rsid w:val="0009259C"/>
    <w:rsid w:val="00093FFA"/>
    <w:rsid w:val="00094447"/>
    <w:rsid w:val="0009565B"/>
    <w:rsid w:val="00095BE4"/>
    <w:rsid w:val="000A1418"/>
    <w:rsid w:val="000A37DB"/>
    <w:rsid w:val="000A3A19"/>
    <w:rsid w:val="000A4BA9"/>
    <w:rsid w:val="000A56A1"/>
    <w:rsid w:val="000C5363"/>
    <w:rsid w:val="000C5BD4"/>
    <w:rsid w:val="000C6577"/>
    <w:rsid w:val="000D073F"/>
    <w:rsid w:val="000D0D8D"/>
    <w:rsid w:val="000D0FB6"/>
    <w:rsid w:val="000D1A80"/>
    <w:rsid w:val="000D1D39"/>
    <w:rsid w:val="000D208A"/>
    <w:rsid w:val="000D2992"/>
    <w:rsid w:val="000D7DE3"/>
    <w:rsid w:val="000E060B"/>
    <w:rsid w:val="000E3111"/>
    <w:rsid w:val="000E402B"/>
    <w:rsid w:val="000E7E19"/>
    <w:rsid w:val="000F0B6F"/>
    <w:rsid w:val="000F44CC"/>
    <w:rsid w:val="000F6E19"/>
    <w:rsid w:val="000F73D0"/>
    <w:rsid w:val="000F7431"/>
    <w:rsid w:val="000F7DE4"/>
    <w:rsid w:val="001017E2"/>
    <w:rsid w:val="00104A39"/>
    <w:rsid w:val="00105CAB"/>
    <w:rsid w:val="0010760B"/>
    <w:rsid w:val="00107CE4"/>
    <w:rsid w:val="0011081B"/>
    <w:rsid w:val="001111BF"/>
    <w:rsid w:val="001128D2"/>
    <w:rsid w:val="001134A5"/>
    <w:rsid w:val="00115EBC"/>
    <w:rsid w:val="00116B40"/>
    <w:rsid w:val="00117013"/>
    <w:rsid w:val="00117B66"/>
    <w:rsid w:val="00123D91"/>
    <w:rsid w:val="00123D92"/>
    <w:rsid w:val="00124867"/>
    <w:rsid w:val="001252DF"/>
    <w:rsid w:val="0012795D"/>
    <w:rsid w:val="00131013"/>
    <w:rsid w:val="00131C10"/>
    <w:rsid w:val="00131D83"/>
    <w:rsid w:val="00134814"/>
    <w:rsid w:val="00136A02"/>
    <w:rsid w:val="00137C41"/>
    <w:rsid w:val="00140621"/>
    <w:rsid w:val="001423C7"/>
    <w:rsid w:val="00150665"/>
    <w:rsid w:val="00152622"/>
    <w:rsid w:val="00153C1D"/>
    <w:rsid w:val="00153CC4"/>
    <w:rsid w:val="00153F67"/>
    <w:rsid w:val="00157025"/>
    <w:rsid w:val="001626C6"/>
    <w:rsid w:val="001722CF"/>
    <w:rsid w:val="001746AD"/>
    <w:rsid w:val="001758E0"/>
    <w:rsid w:val="00176A7E"/>
    <w:rsid w:val="00176E10"/>
    <w:rsid w:val="001778CA"/>
    <w:rsid w:val="00177AA9"/>
    <w:rsid w:val="0018120C"/>
    <w:rsid w:val="00181C19"/>
    <w:rsid w:val="0018346D"/>
    <w:rsid w:val="001843C5"/>
    <w:rsid w:val="00184452"/>
    <w:rsid w:val="00184BCF"/>
    <w:rsid w:val="00186321"/>
    <w:rsid w:val="00187065"/>
    <w:rsid w:val="0018723F"/>
    <w:rsid w:val="0018747A"/>
    <w:rsid w:val="001877B4"/>
    <w:rsid w:val="00191CFC"/>
    <w:rsid w:val="001926E9"/>
    <w:rsid w:val="00194248"/>
    <w:rsid w:val="00197DB2"/>
    <w:rsid w:val="001A2910"/>
    <w:rsid w:val="001A2DEA"/>
    <w:rsid w:val="001A31D8"/>
    <w:rsid w:val="001A513A"/>
    <w:rsid w:val="001A5CCC"/>
    <w:rsid w:val="001A5F52"/>
    <w:rsid w:val="001A6B50"/>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E7320"/>
    <w:rsid w:val="001F30A0"/>
    <w:rsid w:val="001F4581"/>
    <w:rsid w:val="001F63C8"/>
    <w:rsid w:val="00201EB3"/>
    <w:rsid w:val="00201EE9"/>
    <w:rsid w:val="00203651"/>
    <w:rsid w:val="002037EE"/>
    <w:rsid w:val="002053B3"/>
    <w:rsid w:val="0021085C"/>
    <w:rsid w:val="00210C51"/>
    <w:rsid w:val="0021175E"/>
    <w:rsid w:val="00213E2E"/>
    <w:rsid w:val="00216A0F"/>
    <w:rsid w:val="00216AE7"/>
    <w:rsid w:val="00217951"/>
    <w:rsid w:val="002208AB"/>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51F1"/>
    <w:rsid w:val="00277D19"/>
    <w:rsid w:val="00280764"/>
    <w:rsid w:val="002808E5"/>
    <w:rsid w:val="0028125B"/>
    <w:rsid w:val="002855E4"/>
    <w:rsid w:val="00286C2E"/>
    <w:rsid w:val="00295446"/>
    <w:rsid w:val="00295B12"/>
    <w:rsid w:val="002A0581"/>
    <w:rsid w:val="002A07E9"/>
    <w:rsid w:val="002A3315"/>
    <w:rsid w:val="002B2DE8"/>
    <w:rsid w:val="002B54B1"/>
    <w:rsid w:val="002B5E5F"/>
    <w:rsid w:val="002B664C"/>
    <w:rsid w:val="002C0F13"/>
    <w:rsid w:val="002C2DDF"/>
    <w:rsid w:val="002C5CA3"/>
    <w:rsid w:val="002D3058"/>
    <w:rsid w:val="002E18D9"/>
    <w:rsid w:val="002E3CC3"/>
    <w:rsid w:val="002E4563"/>
    <w:rsid w:val="002F1DC9"/>
    <w:rsid w:val="002F5573"/>
    <w:rsid w:val="00311D5E"/>
    <w:rsid w:val="003125C3"/>
    <w:rsid w:val="0031305E"/>
    <w:rsid w:val="00313C7A"/>
    <w:rsid w:val="00315C91"/>
    <w:rsid w:val="00316ABE"/>
    <w:rsid w:val="0032003D"/>
    <w:rsid w:val="0032069A"/>
    <w:rsid w:val="003207D1"/>
    <w:rsid w:val="00320E74"/>
    <w:rsid w:val="003215F2"/>
    <w:rsid w:val="003222D1"/>
    <w:rsid w:val="0032247A"/>
    <w:rsid w:val="00326FDC"/>
    <w:rsid w:val="00327620"/>
    <w:rsid w:val="00334D7D"/>
    <w:rsid w:val="00336243"/>
    <w:rsid w:val="003377AD"/>
    <w:rsid w:val="00340C94"/>
    <w:rsid w:val="0034546A"/>
    <w:rsid w:val="00354FF2"/>
    <w:rsid w:val="00355C02"/>
    <w:rsid w:val="00360008"/>
    <w:rsid w:val="00361C21"/>
    <w:rsid w:val="00362800"/>
    <w:rsid w:val="00362A66"/>
    <w:rsid w:val="00363DE8"/>
    <w:rsid w:val="003650A7"/>
    <w:rsid w:val="00366D86"/>
    <w:rsid w:val="003670C5"/>
    <w:rsid w:val="003749E0"/>
    <w:rsid w:val="00374D03"/>
    <w:rsid w:val="00376CB2"/>
    <w:rsid w:val="003773E0"/>
    <w:rsid w:val="00380D33"/>
    <w:rsid w:val="00380DA0"/>
    <w:rsid w:val="00382C55"/>
    <w:rsid w:val="00383326"/>
    <w:rsid w:val="00384035"/>
    <w:rsid w:val="00387507"/>
    <w:rsid w:val="003879FF"/>
    <w:rsid w:val="003904E5"/>
    <w:rsid w:val="00391423"/>
    <w:rsid w:val="00393939"/>
    <w:rsid w:val="00396743"/>
    <w:rsid w:val="003A0056"/>
    <w:rsid w:val="003A12B7"/>
    <w:rsid w:val="003A2069"/>
    <w:rsid w:val="003B1622"/>
    <w:rsid w:val="003B3ED9"/>
    <w:rsid w:val="003B4DE0"/>
    <w:rsid w:val="003B4F1C"/>
    <w:rsid w:val="003B5F15"/>
    <w:rsid w:val="003C5C46"/>
    <w:rsid w:val="003C72C7"/>
    <w:rsid w:val="003C750E"/>
    <w:rsid w:val="003D0A3C"/>
    <w:rsid w:val="003D0D74"/>
    <w:rsid w:val="003D28F2"/>
    <w:rsid w:val="003D4A11"/>
    <w:rsid w:val="003D4DA3"/>
    <w:rsid w:val="003E1EEA"/>
    <w:rsid w:val="003E4202"/>
    <w:rsid w:val="003E4BF5"/>
    <w:rsid w:val="003E563D"/>
    <w:rsid w:val="003F005B"/>
    <w:rsid w:val="003F0176"/>
    <w:rsid w:val="003F039A"/>
    <w:rsid w:val="003F48E2"/>
    <w:rsid w:val="003F6224"/>
    <w:rsid w:val="003F7F3A"/>
    <w:rsid w:val="004021ED"/>
    <w:rsid w:val="00404C9D"/>
    <w:rsid w:val="004052B3"/>
    <w:rsid w:val="004058E0"/>
    <w:rsid w:val="00405A51"/>
    <w:rsid w:val="00405DD5"/>
    <w:rsid w:val="00412D5B"/>
    <w:rsid w:val="004139FF"/>
    <w:rsid w:val="0041501C"/>
    <w:rsid w:val="00417428"/>
    <w:rsid w:val="0042036A"/>
    <w:rsid w:val="00421C36"/>
    <w:rsid w:val="00421CE4"/>
    <w:rsid w:val="004271DF"/>
    <w:rsid w:val="00431EA3"/>
    <w:rsid w:val="00434F24"/>
    <w:rsid w:val="0043553B"/>
    <w:rsid w:val="00436B1B"/>
    <w:rsid w:val="0043765B"/>
    <w:rsid w:val="00440B3A"/>
    <w:rsid w:val="00440DC3"/>
    <w:rsid w:val="0044156D"/>
    <w:rsid w:val="00441F02"/>
    <w:rsid w:val="00442E2E"/>
    <w:rsid w:val="00443468"/>
    <w:rsid w:val="00443DD0"/>
    <w:rsid w:val="00444183"/>
    <w:rsid w:val="004443F1"/>
    <w:rsid w:val="00444563"/>
    <w:rsid w:val="004451F0"/>
    <w:rsid w:val="0045213E"/>
    <w:rsid w:val="00453F12"/>
    <w:rsid w:val="004541F2"/>
    <w:rsid w:val="00455318"/>
    <w:rsid w:val="00456217"/>
    <w:rsid w:val="00457694"/>
    <w:rsid w:val="00461B9C"/>
    <w:rsid w:val="00463E02"/>
    <w:rsid w:val="00464B3D"/>
    <w:rsid w:val="0046733F"/>
    <w:rsid w:val="00467943"/>
    <w:rsid w:val="004700FA"/>
    <w:rsid w:val="00470845"/>
    <w:rsid w:val="004723A4"/>
    <w:rsid w:val="00472657"/>
    <w:rsid w:val="0047367D"/>
    <w:rsid w:val="00473F70"/>
    <w:rsid w:val="004748C4"/>
    <w:rsid w:val="0047682C"/>
    <w:rsid w:val="00477127"/>
    <w:rsid w:val="004776BA"/>
    <w:rsid w:val="00477F52"/>
    <w:rsid w:val="00481ADA"/>
    <w:rsid w:val="00481E3D"/>
    <w:rsid w:val="00485050"/>
    <w:rsid w:val="0048576B"/>
    <w:rsid w:val="00487D80"/>
    <w:rsid w:val="00491015"/>
    <w:rsid w:val="00493BC2"/>
    <w:rsid w:val="00493DF4"/>
    <w:rsid w:val="004964EF"/>
    <w:rsid w:val="00497EA6"/>
    <w:rsid w:val="00497EF6"/>
    <w:rsid w:val="004A041A"/>
    <w:rsid w:val="004A2DB5"/>
    <w:rsid w:val="004A3559"/>
    <w:rsid w:val="004A3706"/>
    <w:rsid w:val="004A534B"/>
    <w:rsid w:val="004A5E76"/>
    <w:rsid w:val="004A75BE"/>
    <w:rsid w:val="004B05E2"/>
    <w:rsid w:val="004B12DD"/>
    <w:rsid w:val="004B1AC0"/>
    <w:rsid w:val="004B25D3"/>
    <w:rsid w:val="004B479A"/>
    <w:rsid w:val="004B7657"/>
    <w:rsid w:val="004C38ED"/>
    <w:rsid w:val="004C7BDD"/>
    <w:rsid w:val="004D03C4"/>
    <w:rsid w:val="004D043D"/>
    <w:rsid w:val="004D07C0"/>
    <w:rsid w:val="004D3A32"/>
    <w:rsid w:val="004D69C3"/>
    <w:rsid w:val="004E19BE"/>
    <w:rsid w:val="004E394A"/>
    <w:rsid w:val="004E3B41"/>
    <w:rsid w:val="004E7051"/>
    <w:rsid w:val="004E7691"/>
    <w:rsid w:val="004F09F4"/>
    <w:rsid w:val="004F10F6"/>
    <w:rsid w:val="004F2CB3"/>
    <w:rsid w:val="004F3F37"/>
    <w:rsid w:val="004F4672"/>
    <w:rsid w:val="004F5833"/>
    <w:rsid w:val="004F647F"/>
    <w:rsid w:val="0050069D"/>
    <w:rsid w:val="00500E2D"/>
    <w:rsid w:val="00501B5C"/>
    <w:rsid w:val="00502727"/>
    <w:rsid w:val="00503E8F"/>
    <w:rsid w:val="005055BA"/>
    <w:rsid w:val="0050617B"/>
    <w:rsid w:val="005067D6"/>
    <w:rsid w:val="005128E7"/>
    <w:rsid w:val="005148CB"/>
    <w:rsid w:val="0051588D"/>
    <w:rsid w:val="00520960"/>
    <w:rsid w:val="005242AA"/>
    <w:rsid w:val="00527A32"/>
    <w:rsid w:val="00532DCE"/>
    <w:rsid w:val="00532DDF"/>
    <w:rsid w:val="005379D6"/>
    <w:rsid w:val="005401DF"/>
    <w:rsid w:val="005404D1"/>
    <w:rsid w:val="005425EC"/>
    <w:rsid w:val="005426BA"/>
    <w:rsid w:val="005438C0"/>
    <w:rsid w:val="00544A45"/>
    <w:rsid w:val="00545EE5"/>
    <w:rsid w:val="00552900"/>
    <w:rsid w:val="005607DA"/>
    <w:rsid w:val="00564281"/>
    <w:rsid w:val="00565496"/>
    <w:rsid w:val="00565A21"/>
    <w:rsid w:val="0056649A"/>
    <w:rsid w:val="005671F7"/>
    <w:rsid w:val="0056737F"/>
    <w:rsid w:val="005719C3"/>
    <w:rsid w:val="00571A3C"/>
    <w:rsid w:val="00572693"/>
    <w:rsid w:val="005737D0"/>
    <w:rsid w:val="00573AD2"/>
    <w:rsid w:val="00576A04"/>
    <w:rsid w:val="005822B8"/>
    <w:rsid w:val="00592F19"/>
    <w:rsid w:val="00594663"/>
    <w:rsid w:val="0059590E"/>
    <w:rsid w:val="00595FF5"/>
    <w:rsid w:val="00596231"/>
    <w:rsid w:val="00597524"/>
    <w:rsid w:val="00597C30"/>
    <w:rsid w:val="005A1CEC"/>
    <w:rsid w:val="005A29E3"/>
    <w:rsid w:val="005A2EF5"/>
    <w:rsid w:val="005A32E9"/>
    <w:rsid w:val="005A389C"/>
    <w:rsid w:val="005A3C43"/>
    <w:rsid w:val="005A464B"/>
    <w:rsid w:val="005A55A7"/>
    <w:rsid w:val="005A5A11"/>
    <w:rsid w:val="005A5F45"/>
    <w:rsid w:val="005A7998"/>
    <w:rsid w:val="005B2814"/>
    <w:rsid w:val="005B32FF"/>
    <w:rsid w:val="005B353D"/>
    <w:rsid w:val="005B50A9"/>
    <w:rsid w:val="005B7753"/>
    <w:rsid w:val="005C0005"/>
    <w:rsid w:val="005C3BB7"/>
    <w:rsid w:val="005C4F3B"/>
    <w:rsid w:val="005C7044"/>
    <w:rsid w:val="005C7F8D"/>
    <w:rsid w:val="005D0088"/>
    <w:rsid w:val="005D027C"/>
    <w:rsid w:val="005D0C81"/>
    <w:rsid w:val="005D2F37"/>
    <w:rsid w:val="005D456C"/>
    <w:rsid w:val="005D5B9E"/>
    <w:rsid w:val="005D5D4D"/>
    <w:rsid w:val="005E0A01"/>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5F74E0"/>
    <w:rsid w:val="00600119"/>
    <w:rsid w:val="00600277"/>
    <w:rsid w:val="006004FE"/>
    <w:rsid w:val="00601B6E"/>
    <w:rsid w:val="00603EDA"/>
    <w:rsid w:val="00604270"/>
    <w:rsid w:val="00606126"/>
    <w:rsid w:val="00610656"/>
    <w:rsid w:val="00611568"/>
    <w:rsid w:val="00613B27"/>
    <w:rsid w:val="00615006"/>
    <w:rsid w:val="0061692D"/>
    <w:rsid w:val="006175FA"/>
    <w:rsid w:val="00620F00"/>
    <w:rsid w:val="00623998"/>
    <w:rsid w:val="00623F38"/>
    <w:rsid w:val="006247EA"/>
    <w:rsid w:val="00624C54"/>
    <w:rsid w:val="00625384"/>
    <w:rsid w:val="00626C2B"/>
    <w:rsid w:val="00626FC8"/>
    <w:rsid w:val="006304F7"/>
    <w:rsid w:val="00631235"/>
    <w:rsid w:val="006326D3"/>
    <w:rsid w:val="00632852"/>
    <w:rsid w:val="0063409D"/>
    <w:rsid w:val="0063551C"/>
    <w:rsid w:val="00635F32"/>
    <w:rsid w:val="00637DA3"/>
    <w:rsid w:val="0064159E"/>
    <w:rsid w:val="00641A7A"/>
    <w:rsid w:val="00643D1B"/>
    <w:rsid w:val="006457F4"/>
    <w:rsid w:val="006464B5"/>
    <w:rsid w:val="00646B8E"/>
    <w:rsid w:val="00646DF1"/>
    <w:rsid w:val="00647341"/>
    <w:rsid w:val="0065589B"/>
    <w:rsid w:val="006562FD"/>
    <w:rsid w:val="006575C8"/>
    <w:rsid w:val="0066045D"/>
    <w:rsid w:val="0066056E"/>
    <w:rsid w:val="00665FBF"/>
    <w:rsid w:val="006661B7"/>
    <w:rsid w:val="00666FB8"/>
    <w:rsid w:val="006701EA"/>
    <w:rsid w:val="006722DF"/>
    <w:rsid w:val="006746EC"/>
    <w:rsid w:val="006764E7"/>
    <w:rsid w:val="0068023D"/>
    <w:rsid w:val="00680425"/>
    <w:rsid w:val="00682203"/>
    <w:rsid w:val="006822EC"/>
    <w:rsid w:val="0068369B"/>
    <w:rsid w:val="00684A21"/>
    <w:rsid w:val="00686E5D"/>
    <w:rsid w:val="006909B7"/>
    <w:rsid w:val="00692820"/>
    <w:rsid w:val="00694265"/>
    <w:rsid w:val="006959F3"/>
    <w:rsid w:val="00696021"/>
    <w:rsid w:val="006A550D"/>
    <w:rsid w:val="006A571D"/>
    <w:rsid w:val="006A5C08"/>
    <w:rsid w:val="006B042F"/>
    <w:rsid w:val="006B20C9"/>
    <w:rsid w:val="006B43CB"/>
    <w:rsid w:val="006B4DB0"/>
    <w:rsid w:val="006B5DE5"/>
    <w:rsid w:val="006B7DE2"/>
    <w:rsid w:val="006C0244"/>
    <w:rsid w:val="006C0639"/>
    <w:rsid w:val="006C11A6"/>
    <w:rsid w:val="006C2728"/>
    <w:rsid w:val="006C51C4"/>
    <w:rsid w:val="006C54DF"/>
    <w:rsid w:val="006C66B4"/>
    <w:rsid w:val="006D1B3C"/>
    <w:rsid w:val="006D3CC6"/>
    <w:rsid w:val="006D424D"/>
    <w:rsid w:val="006D6EFF"/>
    <w:rsid w:val="006D715F"/>
    <w:rsid w:val="006D7981"/>
    <w:rsid w:val="006E01E5"/>
    <w:rsid w:val="006E0335"/>
    <w:rsid w:val="006E1F22"/>
    <w:rsid w:val="006E1FFB"/>
    <w:rsid w:val="006E2421"/>
    <w:rsid w:val="006E2710"/>
    <w:rsid w:val="006E2FC2"/>
    <w:rsid w:val="006E3316"/>
    <w:rsid w:val="006E46C7"/>
    <w:rsid w:val="006E7981"/>
    <w:rsid w:val="006E7F15"/>
    <w:rsid w:val="006F0A74"/>
    <w:rsid w:val="006F6759"/>
    <w:rsid w:val="006F6E75"/>
    <w:rsid w:val="00700511"/>
    <w:rsid w:val="0070100C"/>
    <w:rsid w:val="00701B1B"/>
    <w:rsid w:val="007038ED"/>
    <w:rsid w:val="00707700"/>
    <w:rsid w:val="00710AC9"/>
    <w:rsid w:val="00712713"/>
    <w:rsid w:val="007155E4"/>
    <w:rsid w:val="00717E7D"/>
    <w:rsid w:val="00726D0C"/>
    <w:rsid w:val="00733B24"/>
    <w:rsid w:val="00735395"/>
    <w:rsid w:val="00735887"/>
    <w:rsid w:val="00736E77"/>
    <w:rsid w:val="0074629E"/>
    <w:rsid w:val="0074749E"/>
    <w:rsid w:val="0074757F"/>
    <w:rsid w:val="00747F74"/>
    <w:rsid w:val="0075187B"/>
    <w:rsid w:val="0075589F"/>
    <w:rsid w:val="00760886"/>
    <w:rsid w:val="007649F5"/>
    <w:rsid w:val="00766639"/>
    <w:rsid w:val="007671A0"/>
    <w:rsid w:val="00770199"/>
    <w:rsid w:val="00770BBE"/>
    <w:rsid w:val="00771D0F"/>
    <w:rsid w:val="00772337"/>
    <w:rsid w:val="00774EF2"/>
    <w:rsid w:val="00776874"/>
    <w:rsid w:val="00776FF7"/>
    <w:rsid w:val="00786D17"/>
    <w:rsid w:val="00787242"/>
    <w:rsid w:val="00791481"/>
    <w:rsid w:val="00794501"/>
    <w:rsid w:val="007956FF"/>
    <w:rsid w:val="007965E1"/>
    <w:rsid w:val="007A6DE9"/>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7F2CDB"/>
    <w:rsid w:val="00802F5A"/>
    <w:rsid w:val="008040B4"/>
    <w:rsid w:val="00804F2E"/>
    <w:rsid w:val="00804F57"/>
    <w:rsid w:val="0081247F"/>
    <w:rsid w:val="00812DEE"/>
    <w:rsid w:val="00814058"/>
    <w:rsid w:val="00822BC1"/>
    <w:rsid w:val="00823182"/>
    <w:rsid w:val="00825E11"/>
    <w:rsid w:val="00826070"/>
    <w:rsid w:val="008263C1"/>
    <w:rsid w:val="008322F8"/>
    <w:rsid w:val="00833EA9"/>
    <w:rsid w:val="00834636"/>
    <w:rsid w:val="0084001D"/>
    <w:rsid w:val="00844C4C"/>
    <w:rsid w:val="0084576F"/>
    <w:rsid w:val="00851A46"/>
    <w:rsid w:val="00860D4D"/>
    <w:rsid w:val="00861F50"/>
    <w:rsid w:val="00861FAA"/>
    <w:rsid w:val="00862DB9"/>
    <w:rsid w:val="00862E53"/>
    <w:rsid w:val="008632C2"/>
    <w:rsid w:val="008638E2"/>
    <w:rsid w:val="0086415E"/>
    <w:rsid w:val="00864370"/>
    <w:rsid w:val="00864C81"/>
    <w:rsid w:val="008705AD"/>
    <w:rsid w:val="008712D5"/>
    <w:rsid w:val="00871707"/>
    <w:rsid w:val="00871EF0"/>
    <w:rsid w:val="00871FD0"/>
    <w:rsid w:val="0087423C"/>
    <w:rsid w:val="00875F76"/>
    <w:rsid w:val="00877082"/>
    <w:rsid w:val="008777B7"/>
    <w:rsid w:val="00880BD3"/>
    <w:rsid w:val="00883B72"/>
    <w:rsid w:val="008843ED"/>
    <w:rsid w:val="00884791"/>
    <w:rsid w:val="0088587B"/>
    <w:rsid w:val="00886EBB"/>
    <w:rsid w:val="008878F4"/>
    <w:rsid w:val="00890027"/>
    <w:rsid w:val="00893C71"/>
    <w:rsid w:val="008A0BFF"/>
    <w:rsid w:val="008A5780"/>
    <w:rsid w:val="008A6158"/>
    <w:rsid w:val="008A6DDE"/>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D70B9"/>
    <w:rsid w:val="008E0294"/>
    <w:rsid w:val="008E0644"/>
    <w:rsid w:val="008E0917"/>
    <w:rsid w:val="008E4540"/>
    <w:rsid w:val="008E6884"/>
    <w:rsid w:val="008F002A"/>
    <w:rsid w:val="008F0203"/>
    <w:rsid w:val="008F222A"/>
    <w:rsid w:val="008F607A"/>
    <w:rsid w:val="008F6DFA"/>
    <w:rsid w:val="00900555"/>
    <w:rsid w:val="00901784"/>
    <w:rsid w:val="00901CC2"/>
    <w:rsid w:val="009039E3"/>
    <w:rsid w:val="00905643"/>
    <w:rsid w:val="009059B5"/>
    <w:rsid w:val="009059EF"/>
    <w:rsid w:val="009079FD"/>
    <w:rsid w:val="00914317"/>
    <w:rsid w:val="00914B82"/>
    <w:rsid w:val="00915409"/>
    <w:rsid w:val="00920E2D"/>
    <w:rsid w:val="00923831"/>
    <w:rsid w:val="00924607"/>
    <w:rsid w:val="00925109"/>
    <w:rsid w:val="00925270"/>
    <w:rsid w:val="009301CA"/>
    <w:rsid w:val="00930F23"/>
    <w:rsid w:val="00931AE1"/>
    <w:rsid w:val="0093669F"/>
    <w:rsid w:val="00937511"/>
    <w:rsid w:val="00940466"/>
    <w:rsid w:val="00940791"/>
    <w:rsid w:val="00941895"/>
    <w:rsid w:val="0094379E"/>
    <w:rsid w:val="0094386F"/>
    <w:rsid w:val="009438D6"/>
    <w:rsid w:val="009443D8"/>
    <w:rsid w:val="00946577"/>
    <w:rsid w:val="00946869"/>
    <w:rsid w:val="00950366"/>
    <w:rsid w:val="009506CA"/>
    <w:rsid w:val="009511E5"/>
    <w:rsid w:val="00951E61"/>
    <w:rsid w:val="00952FC0"/>
    <w:rsid w:val="00955738"/>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12E9"/>
    <w:rsid w:val="00983BE9"/>
    <w:rsid w:val="00984332"/>
    <w:rsid w:val="00987CE7"/>
    <w:rsid w:val="00987D57"/>
    <w:rsid w:val="009904A7"/>
    <w:rsid w:val="0099328C"/>
    <w:rsid w:val="009A2F34"/>
    <w:rsid w:val="009A4C63"/>
    <w:rsid w:val="009A52DC"/>
    <w:rsid w:val="009B12DD"/>
    <w:rsid w:val="009B14D2"/>
    <w:rsid w:val="009B2AAB"/>
    <w:rsid w:val="009B4604"/>
    <w:rsid w:val="009B6E11"/>
    <w:rsid w:val="009B78F2"/>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12B"/>
    <w:rsid w:val="009E2D38"/>
    <w:rsid w:val="009E348B"/>
    <w:rsid w:val="009E4076"/>
    <w:rsid w:val="009E79CA"/>
    <w:rsid w:val="009F4CF6"/>
    <w:rsid w:val="009F7B55"/>
    <w:rsid w:val="00A03AA4"/>
    <w:rsid w:val="00A04EBC"/>
    <w:rsid w:val="00A10C78"/>
    <w:rsid w:val="00A1207D"/>
    <w:rsid w:val="00A126A0"/>
    <w:rsid w:val="00A16DB7"/>
    <w:rsid w:val="00A17F41"/>
    <w:rsid w:val="00A20454"/>
    <w:rsid w:val="00A20574"/>
    <w:rsid w:val="00A21FD2"/>
    <w:rsid w:val="00A231E7"/>
    <w:rsid w:val="00A233B9"/>
    <w:rsid w:val="00A2425F"/>
    <w:rsid w:val="00A2461C"/>
    <w:rsid w:val="00A2550F"/>
    <w:rsid w:val="00A26B48"/>
    <w:rsid w:val="00A30686"/>
    <w:rsid w:val="00A308BD"/>
    <w:rsid w:val="00A41E3D"/>
    <w:rsid w:val="00A464F5"/>
    <w:rsid w:val="00A556F1"/>
    <w:rsid w:val="00A558BD"/>
    <w:rsid w:val="00A56EEB"/>
    <w:rsid w:val="00A57097"/>
    <w:rsid w:val="00A61E60"/>
    <w:rsid w:val="00A62091"/>
    <w:rsid w:val="00A63C7E"/>
    <w:rsid w:val="00A644D1"/>
    <w:rsid w:val="00A64CCB"/>
    <w:rsid w:val="00A70575"/>
    <w:rsid w:val="00A70A1A"/>
    <w:rsid w:val="00A71CFC"/>
    <w:rsid w:val="00A72CAB"/>
    <w:rsid w:val="00A763D7"/>
    <w:rsid w:val="00A7651C"/>
    <w:rsid w:val="00A76AC9"/>
    <w:rsid w:val="00A7762D"/>
    <w:rsid w:val="00A82B91"/>
    <w:rsid w:val="00A83149"/>
    <w:rsid w:val="00A83A2C"/>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B6AC8"/>
    <w:rsid w:val="00AC4498"/>
    <w:rsid w:val="00AC45F9"/>
    <w:rsid w:val="00AC57C1"/>
    <w:rsid w:val="00AD0D5B"/>
    <w:rsid w:val="00AD0DC6"/>
    <w:rsid w:val="00AD1397"/>
    <w:rsid w:val="00AD310E"/>
    <w:rsid w:val="00AD6EFE"/>
    <w:rsid w:val="00AE3FDD"/>
    <w:rsid w:val="00AE408D"/>
    <w:rsid w:val="00AE44BE"/>
    <w:rsid w:val="00AE4BEB"/>
    <w:rsid w:val="00AF0475"/>
    <w:rsid w:val="00AF232D"/>
    <w:rsid w:val="00AF3744"/>
    <w:rsid w:val="00AF5C69"/>
    <w:rsid w:val="00B0206F"/>
    <w:rsid w:val="00B03797"/>
    <w:rsid w:val="00B04D0A"/>
    <w:rsid w:val="00B056CB"/>
    <w:rsid w:val="00B05DFC"/>
    <w:rsid w:val="00B1137D"/>
    <w:rsid w:val="00B12CE4"/>
    <w:rsid w:val="00B13965"/>
    <w:rsid w:val="00B15878"/>
    <w:rsid w:val="00B169C5"/>
    <w:rsid w:val="00B2043F"/>
    <w:rsid w:val="00B235EE"/>
    <w:rsid w:val="00B24956"/>
    <w:rsid w:val="00B26FEE"/>
    <w:rsid w:val="00B277AD"/>
    <w:rsid w:val="00B27BEA"/>
    <w:rsid w:val="00B32EFE"/>
    <w:rsid w:val="00B35C07"/>
    <w:rsid w:val="00B36328"/>
    <w:rsid w:val="00B40FD2"/>
    <w:rsid w:val="00B43AA3"/>
    <w:rsid w:val="00B43BA7"/>
    <w:rsid w:val="00B44B69"/>
    <w:rsid w:val="00B44CBF"/>
    <w:rsid w:val="00B52902"/>
    <w:rsid w:val="00B52B8C"/>
    <w:rsid w:val="00B555AF"/>
    <w:rsid w:val="00B55C13"/>
    <w:rsid w:val="00B55CE0"/>
    <w:rsid w:val="00B5672E"/>
    <w:rsid w:val="00B57DCF"/>
    <w:rsid w:val="00B57E1C"/>
    <w:rsid w:val="00B6316D"/>
    <w:rsid w:val="00B638E0"/>
    <w:rsid w:val="00B64B77"/>
    <w:rsid w:val="00B66B6A"/>
    <w:rsid w:val="00B710A7"/>
    <w:rsid w:val="00B71639"/>
    <w:rsid w:val="00B71B89"/>
    <w:rsid w:val="00B743F0"/>
    <w:rsid w:val="00B77319"/>
    <w:rsid w:val="00B77659"/>
    <w:rsid w:val="00B77914"/>
    <w:rsid w:val="00B83FB8"/>
    <w:rsid w:val="00B855B9"/>
    <w:rsid w:val="00B86540"/>
    <w:rsid w:val="00B86729"/>
    <w:rsid w:val="00B90371"/>
    <w:rsid w:val="00B91010"/>
    <w:rsid w:val="00B92115"/>
    <w:rsid w:val="00B94789"/>
    <w:rsid w:val="00B95848"/>
    <w:rsid w:val="00BA000E"/>
    <w:rsid w:val="00BA23EE"/>
    <w:rsid w:val="00BA2F83"/>
    <w:rsid w:val="00BA32CB"/>
    <w:rsid w:val="00BA351D"/>
    <w:rsid w:val="00BA3B5F"/>
    <w:rsid w:val="00BA6CAA"/>
    <w:rsid w:val="00BB085A"/>
    <w:rsid w:val="00BB56A0"/>
    <w:rsid w:val="00BB5E72"/>
    <w:rsid w:val="00BB6F7E"/>
    <w:rsid w:val="00BB79E0"/>
    <w:rsid w:val="00BC08BC"/>
    <w:rsid w:val="00BC12CB"/>
    <w:rsid w:val="00BC3FB8"/>
    <w:rsid w:val="00BC4218"/>
    <w:rsid w:val="00BC76D7"/>
    <w:rsid w:val="00BD0E8F"/>
    <w:rsid w:val="00BD13A5"/>
    <w:rsid w:val="00BD176E"/>
    <w:rsid w:val="00BD1B7F"/>
    <w:rsid w:val="00BD4BF3"/>
    <w:rsid w:val="00BD4D38"/>
    <w:rsid w:val="00BD5682"/>
    <w:rsid w:val="00BD5E35"/>
    <w:rsid w:val="00BD7911"/>
    <w:rsid w:val="00BE3B66"/>
    <w:rsid w:val="00BE3C79"/>
    <w:rsid w:val="00BE3CAE"/>
    <w:rsid w:val="00BE4063"/>
    <w:rsid w:val="00BE471F"/>
    <w:rsid w:val="00BF0AAF"/>
    <w:rsid w:val="00BF0D13"/>
    <w:rsid w:val="00BF16B1"/>
    <w:rsid w:val="00BF25EA"/>
    <w:rsid w:val="00BF73E1"/>
    <w:rsid w:val="00BF7800"/>
    <w:rsid w:val="00C029B8"/>
    <w:rsid w:val="00C03362"/>
    <w:rsid w:val="00C043EF"/>
    <w:rsid w:val="00C06821"/>
    <w:rsid w:val="00C078C9"/>
    <w:rsid w:val="00C11BD8"/>
    <w:rsid w:val="00C1470A"/>
    <w:rsid w:val="00C15DC4"/>
    <w:rsid w:val="00C1625B"/>
    <w:rsid w:val="00C16C2D"/>
    <w:rsid w:val="00C179C9"/>
    <w:rsid w:val="00C22936"/>
    <w:rsid w:val="00C3366F"/>
    <w:rsid w:val="00C36E22"/>
    <w:rsid w:val="00C42E01"/>
    <w:rsid w:val="00C433F7"/>
    <w:rsid w:val="00C4344B"/>
    <w:rsid w:val="00C442F3"/>
    <w:rsid w:val="00C4438C"/>
    <w:rsid w:val="00C4578C"/>
    <w:rsid w:val="00C45F6E"/>
    <w:rsid w:val="00C4759A"/>
    <w:rsid w:val="00C51BF3"/>
    <w:rsid w:val="00C54848"/>
    <w:rsid w:val="00C604D0"/>
    <w:rsid w:val="00C62183"/>
    <w:rsid w:val="00C63160"/>
    <w:rsid w:val="00C64E43"/>
    <w:rsid w:val="00C6669E"/>
    <w:rsid w:val="00C72F74"/>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6611"/>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52F"/>
    <w:rsid w:val="00CB4D65"/>
    <w:rsid w:val="00CC0C59"/>
    <w:rsid w:val="00CC3F9A"/>
    <w:rsid w:val="00CC6D3B"/>
    <w:rsid w:val="00CC74FB"/>
    <w:rsid w:val="00CC7FC3"/>
    <w:rsid w:val="00CD0126"/>
    <w:rsid w:val="00CD2148"/>
    <w:rsid w:val="00CD2397"/>
    <w:rsid w:val="00CD23A0"/>
    <w:rsid w:val="00CD32F2"/>
    <w:rsid w:val="00CD4B72"/>
    <w:rsid w:val="00CD6ECC"/>
    <w:rsid w:val="00CD7FFC"/>
    <w:rsid w:val="00CE15CF"/>
    <w:rsid w:val="00CE25F0"/>
    <w:rsid w:val="00CE51FD"/>
    <w:rsid w:val="00CE5C4F"/>
    <w:rsid w:val="00CE7844"/>
    <w:rsid w:val="00CF2DBF"/>
    <w:rsid w:val="00CF491F"/>
    <w:rsid w:val="00D01E63"/>
    <w:rsid w:val="00D02E15"/>
    <w:rsid w:val="00D04133"/>
    <w:rsid w:val="00D1083C"/>
    <w:rsid w:val="00D1136A"/>
    <w:rsid w:val="00D1412C"/>
    <w:rsid w:val="00D17BB0"/>
    <w:rsid w:val="00D2133F"/>
    <w:rsid w:val="00D21C5D"/>
    <w:rsid w:val="00D227CE"/>
    <w:rsid w:val="00D23071"/>
    <w:rsid w:val="00D2481D"/>
    <w:rsid w:val="00D248F2"/>
    <w:rsid w:val="00D264C1"/>
    <w:rsid w:val="00D27046"/>
    <w:rsid w:val="00D276D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3010"/>
    <w:rsid w:val="00D76FC9"/>
    <w:rsid w:val="00D804C8"/>
    <w:rsid w:val="00D80714"/>
    <w:rsid w:val="00D8187F"/>
    <w:rsid w:val="00D82215"/>
    <w:rsid w:val="00D87D37"/>
    <w:rsid w:val="00D87DE2"/>
    <w:rsid w:val="00D915AE"/>
    <w:rsid w:val="00D941C3"/>
    <w:rsid w:val="00D95AFC"/>
    <w:rsid w:val="00D9689F"/>
    <w:rsid w:val="00DA08EE"/>
    <w:rsid w:val="00DA0BA1"/>
    <w:rsid w:val="00DA130D"/>
    <w:rsid w:val="00DA3845"/>
    <w:rsid w:val="00DA4433"/>
    <w:rsid w:val="00DA5A57"/>
    <w:rsid w:val="00DA6A99"/>
    <w:rsid w:val="00DA6D6E"/>
    <w:rsid w:val="00DB06EA"/>
    <w:rsid w:val="00DB3842"/>
    <w:rsid w:val="00DB5C52"/>
    <w:rsid w:val="00DC1412"/>
    <w:rsid w:val="00DC1638"/>
    <w:rsid w:val="00DC2ECE"/>
    <w:rsid w:val="00DC3026"/>
    <w:rsid w:val="00DC3DB0"/>
    <w:rsid w:val="00DC4B74"/>
    <w:rsid w:val="00DC4BBE"/>
    <w:rsid w:val="00DD02FC"/>
    <w:rsid w:val="00DD061D"/>
    <w:rsid w:val="00DD09CB"/>
    <w:rsid w:val="00DD236F"/>
    <w:rsid w:val="00DD26E7"/>
    <w:rsid w:val="00DD3E15"/>
    <w:rsid w:val="00DD46E3"/>
    <w:rsid w:val="00DE2225"/>
    <w:rsid w:val="00DE4C81"/>
    <w:rsid w:val="00DE5AA8"/>
    <w:rsid w:val="00DE77F2"/>
    <w:rsid w:val="00DE7E9F"/>
    <w:rsid w:val="00DF14C1"/>
    <w:rsid w:val="00DF1D03"/>
    <w:rsid w:val="00DF51E5"/>
    <w:rsid w:val="00E02E17"/>
    <w:rsid w:val="00E04031"/>
    <w:rsid w:val="00E04318"/>
    <w:rsid w:val="00E0431A"/>
    <w:rsid w:val="00E11173"/>
    <w:rsid w:val="00E11D24"/>
    <w:rsid w:val="00E121EE"/>
    <w:rsid w:val="00E1221B"/>
    <w:rsid w:val="00E1285F"/>
    <w:rsid w:val="00E1354F"/>
    <w:rsid w:val="00E15CA9"/>
    <w:rsid w:val="00E15E9D"/>
    <w:rsid w:val="00E268DC"/>
    <w:rsid w:val="00E2755B"/>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54212"/>
    <w:rsid w:val="00E55CDB"/>
    <w:rsid w:val="00E56AB4"/>
    <w:rsid w:val="00E605BF"/>
    <w:rsid w:val="00E60A92"/>
    <w:rsid w:val="00E61769"/>
    <w:rsid w:val="00E62C7D"/>
    <w:rsid w:val="00E6422B"/>
    <w:rsid w:val="00E659CD"/>
    <w:rsid w:val="00E6720B"/>
    <w:rsid w:val="00E70B8F"/>
    <w:rsid w:val="00E7138E"/>
    <w:rsid w:val="00E73F05"/>
    <w:rsid w:val="00E74E82"/>
    <w:rsid w:val="00E76CCE"/>
    <w:rsid w:val="00E86EA7"/>
    <w:rsid w:val="00E87C60"/>
    <w:rsid w:val="00E9532C"/>
    <w:rsid w:val="00E95694"/>
    <w:rsid w:val="00E96884"/>
    <w:rsid w:val="00E979C3"/>
    <w:rsid w:val="00EA5E8E"/>
    <w:rsid w:val="00EA7A47"/>
    <w:rsid w:val="00EB0B4E"/>
    <w:rsid w:val="00EB147D"/>
    <w:rsid w:val="00EB5583"/>
    <w:rsid w:val="00EB7C3A"/>
    <w:rsid w:val="00EC0E39"/>
    <w:rsid w:val="00ED184D"/>
    <w:rsid w:val="00ED3196"/>
    <w:rsid w:val="00ED3883"/>
    <w:rsid w:val="00ED6307"/>
    <w:rsid w:val="00EE0AD9"/>
    <w:rsid w:val="00EE0B5F"/>
    <w:rsid w:val="00EE2086"/>
    <w:rsid w:val="00EE25C6"/>
    <w:rsid w:val="00EE46DB"/>
    <w:rsid w:val="00EF0E4C"/>
    <w:rsid w:val="00EF1AFE"/>
    <w:rsid w:val="00EF25C5"/>
    <w:rsid w:val="00EF5B04"/>
    <w:rsid w:val="00F04A1D"/>
    <w:rsid w:val="00F10DA4"/>
    <w:rsid w:val="00F11BF0"/>
    <w:rsid w:val="00F13669"/>
    <w:rsid w:val="00F13AB5"/>
    <w:rsid w:val="00F1610A"/>
    <w:rsid w:val="00F165E0"/>
    <w:rsid w:val="00F17182"/>
    <w:rsid w:val="00F20A6D"/>
    <w:rsid w:val="00F20BF2"/>
    <w:rsid w:val="00F20CE7"/>
    <w:rsid w:val="00F21E3F"/>
    <w:rsid w:val="00F23382"/>
    <w:rsid w:val="00F25C5C"/>
    <w:rsid w:val="00F27257"/>
    <w:rsid w:val="00F30D02"/>
    <w:rsid w:val="00F32F87"/>
    <w:rsid w:val="00F3655E"/>
    <w:rsid w:val="00F43CA0"/>
    <w:rsid w:val="00F44A70"/>
    <w:rsid w:val="00F45107"/>
    <w:rsid w:val="00F46097"/>
    <w:rsid w:val="00F474F6"/>
    <w:rsid w:val="00F53856"/>
    <w:rsid w:val="00F538F3"/>
    <w:rsid w:val="00F541F0"/>
    <w:rsid w:val="00F541F3"/>
    <w:rsid w:val="00F62880"/>
    <w:rsid w:val="00F631E1"/>
    <w:rsid w:val="00F63B7C"/>
    <w:rsid w:val="00F63DC8"/>
    <w:rsid w:val="00F64446"/>
    <w:rsid w:val="00F6531D"/>
    <w:rsid w:val="00F659FD"/>
    <w:rsid w:val="00F65E96"/>
    <w:rsid w:val="00F70104"/>
    <w:rsid w:val="00F72FBA"/>
    <w:rsid w:val="00F7588B"/>
    <w:rsid w:val="00F76BF0"/>
    <w:rsid w:val="00F777F2"/>
    <w:rsid w:val="00F805A3"/>
    <w:rsid w:val="00F809B3"/>
    <w:rsid w:val="00F83DE1"/>
    <w:rsid w:val="00F83F80"/>
    <w:rsid w:val="00F84DA3"/>
    <w:rsid w:val="00F85EAB"/>
    <w:rsid w:val="00F86608"/>
    <w:rsid w:val="00F8763F"/>
    <w:rsid w:val="00F9094B"/>
    <w:rsid w:val="00F929A6"/>
    <w:rsid w:val="00F962B2"/>
    <w:rsid w:val="00F96445"/>
    <w:rsid w:val="00F97D16"/>
    <w:rsid w:val="00FA04DC"/>
    <w:rsid w:val="00FA1976"/>
    <w:rsid w:val="00FA258F"/>
    <w:rsid w:val="00FA39C6"/>
    <w:rsid w:val="00FA62E5"/>
    <w:rsid w:val="00FB1079"/>
    <w:rsid w:val="00FB3123"/>
    <w:rsid w:val="00FB42C3"/>
    <w:rsid w:val="00FB77E5"/>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E0"/>
  </w:style>
  <w:style w:type="paragraph" w:styleId="Heading1">
    <w:name w:val="heading 1"/>
    <w:basedOn w:val="Normal"/>
    <w:next w:val="Normal"/>
    <w:link w:val="Heading1Char"/>
    <w:uiPriority w:val="9"/>
    <w:qFormat/>
    <w:rsid w:val="00FA04DC"/>
    <w:pPr>
      <w:keepNext/>
      <w:spacing w:before="240" w:after="60" w:line="240" w:lineRule="auto"/>
      <w:outlineLvl w:val="0"/>
    </w:pPr>
    <w:rPr>
      <w:rFonts w:ascii="Cambria" w:eastAsia="SimSun" w:hAnsi="Cambria" w:cs="Times New Roman"/>
      <w:b/>
      <w:bCs/>
      <w:kern w:val="32"/>
      <w:sz w:val="32"/>
      <w:szCs w:val="32"/>
      <w:lang w:eastAsia="en-US"/>
    </w:rPr>
  </w:style>
  <w:style w:type="paragraph" w:styleId="Heading3">
    <w:name w:val="heading 3"/>
    <w:basedOn w:val="Normal"/>
    <w:next w:val="Normal"/>
    <w:link w:val="Heading3Char"/>
    <w:uiPriority w:val="9"/>
    <w:unhideWhenUsed/>
    <w:qFormat/>
    <w:rsid w:val="00FA04DC"/>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default">
    <w:name w:val="default"/>
    <w:basedOn w:val="Normal"/>
    <w:rsid w:val="00D276D6"/>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FA04DC"/>
    <w:rPr>
      <w:rFonts w:ascii="Cambria" w:eastAsia="SimSun" w:hAnsi="Cambria" w:cs="Times New Roman"/>
      <w:b/>
      <w:bCs/>
      <w:kern w:val="32"/>
      <w:sz w:val="32"/>
      <w:szCs w:val="32"/>
      <w:lang w:eastAsia="en-US"/>
    </w:rPr>
  </w:style>
  <w:style w:type="character" w:customStyle="1" w:styleId="Heading3Char">
    <w:name w:val="Heading 3 Char"/>
    <w:basedOn w:val="DefaultParagraphFont"/>
    <w:link w:val="Heading3"/>
    <w:uiPriority w:val="9"/>
    <w:rsid w:val="00FA04DC"/>
    <w:rPr>
      <w:rFonts w:ascii="Cambria" w:eastAsia="Times New Roman" w:hAnsi="Cambria" w:cs="Times New Roman"/>
      <w:b/>
      <w:b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E0"/>
  </w:style>
  <w:style w:type="paragraph" w:styleId="Heading1">
    <w:name w:val="heading 1"/>
    <w:basedOn w:val="Normal"/>
    <w:next w:val="Normal"/>
    <w:link w:val="Heading1Char"/>
    <w:uiPriority w:val="9"/>
    <w:qFormat/>
    <w:rsid w:val="00FA04DC"/>
    <w:pPr>
      <w:keepNext/>
      <w:spacing w:before="240" w:after="60" w:line="240" w:lineRule="auto"/>
      <w:outlineLvl w:val="0"/>
    </w:pPr>
    <w:rPr>
      <w:rFonts w:ascii="Cambria" w:eastAsia="SimSun" w:hAnsi="Cambria" w:cs="Times New Roman"/>
      <w:b/>
      <w:bCs/>
      <w:kern w:val="32"/>
      <w:sz w:val="32"/>
      <w:szCs w:val="32"/>
      <w:lang w:eastAsia="en-US"/>
    </w:rPr>
  </w:style>
  <w:style w:type="paragraph" w:styleId="Heading3">
    <w:name w:val="heading 3"/>
    <w:basedOn w:val="Normal"/>
    <w:next w:val="Normal"/>
    <w:link w:val="Heading3Char"/>
    <w:uiPriority w:val="9"/>
    <w:unhideWhenUsed/>
    <w:qFormat/>
    <w:rsid w:val="00FA04DC"/>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default">
    <w:name w:val="default"/>
    <w:basedOn w:val="Normal"/>
    <w:rsid w:val="00D276D6"/>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FA04DC"/>
    <w:rPr>
      <w:rFonts w:ascii="Cambria" w:eastAsia="SimSun" w:hAnsi="Cambria" w:cs="Times New Roman"/>
      <w:b/>
      <w:bCs/>
      <w:kern w:val="32"/>
      <w:sz w:val="32"/>
      <w:szCs w:val="32"/>
      <w:lang w:eastAsia="en-US"/>
    </w:rPr>
  </w:style>
  <w:style w:type="character" w:customStyle="1" w:styleId="Heading3Char">
    <w:name w:val="Heading 3 Char"/>
    <w:basedOn w:val="DefaultParagraphFont"/>
    <w:link w:val="Heading3"/>
    <w:uiPriority w:val="9"/>
    <w:rsid w:val="00FA04DC"/>
    <w:rPr>
      <w:rFonts w:ascii="Cambria" w:eastAsia="Times New Roman" w:hAnsi="Cambria" w:cs="Times New Roman"/>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4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wsis/review/mpp/pages/consolidated-texts.html"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tu.int/wsis/review/mpp/pages/consolidated-text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tu.int/wsis/review/mpp/pages/consolidated-texts.html"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tu.int/wsis/review/mpp/pages/consolidated-texts.htm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6FE1-3487-4D0E-8374-5BADC454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2014-01-22T16:17:00Z</dcterms:created>
  <dcterms:modified xsi:type="dcterms:W3CDTF">2014-01-22T16:17:00Z</dcterms:modified>
</cp:coreProperties>
</file>