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BF4997" wp14:editId="1676E1F3">
                <wp:simplePos x="0" y="0"/>
                <wp:positionH relativeFrom="column">
                  <wp:posOffset>67310</wp:posOffset>
                </wp:positionH>
                <wp:positionV relativeFrom="paragraph">
                  <wp:posOffset>-369570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29.1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L44Gun0KAAA9Cg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ss3AAAAA2wAAAA8AAABkcnMvZG93bnJldi54bWxET01rAjEQvQv+hzCCNzerYinbjaJCoXiR&#10;qoceh2S6WdxM1k1c13/fFAq9zeN9TrkZXCN66kLtWcE8y0EQa29qrhRczu+zVxAhIhtsPJOCJwXY&#10;rMejEgvjH/xJ/SlWIoVwKFCBjbEtpAzaksOQ+ZY4cd++cxgT7CppOnykcNfIRZ6/SIc1pwaLLe0t&#10;6evp7hSsnpWOuQ77PiyPhyN+HW67BSo1nQzbNxCRhvgv/nN/mDR/Bb+/p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CSyzcAAAADbAAAADwAAAAAAAAAAAAAAAACfAgAA&#10;ZHJzL2Rvd25yZXYueG1sUEsFBgAAAAAEAAQA9wAAAIw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0303D7">
      <w:pPr>
        <w:pStyle w:val="Header"/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8645D7" w:rsidRPr="008645D7" w:rsidRDefault="008645D7" w:rsidP="008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8645D7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WSIS+10/3/100</w:t>
      </w:r>
    </w:p>
    <w:p w:rsidR="008645D7" w:rsidRPr="008645D7" w:rsidRDefault="008645D7" w:rsidP="008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8645D7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8645D7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</w:t>
      </w:r>
      <w:bookmarkStart w:id="0" w:name="_GoBack"/>
      <w:r w:rsidRPr="008645D7">
        <w:rPr>
          <w:rFonts w:ascii="Cambria" w:eastAsia="SimSun" w:hAnsi="Cambria" w:cs="Arial"/>
          <w:b/>
          <w:bCs/>
          <w:color w:val="FFFFFF"/>
          <w:sz w:val="24"/>
          <w:szCs w:val="24"/>
        </w:rPr>
        <w:t>United Kingdom, Government</w:t>
      </w:r>
      <w:bookmarkEnd w:id="0"/>
    </w:p>
    <w:p w:rsidR="008645D7" w:rsidRPr="008645D7" w:rsidRDefault="008645D7" w:rsidP="0086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8645D7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8645D7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8645D7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8645D7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8645D7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:rsidR="003B4F1C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6F4AD" wp14:editId="10A5830B">
                <wp:simplePos x="0" y="0"/>
                <wp:positionH relativeFrom="column">
                  <wp:posOffset>-95250</wp:posOffset>
                </wp:positionH>
                <wp:positionV relativeFrom="paragraph">
                  <wp:posOffset>116840</wp:posOffset>
                </wp:positionV>
                <wp:extent cx="6426200" cy="1947545"/>
                <wp:effectExtent l="0" t="0" r="1270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9475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98" w:rsidRPr="00862717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V2/C/ALC2</w:t>
                            </w: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ng of the document number V1.1/C/ALC2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second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21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74598" w:rsidRDefault="00074598" w:rsidP="00074598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22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074598" w:rsidRDefault="00074598" w:rsidP="00074598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9.2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PFwrnzgAAAACgEAAA8AAAAAAAAAAAAAAAAAfwQAAGRycy9k&#10;b3ducmV2LnhtbFBLBQYAAAAABAAEAPMAAACMBQAAAAA=&#10;" fillcolor="#ffc000">
                <v:textbox>
                  <w:txbxContent>
                    <w:p w:rsidR="00074598" w:rsidRPr="00862717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/C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/ALC2</w:t>
                      </w: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ng of the document number V1.1/C/ALC2 </w:t>
                      </w:r>
                      <w:r>
                        <w:rPr>
                          <w:rFonts w:asciiTheme="majorHAnsi" w:hAnsiTheme="majorHAnsi"/>
                        </w:rPr>
                        <w:t>and reflects the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changes and comments received at the second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23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074598" w:rsidRDefault="00074598" w:rsidP="00074598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24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074598" w:rsidRDefault="00074598" w:rsidP="00074598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7459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F7691D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F7691D">
        <w:rPr>
          <w:rFonts w:asciiTheme="majorHAnsi" w:eastAsia="Times New Roman" w:hAnsiTheme="majorHAnsi"/>
          <w:color w:val="17365D"/>
          <w:sz w:val="32"/>
          <w:szCs w:val="32"/>
          <w:lang w:val="fr-CH"/>
        </w:rPr>
        <w:t>2. Information and communication infrastructure</w:t>
      </w:r>
    </w:p>
    <w:p w:rsidR="005A2EF5" w:rsidRPr="00F7691D" w:rsidRDefault="005A2EF5" w:rsidP="000303D7">
      <w:pPr>
        <w:spacing w:after="0" w:line="240" w:lineRule="auto"/>
        <w:rPr>
          <w:b/>
          <w:bCs/>
          <w:lang w:val="fr-CH"/>
        </w:rPr>
      </w:pPr>
    </w:p>
    <w:p w:rsidR="00A83149" w:rsidRPr="00F7691D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587DA3" w:rsidRPr="00F7691D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</w:p>
    <w:p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r w:rsidR="008765F0">
        <w:rPr>
          <w:rFonts w:ascii="Cambria" w:hAnsi="Cambria"/>
          <w:sz w:val="24"/>
          <w:szCs w:val="24"/>
        </w:rPr>
        <w:t xml:space="preserve">the </w:t>
      </w:r>
      <w:r w:rsidR="00056D4B" w:rsidRPr="00056D4B">
        <w:rPr>
          <w:rFonts w:ascii="Cambria" w:hAnsi="Cambria"/>
          <w:sz w:val="24"/>
          <w:szCs w:val="24"/>
        </w:rPr>
        <w:t>cornerstone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056D4B" w:rsidRPr="00056D4B">
        <w:rPr>
          <w:rFonts w:ascii="Cambria" w:hAnsi="Cambria"/>
          <w:iCs/>
          <w:sz w:val="24"/>
          <w:szCs w:val="24"/>
        </w:rPr>
        <w:t>and the most important aspect</w:t>
      </w:r>
      <w:r w:rsidR="00056D4B" w:rsidRPr="00362D98">
        <w:rPr>
          <w:rFonts w:ascii="Cambria" w:hAnsi="Cambria"/>
          <w:i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r w:rsidR="009D7D8E">
        <w:rPr>
          <w:rFonts w:ascii="Cambria" w:hAnsi="Cambria"/>
          <w:sz w:val="24"/>
          <w:szCs w:val="24"/>
        </w:rPr>
        <w:t>.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9D7D8E">
        <w:rPr>
          <w:rFonts w:ascii="Cambria" w:hAnsi="Cambria"/>
          <w:sz w:val="24"/>
          <w:szCs w:val="24"/>
        </w:rPr>
        <w:t>P</w:t>
      </w:r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r w:rsidR="003E3115">
        <w:rPr>
          <w:rFonts w:ascii="Cambria" w:hAnsi="Cambria"/>
          <w:sz w:val="24"/>
          <w:szCs w:val="24"/>
        </w:rPr>
        <w:t xml:space="preserve">radio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</w:t>
      </w:r>
      <w:r w:rsidR="003E3115">
        <w:rPr>
          <w:rFonts w:ascii="Cambria" w:hAnsi="Cambria"/>
          <w:sz w:val="24"/>
          <w:szCs w:val="24"/>
        </w:rPr>
        <w:t xml:space="preserve"> and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3E3115">
        <w:rPr>
          <w:rFonts w:ascii="Cambria" w:hAnsi="Cambria"/>
          <w:sz w:val="24"/>
          <w:szCs w:val="24"/>
        </w:rPr>
        <w:t xml:space="preserve">orbit </w:t>
      </w:r>
      <w:r w:rsidRPr="000303D7">
        <w:rPr>
          <w:rFonts w:ascii="Cambria" w:hAnsi="Cambria"/>
          <w:sz w:val="24"/>
          <w:szCs w:val="24"/>
        </w:rPr>
        <w:t xml:space="preserve">management supported by efficient backbone, new technologies, innovative policies, </w:t>
      </w:r>
      <w:r w:rsidR="00056D4B">
        <w:rPr>
          <w:rFonts w:ascii="Cambria" w:hAnsi="Cambria"/>
          <w:sz w:val="24"/>
          <w:szCs w:val="24"/>
        </w:rPr>
        <w:t xml:space="preserve">national broadband </w:t>
      </w:r>
      <w:r w:rsidRPr="000303D7">
        <w:rPr>
          <w:rFonts w:ascii="Cambria" w:hAnsi="Cambria"/>
          <w:sz w:val="24"/>
          <w:szCs w:val="24"/>
        </w:rPr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3C750E" w:rsidRPr="000303D7" w:rsidRDefault="003C750E" w:rsidP="003E31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enhance the coverage, quality, and affordability of </w:t>
      </w:r>
      <w:r w:rsidR="00056D4B">
        <w:rPr>
          <w:rFonts w:ascii="Cambria" w:hAnsi="Cambria"/>
          <w:sz w:val="24"/>
          <w:szCs w:val="24"/>
        </w:rPr>
        <w:t>Broadband telecommunication</w:t>
      </w:r>
      <w:r w:rsidRPr="000303D7">
        <w:rPr>
          <w:rFonts w:ascii="Cambria" w:hAnsi="Cambria"/>
          <w:sz w:val="24"/>
          <w:szCs w:val="24"/>
        </w:rPr>
        <w:t xml:space="preserve"> network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 management, and both</w:t>
      </w:r>
      <w:r w:rsidR="003E3115">
        <w:rPr>
          <w:rFonts w:ascii="Cambria" w:hAnsi="Cambria"/>
          <w:sz w:val="24"/>
          <w:szCs w:val="24"/>
        </w:rPr>
        <w:t xml:space="preserve"> wired and wireless</w:t>
      </w:r>
      <w:r w:rsidRPr="000303D7">
        <w:rPr>
          <w:rFonts w:ascii="Cambria" w:hAnsi="Cambria"/>
          <w:sz w:val="24"/>
          <w:szCs w:val="24"/>
        </w:rPr>
        <w:t xml:space="preserve"> technologies are essential. </w:t>
      </w:r>
    </w:p>
    <w:p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03DFC" w:rsidRPr="00F7691D" w:rsidRDefault="003C75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r w:rsidR="00963FD8">
        <w:rPr>
          <w:rFonts w:ascii="Cambria" w:hAnsi="Cambria"/>
          <w:sz w:val="24"/>
          <w:szCs w:val="24"/>
        </w:rPr>
        <w:t xml:space="preserve">robust, </w:t>
      </w:r>
      <w:r w:rsidRPr="000303D7">
        <w:rPr>
          <w:rFonts w:ascii="Cambria" w:hAnsi="Cambria"/>
          <w:sz w:val="24"/>
          <w:szCs w:val="24"/>
        </w:rPr>
        <w:t>economic</w:t>
      </w:r>
      <w:r w:rsidR="00E15852">
        <w:rPr>
          <w:rFonts w:ascii="Cambria" w:hAnsi="Cambria"/>
          <w:sz w:val="24"/>
          <w:szCs w:val="24"/>
        </w:rPr>
        <w:t>,</w:t>
      </w:r>
      <w:r w:rsidRPr="000303D7">
        <w:rPr>
          <w:rFonts w:ascii="Cambria" w:hAnsi="Cambria"/>
          <w:sz w:val="24"/>
          <w:szCs w:val="24"/>
        </w:rPr>
        <w:t xml:space="preserve"> and efficient Broadband </w:t>
      </w:r>
      <w:r w:rsidR="00503DFC">
        <w:rPr>
          <w:rFonts w:ascii="Cambria" w:hAnsi="Cambria"/>
          <w:sz w:val="24"/>
          <w:szCs w:val="24"/>
        </w:rPr>
        <w:t xml:space="preserve">infrastructure </w:t>
      </w:r>
      <w:r w:rsidRPr="000303D7">
        <w:rPr>
          <w:rFonts w:ascii="Cambria" w:hAnsi="Cambria"/>
          <w:sz w:val="24"/>
          <w:szCs w:val="24"/>
        </w:rPr>
        <w:t xml:space="preserve">to ensure the delivery </w:t>
      </w:r>
      <w:proofErr w:type="gramStart"/>
      <w:r w:rsidRPr="000303D7">
        <w:rPr>
          <w:rFonts w:ascii="Cambria" w:hAnsi="Cambria"/>
          <w:sz w:val="24"/>
          <w:szCs w:val="24"/>
        </w:rPr>
        <w:t xml:space="preserve">of </w:t>
      </w:r>
      <w:r w:rsidR="00503DFC">
        <w:rPr>
          <w:rFonts w:ascii="Cambria" w:hAnsi="Cambria"/>
          <w:sz w:val="24"/>
          <w:szCs w:val="24"/>
        </w:rPr>
        <w:t xml:space="preserve"> high</w:t>
      </w:r>
      <w:proofErr w:type="gramEnd"/>
      <w:r w:rsidR="00503DFC">
        <w:rPr>
          <w:rFonts w:ascii="Cambria" w:hAnsi="Cambria"/>
          <w:sz w:val="24"/>
          <w:szCs w:val="24"/>
        </w:rPr>
        <w:t xml:space="preserve"> quality services including, </w:t>
      </w:r>
      <w:r w:rsidRPr="000303D7">
        <w:rPr>
          <w:rFonts w:ascii="Cambria" w:hAnsi="Cambria"/>
          <w:sz w:val="24"/>
          <w:szCs w:val="24"/>
        </w:rPr>
        <w:t xml:space="preserve">Internet </w:t>
      </w:r>
      <w:r w:rsidR="00503DFC">
        <w:rPr>
          <w:rFonts w:ascii="Cambria" w:hAnsi="Cambria"/>
          <w:sz w:val="24"/>
          <w:szCs w:val="24"/>
        </w:rPr>
        <w:t xml:space="preserve"> and access to affordable information and technologies for citizens.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87F8A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Increase research and development, and deployment of new technologies, to provide reliable and affordable</w:t>
      </w:r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41C7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r w:rsidR="00056D4B">
        <w:rPr>
          <w:rFonts w:ascii="Cambria" w:hAnsi="Cambria"/>
          <w:sz w:val="24"/>
          <w:szCs w:val="24"/>
        </w:rPr>
        <w:t xml:space="preserve"> and/or Public Private Partnership</w:t>
      </w:r>
      <w:r w:rsidRPr="000303D7">
        <w:rPr>
          <w:rFonts w:ascii="Cambria" w:hAnsi="Cambria"/>
          <w:sz w:val="24"/>
          <w:szCs w:val="24"/>
        </w:rPr>
        <w:t xml:space="preserve">, to connect and cover rural and remote areas with </w:t>
      </w:r>
      <w:proofErr w:type="gramStart"/>
      <w:r w:rsidRPr="000303D7">
        <w:rPr>
          <w:rFonts w:ascii="Cambria" w:hAnsi="Cambria"/>
          <w:sz w:val="24"/>
          <w:szCs w:val="24"/>
        </w:rPr>
        <w:t xml:space="preserve">affordable </w:t>
      </w:r>
      <w:r w:rsidR="00503DFC">
        <w:rPr>
          <w:rFonts w:ascii="Cambria" w:hAnsi="Cambria"/>
          <w:sz w:val="24"/>
          <w:szCs w:val="24"/>
        </w:rPr>
        <w:t xml:space="preserve"> Broadband</w:t>
      </w:r>
      <w:proofErr w:type="gramEnd"/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="00503DFC" w:rsidRPr="000303D7">
        <w:rPr>
          <w:rFonts w:ascii="Cambria" w:hAnsi="Cambria"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 xml:space="preserve">infrastructure.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4598" w:rsidRDefault="003C750E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r w:rsidR="00056D4B" w:rsidRPr="00056D4B">
        <w:rPr>
          <w:rFonts w:ascii="Cambria" w:hAnsi="Cambria"/>
          <w:sz w:val="24"/>
          <w:szCs w:val="24"/>
        </w:rPr>
        <w:t xml:space="preserve">and market liberalization </w:t>
      </w:r>
      <w:r w:rsidRPr="000303D7">
        <w:rPr>
          <w:rFonts w:ascii="Cambria" w:hAnsi="Cambria"/>
          <w:sz w:val="24"/>
          <w:szCs w:val="24"/>
        </w:rPr>
        <w:t>policies, financing, and new business models need to be studied and deployed.</w:t>
      </w:r>
    </w:p>
    <w:p w:rsidR="00074598" w:rsidRDefault="00074598" w:rsidP="00074598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74598" w:rsidRPr="00980CA7" w:rsidRDefault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1" w:author="Author"/>
          <w:rFonts w:ascii="Cambria" w:hAnsi="Cambria"/>
          <w:sz w:val="24"/>
          <w:szCs w:val="24"/>
          <w:rPrChange w:id="2" w:author="Author">
            <w:rPr>
              <w:ins w:id="3" w:author="Author"/>
              <w:rFonts w:ascii="Cambria" w:hAnsi="Cambria" w:cs="Arial"/>
              <w:sz w:val="23"/>
              <w:szCs w:val="23"/>
            </w:rPr>
          </w:rPrChange>
        </w:rPr>
      </w:pPr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Policies, technologies, and actions, such as connecting public facilities and encouraging the usage of multi-/sign- language, need to be considered to ensure minorities, disadvantaged, aged, and persons with impairments  are connected to Broadband telecommunication networks, bearing in mind </w:t>
      </w:r>
      <w:r w:rsidRPr="00074598">
        <w:rPr>
          <w:rFonts w:ascii="Cambria" w:hAnsi="Cambria" w:cs="Arial"/>
          <w:sz w:val="23"/>
          <w:szCs w:val="23"/>
        </w:rPr>
        <w:t>that market solutions may</w:t>
      </w:r>
      <w:r w:rsidRPr="00F7691D">
        <w:rPr>
          <w:rFonts w:ascii="Cambria" w:hAnsi="Cambria" w:cs="Arial"/>
          <w:sz w:val="23"/>
          <w:szCs w:val="23"/>
        </w:rPr>
        <w:t xml:space="preserve"> not always result in the rollout</w:t>
      </w:r>
      <w:r w:rsidRPr="00074598">
        <w:rPr>
          <w:rFonts w:ascii="Cambria" w:hAnsi="Cambria" w:cs="Arial"/>
          <w:sz w:val="23"/>
          <w:szCs w:val="23"/>
        </w:rPr>
        <w:t xml:space="preserve"> of sufficient infrastructure. </w:t>
      </w:r>
    </w:p>
    <w:p w:rsidR="00980CA7" w:rsidRPr="00074598" w:rsidRDefault="00980CA7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  <w:pPrChange w:id="4" w:author="Author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</w:p>
    <w:p w:rsidR="00074598" w:rsidRPr="00074598" w:rsidRDefault="00074598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7691D">
        <w:rPr>
          <w:rFonts w:asciiTheme="majorHAnsi" w:eastAsia="Batang" w:hAnsiTheme="majorHAnsi"/>
        </w:rPr>
        <w:t>Planning and actions based on proper and reliable data</w:t>
      </w:r>
      <w:r w:rsidRPr="00074598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eastAsia="Batang" w:hAnsiTheme="majorHAnsi"/>
        </w:rPr>
        <w:t xml:space="preserve">related to information and communication </w:t>
      </w:r>
      <w:proofErr w:type="gramStart"/>
      <w:r w:rsidRPr="00F7691D">
        <w:rPr>
          <w:rFonts w:asciiTheme="majorHAnsi" w:eastAsia="Batang" w:hAnsiTheme="majorHAnsi"/>
        </w:rPr>
        <w:t>infrastructure</w:t>
      </w:r>
      <w:r w:rsidRPr="00074598">
        <w:rPr>
          <w:rFonts w:asciiTheme="majorHAnsi" w:eastAsia="Batang" w:hAnsiTheme="majorHAnsi"/>
        </w:rPr>
        <w:t xml:space="preserve">  </w:t>
      </w:r>
      <w:r w:rsidRPr="00F7691D">
        <w:rPr>
          <w:rFonts w:asciiTheme="majorHAnsi" w:eastAsia="Batang" w:hAnsiTheme="majorHAnsi"/>
        </w:rPr>
        <w:t>are</w:t>
      </w:r>
      <w:proofErr w:type="gramEnd"/>
      <w:r w:rsidRPr="00F7691D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hAnsiTheme="majorHAnsi"/>
        </w:rPr>
        <w:t>essential, kee</w:t>
      </w:r>
      <w:ins w:id="5" w:author="Author">
        <w:r w:rsidR="00980CA7">
          <w:rPr>
            <w:rFonts w:asciiTheme="majorHAnsi" w:hAnsiTheme="majorHAnsi"/>
          </w:rPr>
          <w:t>p</w:t>
        </w:r>
      </w:ins>
      <w:r w:rsidRPr="00F7691D">
        <w:rPr>
          <w:rFonts w:asciiTheme="majorHAnsi" w:hAnsiTheme="majorHAnsi"/>
        </w:rPr>
        <w:t xml:space="preserve">ing in mind the protection of privacy </w:t>
      </w:r>
      <w:r w:rsidRPr="00074598">
        <w:rPr>
          <w:rFonts w:asciiTheme="majorHAnsi" w:hAnsiTheme="majorHAnsi"/>
        </w:rPr>
        <w:t>.</w:t>
      </w:r>
      <w:r w:rsidRPr="00F7691D">
        <w:rPr>
          <w:rFonts w:asciiTheme="majorHAnsi" w:hAnsiTheme="majorHAnsi"/>
        </w:rPr>
        <w:t xml:space="preserve"> </w:t>
      </w:r>
    </w:p>
    <w:p w:rsidR="000D139B" w:rsidRPr="00F7691D" w:rsidRDefault="000D139B" w:rsidP="00F7691D">
      <w:pPr>
        <w:spacing w:after="0" w:line="240" w:lineRule="auto"/>
        <w:jc w:val="both"/>
        <w:rPr>
          <w:rFonts w:ascii="Cambria" w:eastAsiaTheme="minorHAnsi" w:hAnsi="Cambria"/>
        </w:rPr>
      </w:pPr>
    </w:p>
    <w:p w:rsidR="00041B68" w:rsidRDefault="003C750E" w:rsidP="00F769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Theme="minorHAnsi" w:hAnsi="Cambria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r w:rsidR="00AB5DF1">
        <w:rPr>
          <w:rFonts w:ascii="Cambria" w:eastAsiaTheme="minorHAnsi" w:hAnsi="Cambria"/>
          <w:sz w:val="24"/>
          <w:szCs w:val="24"/>
        </w:rPr>
        <w:t>network</w:t>
      </w:r>
      <w:r w:rsidR="00F15DC3">
        <w:rPr>
          <w:rFonts w:ascii="Cambria" w:eastAsiaTheme="minorHAnsi" w:hAnsi="Cambria"/>
          <w:sz w:val="24"/>
          <w:szCs w:val="24"/>
        </w:rPr>
        <w:t>/</w:t>
      </w:r>
      <w:r w:rsidR="00AB5DF1">
        <w:rPr>
          <w:rFonts w:ascii="Cambria" w:eastAsiaTheme="minorHAnsi" w:hAnsi="Cambria"/>
          <w:sz w:val="24"/>
          <w:szCs w:val="24"/>
        </w:rPr>
        <w:t>consumer</w:t>
      </w:r>
      <w:r w:rsidR="0027601E">
        <w:rPr>
          <w:rFonts w:ascii="Cambria" w:eastAsiaTheme="minorHAnsi" w:hAnsi="Cambria"/>
          <w:sz w:val="24"/>
          <w:szCs w:val="24"/>
        </w:rPr>
        <w:t xml:space="preserve"> </w:t>
      </w:r>
      <w:r w:rsidR="00AB5DF1">
        <w:rPr>
          <w:rFonts w:ascii="Cambria" w:eastAsiaTheme="minorHAnsi" w:hAnsi="Cambria"/>
          <w:sz w:val="24"/>
          <w:szCs w:val="24"/>
        </w:rPr>
        <w:t xml:space="preserve">telecommunications </w:t>
      </w:r>
      <w:r w:rsidRPr="000303D7">
        <w:rPr>
          <w:rFonts w:ascii="Cambria" w:eastAsiaTheme="minorHAnsi" w:hAnsi="Cambria"/>
          <w:sz w:val="24"/>
          <w:szCs w:val="24"/>
        </w:rPr>
        <w:t>equipment</w:t>
      </w:r>
      <w:r w:rsidR="00700F1C">
        <w:rPr>
          <w:rFonts w:ascii="Cambria" w:eastAsiaTheme="minorHAnsi" w:hAnsi="Cambria"/>
          <w:sz w:val="24"/>
          <w:szCs w:val="24"/>
        </w:rPr>
        <w:t xml:space="preserve">, access </w:t>
      </w:r>
      <w:r w:rsidRPr="000303D7">
        <w:rPr>
          <w:rFonts w:ascii="Cambria" w:eastAsiaTheme="minorHAnsi" w:hAnsi="Cambria"/>
          <w:sz w:val="24"/>
          <w:szCs w:val="24"/>
        </w:rPr>
        <w:t xml:space="preserve">and services by economy of scale, development, </w:t>
      </w:r>
      <w:r w:rsidR="004B337F">
        <w:rPr>
          <w:rFonts w:ascii="Cambria" w:eastAsiaTheme="minorHAnsi" w:hAnsi="Cambria"/>
          <w:sz w:val="24"/>
          <w:szCs w:val="24"/>
        </w:rPr>
        <w:t xml:space="preserve">and </w:t>
      </w:r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r w:rsidR="004B337F">
        <w:rPr>
          <w:rFonts w:ascii="Cambria" w:eastAsiaTheme="minorHAnsi" w:hAnsi="Cambria"/>
          <w:sz w:val="24"/>
          <w:szCs w:val="24"/>
        </w:rPr>
        <w:t>,</w:t>
      </w:r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key</w:t>
      </w:r>
      <w:r w:rsidR="00700F1C">
        <w:rPr>
          <w:rFonts w:ascii="Cambria" w:eastAsiaTheme="minorHAnsi" w:hAnsi="Cambria"/>
          <w:sz w:val="24"/>
          <w:szCs w:val="24"/>
        </w:rPr>
        <w:t xml:space="preserve"> elements</w:t>
      </w:r>
      <w:r w:rsidRPr="00F7691D">
        <w:rPr>
          <w:rFonts w:ascii="Cambria" w:eastAsiaTheme="minorHAnsi" w:hAnsi="Cambria"/>
          <w:sz w:val="24"/>
          <w:szCs w:val="24"/>
        </w:rPr>
        <w:t>.</w:t>
      </w:r>
      <w:r w:rsidR="00041B68">
        <w:rPr>
          <w:rFonts w:ascii="Cambria" w:eastAsiaTheme="minorHAnsi" w:hAnsi="Cambria"/>
          <w:sz w:val="24"/>
          <w:szCs w:val="24"/>
        </w:rPr>
        <w:t xml:space="preserve"> </w:t>
      </w:r>
    </w:p>
    <w:p w:rsidR="00041B68" w:rsidRPr="00F7691D" w:rsidDel="00FF7878" w:rsidRDefault="00041B68" w:rsidP="00F7691D">
      <w:pPr>
        <w:pStyle w:val="ListParagraph"/>
        <w:spacing w:after="0" w:line="240" w:lineRule="auto"/>
        <w:ind w:left="360"/>
        <w:jc w:val="both"/>
        <w:rPr>
          <w:del w:id="6" w:author="Author"/>
          <w:rFonts w:ascii="Cambria" w:eastAsiaTheme="minorHAnsi" w:hAnsi="Cambria"/>
        </w:rPr>
      </w:pPr>
      <w:del w:id="7" w:author="Author">
        <w:r w:rsidRPr="00F7691D" w:rsidDel="00FF7878">
          <w:rPr>
            <w:rFonts w:ascii="Cambria" w:hAnsi="Cambria" w:cs="Arial"/>
            <w:sz w:val="23"/>
            <w:szCs w:val="23"/>
          </w:rPr>
          <w:delText>[Affordable should be understood as aligned with the user’s disposable income.]</w:delText>
        </w:r>
      </w:del>
    </w:p>
    <w:p w:rsidR="00041B68" w:rsidRPr="00F7691D" w:rsidDel="00FF7878" w:rsidRDefault="00041B68" w:rsidP="00F7691D">
      <w:pPr>
        <w:pStyle w:val="ListParagraph"/>
        <w:spacing w:after="0" w:line="240" w:lineRule="auto"/>
        <w:ind w:left="360"/>
        <w:jc w:val="both"/>
        <w:rPr>
          <w:del w:id="8" w:author="Author"/>
          <w:rFonts w:ascii="Cambria" w:eastAsiaTheme="minorHAnsi" w:hAnsi="Cambria"/>
          <w:sz w:val="24"/>
          <w:szCs w:val="24"/>
        </w:rPr>
      </w:pPr>
      <w:del w:id="9" w:author="Author">
        <w:r w:rsidDel="00FF7878">
          <w:rPr>
            <w:rFonts w:ascii="Cambria" w:hAnsi="Cambria" w:cs="Arial"/>
            <w:sz w:val="23"/>
            <w:szCs w:val="23"/>
          </w:rPr>
          <w:delText>[</w:delText>
        </w:r>
        <w:r w:rsidRPr="00F7691D" w:rsidDel="00FF7878">
          <w:rPr>
            <w:rFonts w:ascii="Cambria" w:hAnsi="Cambria" w:cs="Arial"/>
            <w:sz w:val="23"/>
            <w:szCs w:val="23"/>
          </w:rPr>
          <w:delText xml:space="preserve">Affordable should be understood </w:delText>
        </w:r>
        <w:r w:rsidDel="00FF7878">
          <w:rPr>
            <w:rFonts w:ascii="Cambria" w:hAnsi="Cambria" w:cs="Arial"/>
            <w:sz w:val="23"/>
            <w:szCs w:val="23"/>
          </w:rPr>
          <w:delText xml:space="preserve">in relation to the </w:delText>
        </w:r>
        <w:r w:rsidRPr="00F7691D" w:rsidDel="00FF7878">
          <w:rPr>
            <w:rFonts w:ascii="Cambria" w:hAnsi="Cambria" w:cs="Arial"/>
            <w:sz w:val="23"/>
            <w:szCs w:val="23"/>
          </w:rPr>
          <w:delText>user’s disposable income</w:delText>
        </w:r>
        <w:r w:rsidDel="00FF7878">
          <w:rPr>
            <w:rFonts w:ascii="Cambria" w:hAnsi="Cambria" w:cs="Arial"/>
            <w:sz w:val="23"/>
            <w:szCs w:val="23"/>
          </w:rPr>
          <w:delText>.]</w:delText>
        </w:r>
      </w:del>
    </w:p>
    <w:p w:rsidR="00074598" w:rsidRDefault="00074598" w:rsidP="00074598">
      <w:pPr>
        <w:spacing w:after="0" w:line="240" w:lineRule="auto"/>
        <w:rPr>
          <w:rFonts w:ascii="Cambria" w:eastAsiaTheme="minorHAnsi" w:hAnsi="Cambria"/>
          <w:sz w:val="24"/>
          <w:szCs w:val="24"/>
        </w:rPr>
      </w:pPr>
    </w:p>
    <w:p w:rsidR="00074598" w:rsidRDefault="00074598">
      <w:pPr>
        <w:spacing w:after="0" w:line="240" w:lineRule="auto"/>
        <w:rPr>
          <w:ins w:id="10" w:author="Author"/>
          <w:rFonts w:ascii="Cambria" w:hAnsi="Cambria"/>
          <w:sz w:val="24"/>
          <w:szCs w:val="24"/>
        </w:rPr>
        <w:pPrChange w:id="11" w:author="Author">
          <w:pPr>
            <w:pStyle w:val="ListParagraph"/>
            <w:spacing w:after="0" w:line="240" w:lineRule="auto"/>
            <w:ind w:left="360"/>
          </w:pPr>
        </w:pPrChange>
      </w:pPr>
      <w:proofErr w:type="spellStart"/>
      <w:r w:rsidRPr="00980CA7">
        <w:rPr>
          <w:rFonts w:ascii="Cambria" w:hAnsi="Cambria"/>
          <w:sz w:val="24"/>
          <w:szCs w:val="24"/>
          <w:rPrChange w:id="12" w:author="Author">
            <w:rPr/>
          </w:rPrChange>
        </w:rPr>
        <w:t>i</w:t>
      </w:r>
      <w:proofErr w:type="spellEnd"/>
      <w:r w:rsidRPr="00980CA7">
        <w:rPr>
          <w:rFonts w:ascii="Cambria" w:hAnsi="Cambria"/>
          <w:sz w:val="24"/>
          <w:szCs w:val="24"/>
          <w:rPrChange w:id="13" w:author="Author">
            <w:rPr/>
          </w:rPrChange>
        </w:rPr>
        <w:t xml:space="preserve">) Emergency telecommunication services should be secured. </w:t>
      </w:r>
    </w:p>
    <w:p w:rsidR="00EE1D20" w:rsidRDefault="00EE1D20">
      <w:pPr>
        <w:spacing w:after="0" w:line="240" w:lineRule="auto"/>
        <w:rPr>
          <w:ins w:id="14" w:author="Author"/>
          <w:rFonts w:ascii="Cambria" w:hAnsi="Cambria"/>
          <w:sz w:val="24"/>
          <w:szCs w:val="24"/>
        </w:rPr>
        <w:pPrChange w:id="15" w:author="Author">
          <w:pPr>
            <w:pStyle w:val="ListParagraph"/>
            <w:spacing w:after="0" w:line="240" w:lineRule="auto"/>
            <w:ind w:left="360"/>
          </w:pPr>
        </w:pPrChange>
      </w:pPr>
    </w:p>
    <w:p w:rsidR="00EE1D20" w:rsidRDefault="00EE1D20">
      <w:pPr>
        <w:spacing w:after="0" w:line="240" w:lineRule="auto"/>
        <w:rPr>
          <w:ins w:id="16" w:author="Author"/>
          <w:rFonts w:ascii="Cambria" w:hAnsi="Cambria"/>
          <w:sz w:val="24"/>
          <w:szCs w:val="24"/>
        </w:rPr>
        <w:pPrChange w:id="17" w:author="Author">
          <w:pPr>
            <w:pStyle w:val="ListParagraph"/>
            <w:spacing w:after="0" w:line="240" w:lineRule="auto"/>
            <w:ind w:left="360"/>
          </w:pPr>
        </w:pPrChange>
      </w:pPr>
      <w:ins w:id="18" w:author="Author">
        <w:r>
          <w:rPr>
            <w:rFonts w:ascii="Cambria" w:hAnsi="Cambria"/>
            <w:sz w:val="24"/>
            <w:szCs w:val="24"/>
          </w:rPr>
          <w:t>j) Promote the deployment of Internet Exchange Points (IXPs) both at a national and regional level, especially in developing and less developed countries, where needed, to assist in lower cost connectivity to the Internet, and encouraging local content.</w:t>
        </w:r>
      </w:ins>
    </w:p>
    <w:p w:rsidR="00980CA7" w:rsidRPr="00980CA7" w:rsidRDefault="00980CA7">
      <w:pPr>
        <w:spacing w:after="0" w:line="240" w:lineRule="auto"/>
        <w:rPr>
          <w:rFonts w:ascii="Cambria" w:hAnsi="Cambria"/>
          <w:sz w:val="24"/>
          <w:szCs w:val="24"/>
          <w:rPrChange w:id="19" w:author="Author">
            <w:rPr/>
          </w:rPrChange>
        </w:rPr>
        <w:pPrChange w:id="20" w:author="Author">
          <w:pPr>
            <w:pStyle w:val="ListParagraph"/>
            <w:spacing w:after="0" w:line="240" w:lineRule="auto"/>
            <w:ind w:left="360"/>
          </w:pPr>
        </w:pPrChange>
      </w:pPr>
    </w:p>
    <w:p w:rsidR="00B2420B" w:rsidRPr="00074598" w:rsidDel="00980CA7" w:rsidRDefault="00074598">
      <w:pPr>
        <w:spacing w:after="0" w:line="240" w:lineRule="auto"/>
        <w:rPr>
          <w:del w:id="21" w:author="Author"/>
          <w:rFonts w:ascii="Cambria" w:hAnsi="Cambria"/>
          <w:sz w:val="24"/>
          <w:szCs w:val="24"/>
        </w:rPr>
      </w:pPr>
      <w:del w:id="22" w:author="Author">
        <w:r w:rsidDel="00980CA7">
          <w:rPr>
            <w:rFonts w:ascii="Cambria" w:hAnsi="Cambria"/>
            <w:sz w:val="24"/>
            <w:szCs w:val="24"/>
          </w:rPr>
          <w:delText xml:space="preserve">j) </w:delText>
        </w:r>
        <w:r w:rsidR="00B2420B" w:rsidRPr="00074598" w:rsidDel="00980CA7">
          <w:rPr>
            <w:rFonts w:ascii="Cambria" w:hAnsi="Cambria"/>
            <w:sz w:val="24"/>
            <w:szCs w:val="24"/>
          </w:rPr>
          <w:delText>[</w:delText>
        </w:r>
        <w:r w:rsidR="00B2420B" w:rsidRPr="00F7691D" w:rsidDel="00980CA7">
          <w:rPr>
            <w:rFonts w:ascii="Cambria" w:hAnsi="Cambria"/>
            <w:sz w:val="24"/>
            <w:szCs w:val="24"/>
          </w:rPr>
          <w:delText>Identify the main difficulties that the digital economy poses for the application of existing international tax rules and develop detailed options to address these difficulties.</w:delText>
        </w:r>
        <w:r w:rsidR="00B2420B" w:rsidRPr="00074598" w:rsidDel="00980CA7">
          <w:rPr>
            <w:rFonts w:ascii="Cambria" w:hAnsi="Cambria"/>
            <w:sz w:val="24"/>
            <w:szCs w:val="24"/>
          </w:rPr>
          <w:delText>]</w:delText>
        </w:r>
      </w:del>
    </w:p>
    <w:p w:rsidR="00074598" w:rsidRDefault="00074598" w:rsidP="00074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72AFB" w:rsidRPr="00C72AFB" w:rsidDel="00980CA7" w:rsidRDefault="00074598" w:rsidP="000303D7">
      <w:pPr>
        <w:spacing w:after="0" w:line="240" w:lineRule="auto"/>
        <w:rPr>
          <w:del w:id="23" w:author="Author"/>
          <w:rFonts w:asciiTheme="majorHAnsi" w:hAnsiTheme="majorHAnsi"/>
          <w:sz w:val="24"/>
          <w:szCs w:val="24"/>
        </w:rPr>
      </w:pPr>
      <w:del w:id="24" w:author="Author">
        <w:r w:rsidDel="00980CA7">
          <w:rPr>
            <w:rFonts w:ascii="Cambria" w:hAnsi="Cambria"/>
            <w:sz w:val="24"/>
            <w:szCs w:val="24"/>
          </w:rPr>
          <w:delText xml:space="preserve">k) </w:delText>
        </w:r>
      </w:del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15B97" w:rsidRDefault="003C750E" w:rsidP="00343CD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F15DC3" w:rsidRDefault="00C118FC" w:rsidP="00F15DC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[</w:t>
      </w:r>
      <w:r w:rsidR="00F15DC3" w:rsidRPr="00F15DC3">
        <w:rPr>
          <w:rFonts w:ascii="Cambria" w:hAnsi="Cambria"/>
          <w:sz w:val="24"/>
          <w:szCs w:val="24"/>
        </w:rPr>
        <w:t>Access to Broadband telecommunication networks, and the gaps</w:t>
      </w:r>
    </w:p>
    <w:p w:rsidR="009D7D8E" w:rsidRDefault="009D7D8E" w:rsidP="00F15DC3">
      <w:pPr>
        <w:spacing w:after="0" w:line="240" w:lineRule="auto"/>
        <w:rPr>
          <w:rFonts w:ascii="Cambria" w:hAnsi="Cambria"/>
          <w:sz w:val="24"/>
          <w:szCs w:val="24"/>
        </w:rPr>
      </w:pPr>
    </w:p>
    <w:p w:rsidR="009D7D8E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82202A">
        <w:rPr>
          <w:rFonts w:ascii="Cambria" w:hAnsi="Cambria"/>
          <w:iCs/>
          <w:sz w:val="24"/>
          <w:szCs w:val="24"/>
        </w:rPr>
        <w:t>By 2020, XX % of</w:t>
      </w:r>
      <w:r w:rsidRPr="0082202A">
        <w:rPr>
          <w:rFonts w:ascii="Cambria" w:hAnsi="Cambria"/>
          <w:i/>
          <w:sz w:val="24"/>
          <w:szCs w:val="24"/>
        </w:rPr>
        <w:t xml:space="preserve">  </w:t>
      </w:r>
      <w:r w:rsidRPr="0082202A">
        <w:rPr>
          <w:rFonts w:ascii="Cambria" w:hAnsi="Cambria"/>
          <w:sz w:val="24"/>
          <w:szCs w:val="24"/>
        </w:rPr>
        <w:t xml:space="preserve">households </w:t>
      </w:r>
      <w:r w:rsidRPr="0082202A">
        <w:rPr>
          <w:rFonts w:ascii="Cambria" w:hAnsi="Cambria"/>
          <w:iCs/>
          <w:sz w:val="24"/>
          <w:szCs w:val="24"/>
        </w:rPr>
        <w:t>should have</w:t>
      </w:r>
      <w:r w:rsidRPr="0082202A">
        <w:rPr>
          <w:rFonts w:ascii="Cambria" w:hAnsi="Cambria"/>
          <w:i/>
          <w:sz w:val="24"/>
          <w:szCs w:val="24"/>
        </w:rPr>
        <w:t xml:space="preserve"> </w:t>
      </w:r>
      <w:r w:rsidRPr="0082202A">
        <w:rPr>
          <w:rFonts w:ascii="Cambria" w:hAnsi="Cambria"/>
          <w:sz w:val="24"/>
          <w:szCs w:val="24"/>
        </w:rPr>
        <w:t>Internet access (World, developing countries)</w:t>
      </w:r>
    </w:p>
    <w:p w:rsidR="009D7D8E" w:rsidRPr="009D7D8E" w:rsidRDefault="009D7D8E" w:rsidP="009D7D8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F15DC3" w:rsidRPr="009D7D8E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9D7D8E">
        <w:rPr>
          <w:rFonts w:ascii="Cambria" w:hAnsi="Cambria"/>
          <w:iCs/>
          <w:sz w:val="24"/>
          <w:szCs w:val="24"/>
        </w:rPr>
        <w:t>By 2020,</w:t>
      </w:r>
      <w:r w:rsidRPr="009D7D8E">
        <w:rPr>
          <w:rFonts w:ascii="Cambria" w:hAnsi="Cambria"/>
          <w:i/>
          <w:sz w:val="24"/>
          <w:szCs w:val="24"/>
        </w:rPr>
        <w:t xml:space="preserve"> </w:t>
      </w:r>
      <w:r w:rsidRPr="009D7D8E">
        <w:rPr>
          <w:rFonts w:ascii="Cambria" w:hAnsi="Cambria"/>
          <w:sz w:val="24"/>
          <w:szCs w:val="24"/>
        </w:rPr>
        <w:t>Internet user penetration should reach YY% (World, developing countries)</w:t>
      </w:r>
      <w:r w:rsidR="00C118FC">
        <w:rPr>
          <w:rFonts w:ascii="Cambria" w:hAnsi="Cambria"/>
          <w:sz w:val="24"/>
          <w:szCs w:val="24"/>
        </w:rPr>
        <w:t>]</w:t>
      </w:r>
    </w:p>
    <w:p w:rsidR="003B49CB" w:rsidRPr="006E0150" w:rsidRDefault="003B49CB" w:rsidP="006E0150">
      <w:pPr>
        <w:rPr>
          <w:rFonts w:asciiTheme="majorHAnsi" w:hAnsiTheme="majorHAnsi"/>
          <w:b/>
          <w:bCs/>
          <w:sz w:val="24"/>
          <w:szCs w:val="24"/>
        </w:rPr>
      </w:pPr>
    </w:p>
    <w:sectPr w:rsidR="003B49CB" w:rsidRPr="006E01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C8" w:rsidRDefault="003605C8" w:rsidP="00726D0C">
      <w:pPr>
        <w:spacing w:after="0" w:line="240" w:lineRule="auto"/>
      </w:pPr>
      <w:r>
        <w:separator/>
      </w:r>
    </w:p>
  </w:endnote>
  <w:endnote w:type="continuationSeparator" w:id="0">
    <w:p w:rsidR="003605C8" w:rsidRDefault="003605C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21" w:rsidRDefault="0037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C8" w:rsidRDefault="003605C8" w:rsidP="00726D0C">
      <w:pPr>
        <w:spacing w:after="0" w:line="240" w:lineRule="auto"/>
      </w:pPr>
      <w:r>
        <w:separator/>
      </w:r>
    </w:p>
  </w:footnote>
  <w:footnote w:type="continuationSeparator" w:id="0">
    <w:p w:rsidR="003605C8" w:rsidRDefault="003605C8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2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29"/>
  </w:num>
  <w:num w:numId="17">
    <w:abstractNumId w:val="19"/>
  </w:num>
  <w:num w:numId="18">
    <w:abstractNumId w:val="26"/>
  </w:num>
  <w:num w:numId="19">
    <w:abstractNumId w:val="22"/>
  </w:num>
  <w:num w:numId="20">
    <w:abstractNumId w:val="12"/>
  </w:num>
  <w:num w:numId="21">
    <w:abstractNumId w:val="3"/>
  </w:num>
  <w:num w:numId="22">
    <w:abstractNumId w:val="31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30"/>
  </w:num>
  <w:num w:numId="28">
    <w:abstractNumId w:val="28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1B68"/>
    <w:rsid w:val="00042542"/>
    <w:rsid w:val="00045617"/>
    <w:rsid w:val="000505C3"/>
    <w:rsid w:val="00055346"/>
    <w:rsid w:val="00056D4B"/>
    <w:rsid w:val="00057902"/>
    <w:rsid w:val="0006088B"/>
    <w:rsid w:val="00063E3E"/>
    <w:rsid w:val="00063FA4"/>
    <w:rsid w:val="000653F6"/>
    <w:rsid w:val="0007065C"/>
    <w:rsid w:val="00074598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139B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288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372B4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05C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6F33"/>
    <w:rsid w:val="003A0056"/>
    <w:rsid w:val="003A12B7"/>
    <w:rsid w:val="003A2069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3115"/>
    <w:rsid w:val="003E4202"/>
    <w:rsid w:val="003E4BF5"/>
    <w:rsid w:val="003F005B"/>
    <w:rsid w:val="003F039A"/>
    <w:rsid w:val="003F07DC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DFC"/>
    <w:rsid w:val="00503E8F"/>
    <w:rsid w:val="00505CC7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0A7D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0F1C"/>
    <w:rsid w:val="0070100C"/>
    <w:rsid w:val="00701B1B"/>
    <w:rsid w:val="00704A7E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1A4F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E6E39"/>
    <w:rsid w:val="007F2181"/>
    <w:rsid w:val="00802383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5D7"/>
    <w:rsid w:val="00864C81"/>
    <w:rsid w:val="008705AD"/>
    <w:rsid w:val="008712D5"/>
    <w:rsid w:val="00871707"/>
    <w:rsid w:val="00871EF0"/>
    <w:rsid w:val="00871FD0"/>
    <w:rsid w:val="00873EF5"/>
    <w:rsid w:val="00875F76"/>
    <w:rsid w:val="008765F0"/>
    <w:rsid w:val="00877082"/>
    <w:rsid w:val="008806EA"/>
    <w:rsid w:val="00884791"/>
    <w:rsid w:val="00886EBB"/>
    <w:rsid w:val="008878F4"/>
    <w:rsid w:val="00890027"/>
    <w:rsid w:val="008904DF"/>
    <w:rsid w:val="008A0BFF"/>
    <w:rsid w:val="008A5780"/>
    <w:rsid w:val="008A7364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1858"/>
    <w:rsid w:val="00963BF9"/>
    <w:rsid w:val="00963FD8"/>
    <w:rsid w:val="00965CCF"/>
    <w:rsid w:val="0096650E"/>
    <w:rsid w:val="009707CE"/>
    <w:rsid w:val="00971446"/>
    <w:rsid w:val="0097257A"/>
    <w:rsid w:val="00973038"/>
    <w:rsid w:val="009759E4"/>
    <w:rsid w:val="00976B1E"/>
    <w:rsid w:val="00980BCC"/>
    <w:rsid w:val="00980CA7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4398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20B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77B24"/>
    <w:rsid w:val="00B82625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D6079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8FC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7A1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35D2C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F66"/>
    <w:rsid w:val="00DA08EE"/>
    <w:rsid w:val="00DA0BA1"/>
    <w:rsid w:val="00DA130D"/>
    <w:rsid w:val="00DA4433"/>
    <w:rsid w:val="00DA6A99"/>
    <w:rsid w:val="00DA6D6E"/>
    <w:rsid w:val="00DB0027"/>
    <w:rsid w:val="00DB06EA"/>
    <w:rsid w:val="00DB3842"/>
    <w:rsid w:val="00DC1638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C81"/>
    <w:rsid w:val="00DE5AA8"/>
    <w:rsid w:val="00DE77F2"/>
    <w:rsid w:val="00DE7B29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852"/>
    <w:rsid w:val="00E15CA9"/>
    <w:rsid w:val="00E15E9D"/>
    <w:rsid w:val="00E243EF"/>
    <w:rsid w:val="00E268DC"/>
    <w:rsid w:val="00E30D1D"/>
    <w:rsid w:val="00E3106B"/>
    <w:rsid w:val="00E31CD0"/>
    <w:rsid w:val="00E356EB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A24"/>
    <w:rsid w:val="00ED3883"/>
    <w:rsid w:val="00ED6307"/>
    <w:rsid w:val="00EE0AD9"/>
    <w:rsid w:val="00EE1D20"/>
    <w:rsid w:val="00EE25C6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C5C"/>
    <w:rsid w:val="00F30D02"/>
    <w:rsid w:val="00F3655E"/>
    <w:rsid w:val="00F4145B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91D"/>
    <w:rsid w:val="00F76B5E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3EA1-7A5F-486C-999B-C38C210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2014-01-24T11:01:00Z</dcterms:created>
  <dcterms:modified xsi:type="dcterms:W3CDTF">2014-01-27T13:18:00Z</dcterms:modified>
</cp:coreProperties>
</file>