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DDACF" wp14:editId="571003DA">
                <wp:simplePos x="0" y="0"/>
                <wp:positionH relativeFrom="column">
                  <wp:posOffset>67388</wp:posOffset>
                </wp:positionH>
                <wp:positionV relativeFrom="paragraph">
                  <wp:posOffset>-207034</wp:posOffset>
                </wp:positionV>
                <wp:extent cx="5722149" cy="1728926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728926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3pt;margin-top:-16.3pt;width:450.55pt;height:136.1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Ucu/AAAA2wAAAA8AAABkcnMvZG93bnJldi54bWxET02LwjAQvQv7H8IseBFNFZS1a5R1F8Gj&#10;1u19aMa22ExKE2v890YQvM3jfc5qE0wjeupcbVnBdJKAIC6srrlU8H/ajb9AOI+ssbFMCu7kYLP+&#10;GKww1fbGR+ozX4oYwi5FBZX3bSqlKyoy6Ca2JY7c2XYGfYRdKXWHtxhuGjlLkoU0WHNsqLCl34qK&#10;S3Y1CvI8XxZtP7LJlg/Ty3kWTn8YlBp+hp9vEJ6Cf4tf7r2O8+fw/CUe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4lHLvwAAANsAAAAPAAAAAAAAAAAAAAAAAJ8CAABk&#10;cnMvZG93bnJldi54bWxQSwUGAAAAAAQABAD3AAAAiwMAAAAA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8A6278" w:rsidRDefault="008A6278" w:rsidP="00546714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200063" w:rsidRPr="00200063" w:rsidRDefault="00200063" w:rsidP="002000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0063" w:rsidRPr="00200063" w:rsidRDefault="00200063" w:rsidP="00200063">
      <w:pPr>
        <w:shd w:val="clear" w:color="auto" w:fill="7030A0"/>
        <w:spacing w:after="0" w:line="240" w:lineRule="auto"/>
        <w:ind w:right="-705" w:hanging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Document Number: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>V1.2/E</w:t>
      </w:r>
    </w:p>
    <w:p w:rsidR="00200063" w:rsidRPr="00200063" w:rsidRDefault="00200063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>Note: This document compiles all the submissions received from WSIS Stakeholders between 19</w:t>
      </w: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eastAsia="en-US"/>
        </w:rPr>
        <w:t>th</w:t>
      </w: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 </w:t>
      </w:r>
    </w:p>
    <w:p w:rsidR="00200063" w:rsidRPr="00200063" w:rsidRDefault="00200063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>December 2013 to 24</w:t>
      </w: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  <w:lang w:eastAsia="en-US"/>
        </w:rPr>
        <w:t>th</w:t>
      </w: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 January 2014. All the detailed submissions are available at</w:t>
      </w:r>
    </w:p>
    <w:p w:rsidR="00200063" w:rsidRPr="00200063" w:rsidRDefault="004034AC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  <w:hyperlink r:id="rId21" w:history="1">
        <w:r w:rsidR="00200063" w:rsidRPr="00200063">
          <w:rPr>
            <w:rFonts w:ascii="Times New Roman" w:hAnsi="Times New Roman" w:cs="Times New Roman"/>
            <w:color w:val="FFFFFF" w:themeColor="background1"/>
            <w:sz w:val="24"/>
            <w:szCs w:val="24"/>
            <w:u w:val="single"/>
            <w:lang w:eastAsia="en-US"/>
          </w:rPr>
          <w:t>http://www.itu.int/wsis/review/mpp/pages/consolidated-texts.html</w:t>
        </w:r>
      </w:hyperlink>
      <w:r w:rsidR="00200063"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 (reference:  purple documents).</w:t>
      </w:r>
      <w:ins w:id="1" w:author="Author">
        <w:r w:rsidR="00200063" w:rsidRPr="00200063">
          <w:rPr>
            <w:rFonts w:ascii="Times New Roman" w:hAnsi="Times New Roman" w:cs="Times New Roman"/>
            <w:color w:val="FFFFFF" w:themeColor="background1"/>
            <w:sz w:val="24"/>
            <w:szCs w:val="24"/>
            <w:lang w:eastAsia="en-US"/>
          </w:rPr>
          <w:t xml:space="preserve"> </w:t>
        </w:r>
      </w:ins>
    </w:p>
    <w:p w:rsidR="00200063" w:rsidRPr="00200063" w:rsidRDefault="00200063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</w:p>
    <w:p w:rsidR="00200063" w:rsidRPr="00200063" w:rsidRDefault="00200063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This document also includes the main outcomes of the second physical meeting </w:t>
      </w:r>
    </w:p>
    <w:p w:rsidR="00200063" w:rsidRPr="00200063" w:rsidRDefault="00200063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</w:p>
    <w:p w:rsidR="008A6278" w:rsidRPr="00200063" w:rsidRDefault="00200063" w:rsidP="00200063">
      <w:pPr>
        <w:shd w:val="clear" w:color="auto" w:fill="7030A0"/>
        <w:spacing w:after="0" w:line="240" w:lineRule="auto"/>
        <w:ind w:right="-705" w:hanging="284"/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This serves as an input to the </w:t>
      </w:r>
      <w:proofErr w:type="gramStart"/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>third  physical</w:t>
      </w:r>
      <w:proofErr w:type="gramEnd"/>
      <w:r w:rsidRPr="00200063">
        <w:rPr>
          <w:rFonts w:ascii="Times New Roman" w:hAnsi="Times New Roman" w:cs="Times New Roman"/>
          <w:color w:val="FFFFFF" w:themeColor="background1"/>
          <w:sz w:val="24"/>
          <w:szCs w:val="24"/>
          <w:lang w:eastAsia="en-US"/>
        </w:rPr>
        <w:t xml:space="preserve"> meeting of the WSIS+10 MPP.</w:t>
      </w:r>
    </w:p>
    <w:p w:rsidR="003F08F3" w:rsidRDefault="003F08F3" w:rsidP="00546714">
      <w:pPr>
        <w:spacing w:after="0" w:line="240" w:lineRule="auto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  <w:ins w:id="3" w:author="Author">
        <w:r w:rsidRPr="00862EAE">
          <w:rPr>
            <w:rFonts w:asciiTheme="majorHAnsi" w:eastAsia="Times New Roman" w:hAnsiTheme="majorHAnsi"/>
            <w:noProof/>
            <w:color w:val="17365D"/>
            <w:sz w:val="32"/>
            <w:szCs w:val="32"/>
            <w:rPrChange w:id="4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BD9D715" wp14:editId="3F1CF035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226695</wp:posOffset>
                  </wp:positionV>
                  <wp:extent cx="6667500" cy="2605405"/>
                  <wp:effectExtent l="0" t="0" r="19050" b="23495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0" cy="26054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8F3" w:rsidRPr="00862717" w:rsidRDefault="003F08F3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V1</w:t>
                              </w:r>
                              <w:r w:rsidR="00862EAE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.1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/E/</w:t>
                              </w:r>
                            </w:p>
                            <w:p w:rsidR="003F08F3" w:rsidRPr="00862717" w:rsidRDefault="003F08F3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3F08F3" w:rsidRPr="00862717" w:rsidRDefault="003F08F3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Note:  This document consolidates the comments received by WSIS Stakeholders from the 9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October to 17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November. All the detailed </w:t>
                              </w:r>
                              <w:r w:rsidR="00862EAE" w:rsidRPr="00862717">
                                <w:rPr>
                                  <w:rFonts w:asciiTheme="majorHAnsi" w:hAnsiTheme="majorHAnsi"/>
                                </w:rPr>
                                <w:t>submissions available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at: </w:t>
                              </w:r>
                            </w:p>
                            <w:p w:rsidR="003F08F3" w:rsidRPr="00862717" w:rsidRDefault="004034AC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hyperlink r:id="rId22" w:history="1">
                                <w:r w:rsidR="003F08F3" w:rsidRPr="00862717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3F08F3" w:rsidRPr="00862717" w:rsidRDefault="003F08F3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</w:p>
                            <w:p w:rsidR="003F08F3" w:rsidRPr="00862717" w:rsidRDefault="003F08F3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This serves as an input to the 2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nd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Physical meeting and could be considered as the proposal for the 1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st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draft to be considered by the meeting.</w:t>
                              </w:r>
                            </w:p>
                            <w:p w:rsidR="003F08F3" w:rsidRDefault="003F08F3" w:rsidP="003F08F3">
                              <w:pPr>
                                <w:pStyle w:val="Footer"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3" w:history="1">
                                <w:r w:rsidRPr="00862EAE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Principles</w:t>
                                </w:r>
                              </w:hyperlink>
                              <w:r w:rsidRPr="00862EAE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:rsidR="003F08F3" w:rsidDel="00F15F7D" w:rsidRDefault="003F08F3" w:rsidP="00862EAE">
                              <w:pPr>
                                <w:spacing w:before="100" w:beforeAutospacing="1" w:after="100" w:afterAutospacing="1"/>
                                <w:ind w:right="57"/>
                                <w:contextualSpacing/>
                                <w:rPr>
                                  <w:del w:id="5" w:author="Author"/>
                                  <w:rFonts w:asciiTheme="majorHAnsi" w:hAnsiTheme="majorHAnsi"/>
                                </w:rPr>
                              </w:pPr>
                            </w:p>
                            <w:p w:rsidR="00F15F7D" w:rsidRDefault="00F15F7D" w:rsidP="003F08F3">
                              <w:pPr>
                                <w:pStyle w:val="Footer"/>
                                <w:rPr>
                                  <w:ins w:id="6" w:author="Author"/>
                                  <w:rFonts w:asciiTheme="majorHAnsi" w:hAnsiTheme="majorHAnsi"/>
                                </w:rPr>
                              </w:pPr>
                            </w:p>
                            <w:p w:rsidR="003F08F3" w:rsidRPr="00862717" w:rsidRDefault="003F08F3" w:rsidP="00862EAE">
                              <w:pPr>
                                <w:spacing w:before="100" w:beforeAutospacing="1" w:after="100" w:afterAutospacing="1"/>
                                <w:ind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3F08F3" w:rsidRDefault="003F08F3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7pt;margin-top:17.85pt;width:525pt;height:20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" fillcolor="#92d050">
                  <v:textbox>
                    <w:txbxContent>
                      <w:p w:rsidR="003F08F3" w:rsidRPr="00862717" w:rsidRDefault="003F08F3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V1</w:t>
                        </w:r>
                        <w:r w:rsidR="00862EAE">
                          <w:rPr>
                            <w:rFonts w:asciiTheme="majorHAnsi" w:hAnsiTheme="majorHAnsi"/>
                            <w:b/>
                            <w:bCs/>
                          </w:rPr>
                          <w:t>.1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/E/</w:t>
                        </w:r>
                      </w:p>
                      <w:p w:rsidR="003F08F3" w:rsidRPr="00862717" w:rsidRDefault="003F08F3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3F08F3" w:rsidRPr="00862717" w:rsidRDefault="003F08F3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Note:  This document consolidates the comments received by WSIS Stakeholders from the 9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October to 17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November. All the detailed </w:t>
                        </w:r>
                        <w:r w:rsidR="00862EAE" w:rsidRPr="00862717">
                          <w:rPr>
                            <w:rFonts w:asciiTheme="majorHAnsi" w:hAnsiTheme="majorHAnsi"/>
                          </w:rPr>
                          <w:t>submissions available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at: </w:t>
                        </w:r>
                      </w:p>
                      <w:p w:rsidR="003F08F3" w:rsidRPr="00862717" w:rsidRDefault="00CF18CF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hyperlink r:id="rId24" w:history="1">
                          <w:r w:rsidR="003F08F3" w:rsidRPr="00862717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3F08F3" w:rsidRPr="00862717" w:rsidRDefault="003F08F3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u w:val="single"/>
                          </w:rPr>
                        </w:pPr>
                      </w:p>
                      <w:p w:rsidR="003F08F3" w:rsidRPr="00862717" w:rsidRDefault="003F08F3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This serves as an input to the 2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nd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Physical meeting and could be considered as the proposal for the 1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st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draft to be considered by the meeting.</w:t>
                        </w:r>
                      </w:p>
                      <w:p w:rsidR="003F08F3" w:rsidRDefault="003F08F3" w:rsidP="003F08F3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5" w:history="1">
                          <w:r w:rsidRPr="00862EAE">
                            <w:rPr>
                              <w:rStyle w:val="Hyperlink"/>
                              <w:rFonts w:asciiTheme="majorHAnsi" w:hAnsiTheme="majorHAnsi"/>
                            </w:rPr>
                            <w:t>Principles</w:t>
                          </w:r>
                        </w:hyperlink>
                        <w:r w:rsidRPr="00862EAE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:rsidR="003F08F3" w:rsidDel="00F15F7D" w:rsidRDefault="003F08F3" w:rsidP="00862EAE">
                        <w:pPr>
                          <w:spacing w:before="100" w:beforeAutospacing="1" w:after="100" w:afterAutospacing="1"/>
                          <w:ind w:right="57"/>
                          <w:contextualSpacing/>
                          <w:rPr>
                            <w:del w:id="6" w:author="Author"/>
                            <w:rFonts w:asciiTheme="majorHAnsi" w:hAnsiTheme="majorHAnsi"/>
                          </w:rPr>
                        </w:pPr>
                      </w:p>
                      <w:p w:rsidR="00F15F7D" w:rsidRDefault="00F15F7D" w:rsidP="003F08F3">
                        <w:pPr>
                          <w:pStyle w:val="Footer"/>
                          <w:rPr>
                            <w:ins w:id="7" w:author="Author"/>
                            <w:rFonts w:asciiTheme="majorHAnsi" w:hAnsiTheme="majorHAnsi"/>
                          </w:rPr>
                        </w:pPr>
                      </w:p>
                      <w:p w:rsidR="003F08F3" w:rsidRPr="00862717" w:rsidRDefault="003F08F3" w:rsidP="00862EAE">
                        <w:pPr>
                          <w:spacing w:before="100" w:beforeAutospacing="1" w:after="100" w:afterAutospacing="1"/>
                          <w:ind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3F08F3" w:rsidRDefault="003F08F3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3F08F3" w:rsidRDefault="003F08F3" w:rsidP="00546714">
      <w:pPr>
        <w:spacing w:after="0" w:line="240" w:lineRule="auto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546714">
      <w:pPr>
        <w:spacing w:after="0" w:line="240" w:lineRule="auto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546714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9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0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3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A83149">
      <w:pPr>
        <w:spacing w:after="0" w:line="240" w:lineRule="auto"/>
        <w:jc w:val="center"/>
        <w:rPr>
          <w:ins w:id="1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3F08F3" w:rsidRDefault="003F08F3" w:rsidP="001D73CC">
      <w:pPr>
        <w:spacing w:after="0" w:line="240" w:lineRule="auto"/>
        <w:rPr>
          <w:ins w:id="1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736B0" w:rsidRDefault="00A736B0" w:rsidP="009C3649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A736B0">
        <w:rPr>
          <w:rFonts w:asciiTheme="majorHAnsi" w:eastAsia="Times New Roman" w:hAnsiTheme="majorHAnsi"/>
          <w:color w:val="17365D"/>
          <w:sz w:val="32"/>
          <w:szCs w:val="32"/>
        </w:rPr>
        <w:t>[Accountability and] Measurement of the WSIS Action Lines beyond 2015, targets and Indicators for an open and inclusive information/knowledge society for all beyond 2015</w:t>
      </w:r>
    </w:p>
    <w:p w:rsidR="00A736B0" w:rsidRPr="00200063" w:rsidRDefault="00A736B0" w:rsidP="009C3649">
      <w:pPr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t>To enable the monitoring and evaluation of the WSIS Action Lines, stakeholders are calling for:</w:t>
      </w:r>
    </w:p>
    <w:p w:rsidR="00A736B0" w:rsidRPr="00200063" w:rsidRDefault="00A736B0" w:rsidP="005D536E">
      <w:pPr>
        <w:pStyle w:val="ListParagraph"/>
        <w:numPr>
          <w:ilvl w:val="0"/>
          <w:numId w:val="25"/>
        </w:numPr>
        <w:ind w:left="0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lastRenderedPageBreak/>
        <w:t xml:space="preserve">The </w:t>
      </w:r>
      <w:r w:rsidRPr="00200063">
        <w:rPr>
          <w:rFonts w:asciiTheme="majorHAnsi" w:hAnsiTheme="majorHAnsi"/>
          <w:b/>
          <w:bCs/>
          <w:sz w:val="24"/>
          <w:szCs w:val="24"/>
        </w:rPr>
        <w:t>review of the WSIS Action Lines and Targets and the identification and development of forward-looking targets</w:t>
      </w:r>
      <w:ins w:id="18" w:author="Author">
        <w:r w:rsidR="005D536E" w:rsidRPr="00200063">
          <w:rPr>
            <w:rFonts w:asciiTheme="majorHAnsi" w:hAnsiTheme="majorHAnsi"/>
            <w:b/>
            <w:bCs/>
            <w:sz w:val="24"/>
            <w:szCs w:val="24"/>
          </w:rPr>
          <w:t xml:space="preserve"> and clearly measurable indicators</w:t>
        </w:r>
        <w:proofErr w:type="gramStart"/>
        <w:r w:rsidR="005D536E" w:rsidRPr="00200063">
          <w:rPr>
            <w:rFonts w:asciiTheme="majorHAnsi" w:hAnsiTheme="majorHAnsi"/>
            <w:sz w:val="24"/>
            <w:szCs w:val="24"/>
          </w:rPr>
          <w:t>,</w:t>
        </w:r>
        <w:r w:rsidR="005D536E" w:rsidRPr="00200063">
          <w:rPr>
            <w:rFonts w:asciiTheme="majorHAnsi" w:hAnsiTheme="majorHAnsi"/>
            <w:b/>
            <w:bCs/>
            <w:sz w:val="24"/>
            <w:szCs w:val="24"/>
          </w:rPr>
          <w:t>,</w:t>
        </w:r>
        <w:proofErr w:type="gramEnd"/>
        <w:r w:rsidR="005D536E" w:rsidRPr="00200063">
          <w:rPr>
            <w:rFonts w:asciiTheme="majorHAnsi" w:hAnsiTheme="majorHAnsi"/>
            <w:b/>
            <w:bCs/>
            <w:sz w:val="24"/>
            <w:szCs w:val="24"/>
          </w:rPr>
          <w:t xml:space="preserve"> as well as, </w:t>
        </w:r>
      </w:ins>
      <w:r w:rsidRPr="00200063">
        <w:rPr>
          <w:rFonts w:asciiTheme="majorHAnsi" w:hAnsiTheme="majorHAnsi"/>
          <w:b/>
          <w:bCs/>
          <w:sz w:val="24"/>
          <w:szCs w:val="24"/>
        </w:rPr>
        <w:t xml:space="preserve"> </w:t>
      </w:r>
      <w:ins w:id="19" w:author="Author">
        <w:r w:rsidR="005D536E" w:rsidRPr="00200063">
          <w:rPr>
            <w:rFonts w:asciiTheme="majorHAnsi" w:hAnsiTheme="majorHAnsi"/>
            <w:sz w:val="24"/>
            <w:szCs w:val="24"/>
          </w:rPr>
          <w:t xml:space="preserve"> </w:t>
        </w:r>
        <w:r w:rsidR="0007292C" w:rsidRPr="00200063">
          <w:rPr>
            <w:rFonts w:asciiTheme="majorHAnsi" w:hAnsiTheme="majorHAnsi"/>
            <w:sz w:val="24"/>
            <w:szCs w:val="24"/>
          </w:rPr>
          <w:t xml:space="preserve">assessment </w:t>
        </w:r>
      </w:ins>
      <w:del w:id="20" w:author="Author">
        <w:r w:rsidRPr="00200063" w:rsidDel="0007292C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Pr="00200063">
        <w:rPr>
          <w:rFonts w:asciiTheme="majorHAnsi" w:hAnsiTheme="majorHAnsi"/>
          <w:sz w:val="24"/>
          <w:szCs w:val="24"/>
        </w:rPr>
        <w:t xml:space="preserve">and benchmarking tools </w:t>
      </w:r>
      <w:ins w:id="21" w:author="Author">
        <w:r w:rsidR="0007292C" w:rsidRPr="00200063">
          <w:rPr>
            <w:rFonts w:asciiTheme="majorHAnsi" w:hAnsiTheme="majorHAnsi"/>
            <w:sz w:val="24"/>
            <w:szCs w:val="24"/>
          </w:rPr>
          <w:t>in domains which can be measured and quantified at a reasonable cost.</w:t>
        </w:r>
      </w:ins>
      <w:del w:id="22" w:author="Author">
        <w:r w:rsidRPr="00200063" w:rsidDel="0007292C">
          <w:rPr>
            <w:rFonts w:asciiTheme="majorHAnsi" w:hAnsiTheme="majorHAnsi"/>
            <w:sz w:val="24"/>
            <w:szCs w:val="24"/>
          </w:rPr>
          <w:delText>to track progress</w:delText>
        </w:r>
      </w:del>
      <w:r w:rsidRPr="00200063">
        <w:rPr>
          <w:rFonts w:asciiTheme="majorHAnsi" w:hAnsiTheme="majorHAnsi"/>
          <w:sz w:val="24"/>
          <w:szCs w:val="24"/>
        </w:rPr>
        <w:t>. In particular:</w:t>
      </w:r>
    </w:p>
    <w:p w:rsidR="00200063" w:rsidRPr="00200063" w:rsidRDefault="00200063" w:rsidP="00200063">
      <w:pPr>
        <w:pStyle w:val="ListParagraph"/>
        <w:numPr>
          <w:ilvl w:val="0"/>
          <w:numId w:val="35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b/>
          <w:bCs/>
          <w:sz w:val="24"/>
          <w:szCs w:val="24"/>
        </w:rPr>
        <w:t>Uruguay, Government</w:t>
      </w:r>
      <w:r w:rsidRPr="00200063">
        <w:rPr>
          <w:rFonts w:asciiTheme="majorHAnsi" w:hAnsiTheme="majorHAnsi"/>
          <w:sz w:val="24"/>
          <w:szCs w:val="24"/>
        </w:rPr>
        <w:t xml:space="preserve">: </w:t>
      </w:r>
      <w:r w:rsidRPr="00200063">
        <w:rPr>
          <w:rFonts w:asciiTheme="majorHAnsi" w:hAnsiTheme="majorHAnsi"/>
          <w:bCs/>
          <w:i/>
          <w:sz w:val="24"/>
          <w:szCs w:val="24"/>
        </w:rPr>
        <w:t>a) and c) could be merge</w:t>
      </w:r>
    </w:p>
    <w:p w:rsidR="00A736B0" w:rsidRPr="00200063" w:rsidRDefault="00A736B0" w:rsidP="0007292C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WSIS targets and Action Lines should be reviewed and checked for their relevance and </w:t>
      </w:r>
      <w:ins w:id="23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>selected</w:t>
        </w:r>
        <w:r w:rsidR="005D536E" w:rsidRPr="00200063">
          <w:rPr>
            <w:rFonts w:asciiTheme="majorHAnsi" w:hAnsiTheme="majorHAnsi"/>
            <w:color w:val="000000" w:themeColor="text1"/>
            <w:sz w:val="24"/>
            <w:szCs w:val="24"/>
          </w:rPr>
          <w:t>, retained</w:t>
        </w:r>
      </w:ins>
      <w:del w:id="24" w:author="Author">
        <w:r w:rsidRPr="00200063" w:rsidDel="0007292C">
          <w:rPr>
            <w:rFonts w:asciiTheme="majorHAnsi" w:hAnsiTheme="majorHAnsi"/>
            <w:color w:val="000000" w:themeColor="text1"/>
            <w:sz w:val="24"/>
            <w:szCs w:val="24"/>
          </w:rPr>
          <w:delText>the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objectives </w:t>
      </w:r>
      <w:ins w:id="25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of </w:t>
        </w:r>
      </w:ins>
      <w:del w:id="26" w:author="Author">
        <w:r w:rsidRPr="00200063" w:rsidDel="0007292C">
          <w:rPr>
            <w:rFonts w:asciiTheme="majorHAnsi" w:hAnsiTheme="majorHAnsi"/>
            <w:color w:val="000000" w:themeColor="text1"/>
            <w:sz w:val="24"/>
            <w:szCs w:val="24"/>
          </w:rPr>
          <w:delText>in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the </w:t>
      </w:r>
      <w:ins w:id="27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specific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Action Lines should be measurable</w:t>
      </w:r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widely available and </w:t>
      </w:r>
      <w:ins w:id="28" w:author="Author">
        <w:r w:rsidR="00BA0400" w:rsidRPr="00200063">
          <w:rPr>
            <w:rFonts w:asciiTheme="majorHAnsi" w:hAnsiTheme="majorHAnsi"/>
            <w:color w:val="000000" w:themeColor="text1"/>
            <w:sz w:val="24"/>
            <w:szCs w:val="24"/>
          </w:rPr>
          <w:t>en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able </w:t>
      </w:r>
      <w:ins w:id="29" w:author="Author">
        <w:r w:rsidR="00BA0400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the </w:t>
        </w:r>
      </w:ins>
      <w:del w:id="30" w:author="Author">
        <w:r w:rsidRPr="00200063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>to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track</w:t>
      </w:r>
      <w:ins w:id="31" w:author="Author">
        <w:r w:rsidR="00BA0400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ing of </w:t>
        </w:r>
      </w:ins>
      <w:del w:id="32" w:author="Author">
        <w:r w:rsidRPr="00200063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progress </w:t>
      </w:r>
      <w:ins w:id="33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>and impact</w:t>
        </w:r>
      </w:ins>
    </w:p>
    <w:p w:rsidR="00EC2DE1" w:rsidRPr="00200063" w:rsidRDefault="00EC2DE1" w:rsidP="00EC2DE1">
      <w:pPr>
        <w:pStyle w:val="ListParagraph"/>
        <w:numPr>
          <w:ilvl w:val="0"/>
          <w:numId w:val="32"/>
        </w:numPr>
        <w:contextualSpacing w:val="0"/>
        <w:jc w:val="both"/>
        <w:rPr>
          <w:ins w:id="34" w:author="Author"/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Brazil,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: Indicators should be widely </w:t>
      </w:r>
      <w:del w:id="35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>available</w:delText>
        </w:r>
      </w:del>
      <w:ins w:id="36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known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and enable the </w:t>
      </w:r>
      <w:del w:id="37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tracking of progress </w:t>
      </w:r>
      <w:ins w:id="38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of WSIS targets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del w:id="39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>impact</w:delText>
        </w:r>
      </w:del>
      <w:ins w:id="40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Action Lines.</w:t>
        </w:r>
      </w:ins>
    </w:p>
    <w:p w:rsidR="005D536E" w:rsidRPr="00200063" w:rsidRDefault="005D536E" w:rsidP="005D536E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ins w:id="41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Indicators should be forward-looking  and go beyond </w:t>
        </w:r>
        <w:r w:rsidRPr="00200063">
          <w:rPr>
            <w:rFonts w:asciiTheme="majorHAnsi" w:hAnsiTheme="majorHAnsi"/>
            <w:i/>
            <w:iCs/>
            <w:color w:val="000000" w:themeColor="text1"/>
            <w:sz w:val="24"/>
            <w:szCs w:val="24"/>
          </w:rPr>
          <w:t>access</w:t>
        </w:r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as well as address the post-2015 development agenda and relevant development areas/policy issue</w:t>
        </w:r>
      </w:ins>
    </w:p>
    <w:p w:rsidR="00200063" w:rsidRPr="00200063" w:rsidRDefault="00EC2DE1" w:rsidP="00200063">
      <w:pPr>
        <w:pStyle w:val="ListParagraph"/>
        <w:numPr>
          <w:ilvl w:val="0"/>
          <w:numId w:val="32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Brazil,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commentRangeStart w:id="42"/>
      <w:r w:rsidRPr="00200063">
        <w:rPr>
          <w:rFonts w:asciiTheme="majorHAnsi" w:hAnsiTheme="majorHAnsi"/>
          <w:color w:val="000000" w:themeColor="text1"/>
          <w:sz w:val="24"/>
          <w:szCs w:val="24"/>
        </w:rPr>
        <w:t>Indicators should be forward-looking</w:t>
      </w:r>
      <w:del w:id="43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 and go beyond </w:t>
      </w:r>
      <w:r w:rsidRPr="00200063">
        <w:rPr>
          <w:rFonts w:asciiTheme="majorHAnsi" w:hAnsiTheme="majorHAnsi"/>
          <w:i/>
          <w:iCs/>
          <w:color w:val="000000" w:themeColor="text1"/>
          <w:sz w:val="24"/>
          <w:szCs w:val="24"/>
        </w:rPr>
        <w:t>access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as well as address the post-2015 development agenda and relevant development areas/policy issue</w:t>
      </w:r>
      <w:commentRangeEnd w:id="42"/>
      <w:r w:rsidRPr="00200063">
        <w:rPr>
          <w:rStyle w:val="CommentReference"/>
          <w:rFonts w:asciiTheme="majorHAnsi" w:hAnsiTheme="majorHAnsi"/>
          <w:sz w:val="24"/>
          <w:szCs w:val="24"/>
        </w:rPr>
        <w:commentReference w:id="42"/>
      </w:r>
    </w:p>
    <w:p w:rsidR="00200063" w:rsidRPr="00200063" w:rsidRDefault="00200063" w:rsidP="00200063">
      <w:pPr>
        <w:pStyle w:val="ListParagraph"/>
        <w:numPr>
          <w:ilvl w:val="0"/>
          <w:numId w:val="32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  <w:rPrChange w:id="44" w:author="Author">
            <w:rPr/>
          </w:rPrChange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Uruguay,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:  </w:t>
      </w:r>
      <w:r w:rsidRPr="00200063">
        <w:rPr>
          <w:rFonts w:asciiTheme="majorHAnsi" w:hAnsiTheme="majorHAnsi"/>
          <w:i/>
          <w:sz w:val="24"/>
          <w:szCs w:val="24"/>
        </w:rPr>
        <w:t>3 and 5 are the same</w:t>
      </w:r>
    </w:p>
    <w:p w:rsidR="001945A4" w:rsidRPr="00200063" w:rsidRDefault="001945A4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ins w:id="45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Indicators should be understandable, useable by policy-makers</w:t>
        </w:r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</w:t>
        </w:r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internationally comparable</w:t>
        </w:r>
      </w:ins>
    </w:p>
    <w:p w:rsidR="00A736B0" w:rsidRPr="00200063" w:rsidRDefault="00A736B0" w:rsidP="00BA0400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forward-looking  and go beyond </w:t>
      </w:r>
      <w:r w:rsidRPr="00200063">
        <w:rPr>
          <w:rFonts w:asciiTheme="majorHAnsi" w:hAnsiTheme="majorHAnsi"/>
          <w:i/>
          <w:iCs/>
          <w:color w:val="000000" w:themeColor="text1"/>
          <w:sz w:val="24"/>
          <w:szCs w:val="24"/>
        </w:rPr>
        <w:t>access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46" w:author="Author">
        <w:r w:rsidR="00BA0400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as well as </w:t>
        </w:r>
      </w:ins>
      <w:del w:id="47" w:author="Author">
        <w:r w:rsidRPr="00200063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>and also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address the post-2015 development agenda and relevant development areas/policy issues </w:t>
      </w:r>
    </w:p>
    <w:p w:rsidR="008A6278" w:rsidRPr="00200063" w:rsidRDefault="008A6278" w:rsidP="008A6278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ISOC, Civil Society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commentRangeStart w:id="48"/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forward-looking  and go beyond </w:t>
      </w:r>
      <w:r w:rsidRPr="00200063">
        <w:rPr>
          <w:rFonts w:asciiTheme="majorHAnsi" w:hAnsiTheme="majorHAnsi"/>
          <w:i/>
          <w:iCs/>
          <w:color w:val="000000" w:themeColor="text1"/>
          <w:sz w:val="24"/>
          <w:szCs w:val="24"/>
        </w:rPr>
        <w:t>access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as well as  address the post-2015 development agenda and relevant development areas/policy issues </w:t>
      </w:r>
      <w:commentRangeEnd w:id="48"/>
      <w:r w:rsidRPr="00200063">
        <w:rPr>
          <w:rStyle w:val="CommentReference"/>
          <w:rFonts w:asciiTheme="majorHAnsi" w:hAnsiTheme="majorHAnsi"/>
          <w:sz w:val="24"/>
          <w:szCs w:val="24"/>
        </w:rPr>
        <w:commentReference w:id="48"/>
      </w:r>
    </w:p>
    <w:p w:rsidR="008A6278" w:rsidRPr="00200063" w:rsidRDefault="008A6278" w:rsidP="008A6278">
      <w:pPr>
        <w:pStyle w:val="ListParagraph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>Indicators and benchmarking tools should address the needs of developing countries</w:t>
      </w:r>
      <w:ins w:id="49" w:author="Author">
        <w:r w:rsidR="0007292C" w:rsidRPr="00200063">
          <w:rPr>
            <w:rFonts w:asciiTheme="majorHAnsi" w:hAnsiTheme="majorHAnsi"/>
            <w:color w:val="000000"/>
            <w:sz w:val="24"/>
            <w:szCs w:val="24"/>
          </w:rPr>
          <w:t xml:space="preserve"> whilst not neglecting other countries</w:t>
        </w:r>
      </w:ins>
    </w:p>
    <w:p w:rsidR="008A6278" w:rsidRPr="00200063" w:rsidRDefault="008A6278" w:rsidP="008A6278">
      <w:pPr>
        <w:pStyle w:val="ListParagraph"/>
        <w:numPr>
          <w:ilvl w:val="0"/>
          <w:numId w:val="31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ISOC, Civil Society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: Indicators and benchmarking tools should address the needs of </w:t>
      </w:r>
      <w:ins w:id="50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all countries</w:t>
        </w:r>
        <w:r w:rsidRPr="00200063">
          <w:rPr>
            <w:rFonts w:asciiTheme="majorHAnsi" w:hAnsiTheme="majorHAnsi"/>
            <w:color w:val="000000"/>
            <w:sz w:val="24"/>
            <w:szCs w:val="24"/>
          </w:rPr>
          <w:t xml:space="preserve">, including </w:t>
        </w:r>
      </w:ins>
      <w:r w:rsidRPr="00200063">
        <w:rPr>
          <w:rFonts w:asciiTheme="majorHAnsi" w:hAnsiTheme="majorHAnsi"/>
          <w:color w:val="000000"/>
          <w:sz w:val="24"/>
          <w:szCs w:val="24"/>
          <w:rPrChange w:id="51" w:author="Author">
            <w:rPr>
              <w:rFonts w:asciiTheme="majorHAnsi" w:hAnsiTheme="majorHAnsi"/>
              <w:color w:val="000000" w:themeColor="text1"/>
              <w:sz w:val="24"/>
            </w:rPr>
          </w:rPrChange>
        </w:rPr>
        <w:t>developing countries</w:t>
      </w:r>
      <w:del w:id="52" w:author="Author">
        <w:r w:rsidRPr="00200063">
          <w:rPr>
            <w:rFonts w:asciiTheme="majorHAnsi" w:hAnsiTheme="majorHAnsi"/>
            <w:color w:val="000000"/>
            <w:sz w:val="24"/>
            <w:szCs w:val="24"/>
          </w:rPr>
          <w:delText xml:space="preserve"> whilst not neglecting other countries</w:delText>
        </w:r>
      </w:del>
      <w:ins w:id="53" w:author="Author">
        <w:r w:rsidRPr="00200063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:rsidR="00A736B0" w:rsidRPr="00200063" w:rsidRDefault="00A736B0" w:rsidP="00BA0400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Partnership on Measuring ICT for Development </w:t>
      </w:r>
      <w:ins w:id="54" w:author="Author">
        <w:r w:rsidR="00BA0400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should be encouraged to </w:t>
        </w:r>
      </w:ins>
      <w:del w:id="55" w:author="Author">
        <w:r w:rsidRPr="00200063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could 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>identify and disseminate statistical standards to monitor the impact of ICTs.</w:t>
      </w:r>
    </w:p>
    <w:p w:rsidR="00EC2DE1" w:rsidRPr="001D73CC" w:rsidRDefault="00EC2DE1" w:rsidP="001D73CC">
      <w:pPr>
        <w:pStyle w:val="ListParagraph"/>
        <w:numPr>
          <w:ilvl w:val="0"/>
          <w:numId w:val="31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Brazil,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>: Partnership on Measuring ICT for Development should be encouraged to identify and disseminate statistical standards</w:t>
      </w:r>
      <w:del w:id="56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to monitor</w:delText>
        </w:r>
      </w:del>
      <w:ins w:id="57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, concepts and classifications relevant to monitoring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the impact of ICTs.</w:t>
      </w:r>
    </w:p>
    <w:p w:rsidR="00A736B0" w:rsidRPr="00200063" w:rsidRDefault="00A736B0" w:rsidP="009C3649">
      <w:pPr>
        <w:pStyle w:val="ListParagraph"/>
        <w:numPr>
          <w:ilvl w:val="0"/>
          <w:numId w:val="25"/>
        </w:numPr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t xml:space="preserve">An open and inclusive, </w:t>
      </w:r>
      <w:r w:rsidRPr="00200063">
        <w:rPr>
          <w:rFonts w:asciiTheme="majorHAnsi" w:hAnsiTheme="majorHAnsi"/>
          <w:b/>
          <w:bCs/>
          <w:sz w:val="24"/>
          <w:szCs w:val="24"/>
        </w:rPr>
        <w:t xml:space="preserve">multi-stakeholder monitoring process and framework. </w:t>
      </w:r>
      <w:r w:rsidRPr="00200063">
        <w:rPr>
          <w:rFonts w:asciiTheme="majorHAnsi" w:hAnsiTheme="majorHAnsi"/>
          <w:sz w:val="24"/>
          <w:szCs w:val="24"/>
        </w:rPr>
        <w:t>In particular:</w:t>
      </w:r>
    </w:p>
    <w:p w:rsidR="00A736B0" w:rsidRPr="00200063" w:rsidRDefault="00A736B0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The Partnership on Measuring ICT for Development should take a </w:t>
      </w:r>
      <w:ins w:id="58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coordinating </w:t>
        </w:r>
      </w:ins>
      <w:del w:id="59" w:author="Author">
        <w:r w:rsidRPr="00200063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lead </w:delText>
        </w:r>
      </w:del>
      <w:r w:rsidRPr="00200063">
        <w:rPr>
          <w:rFonts w:asciiTheme="majorHAnsi" w:hAnsiTheme="majorHAnsi"/>
          <w:color w:val="000000" w:themeColor="text1"/>
          <w:sz w:val="24"/>
          <w:szCs w:val="24"/>
        </w:rPr>
        <w:t>role in the monitoring of the Action Lines beyond 2015</w:t>
      </w:r>
      <w:ins w:id="60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del w:id="61" w:author="Author">
        <w:r w:rsidRPr="00200063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62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>while institutions’  unique mandates and leads are fully respected</w:t>
        </w:r>
      </w:ins>
    </w:p>
    <w:p w:rsidR="001945A4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>The Partnership should expand its scope to include non-governmental organizations and other stakeholder</w:t>
      </w:r>
      <w:ins w:id="63" w:author="Author">
        <w:r w:rsidR="001945A4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s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into the monitoring process</w:t>
      </w:r>
      <w:r w:rsidR="001945A4"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64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>after consultation with UN bodies in charge of monitoring the respective domains</w:t>
        </w:r>
      </w:ins>
    </w:p>
    <w:p w:rsidR="008A6278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>Data collection should be open and inclusive and provide an online platform for all stakeholders to provide data/information</w:t>
      </w:r>
      <w:ins w:id="65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EC2DE1" w:rsidRPr="00200063" w:rsidRDefault="008A6278" w:rsidP="00EC2DE1">
      <w:pPr>
        <w:pStyle w:val="ListParagraph"/>
        <w:numPr>
          <w:ilvl w:val="0"/>
          <w:numId w:val="31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ISOC, Civil Society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Data collection should be open</w:t>
      </w:r>
      <w:del w:id="66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67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inclusive</w:t>
      </w:r>
      <w:ins w:id="68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transparent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and provide an online platform for all stakeholders to provide data/information.</w:t>
      </w:r>
    </w:p>
    <w:p w:rsidR="008A6278" w:rsidRPr="00200063" w:rsidRDefault="00EC2DE1" w:rsidP="00EC2DE1">
      <w:pPr>
        <w:pStyle w:val="ListParagraph"/>
        <w:numPr>
          <w:ilvl w:val="0"/>
          <w:numId w:val="31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Brazil,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>: Data collection should be open and inclusive and provide an online platform for all stakeholders to provide data/information</w:t>
      </w:r>
      <w:ins w:id="69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, and also provide methodological reports as a form of transparency for data users</w:t>
        </w:r>
      </w:ins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To increase the data availability and quality, the monitoring must be carried out in close cooperation with the </w:t>
      </w:r>
      <w:ins w:id="70" w:author="Author">
        <w:r w:rsidR="001945A4" w:rsidRPr="00200063">
          <w:rPr>
            <w:rFonts w:asciiTheme="majorHAnsi" w:eastAsia="MS Mincho" w:hAnsiTheme="majorHAnsi"/>
            <w:color w:val="000000" w:themeColor="text1"/>
            <w:sz w:val="24"/>
            <w:szCs w:val="24"/>
            <w:lang w:eastAsia="ja-JP"/>
          </w:rPr>
          <w:t xml:space="preserve">National Statistics Offices </w:t>
        </w:r>
      </w:ins>
      <w:r w:rsidR="001945A4" w:rsidRPr="00200063">
        <w:rPr>
          <w:rFonts w:asciiTheme="majorHAnsi" w:eastAsia="MS Mincho" w:hAnsiTheme="majorHAnsi"/>
          <w:color w:val="000000" w:themeColor="text1"/>
          <w:sz w:val="24"/>
          <w:szCs w:val="24"/>
          <w:lang w:eastAsia="ja-JP"/>
        </w:rPr>
        <w:t>(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>NSOs</w:t>
      </w:r>
      <w:r w:rsidR="001945A4" w:rsidRPr="00200063">
        <w:rPr>
          <w:rFonts w:asciiTheme="majorHAnsi" w:hAnsiTheme="majorHAnsi"/>
          <w:color w:val="000000" w:themeColor="text1"/>
          <w:sz w:val="24"/>
          <w:szCs w:val="24"/>
        </w:rPr>
        <w:t>).</w:t>
      </w:r>
      <w:del w:id="71" w:author="Author">
        <w:r w:rsidRPr="00200063" w:rsidDel="000729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proofErr w:type="gramStart"/>
      <w:ins w:id="72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>and</w:t>
        </w:r>
        <w:proofErr w:type="gramEnd"/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relevant Ministries.</w:t>
        </w:r>
      </w:ins>
    </w:p>
    <w:p w:rsidR="00EC2DE1" w:rsidRPr="00200063" w:rsidRDefault="00EC2DE1" w:rsidP="00EC2DE1">
      <w:pPr>
        <w:pStyle w:val="ListParagraph"/>
        <w:numPr>
          <w:ilvl w:val="0"/>
          <w:numId w:val="33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Brazil,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: To increase the data availability and quality, the monitoring must be carried out in close cooperation with the </w:t>
      </w:r>
      <w:r w:rsidRPr="00200063">
        <w:rPr>
          <w:rFonts w:asciiTheme="majorHAnsi" w:eastAsia="MS Mincho" w:hAnsiTheme="majorHAnsi"/>
          <w:color w:val="000000" w:themeColor="text1"/>
          <w:sz w:val="24"/>
          <w:szCs w:val="24"/>
          <w:lang w:eastAsia="ja-JP"/>
        </w:rPr>
        <w:t>National Statistics Offices (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>NSOs</w:t>
      </w:r>
      <w:del w:id="73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>).</w:delText>
        </w:r>
      </w:del>
      <w:ins w:id="74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), relevant Ministries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and relevant </w:t>
      </w:r>
      <w:del w:id="75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>Ministries</w:delText>
        </w:r>
      </w:del>
      <w:ins w:id="76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>WSIS stakeholder groups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C2DE1" w:rsidRPr="001D73CC" w:rsidRDefault="00200063" w:rsidP="001D73CC">
      <w:pPr>
        <w:pStyle w:val="ListParagraph"/>
        <w:numPr>
          <w:ilvl w:val="0"/>
          <w:numId w:val="33"/>
        </w:numPr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Uruguay,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>: 4 &amp; 5, Ministries and specialized agencies</w:t>
      </w:r>
    </w:p>
    <w:p w:rsidR="00A736B0" w:rsidRPr="00200063" w:rsidRDefault="00A736B0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Dedicated funds should be made available for data collection and capacity building </w:t>
      </w:r>
      <w:ins w:id="77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of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National Statistics Offices (NSOs)</w:t>
      </w:r>
      <w:ins w:id="78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79" w:author="Author">
        <w:r w:rsidR="0007292C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relevant Ministries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del w:id="80" w:author="Author">
        <w:r w:rsidRPr="00200063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other </w:delText>
        </w:r>
      </w:del>
      <w:ins w:id="81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relevant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WSIS stakeholder</w:t>
      </w:r>
      <w:ins w:id="82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groups should be ensured. </w:t>
        </w:r>
      </w:ins>
      <w:del w:id="83" w:author="Author">
        <w:r w:rsidRPr="00200063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s </w:delText>
        </w:r>
      </w:del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The monitoring framework could create national multi-stakeholder committees that include the </w:t>
      </w:r>
      <w:proofErr w:type="gramStart"/>
      <w:r w:rsidRPr="00200063">
        <w:rPr>
          <w:rFonts w:asciiTheme="majorHAnsi" w:hAnsiTheme="majorHAnsi"/>
          <w:color w:val="000000" w:themeColor="text1"/>
          <w:sz w:val="24"/>
          <w:szCs w:val="24"/>
        </w:rPr>
        <w:t>government ,</w:t>
      </w:r>
      <w:proofErr w:type="gramEnd"/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the private sector, academia, and civil society</w:t>
      </w:r>
      <w:ins w:id="84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>The monitoring framework should include a timetable and also regular assessments/reviews of progress</w:t>
      </w:r>
      <w:ins w:id="85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A736B0" w:rsidRPr="00200063" w:rsidRDefault="00A736B0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color w:val="000000" w:themeColor="text1"/>
          <w:sz w:val="24"/>
          <w:szCs w:val="24"/>
        </w:rPr>
        <w:t>Public awareness</w:t>
      </w:r>
      <w:ins w:id="86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about the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importance</w:t>
      </w:r>
      <w:ins w:id="87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of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and benefits about the Action Lines and WSIS Targets should be raised, including through regional </w:t>
      </w:r>
      <w:ins w:id="88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multistakeholder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workshops</w:t>
      </w:r>
      <w:ins w:id="89" w:author="Author">
        <w:r w:rsidR="00DA5892" w:rsidRPr="00200063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EC2DE1" w:rsidRPr="00200063" w:rsidRDefault="00EC2DE1" w:rsidP="00EC2DE1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00063">
        <w:rPr>
          <w:rFonts w:asciiTheme="majorHAnsi" w:hAnsiTheme="majorHAnsi"/>
          <w:b/>
          <w:bCs/>
          <w:color w:val="000000" w:themeColor="text1"/>
          <w:sz w:val="24"/>
          <w:szCs w:val="24"/>
        </w:rPr>
        <w:t>Brazil, Government</w:t>
      </w:r>
      <w:r w:rsidRPr="00200063">
        <w:rPr>
          <w:rFonts w:asciiTheme="majorHAnsi" w:hAnsiTheme="majorHAnsi"/>
          <w:color w:val="000000" w:themeColor="text1"/>
          <w:sz w:val="24"/>
          <w:szCs w:val="24"/>
        </w:rPr>
        <w:t>: Public awareness about the importance of and benefits about the Action Lines and WSIS Targets should be raised</w:t>
      </w:r>
      <w:del w:id="90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>, including</w:delText>
        </w:r>
      </w:del>
      <w:ins w:id="91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 xml:space="preserve"> through </w:t>
      </w:r>
      <w:ins w:id="92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data dissemination, promotion of debates and </w:t>
        </w:r>
      </w:ins>
      <w:r w:rsidRPr="00200063">
        <w:rPr>
          <w:rFonts w:asciiTheme="majorHAnsi" w:hAnsiTheme="majorHAnsi"/>
          <w:color w:val="000000" w:themeColor="text1"/>
          <w:sz w:val="24"/>
          <w:szCs w:val="24"/>
        </w:rPr>
        <w:t>regional multistakeholder workshops</w:t>
      </w:r>
      <w:del w:id="93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ins w:id="94" w:author="Author">
        <w:r w:rsidRPr="00200063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</w:p>
    <w:p w:rsidR="001D73CC" w:rsidRPr="001D73CC" w:rsidRDefault="00200063" w:rsidP="001D73CC">
      <w:pPr>
        <w:rPr>
          <w:rFonts w:asciiTheme="majorHAnsi" w:hAnsiTheme="majorHAnsi"/>
          <w:iCs/>
          <w:sz w:val="24"/>
          <w:szCs w:val="24"/>
        </w:rPr>
      </w:pPr>
      <w:r w:rsidRPr="00200063">
        <w:rPr>
          <w:rFonts w:asciiTheme="majorHAnsi" w:hAnsiTheme="majorHAnsi"/>
          <w:b/>
          <w:bCs/>
          <w:iCs/>
          <w:sz w:val="24"/>
          <w:szCs w:val="24"/>
        </w:rPr>
        <w:t>New Pillar, Uruguay, Government</w:t>
      </w:r>
      <w:r w:rsidRPr="00200063">
        <w:rPr>
          <w:rFonts w:asciiTheme="majorHAnsi" w:hAnsiTheme="majorHAnsi"/>
          <w:iCs/>
          <w:sz w:val="24"/>
          <w:szCs w:val="24"/>
        </w:rPr>
        <w:t>:  A monitoring process should be designed. Awareness-raising activities should be developed to ensure that all Member States and stakeholders know the process and encourage its implementation</w:t>
      </w:r>
      <w:r w:rsidR="001D73CC">
        <w:rPr>
          <w:rFonts w:asciiTheme="majorHAnsi" w:hAnsiTheme="majorHAnsi"/>
          <w:iCs/>
          <w:sz w:val="24"/>
          <w:szCs w:val="24"/>
        </w:rPr>
        <w:t>.</w:t>
      </w:r>
    </w:p>
    <w:p w:rsidR="00A736B0" w:rsidRPr="00200063" w:rsidRDefault="00A736B0" w:rsidP="009C3649">
      <w:pPr>
        <w:pStyle w:val="ListParagraph"/>
        <w:numPr>
          <w:ilvl w:val="0"/>
          <w:numId w:val="25"/>
        </w:numPr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200063">
        <w:rPr>
          <w:rFonts w:asciiTheme="majorHAnsi" w:hAnsiTheme="majorHAnsi"/>
          <w:b/>
          <w:bCs/>
          <w:sz w:val="24"/>
          <w:szCs w:val="24"/>
        </w:rPr>
        <w:t>production</w:t>
      </w:r>
      <w:proofErr w:type="gramEnd"/>
      <w:r w:rsidRPr="00200063">
        <w:rPr>
          <w:rFonts w:asciiTheme="majorHAnsi" w:hAnsiTheme="majorHAnsi"/>
          <w:b/>
          <w:bCs/>
          <w:sz w:val="24"/>
          <w:szCs w:val="24"/>
        </w:rPr>
        <w:t xml:space="preserve"> of </w:t>
      </w:r>
      <w:r w:rsidRPr="00200063">
        <w:rPr>
          <w:rFonts w:asciiTheme="majorHAnsi" w:hAnsiTheme="majorHAnsi"/>
          <w:sz w:val="24"/>
          <w:szCs w:val="24"/>
        </w:rPr>
        <w:t>quantitative and</w:t>
      </w:r>
      <w:r w:rsidRPr="00200063">
        <w:rPr>
          <w:rFonts w:asciiTheme="majorHAnsi" w:hAnsiTheme="majorHAnsi"/>
          <w:b/>
          <w:bCs/>
          <w:sz w:val="24"/>
          <w:szCs w:val="24"/>
        </w:rPr>
        <w:t xml:space="preserve"> qualitative information that will help policy makers identify appropriate policies</w:t>
      </w:r>
      <w:r w:rsidRPr="00200063">
        <w:rPr>
          <w:rFonts w:asciiTheme="majorHAnsi" w:hAnsiTheme="majorHAnsi"/>
          <w:sz w:val="24"/>
          <w:szCs w:val="24"/>
        </w:rPr>
        <w:t>. In particular:</w:t>
      </w:r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t>Detailed analysis and evaluation of progress that goes beyond quantitative information</w:t>
      </w:r>
      <w:ins w:id="95" w:author="Author">
        <w:r w:rsidR="00DA5892" w:rsidRPr="00200063">
          <w:rPr>
            <w:rFonts w:asciiTheme="majorHAnsi" w:hAnsiTheme="majorHAnsi"/>
            <w:sz w:val="24"/>
            <w:szCs w:val="24"/>
          </w:rPr>
          <w:t>.</w:t>
        </w:r>
      </w:ins>
    </w:p>
    <w:p w:rsidR="00A736B0" w:rsidRPr="00200063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t>The development of best practice examples and the identification of success stories that could be replicated in other countries</w:t>
      </w:r>
      <w:ins w:id="96" w:author="Author">
        <w:r w:rsidR="00DA5892" w:rsidRPr="00200063">
          <w:rPr>
            <w:rFonts w:asciiTheme="majorHAnsi" w:hAnsiTheme="majorHAnsi"/>
            <w:sz w:val="24"/>
            <w:szCs w:val="24"/>
          </w:rPr>
          <w:t>.</w:t>
        </w:r>
      </w:ins>
    </w:p>
    <w:p w:rsidR="00A736B0" w:rsidRPr="00200063" w:rsidDel="00EA21A4" w:rsidRDefault="00BA040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del w:id="97" w:author="Author"/>
          <w:rFonts w:asciiTheme="majorHAnsi" w:hAnsiTheme="majorHAnsi"/>
          <w:sz w:val="24"/>
          <w:szCs w:val="24"/>
        </w:rPr>
      </w:pPr>
      <w:ins w:id="98" w:author="Author">
        <w:r w:rsidRPr="00200063">
          <w:rPr>
            <w:rFonts w:asciiTheme="majorHAnsi" w:hAnsiTheme="majorHAnsi"/>
            <w:sz w:val="24"/>
            <w:szCs w:val="24"/>
            <w:rPrChange w:id="99" w:author="Author">
              <w:rPr>
                <w:rFonts w:asciiTheme="majorHAnsi" w:hAnsiTheme="majorHAnsi"/>
                <w:b/>
                <w:bCs/>
                <w:sz w:val="24"/>
                <w:szCs w:val="24"/>
              </w:rPr>
            </w:rPrChange>
          </w:rPr>
          <w:t>The identification of</w:t>
        </w:r>
        <w:r w:rsidRPr="00200063">
          <w:rPr>
            <w:rFonts w:asciiTheme="majorHAnsi" w:hAnsiTheme="majorHAnsi"/>
            <w:b/>
            <w:bCs/>
            <w:sz w:val="24"/>
            <w:szCs w:val="24"/>
          </w:rPr>
          <w:t xml:space="preserve"> </w:t>
        </w:r>
        <w:del w:id="100" w:author="Author">
          <w:r w:rsidR="00671B41" w:rsidRPr="00200063" w:rsidDel="00BA0400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671B41" w:rsidRPr="00200063">
          <w:rPr>
            <w:rFonts w:asciiTheme="majorHAnsi" w:hAnsiTheme="majorHAnsi"/>
            <w:sz w:val="24"/>
            <w:szCs w:val="24"/>
          </w:rPr>
          <w:t xml:space="preserve">areas where implementation is not as successful as was hoped for and further </w:t>
        </w:r>
        <w:proofErr w:type="gramStart"/>
        <w:r w:rsidR="00671B41" w:rsidRPr="00200063">
          <w:rPr>
            <w:rFonts w:asciiTheme="majorHAnsi" w:hAnsiTheme="majorHAnsi"/>
            <w:sz w:val="24"/>
            <w:szCs w:val="24"/>
          </w:rPr>
          <w:t>investigate</w:t>
        </w:r>
        <w:proofErr w:type="gramEnd"/>
        <w:r w:rsidR="00671B41" w:rsidRPr="00200063">
          <w:rPr>
            <w:rFonts w:asciiTheme="majorHAnsi" w:hAnsiTheme="majorHAnsi"/>
            <w:sz w:val="24"/>
            <w:szCs w:val="24"/>
          </w:rPr>
          <w:t xml:space="preserve"> the challenging factors that led to such a result. Looking at reasons why a policy was not successful can teach valuable lessons: best practices seeking to improve information of all stakeholders involved could be identified; sharing best practices could provide guidance and set benchmarks</w:t>
        </w:r>
        <w:proofErr w:type="gramStart"/>
        <w:r w:rsidR="00DA5892" w:rsidRPr="00200063">
          <w:rPr>
            <w:rFonts w:asciiTheme="majorHAnsi" w:hAnsiTheme="majorHAnsi"/>
            <w:sz w:val="24"/>
            <w:szCs w:val="24"/>
          </w:rPr>
          <w:t>.</w:t>
        </w:r>
        <w:r w:rsidR="00671B41" w:rsidRPr="00200063">
          <w:rPr>
            <w:rFonts w:asciiTheme="majorHAnsi" w:hAnsiTheme="majorHAnsi"/>
            <w:sz w:val="24"/>
            <w:szCs w:val="24"/>
          </w:rPr>
          <w:t>.</w:t>
        </w:r>
      </w:ins>
      <w:proofErr w:type="gramEnd"/>
    </w:p>
    <w:p w:rsidR="00F15F7D" w:rsidRPr="00200063" w:rsidRDefault="00F15F7D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ins w:id="101" w:author="Author"/>
          <w:rFonts w:asciiTheme="majorHAnsi" w:hAnsiTheme="majorHAnsi"/>
          <w:sz w:val="24"/>
          <w:szCs w:val="24"/>
          <w:rPrChange w:id="102" w:author="Author">
            <w:rPr>
              <w:ins w:id="103" w:author="Author"/>
              <w:rFonts w:asciiTheme="majorHAnsi" w:hAnsiTheme="majorHAnsi"/>
              <w:sz w:val="24"/>
              <w:szCs w:val="24"/>
              <w:highlight w:val="yellow"/>
            </w:rPr>
          </w:rPrChange>
        </w:rPr>
        <w:pPrChange w:id="104" w:author="Author">
          <w:pPr>
            <w:pStyle w:val="ListParagraph"/>
            <w:numPr>
              <w:numId w:val="25"/>
            </w:numPr>
            <w:ind w:left="0" w:hanging="360"/>
            <w:contextualSpacing w:val="0"/>
            <w:jc w:val="both"/>
          </w:pPr>
        </w:pPrChange>
      </w:pPr>
    </w:p>
    <w:p w:rsidR="00DA5892" w:rsidRPr="00200063" w:rsidRDefault="00DA5892" w:rsidP="00DA5892">
      <w:pPr>
        <w:pStyle w:val="ListParagraph"/>
        <w:numPr>
          <w:ilvl w:val="0"/>
          <w:numId w:val="25"/>
        </w:numPr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ins w:id="105" w:author="Author">
        <w:r w:rsidRPr="00200063">
          <w:rPr>
            <w:rFonts w:asciiTheme="majorHAnsi" w:hAnsiTheme="majorHAnsi"/>
            <w:sz w:val="24"/>
            <w:szCs w:val="24"/>
          </w:rPr>
          <w:t xml:space="preserve">The identification of areas where implementation is not as successful as was hoped for and further examining the challenging factors that led to such a result. </w:t>
        </w:r>
        <w:r w:rsidRPr="00200063">
          <w:rPr>
            <w:rFonts w:asciiTheme="majorHAnsi" w:hAnsiTheme="majorHAnsi"/>
            <w:sz w:val="24"/>
            <w:szCs w:val="24"/>
            <w:rPrChange w:id="106" w:author="Author">
              <w:rPr>
                <w:rFonts w:asciiTheme="majorHAnsi" w:hAnsiTheme="majorHAnsi"/>
                <w:sz w:val="24"/>
                <w:szCs w:val="24"/>
                <w:highlight w:val="yellow"/>
              </w:rPr>
            </w:rPrChange>
          </w:rPr>
          <w:t>Allocation of voluntary contributions that would contribute to the measuring the above.</w:t>
        </w:r>
      </w:ins>
    </w:p>
    <w:p w:rsidR="00EC2DE1" w:rsidRPr="00200063" w:rsidRDefault="00EC2DE1" w:rsidP="00EC2DE1">
      <w:pPr>
        <w:pStyle w:val="ListParagraph"/>
        <w:numPr>
          <w:ilvl w:val="0"/>
          <w:numId w:val="34"/>
        </w:numPr>
        <w:contextualSpacing w:val="0"/>
        <w:jc w:val="both"/>
        <w:rPr>
          <w:del w:id="107" w:author="Author"/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b/>
          <w:bCs/>
          <w:sz w:val="24"/>
          <w:szCs w:val="24"/>
        </w:rPr>
        <w:t>Brazil, Government</w:t>
      </w:r>
      <w:r w:rsidRPr="00200063">
        <w:rPr>
          <w:rFonts w:asciiTheme="majorHAnsi" w:hAnsiTheme="majorHAnsi"/>
          <w:sz w:val="24"/>
          <w:szCs w:val="24"/>
        </w:rPr>
        <w:t>: The identification of</w:t>
      </w:r>
      <w:r w:rsidRPr="00200063">
        <w:rPr>
          <w:rFonts w:asciiTheme="majorHAnsi" w:hAnsiTheme="majorHAnsi"/>
          <w:sz w:val="24"/>
          <w:szCs w:val="24"/>
          <w:rPrChange w:id="108" w:author="Author">
            <w:rPr>
              <w:rFonts w:asciiTheme="majorHAnsi" w:hAnsiTheme="majorHAnsi"/>
              <w:b/>
              <w:sz w:val="24"/>
            </w:rPr>
          </w:rPrChange>
        </w:rPr>
        <w:t xml:space="preserve"> </w:t>
      </w:r>
      <w:r w:rsidRPr="00200063">
        <w:rPr>
          <w:rFonts w:asciiTheme="majorHAnsi" w:hAnsiTheme="majorHAnsi"/>
          <w:sz w:val="24"/>
          <w:szCs w:val="24"/>
        </w:rPr>
        <w:t xml:space="preserve">areas where implementation is not as successful as was hoped for and further </w:t>
      </w:r>
      <w:del w:id="109" w:author="Author">
        <w:r w:rsidRPr="00200063">
          <w:rPr>
            <w:rFonts w:asciiTheme="majorHAnsi" w:hAnsiTheme="majorHAnsi"/>
            <w:sz w:val="24"/>
            <w:szCs w:val="24"/>
          </w:rPr>
          <w:delText xml:space="preserve">investigate the challenging factors that led to such a result. Looking at reasons why a policy was not successful can teach valuable lessons: best practices seeking to improve information of all stakeholders </w:delText>
        </w:r>
        <w:r w:rsidRPr="00200063">
          <w:rPr>
            <w:rFonts w:asciiTheme="majorHAnsi" w:hAnsiTheme="majorHAnsi"/>
            <w:sz w:val="24"/>
            <w:szCs w:val="24"/>
          </w:rPr>
          <w:lastRenderedPageBreak/>
          <w:delText>involved could be identified; sharing best practices could provide guidance and set benchmarks..</w:delText>
        </w:r>
      </w:del>
    </w:p>
    <w:p w:rsidR="00EC2DE1" w:rsidRPr="00200063" w:rsidRDefault="00EC2DE1" w:rsidP="00EC2DE1">
      <w:pPr>
        <w:pStyle w:val="ListParagraph"/>
        <w:numPr>
          <w:ilvl w:val="0"/>
          <w:numId w:val="34"/>
        </w:numPr>
        <w:contextualSpacing w:val="0"/>
        <w:jc w:val="both"/>
        <w:rPr>
          <w:ins w:id="110" w:author="Author"/>
          <w:rFonts w:asciiTheme="majorHAnsi" w:hAnsiTheme="majorHAnsi"/>
          <w:sz w:val="24"/>
          <w:szCs w:val="24"/>
          <w:rPrChange w:id="111" w:author="Author">
            <w:rPr>
              <w:ins w:id="112" w:author="Author"/>
              <w:rFonts w:asciiTheme="majorHAnsi" w:hAnsiTheme="majorHAnsi"/>
              <w:sz w:val="24"/>
              <w:szCs w:val="24"/>
              <w:highlight w:val="yellow"/>
            </w:rPr>
          </w:rPrChange>
        </w:rPr>
      </w:pPr>
      <w:del w:id="113" w:author="Author">
        <w:r w:rsidRPr="00200063">
          <w:rPr>
            <w:rFonts w:asciiTheme="majorHAnsi" w:hAnsiTheme="majorHAnsi"/>
            <w:sz w:val="24"/>
            <w:szCs w:val="24"/>
          </w:rPr>
          <w:delText xml:space="preserve">The identification of areas where implementation is not as successful as was hoped for and further </w:delText>
        </w:r>
      </w:del>
      <w:proofErr w:type="gramStart"/>
      <w:r w:rsidRPr="00200063">
        <w:rPr>
          <w:rFonts w:asciiTheme="majorHAnsi" w:hAnsiTheme="majorHAnsi"/>
          <w:sz w:val="24"/>
          <w:szCs w:val="24"/>
        </w:rPr>
        <w:t>examining</w:t>
      </w:r>
      <w:proofErr w:type="gramEnd"/>
      <w:r w:rsidRPr="00200063">
        <w:rPr>
          <w:rFonts w:asciiTheme="majorHAnsi" w:hAnsiTheme="majorHAnsi"/>
          <w:sz w:val="24"/>
          <w:szCs w:val="24"/>
        </w:rPr>
        <w:t xml:space="preserve"> the challenging factors that led to such a result. </w:t>
      </w:r>
      <w:del w:id="114" w:author="Author">
        <w:r w:rsidRPr="00200063">
          <w:rPr>
            <w:rFonts w:asciiTheme="majorHAnsi" w:hAnsiTheme="majorHAnsi"/>
            <w:sz w:val="24"/>
            <w:szCs w:val="24"/>
          </w:rPr>
          <w:delText>Allocation of voluntary contributions that would contribute to the measuring the above</w:delText>
        </w:r>
      </w:del>
      <w:ins w:id="115" w:author="Author">
        <w:r w:rsidRPr="00200063">
          <w:rPr>
            <w:rFonts w:asciiTheme="majorHAnsi" w:hAnsiTheme="majorHAnsi"/>
            <w:sz w:val="24"/>
            <w:szCs w:val="24"/>
          </w:rPr>
          <w:t>In this context, dissemination of best practices could provide guidance and set benchmarks, improving the production of quantitative and qualitative informations</w:t>
        </w:r>
      </w:ins>
    </w:p>
    <w:p w:rsidR="00CE37F5" w:rsidRPr="00200063" w:rsidRDefault="00CE37F5">
      <w:pPr>
        <w:pStyle w:val="Default"/>
        <w:jc w:val="both"/>
        <w:rPr>
          <w:ins w:id="116" w:author="Author"/>
          <w:rFonts w:asciiTheme="majorHAnsi" w:eastAsiaTheme="minorEastAsia" w:hAnsiTheme="majorHAnsi" w:cstheme="minorBidi"/>
          <w:color w:val="000000" w:themeColor="text1"/>
          <w:lang w:val="en-US" w:eastAsia="zh-CN"/>
        </w:rPr>
        <w:pPrChange w:id="117" w:author="Author">
          <w:pPr>
            <w:pStyle w:val="Default"/>
            <w:numPr>
              <w:numId w:val="25"/>
            </w:numPr>
            <w:ind w:left="720" w:hanging="360"/>
            <w:jc w:val="both"/>
          </w:pPr>
        </w:pPrChange>
      </w:pPr>
    </w:p>
    <w:p w:rsidR="00200063" w:rsidRPr="00200063" w:rsidRDefault="00200063" w:rsidP="0020006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b/>
          <w:bCs/>
          <w:sz w:val="24"/>
          <w:szCs w:val="24"/>
        </w:rPr>
        <w:t>Uruguay, Government</w:t>
      </w:r>
      <w:r w:rsidRPr="00200063">
        <w:rPr>
          <w:rFonts w:asciiTheme="majorHAnsi" w:hAnsiTheme="majorHAnsi"/>
          <w:sz w:val="24"/>
          <w:szCs w:val="24"/>
        </w:rPr>
        <w:t xml:space="preserve">: </w:t>
      </w:r>
    </w:p>
    <w:p w:rsidR="00CE37F5" w:rsidRPr="00200063" w:rsidRDefault="00200063" w:rsidP="0020006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200063">
        <w:rPr>
          <w:rFonts w:asciiTheme="majorHAnsi" w:hAnsiTheme="majorHAnsi"/>
          <w:sz w:val="24"/>
          <w:szCs w:val="24"/>
        </w:rPr>
        <w:t>Targets</w:t>
      </w:r>
    </w:p>
    <w:p w:rsidR="00200063" w:rsidRPr="00200063" w:rsidRDefault="00200063" w:rsidP="00200063">
      <w:pPr>
        <w:rPr>
          <w:rFonts w:asciiTheme="majorHAnsi" w:hAnsiTheme="majorHAnsi"/>
          <w:iCs/>
          <w:sz w:val="24"/>
          <w:szCs w:val="24"/>
        </w:rPr>
      </w:pPr>
      <w:r w:rsidRPr="00200063">
        <w:rPr>
          <w:rFonts w:asciiTheme="majorHAnsi" w:hAnsiTheme="majorHAnsi"/>
          <w:iCs/>
          <w:sz w:val="24"/>
          <w:szCs w:val="24"/>
        </w:rPr>
        <w:t>In 2020, 100% of the member states have established their measurement frameworks and periodically report data to the WSIS monitoring process</w:t>
      </w:r>
    </w:p>
    <w:p w:rsidR="00200063" w:rsidRPr="00200063" w:rsidRDefault="00200063" w:rsidP="00200063">
      <w:pPr>
        <w:jc w:val="both"/>
        <w:rPr>
          <w:rFonts w:asciiTheme="majorHAnsi" w:hAnsiTheme="majorHAnsi"/>
          <w:sz w:val="24"/>
          <w:szCs w:val="24"/>
        </w:rPr>
      </w:pPr>
    </w:p>
    <w:sectPr w:rsidR="00200063" w:rsidRPr="0020006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2" w:author="Author" w:initials="A">
    <w:p w:rsidR="00EC2DE1" w:rsidRPr="00483005" w:rsidRDefault="00EC2DE1" w:rsidP="00EC2DE1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>
        <w:rPr>
          <w:lang w:val="pt-BR"/>
        </w:rPr>
        <w:t xml:space="preserve">Repeated text supressed </w:t>
      </w:r>
    </w:p>
  </w:comment>
  <w:comment w:id="48" w:author="Author" w:initials="A">
    <w:p w:rsidR="008A6278" w:rsidRDefault="008A6278" w:rsidP="008A6278">
      <w:pPr>
        <w:pStyle w:val="CommentText"/>
      </w:pPr>
      <w:r>
        <w:rPr>
          <w:rStyle w:val="CommentReference"/>
        </w:rPr>
        <w:annotationRef/>
      </w:r>
      <w:r>
        <w:t>ISOC: Already in §3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AC" w:rsidRDefault="004034AC" w:rsidP="00726D0C">
      <w:pPr>
        <w:spacing w:after="0" w:line="240" w:lineRule="auto"/>
      </w:pPr>
      <w:r>
        <w:separator/>
      </w:r>
    </w:p>
  </w:endnote>
  <w:endnote w:type="continuationSeparator" w:id="0">
    <w:p w:rsidR="004034AC" w:rsidRDefault="004034AC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38" w:rsidRDefault="00954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38" w:rsidRDefault="00954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AC" w:rsidRDefault="004034AC" w:rsidP="00726D0C">
      <w:pPr>
        <w:spacing w:after="0" w:line="240" w:lineRule="auto"/>
      </w:pPr>
      <w:r>
        <w:separator/>
      </w:r>
    </w:p>
  </w:footnote>
  <w:footnote w:type="continuationSeparator" w:id="0">
    <w:p w:rsidR="004034AC" w:rsidRDefault="004034AC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38" w:rsidRDefault="00954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38" w:rsidRDefault="00954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38" w:rsidRDefault="00954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E50C0"/>
    <w:multiLevelType w:val="hybridMultilevel"/>
    <w:tmpl w:val="2BC6D5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13E3B"/>
    <w:multiLevelType w:val="hybridMultilevel"/>
    <w:tmpl w:val="29D65C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D8A"/>
    <w:multiLevelType w:val="hybridMultilevel"/>
    <w:tmpl w:val="324E3F6E"/>
    <w:lvl w:ilvl="0" w:tplc="D0C804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B1F80"/>
    <w:multiLevelType w:val="hybridMultilevel"/>
    <w:tmpl w:val="7450C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84065"/>
    <w:multiLevelType w:val="hybridMultilevel"/>
    <w:tmpl w:val="6E1EF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AE2B5D8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6239F"/>
    <w:multiLevelType w:val="hybridMultilevel"/>
    <w:tmpl w:val="A0A42DE0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4A7B0CC7"/>
    <w:multiLevelType w:val="hybridMultilevel"/>
    <w:tmpl w:val="6D0037E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684"/>
    <w:multiLevelType w:val="hybridMultilevel"/>
    <w:tmpl w:val="E640E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D6F38"/>
    <w:multiLevelType w:val="hybridMultilevel"/>
    <w:tmpl w:val="C1E0273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41096"/>
    <w:multiLevelType w:val="multilevel"/>
    <w:tmpl w:val="FC5A9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C59A5"/>
    <w:multiLevelType w:val="hybridMultilevel"/>
    <w:tmpl w:val="AEF21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2A0D18"/>
    <w:multiLevelType w:val="hybridMultilevel"/>
    <w:tmpl w:val="16AACB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30"/>
  </w:num>
  <w:num w:numId="5">
    <w:abstractNumId w:val="9"/>
  </w:num>
  <w:num w:numId="6">
    <w:abstractNumId w:val="27"/>
  </w:num>
  <w:num w:numId="7">
    <w:abstractNumId w:val="1"/>
  </w:num>
  <w:num w:numId="8">
    <w:abstractNumId w:val="14"/>
  </w:num>
  <w:num w:numId="9">
    <w:abstractNumId w:val="20"/>
  </w:num>
  <w:num w:numId="10">
    <w:abstractNumId w:val="25"/>
  </w:num>
  <w:num w:numId="11">
    <w:abstractNumId w:val="33"/>
  </w:num>
  <w:num w:numId="12">
    <w:abstractNumId w:val="18"/>
  </w:num>
  <w:num w:numId="13">
    <w:abstractNumId w:val="11"/>
  </w:num>
  <w:num w:numId="14">
    <w:abstractNumId w:val="28"/>
  </w:num>
  <w:num w:numId="15">
    <w:abstractNumId w:val="34"/>
  </w:num>
  <w:num w:numId="16">
    <w:abstractNumId w:val="24"/>
  </w:num>
  <w:num w:numId="17">
    <w:abstractNumId w:val="5"/>
  </w:num>
  <w:num w:numId="18">
    <w:abstractNumId w:val="23"/>
  </w:num>
  <w:num w:numId="19">
    <w:abstractNumId w:val="0"/>
  </w:num>
  <w:num w:numId="20">
    <w:abstractNumId w:val="8"/>
  </w:num>
  <w:num w:numId="21">
    <w:abstractNumId w:val="26"/>
  </w:num>
  <w:num w:numId="22">
    <w:abstractNumId w:val="3"/>
  </w:num>
  <w:num w:numId="23">
    <w:abstractNumId w:val="7"/>
  </w:num>
  <w:num w:numId="24">
    <w:abstractNumId w:val="13"/>
  </w:num>
  <w:num w:numId="25">
    <w:abstractNumId w:val="10"/>
  </w:num>
  <w:num w:numId="26">
    <w:abstractNumId w:val="16"/>
  </w:num>
  <w:num w:numId="27">
    <w:abstractNumId w:val="35"/>
  </w:num>
  <w:num w:numId="28">
    <w:abstractNumId w:val="6"/>
  </w:num>
  <w:num w:numId="29">
    <w:abstractNumId w:val="29"/>
  </w:num>
  <w:num w:numId="30">
    <w:abstractNumId w:val="4"/>
  </w:num>
  <w:num w:numId="31">
    <w:abstractNumId w:val="17"/>
  </w:num>
  <w:num w:numId="32">
    <w:abstractNumId w:val="19"/>
  </w:num>
  <w:num w:numId="33">
    <w:abstractNumId w:val="22"/>
  </w:num>
  <w:num w:numId="34">
    <w:abstractNumId w:val="2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28E3"/>
    <w:rsid w:val="0001788A"/>
    <w:rsid w:val="00021FF6"/>
    <w:rsid w:val="00024392"/>
    <w:rsid w:val="0002447C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292C"/>
    <w:rsid w:val="0007562B"/>
    <w:rsid w:val="00076837"/>
    <w:rsid w:val="0008084A"/>
    <w:rsid w:val="00082523"/>
    <w:rsid w:val="00084634"/>
    <w:rsid w:val="0009259C"/>
    <w:rsid w:val="00093FFA"/>
    <w:rsid w:val="000943DF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58C"/>
    <w:rsid w:val="000D2992"/>
    <w:rsid w:val="000E060B"/>
    <w:rsid w:val="000E1C8C"/>
    <w:rsid w:val="000E3111"/>
    <w:rsid w:val="000E402B"/>
    <w:rsid w:val="000E72B7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4BB8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45A4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D73CC"/>
    <w:rsid w:val="001E2054"/>
    <w:rsid w:val="001E39F0"/>
    <w:rsid w:val="001E400A"/>
    <w:rsid w:val="001E5A6B"/>
    <w:rsid w:val="001E6DDB"/>
    <w:rsid w:val="001F30A0"/>
    <w:rsid w:val="001F4581"/>
    <w:rsid w:val="001F63C8"/>
    <w:rsid w:val="00200063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1294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66969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08F3"/>
    <w:rsid w:val="003F6224"/>
    <w:rsid w:val="004021ED"/>
    <w:rsid w:val="004034AC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20D4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4A0D"/>
    <w:rsid w:val="00527A32"/>
    <w:rsid w:val="00532DCE"/>
    <w:rsid w:val="005379D6"/>
    <w:rsid w:val="005401DF"/>
    <w:rsid w:val="005426BA"/>
    <w:rsid w:val="005438C0"/>
    <w:rsid w:val="00544A45"/>
    <w:rsid w:val="00545EE5"/>
    <w:rsid w:val="00546714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36E"/>
    <w:rsid w:val="005D5B9E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28C7"/>
    <w:rsid w:val="0061692D"/>
    <w:rsid w:val="006175FA"/>
    <w:rsid w:val="00620F00"/>
    <w:rsid w:val="0062258F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1B41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0E4E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7B2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0FCC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45D07"/>
    <w:rsid w:val="00851A46"/>
    <w:rsid w:val="00860D4D"/>
    <w:rsid w:val="00861FAA"/>
    <w:rsid w:val="00862DB9"/>
    <w:rsid w:val="00862EAE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3438"/>
    <w:rsid w:val="00875F76"/>
    <w:rsid w:val="00877082"/>
    <w:rsid w:val="00884791"/>
    <w:rsid w:val="00886EBB"/>
    <w:rsid w:val="008878F4"/>
    <w:rsid w:val="00890027"/>
    <w:rsid w:val="008A0BFF"/>
    <w:rsid w:val="008A5780"/>
    <w:rsid w:val="008A59CE"/>
    <w:rsid w:val="008A6278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4A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12DD"/>
    <w:rsid w:val="009B29D0"/>
    <w:rsid w:val="009B4604"/>
    <w:rsid w:val="009B6E11"/>
    <w:rsid w:val="009C1044"/>
    <w:rsid w:val="009C3649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36B0"/>
    <w:rsid w:val="00A7651C"/>
    <w:rsid w:val="00A82B91"/>
    <w:rsid w:val="00A83149"/>
    <w:rsid w:val="00A83C6F"/>
    <w:rsid w:val="00A83F42"/>
    <w:rsid w:val="00A87B73"/>
    <w:rsid w:val="00A96FFD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D583B"/>
    <w:rsid w:val="00AE28C8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014A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277A"/>
    <w:rsid w:val="00B86540"/>
    <w:rsid w:val="00B86729"/>
    <w:rsid w:val="00B90371"/>
    <w:rsid w:val="00B91010"/>
    <w:rsid w:val="00B94789"/>
    <w:rsid w:val="00BA000E"/>
    <w:rsid w:val="00BA0400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7D1C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37F5"/>
    <w:rsid w:val="00CE5C4F"/>
    <w:rsid w:val="00CE7844"/>
    <w:rsid w:val="00CF18CF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34B3"/>
    <w:rsid w:val="00D87D37"/>
    <w:rsid w:val="00D87DE2"/>
    <w:rsid w:val="00D915AE"/>
    <w:rsid w:val="00D9689F"/>
    <w:rsid w:val="00DA08EE"/>
    <w:rsid w:val="00DA0BA1"/>
    <w:rsid w:val="00DA130D"/>
    <w:rsid w:val="00DA4433"/>
    <w:rsid w:val="00DA5892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6BF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21A4"/>
    <w:rsid w:val="00EA5E8E"/>
    <w:rsid w:val="00EB0B4E"/>
    <w:rsid w:val="00EB147D"/>
    <w:rsid w:val="00EB5583"/>
    <w:rsid w:val="00EB7C3A"/>
    <w:rsid w:val="00EC0E39"/>
    <w:rsid w:val="00EC17B3"/>
    <w:rsid w:val="00EC2DE1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5F7D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52EF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rsid w:val="00CE37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rsid w:val="00CE37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itu.int/wsis/review/mpp/pages/consolidated-texts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8942-C84B-4C39-BE50-AFABF8C2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2014-02-03T16:02:00Z</dcterms:created>
  <dcterms:modified xsi:type="dcterms:W3CDTF">2014-02-03T16:02:00Z</dcterms:modified>
</cp:coreProperties>
</file>