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5662930</wp:posOffset>
            </wp:positionH>
            <wp:positionV relativeFrom="paragraph">
              <wp:posOffset>-8255</wp:posOffset>
            </wp:positionV>
            <wp:extent cx="258445" cy="551180"/>
            <wp:effectExtent l="0" t="0" r="8255" b="1270"/>
            <wp:wrapNone/>
            <wp:docPr id="68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UNDP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-17145</wp:posOffset>
            </wp:positionV>
            <wp:extent cx="434340" cy="551180"/>
            <wp:effectExtent l="0" t="0" r="3810" b="1270"/>
            <wp:wrapNone/>
            <wp:docPr id="67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UNCTAD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-17145</wp:posOffset>
            </wp:positionV>
            <wp:extent cx="734695" cy="568325"/>
            <wp:effectExtent l="0" t="0" r="8255" b="3175"/>
            <wp:wrapNone/>
            <wp:docPr id="6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p_WDA-LOGO-UNESCO-20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3816985</wp:posOffset>
            </wp:positionH>
            <wp:positionV relativeFrom="paragraph">
              <wp:posOffset>-7620</wp:posOffset>
            </wp:positionV>
            <wp:extent cx="475615" cy="551180"/>
            <wp:effectExtent l="0" t="0" r="635" b="1270"/>
            <wp:wrapNone/>
            <wp:docPr id="65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It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-17145</wp:posOffset>
            </wp:positionV>
            <wp:extent cx="2096770" cy="620395"/>
            <wp:effectExtent l="0" t="0" r="0" b="8255"/>
            <wp:wrapNone/>
            <wp:docPr id="60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E_WSIS_20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0EE">
        <w:rPr>
          <w:rFonts w:ascii="Cambria" w:hAnsi="Cambria"/>
          <w:color w:val="17365D"/>
          <w:sz w:val="32"/>
          <w:szCs w:val="32"/>
        </w:rPr>
        <w:t xml:space="preserve"> </w:t>
      </w: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1381760</wp:posOffset>
            </wp:positionH>
            <wp:positionV relativeFrom="paragraph">
              <wp:posOffset>202565</wp:posOffset>
            </wp:positionV>
            <wp:extent cx="3343275" cy="762000"/>
            <wp:effectExtent l="0" t="0" r="0" b="0"/>
            <wp:wrapNone/>
            <wp:docPr id="69" name="Picture 6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oy\AppData\Local\Microsoft\Windows\Temporary Internet Files\Content.Outlook\5MTYUVZY\10 blac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867A06" w:rsidRDefault="00867A06" w:rsidP="00867A06">
      <w:pPr>
        <w:spacing w:after="0" w:line="240" w:lineRule="auto"/>
        <w:rPr>
          <w:rFonts w:ascii="Cambria" w:hAnsi="Cambria"/>
          <w:color w:val="17365D"/>
          <w:sz w:val="32"/>
          <w:szCs w:val="32"/>
        </w:rPr>
      </w:pPr>
    </w:p>
    <w:p w:rsidR="00867A06" w:rsidRDefault="00867A06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867A06" w:rsidRDefault="00867A06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  <w:r w:rsidRPr="00867A06">
        <w:rPr>
          <w:rFonts w:ascii="Cambria" w:hAnsi="Cambria"/>
          <w:noProof/>
          <w:color w:val="17365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B6C44" wp14:editId="143534F0">
                <wp:simplePos x="0" y="0"/>
                <wp:positionH relativeFrom="column">
                  <wp:posOffset>-133350</wp:posOffset>
                </wp:positionH>
                <wp:positionV relativeFrom="paragraph">
                  <wp:posOffset>189864</wp:posOffset>
                </wp:positionV>
                <wp:extent cx="6496050" cy="1800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800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06" w:rsidRPr="00867A06" w:rsidRDefault="00867A06" w:rsidP="00867A0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</w:pPr>
                            <w:r w:rsidRPr="00867A0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  <w:t xml:space="preserve">Document </w:t>
                            </w:r>
                            <w:proofErr w:type="spellStart"/>
                            <w:r w:rsidRPr="00867A0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  <w:t>Number</w:t>
                            </w:r>
                            <w:proofErr w:type="spellEnd"/>
                            <w:r w:rsidRPr="00867A06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  <w:t>: V1.2/C/ALC7/E- Science</w:t>
                            </w:r>
                          </w:p>
                          <w:p w:rsidR="00867A06" w:rsidRPr="00867A06" w:rsidRDefault="00867A06" w:rsidP="00867A0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lang w:val="fr-CH"/>
                              </w:rPr>
                            </w:pPr>
                          </w:p>
                          <w:p w:rsidR="00867A06" w:rsidRDefault="00867A06" w:rsidP="00867A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Note: This document compiles all the submissions received from WSIS Stakeholders between 19th </w:t>
                            </w:r>
                          </w:p>
                          <w:p w:rsidR="00867A06" w:rsidRPr="00867A06" w:rsidRDefault="00867A06" w:rsidP="00867A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  <w:p w:rsidR="00867A06" w:rsidRPr="00867A06" w:rsidRDefault="00867A06" w:rsidP="00867A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December 2013 to 24th January 2014. All the detailed submissions are available at</w:t>
                            </w:r>
                          </w:p>
                          <w:p w:rsidR="00867A06" w:rsidRPr="00867A06" w:rsidRDefault="00867A06" w:rsidP="00867A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http://www.itu.int/wsis/review/mpp/pages/consolidated-</w:t>
                            </w:r>
                            <w:proofErr w:type="gramStart"/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texts.html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</w:t>
                            </w:r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(</w:t>
                            </w:r>
                            <w:proofErr w:type="gramEnd"/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reference:  purple documents). </w:t>
                            </w:r>
                          </w:p>
                          <w:p w:rsidR="00867A06" w:rsidRDefault="00867A06" w:rsidP="00867A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  <w:p w:rsidR="00867A06" w:rsidRDefault="00867A06" w:rsidP="00867A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This document also includes the main outcomes of the second physical </w:t>
                            </w:r>
                            <w:proofErr w:type="gramStart"/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meeting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.</w:t>
                            </w:r>
                            <w:proofErr w:type="gramEnd"/>
                          </w:p>
                          <w:p w:rsidR="00867A06" w:rsidRPr="00867A06" w:rsidRDefault="00867A06" w:rsidP="00867A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  <w:p w:rsidR="00867A06" w:rsidRPr="00867A06" w:rsidRDefault="00867A06" w:rsidP="00867A06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document </w:t>
                            </w:r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serves</w:t>
                            </w:r>
                            <w:proofErr w:type="gramEnd"/>
                            <w:r w:rsidRPr="00867A06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 as an input to the third  physical meeting of the WSIS+10 MPP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867A06" w:rsidRDefault="00867A06" w:rsidP="00867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14.95pt;width:511.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" fillcolor="#7030a0">
                <v:textbox>
                  <w:txbxContent>
                    <w:p w:rsidR="00867A06" w:rsidRPr="00867A06" w:rsidRDefault="00867A06" w:rsidP="00867A0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lang w:val="fr-CH"/>
                        </w:rPr>
                      </w:pPr>
                      <w:r w:rsidRPr="00867A06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lang w:val="fr-CH"/>
                        </w:rPr>
                        <w:t>Document Number: V1.2/C/ALC7/E- Science</w:t>
                      </w:r>
                    </w:p>
                    <w:p w:rsidR="00867A06" w:rsidRPr="00867A06" w:rsidRDefault="00867A06" w:rsidP="00867A0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lang w:val="fr-CH"/>
                        </w:rPr>
                      </w:pPr>
                    </w:p>
                    <w:p w:rsidR="00867A06" w:rsidRDefault="00867A06" w:rsidP="00867A06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Note: This document compiles all the submissions received from WSIS Stakeholders between 19th </w:t>
                      </w:r>
                    </w:p>
                    <w:p w:rsidR="00867A06" w:rsidRPr="00867A06" w:rsidRDefault="00867A06" w:rsidP="00867A06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  <w:p w:rsidR="00867A06" w:rsidRPr="00867A06" w:rsidRDefault="00867A06" w:rsidP="00867A06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>December 2013 to 24th January 2014. All the detailed submissions are available at</w:t>
                      </w:r>
                    </w:p>
                    <w:p w:rsidR="00867A06" w:rsidRPr="00867A06" w:rsidRDefault="00867A06" w:rsidP="00867A06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>http://www.itu.int/wsis/review/mpp/pages/consolidated-texts.html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</w:t>
                      </w:r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(reference:  purple documents). </w:t>
                      </w:r>
                    </w:p>
                    <w:p w:rsidR="00867A06" w:rsidRDefault="00867A06" w:rsidP="00867A06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  <w:p w:rsidR="00867A06" w:rsidRDefault="00867A06" w:rsidP="00867A06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This document also includes the main outcomes of the second physical meeting 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.</w:t>
                      </w:r>
                    </w:p>
                    <w:p w:rsidR="00867A06" w:rsidRPr="00867A06" w:rsidRDefault="00867A06" w:rsidP="00867A06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  <w:p w:rsidR="00867A06" w:rsidRPr="00867A06" w:rsidRDefault="00867A06" w:rsidP="00867A06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The document </w:t>
                      </w:r>
                      <w:r w:rsidRPr="00867A06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 serves as an input to the third  physical meeting of the WSIS+10 MPP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.</w:t>
                      </w:r>
                    </w:p>
                    <w:p w:rsidR="00867A06" w:rsidRDefault="00867A06" w:rsidP="00867A06"/>
                  </w:txbxContent>
                </v:textbox>
              </v:shape>
            </w:pict>
          </mc:Fallback>
        </mc:AlternateContent>
      </w:r>
    </w:p>
    <w:p w:rsidR="00867A06" w:rsidRDefault="00867A06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867A06" w:rsidRDefault="00867A06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867A06" w:rsidRDefault="00867A06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867A06" w:rsidRDefault="00867A06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867A06">
      <w:pPr>
        <w:spacing w:after="0" w:line="240" w:lineRule="auto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867A06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  <w:ins w:id="1" w:author="Author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D54DBEC" wp14:editId="7B85B749">
                  <wp:simplePos x="0" y="0"/>
                  <wp:positionH relativeFrom="column">
                    <wp:posOffset>-133350</wp:posOffset>
                  </wp:positionH>
                  <wp:positionV relativeFrom="paragraph">
                    <wp:posOffset>138430</wp:posOffset>
                  </wp:positionV>
                  <wp:extent cx="6496050" cy="2600325"/>
                  <wp:effectExtent l="0" t="0" r="19050" b="28575"/>
                  <wp:wrapNone/>
                  <wp:docPr id="20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96050" cy="26003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D07" w:rsidRPr="007D54B6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lang w:val="fr-CH"/>
                                </w:rPr>
                              </w:pPr>
                              <w:r w:rsidRPr="007D54B6">
                                <w:rPr>
                                  <w:rFonts w:ascii="Cambria" w:hAnsi="Cambria"/>
                                  <w:b/>
                                  <w:bCs/>
                                  <w:lang w:val="fr-CH"/>
                                </w:rPr>
                                <w:t xml:space="preserve">Document </w:t>
                              </w:r>
                              <w:proofErr w:type="spellStart"/>
                              <w:r w:rsidRPr="007D54B6">
                                <w:rPr>
                                  <w:rFonts w:ascii="Cambria" w:hAnsi="Cambria"/>
                                  <w:b/>
                                  <w:bCs/>
                                  <w:lang w:val="fr-CH"/>
                                </w:rPr>
                                <w:t>Number</w:t>
                              </w:r>
                              <w:proofErr w:type="spellEnd"/>
                              <w:r w:rsidRPr="007D54B6">
                                <w:rPr>
                                  <w:rFonts w:ascii="Cambria" w:hAnsi="Cambria"/>
                                  <w:b/>
                                  <w:bCs/>
                                  <w:lang w:val="fr-CH"/>
                                </w:rPr>
                                <w:t>: V1.1/C/ALC7/E-</w:t>
                              </w:r>
                              <w:r w:rsidRPr="007D54B6">
                                <w:rPr>
                                  <w:lang w:val="fr-CH"/>
                                </w:rPr>
                                <w:t xml:space="preserve"> </w:t>
                              </w:r>
                              <w:r w:rsidRPr="007D54B6">
                                <w:rPr>
                                  <w:rFonts w:ascii="Cambria" w:hAnsi="Cambria"/>
                                  <w:b/>
                                  <w:bCs/>
                                  <w:lang w:val="fr-CH"/>
                                </w:rPr>
                                <w:t>Science</w:t>
                              </w:r>
                            </w:p>
                            <w:p w:rsidR="009E3D07" w:rsidRPr="007D54B6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lang w:val="fr-CH"/>
                                </w:rPr>
                              </w:pPr>
                            </w:p>
                            <w:p w:rsidR="009E3D07" w:rsidRPr="001018B9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Note:  This document consolidates the comments received by WSIS Stakeholders from the 9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October to 17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November. All the detailed submissions are available at: </w:t>
                              </w:r>
                            </w:p>
                            <w:p w:rsidR="009E3D07" w:rsidRPr="001018B9" w:rsidRDefault="00A24449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hyperlink r:id="rId14" w:history="1">
                                <w:r w:rsidR="009E3D07"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9E3D07" w:rsidRPr="001018B9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  <w:u w:val="single"/>
                                </w:rPr>
                              </w:pPr>
                            </w:p>
                            <w:p w:rsidR="009E3D07" w:rsidRPr="001018B9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This serves as an input to the 2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nd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Physical meeting and could be considered as the proposal for the 1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st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draft to be considered by the meeting.</w:t>
                              </w:r>
                            </w:p>
                            <w:p w:rsidR="009E3D07" w:rsidRPr="001018B9" w:rsidRDefault="009E3D07" w:rsidP="009E3D07">
                              <w:pPr>
                                <w:pStyle w:val="Footer"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This document has been developed keeping in mind the </w:t>
                              </w:r>
                              <w:hyperlink r:id="rId15" w:history="1">
                                <w:r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Principles</w:t>
                                </w:r>
                              </w:hyperlink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. </w:t>
                              </w:r>
                            </w:p>
                            <w:p w:rsidR="009E3D07" w:rsidRPr="001018B9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9E3D07" w:rsidRDefault="009E3D07" w:rsidP="009E3D07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5" o:spid="_x0000_s1027" type="#_x0000_t202" style="position:absolute;left:0;text-align:left;margin-left:-10.5pt;margin-top:10.9pt;width:511.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" fillcolor="#92d050">
                  <v:textbox>
                    <w:txbxContent>
                      <w:p w:rsidR="009E3D07" w:rsidRPr="007D54B6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lang w:val="fr-CH"/>
                          </w:rPr>
                        </w:pPr>
                        <w:r w:rsidRPr="007D54B6">
                          <w:rPr>
                            <w:rFonts w:ascii="Cambria" w:hAnsi="Cambria"/>
                            <w:b/>
                            <w:bCs/>
                            <w:lang w:val="fr-CH"/>
                          </w:rPr>
                          <w:t>Document Number: V1.1/C/ALC7/E-</w:t>
                        </w:r>
                        <w:r w:rsidRPr="007D54B6">
                          <w:rPr>
                            <w:lang w:val="fr-CH"/>
                          </w:rPr>
                          <w:t xml:space="preserve"> </w:t>
                        </w:r>
                        <w:r w:rsidRPr="007D54B6">
                          <w:rPr>
                            <w:rFonts w:ascii="Cambria" w:hAnsi="Cambria"/>
                            <w:b/>
                            <w:bCs/>
                            <w:lang w:val="fr-CH"/>
                          </w:rPr>
                          <w:t>Science</w:t>
                        </w:r>
                      </w:p>
                      <w:p w:rsidR="009E3D07" w:rsidRPr="007D54B6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lang w:val="fr-CH"/>
                          </w:rPr>
                        </w:pPr>
                      </w:p>
                      <w:p w:rsidR="009E3D07" w:rsidRPr="001018B9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Note:  This document consolidates the comments received by WSIS Stakeholders from the 9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October to 17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November. All the detailed submissions are available at: </w:t>
                        </w:r>
                      </w:p>
                      <w:p w:rsidR="009E3D07" w:rsidRPr="001018B9" w:rsidRDefault="00BA171E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hyperlink r:id="rId16" w:history="1">
                          <w:r w:rsidR="009E3D07" w:rsidRPr="001018B9">
                            <w:rPr>
                              <w:rStyle w:val="Hyperlink"/>
                              <w:rFonts w:ascii="Cambria" w:hAnsi="Cambria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9E3D07" w:rsidRPr="001018B9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  <w:u w:val="single"/>
                          </w:rPr>
                        </w:pPr>
                      </w:p>
                      <w:p w:rsidR="009E3D07" w:rsidRPr="001018B9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This serves as an input to the 2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nd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Physical meeting and could be considered as the proposal for the 1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st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draft to be considered by the meeting.</w:t>
                        </w:r>
                      </w:p>
                      <w:p w:rsidR="009E3D07" w:rsidRPr="001018B9" w:rsidRDefault="009E3D07" w:rsidP="009E3D07">
                        <w:pPr>
                          <w:pStyle w:val="Footer"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 xml:space="preserve">This document has been developed keeping in mind the </w:t>
                        </w:r>
                        <w:hyperlink r:id="rId17" w:history="1">
                          <w:r w:rsidRPr="001018B9">
                            <w:rPr>
                              <w:rStyle w:val="Hyperlink"/>
                              <w:rFonts w:ascii="Cambria" w:hAnsi="Cambria"/>
                            </w:rPr>
                            <w:t>Principles</w:t>
                          </w:r>
                        </w:hyperlink>
                        <w:r w:rsidRPr="001018B9">
                          <w:rPr>
                            <w:rFonts w:ascii="Cambria" w:hAnsi="Cambria"/>
                          </w:rPr>
                          <w:t xml:space="preserve">. </w:t>
                        </w:r>
                      </w:p>
                      <w:p w:rsidR="009E3D07" w:rsidRPr="001018B9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9E3D07" w:rsidRDefault="009E3D07" w:rsidP="009E3D07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9E3D07" w:rsidRDefault="009E3D07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F62383" w:rsidRPr="00A00535" w:rsidRDefault="00F62383" w:rsidP="00DC0CE9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  <w:r w:rsidRPr="00A00535">
        <w:rPr>
          <w:rFonts w:ascii="Cambria" w:hAnsi="Cambria"/>
          <w:color w:val="17365D"/>
          <w:sz w:val="32"/>
          <w:szCs w:val="32"/>
        </w:rPr>
        <w:t xml:space="preserve">Draft WSIS+10 </w:t>
      </w:r>
      <w:proofErr w:type="gramStart"/>
      <w:r w:rsidRPr="00A00535">
        <w:rPr>
          <w:rFonts w:ascii="Cambria" w:hAnsi="Cambria"/>
          <w:color w:val="17365D"/>
          <w:sz w:val="32"/>
          <w:szCs w:val="32"/>
        </w:rPr>
        <w:t>Vision</w:t>
      </w:r>
      <w:proofErr w:type="gramEnd"/>
      <w:r w:rsidRPr="00A00535">
        <w:rPr>
          <w:rFonts w:ascii="Cambria" w:hAnsi="Cambria"/>
          <w:color w:val="17365D"/>
          <w:sz w:val="32"/>
          <w:szCs w:val="32"/>
        </w:rPr>
        <w:t xml:space="preserve"> for WSIS Beyond 2015</w:t>
      </w:r>
    </w:p>
    <w:p w:rsidR="00F62383" w:rsidRPr="00A00535" w:rsidRDefault="00F62383" w:rsidP="00DC0CE9">
      <w:pPr>
        <w:spacing w:after="0" w:line="240" w:lineRule="auto"/>
        <w:rPr>
          <w:rFonts w:ascii="Cambria" w:hAnsi="Cambria"/>
          <w:color w:val="17365D"/>
          <w:sz w:val="32"/>
          <w:szCs w:val="32"/>
        </w:rPr>
      </w:pPr>
    </w:p>
    <w:p w:rsidR="00867A06" w:rsidRDefault="00867A06" w:rsidP="00827178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867A06" w:rsidRDefault="00867A06" w:rsidP="00827178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867A06" w:rsidRDefault="00867A06" w:rsidP="00827178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867A06" w:rsidRDefault="00867A06" w:rsidP="00827178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</w:rPr>
      </w:pPr>
    </w:p>
    <w:p w:rsidR="00867A06" w:rsidRDefault="00867A06" w:rsidP="00867A06">
      <w:pPr>
        <w:spacing w:after="0" w:line="240" w:lineRule="auto"/>
        <w:rPr>
          <w:rFonts w:ascii="Cambria" w:hAnsi="Cambria"/>
          <w:color w:val="17365D"/>
          <w:sz w:val="32"/>
          <w:szCs w:val="32"/>
        </w:rPr>
      </w:pPr>
    </w:p>
    <w:p w:rsidR="00F62383" w:rsidRDefault="00F62383" w:rsidP="00867A06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  <w:lang w:val="fr-CH"/>
        </w:rPr>
      </w:pPr>
      <w:r w:rsidRPr="00A00535">
        <w:rPr>
          <w:rFonts w:ascii="Cambria" w:hAnsi="Cambria"/>
          <w:color w:val="17365D"/>
          <w:sz w:val="32"/>
          <w:szCs w:val="32"/>
        </w:rPr>
        <w:t>С</w:t>
      </w:r>
      <w:r w:rsidRPr="009E3D07">
        <w:rPr>
          <w:rFonts w:ascii="Cambria" w:hAnsi="Cambria"/>
          <w:color w:val="17365D"/>
          <w:sz w:val="32"/>
          <w:szCs w:val="32"/>
          <w:lang w:val="fr-CH"/>
        </w:rPr>
        <w:t>7. ICT Applications: E-Science</w:t>
      </w:r>
    </w:p>
    <w:p w:rsidR="000B2A43" w:rsidRPr="00867A06" w:rsidRDefault="000B2A43" w:rsidP="00867A06">
      <w:pPr>
        <w:spacing w:after="0" w:line="240" w:lineRule="auto"/>
        <w:jc w:val="center"/>
        <w:rPr>
          <w:rFonts w:ascii="Cambria" w:hAnsi="Cambria"/>
          <w:color w:val="17365D"/>
          <w:sz w:val="32"/>
          <w:szCs w:val="32"/>
          <w:lang w:val="fr-CH"/>
        </w:rPr>
      </w:pPr>
    </w:p>
    <w:p w:rsidR="00F62383" w:rsidRPr="00867A06" w:rsidRDefault="00F62383" w:rsidP="00DC0CE9">
      <w:pPr>
        <w:rPr>
          <w:rFonts w:asciiTheme="majorHAnsi" w:hAnsiTheme="majorHAnsi"/>
          <w:b/>
          <w:bCs/>
          <w:sz w:val="24"/>
          <w:szCs w:val="24"/>
          <w:lang w:val="fr-CH"/>
        </w:rPr>
      </w:pPr>
      <w:r w:rsidRPr="009E3D07">
        <w:rPr>
          <w:rFonts w:ascii="Cambria" w:hAnsi="Cambria"/>
          <w:b/>
          <w:bCs/>
          <w:sz w:val="24"/>
          <w:szCs w:val="24"/>
          <w:lang w:val="fr-CH"/>
        </w:rPr>
        <w:t>1.</w:t>
      </w:r>
      <w:r w:rsidRPr="009E3D07">
        <w:rPr>
          <w:rFonts w:ascii="Cambria" w:hAnsi="Cambria"/>
          <w:b/>
          <w:bCs/>
          <w:sz w:val="24"/>
          <w:szCs w:val="24"/>
          <w:lang w:val="fr-CH"/>
        </w:rPr>
        <w:tab/>
      </w:r>
      <w:r w:rsidRPr="00867A06">
        <w:rPr>
          <w:rFonts w:asciiTheme="majorHAnsi" w:hAnsiTheme="majorHAnsi"/>
          <w:b/>
          <w:bCs/>
          <w:sz w:val="24"/>
          <w:szCs w:val="24"/>
          <w:lang w:val="fr-CH"/>
        </w:rPr>
        <w:t>Vision</w:t>
      </w:r>
    </w:p>
    <w:p w:rsidR="00F62383" w:rsidRPr="00867A06" w:rsidRDefault="00F62383" w:rsidP="00867A0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867A06">
        <w:rPr>
          <w:rFonts w:asciiTheme="majorHAnsi" w:hAnsiTheme="majorHAnsi"/>
          <w:sz w:val="24"/>
          <w:szCs w:val="24"/>
        </w:rPr>
        <w:t xml:space="preserve">For the post-2015 era, we envision inclusive Knowledge Societies, in which e-Science will revolutionize science by changing: the way in which research is conducted; how the scientific agenda is defined; who participates in it; how the results and data are shared; the </w:t>
      </w:r>
      <w:r w:rsidRPr="00867A06">
        <w:rPr>
          <w:rFonts w:asciiTheme="majorHAnsi" w:hAnsiTheme="majorHAnsi"/>
          <w:sz w:val="24"/>
          <w:szCs w:val="24"/>
        </w:rPr>
        <w:lastRenderedPageBreak/>
        <w:t>pace at which policymakers, scientists and individuals access knowledge; and who participates in the policy follow up of research outcomes. E-Science will improve the interface between policy, science and society by facilitating: more evidenced based policy actions; greater involvement of citizens in policy and scientific processes; more partnerships, better harmonized policy efforts and improved sustainability of outcomes.</w:t>
      </w:r>
    </w:p>
    <w:p w:rsidR="00F62383" w:rsidRPr="00867A06" w:rsidRDefault="00F62383" w:rsidP="00867A06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F62383" w:rsidRPr="00867A06" w:rsidRDefault="00F62383" w:rsidP="00867A06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867A06">
        <w:rPr>
          <w:rFonts w:asciiTheme="majorHAnsi" w:hAnsiTheme="majorHAnsi"/>
          <w:b/>
          <w:bCs/>
          <w:sz w:val="24"/>
          <w:szCs w:val="24"/>
        </w:rPr>
        <w:t>2.</w:t>
      </w:r>
      <w:r w:rsidRPr="00867A06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CB7AD3" w:rsidRPr="00867A06" w:rsidRDefault="00CB7AD3" w:rsidP="00867A06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bCs/>
          <w:sz w:val="24"/>
          <w:szCs w:val="24"/>
        </w:rPr>
      </w:pPr>
      <w:r w:rsidRPr="00867A06">
        <w:rPr>
          <w:rFonts w:asciiTheme="majorHAnsi" w:hAnsiTheme="majorHAnsi"/>
          <w:b/>
          <w:bCs/>
          <w:sz w:val="24"/>
          <w:szCs w:val="24"/>
        </w:rPr>
        <w:t>Uruguay, Government:</w:t>
      </w:r>
    </w:p>
    <w:p w:rsidR="00CB7AD3" w:rsidRPr="00867A06" w:rsidRDefault="00CB7AD3" w:rsidP="00867A06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867A06">
        <w:rPr>
          <w:rFonts w:asciiTheme="majorHAnsi" w:hAnsiTheme="majorHAnsi"/>
          <w:sz w:val="24"/>
          <w:szCs w:val="24"/>
        </w:rPr>
        <w:t>It is difficult to relate pillars and targets. The percentages to be achieved in the targets must be indicated.</w:t>
      </w:r>
    </w:p>
    <w:p w:rsidR="00CB7AD3" w:rsidRPr="00867A06" w:rsidRDefault="00CB7AD3" w:rsidP="00867A06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F62383" w:rsidRPr="00867A06" w:rsidRDefault="00F62383" w:rsidP="00867A0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867A06">
        <w:rPr>
          <w:rFonts w:asciiTheme="majorHAnsi" w:hAnsiTheme="majorHAnsi"/>
          <w:sz w:val="24"/>
          <w:szCs w:val="24"/>
        </w:rPr>
        <w:t xml:space="preserve">Improve access to </w:t>
      </w:r>
      <w:del w:id="2" w:author="Author">
        <w:r w:rsidRPr="00867A06" w:rsidDel="00A00535">
          <w:rPr>
            <w:rFonts w:asciiTheme="majorHAnsi" w:hAnsiTheme="majorHAnsi"/>
            <w:sz w:val="24"/>
            <w:szCs w:val="24"/>
          </w:rPr>
          <w:delText>S</w:delText>
        </w:r>
      </w:del>
      <w:ins w:id="3" w:author="Author">
        <w:r w:rsidRPr="00867A06">
          <w:rPr>
            <w:rFonts w:asciiTheme="majorHAnsi" w:hAnsiTheme="majorHAnsi"/>
            <w:sz w:val="24"/>
            <w:szCs w:val="24"/>
          </w:rPr>
          <w:t>s</w:t>
        </w:r>
      </w:ins>
      <w:r w:rsidRPr="00867A06">
        <w:rPr>
          <w:rFonts w:asciiTheme="majorHAnsi" w:hAnsiTheme="majorHAnsi"/>
          <w:sz w:val="24"/>
          <w:szCs w:val="24"/>
        </w:rPr>
        <w:t xml:space="preserve">cientific assessments on climate change, biodiversity and ecosystem services and agriculture by creating a web-based platform (with complementary mobile applications)  based on a multidisciplinary knowledge system that critically reviews and synthesize new knowledge in as </w:t>
      </w:r>
      <w:del w:id="4" w:author="Author">
        <w:r w:rsidRPr="00867A06" w:rsidDel="00A00535">
          <w:rPr>
            <w:rFonts w:asciiTheme="majorHAnsi" w:hAnsiTheme="majorHAnsi"/>
            <w:sz w:val="24"/>
            <w:szCs w:val="24"/>
          </w:rPr>
          <w:delText xml:space="preserve">a </w:delText>
        </w:r>
      </w:del>
      <w:r w:rsidRPr="00867A06">
        <w:rPr>
          <w:rFonts w:asciiTheme="majorHAnsi" w:hAnsiTheme="majorHAnsi"/>
          <w:sz w:val="24"/>
          <w:szCs w:val="24"/>
        </w:rPr>
        <w:t xml:space="preserve">real time </w:t>
      </w:r>
      <w:ins w:id="5" w:author="Author">
        <w:r w:rsidRPr="00867A06">
          <w:rPr>
            <w:rFonts w:asciiTheme="majorHAnsi" w:hAnsiTheme="majorHAnsi"/>
            <w:sz w:val="24"/>
            <w:szCs w:val="24"/>
          </w:rPr>
          <w:t xml:space="preserve">a </w:t>
        </w:r>
      </w:ins>
      <w:r w:rsidRPr="00867A06">
        <w:rPr>
          <w:rFonts w:asciiTheme="majorHAnsi" w:hAnsiTheme="majorHAnsi"/>
          <w:sz w:val="24"/>
          <w:szCs w:val="24"/>
        </w:rPr>
        <w:t>as possible.</w:t>
      </w:r>
    </w:p>
    <w:p w:rsidR="00F62383" w:rsidRPr="00867A06" w:rsidRDefault="00F62383" w:rsidP="00867A0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867A06">
        <w:rPr>
          <w:rFonts w:asciiTheme="majorHAnsi" w:hAnsiTheme="majorHAnsi"/>
          <w:sz w:val="24"/>
          <w:szCs w:val="24"/>
        </w:rPr>
        <w:t>Use e-science to promote data and knowledge exchange, provide relevant and timely information for citizens, scientists and policy-makers that will improve decision making, science, policy and society relations and standards of living, particularly for marginalized communities.</w:t>
      </w:r>
    </w:p>
    <w:p w:rsidR="00F62383" w:rsidRPr="00867A06" w:rsidRDefault="00F62383" w:rsidP="00867A0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867A06">
        <w:rPr>
          <w:rFonts w:asciiTheme="majorHAnsi" w:hAnsiTheme="majorHAnsi"/>
          <w:sz w:val="24"/>
          <w:szCs w:val="24"/>
        </w:rPr>
        <w:t xml:space="preserve">Strengthen policy and </w:t>
      </w:r>
      <w:proofErr w:type="spellStart"/>
      <w:r w:rsidRPr="00867A06">
        <w:rPr>
          <w:rFonts w:asciiTheme="majorHAnsi" w:hAnsiTheme="majorHAnsi"/>
          <w:sz w:val="24"/>
          <w:szCs w:val="24"/>
        </w:rPr>
        <w:t>programme</w:t>
      </w:r>
      <w:proofErr w:type="spellEnd"/>
      <w:r w:rsidRPr="00867A06">
        <w:rPr>
          <w:rFonts w:asciiTheme="majorHAnsi" w:hAnsiTheme="majorHAnsi"/>
          <w:sz w:val="24"/>
          <w:szCs w:val="24"/>
        </w:rPr>
        <w:t xml:space="preserve"> activities in Citizen Science by encouraging the use of the internet and mobile technologies to facilitate greater participation of civil society in the entire scientific process.</w:t>
      </w:r>
    </w:p>
    <w:p w:rsidR="00F62383" w:rsidRPr="00867A06" w:rsidRDefault="00F62383" w:rsidP="00867A06">
      <w:pPr>
        <w:pStyle w:val="ListParagraph"/>
        <w:numPr>
          <w:ilvl w:val="0"/>
          <w:numId w:val="2"/>
        </w:numPr>
        <w:jc w:val="both"/>
        <w:rPr>
          <w:ins w:id="6" w:author="Author"/>
          <w:rFonts w:asciiTheme="majorHAnsi" w:hAnsiTheme="majorHAnsi"/>
          <w:sz w:val="24"/>
          <w:szCs w:val="24"/>
        </w:rPr>
      </w:pPr>
      <w:r w:rsidRPr="00867A06">
        <w:rPr>
          <w:rFonts w:asciiTheme="majorHAnsi" w:hAnsiTheme="majorHAnsi"/>
          <w:sz w:val="24"/>
          <w:szCs w:val="24"/>
        </w:rPr>
        <w:t>Facilitate more public and private partnerships to promote e-science in the post 2015 development agenda.</w:t>
      </w:r>
    </w:p>
    <w:p w:rsidR="00F62383" w:rsidRPr="00867A06" w:rsidRDefault="00F62383" w:rsidP="00867A06">
      <w:pPr>
        <w:pStyle w:val="ListParagraph"/>
        <w:numPr>
          <w:ilvl w:val="0"/>
          <w:numId w:val="2"/>
        </w:numPr>
        <w:jc w:val="both"/>
        <w:rPr>
          <w:ins w:id="7" w:author="Author"/>
          <w:rFonts w:asciiTheme="majorHAnsi" w:hAnsiTheme="majorHAnsi"/>
          <w:sz w:val="24"/>
          <w:szCs w:val="24"/>
        </w:rPr>
      </w:pPr>
      <w:ins w:id="8" w:author="Author">
        <w:r w:rsidRPr="00867A06">
          <w:rPr>
            <w:rFonts w:asciiTheme="majorHAnsi" w:hAnsiTheme="majorHAnsi"/>
            <w:sz w:val="24"/>
            <w:szCs w:val="24"/>
          </w:rPr>
          <w:t xml:space="preserve">Develop information networks for researchers, teachers, information intermediaries and </w:t>
        </w:r>
        <w:proofErr w:type="gramStart"/>
        <w:r w:rsidRPr="00867A06">
          <w:rPr>
            <w:rFonts w:asciiTheme="majorHAnsi" w:hAnsiTheme="majorHAnsi"/>
            <w:sz w:val="24"/>
            <w:szCs w:val="24"/>
          </w:rPr>
          <w:t>students  to</w:t>
        </w:r>
        <w:proofErr w:type="gramEnd"/>
        <w:r w:rsidRPr="00867A06">
          <w:rPr>
            <w:rFonts w:asciiTheme="majorHAnsi" w:hAnsiTheme="majorHAnsi"/>
            <w:sz w:val="24"/>
            <w:szCs w:val="24"/>
          </w:rPr>
          <w:t xml:space="preserve"> support the exchange of ideas and scientific information between research and education institutions across continents.</w:t>
        </w:r>
      </w:ins>
    </w:p>
    <w:p w:rsidR="00F62383" w:rsidRPr="00867A06" w:rsidRDefault="00F62383" w:rsidP="00867A06">
      <w:pPr>
        <w:pStyle w:val="ListParagraph"/>
        <w:numPr>
          <w:ilvl w:val="0"/>
          <w:numId w:val="2"/>
        </w:numPr>
        <w:jc w:val="both"/>
        <w:rPr>
          <w:ins w:id="9" w:author="Author"/>
          <w:rFonts w:asciiTheme="majorHAnsi" w:hAnsiTheme="majorHAnsi"/>
          <w:sz w:val="24"/>
          <w:szCs w:val="24"/>
        </w:rPr>
      </w:pPr>
      <w:ins w:id="10" w:author="Author">
        <w:r w:rsidRPr="00867A06">
          <w:rPr>
            <w:rFonts w:asciiTheme="majorHAnsi" w:hAnsiTheme="majorHAnsi"/>
            <w:sz w:val="24"/>
            <w:szCs w:val="24"/>
          </w:rPr>
          <w:t>Provide access for scientific society to data and to publications of universities, scientific organizations and scientific and technical libraries based on aggregated information resources.</w:t>
        </w:r>
      </w:ins>
    </w:p>
    <w:p w:rsidR="00F62383" w:rsidRPr="00867A06" w:rsidRDefault="00F62383" w:rsidP="00867A06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867A06">
        <w:rPr>
          <w:rFonts w:asciiTheme="majorHAnsi" w:hAnsiTheme="majorHAnsi"/>
          <w:b/>
          <w:bCs/>
          <w:sz w:val="24"/>
          <w:szCs w:val="24"/>
        </w:rPr>
        <w:t>3.</w:t>
      </w:r>
      <w:r w:rsidRPr="00867A06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F62383" w:rsidRPr="00867A06" w:rsidRDefault="00F62383" w:rsidP="00867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67A06">
        <w:rPr>
          <w:rFonts w:asciiTheme="majorHAnsi" w:hAnsiTheme="majorHAnsi"/>
          <w:sz w:val="24"/>
          <w:szCs w:val="24"/>
        </w:rPr>
        <w:t>Promote greater involvement of marginalized segments of society, particularly youth and indigenous peoples, in citizen science.</w:t>
      </w:r>
    </w:p>
    <w:p w:rsidR="00F62383" w:rsidRPr="00867A06" w:rsidRDefault="00F62383" w:rsidP="00867A06">
      <w:pPr>
        <w:pStyle w:val="ListParagraph"/>
        <w:numPr>
          <w:ilvl w:val="0"/>
          <w:numId w:val="3"/>
        </w:numPr>
        <w:spacing w:before="240" w:line="240" w:lineRule="auto"/>
        <w:ind w:left="143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7A06">
        <w:rPr>
          <w:rFonts w:asciiTheme="majorHAnsi" w:hAnsiTheme="majorHAnsi"/>
          <w:sz w:val="24"/>
          <w:szCs w:val="24"/>
        </w:rPr>
        <w:t>Indicator: Percentage of target population actively engaging in citizen science activities.</w:t>
      </w:r>
    </w:p>
    <w:p w:rsidR="00F62383" w:rsidRPr="00867A06" w:rsidRDefault="00F62383" w:rsidP="00867A06">
      <w:pPr>
        <w:pStyle w:val="ListParagraph"/>
        <w:numPr>
          <w:ilvl w:val="0"/>
          <w:numId w:val="3"/>
        </w:numPr>
        <w:spacing w:before="240" w:line="240" w:lineRule="auto"/>
        <w:ind w:left="143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7A06">
        <w:rPr>
          <w:rFonts w:asciiTheme="majorHAnsi" w:hAnsiTheme="majorHAnsi"/>
          <w:sz w:val="24"/>
          <w:szCs w:val="24"/>
        </w:rPr>
        <w:t>Indicator: Percentage of UNESCO-led or supported citizen science initiatives.</w:t>
      </w:r>
    </w:p>
    <w:p w:rsidR="00F62383" w:rsidRPr="00867A06" w:rsidRDefault="00F62383" w:rsidP="00867A06">
      <w:pPr>
        <w:pStyle w:val="ListParagraph"/>
        <w:numPr>
          <w:ilvl w:val="0"/>
          <w:numId w:val="3"/>
        </w:numPr>
        <w:spacing w:before="240" w:line="240" w:lineRule="auto"/>
        <w:ind w:left="143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7A06">
        <w:rPr>
          <w:rFonts w:asciiTheme="majorHAnsi" w:hAnsiTheme="majorHAnsi"/>
          <w:sz w:val="24"/>
          <w:szCs w:val="24"/>
        </w:rPr>
        <w:lastRenderedPageBreak/>
        <w:t xml:space="preserve">Indicator: Percentage of e-science activities with gender </w:t>
      </w:r>
      <w:ins w:id="11" w:author="Author">
        <w:r w:rsidRPr="00867A06">
          <w:rPr>
            <w:rFonts w:asciiTheme="majorHAnsi" w:hAnsiTheme="majorHAnsi"/>
            <w:sz w:val="24"/>
            <w:szCs w:val="24"/>
          </w:rPr>
          <w:t xml:space="preserve">or age </w:t>
        </w:r>
      </w:ins>
      <w:r w:rsidRPr="00867A06">
        <w:rPr>
          <w:rFonts w:asciiTheme="majorHAnsi" w:hAnsiTheme="majorHAnsi"/>
          <w:sz w:val="24"/>
          <w:szCs w:val="24"/>
        </w:rPr>
        <w:t>focus.</w:t>
      </w:r>
    </w:p>
    <w:p w:rsidR="00F62383" w:rsidRPr="00867A06" w:rsidRDefault="00F62383" w:rsidP="00867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67A06">
        <w:rPr>
          <w:rFonts w:asciiTheme="majorHAnsi" w:hAnsiTheme="majorHAnsi"/>
          <w:sz w:val="24"/>
          <w:szCs w:val="24"/>
        </w:rPr>
        <w:t xml:space="preserve">Establish a web-based platform to improve access to </w:t>
      </w:r>
      <w:del w:id="12" w:author="Author">
        <w:r w:rsidRPr="00867A06" w:rsidDel="00A00535">
          <w:rPr>
            <w:rFonts w:asciiTheme="majorHAnsi" w:hAnsiTheme="majorHAnsi"/>
            <w:sz w:val="24"/>
            <w:szCs w:val="24"/>
          </w:rPr>
          <w:delText>S</w:delText>
        </w:r>
      </w:del>
      <w:ins w:id="13" w:author="Author">
        <w:r w:rsidRPr="00867A06">
          <w:rPr>
            <w:rFonts w:asciiTheme="majorHAnsi" w:hAnsiTheme="majorHAnsi"/>
            <w:sz w:val="24"/>
            <w:szCs w:val="24"/>
          </w:rPr>
          <w:t>s</w:t>
        </w:r>
      </w:ins>
      <w:r w:rsidRPr="00867A06">
        <w:rPr>
          <w:rFonts w:asciiTheme="majorHAnsi" w:hAnsiTheme="majorHAnsi"/>
          <w:sz w:val="24"/>
          <w:szCs w:val="24"/>
        </w:rPr>
        <w:t xml:space="preserve">cientific </w:t>
      </w:r>
      <w:del w:id="14" w:author="Author">
        <w:r w:rsidRPr="00867A06" w:rsidDel="00A00535">
          <w:rPr>
            <w:rFonts w:asciiTheme="majorHAnsi" w:hAnsiTheme="majorHAnsi"/>
            <w:sz w:val="24"/>
            <w:szCs w:val="24"/>
          </w:rPr>
          <w:delText>A</w:delText>
        </w:r>
      </w:del>
      <w:ins w:id="15" w:author="Author">
        <w:r w:rsidRPr="00867A06">
          <w:rPr>
            <w:rFonts w:asciiTheme="majorHAnsi" w:hAnsiTheme="majorHAnsi"/>
            <w:sz w:val="24"/>
            <w:szCs w:val="24"/>
          </w:rPr>
          <w:t>a</w:t>
        </w:r>
      </w:ins>
      <w:r w:rsidRPr="00867A06">
        <w:rPr>
          <w:rFonts w:asciiTheme="majorHAnsi" w:hAnsiTheme="majorHAnsi"/>
          <w:sz w:val="24"/>
          <w:szCs w:val="24"/>
        </w:rPr>
        <w:t>ssessments on climate change, biodiversity and ecosystem services and agriculture.</w:t>
      </w:r>
    </w:p>
    <w:p w:rsidR="00F62383" w:rsidRPr="00867A06" w:rsidRDefault="00F62383" w:rsidP="00867A06">
      <w:pPr>
        <w:pStyle w:val="ListParagraph"/>
        <w:numPr>
          <w:ilvl w:val="0"/>
          <w:numId w:val="4"/>
        </w:numPr>
        <w:spacing w:before="24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7A06">
        <w:rPr>
          <w:rFonts w:asciiTheme="majorHAnsi" w:hAnsiTheme="majorHAnsi"/>
          <w:sz w:val="24"/>
          <w:szCs w:val="24"/>
        </w:rPr>
        <w:t>Indicator: Web-based platform with mobile applications created and functional.</w:t>
      </w:r>
    </w:p>
    <w:p w:rsidR="00F62383" w:rsidRPr="00867A06" w:rsidRDefault="00F62383" w:rsidP="00867A06">
      <w:pPr>
        <w:pStyle w:val="ListParagraph"/>
        <w:numPr>
          <w:ilvl w:val="0"/>
          <w:numId w:val="4"/>
        </w:numPr>
        <w:spacing w:before="240" w:line="240" w:lineRule="auto"/>
        <w:ind w:left="143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7A06">
        <w:rPr>
          <w:rFonts w:asciiTheme="majorHAnsi" w:hAnsiTheme="majorHAnsi"/>
          <w:sz w:val="24"/>
          <w:szCs w:val="24"/>
        </w:rPr>
        <w:t>Indicator: Number of users of the platform.</w:t>
      </w:r>
    </w:p>
    <w:p w:rsidR="00F62383" w:rsidRPr="00867A06" w:rsidRDefault="00F62383" w:rsidP="00867A06">
      <w:pPr>
        <w:pStyle w:val="ListParagraph"/>
        <w:numPr>
          <w:ilvl w:val="0"/>
          <w:numId w:val="4"/>
        </w:numPr>
        <w:spacing w:before="240" w:line="240" w:lineRule="auto"/>
        <w:ind w:left="143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67A06">
        <w:rPr>
          <w:rFonts w:asciiTheme="majorHAnsi" w:hAnsiTheme="majorHAnsi"/>
          <w:sz w:val="24"/>
          <w:szCs w:val="24"/>
        </w:rPr>
        <w:t>Indicator: Number of gender focused policy options included in assessments.</w:t>
      </w:r>
    </w:p>
    <w:p w:rsidR="00F62383" w:rsidRPr="00867A06" w:rsidRDefault="00F62383" w:rsidP="00867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ns w:id="16" w:author="Author"/>
          <w:rFonts w:asciiTheme="majorHAnsi" w:hAnsiTheme="majorHAnsi"/>
          <w:sz w:val="24"/>
          <w:szCs w:val="24"/>
        </w:rPr>
      </w:pPr>
      <w:ins w:id="17" w:author="Author">
        <w:r w:rsidRPr="00867A06">
          <w:rPr>
            <w:rFonts w:asciiTheme="majorHAnsi" w:hAnsiTheme="majorHAnsi"/>
            <w:sz w:val="24"/>
            <w:szCs w:val="24"/>
          </w:rPr>
          <w:t>Enable the establishment of global system to monitor the level of development for e-Education</w:t>
        </w:r>
        <w:r w:rsidRPr="00867A06" w:rsidDel="00BC35B5">
          <w:rPr>
            <w:rFonts w:asciiTheme="majorHAnsi" w:hAnsiTheme="majorHAnsi"/>
            <w:sz w:val="24"/>
            <w:szCs w:val="24"/>
          </w:rPr>
          <w:t>al</w:t>
        </w:r>
        <w:r w:rsidRPr="00867A06">
          <w:rPr>
            <w:rFonts w:asciiTheme="majorHAnsi" w:hAnsiTheme="majorHAnsi"/>
            <w:sz w:val="24"/>
            <w:szCs w:val="24"/>
          </w:rPr>
          <w:t xml:space="preserve"> services and assessment of quality in e-Learning.</w:t>
        </w:r>
      </w:ins>
    </w:p>
    <w:p w:rsidR="00F62383" w:rsidRPr="00867A06" w:rsidRDefault="00F62383" w:rsidP="00867A06">
      <w:pPr>
        <w:pStyle w:val="ListParagraph"/>
        <w:numPr>
          <w:ilvl w:val="0"/>
          <w:numId w:val="5"/>
        </w:numPr>
        <w:spacing w:before="240" w:line="240" w:lineRule="auto"/>
        <w:contextualSpacing w:val="0"/>
        <w:jc w:val="both"/>
        <w:rPr>
          <w:ins w:id="18" w:author="Author"/>
          <w:rFonts w:asciiTheme="majorHAnsi" w:hAnsiTheme="majorHAnsi"/>
          <w:sz w:val="24"/>
          <w:szCs w:val="24"/>
        </w:rPr>
      </w:pPr>
      <w:ins w:id="19" w:author="Author">
        <w:r w:rsidRPr="00867A06">
          <w:rPr>
            <w:rFonts w:asciiTheme="majorHAnsi" w:hAnsiTheme="majorHAnsi"/>
            <w:sz w:val="24"/>
            <w:szCs w:val="24"/>
          </w:rPr>
          <w:t>Indicator: Web-based platform with created and operational mobile applications.</w:t>
        </w:r>
      </w:ins>
    </w:p>
    <w:p w:rsidR="00F62383" w:rsidRPr="00867A06" w:rsidRDefault="00F62383" w:rsidP="00867A06">
      <w:pPr>
        <w:pStyle w:val="ListParagraph"/>
        <w:numPr>
          <w:ilvl w:val="0"/>
          <w:numId w:val="5"/>
        </w:numPr>
        <w:spacing w:before="240" w:line="240" w:lineRule="auto"/>
        <w:ind w:left="1434" w:hanging="357"/>
        <w:contextualSpacing w:val="0"/>
        <w:jc w:val="both"/>
        <w:rPr>
          <w:ins w:id="20" w:author="Author"/>
          <w:rFonts w:asciiTheme="majorHAnsi" w:hAnsiTheme="majorHAnsi"/>
          <w:sz w:val="24"/>
          <w:szCs w:val="24"/>
        </w:rPr>
      </w:pPr>
      <w:ins w:id="21" w:author="Author">
        <w:r w:rsidRPr="00867A06">
          <w:rPr>
            <w:rFonts w:asciiTheme="majorHAnsi" w:hAnsiTheme="majorHAnsi"/>
            <w:sz w:val="24"/>
            <w:szCs w:val="24"/>
          </w:rPr>
          <w:t>Indicator: Number of relevant structures covered by the monitoring.</w:t>
        </w:r>
      </w:ins>
    </w:p>
    <w:p w:rsidR="004640EE" w:rsidRPr="00867A06" w:rsidRDefault="00F62383" w:rsidP="00867A06">
      <w:pPr>
        <w:pStyle w:val="ListParagraph"/>
        <w:numPr>
          <w:ilvl w:val="0"/>
          <w:numId w:val="5"/>
        </w:numPr>
        <w:spacing w:before="240" w:line="240" w:lineRule="auto"/>
        <w:ind w:left="1434" w:hanging="357"/>
        <w:contextualSpacing w:val="0"/>
        <w:jc w:val="both"/>
        <w:rPr>
          <w:ins w:id="22" w:author="Author"/>
          <w:rFonts w:asciiTheme="majorHAnsi" w:hAnsiTheme="majorHAnsi"/>
          <w:sz w:val="24"/>
          <w:szCs w:val="24"/>
        </w:rPr>
      </w:pPr>
      <w:ins w:id="23" w:author="Author">
        <w:r w:rsidRPr="00867A06">
          <w:rPr>
            <w:rFonts w:asciiTheme="majorHAnsi" w:hAnsiTheme="majorHAnsi"/>
            <w:sz w:val="24"/>
            <w:szCs w:val="24"/>
          </w:rPr>
          <w:t>Indicator: Assessment of quality in e-Learning</w:t>
        </w:r>
      </w:ins>
    </w:p>
    <w:p w:rsidR="00F62383" w:rsidRPr="00867A06" w:rsidRDefault="004640EE" w:rsidP="00867A06">
      <w:pPr>
        <w:pStyle w:val="ListParagraph"/>
        <w:numPr>
          <w:ilvl w:val="0"/>
          <w:numId w:val="6"/>
        </w:numPr>
        <w:ind w:left="1080"/>
        <w:jc w:val="both"/>
        <w:rPr>
          <w:rFonts w:asciiTheme="majorHAnsi" w:hAnsiTheme="majorHAnsi"/>
          <w:b/>
          <w:bCs/>
          <w:sz w:val="24"/>
          <w:szCs w:val="24"/>
        </w:rPr>
      </w:pPr>
      <w:r w:rsidRPr="00867A06">
        <w:rPr>
          <w:rFonts w:asciiTheme="majorHAnsi" w:hAnsiTheme="majorHAnsi"/>
          <w:b/>
          <w:bCs/>
          <w:sz w:val="24"/>
          <w:szCs w:val="24"/>
        </w:rPr>
        <w:t xml:space="preserve">Canada, Government: </w:t>
      </w:r>
      <w:r w:rsidR="00867A06" w:rsidRPr="00867A06">
        <w:rPr>
          <w:rFonts w:asciiTheme="majorHAnsi" w:hAnsiTheme="majorHAnsi"/>
          <w:sz w:val="24"/>
          <w:szCs w:val="24"/>
        </w:rPr>
        <w:t xml:space="preserve"> Deleted 3</w:t>
      </w:r>
    </w:p>
    <w:p w:rsidR="00CB7AD3" w:rsidRPr="00867A06" w:rsidRDefault="00CB7AD3" w:rsidP="00867A06">
      <w:pPr>
        <w:pStyle w:val="ListParagraph"/>
        <w:ind w:left="108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CB7AD3" w:rsidRPr="00867A06" w:rsidRDefault="00CB7AD3" w:rsidP="00867A06">
      <w:pPr>
        <w:pStyle w:val="ListParagraph"/>
        <w:numPr>
          <w:ilvl w:val="0"/>
          <w:numId w:val="6"/>
        </w:numPr>
        <w:ind w:left="1080"/>
        <w:jc w:val="both"/>
        <w:rPr>
          <w:rFonts w:asciiTheme="majorHAnsi" w:hAnsiTheme="majorHAnsi"/>
          <w:b/>
          <w:bCs/>
          <w:sz w:val="24"/>
          <w:szCs w:val="24"/>
        </w:rPr>
      </w:pPr>
      <w:r w:rsidRPr="00867A06">
        <w:rPr>
          <w:rFonts w:asciiTheme="majorHAnsi" w:hAnsiTheme="majorHAnsi"/>
          <w:b/>
          <w:bCs/>
          <w:sz w:val="24"/>
          <w:szCs w:val="24"/>
        </w:rPr>
        <w:t>Uruguay, Government:</w:t>
      </w:r>
      <w:r w:rsidR="00867A06" w:rsidRPr="00867A0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867A06">
        <w:rPr>
          <w:rFonts w:asciiTheme="majorHAnsi" w:hAnsiTheme="majorHAnsi"/>
          <w:sz w:val="24"/>
          <w:szCs w:val="24"/>
        </w:rPr>
        <w:t>It is difficult to relate pillars and targets. The percentages to be achieved in the targets must be indicated.</w:t>
      </w:r>
    </w:p>
    <w:p w:rsidR="00CB7AD3" w:rsidRPr="00867A06" w:rsidRDefault="00CB7AD3" w:rsidP="00867A06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</w:p>
    <w:p w:rsidR="00CB7AD3" w:rsidRPr="00867A06" w:rsidRDefault="00CB7AD3" w:rsidP="00867A06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sectPr w:rsidR="00CB7AD3" w:rsidRPr="00867A06" w:rsidSect="000A48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49" w:rsidRDefault="00A24449" w:rsidP="00726D0C">
      <w:pPr>
        <w:spacing w:after="0" w:line="240" w:lineRule="auto"/>
      </w:pPr>
      <w:r>
        <w:separator/>
      </w:r>
    </w:p>
  </w:endnote>
  <w:endnote w:type="continuationSeparator" w:id="0">
    <w:p w:rsidR="00A24449" w:rsidRDefault="00A24449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8E" w:rsidRDefault="00E35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383" w:rsidRDefault="004470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36FD">
      <w:rPr>
        <w:noProof/>
      </w:rPr>
      <w:t>3</w:t>
    </w:r>
    <w:r>
      <w:rPr>
        <w:noProof/>
      </w:rPr>
      <w:fldChar w:fldCharType="end"/>
    </w:r>
  </w:p>
  <w:p w:rsidR="00F62383" w:rsidRDefault="00F623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8E" w:rsidRDefault="00E35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49" w:rsidRDefault="00A24449" w:rsidP="00726D0C">
      <w:pPr>
        <w:spacing w:after="0" w:line="240" w:lineRule="auto"/>
      </w:pPr>
      <w:r>
        <w:separator/>
      </w:r>
    </w:p>
  </w:footnote>
  <w:footnote w:type="continuationSeparator" w:id="0">
    <w:p w:rsidR="00A24449" w:rsidRDefault="00A24449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8E" w:rsidRDefault="00E35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8E" w:rsidRDefault="00E35B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B8E" w:rsidRDefault="00E35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6109"/>
    <w:multiLevelType w:val="hybridMultilevel"/>
    <w:tmpl w:val="BEDA446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6392C7F"/>
    <w:multiLevelType w:val="hybridMultilevel"/>
    <w:tmpl w:val="6D6E9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081F"/>
    <w:multiLevelType w:val="hybridMultilevel"/>
    <w:tmpl w:val="BEDA446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0E64C7F"/>
    <w:multiLevelType w:val="hybridMultilevel"/>
    <w:tmpl w:val="BEDA4466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E3F3E13"/>
    <w:multiLevelType w:val="hybridMultilevel"/>
    <w:tmpl w:val="239C68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57569D"/>
    <w:multiLevelType w:val="hybridMultilevel"/>
    <w:tmpl w:val="166C7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174C"/>
    <w:rsid w:val="000326F1"/>
    <w:rsid w:val="00034153"/>
    <w:rsid w:val="000414C1"/>
    <w:rsid w:val="000417FC"/>
    <w:rsid w:val="00045617"/>
    <w:rsid w:val="000505C3"/>
    <w:rsid w:val="00055346"/>
    <w:rsid w:val="00057902"/>
    <w:rsid w:val="00063E3E"/>
    <w:rsid w:val="00063FA4"/>
    <w:rsid w:val="000653F6"/>
    <w:rsid w:val="0007065C"/>
    <w:rsid w:val="0007562B"/>
    <w:rsid w:val="00076837"/>
    <w:rsid w:val="0008084A"/>
    <w:rsid w:val="00082523"/>
    <w:rsid w:val="00084634"/>
    <w:rsid w:val="0009259C"/>
    <w:rsid w:val="0009345F"/>
    <w:rsid w:val="00093FFA"/>
    <w:rsid w:val="00094447"/>
    <w:rsid w:val="0009565B"/>
    <w:rsid w:val="00095BE4"/>
    <w:rsid w:val="000A1418"/>
    <w:rsid w:val="000A37DB"/>
    <w:rsid w:val="000A3A19"/>
    <w:rsid w:val="000A4851"/>
    <w:rsid w:val="000A4BA9"/>
    <w:rsid w:val="000B2A43"/>
    <w:rsid w:val="000C5363"/>
    <w:rsid w:val="000C5BD4"/>
    <w:rsid w:val="000C6577"/>
    <w:rsid w:val="000D073F"/>
    <w:rsid w:val="000D0D8D"/>
    <w:rsid w:val="000D0FB6"/>
    <w:rsid w:val="000D208A"/>
    <w:rsid w:val="000D23B4"/>
    <w:rsid w:val="000D2992"/>
    <w:rsid w:val="000D7EF5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2FFB"/>
    <w:rsid w:val="001043BF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B7A96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39E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5DE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E0906"/>
    <w:rsid w:val="002F1DC9"/>
    <w:rsid w:val="002F5573"/>
    <w:rsid w:val="002F7184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29B7"/>
    <w:rsid w:val="003836FD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2866"/>
    <w:rsid w:val="003F3F3E"/>
    <w:rsid w:val="003F6224"/>
    <w:rsid w:val="004021ED"/>
    <w:rsid w:val="00404C9D"/>
    <w:rsid w:val="004052B3"/>
    <w:rsid w:val="00405A51"/>
    <w:rsid w:val="00405DD5"/>
    <w:rsid w:val="00412D5B"/>
    <w:rsid w:val="004139FF"/>
    <w:rsid w:val="00415B97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98"/>
    <w:rsid w:val="004443F1"/>
    <w:rsid w:val="00444563"/>
    <w:rsid w:val="004451F0"/>
    <w:rsid w:val="004470C6"/>
    <w:rsid w:val="00450C3D"/>
    <w:rsid w:val="0045213E"/>
    <w:rsid w:val="00453F12"/>
    <w:rsid w:val="004541F2"/>
    <w:rsid w:val="00455318"/>
    <w:rsid w:val="00457694"/>
    <w:rsid w:val="00461B9C"/>
    <w:rsid w:val="00463E02"/>
    <w:rsid w:val="004640EE"/>
    <w:rsid w:val="00464B3D"/>
    <w:rsid w:val="0046733F"/>
    <w:rsid w:val="00467943"/>
    <w:rsid w:val="004700FA"/>
    <w:rsid w:val="00470845"/>
    <w:rsid w:val="00470D68"/>
    <w:rsid w:val="004723A4"/>
    <w:rsid w:val="00472657"/>
    <w:rsid w:val="0047367D"/>
    <w:rsid w:val="00473F70"/>
    <w:rsid w:val="00475B46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5BC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36E9C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D1B3C"/>
    <w:rsid w:val="006D3CC6"/>
    <w:rsid w:val="006D424D"/>
    <w:rsid w:val="006D5E7F"/>
    <w:rsid w:val="006D6EFF"/>
    <w:rsid w:val="006D715F"/>
    <w:rsid w:val="006D786B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770A8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4F40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27178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67A06"/>
    <w:rsid w:val="008705AD"/>
    <w:rsid w:val="008712D5"/>
    <w:rsid w:val="00871707"/>
    <w:rsid w:val="00871EF0"/>
    <w:rsid w:val="00871FD0"/>
    <w:rsid w:val="00875F76"/>
    <w:rsid w:val="00877082"/>
    <w:rsid w:val="00882137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3D05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5CB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4A31"/>
    <w:rsid w:val="009A4C63"/>
    <w:rsid w:val="009A52DC"/>
    <w:rsid w:val="009B12DD"/>
    <w:rsid w:val="009B37E7"/>
    <w:rsid w:val="009B4604"/>
    <w:rsid w:val="009B6E11"/>
    <w:rsid w:val="009C1044"/>
    <w:rsid w:val="009C562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1361"/>
    <w:rsid w:val="009E2D38"/>
    <w:rsid w:val="009E348B"/>
    <w:rsid w:val="009E3D07"/>
    <w:rsid w:val="009E4076"/>
    <w:rsid w:val="009E79CA"/>
    <w:rsid w:val="009F4CF6"/>
    <w:rsid w:val="009F7B55"/>
    <w:rsid w:val="00A00535"/>
    <w:rsid w:val="00A0354B"/>
    <w:rsid w:val="00A04EBC"/>
    <w:rsid w:val="00A10C78"/>
    <w:rsid w:val="00A126A0"/>
    <w:rsid w:val="00A1604A"/>
    <w:rsid w:val="00A165C2"/>
    <w:rsid w:val="00A16DB7"/>
    <w:rsid w:val="00A20454"/>
    <w:rsid w:val="00A21FD2"/>
    <w:rsid w:val="00A231E7"/>
    <w:rsid w:val="00A233B9"/>
    <w:rsid w:val="00A2425F"/>
    <w:rsid w:val="00A24449"/>
    <w:rsid w:val="00A252C4"/>
    <w:rsid w:val="00A2550F"/>
    <w:rsid w:val="00A41E3D"/>
    <w:rsid w:val="00A464F5"/>
    <w:rsid w:val="00A51158"/>
    <w:rsid w:val="00A556F1"/>
    <w:rsid w:val="00A558BD"/>
    <w:rsid w:val="00A57097"/>
    <w:rsid w:val="00A61E60"/>
    <w:rsid w:val="00A62091"/>
    <w:rsid w:val="00A63C7E"/>
    <w:rsid w:val="00A644D1"/>
    <w:rsid w:val="00A64CCB"/>
    <w:rsid w:val="00A66B38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5EA9"/>
    <w:rsid w:val="00B26FEE"/>
    <w:rsid w:val="00B277AD"/>
    <w:rsid w:val="00B27BEA"/>
    <w:rsid w:val="00B32EFE"/>
    <w:rsid w:val="00B36328"/>
    <w:rsid w:val="00B37B9C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4D2C"/>
    <w:rsid w:val="00B753EB"/>
    <w:rsid w:val="00B77319"/>
    <w:rsid w:val="00B77659"/>
    <w:rsid w:val="00B77914"/>
    <w:rsid w:val="00B860D1"/>
    <w:rsid w:val="00B86540"/>
    <w:rsid w:val="00B86729"/>
    <w:rsid w:val="00B90371"/>
    <w:rsid w:val="00B91010"/>
    <w:rsid w:val="00B94789"/>
    <w:rsid w:val="00BA000E"/>
    <w:rsid w:val="00BA171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5B5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4777"/>
    <w:rsid w:val="00C06D1E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51BF3"/>
    <w:rsid w:val="00C52C3E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86BCC"/>
    <w:rsid w:val="00C9017B"/>
    <w:rsid w:val="00C917DA"/>
    <w:rsid w:val="00C92FCD"/>
    <w:rsid w:val="00C93D50"/>
    <w:rsid w:val="00C94FAE"/>
    <w:rsid w:val="00C95116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B7AD3"/>
    <w:rsid w:val="00CC0C59"/>
    <w:rsid w:val="00CC3F9A"/>
    <w:rsid w:val="00CC6D3B"/>
    <w:rsid w:val="00CC71F3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E0052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A08EE"/>
    <w:rsid w:val="00DA0BA1"/>
    <w:rsid w:val="00DA130D"/>
    <w:rsid w:val="00DA4433"/>
    <w:rsid w:val="00DA5A57"/>
    <w:rsid w:val="00DA6A99"/>
    <w:rsid w:val="00DA6D6E"/>
    <w:rsid w:val="00DB06EA"/>
    <w:rsid w:val="00DB0FFC"/>
    <w:rsid w:val="00DB3842"/>
    <w:rsid w:val="00DC0CE9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1264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269E0"/>
    <w:rsid w:val="00E30D1D"/>
    <w:rsid w:val="00E3106B"/>
    <w:rsid w:val="00E31CD0"/>
    <w:rsid w:val="00E35B8E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10DA4"/>
    <w:rsid w:val="00F13669"/>
    <w:rsid w:val="00F13AB5"/>
    <w:rsid w:val="00F13F23"/>
    <w:rsid w:val="00F165E0"/>
    <w:rsid w:val="00F20A6D"/>
    <w:rsid w:val="00F20BF2"/>
    <w:rsid w:val="00F21E3F"/>
    <w:rsid w:val="00F23382"/>
    <w:rsid w:val="00F25C5C"/>
    <w:rsid w:val="00F30D02"/>
    <w:rsid w:val="00F32285"/>
    <w:rsid w:val="00F3655E"/>
    <w:rsid w:val="00F43CA0"/>
    <w:rsid w:val="00F44A70"/>
    <w:rsid w:val="00F46097"/>
    <w:rsid w:val="00F474F6"/>
    <w:rsid w:val="00F538F3"/>
    <w:rsid w:val="00F541F0"/>
    <w:rsid w:val="00F541F3"/>
    <w:rsid w:val="00F6238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21E0"/>
    <w:rsid w:val="00FC381C"/>
    <w:rsid w:val="00FD1E26"/>
    <w:rsid w:val="00FD6E4A"/>
    <w:rsid w:val="00FD79AB"/>
    <w:rsid w:val="00FE1D1B"/>
    <w:rsid w:val="00FE3150"/>
    <w:rsid w:val="00FE5098"/>
    <w:rsid w:val="00FE575D"/>
    <w:rsid w:val="00FF05C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E0906"/>
    <w:pPr>
      <w:keepNext/>
      <w:keepLines/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E0906"/>
    <w:rPr>
      <w:rFonts w:ascii="Cambria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8314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83149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A831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831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31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314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8314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6D0C"/>
    <w:rPr>
      <w:rFonts w:cs="Times New Roman"/>
    </w:rPr>
  </w:style>
  <w:style w:type="paragraph" w:styleId="Revision">
    <w:name w:val="Revision"/>
    <w:hidden/>
    <w:uiPriority w:val="99"/>
    <w:semiHidden/>
    <w:rsid w:val="00D56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E0906"/>
    <w:pPr>
      <w:keepNext/>
      <w:keepLines/>
      <w:spacing w:before="200" w:after="0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E0906"/>
    <w:rPr>
      <w:rFonts w:ascii="Cambria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A83149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83149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A831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831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314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314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8314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6D0C"/>
    <w:rPr>
      <w:rFonts w:cs="Times New Roman"/>
    </w:rPr>
  </w:style>
  <w:style w:type="paragraph" w:styleId="Revision">
    <w:name w:val="Revision"/>
    <w:hidden/>
    <w:uiPriority w:val="99"/>
    <w:semiHidden/>
    <w:rsid w:val="00D5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tu.int/wsis/review/mpp/pages/consolidated-texts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2014-02-03T10:17:00Z</dcterms:created>
  <dcterms:modified xsi:type="dcterms:W3CDTF">2014-02-03T10:17:00Z</dcterms:modified>
</cp:coreProperties>
</file>