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5A3" w:rsidRDefault="009045A3" w:rsidP="00A83149">
      <w:pPr>
        <w:spacing w:after="0" w:line="240" w:lineRule="auto"/>
        <w:rPr>
          <w:rFonts w:ascii="Times New Roman" w:hAnsi="Times New Roman" w:cs="Times New Roman"/>
          <w:b/>
          <w:bCs/>
          <w:sz w:val="24"/>
          <w:szCs w:val="24"/>
          <w:lang w:eastAsia="en-US"/>
        </w:rPr>
      </w:pPr>
      <w:bookmarkStart w:id="0" w:name="_GoBack"/>
      <w:bookmarkEnd w:id="0"/>
    </w:p>
    <w:p w:rsidR="00A83149" w:rsidRPr="002F7184" w:rsidRDefault="0074757F"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444AD5E9" wp14:editId="05FD282F">
                <wp:simplePos x="0" y="0"/>
                <wp:positionH relativeFrom="column">
                  <wp:posOffset>67310</wp:posOffset>
                </wp:positionH>
                <wp:positionV relativeFrom="paragraph">
                  <wp:posOffset>-34482</wp:posOffset>
                </wp:positionV>
                <wp:extent cx="5722149" cy="1728926"/>
                <wp:effectExtent l="0" t="0" r="0" b="5080"/>
                <wp:wrapNone/>
                <wp:docPr id="4" name="Group 4"/>
                <wp:cNvGraphicFramePr/>
                <a:graphic xmlns:a="http://schemas.openxmlformats.org/drawingml/2006/main">
                  <a:graphicData uri="http://schemas.microsoft.com/office/word/2010/wordprocessingGroup">
                    <wpg:wgp>
                      <wpg:cNvGrpSpPr/>
                      <wpg:grpSpPr>
                        <a:xfrm>
                          <a:off x="0" y="0"/>
                          <a:ext cx="5722149" cy="1728926"/>
                          <a:chOff x="50135" y="0"/>
                          <a:chExt cx="5722149" cy="1609725"/>
                        </a:xfrm>
                      </wpg:grpSpPr>
                      <wpg:grpSp>
                        <wpg:cNvPr id="2" name="Group 2"/>
                        <wpg:cNvGrpSpPr/>
                        <wpg:grpSpPr>
                          <a:xfrm>
                            <a:off x="50135" y="0"/>
                            <a:ext cx="5722149" cy="629253"/>
                            <a:chOff x="267433" y="17252"/>
                            <a:chExt cx="5909104" cy="629729"/>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5.3pt;margin-top:-2.7pt;width:450.55pt;height:136.15pt;z-index:251667456;mso-width-relative:margin;mso-height-relative:margin" coordorigin="501" coordsize="57221,160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">
                <v:group id="Group 2" o:spid="_x0000_s1027" style="position:absolute;left:501;width:57221;height:6292" coordorigin="2674,172" coordsize="59091,6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iUcu/AAAA2wAAAA8AAABkcnMvZG93bnJldi54bWxET02LwjAQvQv7H8IseBFNFZS1a5R1F8Gj&#10;1u19aMa22ExKE2v890YQvM3jfc5qE0wjeupcbVnBdJKAIC6srrlU8H/ajb9AOI+ssbFMCu7kYLP+&#10;GKww1fbGR+ozX4oYwi5FBZX3bSqlKyoy6Ca2JY7c2XYGfYRdKXWHtxhuGjlLkoU0WHNsqLCl34qK&#10;S3Y1CvI8XxZtP7LJlg/Ty3kWTn8YlBp+hp9vEJ6Cf4tf7r2O8+fw/CUeINc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F4lHLvwAAANsAAAAPAAAAAAAAAAAAAAAAAJ8CAABk&#10;cnMvZG93bnJldi54bWxQSwUGAAAAAAQABAD3AAAAiwM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group>
                <v:shape id="Picture 3" o:spid="_x0000_s1033"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9045A3" w:rsidRDefault="009045A3" w:rsidP="00A83149">
      <w:pPr>
        <w:spacing w:after="0" w:line="240" w:lineRule="auto"/>
        <w:jc w:val="center"/>
        <w:rPr>
          <w:rFonts w:asciiTheme="majorHAnsi" w:eastAsia="Times New Roman" w:hAnsiTheme="majorHAnsi"/>
          <w:color w:val="17365D"/>
          <w:sz w:val="32"/>
          <w:szCs w:val="32"/>
        </w:rPr>
      </w:pPr>
    </w:p>
    <w:p w:rsidR="009045A3" w:rsidRPr="002B1E33" w:rsidRDefault="009045A3" w:rsidP="009045A3">
      <w:pPr>
        <w:shd w:val="clear" w:color="auto" w:fill="7030A0"/>
        <w:ind w:right="-705" w:hanging="284"/>
        <w:jc w:val="center"/>
        <w:rPr>
          <w:b/>
          <w:bCs/>
          <w:color w:val="FFFFFF" w:themeColor="background1"/>
        </w:rPr>
      </w:pPr>
      <w:r w:rsidRPr="002B1E33">
        <w:rPr>
          <w:b/>
          <w:bCs/>
          <w:color w:val="FFFFFF" w:themeColor="background1"/>
        </w:rPr>
        <w:t>Document Number: V1.2/A</w:t>
      </w:r>
    </w:p>
    <w:p w:rsidR="002B1E33" w:rsidRDefault="009045A3" w:rsidP="002B1E33">
      <w:pPr>
        <w:shd w:val="clear" w:color="auto" w:fill="7030A0"/>
        <w:ind w:right="-705" w:hanging="284"/>
        <w:rPr>
          <w:color w:val="FFFFFF" w:themeColor="background1"/>
        </w:rPr>
      </w:pPr>
      <w:r w:rsidRPr="008448BD">
        <w:rPr>
          <w:color w:val="FFFFFF" w:themeColor="background1"/>
        </w:rPr>
        <w:t xml:space="preserve">Note: This document compiles all the submissions received from WSIS Stakeholders between </w:t>
      </w:r>
      <w:proofErr w:type="gramStart"/>
      <w:r w:rsidRPr="008448BD">
        <w:rPr>
          <w:color w:val="FFFFFF" w:themeColor="background1"/>
        </w:rPr>
        <w:t>19</w:t>
      </w:r>
      <w:r w:rsidRPr="008448BD">
        <w:rPr>
          <w:color w:val="FFFFFF" w:themeColor="background1"/>
          <w:vertAlign w:val="superscript"/>
        </w:rPr>
        <w:t>th</w:t>
      </w:r>
      <w:r w:rsidRPr="008448BD">
        <w:rPr>
          <w:color w:val="FFFFFF" w:themeColor="background1"/>
        </w:rPr>
        <w:t xml:space="preserve"> </w:t>
      </w:r>
      <w:r w:rsidR="002B1E33">
        <w:rPr>
          <w:color w:val="FFFFFF" w:themeColor="background1"/>
        </w:rPr>
        <w:t xml:space="preserve"> December</w:t>
      </w:r>
      <w:proofErr w:type="gramEnd"/>
      <w:r w:rsidR="002B1E33">
        <w:rPr>
          <w:color w:val="FFFFFF" w:themeColor="background1"/>
        </w:rPr>
        <w:t xml:space="preserve"> 2013   </w:t>
      </w:r>
    </w:p>
    <w:p w:rsidR="002B1E33" w:rsidRDefault="009045A3" w:rsidP="002B1E33">
      <w:pPr>
        <w:shd w:val="clear" w:color="auto" w:fill="7030A0"/>
        <w:ind w:right="-705" w:hanging="284"/>
        <w:rPr>
          <w:color w:val="FFFFFF" w:themeColor="background1"/>
        </w:rPr>
      </w:pPr>
      <w:proofErr w:type="gramStart"/>
      <w:r w:rsidRPr="008448BD">
        <w:rPr>
          <w:color w:val="FFFFFF" w:themeColor="background1"/>
        </w:rPr>
        <w:t>to</w:t>
      </w:r>
      <w:proofErr w:type="gramEnd"/>
      <w:r w:rsidRPr="008448BD">
        <w:rPr>
          <w:color w:val="FFFFFF" w:themeColor="background1"/>
        </w:rPr>
        <w:t xml:space="preserve"> 24</w:t>
      </w:r>
      <w:r w:rsidRPr="008448BD">
        <w:rPr>
          <w:color w:val="FFFFFF" w:themeColor="background1"/>
          <w:vertAlign w:val="superscript"/>
        </w:rPr>
        <w:t>th</w:t>
      </w:r>
      <w:r w:rsidRPr="008448BD">
        <w:rPr>
          <w:color w:val="FFFFFF" w:themeColor="background1"/>
        </w:rPr>
        <w:t xml:space="preserve"> January 2014. All the deta</w:t>
      </w:r>
      <w:r>
        <w:rPr>
          <w:color w:val="FFFFFF" w:themeColor="background1"/>
        </w:rPr>
        <w:t>iled submissions are available at</w:t>
      </w:r>
      <w:r w:rsidR="002B1E33">
        <w:rPr>
          <w:color w:val="FFFFFF" w:themeColor="background1"/>
        </w:rPr>
        <w:t xml:space="preserve"> </w:t>
      </w:r>
    </w:p>
    <w:p w:rsidR="002B1E33" w:rsidRDefault="0081102A" w:rsidP="002B1E33">
      <w:pPr>
        <w:shd w:val="clear" w:color="auto" w:fill="7030A0"/>
        <w:ind w:right="-705" w:hanging="284"/>
        <w:rPr>
          <w:color w:val="FFFFFF" w:themeColor="background1"/>
        </w:rPr>
      </w:pPr>
      <w:hyperlink r:id="rId21" w:history="1">
        <w:r w:rsidR="009045A3" w:rsidRPr="009045A3">
          <w:rPr>
            <w:rStyle w:val="Hyperlink"/>
            <w:color w:val="FFFFFF" w:themeColor="background1"/>
          </w:rPr>
          <w:t>http://www.itu.int/wsis/review/mpp/pages/consolidated-texts.html</w:t>
        </w:r>
      </w:hyperlink>
      <w:r w:rsidR="009045A3" w:rsidRPr="009045A3">
        <w:rPr>
          <w:color w:val="FFFFFF" w:themeColor="background1"/>
        </w:rPr>
        <w:t xml:space="preserve"> (reference:  purple documents).</w:t>
      </w:r>
      <w:ins w:id="1" w:author="Author">
        <w:r w:rsidR="009045A3" w:rsidRPr="009045A3">
          <w:rPr>
            <w:color w:val="FFFFFF" w:themeColor="background1"/>
          </w:rPr>
          <w:t xml:space="preserve"> </w:t>
        </w:r>
      </w:ins>
      <w:r w:rsidR="002B1E33">
        <w:rPr>
          <w:color w:val="FFFFFF" w:themeColor="background1"/>
        </w:rPr>
        <w:t xml:space="preserve"> </w:t>
      </w:r>
      <w:r w:rsidR="009045A3">
        <w:rPr>
          <w:color w:val="FFFFFF" w:themeColor="background1"/>
        </w:rPr>
        <w:t xml:space="preserve">This </w:t>
      </w:r>
    </w:p>
    <w:p w:rsidR="009045A3" w:rsidRDefault="009045A3" w:rsidP="002B1E33">
      <w:pPr>
        <w:shd w:val="clear" w:color="auto" w:fill="7030A0"/>
        <w:ind w:right="-705" w:hanging="284"/>
        <w:rPr>
          <w:color w:val="FFFFFF" w:themeColor="background1"/>
        </w:rPr>
      </w:pPr>
      <w:proofErr w:type="gramStart"/>
      <w:r>
        <w:rPr>
          <w:color w:val="FFFFFF" w:themeColor="background1"/>
        </w:rPr>
        <w:t>document</w:t>
      </w:r>
      <w:proofErr w:type="gramEnd"/>
      <w:r>
        <w:rPr>
          <w:color w:val="FFFFFF" w:themeColor="background1"/>
        </w:rPr>
        <w:t xml:space="preserve"> also includes </w:t>
      </w:r>
      <w:r w:rsidRPr="00927D85">
        <w:rPr>
          <w:color w:val="FFFFFF" w:themeColor="background1"/>
        </w:rPr>
        <w:t>the main outcomes of</w:t>
      </w:r>
      <w:r>
        <w:rPr>
          <w:color w:val="FFFFFF" w:themeColor="background1"/>
        </w:rPr>
        <w:t xml:space="preserve"> the second physical meeting </w:t>
      </w:r>
    </w:p>
    <w:p w:rsidR="009045A3" w:rsidRPr="00832E10" w:rsidRDefault="009045A3" w:rsidP="00832E10">
      <w:pPr>
        <w:shd w:val="clear" w:color="auto" w:fill="7030A0"/>
        <w:ind w:right="-705" w:hanging="284"/>
        <w:rPr>
          <w:color w:val="FFFFFF" w:themeColor="background1"/>
        </w:rPr>
      </w:pPr>
      <w:r>
        <w:rPr>
          <w:color w:val="FFFFFF" w:themeColor="background1"/>
        </w:rPr>
        <w:t xml:space="preserve">This serves as an input to the </w:t>
      </w:r>
      <w:proofErr w:type="gramStart"/>
      <w:r>
        <w:rPr>
          <w:color w:val="FFFFFF" w:themeColor="background1"/>
        </w:rPr>
        <w:t xml:space="preserve">third </w:t>
      </w:r>
      <w:r w:rsidRPr="008448BD">
        <w:rPr>
          <w:color w:val="FFFFFF" w:themeColor="background1"/>
        </w:rPr>
        <w:t xml:space="preserve"> physical</w:t>
      </w:r>
      <w:proofErr w:type="gramEnd"/>
      <w:r w:rsidRPr="008448BD">
        <w:rPr>
          <w:color w:val="FFFFFF" w:themeColor="background1"/>
        </w:rPr>
        <w:t xml:space="preserve"> meeting</w:t>
      </w:r>
      <w:r>
        <w:rPr>
          <w:color w:val="FFFFFF" w:themeColor="background1"/>
        </w:rPr>
        <w:t xml:space="preserve"> of the WSIS+10 MPP.</w:t>
      </w:r>
    </w:p>
    <w:p w:rsidR="003B4F1C" w:rsidRDefault="000A770A" w:rsidP="00A83149">
      <w:pPr>
        <w:spacing w:after="0" w:line="240" w:lineRule="auto"/>
        <w:jc w:val="center"/>
        <w:rPr>
          <w:rFonts w:asciiTheme="majorHAnsi" w:eastAsia="Times New Roman" w:hAnsiTheme="majorHAnsi"/>
          <w:color w:val="17365D"/>
          <w:sz w:val="32"/>
          <w:szCs w:val="32"/>
        </w:rPr>
      </w:pPr>
      <w:ins w:id="2" w:author="Author">
        <w:r w:rsidRPr="009F354B">
          <w:rPr>
            <w:rFonts w:asciiTheme="majorHAnsi" w:eastAsia="Times New Roman" w:hAnsiTheme="majorHAnsi"/>
            <w:noProof/>
            <w:color w:val="17365D"/>
            <w:sz w:val="32"/>
            <w:szCs w:val="32"/>
            <w:rPrChange w:id="3">
              <w:rPr>
                <w:noProof/>
              </w:rPr>
            </w:rPrChange>
          </w:rPr>
          <mc:AlternateContent>
            <mc:Choice Requires="wps">
              <w:drawing>
                <wp:anchor distT="0" distB="0" distL="114300" distR="114300" simplePos="0" relativeHeight="251671552" behindDoc="0" locked="0" layoutInCell="1" allowOverlap="1" wp14:anchorId="49F56D29" wp14:editId="6769A2F9">
                  <wp:simplePos x="0" y="0"/>
                  <wp:positionH relativeFrom="column">
                    <wp:posOffset>-152400</wp:posOffset>
                  </wp:positionH>
                  <wp:positionV relativeFrom="paragraph">
                    <wp:posOffset>213360</wp:posOffset>
                  </wp:positionV>
                  <wp:extent cx="6667500" cy="32099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209925"/>
                          </a:xfrm>
                          <a:prstGeom prst="rect">
                            <a:avLst/>
                          </a:prstGeom>
                          <a:solidFill>
                            <a:srgbClr val="92D050"/>
                          </a:solidFill>
                          <a:ln w="9525">
                            <a:solidFill>
                              <a:srgbClr val="000000"/>
                            </a:solidFill>
                            <a:miter lim="800000"/>
                            <a:headEnd/>
                            <a:tailEnd/>
                          </a:ln>
                        </wps:spPr>
                        <wps:txbx>
                          <w:txbxContent>
                            <w:p w:rsidR="00BD23AB" w:rsidRPr="00862717" w:rsidRDefault="00BD23AB" w:rsidP="00CA4E87">
                              <w:pPr>
                                <w:spacing w:before="100" w:beforeAutospacing="1" w:after="100" w:afterAutospacing="1"/>
                                <w:ind w:left="57" w:right="57"/>
                                <w:contextualSpacing/>
                                <w:jc w:val="center"/>
                                <w:rPr>
                                  <w:rFonts w:asciiTheme="majorHAnsi" w:hAnsiTheme="majorHAnsi"/>
                                  <w:b/>
                                  <w:bCs/>
                                </w:rPr>
                              </w:pPr>
                              <w:r>
                                <w:rPr>
                                  <w:rFonts w:asciiTheme="majorHAnsi" w:hAnsiTheme="majorHAnsi"/>
                                  <w:b/>
                                  <w:bCs/>
                                </w:rPr>
                                <w:t>Document Number: V1</w:t>
                              </w:r>
                              <w:r w:rsidR="00A779F3">
                                <w:rPr>
                                  <w:rFonts w:asciiTheme="majorHAnsi" w:hAnsiTheme="majorHAnsi"/>
                                  <w:b/>
                                  <w:bCs/>
                                </w:rPr>
                                <w:t>.1/A</w:t>
                              </w:r>
                            </w:p>
                            <w:p w:rsidR="00BD23AB" w:rsidRPr="00862717" w:rsidRDefault="00BD23AB" w:rsidP="00CA4E87">
                              <w:pPr>
                                <w:spacing w:before="100" w:beforeAutospacing="1" w:after="100" w:afterAutospacing="1"/>
                                <w:ind w:left="57" w:right="57"/>
                                <w:contextualSpacing/>
                                <w:jc w:val="center"/>
                                <w:rPr>
                                  <w:rFonts w:asciiTheme="majorHAnsi" w:hAnsiTheme="majorHAnsi"/>
                                  <w:b/>
                                  <w:bCs/>
                                </w:rPr>
                              </w:pPr>
                            </w:p>
                            <w:p w:rsidR="00BD23AB" w:rsidRPr="00862717" w:rsidRDefault="00BD23AB" w:rsidP="00CA4E87">
                              <w:pPr>
                                <w:spacing w:before="100" w:beforeAutospacing="1" w:after="100" w:afterAutospacing="1"/>
                                <w:ind w:left="57" w:right="57"/>
                                <w:contextualSpacing/>
                                <w:rPr>
                                  <w:rFonts w:asciiTheme="majorHAnsi" w:hAnsiTheme="majorHAnsi"/>
                                </w:rPr>
                              </w:pPr>
                              <w:r w:rsidRPr="00862717">
                                <w:rPr>
                                  <w:rFonts w:asciiTheme="majorHAnsi" w:hAnsiTheme="majorHAnsi"/>
                                </w:rPr>
                                <w:t>Note:  This document consolidates the comments received by WSIS Stakeholders from the 9</w:t>
                              </w:r>
                              <w:r w:rsidRPr="00862717">
                                <w:rPr>
                                  <w:rFonts w:asciiTheme="majorHAnsi" w:hAnsiTheme="majorHAnsi"/>
                                  <w:vertAlign w:val="superscript"/>
                                </w:rPr>
                                <w:t>th</w:t>
                              </w:r>
                              <w:r w:rsidRPr="00862717">
                                <w:rPr>
                                  <w:rFonts w:asciiTheme="majorHAnsi" w:hAnsiTheme="majorHAnsi"/>
                                </w:rPr>
                                <w:t xml:space="preserve"> October to 17</w:t>
                              </w:r>
                              <w:r w:rsidRPr="00862717">
                                <w:rPr>
                                  <w:rFonts w:asciiTheme="majorHAnsi" w:hAnsiTheme="majorHAnsi"/>
                                  <w:vertAlign w:val="superscript"/>
                                </w:rPr>
                                <w:t>th</w:t>
                              </w:r>
                              <w:r w:rsidRPr="00862717">
                                <w:rPr>
                                  <w:rFonts w:asciiTheme="majorHAnsi" w:hAnsiTheme="majorHAnsi"/>
                                </w:rPr>
                                <w:t xml:space="preserve"> November. All the detailed </w:t>
                              </w:r>
                              <w:r w:rsidR="00EE69D3" w:rsidRPr="00862717">
                                <w:rPr>
                                  <w:rFonts w:asciiTheme="majorHAnsi" w:hAnsiTheme="majorHAnsi"/>
                                </w:rPr>
                                <w:t>submissions available</w:t>
                              </w:r>
                              <w:r w:rsidRPr="00862717">
                                <w:rPr>
                                  <w:rFonts w:asciiTheme="majorHAnsi" w:hAnsiTheme="majorHAnsi"/>
                                </w:rPr>
                                <w:t xml:space="preserve"> at: </w:t>
                              </w:r>
                            </w:p>
                            <w:p w:rsidR="00BD23AB" w:rsidRPr="00862717" w:rsidRDefault="0081102A" w:rsidP="00CA4E87">
                              <w:pPr>
                                <w:spacing w:before="100" w:beforeAutospacing="1" w:after="100" w:afterAutospacing="1"/>
                                <w:ind w:left="57" w:right="57"/>
                                <w:contextualSpacing/>
                                <w:rPr>
                                  <w:rFonts w:asciiTheme="majorHAnsi" w:hAnsiTheme="majorHAnsi"/>
                                </w:rPr>
                              </w:pPr>
                              <w:hyperlink r:id="rId22" w:history="1">
                                <w:r w:rsidR="00BD23AB" w:rsidRPr="00862717">
                                  <w:rPr>
                                    <w:rStyle w:val="Hyperlink"/>
                                    <w:rFonts w:asciiTheme="majorHAnsi" w:hAnsiTheme="majorHAnsi"/>
                                  </w:rPr>
                                  <w:t>http://www.itu.int/wsis/review/mpp/pages/consolidated-texts.html</w:t>
                                </w:r>
                              </w:hyperlink>
                            </w:p>
                            <w:p w:rsidR="00BD23AB" w:rsidRPr="00862717" w:rsidRDefault="00BD23AB" w:rsidP="00CA4E87">
                              <w:pPr>
                                <w:spacing w:before="100" w:beforeAutospacing="1" w:after="100" w:afterAutospacing="1"/>
                                <w:ind w:left="57" w:right="57"/>
                                <w:contextualSpacing/>
                                <w:rPr>
                                  <w:rFonts w:asciiTheme="majorHAnsi" w:hAnsiTheme="majorHAnsi"/>
                                  <w:u w:val="single"/>
                                </w:rPr>
                              </w:pPr>
                            </w:p>
                            <w:p w:rsidR="00BD23AB" w:rsidRPr="00862717" w:rsidRDefault="00BD23AB" w:rsidP="000A770A">
                              <w:pPr>
                                <w:spacing w:before="100" w:beforeAutospacing="1" w:after="100" w:afterAutospacing="1"/>
                                <w:ind w:left="57" w:right="57"/>
                                <w:contextualSpacing/>
                                <w:rPr>
                                  <w:rFonts w:asciiTheme="majorHAnsi" w:hAnsiTheme="majorHAnsi"/>
                                </w:rPr>
                              </w:pPr>
                              <w:r w:rsidRPr="00862717">
                                <w:rPr>
                                  <w:rFonts w:asciiTheme="majorHAnsi" w:hAnsiTheme="majorHAnsi"/>
                                </w:rPr>
                                <w:t>This serves as an input to the 2</w:t>
                              </w:r>
                              <w:r w:rsidRPr="00862717">
                                <w:rPr>
                                  <w:rFonts w:asciiTheme="majorHAnsi" w:hAnsiTheme="majorHAnsi"/>
                                  <w:vertAlign w:val="superscript"/>
                                </w:rPr>
                                <w:t>nd</w:t>
                              </w:r>
                              <w:r w:rsidRPr="00862717">
                                <w:rPr>
                                  <w:rFonts w:asciiTheme="majorHAnsi" w:hAnsiTheme="majorHAnsi"/>
                                </w:rPr>
                                <w:t xml:space="preserve"> Physical meeting and could be considered as the proposal for the 1</w:t>
                              </w:r>
                              <w:r w:rsidRPr="00862717">
                                <w:rPr>
                                  <w:rFonts w:asciiTheme="majorHAnsi" w:hAnsiTheme="majorHAnsi"/>
                                  <w:vertAlign w:val="superscript"/>
                                </w:rPr>
                                <w:t>st</w:t>
                              </w:r>
                              <w:r w:rsidRPr="00862717">
                                <w:rPr>
                                  <w:rFonts w:asciiTheme="majorHAnsi" w:hAnsiTheme="majorHAnsi"/>
                                </w:rPr>
                                <w:t xml:space="preserve"> draft to be considered by the meeting.</w:t>
                              </w:r>
                            </w:p>
                            <w:p w:rsidR="00BD23AB" w:rsidRDefault="00BD23AB" w:rsidP="000A770A">
                              <w:pPr>
                                <w:pStyle w:val="Footer"/>
                                <w:rPr>
                                  <w:rFonts w:asciiTheme="majorHAnsi" w:hAnsiTheme="majorHAnsi"/>
                                </w:rPr>
                              </w:pPr>
                              <w:r w:rsidRPr="00862717">
                                <w:rPr>
                                  <w:rFonts w:asciiTheme="majorHAnsi" w:hAnsiTheme="majorHAnsi"/>
                                </w:rPr>
                                <w:t xml:space="preserve">This document has been developed keeping in mind the </w:t>
                              </w:r>
                              <w:hyperlink r:id="rId23" w:history="1">
                                <w:r w:rsidRPr="00A779F3">
                                  <w:rPr>
                                    <w:rStyle w:val="Hyperlink"/>
                                    <w:rFonts w:asciiTheme="majorHAnsi" w:hAnsiTheme="majorHAnsi"/>
                                  </w:rPr>
                                  <w:t>Principles</w:t>
                                </w:r>
                              </w:hyperlink>
                              <w:r w:rsidRPr="009F354B">
                                <w:rPr>
                                  <w:rFonts w:asciiTheme="majorHAnsi" w:hAnsiTheme="majorHAnsi"/>
                                </w:rPr>
                                <w:t xml:space="preserve">. </w:t>
                              </w:r>
                            </w:p>
                            <w:p w:rsidR="00BD23AB" w:rsidRDefault="00BD23AB" w:rsidP="000A770A">
                              <w:pPr>
                                <w:pStyle w:val="Footer"/>
                                <w:rPr>
                                  <w:rFonts w:asciiTheme="majorHAnsi" w:hAnsiTheme="majorHAnsi"/>
                                </w:rPr>
                              </w:pPr>
                            </w:p>
                            <w:p w:rsidR="00BD23AB" w:rsidRPr="000A770A" w:rsidRDefault="00BD23AB" w:rsidP="000A770A">
                              <w:pPr>
                                <w:pStyle w:val="Footer"/>
                                <w:rPr>
                                  <w:sz w:val="24"/>
                                  <w:szCs w:val="24"/>
                                </w:rPr>
                              </w:pPr>
                              <w:r w:rsidRPr="009F354B">
                                <w:rPr>
                                  <w:rFonts w:asciiTheme="majorHAnsi" w:hAnsiTheme="majorHAnsi"/>
                                </w:rPr>
                                <w:t xml:space="preserve">This document builds on the outcome of the first Review of the </w:t>
                              </w:r>
                              <w:r w:rsidR="00A779F3" w:rsidRPr="009F354B">
                                <w:rPr>
                                  <w:rFonts w:asciiTheme="majorHAnsi" w:hAnsiTheme="majorHAnsi"/>
                                </w:rPr>
                                <w:t>WSIS,</w:t>
                              </w:r>
                              <w:r w:rsidRPr="009F354B">
                                <w:rPr>
                                  <w:rFonts w:asciiTheme="majorHAnsi" w:hAnsiTheme="majorHAnsi"/>
                                </w:rPr>
                                <w:t xml:space="preserve"> including the Final Statement:</w:t>
                              </w:r>
                              <w:r>
                                <w:rPr>
                                  <w:rFonts w:asciiTheme="majorHAnsi" w:eastAsia="Times New Roman" w:hAnsiTheme="majorHAnsi"/>
                                  <w:color w:val="17365D"/>
                                  <w:sz w:val="24"/>
                                  <w:szCs w:val="24"/>
                                </w:rPr>
                                <w:t xml:space="preserve"> </w:t>
                              </w:r>
                              <w:hyperlink r:id="rId24" w:history="1">
                                <w:r w:rsidRPr="006248A3">
                                  <w:rPr>
                                    <w:rStyle w:val="Hyperlink"/>
                                    <w:rFonts w:asciiTheme="majorHAnsi" w:eastAsia="Times New Roman" w:hAnsiTheme="majorHAnsi"/>
                                    <w:sz w:val="24"/>
                                    <w:szCs w:val="24"/>
                                  </w:rPr>
                                  <w:t>http://www.unesco.org/new/fileadmin/MULTIMEDIA/HQ/CI/CI/pdf/wsis/WSIS_10_Event/wsis10_outcomes_en.pdf</w:t>
                                </w:r>
                              </w:hyperlink>
                              <w:r>
                                <w:rPr>
                                  <w:rFonts w:asciiTheme="majorHAnsi" w:eastAsia="Times New Roman" w:hAnsiTheme="majorHAnsi"/>
                                  <w:color w:val="17365D"/>
                                  <w:sz w:val="24"/>
                                  <w:szCs w:val="24"/>
                                </w:rPr>
                                <w:t xml:space="preserve"> </w:t>
                              </w:r>
                              <w:ins w:id="4" w:author="Author">
                                <w:r>
                                  <w:rPr>
                                    <w:rFonts w:asciiTheme="majorHAnsi" w:eastAsia="Times New Roman" w:hAnsiTheme="majorHAnsi"/>
                                    <w:color w:val="17365D"/>
                                    <w:sz w:val="24"/>
                                    <w:szCs w:val="24"/>
                                  </w:rPr>
                                  <w:t xml:space="preserve">. </w:t>
                                </w:r>
                              </w:ins>
                            </w:p>
                            <w:p w:rsidR="00BD23AB" w:rsidRPr="00862717" w:rsidRDefault="00BD23AB" w:rsidP="00CA4E87">
                              <w:pPr>
                                <w:spacing w:before="100" w:beforeAutospacing="1" w:after="100" w:afterAutospacing="1"/>
                                <w:ind w:left="57" w:right="57"/>
                                <w:contextualSpacing/>
                                <w:rPr>
                                  <w:rFonts w:asciiTheme="majorHAnsi" w:hAnsiTheme="majorHAnsi"/>
                                </w:rPr>
                              </w:pPr>
                              <w:r w:rsidRPr="00862717">
                                <w:rPr>
                                  <w:rFonts w:asciiTheme="majorHAnsi" w:hAnsiTheme="majorHAnsi"/>
                                </w:rPr>
                                <w:t>Please note that the Geneva Declaration and the Geneva Plan of Action still remain valid until further decisions by the General Assembly.</w:t>
                              </w:r>
                            </w:p>
                            <w:p w:rsidR="00BD23AB" w:rsidRDefault="00BD23AB" w:rsidP="00CA4E87">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pt;margin-top:16.8pt;width:525pt;height:25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" fillcolor="#92d050">
                  <v:textbox>
                    <w:txbxContent>
                      <w:p w:rsidR="00BD23AB" w:rsidRPr="00862717" w:rsidRDefault="00BD23AB" w:rsidP="00CA4E87">
                        <w:pPr>
                          <w:spacing w:before="100" w:beforeAutospacing="1" w:after="100" w:afterAutospacing="1"/>
                          <w:ind w:left="57" w:right="57"/>
                          <w:contextualSpacing/>
                          <w:jc w:val="center"/>
                          <w:rPr>
                            <w:rFonts w:asciiTheme="majorHAnsi" w:hAnsiTheme="majorHAnsi"/>
                            <w:b/>
                            <w:bCs/>
                          </w:rPr>
                        </w:pPr>
                        <w:r>
                          <w:rPr>
                            <w:rFonts w:asciiTheme="majorHAnsi" w:hAnsiTheme="majorHAnsi"/>
                            <w:b/>
                            <w:bCs/>
                          </w:rPr>
                          <w:t>Document Number: V1</w:t>
                        </w:r>
                        <w:r w:rsidR="00A779F3">
                          <w:rPr>
                            <w:rFonts w:asciiTheme="majorHAnsi" w:hAnsiTheme="majorHAnsi"/>
                            <w:b/>
                            <w:bCs/>
                          </w:rPr>
                          <w:t>.1/A</w:t>
                        </w:r>
                      </w:p>
                      <w:p w:rsidR="00BD23AB" w:rsidRPr="00862717" w:rsidRDefault="00BD23AB" w:rsidP="00CA4E87">
                        <w:pPr>
                          <w:spacing w:before="100" w:beforeAutospacing="1" w:after="100" w:afterAutospacing="1"/>
                          <w:ind w:left="57" w:right="57"/>
                          <w:contextualSpacing/>
                          <w:jc w:val="center"/>
                          <w:rPr>
                            <w:rFonts w:asciiTheme="majorHAnsi" w:hAnsiTheme="majorHAnsi"/>
                            <w:b/>
                            <w:bCs/>
                          </w:rPr>
                        </w:pPr>
                      </w:p>
                      <w:p w:rsidR="00BD23AB" w:rsidRPr="00862717" w:rsidRDefault="00BD23AB" w:rsidP="00CA4E87">
                        <w:pPr>
                          <w:spacing w:before="100" w:beforeAutospacing="1" w:after="100" w:afterAutospacing="1"/>
                          <w:ind w:left="57" w:right="57"/>
                          <w:contextualSpacing/>
                          <w:rPr>
                            <w:rFonts w:asciiTheme="majorHAnsi" w:hAnsiTheme="majorHAnsi"/>
                          </w:rPr>
                        </w:pPr>
                        <w:r w:rsidRPr="00862717">
                          <w:rPr>
                            <w:rFonts w:asciiTheme="majorHAnsi" w:hAnsiTheme="majorHAnsi"/>
                          </w:rPr>
                          <w:t>Note:  This document consolidates the comments received by WSIS Stakeholders from the 9</w:t>
                        </w:r>
                        <w:r w:rsidRPr="00862717">
                          <w:rPr>
                            <w:rFonts w:asciiTheme="majorHAnsi" w:hAnsiTheme="majorHAnsi"/>
                            <w:vertAlign w:val="superscript"/>
                          </w:rPr>
                          <w:t>th</w:t>
                        </w:r>
                        <w:r w:rsidRPr="00862717">
                          <w:rPr>
                            <w:rFonts w:asciiTheme="majorHAnsi" w:hAnsiTheme="majorHAnsi"/>
                          </w:rPr>
                          <w:t xml:space="preserve"> October to 17</w:t>
                        </w:r>
                        <w:r w:rsidRPr="00862717">
                          <w:rPr>
                            <w:rFonts w:asciiTheme="majorHAnsi" w:hAnsiTheme="majorHAnsi"/>
                            <w:vertAlign w:val="superscript"/>
                          </w:rPr>
                          <w:t>th</w:t>
                        </w:r>
                        <w:r w:rsidRPr="00862717">
                          <w:rPr>
                            <w:rFonts w:asciiTheme="majorHAnsi" w:hAnsiTheme="majorHAnsi"/>
                          </w:rPr>
                          <w:t xml:space="preserve"> November. All the detailed </w:t>
                        </w:r>
                        <w:r w:rsidR="00EE69D3" w:rsidRPr="00862717">
                          <w:rPr>
                            <w:rFonts w:asciiTheme="majorHAnsi" w:hAnsiTheme="majorHAnsi"/>
                          </w:rPr>
                          <w:t>submissions available</w:t>
                        </w:r>
                        <w:r w:rsidRPr="00862717">
                          <w:rPr>
                            <w:rFonts w:asciiTheme="majorHAnsi" w:hAnsiTheme="majorHAnsi"/>
                          </w:rPr>
                          <w:t xml:space="preserve"> at: </w:t>
                        </w:r>
                      </w:p>
                      <w:p w:rsidR="00BD23AB" w:rsidRPr="00862717" w:rsidRDefault="001C1FFA" w:rsidP="00CA4E87">
                        <w:pPr>
                          <w:spacing w:before="100" w:beforeAutospacing="1" w:after="100" w:afterAutospacing="1"/>
                          <w:ind w:left="57" w:right="57"/>
                          <w:contextualSpacing/>
                          <w:rPr>
                            <w:rFonts w:asciiTheme="majorHAnsi" w:hAnsiTheme="majorHAnsi"/>
                          </w:rPr>
                        </w:pPr>
                        <w:hyperlink r:id="rId25" w:history="1">
                          <w:r w:rsidR="00BD23AB" w:rsidRPr="00862717">
                            <w:rPr>
                              <w:rStyle w:val="Hyperlink"/>
                              <w:rFonts w:asciiTheme="majorHAnsi" w:hAnsiTheme="majorHAnsi"/>
                            </w:rPr>
                            <w:t>http://www.itu.int/wsis/review/mpp/pages/consolidated-texts.html</w:t>
                          </w:r>
                        </w:hyperlink>
                      </w:p>
                      <w:p w:rsidR="00BD23AB" w:rsidRPr="00862717" w:rsidRDefault="00BD23AB" w:rsidP="00CA4E87">
                        <w:pPr>
                          <w:spacing w:before="100" w:beforeAutospacing="1" w:after="100" w:afterAutospacing="1"/>
                          <w:ind w:left="57" w:right="57"/>
                          <w:contextualSpacing/>
                          <w:rPr>
                            <w:rFonts w:asciiTheme="majorHAnsi" w:hAnsiTheme="majorHAnsi"/>
                            <w:u w:val="single"/>
                          </w:rPr>
                        </w:pPr>
                      </w:p>
                      <w:p w:rsidR="00BD23AB" w:rsidRPr="00862717" w:rsidRDefault="00BD23AB" w:rsidP="000A770A">
                        <w:pPr>
                          <w:spacing w:before="100" w:beforeAutospacing="1" w:after="100" w:afterAutospacing="1"/>
                          <w:ind w:left="57" w:right="57"/>
                          <w:contextualSpacing/>
                          <w:rPr>
                            <w:rFonts w:asciiTheme="majorHAnsi" w:hAnsiTheme="majorHAnsi"/>
                          </w:rPr>
                        </w:pPr>
                        <w:r w:rsidRPr="00862717">
                          <w:rPr>
                            <w:rFonts w:asciiTheme="majorHAnsi" w:hAnsiTheme="majorHAnsi"/>
                          </w:rPr>
                          <w:t>This serves as an input to the 2</w:t>
                        </w:r>
                        <w:r w:rsidRPr="00862717">
                          <w:rPr>
                            <w:rFonts w:asciiTheme="majorHAnsi" w:hAnsiTheme="majorHAnsi"/>
                            <w:vertAlign w:val="superscript"/>
                          </w:rPr>
                          <w:t>nd</w:t>
                        </w:r>
                        <w:r w:rsidRPr="00862717">
                          <w:rPr>
                            <w:rFonts w:asciiTheme="majorHAnsi" w:hAnsiTheme="majorHAnsi"/>
                          </w:rPr>
                          <w:t xml:space="preserve"> Physical meeting and could be considered as the proposal for the 1</w:t>
                        </w:r>
                        <w:r w:rsidRPr="00862717">
                          <w:rPr>
                            <w:rFonts w:asciiTheme="majorHAnsi" w:hAnsiTheme="majorHAnsi"/>
                            <w:vertAlign w:val="superscript"/>
                          </w:rPr>
                          <w:t>st</w:t>
                        </w:r>
                        <w:r w:rsidRPr="00862717">
                          <w:rPr>
                            <w:rFonts w:asciiTheme="majorHAnsi" w:hAnsiTheme="majorHAnsi"/>
                          </w:rPr>
                          <w:t xml:space="preserve"> draft to be considered by the meeting.</w:t>
                        </w:r>
                      </w:p>
                      <w:p w:rsidR="00BD23AB" w:rsidRDefault="00BD23AB" w:rsidP="000A770A">
                        <w:pPr>
                          <w:pStyle w:val="Footer"/>
                          <w:rPr>
                            <w:rFonts w:asciiTheme="majorHAnsi" w:hAnsiTheme="majorHAnsi"/>
                          </w:rPr>
                        </w:pPr>
                        <w:r w:rsidRPr="00862717">
                          <w:rPr>
                            <w:rFonts w:asciiTheme="majorHAnsi" w:hAnsiTheme="majorHAnsi"/>
                          </w:rPr>
                          <w:t xml:space="preserve">This document has been developed keeping in mind the </w:t>
                        </w:r>
                        <w:hyperlink r:id="rId26" w:history="1">
                          <w:r w:rsidRPr="00A779F3">
                            <w:rPr>
                              <w:rStyle w:val="Hyperlink"/>
                              <w:rFonts w:asciiTheme="majorHAnsi" w:hAnsiTheme="majorHAnsi"/>
                            </w:rPr>
                            <w:t>Principles</w:t>
                          </w:r>
                        </w:hyperlink>
                        <w:r w:rsidRPr="009F354B">
                          <w:rPr>
                            <w:rFonts w:asciiTheme="majorHAnsi" w:hAnsiTheme="majorHAnsi"/>
                          </w:rPr>
                          <w:t xml:space="preserve">. </w:t>
                        </w:r>
                      </w:p>
                      <w:p w:rsidR="00BD23AB" w:rsidRDefault="00BD23AB" w:rsidP="000A770A">
                        <w:pPr>
                          <w:pStyle w:val="Footer"/>
                          <w:rPr>
                            <w:rFonts w:asciiTheme="majorHAnsi" w:hAnsiTheme="majorHAnsi"/>
                          </w:rPr>
                        </w:pPr>
                      </w:p>
                      <w:p w:rsidR="00BD23AB" w:rsidRPr="000A770A" w:rsidRDefault="00BD23AB" w:rsidP="000A770A">
                        <w:pPr>
                          <w:pStyle w:val="Footer"/>
                          <w:rPr>
                            <w:sz w:val="24"/>
                            <w:szCs w:val="24"/>
                          </w:rPr>
                        </w:pPr>
                        <w:r w:rsidRPr="009F354B">
                          <w:rPr>
                            <w:rFonts w:asciiTheme="majorHAnsi" w:hAnsiTheme="majorHAnsi"/>
                          </w:rPr>
                          <w:t xml:space="preserve">This document builds on the outcome of the first Review of the </w:t>
                        </w:r>
                        <w:r w:rsidR="00A779F3" w:rsidRPr="009F354B">
                          <w:rPr>
                            <w:rFonts w:asciiTheme="majorHAnsi" w:hAnsiTheme="majorHAnsi"/>
                          </w:rPr>
                          <w:t>WSIS,</w:t>
                        </w:r>
                        <w:r w:rsidRPr="009F354B">
                          <w:rPr>
                            <w:rFonts w:asciiTheme="majorHAnsi" w:hAnsiTheme="majorHAnsi"/>
                          </w:rPr>
                          <w:t xml:space="preserve"> including the Final Statement:</w:t>
                        </w:r>
                        <w:r>
                          <w:rPr>
                            <w:rFonts w:asciiTheme="majorHAnsi" w:eastAsia="Times New Roman" w:hAnsiTheme="majorHAnsi"/>
                            <w:color w:val="17365D"/>
                            <w:sz w:val="24"/>
                            <w:szCs w:val="24"/>
                          </w:rPr>
                          <w:t xml:space="preserve"> </w:t>
                        </w:r>
                        <w:hyperlink r:id="rId27" w:history="1">
                          <w:r w:rsidRPr="006248A3">
                            <w:rPr>
                              <w:rStyle w:val="Hyperlink"/>
                              <w:rFonts w:asciiTheme="majorHAnsi" w:eastAsia="Times New Roman" w:hAnsiTheme="majorHAnsi"/>
                              <w:sz w:val="24"/>
                              <w:szCs w:val="24"/>
                            </w:rPr>
                            <w:t>http://www.unesco.org/new/fileadmin/MULTIMEDIA/HQ/CI/CI/pdf/wsis/WSIS_10_Event/wsis10_outcomes_en.pdf</w:t>
                          </w:r>
                        </w:hyperlink>
                        <w:r>
                          <w:rPr>
                            <w:rFonts w:asciiTheme="majorHAnsi" w:eastAsia="Times New Roman" w:hAnsiTheme="majorHAnsi"/>
                            <w:color w:val="17365D"/>
                            <w:sz w:val="24"/>
                            <w:szCs w:val="24"/>
                          </w:rPr>
                          <w:t xml:space="preserve"> </w:t>
                        </w:r>
                        <w:ins w:id="4" w:author="Author">
                          <w:r>
                            <w:rPr>
                              <w:rFonts w:asciiTheme="majorHAnsi" w:eastAsia="Times New Roman" w:hAnsiTheme="majorHAnsi"/>
                              <w:color w:val="17365D"/>
                              <w:sz w:val="24"/>
                              <w:szCs w:val="24"/>
                            </w:rPr>
                            <w:t xml:space="preserve">. </w:t>
                          </w:r>
                        </w:ins>
                      </w:p>
                      <w:p w:rsidR="00BD23AB" w:rsidRPr="00862717" w:rsidRDefault="00BD23AB" w:rsidP="00CA4E87">
                        <w:pPr>
                          <w:spacing w:before="100" w:beforeAutospacing="1" w:after="100" w:afterAutospacing="1"/>
                          <w:ind w:left="57" w:right="57"/>
                          <w:contextualSpacing/>
                          <w:rPr>
                            <w:rFonts w:asciiTheme="majorHAnsi" w:hAnsiTheme="majorHAnsi"/>
                          </w:rPr>
                        </w:pPr>
                        <w:r w:rsidRPr="00862717">
                          <w:rPr>
                            <w:rFonts w:asciiTheme="majorHAnsi" w:hAnsiTheme="majorHAnsi"/>
                          </w:rPr>
                          <w:t>Please note that the Geneva Declaration and the Geneva Plan of Action still remain valid until further decisions by the General Assembly.</w:t>
                        </w:r>
                      </w:p>
                      <w:p w:rsidR="00BD23AB" w:rsidRDefault="00BD23AB" w:rsidP="00CA4E87">
                        <w:pPr>
                          <w:spacing w:before="100" w:beforeAutospacing="1" w:after="100" w:afterAutospacing="1"/>
                          <w:ind w:left="57" w:right="57"/>
                          <w:contextualSpacing/>
                        </w:pPr>
                      </w:p>
                    </w:txbxContent>
                  </v:textbox>
                </v:shape>
              </w:pict>
            </mc:Fallback>
          </mc:AlternateContent>
        </w:r>
      </w:ins>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A736B0" w:rsidRDefault="00A736B0" w:rsidP="00546714">
      <w:pPr>
        <w:spacing w:after="0" w:line="240" w:lineRule="auto"/>
        <w:rPr>
          <w:rFonts w:asciiTheme="majorHAnsi" w:eastAsia="Times New Roman" w:hAnsiTheme="majorHAnsi"/>
          <w:color w:val="17365D"/>
          <w:sz w:val="32"/>
          <w:szCs w:val="32"/>
        </w:rPr>
      </w:pPr>
    </w:p>
    <w:p w:rsidR="00CA4E87" w:rsidRDefault="00CA4E87" w:rsidP="00546714">
      <w:pPr>
        <w:spacing w:after="0" w:line="240" w:lineRule="auto"/>
        <w:rPr>
          <w:rFonts w:asciiTheme="majorHAnsi" w:eastAsia="Times New Roman" w:hAnsiTheme="majorHAnsi"/>
          <w:color w:val="17365D"/>
          <w:sz w:val="32"/>
          <w:szCs w:val="32"/>
        </w:rPr>
      </w:pPr>
    </w:p>
    <w:p w:rsidR="00CA4E87" w:rsidRDefault="00CA4E87" w:rsidP="00546714">
      <w:pPr>
        <w:spacing w:after="0" w:line="240" w:lineRule="auto"/>
        <w:rPr>
          <w:rFonts w:asciiTheme="majorHAnsi" w:eastAsia="Times New Roman" w:hAnsiTheme="majorHAnsi"/>
          <w:color w:val="17365D"/>
          <w:sz w:val="32"/>
          <w:szCs w:val="32"/>
        </w:rPr>
      </w:pPr>
    </w:p>
    <w:p w:rsidR="00CA4E87" w:rsidRDefault="00CA4E87" w:rsidP="00546714">
      <w:pPr>
        <w:spacing w:after="0" w:line="240" w:lineRule="auto"/>
        <w:rPr>
          <w:rFonts w:asciiTheme="majorHAnsi" w:eastAsia="Times New Roman" w:hAnsiTheme="majorHAnsi"/>
          <w:color w:val="17365D"/>
          <w:sz w:val="32"/>
          <w:szCs w:val="32"/>
        </w:rPr>
      </w:pPr>
    </w:p>
    <w:p w:rsidR="00CA4E87" w:rsidRDefault="00CA4E87" w:rsidP="00546714">
      <w:pPr>
        <w:spacing w:after="0" w:line="240" w:lineRule="auto"/>
        <w:rPr>
          <w:rFonts w:asciiTheme="majorHAnsi" w:eastAsia="Times New Roman" w:hAnsiTheme="majorHAnsi"/>
          <w:color w:val="17365D"/>
          <w:sz w:val="32"/>
          <w:szCs w:val="32"/>
        </w:rPr>
      </w:pPr>
    </w:p>
    <w:p w:rsidR="00CA4E87" w:rsidRDefault="00CA4E87" w:rsidP="00546714">
      <w:pPr>
        <w:spacing w:after="0" w:line="240" w:lineRule="auto"/>
        <w:rPr>
          <w:rFonts w:asciiTheme="majorHAnsi" w:eastAsia="Times New Roman" w:hAnsiTheme="majorHAnsi"/>
          <w:color w:val="17365D"/>
          <w:sz w:val="32"/>
          <w:szCs w:val="32"/>
        </w:rPr>
      </w:pPr>
    </w:p>
    <w:p w:rsidR="00CA4E87" w:rsidRDefault="00CA4E87" w:rsidP="00546714">
      <w:pPr>
        <w:spacing w:after="0" w:line="240" w:lineRule="auto"/>
        <w:rPr>
          <w:rFonts w:asciiTheme="majorHAnsi" w:eastAsia="Times New Roman" w:hAnsiTheme="majorHAnsi"/>
          <w:color w:val="17365D"/>
          <w:sz w:val="32"/>
          <w:szCs w:val="32"/>
        </w:rPr>
      </w:pPr>
    </w:p>
    <w:p w:rsidR="000A770A" w:rsidRDefault="000A770A" w:rsidP="00A83149">
      <w:pPr>
        <w:spacing w:after="0" w:line="240" w:lineRule="auto"/>
        <w:jc w:val="center"/>
        <w:rPr>
          <w:rFonts w:asciiTheme="majorHAnsi" w:eastAsia="Times New Roman" w:hAnsiTheme="majorHAnsi"/>
          <w:color w:val="17365D"/>
          <w:sz w:val="32"/>
          <w:szCs w:val="32"/>
        </w:rPr>
      </w:pPr>
    </w:p>
    <w:p w:rsidR="000A770A" w:rsidRDefault="000A770A" w:rsidP="00A83149">
      <w:pPr>
        <w:spacing w:after="0" w:line="240" w:lineRule="auto"/>
        <w:jc w:val="center"/>
        <w:rPr>
          <w:rFonts w:asciiTheme="majorHAnsi" w:eastAsia="Times New Roman" w:hAnsiTheme="majorHAnsi"/>
          <w:color w:val="17365D"/>
          <w:sz w:val="32"/>
          <w:szCs w:val="32"/>
        </w:rPr>
      </w:pPr>
    </w:p>
    <w:p w:rsidR="00751BC9" w:rsidRDefault="00A83149" w:rsidP="00A8314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2C4D9C" w:rsidRDefault="002C4D9C" w:rsidP="00A83149">
      <w:pPr>
        <w:spacing w:after="0" w:line="240" w:lineRule="auto"/>
        <w:jc w:val="center"/>
        <w:rPr>
          <w:ins w:id="5" w:author="Author"/>
          <w:rFonts w:asciiTheme="majorHAnsi" w:eastAsia="Times New Roman" w:hAnsiTheme="majorHAnsi"/>
          <w:color w:val="17365D"/>
          <w:sz w:val="32"/>
          <w:szCs w:val="32"/>
        </w:rPr>
      </w:pPr>
    </w:p>
    <w:p w:rsidR="002C4D9C" w:rsidRPr="00712665" w:rsidRDefault="002C4D9C" w:rsidP="00243691">
      <w:pPr>
        <w:spacing w:after="0" w:line="240" w:lineRule="auto"/>
        <w:jc w:val="both"/>
        <w:rPr>
          <w:ins w:id="6" w:author="Author"/>
          <w:rFonts w:asciiTheme="majorHAnsi" w:eastAsia="Times New Roman" w:hAnsiTheme="majorHAnsi"/>
          <w:color w:val="17365D"/>
          <w:sz w:val="24"/>
          <w:szCs w:val="24"/>
          <w:rPrChange w:id="7" w:author="Author">
            <w:rPr>
              <w:ins w:id="8" w:author="Author"/>
              <w:rFonts w:asciiTheme="majorHAnsi" w:eastAsia="Times New Roman" w:hAnsiTheme="majorHAnsi"/>
              <w:color w:val="17365D"/>
              <w:sz w:val="32"/>
              <w:szCs w:val="32"/>
            </w:rPr>
          </w:rPrChange>
        </w:rPr>
      </w:pPr>
      <w:r w:rsidRPr="00712665">
        <w:rPr>
          <w:rFonts w:asciiTheme="majorHAnsi" w:eastAsia="Times New Roman" w:hAnsiTheme="majorHAnsi"/>
          <w:b/>
          <w:bCs/>
          <w:sz w:val="24"/>
          <w:szCs w:val="24"/>
        </w:rPr>
        <w:lastRenderedPageBreak/>
        <w:t>ISOC, Civil Society</w:t>
      </w:r>
      <w:r w:rsidR="00712665" w:rsidRPr="00712665">
        <w:rPr>
          <w:rFonts w:asciiTheme="majorHAnsi" w:eastAsia="Times New Roman" w:hAnsiTheme="majorHAnsi"/>
          <w:color w:val="17365D"/>
          <w:sz w:val="24"/>
          <w:szCs w:val="24"/>
        </w:rPr>
        <w:t xml:space="preserve">: </w:t>
      </w:r>
      <w:ins w:id="9" w:author="Author">
        <w:r w:rsidRPr="00712665">
          <w:rPr>
            <w:rFonts w:asciiTheme="majorHAnsi" w:eastAsia="Times New Roman" w:hAnsiTheme="majorHAnsi"/>
            <w:color w:val="17365D"/>
            <w:sz w:val="24"/>
            <w:szCs w:val="24"/>
            <w:rPrChange w:id="10" w:author="Author">
              <w:rPr>
                <w:rFonts w:asciiTheme="majorHAnsi" w:eastAsia="Times New Roman" w:hAnsiTheme="majorHAnsi"/>
                <w:color w:val="17365D"/>
                <w:sz w:val="32"/>
                <w:szCs w:val="32"/>
              </w:rPr>
            </w:rPrChange>
          </w:rPr>
          <w:t xml:space="preserve">Our review of several Outcome Documents has shown a high number of redundancies and duplications of issues, within and between documents. </w:t>
        </w:r>
      </w:ins>
    </w:p>
    <w:p w:rsidR="00243691" w:rsidRPr="00712665" w:rsidRDefault="00243691" w:rsidP="00243691">
      <w:pPr>
        <w:spacing w:after="0" w:line="240" w:lineRule="auto"/>
        <w:jc w:val="both"/>
        <w:rPr>
          <w:rFonts w:asciiTheme="majorHAnsi" w:eastAsia="Times New Roman" w:hAnsiTheme="majorHAnsi"/>
          <w:color w:val="17365D"/>
          <w:sz w:val="24"/>
          <w:szCs w:val="24"/>
        </w:rPr>
      </w:pPr>
    </w:p>
    <w:p w:rsidR="002C4D9C" w:rsidRPr="00712665" w:rsidRDefault="002C4D9C" w:rsidP="00243691">
      <w:pPr>
        <w:spacing w:after="0" w:line="240" w:lineRule="auto"/>
        <w:jc w:val="both"/>
        <w:rPr>
          <w:rFonts w:asciiTheme="majorHAnsi" w:eastAsia="Times New Roman" w:hAnsiTheme="majorHAnsi"/>
          <w:color w:val="17365D"/>
          <w:sz w:val="24"/>
          <w:szCs w:val="24"/>
        </w:rPr>
      </w:pPr>
      <w:ins w:id="11" w:author="Author">
        <w:r w:rsidRPr="00712665">
          <w:rPr>
            <w:rFonts w:asciiTheme="majorHAnsi" w:eastAsia="Times New Roman" w:hAnsiTheme="majorHAnsi"/>
            <w:color w:val="17365D"/>
            <w:sz w:val="24"/>
            <w:szCs w:val="24"/>
          </w:rPr>
          <w:t>In particular</w:t>
        </w:r>
        <w:proofErr w:type="gramStart"/>
        <w:r w:rsidRPr="00712665">
          <w:rPr>
            <w:rFonts w:asciiTheme="majorHAnsi" w:eastAsia="Times New Roman" w:hAnsiTheme="majorHAnsi"/>
            <w:color w:val="17365D"/>
            <w:sz w:val="24"/>
            <w:szCs w:val="24"/>
          </w:rPr>
          <w:t>,</w:t>
        </w:r>
        <w:r w:rsidRPr="00712665">
          <w:rPr>
            <w:rFonts w:asciiTheme="majorHAnsi" w:eastAsia="Times New Roman" w:hAnsiTheme="majorHAnsi"/>
            <w:color w:val="17365D"/>
            <w:sz w:val="24"/>
            <w:szCs w:val="24"/>
            <w:rPrChange w:id="12" w:author="Author">
              <w:rPr>
                <w:rFonts w:asciiTheme="majorHAnsi" w:eastAsia="Times New Roman" w:hAnsiTheme="majorHAnsi"/>
                <w:color w:val="17365D"/>
                <w:sz w:val="32"/>
                <w:szCs w:val="32"/>
              </w:rPr>
            </w:rPrChange>
          </w:rPr>
          <w:t>,</w:t>
        </w:r>
        <w:proofErr w:type="gramEnd"/>
        <w:r w:rsidRPr="00712665">
          <w:rPr>
            <w:rFonts w:asciiTheme="majorHAnsi" w:eastAsia="Times New Roman" w:hAnsiTheme="majorHAnsi"/>
            <w:color w:val="17365D"/>
            <w:sz w:val="24"/>
            <w:szCs w:val="24"/>
            <w:rPrChange w:id="13" w:author="Author">
              <w:rPr>
                <w:rFonts w:asciiTheme="majorHAnsi" w:eastAsia="Times New Roman" w:hAnsiTheme="majorHAnsi"/>
                <w:color w:val="17365D"/>
                <w:sz w:val="32"/>
                <w:szCs w:val="32"/>
              </w:rPr>
            </w:rPrChange>
          </w:rPr>
          <w:t xml:space="preserve"> we notice a heavy duplication between the Preamble (A) and the Priority Areas (B) of the </w:t>
        </w:r>
        <w:r w:rsidRPr="00712665">
          <w:rPr>
            <w:rFonts w:asciiTheme="majorHAnsi" w:eastAsia="Times New Roman" w:hAnsiTheme="majorHAnsi"/>
            <w:bCs/>
            <w:color w:val="17365D"/>
            <w:sz w:val="24"/>
            <w:szCs w:val="24"/>
            <w:rPrChange w:id="14" w:author="Author">
              <w:rPr>
                <w:rFonts w:asciiTheme="majorHAnsi" w:eastAsia="Times New Roman" w:hAnsiTheme="majorHAnsi"/>
                <w:bCs/>
                <w:color w:val="17365D"/>
                <w:sz w:val="32"/>
                <w:szCs w:val="32"/>
              </w:rPr>
            </w:rPrChange>
          </w:rPr>
          <w:t xml:space="preserve">WSIS+10 Vision for WSIS beyond 2015. We </w:t>
        </w:r>
        <w:r w:rsidRPr="00712665">
          <w:rPr>
            <w:rFonts w:asciiTheme="majorHAnsi" w:eastAsia="Times New Roman" w:hAnsiTheme="majorHAnsi"/>
            <w:color w:val="17365D"/>
            <w:sz w:val="24"/>
            <w:szCs w:val="24"/>
            <w:rPrChange w:id="15" w:author="Author">
              <w:rPr>
                <w:rFonts w:asciiTheme="majorHAnsi" w:eastAsia="Times New Roman" w:hAnsiTheme="majorHAnsi"/>
                <w:color w:val="17365D"/>
                <w:sz w:val="32"/>
                <w:szCs w:val="32"/>
              </w:rPr>
            </w:rPrChange>
          </w:rPr>
          <w:t xml:space="preserve">would encourage the Chair and Secretariat to </w:t>
        </w:r>
        <w:r w:rsidRPr="00712665">
          <w:rPr>
            <w:rFonts w:asciiTheme="majorHAnsi" w:eastAsia="Times New Roman" w:hAnsiTheme="majorHAnsi"/>
            <w:color w:val="17365D"/>
            <w:sz w:val="24"/>
            <w:szCs w:val="24"/>
          </w:rPr>
          <w:t>merge</w:t>
        </w:r>
        <w:r w:rsidRPr="00712665">
          <w:rPr>
            <w:rFonts w:asciiTheme="majorHAnsi" w:eastAsia="Times New Roman" w:hAnsiTheme="majorHAnsi"/>
            <w:color w:val="17365D"/>
            <w:sz w:val="24"/>
            <w:szCs w:val="24"/>
            <w:rPrChange w:id="16" w:author="Author">
              <w:rPr>
                <w:rFonts w:asciiTheme="majorHAnsi" w:eastAsia="Times New Roman" w:hAnsiTheme="majorHAnsi"/>
                <w:color w:val="17365D"/>
                <w:sz w:val="32"/>
                <w:szCs w:val="32"/>
              </w:rPr>
            </w:rPrChange>
          </w:rPr>
          <w:t xml:space="preserve"> the substance into one single document, possibly the Priority Areas (B). The</w:t>
        </w:r>
        <w:r w:rsidRPr="00712665">
          <w:rPr>
            <w:rFonts w:asciiTheme="majorHAnsi" w:eastAsia="Times New Roman" w:hAnsiTheme="majorHAnsi"/>
            <w:color w:val="17365D"/>
            <w:sz w:val="24"/>
            <w:szCs w:val="24"/>
          </w:rPr>
          <w:t xml:space="preserve"> below</w:t>
        </w:r>
        <w:r w:rsidRPr="00712665">
          <w:rPr>
            <w:rFonts w:asciiTheme="majorHAnsi" w:eastAsia="Times New Roman" w:hAnsiTheme="majorHAnsi"/>
            <w:color w:val="17365D"/>
            <w:sz w:val="24"/>
            <w:szCs w:val="24"/>
            <w:rPrChange w:id="17" w:author="Author">
              <w:rPr>
                <w:rFonts w:asciiTheme="majorHAnsi" w:eastAsia="Times New Roman" w:hAnsiTheme="majorHAnsi"/>
                <w:color w:val="17365D"/>
                <w:sz w:val="32"/>
                <w:szCs w:val="32"/>
              </w:rPr>
            </w:rPrChange>
          </w:rPr>
          <w:t xml:space="preserve"> Preamble should be very short and high-level. </w:t>
        </w:r>
      </w:ins>
    </w:p>
    <w:p w:rsidR="00712665" w:rsidRPr="00712665" w:rsidRDefault="00712665" w:rsidP="00243691">
      <w:pPr>
        <w:spacing w:after="0" w:line="240" w:lineRule="auto"/>
        <w:jc w:val="both"/>
        <w:rPr>
          <w:rFonts w:asciiTheme="majorHAnsi" w:eastAsia="Times New Roman" w:hAnsiTheme="majorHAnsi"/>
          <w:color w:val="17365D"/>
          <w:sz w:val="24"/>
          <w:szCs w:val="24"/>
        </w:rPr>
      </w:pPr>
    </w:p>
    <w:p w:rsidR="00712665" w:rsidRPr="00712665" w:rsidRDefault="00712665" w:rsidP="00243691">
      <w:pPr>
        <w:spacing w:after="0" w:line="240" w:lineRule="auto"/>
        <w:jc w:val="both"/>
        <w:rPr>
          <w:ins w:id="18" w:author="Author"/>
          <w:rFonts w:asciiTheme="majorHAnsi" w:eastAsia="Times New Roman" w:hAnsiTheme="majorHAnsi"/>
          <w:color w:val="17365D"/>
          <w:sz w:val="24"/>
          <w:szCs w:val="24"/>
          <w:rPrChange w:id="19" w:author="Author">
            <w:rPr>
              <w:ins w:id="20" w:author="Author"/>
              <w:rFonts w:asciiTheme="majorHAnsi" w:eastAsia="Times New Roman" w:hAnsiTheme="majorHAnsi"/>
              <w:color w:val="17365D"/>
              <w:sz w:val="32"/>
              <w:szCs w:val="32"/>
            </w:rPr>
          </w:rPrChange>
        </w:rPr>
      </w:pPr>
      <w:r w:rsidRPr="00712665">
        <w:rPr>
          <w:rFonts w:asciiTheme="majorHAnsi" w:eastAsia="Times New Roman" w:hAnsiTheme="majorHAnsi"/>
          <w:b/>
          <w:bCs/>
          <w:sz w:val="24"/>
          <w:szCs w:val="24"/>
        </w:rPr>
        <w:t>Uruguay, Government</w:t>
      </w:r>
      <w:r w:rsidRPr="00712665">
        <w:rPr>
          <w:rFonts w:asciiTheme="majorHAnsi" w:eastAsia="Times New Roman" w:hAnsiTheme="majorHAnsi"/>
          <w:sz w:val="24"/>
          <w:szCs w:val="24"/>
        </w:rPr>
        <w:t>: Priority areas became more important for defining new action lines. Since prior action lines have been taken, we consider that this section would not be necessary and the contents should go under the appropriate action line</w:t>
      </w:r>
      <w:r w:rsidRPr="00712665">
        <w:rPr>
          <w:rFonts w:asciiTheme="majorHAnsi" w:eastAsia="Times New Roman" w:hAnsiTheme="majorHAnsi"/>
          <w:color w:val="17365D"/>
          <w:sz w:val="24"/>
          <w:szCs w:val="24"/>
        </w:rPr>
        <w:t>.</w:t>
      </w:r>
    </w:p>
    <w:p w:rsidR="007C5A48" w:rsidRPr="00243691" w:rsidRDefault="007C5A48" w:rsidP="009F354B">
      <w:pPr>
        <w:spacing w:after="0" w:line="240" w:lineRule="auto"/>
        <w:jc w:val="center"/>
        <w:rPr>
          <w:ins w:id="21" w:author="Author"/>
          <w:rFonts w:asciiTheme="majorHAnsi" w:eastAsia="Times New Roman" w:hAnsiTheme="majorHAnsi"/>
          <w:color w:val="17365D"/>
          <w:sz w:val="32"/>
          <w:szCs w:val="32"/>
        </w:rPr>
      </w:pPr>
    </w:p>
    <w:p w:rsidR="00717D23" w:rsidRDefault="00717D23" w:rsidP="00717D23">
      <w:pPr>
        <w:ind w:left="3600"/>
        <w:jc w:val="both"/>
        <w:rPr>
          <w:rFonts w:asciiTheme="majorHAnsi" w:eastAsia="Times New Roman" w:hAnsiTheme="majorHAnsi"/>
          <w:color w:val="17365D"/>
          <w:sz w:val="32"/>
          <w:szCs w:val="32"/>
        </w:rPr>
      </w:pPr>
      <w:r w:rsidRPr="00243691">
        <w:rPr>
          <w:rFonts w:asciiTheme="majorHAnsi" w:eastAsia="Times New Roman" w:hAnsiTheme="majorHAnsi"/>
          <w:color w:val="17365D"/>
          <w:sz w:val="32"/>
          <w:szCs w:val="32"/>
        </w:rPr>
        <w:t>Preamble</w:t>
      </w:r>
    </w:p>
    <w:p w:rsidR="00243691" w:rsidRPr="009A01E1" w:rsidRDefault="00243691" w:rsidP="00243691">
      <w:pPr>
        <w:pStyle w:val="Default"/>
        <w:spacing w:before="120"/>
        <w:rPr>
          <w:rFonts w:asciiTheme="majorHAnsi" w:hAnsiTheme="majorHAnsi"/>
        </w:rPr>
      </w:pPr>
      <w:r>
        <w:rPr>
          <w:rFonts w:asciiTheme="majorHAnsi" w:hAnsiTheme="majorHAnsi"/>
          <w:b/>
          <w:bCs/>
          <w:color w:val="auto"/>
        </w:rPr>
        <w:t xml:space="preserve">[New Para </w:t>
      </w:r>
      <w:r w:rsidRPr="00243691">
        <w:rPr>
          <w:rFonts w:asciiTheme="majorHAnsi" w:hAnsiTheme="majorHAnsi"/>
          <w:b/>
          <w:bCs/>
          <w:color w:val="auto"/>
        </w:rPr>
        <w:t>APIG, Civil Society</w:t>
      </w:r>
      <w:r>
        <w:rPr>
          <w:rFonts w:asciiTheme="majorHAnsi" w:hAnsiTheme="majorHAnsi"/>
          <w:b/>
          <w:bCs/>
          <w:color w:val="auto"/>
        </w:rPr>
        <w:t xml:space="preserve"> (</w:t>
      </w:r>
      <w:hyperlink r:id="rId28" w:history="1">
        <w:r w:rsidRPr="00243691">
          <w:rPr>
            <w:rStyle w:val="Hyperlink"/>
            <w:rFonts w:ascii="Segoe UI" w:hAnsi="Segoe UI" w:cs="Segoe UI"/>
            <w:b/>
            <w:bCs/>
            <w:color w:val="9900FF"/>
            <w:sz w:val="21"/>
            <w:szCs w:val="21"/>
            <w:shd w:val="clear" w:color="auto" w:fill="E2E4FF"/>
          </w:rPr>
          <w:t>WSIS+10/3/1</w:t>
        </w:r>
      </w:hyperlink>
      <w:r>
        <w:t>)</w:t>
      </w:r>
      <w:proofErr w:type="gramStart"/>
      <w:r>
        <w:t xml:space="preserve">]  </w:t>
      </w:r>
      <w:r>
        <w:rPr>
          <w:rFonts w:asciiTheme="majorHAnsi" w:hAnsiTheme="majorHAnsi"/>
          <w:color w:val="17365D"/>
          <w:sz w:val="32"/>
          <w:szCs w:val="32"/>
        </w:rPr>
        <w:t>:</w:t>
      </w:r>
      <w:proofErr w:type="gramEnd"/>
      <w:r>
        <w:rPr>
          <w:rFonts w:asciiTheme="majorHAnsi" w:hAnsiTheme="majorHAnsi"/>
          <w:color w:val="17365D"/>
          <w:sz w:val="32"/>
          <w:szCs w:val="32"/>
        </w:rPr>
        <w:t xml:space="preserve"> </w:t>
      </w:r>
      <w:r w:rsidRPr="009A01E1">
        <w:rPr>
          <w:rFonts w:asciiTheme="majorHAnsi" w:hAnsiTheme="majorHAnsi"/>
        </w:rPr>
        <w:t>it is suggested that the same text be added to the Preamble of the Vision (document V1.1-A), as its first paragraph:</w:t>
      </w:r>
    </w:p>
    <w:p w:rsidR="00243691" w:rsidRDefault="00243691" w:rsidP="00243691">
      <w:pPr>
        <w:pStyle w:val="Default"/>
        <w:spacing w:before="120"/>
        <w:ind w:left="720"/>
        <w:rPr>
          <w:rFonts w:asciiTheme="majorHAnsi" w:hAnsiTheme="majorHAnsi"/>
        </w:rPr>
      </w:pPr>
      <w:r w:rsidRPr="009A01E1">
        <w:rPr>
          <w:rFonts w:asciiTheme="majorHAnsi" w:hAnsiTheme="majorHAnsi"/>
        </w:rPr>
        <w:t>We reaffirm</w:t>
      </w:r>
      <w:r w:rsidRPr="009A01E1">
        <w:rPr>
          <w:rFonts w:asciiTheme="majorHAnsi" w:hAnsiTheme="majorHAnsi"/>
          <w:i/>
          <w:iCs/>
        </w:rPr>
        <w:t xml:space="preserve"> </w:t>
      </w:r>
      <w:r w:rsidRPr="009A01E1">
        <w:rPr>
          <w:rFonts w:asciiTheme="majorHAnsi" w:hAnsiTheme="majorHAnsi"/>
        </w:rPr>
        <w:t>the human rights and fundamental freedoms enshrined in the Universal Declaration of Human Rights and relevant international human rights treaties, including the International Covenant on Civil and Political Rights; the International Covenant on Economic, Social and Cultural Rights; paragraphs 3, 5, and 5 of the Geneva Declaration; Resolution 20/8 of the Human Rights Council on The promotion, protection and enjoyment of human rights on the Internet; and Resolution A/RES/68/167 of the UN General Assembly on The right to privacy in the digital age.</w:t>
      </w:r>
    </w:p>
    <w:p w:rsidR="00243691" w:rsidRPr="00243691" w:rsidRDefault="00243691" w:rsidP="00243691">
      <w:pPr>
        <w:pStyle w:val="Default"/>
        <w:spacing w:before="120"/>
        <w:ind w:left="720"/>
        <w:rPr>
          <w:rFonts w:asciiTheme="majorHAnsi" w:hAnsiTheme="majorHAnsi"/>
        </w:rPr>
      </w:pPr>
    </w:p>
    <w:p w:rsidR="00717D23" w:rsidRPr="00243691" w:rsidRDefault="00717D23" w:rsidP="00030038">
      <w:pPr>
        <w:autoSpaceDE w:val="0"/>
        <w:autoSpaceDN w:val="0"/>
        <w:adjustRightInd w:val="0"/>
        <w:jc w:val="both"/>
        <w:rPr>
          <w:rFonts w:asciiTheme="majorHAnsi" w:hAnsiTheme="majorHAnsi" w:cs="FrutigerNeueLTW1G-Medium"/>
          <w:sz w:val="24"/>
          <w:szCs w:val="24"/>
        </w:rPr>
      </w:pPr>
      <w:r w:rsidRPr="00243691">
        <w:rPr>
          <w:rFonts w:asciiTheme="majorHAnsi" w:hAnsiTheme="majorHAnsi" w:cs="FrutigerNeueLTW1G-Medium"/>
          <w:sz w:val="24"/>
          <w:szCs w:val="24"/>
        </w:rPr>
        <w:t>In 2003 and 2005, at the two phases of the World Summit of the Information Society (WSIS), the international community agreed on a set of commitments that recognize</w:t>
      </w:r>
      <w:ins w:id="22" w:author="Author">
        <w:r w:rsidR="007C5A48" w:rsidRPr="00243691">
          <w:rPr>
            <w:rFonts w:asciiTheme="majorHAnsi" w:hAnsiTheme="majorHAnsi" w:cs="FrutigerNeueLTW1G-Medium"/>
            <w:sz w:val="24"/>
            <w:szCs w:val="24"/>
          </w:rPr>
          <w:t xml:space="preserve"> information and communication technologies (ICTs</w:t>
        </w:r>
        <w:r w:rsidR="00030038" w:rsidRPr="00243691">
          <w:rPr>
            <w:rFonts w:asciiTheme="majorHAnsi" w:hAnsiTheme="majorHAnsi" w:cs="FrutigerNeueLTW1G-Medium"/>
            <w:sz w:val="24"/>
            <w:szCs w:val="24"/>
          </w:rPr>
          <w:t>) as</w:t>
        </w:r>
      </w:ins>
      <w:r w:rsidRPr="00243691">
        <w:rPr>
          <w:rFonts w:asciiTheme="majorHAnsi" w:hAnsiTheme="majorHAnsi" w:cs="FrutigerNeueLTW1G-Medium"/>
          <w:sz w:val="24"/>
          <w:szCs w:val="24"/>
        </w:rPr>
        <w:t xml:space="preserve"> enablers for development. World leaders representing Governments, </w:t>
      </w:r>
      <w:r w:rsidR="00030038" w:rsidRPr="00243691">
        <w:rPr>
          <w:rFonts w:asciiTheme="majorHAnsi" w:hAnsiTheme="majorHAnsi" w:cs="FrutigerNeueLTW1G-Medium"/>
          <w:sz w:val="24"/>
          <w:szCs w:val="24"/>
        </w:rPr>
        <w:t>private sector, civil society</w:t>
      </w:r>
      <w:r w:rsidRPr="00243691">
        <w:rPr>
          <w:rFonts w:asciiTheme="majorHAnsi" w:hAnsiTheme="majorHAnsi" w:cs="FrutigerNeueLTW1G-Medium"/>
          <w:sz w:val="24"/>
          <w:szCs w:val="24"/>
        </w:rPr>
        <w:t xml:space="preserve"> and the international organizations translated the common vision and gu</w:t>
      </w:r>
      <w:r w:rsidR="00030038" w:rsidRPr="00243691">
        <w:rPr>
          <w:rFonts w:asciiTheme="majorHAnsi" w:hAnsiTheme="majorHAnsi" w:cs="FrutigerNeueLTW1G-Medium"/>
          <w:sz w:val="24"/>
          <w:szCs w:val="24"/>
        </w:rPr>
        <w:t>iding principles into concrete Action L</w:t>
      </w:r>
      <w:r w:rsidRPr="00243691">
        <w:rPr>
          <w:rFonts w:asciiTheme="majorHAnsi" w:hAnsiTheme="majorHAnsi" w:cs="FrutigerNeueLTW1G-Medium"/>
          <w:sz w:val="24"/>
          <w:szCs w:val="24"/>
        </w:rPr>
        <w:t>ines in the Geneva Plan of Action, to advance the achievement of internationally agreed</w:t>
      </w:r>
      <w:ins w:id="23" w:author="Author">
        <w:r w:rsidR="000F25DE" w:rsidRPr="00243691">
          <w:rPr>
            <w:rFonts w:asciiTheme="majorHAnsi" w:hAnsiTheme="majorHAnsi" w:cs="FrutigerNeueLTW1G-Medium"/>
            <w:sz w:val="24"/>
            <w:szCs w:val="24"/>
          </w:rPr>
          <w:t xml:space="preserve"> </w:t>
        </w:r>
        <w:proofErr w:type="gramStart"/>
        <w:r w:rsidR="000F25DE" w:rsidRPr="00243691">
          <w:rPr>
            <w:rFonts w:asciiTheme="majorHAnsi" w:hAnsiTheme="majorHAnsi" w:cs="FrutigerNeueLTW1G-Medium"/>
            <w:sz w:val="24"/>
            <w:szCs w:val="24"/>
          </w:rPr>
          <w:t xml:space="preserve">development </w:t>
        </w:r>
      </w:ins>
      <w:r w:rsidR="000F25DE" w:rsidRPr="00243691">
        <w:rPr>
          <w:rFonts w:asciiTheme="majorHAnsi" w:hAnsiTheme="majorHAnsi" w:cs="FrutigerNeueLTW1G-Medium"/>
          <w:sz w:val="24"/>
          <w:szCs w:val="24"/>
        </w:rPr>
        <w:t xml:space="preserve"> </w:t>
      </w:r>
      <w:r w:rsidRPr="00243691">
        <w:rPr>
          <w:rFonts w:asciiTheme="majorHAnsi" w:hAnsiTheme="majorHAnsi" w:cs="FrutigerNeueLTW1G-Medium"/>
          <w:sz w:val="24"/>
          <w:szCs w:val="24"/>
        </w:rPr>
        <w:t>goals</w:t>
      </w:r>
      <w:proofErr w:type="gramEnd"/>
      <w:r w:rsidRPr="00243691">
        <w:rPr>
          <w:rFonts w:asciiTheme="majorHAnsi" w:hAnsiTheme="majorHAnsi" w:cs="FrutigerNeueLTW1G-Medium"/>
          <w:sz w:val="24"/>
          <w:szCs w:val="24"/>
        </w:rPr>
        <w:t>.</w:t>
      </w:r>
    </w:p>
    <w:p w:rsidR="006D3201" w:rsidRPr="00243691" w:rsidRDefault="00717D23" w:rsidP="00D03232">
      <w:pPr>
        <w:autoSpaceDE w:val="0"/>
        <w:autoSpaceDN w:val="0"/>
        <w:adjustRightInd w:val="0"/>
        <w:jc w:val="both"/>
        <w:rPr>
          <w:rFonts w:asciiTheme="majorHAnsi" w:hAnsiTheme="majorHAnsi" w:cs="FrutigerNeueLTW1G-Medium"/>
          <w:sz w:val="24"/>
          <w:szCs w:val="24"/>
        </w:rPr>
      </w:pPr>
      <w:r w:rsidRPr="00243691">
        <w:rPr>
          <w:rFonts w:asciiTheme="majorHAnsi" w:hAnsiTheme="majorHAnsi" w:cs="FrutigerNeueLTW1G-Medium"/>
          <w:sz w:val="24"/>
          <w:szCs w:val="24"/>
        </w:rPr>
        <w:t xml:space="preserve">The Action Lines </w:t>
      </w:r>
      <w:ins w:id="24" w:author="Author">
        <w:r w:rsidR="00CA4E87" w:rsidRPr="00243691">
          <w:rPr>
            <w:rFonts w:asciiTheme="majorHAnsi" w:hAnsiTheme="majorHAnsi" w:cs="FrutigerNeueLTW1G-Medium"/>
            <w:sz w:val="24"/>
            <w:szCs w:val="24"/>
          </w:rPr>
          <w:t xml:space="preserve">identify and seek to </w:t>
        </w:r>
      </w:ins>
      <w:r w:rsidRPr="00243691">
        <w:rPr>
          <w:rFonts w:asciiTheme="majorHAnsi" w:hAnsiTheme="majorHAnsi" w:cs="FrutigerNeueLTW1G-Medium"/>
          <w:sz w:val="24"/>
          <w:szCs w:val="24"/>
        </w:rPr>
        <w:t xml:space="preserve">capture the potential of ICTs </w:t>
      </w:r>
      <w:del w:id="25" w:author="Author">
        <w:r w:rsidRPr="00243691" w:rsidDel="002522D9">
          <w:rPr>
            <w:rFonts w:asciiTheme="majorHAnsi" w:hAnsiTheme="majorHAnsi" w:cs="FrutigerNeueLTW1G-Medium"/>
            <w:sz w:val="24"/>
            <w:szCs w:val="24"/>
          </w:rPr>
          <w:delText>in</w:delText>
        </w:r>
      </w:del>
      <w:ins w:id="26" w:author="Author">
        <w:r w:rsidR="002522D9" w:rsidRPr="00243691">
          <w:rPr>
            <w:rFonts w:asciiTheme="majorHAnsi" w:hAnsiTheme="majorHAnsi" w:cs="FrutigerNeueLTW1G-Medium"/>
            <w:sz w:val="24"/>
            <w:szCs w:val="24"/>
          </w:rPr>
          <w:t>in:</w:t>
        </w:r>
        <w:r w:rsidR="00D03232" w:rsidRPr="00243691">
          <w:rPr>
            <w:rFonts w:asciiTheme="majorHAnsi" w:hAnsiTheme="majorHAnsi" w:cs="FrutigerNeueLTW1G-Medium"/>
            <w:sz w:val="24"/>
            <w:szCs w:val="24"/>
          </w:rPr>
          <w:t xml:space="preserve"> </w:t>
        </w:r>
      </w:ins>
      <w:r w:rsidRPr="00243691">
        <w:rPr>
          <w:rFonts w:asciiTheme="majorHAnsi" w:hAnsiTheme="majorHAnsi" w:cs="FrutigerNeueLTW1G-Medium"/>
          <w:sz w:val="24"/>
          <w:szCs w:val="24"/>
        </w:rPr>
        <w:t>enhancing access, especially of vulnerable populations</w:t>
      </w:r>
      <w:ins w:id="27" w:author="Author">
        <w:r w:rsidR="00D03232" w:rsidRPr="00243691">
          <w:rPr>
            <w:rFonts w:asciiTheme="majorHAnsi" w:hAnsiTheme="majorHAnsi" w:cs="FrutigerNeueLTW1G-Medium"/>
            <w:sz w:val="24"/>
            <w:szCs w:val="24"/>
          </w:rPr>
          <w:t xml:space="preserve">, </w:t>
        </w:r>
        <w:r w:rsidR="007C5A48" w:rsidRPr="00243691">
          <w:rPr>
            <w:rFonts w:asciiTheme="majorHAnsi" w:hAnsiTheme="majorHAnsi" w:cs="FrutigerNeueLTW1G-Medium"/>
            <w:sz w:val="24"/>
            <w:szCs w:val="24"/>
          </w:rPr>
          <w:t>to infrastructure</w:t>
        </w:r>
      </w:ins>
      <w:r w:rsidR="00030038" w:rsidRPr="00243691">
        <w:rPr>
          <w:rFonts w:asciiTheme="majorHAnsi" w:hAnsiTheme="majorHAnsi" w:cs="FrutigerNeueLTW1G-Medium"/>
          <w:sz w:val="24"/>
          <w:szCs w:val="24"/>
        </w:rPr>
        <w:t xml:space="preserve">, </w:t>
      </w:r>
      <w:r w:rsidRPr="00243691">
        <w:rPr>
          <w:rFonts w:asciiTheme="majorHAnsi" w:hAnsiTheme="majorHAnsi" w:cs="FrutigerNeueLTW1G-Medium"/>
          <w:sz w:val="24"/>
          <w:szCs w:val="24"/>
        </w:rPr>
        <w:t xml:space="preserve">education, health </w:t>
      </w:r>
      <w:r w:rsidR="00030038" w:rsidRPr="00243691">
        <w:rPr>
          <w:rFonts w:asciiTheme="majorHAnsi" w:hAnsiTheme="majorHAnsi" w:cs="FrutigerNeueLTW1G-Medium"/>
          <w:sz w:val="24"/>
          <w:szCs w:val="24"/>
        </w:rPr>
        <w:t>care and other public services</w:t>
      </w:r>
      <w:r w:rsidR="00D03232" w:rsidRPr="00243691">
        <w:rPr>
          <w:rFonts w:asciiTheme="majorHAnsi" w:hAnsiTheme="majorHAnsi" w:cs="FrutigerNeueLTW1G-Medium"/>
          <w:sz w:val="24"/>
          <w:szCs w:val="24"/>
        </w:rPr>
        <w:t xml:space="preserve">; provision of ICT Infrastructure; creating enabling environments; </w:t>
      </w:r>
      <w:ins w:id="28" w:author="Author">
        <w:r w:rsidR="007C5A48" w:rsidRPr="00243691">
          <w:rPr>
            <w:rFonts w:asciiTheme="majorHAnsi" w:hAnsiTheme="majorHAnsi" w:cs="FrutigerNeueLTW1G-Medium"/>
            <w:sz w:val="24"/>
            <w:szCs w:val="24"/>
          </w:rPr>
          <w:t>ensuring freedom of expression online</w:t>
        </w:r>
      </w:ins>
      <w:r w:rsidR="00D03232" w:rsidRPr="00243691">
        <w:rPr>
          <w:rFonts w:asciiTheme="majorHAnsi" w:hAnsiTheme="majorHAnsi" w:cs="FrutigerNeueLTW1G-Medium"/>
          <w:sz w:val="24"/>
          <w:szCs w:val="24"/>
        </w:rPr>
        <w:t xml:space="preserve">; </w:t>
      </w:r>
      <w:r w:rsidRPr="00243691">
        <w:rPr>
          <w:rFonts w:asciiTheme="majorHAnsi" w:hAnsiTheme="majorHAnsi" w:cs="FrutigerNeueLTW1G-Medium"/>
          <w:sz w:val="24"/>
          <w:szCs w:val="24"/>
        </w:rPr>
        <w:t xml:space="preserve">building confidence and security in the use of ICTs </w:t>
      </w:r>
      <w:ins w:id="29" w:author="Author">
        <w:r w:rsidR="00CA4E87" w:rsidRPr="00243691">
          <w:rPr>
            <w:rFonts w:asciiTheme="majorHAnsi" w:hAnsiTheme="majorHAnsi" w:cs="FrutigerNeueLTW1G-Medium"/>
            <w:sz w:val="24"/>
            <w:szCs w:val="24"/>
          </w:rPr>
          <w:t>for</w:t>
        </w:r>
      </w:ins>
      <w:r w:rsidRPr="00243691">
        <w:rPr>
          <w:rFonts w:asciiTheme="majorHAnsi" w:hAnsiTheme="majorHAnsi" w:cs="FrutigerNeueLTW1G-Medium"/>
          <w:sz w:val="24"/>
          <w:szCs w:val="24"/>
        </w:rPr>
        <w:t xml:space="preserve"> information</w:t>
      </w:r>
      <w:ins w:id="30" w:author="Author">
        <w:r w:rsidR="007C5A48" w:rsidRPr="00243691">
          <w:rPr>
            <w:rFonts w:asciiTheme="majorHAnsi" w:hAnsiTheme="majorHAnsi" w:cs="FrutigerNeueLTW1G-Medium"/>
            <w:sz w:val="24"/>
            <w:szCs w:val="24"/>
          </w:rPr>
          <w:t xml:space="preserve"> and</w:t>
        </w:r>
      </w:ins>
      <w:r w:rsidRPr="00243691">
        <w:rPr>
          <w:rFonts w:asciiTheme="majorHAnsi" w:hAnsiTheme="majorHAnsi" w:cs="FrutigerNeueLTW1G-Medium"/>
          <w:sz w:val="24"/>
          <w:szCs w:val="24"/>
        </w:rPr>
        <w:t xml:space="preserve"> knowledge</w:t>
      </w:r>
      <w:ins w:id="31" w:author="Author">
        <w:r w:rsidR="00CA4E87" w:rsidRPr="00243691">
          <w:rPr>
            <w:rFonts w:asciiTheme="majorHAnsi" w:hAnsiTheme="majorHAnsi" w:cs="FrutigerNeueLTW1G-Medium"/>
            <w:sz w:val="24"/>
            <w:szCs w:val="24"/>
          </w:rPr>
          <w:t xml:space="preserve"> </w:t>
        </w:r>
        <w:r w:rsidR="007C5A48" w:rsidRPr="00243691">
          <w:rPr>
            <w:rFonts w:asciiTheme="majorHAnsi" w:hAnsiTheme="majorHAnsi" w:cs="FrutigerNeueLTW1G-Medium"/>
            <w:sz w:val="24"/>
            <w:szCs w:val="24"/>
          </w:rPr>
          <w:t>creation, sharing, acquisition and preservation purposes, and for financial rationales. T</w:t>
        </w:r>
      </w:ins>
      <w:r w:rsidRPr="00243691">
        <w:rPr>
          <w:rFonts w:asciiTheme="majorHAnsi" w:hAnsiTheme="majorHAnsi" w:cs="FrutigerNeueLTW1G-Medium"/>
          <w:sz w:val="24"/>
          <w:szCs w:val="24"/>
        </w:rPr>
        <w:t>he role of ICTs for protecting the environment, for mitigating natural disaster risks, ensuring sustainable use of natural resources and sustainable food production and for women’s empowerment</w:t>
      </w:r>
      <w:ins w:id="32" w:author="Author">
        <w:r w:rsidR="007C5A48" w:rsidRPr="00243691">
          <w:rPr>
            <w:rFonts w:asciiTheme="majorHAnsi" w:hAnsiTheme="majorHAnsi" w:cs="FrutigerNeueLTW1G-Medium"/>
            <w:sz w:val="24"/>
            <w:szCs w:val="24"/>
          </w:rPr>
          <w:t xml:space="preserve"> are also key to the implementation of WSIS outcomes.</w:t>
        </w:r>
        <w:r w:rsidR="00751BC9" w:rsidRPr="00243691">
          <w:rPr>
            <w:rFonts w:asciiTheme="majorHAnsi" w:hAnsiTheme="majorHAnsi" w:cs="FrutigerNeueLTW1G-Medium"/>
            <w:sz w:val="24"/>
            <w:szCs w:val="24"/>
          </w:rPr>
          <w:t xml:space="preserve"> </w:t>
        </w:r>
        <w:r w:rsidR="002F6B97" w:rsidRPr="00243691">
          <w:rPr>
            <w:rFonts w:asciiTheme="majorHAnsi" w:hAnsiTheme="majorHAnsi" w:cs="FrutigerNeueLTW1G-Medium"/>
            <w:sz w:val="24"/>
            <w:szCs w:val="24"/>
          </w:rPr>
          <w:t>In addition, a</w:t>
        </w:r>
        <w:r w:rsidR="00CA4E87" w:rsidRPr="00243691">
          <w:rPr>
            <w:rFonts w:asciiTheme="majorHAnsi" w:hAnsiTheme="majorHAnsi" w:cs="FrutigerNeueLTW1G-Medium"/>
            <w:sz w:val="24"/>
            <w:szCs w:val="24"/>
          </w:rPr>
          <w:t xml:space="preserve">long the years, the open Internet model has demonstrated </w:t>
        </w:r>
      </w:ins>
      <w:r w:rsidR="00D03232" w:rsidRPr="00243691">
        <w:rPr>
          <w:rFonts w:asciiTheme="majorHAnsi" w:hAnsiTheme="majorHAnsi" w:cs="FrutigerNeueLTW1G-Medium"/>
          <w:sz w:val="24"/>
          <w:szCs w:val="24"/>
        </w:rPr>
        <w:t xml:space="preserve">a </w:t>
      </w:r>
      <w:ins w:id="33" w:author="Author">
        <w:r w:rsidR="00CA4E87" w:rsidRPr="00243691">
          <w:rPr>
            <w:rFonts w:asciiTheme="majorHAnsi" w:hAnsiTheme="majorHAnsi" w:cs="FrutigerNeueLTW1G-Medium"/>
            <w:sz w:val="24"/>
            <w:szCs w:val="24"/>
          </w:rPr>
          <w:lastRenderedPageBreak/>
          <w:t>rema</w:t>
        </w:r>
        <w:r w:rsidR="00751BC9" w:rsidRPr="00243691">
          <w:rPr>
            <w:rFonts w:asciiTheme="majorHAnsi" w:hAnsiTheme="majorHAnsi" w:cs="FrutigerNeueLTW1G-Medium"/>
            <w:sz w:val="24"/>
            <w:szCs w:val="24"/>
          </w:rPr>
          <w:t>rkable flexibility to change</w:t>
        </w:r>
      </w:ins>
      <w:r w:rsidR="00D03232" w:rsidRPr="00243691">
        <w:rPr>
          <w:rFonts w:asciiTheme="majorHAnsi" w:hAnsiTheme="majorHAnsi" w:cs="FrutigerNeueLTW1G-Medium"/>
          <w:sz w:val="24"/>
          <w:szCs w:val="24"/>
        </w:rPr>
        <w:t>,</w:t>
      </w:r>
      <w:ins w:id="34" w:author="Author">
        <w:r w:rsidR="00751BC9" w:rsidRPr="00243691">
          <w:rPr>
            <w:rFonts w:asciiTheme="majorHAnsi" w:hAnsiTheme="majorHAnsi" w:cs="FrutigerNeueLTW1G-Medium"/>
            <w:sz w:val="24"/>
            <w:szCs w:val="24"/>
          </w:rPr>
          <w:t xml:space="preserve"> </w:t>
        </w:r>
        <w:proofErr w:type="gramStart"/>
        <w:r w:rsidR="00751BC9" w:rsidRPr="00243691">
          <w:rPr>
            <w:rFonts w:asciiTheme="majorHAnsi" w:hAnsiTheme="majorHAnsi" w:cs="FrutigerNeueLTW1G-Medium"/>
            <w:sz w:val="24"/>
            <w:szCs w:val="24"/>
          </w:rPr>
          <w:t>and</w:t>
        </w:r>
        <w:r w:rsidR="00CA4E87" w:rsidRPr="00243691">
          <w:rPr>
            <w:rFonts w:asciiTheme="majorHAnsi" w:hAnsiTheme="majorHAnsi" w:cs="FrutigerNeueLTW1G-Medium"/>
            <w:sz w:val="24"/>
            <w:szCs w:val="24"/>
          </w:rPr>
          <w:t xml:space="preserve"> </w:t>
        </w:r>
        <w:r w:rsidR="00985950" w:rsidRPr="00243691">
          <w:rPr>
            <w:rFonts w:asciiTheme="majorHAnsi" w:hAnsiTheme="majorHAnsi" w:cs="FrutigerNeueLTW1G-Medium"/>
            <w:sz w:val="24"/>
            <w:szCs w:val="24"/>
          </w:rPr>
          <w:t xml:space="preserve"> an</w:t>
        </w:r>
        <w:proofErr w:type="gramEnd"/>
        <w:r w:rsidR="00985950" w:rsidRPr="00243691">
          <w:rPr>
            <w:rFonts w:asciiTheme="majorHAnsi" w:hAnsiTheme="majorHAnsi" w:cs="FrutigerNeueLTW1G-Medium"/>
            <w:sz w:val="24"/>
            <w:szCs w:val="24"/>
          </w:rPr>
          <w:t xml:space="preserve"> </w:t>
        </w:r>
        <w:r w:rsidR="00CA4E87" w:rsidRPr="00243691">
          <w:rPr>
            <w:rFonts w:asciiTheme="majorHAnsi" w:hAnsiTheme="majorHAnsi" w:cs="FrutigerNeueLTW1G-Medium"/>
            <w:sz w:val="24"/>
            <w:szCs w:val="24"/>
          </w:rPr>
          <w:t xml:space="preserve">ability to </w:t>
        </w:r>
        <w:r w:rsidR="00985950" w:rsidRPr="00243691">
          <w:rPr>
            <w:rFonts w:asciiTheme="majorHAnsi" w:hAnsiTheme="majorHAnsi" w:cs="FrutigerNeueLTW1G-Medium"/>
            <w:sz w:val="24"/>
            <w:szCs w:val="24"/>
          </w:rPr>
          <w:t xml:space="preserve">facilitate </w:t>
        </w:r>
        <w:r w:rsidR="00CA4E87" w:rsidRPr="00243691">
          <w:rPr>
            <w:rFonts w:asciiTheme="majorHAnsi" w:hAnsiTheme="majorHAnsi" w:cs="FrutigerNeueLTW1G-Medium"/>
            <w:sz w:val="24"/>
            <w:szCs w:val="24"/>
          </w:rPr>
          <w:t xml:space="preserve">economic growth and social progress. </w:t>
        </w:r>
      </w:ins>
    </w:p>
    <w:p w:rsidR="00FC6189" w:rsidRPr="00243691" w:rsidRDefault="00FC6189" w:rsidP="00243691">
      <w:pPr>
        <w:pStyle w:val="ListParagraph"/>
        <w:numPr>
          <w:ilvl w:val="0"/>
          <w:numId w:val="58"/>
        </w:numPr>
        <w:autoSpaceDE w:val="0"/>
        <w:autoSpaceDN w:val="0"/>
        <w:adjustRightInd w:val="0"/>
        <w:jc w:val="both"/>
        <w:rPr>
          <w:rFonts w:asciiTheme="majorHAnsi" w:hAnsiTheme="majorHAnsi" w:cs="FrutigerNeueLTW1G-Medium"/>
          <w:sz w:val="24"/>
          <w:szCs w:val="24"/>
        </w:rPr>
      </w:pPr>
      <w:r w:rsidRPr="00243691">
        <w:rPr>
          <w:rFonts w:asciiTheme="majorHAnsi" w:hAnsiTheme="majorHAnsi" w:cs="FrutigerNeueLTW1G-Medium"/>
          <w:b/>
          <w:bCs/>
          <w:sz w:val="24"/>
          <w:szCs w:val="24"/>
        </w:rPr>
        <w:t>Russian Federation, Government</w:t>
      </w:r>
      <w:r w:rsidRPr="00243691">
        <w:rPr>
          <w:rFonts w:asciiTheme="majorHAnsi" w:hAnsiTheme="majorHAnsi" w:cs="FrutigerNeueLTW1G-Medium"/>
          <w:sz w:val="24"/>
          <w:szCs w:val="24"/>
        </w:rPr>
        <w:t xml:space="preserve">: The Action Lines </w:t>
      </w:r>
      <w:ins w:id="35" w:author="Author">
        <w:r w:rsidRPr="00243691">
          <w:rPr>
            <w:rFonts w:asciiTheme="majorHAnsi" w:hAnsiTheme="majorHAnsi" w:cs="FrutigerNeueLTW1G-Medium"/>
            <w:sz w:val="24"/>
            <w:szCs w:val="24"/>
          </w:rPr>
          <w:t xml:space="preserve">identify and seek </w:t>
        </w:r>
        <w:proofErr w:type="spellStart"/>
        <w:r w:rsidRPr="00243691">
          <w:rPr>
            <w:rFonts w:asciiTheme="majorHAnsi" w:hAnsiTheme="majorHAnsi" w:cs="FrutigerNeueLTW1G-Medium"/>
            <w:sz w:val="24"/>
            <w:szCs w:val="24"/>
          </w:rPr>
          <w:t>to</w:t>
        </w:r>
      </w:ins>
      <w:r w:rsidRPr="00243691">
        <w:rPr>
          <w:rFonts w:asciiTheme="majorHAnsi" w:hAnsiTheme="majorHAnsi" w:cs="FrutigerNeueLTW1G-Medium"/>
          <w:sz w:val="24"/>
          <w:szCs w:val="24"/>
        </w:rPr>
        <w:t>capture</w:t>
      </w:r>
      <w:proofErr w:type="spellEnd"/>
      <w:r w:rsidRPr="00243691">
        <w:rPr>
          <w:rFonts w:asciiTheme="majorHAnsi" w:hAnsiTheme="majorHAnsi" w:cs="FrutigerNeueLTW1G-Medium"/>
          <w:sz w:val="24"/>
          <w:szCs w:val="24"/>
        </w:rPr>
        <w:t xml:space="preserve"> the potential of ICTs </w:t>
      </w:r>
      <w:del w:id="36" w:author="Author">
        <w:r w:rsidRPr="00243691" w:rsidDel="002522D9">
          <w:rPr>
            <w:rFonts w:asciiTheme="majorHAnsi" w:hAnsiTheme="majorHAnsi" w:cs="FrutigerNeueLTW1G-Medium"/>
            <w:sz w:val="24"/>
            <w:szCs w:val="24"/>
          </w:rPr>
          <w:delText>in</w:delText>
        </w:r>
      </w:del>
      <w:ins w:id="37" w:author="Author">
        <w:r w:rsidRPr="00243691">
          <w:rPr>
            <w:rFonts w:asciiTheme="majorHAnsi" w:hAnsiTheme="majorHAnsi" w:cs="FrutigerNeueLTW1G-Medium"/>
            <w:sz w:val="24"/>
            <w:szCs w:val="24"/>
          </w:rPr>
          <w:t xml:space="preserve">in: </w:t>
        </w:r>
      </w:ins>
      <w:r w:rsidRPr="00243691">
        <w:rPr>
          <w:rFonts w:asciiTheme="majorHAnsi" w:hAnsiTheme="majorHAnsi" w:cs="FrutigerNeueLTW1G-Medium"/>
          <w:sz w:val="24"/>
          <w:szCs w:val="24"/>
        </w:rPr>
        <w:t>enhancing access, especially of vulnerable populations</w:t>
      </w:r>
      <w:ins w:id="38" w:author="Author">
        <w:r w:rsidRPr="00243691">
          <w:rPr>
            <w:rFonts w:asciiTheme="majorHAnsi" w:hAnsiTheme="majorHAnsi" w:cs="FrutigerNeueLTW1G-Medium"/>
            <w:sz w:val="24"/>
            <w:szCs w:val="24"/>
          </w:rPr>
          <w:t xml:space="preserve">, to </w:t>
        </w:r>
      </w:ins>
      <w:r w:rsidRPr="00243691">
        <w:rPr>
          <w:rFonts w:asciiTheme="majorHAnsi" w:hAnsiTheme="majorHAnsi" w:cs="FrutigerNeueLTW1G-Medium"/>
          <w:color w:val="0070C0"/>
          <w:sz w:val="24"/>
          <w:szCs w:val="24"/>
          <w:highlight w:val="yellow"/>
          <w:u w:val="single"/>
        </w:rPr>
        <w:t>information and knowledge</w:t>
      </w:r>
      <w:r w:rsidRPr="00243691">
        <w:rPr>
          <w:rFonts w:asciiTheme="majorHAnsi" w:hAnsiTheme="majorHAnsi" w:cs="FrutigerNeueLTW1G-Medium"/>
          <w:color w:val="0070C0"/>
          <w:sz w:val="24"/>
          <w:szCs w:val="24"/>
          <w:u w:val="single"/>
        </w:rPr>
        <w:t xml:space="preserve"> </w:t>
      </w:r>
      <w:ins w:id="39" w:author="Author">
        <w:r w:rsidRPr="00243691">
          <w:rPr>
            <w:rFonts w:asciiTheme="majorHAnsi" w:hAnsiTheme="majorHAnsi" w:cs="FrutigerNeueLTW1G-Medium"/>
            <w:strike/>
            <w:sz w:val="24"/>
            <w:szCs w:val="24"/>
          </w:rPr>
          <w:t>infrastructure</w:t>
        </w:r>
      </w:ins>
      <w:r w:rsidRPr="00243691">
        <w:rPr>
          <w:rFonts w:asciiTheme="majorHAnsi" w:hAnsiTheme="majorHAnsi" w:cs="FrutigerNeueLTW1G-Medium"/>
          <w:sz w:val="24"/>
          <w:szCs w:val="24"/>
        </w:rPr>
        <w:t xml:space="preserve">, education, health care and other public services; provision of ICT Infrastructure; creating enabling environments; </w:t>
      </w:r>
      <w:ins w:id="40" w:author="Author">
        <w:r w:rsidRPr="00243691">
          <w:rPr>
            <w:rFonts w:asciiTheme="majorHAnsi" w:hAnsiTheme="majorHAnsi" w:cs="FrutigerNeueLTW1G-Medium"/>
            <w:sz w:val="24"/>
            <w:szCs w:val="24"/>
          </w:rPr>
          <w:t xml:space="preserve">ensuring freedom of expression </w:t>
        </w:r>
      </w:ins>
      <w:r w:rsidRPr="00243691">
        <w:rPr>
          <w:rFonts w:asciiTheme="majorHAnsi" w:hAnsiTheme="majorHAnsi" w:cs="FrutigerNeueLTW1G-Medium"/>
          <w:color w:val="0070C0"/>
          <w:sz w:val="24"/>
          <w:szCs w:val="24"/>
          <w:highlight w:val="yellow"/>
          <w:u w:val="single"/>
        </w:rPr>
        <w:t xml:space="preserve">as well as </w:t>
      </w:r>
      <w:r w:rsidRPr="00243691">
        <w:rPr>
          <w:rFonts w:asciiTheme="majorHAnsi" w:hAnsiTheme="majorHAnsi"/>
          <w:color w:val="0070C0"/>
          <w:sz w:val="24"/>
          <w:szCs w:val="24"/>
          <w:highlight w:val="yellow"/>
          <w:u w:val="single"/>
        </w:rPr>
        <w:t>the right to privacy</w:t>
      </w:r>
      <w:r w:rsidRPr="00243691">
        <w:rPr>
          <w:rFonts w:asciiTheme="majorHAnsi" w:hAnsiTheme="majorHAnsi"/>
          <w:color w:val="0070C0"/>
          <w:sz w:val="24"/>
          <w:szCs w:val="24"/>
          <w:u w:val="single"/>
        </w:rPr>
        <w:t xml:space="preserve"> </w:t>
      </w:r>
      <w:ins w:id="41" w:author="Author">
        <w:r w:rsidRPr="00243691">
          <w:rPr>
            <w:rFonts w:asciiTheme="majorHAnsi" w:hAnsiTheme="majorHAnsi" w:cs="FrutigerNeueLTW1G-Medium"/>
            <w:sz w:val="24"/>
            <w:szCs w:val="24"/>
          </w:rPr>
          <w:t>online</w:t>
        </w:r>
      </w:ins>
      <w:r w:rsidRPr="00243691">
        <w:rPr>
          <w:rFonts w:asciiTheme="majorHAnsi" w:hAnsiTheme="majorHAnsi" w:cs="FrutigerNeueLTW1G-Medium"/>
          <w:sz w:val="24"/>
          <w:szCs w:val="24"/>
        </w:rPr>
        <w:t xml:space="preserve">; building confidence and security in the use of ICTs </w:t>
      </w:r>
      <w:ins w:id="42" w:author="Author">
        <w:r w:rsidRPr="00243691">
          <w:rPr>
            <w:rFonts w:asciiTheme="majorHAnsi" w:hAnsiTheme="majorHAnsi" w:cs="FrutigerNeueLTW1G-Medium"/>
            <w:sz w:val="24"/>
            <w:szCs w:val="24"/>
          </w:rPr>
          <w:t>for</w:t>
        </w:r>
      </w:ins>
      <w:r w:rsidRPr="00243691">
        <w:rPr>
          <w:rFonts w:asciiTheme="majorHAnsi" w:hAnsiTheme="majorHAnsi" w:cs="FrutigerNeueLTW1G-Medium"/>
          <w:sz w:val="24"/>
          <w:szCs w:val="24"/>
        </w:rPr>
        <w:t xml:space="preserve"> information</w:t>
      </w:r>
      <w:ins w:id="43" w:author="Author">
        <w:r w:rsidRPr="00243691">
          <w:rPr>
            <w:rFonts w:asciiTheme="majorHAnsi" w:hAnsiTheme="majorHAnsi" w:cs="FrutigerNeueLTW1G-Medium"/>
            <w:sz w:val="24"/>
            <w:szCs w:val="24"/>
          </w:rPr>
          <w:t xml:space="preserve"> and</w:t>
        </w:r>
      </w:ins>
      <w:r w:rsidRPr="00243691">
        <w:rPr>
          <w:rFonts w:asciiTheme="majorHAnsi" w:hAnsiTheme="majorHAnsi" w:cs="FrutigerNeueLTW1G-Medium"/>
          <w:sz w:val="24"/>
          <w:szCs w:val="24"/>
        </w:rPr>
        <w:t xml:space="preserve"> knowledge</w:t>
      </w:r>
      <w:ins w:id="44" w:author="Author">
        <w:r w:rsidRPr="00243691">
          <w:rPr>
            <w:rFonts w:asciiTheme="majorHAnsi" w:hAnsiTheme="majorHAnsi" w:cs="FrutigerNeueLTW1G-Medium"/>
            <w:sz w:val="24"/>
            <w:szCs w:val="24"/>
          </w:rPr>
          <w:t xml:space="preserve"> creation, sharing, acquisition and preservation purposes, and for financial rationales. T</w:t>
        </w:r>
      </w:ins>
      <w:r w:rsidRPr="00243691">
        <w:rPr>
          <w:rFonts w:asciiTheme="majorHAnsi" w:hAnsiTheme="majorHAnsi" w:cs="FrutigerNeueLTW1G-Medium"/>
          <w:sz w:val="24"/>
          <w:szCs w:val="24"/>
        </w:rPr>
        <w:t xml:space="preserve">he role of ICTs for protecting the environment, for mitigating natural disaster risks, ensuring sustainable use of natural resources and sustainable food production and for women’s </w:t>
      </w:r>
      <w:proofErr w:type="spellStart"/>
      <w:r w:rsidRPr="00243691">
        <w:rPr>
          <w:rFonts w:asciiTheme="majorHAnsi" w:hAnsiTheme="majorHAnsi" w:cs="FrutigerNeueLTW1G-Medium"/>
          <w:sz w:val="24"/>
          <w:szCs w:val="24"/>
        </w:rPr>
        <w:t>empowerment</w:t>
      </w:r>
      <w:ins w:id="45" w:author="Author">
        <w:r w:rsidRPr="00243691">
          <w:rPr>
            <w:rFonts w:asciiTheme="majorHAnsi" w:hAnsiTheme="majorHAnsi" w:cs="FrutigerNeueLTW1G-Medium"/>
            <w:sz w:val="24"/>
            <w:szCs w:val="24"/>
          </w:rPr>
          <w:t>are</w:t>
        </w:r>
        <w:proofErr w:type="spellEnd"/>
        <w:r w:rsidRPr="00243691">
          <w:rPr>
            <w:rFonts w:asciiTheme="majorHAnsi" w:hAnsiTheme="majorHAnsi" w:cs="FrutigerNeueLTW1G-Medium"/>
            <w:sz w:val="24"/>
            <w:szCs w:val="24"/>
          </w:rPr>
          <w:t xml:space="preserve"> also key to the implementation of WSIS outcomes. In addition, along the years, the open Internet model has demonstrated </w:t>
        </w:r>
      </w:ins>
      <w:r w:rsidRPr="00243691">
        <w:rPr>
          <w:rFonts w:asciiTheme="majorHAnsi" w:hAnsiTheme="majorHAnsi" w:cs="FrutigerNeueLTW1G-Medium"/>
          <w:sz w:val="24"/>
          <w:szCs w:val="24"/>
        </w:rPr>
        <w:t xml:space="preserve">a </w:t>
      </w:r>
      <w:ins w:id="46" w:author="Author">
        <w:r w:rsidRPr="00243691">
          <w:rPr>
            <w:rFonts w:asciiTheme="majorHAnsi" w:hAnsiTheme="majorHAnsi" w:cs="FrutigerNeueLTW1G-Medium"/>
            <w:sz w:val="24"/>
            <w:szCs w:val="24"/>
          </w:rPr>
          <w:t xml:space="preserve">remarkable flexibility to </w:t>
        </w:r>
        <w:proofErr w:type="spellStart"/>
        <w:r w:rsidRPr="00243691">
          <w:rPr>
            <w:rFonts w:asciiTheme="majorHAnsi" w:hAnsiTheme="majorHAnsi" w:cs="FrutigerNeueLTW1G-Medium"/>
            <w:sz w:val="24"/>
            <w:szCs w:val="24"/>
          </w:rPr>
          <w:t>change</w:t>
        </w:r>
      </w:ins>
      <w:proofErr w:type="gramStart"/>
      <w:r w:rsidRPr="00243691">
        <w:rPr>
          <w:rFonts w:asciiTheme="majorHAnsi" w:hAnsiTheme="majorHAnsi" w:cs="FrutigerNeueLTW1G-Medium"/>
          <w:sz w:val="24"/>
          <w:szCs w:val="24"/>
        </w:rPr>
        <w:t>,</w:t>
      </w:r>
      <w:ins w:id="47" w:author="Author">
        <w:r w:rsidRPr="00243691">
          <w:rPr>
            <w:rFonts w:asciiTheme="majorHAnsi" w:hAnsiTheme="majorHAnsi" w:cs="FrutigerNeueLTW1G-Medium"/>
            <w:sz w:val="24"/>
            <w:szCs w:val="24"/>
          </w:rPr>
          <w:t>and</w:t>
        </w:r>
        <w:proofErr w:type="spellEnd"/>
        <w:proofErr w:type="gramEnd"/>
        <w:r w:rsidRPr="00243691">
          <w:rPr>
            <w:rFonts w:asciiTheme="majorHAnsi" w:hAnsiTheme="majorHAnsi" w:cs="FrutigerNeueLTW1G-Medium"/>
            <w:sz w:val="24"/>
            <w:szCs w:val="24"/>
          </w:rPr>
          <w:t xml:space="preserve"> </w:t>
        </w:r>
        <w:proofErr w:type="spellStart"/>
        <w:r w:rsidRPr="00243691">
          <w:rPr>
            <w:rFonts w:asciiTheme="majorHAnsi" w:hAnsiTheme="majorHAnsi" w:cs="FrutigerNeueLTW1G-Medium"/>
            <w:sz w:val="24"/>
            <w:szCs w:val="24"/>
          </w:rPr>
          <w:t>anability</w:t>
        </w:r>
        <w:proofErr w:type="spellEnd"/>
        <w:r w:rsidRPr="00243691">
          <w:rPr>
            <w:rFonts w:asciiTheme="majorHAnsi" w:hAnsiTheme="majorHAnsi" w:cs="FrutigerNeueLTW1G-Medium"/>
            <w:sz w:val="24"/>
            <w:szCs w:val="24"/>
          </w:rPr>
          <w:t xml:space="preserve"> to facilitate economic growth and social progress. </w:t>
        </w:r>
      </w:ins>
    </w:p>
    <w:p w:rsidR="000A770A" w:rsidRPr="00243691" w:rsidRDefault="000B4F23" w:rsidP="00DE5475">
      <w:pPr>
        <w:autoSpaceDE w:val="0"/>
        <w:autoSpaceDN w:val="0"/>
        <w:adjustRightInd w:val="0"/>
        <w:jc w:val="both"/>
        <w:rPr>
          <w:rFonts w:asciiTheme="majorHAnsi" w:hAnsiTheme="majorHAnsi" w:cs="FrutigerNeueLTW1G-Medium"/>
          <w:sz w:val="24"/>
          <w:szCs w:val="24"/>
          <w:lang w:val="en-GB"/>
        </w:rPr>
      </w:pPr>
      <w:ins w:id="48" w:author="Author">
        <w:r w:rsidRPr="00243691">
          <w:rPr>
            <w:rFonts w:asciiTheme="majorHAnsi" w:hAnsiTheme="majorHAnsi" w:cs="FrutigerNeueLTW1G-Medium"/>
            <w:sz w:val="24"/>
            <w:szCs w:val="24"/>
          </w:rPr>
          <w:t xml:space="preserve">While </w:t>
        </w:r>
      </w:ins>
      <w:r w:rsidR="00717D23" w:rsidRPr="00243691">
        <w:rPr>
          <w:rFonts w:asciiTheme="majorHAnsi" w:hAnsiTheme="majorHAnsi" w:cs="FrutigerNeueLTW1G-Medium"/>
          <w:sz w:val="24"/>
          <w:szCs w:val="24"/>
        </w:rPr>
        <w:t>considerable achievements</w:t>
      </w:r>
      <w:ins w:id="49" w:author="Author">
        <w:r w:rsidRPr="00243691">
          <w:rPr>
            <w:rFonts w:asciiTheme="majorHAnsi" w:hAnsiTheme="majorHAnsi" w:cs="FrutigerNeueLTW1G-Medium"/>
            <w:sz w:val="24"/>
            <w:szCs w:val="24"/>
          </w:rPr>
          <w:t xml:space="preserve"> have been </w:t>
        </w:r>
        <w:r w:rsidR="00576DDD" w:rsidRPr="00243691">
          <w:rPr>
            <w:rFonts w:asciiTheme="majorHAnsi" w:hAnsiTheme="majorHAnsi" w:cs="FrutigerNeueLTW1G-Medium"/>
            <w:sz w:val="24"/>
            <w:szCs w:val="24"/>
          </w:rPr>
          <w:t xml:space="preserve">made </w:t>
        </w:r>
      </w:ins>
      <w:r w:rsidR="00717D23" w:rsidRPr="00243691">
        <w:rPr>
          <w:rFonts w:asciiTheme="majorHAnsi" w:hAnsiTheme="majorHAnsi" w:cs="FrutigerNeueLTW1G-Medium"/>
          <w:sz w:val="24"/>
          <w:szCs w:val="24"/>
        </w:rPr>
        <w:t>since</w:t>
      </w:r>
      <w:ins w:id="50" w:author="Author">
        <w:r w:rsidR="002F6B97" w:rsidRPr="00243691">
          <w:rPr>
            <w:rFonts w:asciiTheme="majorHAnsi" w:hAnsiTheme="majorHAnsi" w:cs="FrutigerNeueLTW1G-Medium"/>
            <w:sz w:val="24"/>
            <w:szCs w:val="24"/>
          </w:rPr>
          <w:t xml:space="preserve"> the</w:t>
        </w:r>
      </w:ins>
      <w:r w:rsidR="00717D23" w:rsidRPr="00243691">
        <w:rPr>
          <w:rFonts w:asciiTheme="majorHAnsi" w:hAnsiTheme="majorHAnsi" w:cs="FrutigerNeueLTW1G-Medium"/>
          <w:sz w:val="24"/>
          <w:szCs w:val="24"/>
        </w:rPr>
        <w:t xml:space="preserve"> </w:t>
      </w:r>
      <w:ins w:id="51" w:author="Author">
        <w:r w:rsidR="00D03232" w:rsidRPr="00243691">
          <w:rPr>
            <w:rFonts w:asciiTheme="majorHAnsi" w:hAnsiTheme="majorHAnsi" w:cs="FrutigerNeueLTW1G-Medium"/>
            <w:sz w:val="24"/>
            <w:szCs w:val="24"/>
          </w:rPr>
          <w:t xml:space="preserve">first phase of  WSIS in </w:t>
        </w:r>
      </w:ins>
      <w:r w:rsidR="00717D23" w:rsidRPr="00243691">
        <w:rPr>
          <w:rFonts w:asciiTheme="majorHAnsi" w:hAnsiTheme="majorHAnsi" w:cs="FrutigerNeueLTW1G-Medium"/>
          <w:sz w:val="24"/>
          <w:szCs w:val="24"/>
        </w:rPr>
        <w:t xml:space="preserve">2003, </w:t>
      </w:r>
      <w:ins w:id="52" w:author="Author">
        <w:r w:rsidR="00D03232" w:rsidRPr="00243691">
          <w:rPr>
            <w:rFonts w:asciiTheme="majorHAnsi" w:hAnsiTheme="majorHAnsi" w:cs="FrutigerNeueLTW1G-Medium"/>
            <w:sz w:val="24"/>
            <w:szCs w:val="24"/>
          </w:rPr>
          <w:t>(these achievements were further</w:t>
        </w:r>
        <w:r w:rsidR="002F6B97" w:rsidRPr="00243691">
          <w:rPr>
            <w:rFonts w:asciiTheme="majorHAnsi" w:hAnsiTheme="majorHAnsi" w:cs="FrutigerNeueLTW1G-Medium"/>
            <w:sz w:val="24"/>
            <w:szCs w:val="24"/>
          </w:rPr>
          <w:t xml:space="preserve"> </w:t>
        </w:r>
        <w:r w:rsidR="00985559" w:rsidRPr="00243691">
          <w:rPr>
            <w:rFonts w:asciiTheme="majorHAnsi" w:hAnsiTheme="majorHAnsi" w:cs="FrutigerNeueLTW1G-Medium"/>
            <w:sz w:val="24"/>
            <w:szCs w:val="24"/>
          </w:rPr>
          <w:t xml:space="preserve">highlighted </w:t>
        </w:r>
        <w:r w:rsidR="00D03232" w:rsidRPr="00243691">
          <w:rPr>
            <w:rFonts w:asciiTheme="majorHAnsi" w:hAnsiTheme="majorHAnsi" w:cs="FrutigerNeueLTW1G-Medium"/>
            <w:sz w:val="24"/>
            <w:szCs w:val="24"/>
          </w:rPr>
          <w:t xml:space="preserve">and showcased by Stakeholders </w:t>
        </w:r>
        <w:r w:rsidR="00985559" w:rsidRPr="00243691">
          <w:rPr>
            <w:rFonts w:asciiTheme="majorHAnsi" w:hAnsiTheme="majorHAnsi" w:cs="FrutigerNeueLTW1G-Medium"/>
            <w:sz w:val="24"/>
            <w:szCs w:val="24"/>
          </w:rPr>
          <w:t>during the first WSIS+10 Review</w:t>
        </w:r>
        <w:r w:rsidR="00D03232" w:rsidRPr="00243691">
          <w:rPr>
            <w:rFonts w:asciiTheme="majorHAnsi" w:hAnsiTheme="majorHAnsi" w:cs="FrutigerNeueLTW1G-Medium"/>
            <w:sz w:val="24"/>
            <w:szCs w:val="24"/>
          </w:rPr>
          <w:t xml:space="preserve"> Event</w:t>
        </w:r>
        <w:r w:rsidR="00985559" w:rsidRPr="00243691">
          <w:rPr>
            <w:rFonts w:asciiTheme="majorHAnsi" w:hAnsiTheme="majorHAnsi" w:cs="FrutigerNeueLTW1G-Medium"/>
            <w:sz w:val="24"/>
            <w:szCs w:val="24"/>
          </w:rPr>
          <w:t xml:space="preserve">, WSIS Forums and the WSIS+10 High –level event </w:t>
        </w:r>
        <w:r w:rsidR="002F6B97" w:rsidRPr="00243691">
          <w:rPr>
            <w:rFonts w:asciiTheme="majorHAnsi" w:hAnsiTheme="majorHAnsi" w:cs="FrutigerNeueLTW1G-Medium"/>
            <w:sz w:val="24"/>
            <w:szCs w:val="24"/>
          </w:rPr>
          <w:t xml:space="preserve">multistakeholder </w:t>
        </w:r>
        <w:r w:rsidR="00985559" w:rsidRPr="00243691">
          <w:rPr>
            <w:rFonts w:asciiTheme="majorHAnsi" w:hAnsiTheme="majorHAnsi" w:cs="FrutigerNeueLTW1G-Medium"/>
            <w:sz w:val="24"/>
            <w:szCs w:val="24"/>
          </w:rPr>
          <w:t>preparatory process</w:t>
        </w:r>
        <w:r w:rsidR="00D03232" w:rsidRPr="00243691">
          <w:rPr>
            <w:rFonts w:asciiTheme="majorHAnsi" w:hAnsiTheme="majorHAnsi" w:cs="FrutigerNeueLTW1G-Medium"/>
            <w:sz w:val="24"/>
            <w:szCs w:val="24"/>
          </w:rPr>
          <w:t xml:space="preserve">) </w:t>
        </w:r>
      </w:ins>
      <w:r w:rsidR="00717D23" w:rsidRPr="00243691">
        <w:rPr>
          <w:rFonts w:asciiTheme="majorHAnsi" w:hAnsiTheme="majorHAnsi" w:cs="FrutigerNeueLTW1G-Medium"/>
          <w:sz w:val="24"/>
          <w:szCs w:val="24"/>
        </w:rPr>
        <w:t>the ICT landscape</w:t>
      </w:r>
      <w:r w:rsidR="000A770A" w:rsidRPr="00243691">
        <w:rPr>
          <w:rFonts w:asciiTheme="majorHAnsi" w:hAnsiTheme="majorHAnsi" w:cs="FrutigerNeueLTW1G-Medium"/>
          <w:sz w:val="24"/>
          <w:szCs w:val="24"/>
        </w:rPr>
        <w:t xml:space="preserve"> </w:t>
      </w:r>
      <w:ins w:id="53" w:author="Author">
        <w:r w:rsidR="000A770A" w:rsidRPr="00243691">
          <w:rPr>
            <w:rFonts w:asciiTheme="majorHAnsi" w:hAnsiTheme="majorHAnsi" w:cs="FrutigerNeueLTW1G-Medium"/>
            <w:sz w:val="24"/>
            <w:szCs w:val="24"/>
          </w:rPr>
          <w:t>and their uses have</w:t>
        </w:r>
      </w:ins>
      <w:r w:rsidR="00717D23" w:rsidRPr="00243691">
        <w:rPr>
          <w:rFonts w:asciiTheme="majorHAnsi" w:hAnsiTheme="majorHAnsi" w:cs="FrutigerNeueLTW1G-Medium"/>
          <w:sz w:val="24"/>
          <w:szCs w:val="24"/>
        </w:rPr>
        <w:t xml:space="preserve"> changed dramatically</w:t>
      </w:r>
      <w:ins w:id="54" w:author="Author">
        <w:r w:rsidRPr="00243691">
          <w:rPr>
            <w:rFonts w:asciiTheme="majorHAnsi" w:hAnsiTheme="majorHAnsi" w:cs="FrutigerNeueLTW1G-Medium"/>
            <w:sz w:val="24"/>
            <w:szCs w:val="24"/>
          </w:rPr>
          <w:t>.</w:t>
        </w:r>
        <w:r w:rsidR="006971A9" w:rsidRPr="00243691">
          <w:rPr>
            <w:rFonts w:asciiTheme="majorHAnsi" w:hAnsiTheme="majorHAnsi" w:cs="FrutigerNeueLTW1G-Medium"/>
            <w:sz w:val="24"/>
            <w:szCs w:val="24"/>
          </w:rPr>
          <w:t xml:space="preserve"> </w:t>
        </w:r>
        <w:r w:rsidRPr="00243691">
          <w:rPr>
            <w:rFonts w:asciiTheme="majorHAnsi" w:hAnsiTheme="majorHAnsi" w:cs="FrutigerNeueLTW1G-Medium"/>
            <w:sz w:val="24"/>
            <w:szCs w:val="24"/>
          </w:rPr>
          <w:t>S</w:t>
        </w:r>
      </w:ins>
      <w:r w:rsidR="00717D23" w:rsidRPr="00243691">
        <w:rPr>
          <w:rFonts w:asciiTheme="majorHAnsi" w:hAnsiTheme="majorHAnsi" w:cs="FrutigerNeueLTW1G-Medium"/>
          <w:sz w:val="24"/>
          <w:szCs w:val="24"/>
        </w:rPr>
        <w:t xml:space="preserve">everal new trends have emerged in the </w:t>
      </w:r>
      <w:ins w:id="55" w:author="Author">
        <w:r w:rsidR="00BD23AB" w:rsidRPr="00243691">
          <w:rPr>
            <w:rFonts w:asciiTheme="majorHAnsi" w:hAnsiTheme="majorHAnsi"/>
            <w:sz w:val="24"/>
            <w:szCs w:val="24"/>
          </w:rPr>
          <w:t>inclusive Information and Knowledge Society (</w:t>
        </w:r>
        <w:proofErr w:type="spellStart"/>
        <w:r w:rsidR="00BD23AB" w:rsidRPr="00243691">
          <w:rPr>
            <w:rFonts w:asciiTheme="majorHAnsi" w:hAnsiTheme="majorHAnsi"/>
            <w:sz w:val="24"/>
            <w:szCs w:val="24"/>
          </w:rPr>
          <w:t>ies</w:t>
        </w:r>
        <w:proofErr w:type="spellEnd"/>
        <w:r w:rsidR="00BD23AB" w:rsidRPr="00243691">
          <w:rPr>
            <w:rFonts w:asciiTheme="majorHAnsi" w:hAnsiTheme="majorHAnsi"/>
            <w:sz w:val="24"/>
            <w:szCs w:val="24"/>
          </w:rPr>
          <w:t>)</w:t>
        </w:r>
        <w:r w:rsidR="00BD23AB" w:rsidRPr="00243691">
          <w:rPr>
            <w:rStyle w:val="FootnoteReference"/>
            <w:rFonts w:asciiTheme="majorHAnsi" w:hAnsiTheme="majorHAnsi"/>
            <w:sz w:val="24"/>
            <w:szCs w:val="24"/>
          </w:rPr>
          <w:footnoteReference w:id="1"/>
        </w:r>
        <w:r w:rsidR="00BD23AB" w:rsidRPr="00243691">
          <w:rPr>
            <w:rFonts w:asciiTheme="majorHAnsi" w:hAnsiTheme="majorHAnsi"/>
            <w:sz w:val="24"/>
            <w:szCs w:val="24"/>
          </w:rPr>
          <w:t xml:space="preserve"> </w:t>
        </w:r>
        <w:r w:rsidR="00985950" w:rsidRPr="00243691">
          <w:rPr>
            <w:rFonts w:asciiTheme="majorHAnsi" w:hAnsiTheme="majorHAnsi" w:cs="FrutigerNeueLTW1G-Medium"/>
            <w:sz w:val="24"/>
            <w:szCs w:val="24"/>
          </w:rPr>
          <w:t xml:space="preserve">such as </w:t>
        </w:r>
      </w:ins>
      <w:r w:rsidR="00717D23" w:rsidRPr="00243691">
        <w:rPr>
          <w:rFonts w:asciiTheme="majorHAnsi" w:hAnsiTheme="majorHAnsi" w:cs="FrutigerNeueLTW1G-Medium"/>
          <w:sz w:val="24"/>
          <w:szCs w:val="24"/>
        </w:rPr>
        <w:t xml:space="preserve">broadband, social networks, </w:t>
      </w:r>
      <w:ins w:id="58" w:author="Author">
        <w:r w:rsidR="002F6B97" w:rsidRPr="00243691">
          <w:rPr>
            <w:rFonts w:asciiTheme="majorHAnsi" w:hAnsiTheme="majorHAnsi" w:cs="FrutigerNeueLTW1G-Medium"/>
            <w:sz w:val="24"/>
            <w:szCs w:val="24"/>
          </w:rPr>
          <w:t>cybersecurity</w:t>
        </w:r>
        <w:proofErr w:type="gramStart"/>
        <w:r w:rsidR="002F6B97" w:rsidRPr="00243691">
          <w:rPr>
            <w:rFonts w:asciiTheme="majorHAnsi" w:hAnsiTheme="majorHAnsi" w:cs="FrutigerNeueLTW1G-Medium"/>
            <w:sz w:val="24"/>
            <w:szCs w:val="24"/>
          </w:rPr>
          <w:t xml:space="preserve">,  </w:t>
        </w:r>
      </w:ins>
      <w:r w:rsidR="00717D23" w:rsidRPr="00243691">
        <w:rPr>
          <w:rFonts w:asciiTheme="majorHAnsi" w:hAnsiTheme="majorHAnsi" w:cs="FrutigerNeueLTW1G-Medium"/>
          <w:sz w:val="24"/>
          <w:szCs w:val="24"/>
        </w:rPr>
        <w:t>mobility</w:t>
      </w:r>
      <w:proofErr w:type="gramEnd"/>
      <w:ins w:id="59" w:author="Author">
        <w:r w:rsidRPr="00243691">
          <w:rPr>
            <w:rFonts w:asciiTheme="majorHAnsi" w:hAnsiTheme="majorHAnsi" w:cs="FrutigerNeueLTW1G-Medium"/>
            <w:sz w:val="24"/>
            <w:szCs w:val="24"/>
          </w:rPr>
          <w:t xml:space="preserve">, </w:t>
        </w:r>
      </w:ins>
      <w:r w:rsidR="00717D23" w:rsidRPr="00243691">
        <w:rPr>
          <w:rFonts w:asciiTheme="majorHAnsi" w:hAnsiTheme="majorHAnsi" w:cs="FrutigerNeueLTW1G-Medium"/>
          <w:sz w:val="24"/>
          <w:szCs w:val="24"/>
        </w:rPr>
        <w:t>digital inclusion</w:t>
      </w:r>
      <w:r w:rsidR="00CF6C4A" w:rsidRPr="00243691">
        <w:rPr>
          <w:rFonts w:asciiTheme="majorHAnsi" w:hAnsiTheme="majorHAnsi" w:cs="FrutigerNeueLTW1G-Medium"/>
          <w:sz w:val="24"/>
          <w:szCs w:val="24"/>
        </w:rPr>
        <w:t xml:space="preserve">, </w:t>
      </w:r>
      <w:ins w:id="60" w:author="Author">
        <w:r w:rsidR="00CF6C4A" w:rsidRPr="00243691">
          <w:rPr>
            <w:rFonts w:asciiTheme="majorHAnsi" w:hAnsiTheme="majorHAnsi" w:cs="FrutigerNeueLTW1G-Medium"/>
            <w:sz w:val="24"/>
            <w:szCs w:val="24"/>
          </w:rPr>
          <w:t xml:space="preserve">massive open online courses (MOOCs) </w:t>
        </w:r>
        <w:r w:rsidRPr="00243691">
          <w:rPr>
            <w:rFonts w:asciiTheme="majorHAnsi" w:hAnsiTheme="majorHAnsi" w:cs="FrutigerNeueLTW1G-Medium"/>
            <w:sz w:val="24"/>
            <w:szCs w:val="24"/>
          </w:rPr>
          <w:t>and e-participation</w:t>
        </w:r>
        <w:r w:rsidR="00DE5475" w:rsidRPr="00243691">
          <w:rPr>
            <w:rFonts w:asciiTheme="majorHAnsi" w:hAnsiTheme="majorHAnsi" w:cs="FrutigerNeueLTW1G-Medium"/>
            <w:sz w:val="24"/>
            <w:szCs w:val="24"/>
          </w:rPr>
          <w:t xml:space="preserve">, amongst others </w:t>
        </w:r>
        <w:r w:rsidR="00DE5475" w:rsidRPr="00243691">
          <w:rPr>
            <w:rStyle w:val="FootnoteReference"/>
            <w:rFonts w:asciiTheme="majorHAnsi" w:hAnsiTheme="majorHAnsi" w:cs="FrutigerNeueLTW1G-Medium"/>
            <w:sz w:val="24"/>
            <w:szCs w:val="24"/>
          </w:rPr>
          <w:footnoteReference w:id="2"/>
        </w:r>
        <w:r w:rsidR="00D03232" w:rsidRPr="00243691">
          <w:rPr>
            <w:rFonts w:asciiTheme="majorHAnsi" w:hAnsiTheme="majorHAnsi" w:cs="FrutigerNeueLTW1G-Medium"/>
            <w:sz w:val="24"/>
            <w:szCs w:val="24"/>
          </w:rPr>
          <w:t xml:space="preserve"> </w:t>
        </w:r>
      </w:ins>
      <w:r w:rsidR="00717D23" w:rsidRPr="00243691">
        <w:rPr>
          <w:rFonts w:asciiTheme="majorHAnsi" w:hAnsiTheme="majorHAnsi" w:cs="FrutigerNeueLTW1G-Medium"/>
          <w:sz w:val="24"/>
          <w:szCs w:val="24"/>
        </w:rPr>
        <w:t xml:space="preserve">. These trends bring </w:t>
      </w:r>
      <w:ins w:id="62" w:author="Author">
        <w:r w:rsidRPr="00243691">
          <w:rPr>
            <w:rFonts w:asciiTheme="majorHAnsi" w:hAnsiTheme="majorHAnsi" w:cs="FrutigerNeueLTW1G-Medium"/>
            <w:sz w:val="24"/>
            <w:szCs w:val="24"/>
          </w:rPr>
          <w:t>r</w:t>
        </w:r>
      </w:ins>
      <w:r w:rsidR="00717D23" w:rsidRPr="00243691">
        <w:rPr>
          <w:rFonts w:asciiTheme="majorHAnsi" w:hAnsiTheme="majorHAnsi" w:cs="FrutigerNeueLTW1G-Medium"/>
          <w:sz w:val="24"/>
          <w:szCs w:val="24"/>
        </w:rPr>
        <w:t>apid innovation</w:t>
      </w:r>
      <w:ins w:id="63" w:author="Author">
        <w:r w:rsidR="00DE5475" w:rsidRPr="00243691">
          <w:rPr>
            <w:rFonts w:asciiTheme="majorHAnsi" w:hAnsiTheme="majorHAnsi" w:cs="FrutigerNeueLTW1G-Medium"/>
            <w:sz w:val="24"/>
            <w:szCs w:val="24"/>
          </w:rPr>
          <w:t xml:space="preserve">, </w:t>
        </w:r>
      </w:ins>
      <w:r w:rsidR="00717D23" w:rsidRPr="00243691">
        <w:rPr>
          <w:rFonts w:asciiTheme="majorHAnsi" w:hAnsiTheme="majorHAnsi" w:cs="FrutigerNeueLTW1G-Medium"/>
          <w:sz w:val="24"/>
          <w:szCs w:val="24"/>
        </w:rPr>
        <w:t>diffusion and uptake of mobile technologies</w:t>
      </w:r>
      <w:ins w:id="64" w:author="Author">
        <w:r w:rsidR="00DE5475" w:rsidRPr="00243691">
          <w:rPr>
            <w:rFonts w:asciiTheme="majorHAnsi" w:hAnsiTheme="majorHAnsi" w:cs="FrutigerNeueLTW1G-Medium"/>
            <w:sz w:val="24"/>
            <w:szCs w:val="24"/>
          </w:rPr>
          <w:t xml:space="preserve">, </w:t>
        </w:r>
        <w:r w:rsidR="00985950" w:rsidRPr="00243691">
          <w:rPr>
            <w:rFonts w:asciiTheme="majorHAnsi" w:hAnsiTheme="majorHAnsi" w:cs="FrutigerNeueLTW1G-Medium"/>
            <w:sz w:val="24"/>
            <w:szCs w:val="24"/>
          </w:rPr>
          <w:t>as well as</w:t>
        </w:r>
        <w:r w:rsidR="00DE5475" w:rsidRPr="00243691">
          <w:rPr>
            <w:rFonts w:asciiTheme="majorHAnsi" w:hAnsiTheme="majorHAnsi" w:cs="FrutigerNeueLTW1G-Medium"/>
            <w:sz w:val="24"/>
            <w:szCs w:val="24"/>
          </w:rPr>
          <w:t>,</w:t>
        </w:r>
        <w:r w:rsidR="00985950" w:rsidRPr="00243691">
          <w:rPr>
            <w:rFonts w:asciiTheme="majorHAnsi" w:hAnsiTheme="majorHAnsi" w:cs="FrutigerNeueLTW1G-Medium"/>
            <w:sz w:val="24"/>
            <w:szCs w:val="24"/>
          </w:rPr>
          <w:t xml:space="preserve"> </w:t>
        </w:r>
      </w:ins>
      <w:r w:rsidR="00717D23" w:rsidRPr="00243691">
        <w:rPr>
          <w:rFonts w:asciiTheme="majorHAnsi" w:hAnsiTheme="majorHAnsi" w:cs="FrutigerNeueLTW1G-Medium"/>
          <w:sz w:val="24"/>
          <w:szCs w:val="24"/>
        </w:rPr>
        <w:t>improved access to the Internet</w:t>
      </w:r>
      <w:ins w:id="65" w:author="Author">
        <w:r w:rsidR="00DE5475" w:rsidRPr="00243691">
          <w:rPr>
            <w:rFonts w:asciiTheme="majorHAnsi" w:hAnsiTheme="majorHAnsi" w:cs="FrutigerNeueLTW1G-Medium"/>
            <w:sz w:val="24"/>
            <w:szCs w:val="24"/>
          </w:rPr>
          <w:t xml:space="preserve">, which has led to the great </w:t>
        </w:r>
        <w:proofErr w:type="gramStart"/>
        <w:r w:rsidR="00DE5475" w:rsidRPr="00243691">
          <w:rPr>
            <w:rFonts w:asciiTheme="majorHAnsi" w:hAnsiTheme="majorHAnsi" w:cs="FrutigerNeueLTW1G-Medium"/>
            <w:sz w:val="24"/>
            <w:szCs w:val="24"/>
          </w:rPr>
          <w:t>expansion</w:t>
        </w:r>
      </w:ins>
      <w:r w:rsidR="00717D23" w:rsidRPr="00243691">
        <w:rPr>
          <w:rFonts w:asciiTheme="majorHAnsi" w:hAnsiTheme="majorHAnsi" w:cs="FrutigerNeueLTW1G-Medium"/>
          <w:sz w:val="24"/>
          <w:szCs w:val="24"/>
        </w:rPr>
        <w:t xml:space="preserve">  </w:t>
      </w:r>
      <w:ins w:id="66" w:author="Author">
        <w:r w:rsidR="00DE5475" w:rsidRPr="00243691">
          <w:rPr>
            <w:rFonts w:asciiTheme="majorHAnsi" w:hAnsiTheme="majorHAnsi" w:cs="FrutigerNeueLTW1G-Medium"/>
            <w:sz w:val="24"/>
            <w:szCs w:val="24"/>
          </w:rPr>
          <w:t>of</w:t>
        </w:r>
        <w:proofErr w:type="gramEnd"/>
        <w:r w:rsidR="00DE5475" w:rsidRPr="00243691">
          <w:rPr>
            <w:rFonts w:asciiTheme="majorHAnsi" w:hAnsiTheme="majorHAnsi" w:cs="FrutigerNeueLTW1G-Medium"/>
            <w:sz w:val="24"/>
            <w:szCs w:val="24"/>
          </w:rPr>
          <w:t xml:space="preserve"> </w:t>
        </w:r>
      </w:ins>
      <w:r w:rsidR="00717D23" w:rsidRPr="00243691">
        <w:rPr>
          <w:rFonts w:asciiTheme="majorHAnsi" w:hAnsiTheme="majorHAnsi" w:cs="FrutigerNeueLTW1G-Medium"/>
          <w:sz w:val="24"/>
          <w:szCs w:val="24"/>
        </w:rPr>
        <w:t>the gamut of opportunities that ICTs offer to promote inclusive</w:t>
      </w:r>
      <w:ins w:id="67" w:author="Author">
        <w:r w:rsidR="007C5A48" w:rsidRPr="00243691">
          <w:rPr>
            <w:rFonts w:asciiTheme="majorHAnsi" w:hAnsiTheme="majorHAnsi" w:cs="FrutigerNeueLTW1G-Medium"/>
            <w:sz w:val="24"/>
            <w:szCs w:val="24"/>
          </w:rPr>
          <w:t xml:space="preserve"> and sustainable</w:t>
        </w:r>
      </w:ins>
      <w:r w:rsidR="00717D23" w:rsidRPr="00243691">
        <w:rPr>
          <w:rFonts w:asciiTheme="majorHAnsi" w:hAnsiTheme="majorHAnsi" w:cs="FrutigerNeueLTW1G-Medium"/>
          <w:sz w:val="24"/>
          <w:szCs w:val="24"/>
        </w:rPr>
        <w:t xml:space="preserve"> development. As demonstrated by the ongoing overall review of the implementation of WSIS outcomes, international cooperation and multi-stakeholder collaboration on the strategic use of ICTs to address a wide range of issues during the past decade h</w:t>
      </w:r>
      <w:ins w:id="68" w:author="Author">
        <w:r w:rsidR="00DE5475" w:rsidRPr="00243691">
          <w:rPr>
            <w:rFonts w:asciiTheme="majorHAnsi" w:hAnsiTheme="majorHAnsi" w:cs="FrutigerNeueLTW1G-Medium"/>
            <w:sz w:val="24"/>
            <w:szCs w:val="24"/>
          </w:rPr>
          <w:t>as</w:t>
        </w:r>
      </w:ins>
      <w:r w:rsidR="00717D23" w:rsidRPr="00243691">
        <w:rPr>
          <w:rFonts w:asciiTheme="majorHAnsi" w:hAnsiTheme="majorHAnsi" w:cs="FrutigerNeueLTW1G-Medium"/>
          <w:sz w:val="24"/>
          <w:szCs w:val="24"/>
        </w:rPr>
        <w:t xml:space="preserve"> produced a wealth of knowledge, experience and expertise – resources</w:t>
      </w:r>
      <w:ins w:id="69" w:author="Author">
        <w:r w:rsidR="000A770A" w:rsidRPr="00243691">
          <w:rPr>
            <w:rFonts w:asciiTheme="majorHAnsi" w:hAnsiTheme="majorHAnsi" w:cs="FrutigerNeueLTW1G-Medium"/>
            <w:sz w:val="24"/>
            <w:szCs w:val="24"/>
          </w:rPr>
          <w:t xml:space="preserve"> </w:t>
        </w:r>
        <w:r w:rsidR="000A770A" w:rsidRPr="00243691">
          <w:rPr>
            <w:rFonts w:asciiTheme="majorHAnsi" w:hAnsiTheme="majorHAnsi" w:cs="FrutigerNeueLTW1G-Medium"/>
            <w:sz w:val="24"/>
            <w:szCs w:val="24"/>
            <w:lang w:val="en-GB"/>
          </w:rPr>
          <w:t>which constitute a valuable foundation for our future vision and action.</w:t>
        </w:r>
      </w:ins>
    </w:p>
    <w:p w:rsidR="00FC6189" w:rsidRPr="00243691" w:rsidRDefault="00FC6189" w:rsidP="00142F3A">
      <w:pPr>
        <w:pStyle w:val="ListParagraph"/>
        <w:numPr>
          <w:ilvl w:val="0"/>
          <w:numId w:val="58"/>
        </w:numPr>
        <w:autoSpaceDE w:val="0"/>
        <w:autoSpaceDN w:val="0"/>
        <w:adjustRightInd w:val="0"/>
        <w:jc w:val="both"/>
        <w:rPr>
          <w:ins w:id="70" w:author="Author"/>
          <w:rFonts w:asciiTheme="majorHAnsi" w:hAnsiTheme="majorHAnsi" w:cs="FrutigerNeueLTW1G-Medium"/>
          <w:sz w:val="24"/>
          <w:szCs w:val="24"/>
        </w:rPr>
      </w:pPr>
      <w:r w:rsidRPr="00243691">
        <w:rPr>
          <w:rFonts w:asciiTheme="majorHAnsi" w:hAnsiTheme="majorHAnsi" w:cs="FrutigerNeueLTW1G-Medium"/>
          <w:b/>
          <w:bCs/>
          <w:sz w:val="24"/>
          <w:szCs w:val="24"/>
        </w:rPr>
        <w:t>Russian Federation, Government</w:t>
      </w:r>
      <w:r w:rsidRPr="00243691">
        <w:rPr>
          <w:rFonts w:asciiTheme="majorHAnsi" w:hAnsiTheme="majorHAnsi" w:cs="FrutigerNeueLTW1G-Medium"/>
          <w:sz w:val="24"/>
          <w:szCs w:val="24"/>
        </w:rPr>
        <w:t xml:space="preserve">: </w:t>
      </w:r>
      <w:ins w:id="71" w:author="Author">
        <w:r w:rsidRPr="00243691">
          <w:rPr>
            <w:rFonts w:asciiTheme="majorHAnsi" w:hAnsiTheme="majorHAnsi" w:cs="FrutigerNeueLTW1G-Medium"/>
            <w:sz w:val="24"/>
            <w:szCs w:val="24"/>
          </w:rPr>
          <w:t xml:space="preserve">While </w:t>
        </w:r>
      </w:ins>
      <w:r w:rsidRPr="00243691">
        <w:rPr>
          <w:rFonts w:asciiTheme="majorHAnsi" w:hAnsiTheme="majorHAnsi" w:cs="FrutigerNeueLTW1G-Medium"/>
          <w:sz w:val="24"/>
          <w:szCs w:val="24"/>
        </w:rPr>
        <w:t>considerable achievements</w:t>
      </w:r>
      <w:ins w:id="72" w:author="Author">
        <w:r w:rsidRPr="00243691">
          <w:rPr>
            <w:rFonts w:asciiTheme="majorHAnsi" w:hAnsiTheme="majorHAnsi" w:cs="FrutigerNeueLTW1G-Medium"/>
            <w:sz w:val="24"/>
            <w:szCs w:val="24"/>
          </w:rPr>
          <w:t xml:space="preserve"> have been made </w:t>
        </w:r>
      </w:ins>
      <w:r w:rsidRPr="00243691">
        <w:rPr>
          <w:rFonts w:asciiTheme="majorHAnsi" w:hAnsiTheme="majorHAnsi" w:cs="FrutigerNeueLTW1G-Medium"/>
          <w:sz w:val="24"/>
          <w:szCs w:val="24"/>
        </w:rPr>
        <w:t>since</w:t>
      </w:r>
      <w:ins w:id="73" w:author="Author">
        <w:r w:rsidRPr="00243691">
          <w:rPr>
            <w:rFonts w:asciiTheme="majorHAnsi" w:hAnsiTheme="majorHAnsi" w:cs="FrutigerNeueLTW1G-Medium"/>
            <w:sz w:val="24"/>
            <w:szCs w:val="24"/>
          </w:rPr>
          <w:t xml:space="preserve"> </w:t>
        </w:r>
        <w:proofErr w:type="spellStart"/>
        <w:r w:rsidRPr="00243691">
          <w:rPr>
            <w:rFonts w:asciiTheme="majorHAnsi" w:hAnsiTheme="majorHAnsi" w:cs="FrutigerNeueLTW1G-Medium"/>
            <w:sz w:val="24"/>
            <w:szCs w:val="24"/>
          </w:rPr>
          <w:t>thefirst</w:t>
        </w:r>
        <w:proofErr w:type="spellEnd"/>
        <w:r w:rsidRPr="00243691">
          <w:rPr>
            <w:rFonts w:asciiTheme="majorHAnsi" w:hAnsiTheme="majorHAnsi" w:cs="FrutigerNeueLTW1G-Medium"/>
            <w:sz w:val="24"/>
            <w:szCs w:val="24"/>
          </w:rPr>
          <w:t xml:space="preserve"> phase of  WSIS in </w:t>
        </w:r>
      </w:ins>
      <w:r w:rsidRPr="00243691">
        <w:rPr>
          <w:rFonts w:asciiTheme="majorHAnsi" w:hAnsiTheme="majorHAnsi" w:cs="FrutigerNeueLTW1G-Medium"/>
          <w:sz w:val="24"/>
          <w:szCs w:val="24"/>
        </w:rPr>
        <w:t xml:space="preserve">2003, </w:t>
      </w:r>
      <w:r w:rsidRPr="00243691">
        <w:rPr>
          <w:rFonts w:asciiTheme="majorHAnsi" w:hAnsiTheme="majorHAnsi" w:cs="FrutigerNeueLTW1G-Medium"/>
          <w:color w:val="0070C0"/>
          <w:sz w:val="24"/>
          <w:szCs w:val="24"/>
          <w:highlight w:val="yellow"/>
          <w:u w:val="single"/>
        </w:rPr>
        <w:t>where the Geneva Plan of Action was adopted</w:t>
      </w:r>
      <w:r w:rsidRPr="00243691">
        <w:rPr>
          <w:rFonts w:asciiTheme="majorHAnsi" w:hAnsiTheme="majorHAnsi" w:cs="FrutigerNeueLTW1G-Medium"/>
          <w:color w:val="0070C0"/>
          <w:sz w:val="24"/>
          <w:szCs w:val="24"/>
          <w:u w:val="single"/>
        </w:rPr>
        <w:t xml:space="preserve"> </w:t>
      </w:r>
      <w:ins w:id="74" w:author="Author">
        <w:r w:rsidRPr="00243691">
          <w:rPr>
            <w:rFonts w:asciiTheme="majorHAnsi" w:hAnsiTheme="majorHAnsi" w:cs="FrutigerNeueLTW1G-Medium"/>
            <w:sz w:val="24"/>
            <w:szCs w:val="24"/>
          </w:rPr>
          <w:t xml:space="preserve">(these achievements were further highlighted and showcased by Stakeholders during the first WSIS+10 Review Event, WSIS Forums and the WSIS+10 High –level event multistakeholder preparatory process) </w:t>
        </w:r>
      </w:ins>
      <w:r w:rsidRPr="00243691">
        <w:rPr>
          <w:rFonts w:asciiTheme="majorHAnsi" w:hAnsiTheme="majorHAnsi" w:cs="FrutigerNeueLTW1G-Medium"/>
          <w:sz w:val="24"/>
          <w:szCs w:val="24"/>
        </w:rPr>
        <w:t xml:space="preserve">the ICT </w:t>
      </w:r>
      <w:proofErr w:type="spellStart"/>
      <w:r w:rsidRPr="00243691">
        <w:rPr>
          <w:rFonts w:asciiTheme="majorHAnsi" w:hAnsiTheme="majorHAnsi" w:cs="FrutigerNeueLTW1G-Medium"/>
          <w:sz w:val="24"/>
          <w:szCs w:val="24"/>
        </w:rPr>
        <w:lastRenderedPageBreak/>
        <w:t>landscape</w:t>
      </w:r>
      <w:ins w:id="75" w:author="Author">
        <w:r w:rsidRPr="00243691">
          <w:rPr>
            <w:rFonts w:asciiTheme="majorHAnsi" w:hAnsiTheme="majorHAnsi" w:cs="FrutigerNeueLTW1G-Medium"/>
            <w:sz w:val="24"/>
            <w:szCs w:val="24"/>
          </w:rPr>
          <w:t>and</w:t>
        </w:r>
        <w:proofErr w:type="spellEnd"/>
        <w:r w:rsidRPr="00243691">
          <w:rPr>
            <w:rFonts w:asciiTheme="majorHAnsi" w:hAnsiTheme="majorHAnsi" w:cs="FrutigerNeueLTW1G-Medium"/>
            <w:sz w:val="24"/>
            <w:szCs w:val="24"/>
          </w:rPr>
          <w:t xml:space="preserve"> their uses have</w:t>
        </w:r>
      </w:ins>
      <w:r w:rsidRPr="00243691">
        <w:rPr>
          <w:rFonts w:asciiTheme="majorHAnsi" w:hAnsiTheme="majorHAnsi" w:cs="FrutigerNeueLTW1G-Medium"/>
          <w:sz w:val="24"/>
          <w:szCs w:val="24"/>
        </w:rPr>
        <w:t xml:space="preserve"> changed dramatically</w:t>
      </w:r>
      <w:ins w:id="76" w:author="Author">
        <w:r w:rsidRPr="00243691">
          <w:rPr>
            <w:rFonts w:asciiTheme="majorHAnsi" w:hAnsiTheme="majorHAnsi" w:cs="FrutigerNeueLTW1G-Medium"/>
            <w:sz w:val="24"/>
            <w:szCs w:val="24"/>
          </w:rPr>
          <w:t>. S</w:t>
        </w:r>
      </w:ins>
      <w:r w:rsidRPr="00243691">
        <w:rPr>
          <w:rFonts w:asciiTheme="majorHAnsi" w:hAnsiTheme="majorHAnsi" w:cs="FrutigerNeueLTW1G-Medium"/>
          <w:sz w:val="24"/>
          <w:szCs w:val="24"/>
        </w:rPr>
        <w:t xml:space="preserve">everal new trends have emerged in the </w:t>
      </w:r>
      <w:ins w:id="77" w:author="Author">
        <w:r w:rsidRPr="00243691">
          <w:rPr>
            <w:rFonts w:asciiTheme="majorHAnsi" w:hAnsiTheme="majorHAnsi"/>
            <w:sz w:val="24"/>
            <w:szCs w:val="24"/>
          </w:rPr>
          <w:t xml:space="preserve">inclusive Information </w:t>
        </w:r>
        <w:r w:rsidRPr="00243691">
          <w:rPr>
            <w:rFonts w:asciiTheme="majorHAnsi" w:hAnsiTheme="majorHAnsi"/>
            <w:strike/>
            <w:sz w:val="24"/>
            <w:szCs w:val="24"/>
          </w:rPr>
          <w:t>and Knowledge</w:t>
        </w:r>
        <w:r w:rsidRPr="00243691">
          <w:rPr>
            <w:rFonts w:asciiTheme="majorHAnsi" w:hAnsiTheme="majorHAnsi"/>
            <w:sz w:val="24"/>
            <w:szCs w:val="24"/>
          </w:rPr>
          <w:t xml:space="preserve"> Society </w:t>
        </w:r>
        <w:r w:rsidRPr="00243691">
          <w:rPr>
            <w:rFonts w:asciiTheme="majorHAnsi" w:hAnsiTheme="majorHAnsi"/>
            <w:strike/>
            <w:sz w:val="24"/>
            <w:szCs w:val="24"/>
          </w:rPr>
          <w:t>(</w:t>
        </w:r>
        <w:proofErr w:type="spellStart"/>
        <w:r w:rsidRPr="00243691">
          <w:rPr>
            <w:rFonts w:asciiTheme="majorHAnsi" w:hAnsiTheme="majorHAnsi"/>
            <w:strike/>
            <w:sz w:val="24"/>
            <w:szCs w:val="24"/>
          </w:rPr>
          <w:t>ies</w:t>
        </w:r>
        <w:proofErr w:type="spellEnd"/>
        <w:proofErr w:type="gramStart"/>
        <w:r w:rsidRPr="00243691">
          <w:rPr>
            <w:rFonts w:asciiTheme="majorHAnsi" w:hAnsiTheme="majorHAnsi"/>
            <w:strike/>
            <w:sz w:val="24"/>
            <w:szCs w:val="24"/>
          </w:rPr>
          <w:t>)</w:t>
        </w:r>
        <w:proofErr w:type="gramEnd"/>
        <w:r w:rsidRPr="00243691">
          <w:rPr>
            <w:rStyle w:val="FootnoteReference"/>
            <w:rFonts w:asciiTheme="majorHAnsi" w:hAnsiTheme="majorHAnsi"/>
            <w:strike/>
            <w:sz w:val="24"/>
            <w:szCs w:val="24"/>
          </w:rPr>
          <w:footnoteReference w:id="3"/>
        </w:r>
        <w:r w:rsidRPr="00243691">
          <w:rPr>
            <w:rFonts w:asciiTheme="majorHAnsi" w:hAnsiTheme="majorHAnsi" w:cs="FrutigerNeueLTW1G-Medium"/>
            <w:sz w:val="24"/>
            <w:szCs w:val="24"/>
          </w:rPr>
          <w:t xml:space="preserve">such as </w:t>
        </w:r>
      </w:ins>
      <w:r w:rsidRPr="00243691">
        <w:rPr>
          <w:rFonts w:asciiTheme="majorHAnsi" w:hAnsiTheme="majorHAnsi" w:cs="FrutigerNeueLTW1G-Medium"/>
          <w:sz w:val="24"/>
          <w:szCs w:val="24"/>
        </w:rPr>
        <w:t xml:space="preserve">broadband, social networks, </w:t>
      </w:r>
      <w:proofErr w:type="spellStart"/>
      <w:ins w:id="80" w:author="Author">
        <w:r w:rsidRPr="00243691">
          <w:rPr>
            <w:rFonts w:asciiTheme="majorHAnsi" w:hAnsiTheme="majorHAnsi" w:cs="FrutigerNeueLTW1G-Medium"/>
            <w:strike/>
            <w:sz w:val="24"/>
            <w:szCs w:val="24"/>
          </w:rPr>
          <w:t>cybersecurity,</w:t>
        </w:r>
      </w:ins>
      <w:r w:rsidRPr="00243691">
        <w:rPr>
          <w:rFonts w:asciiTheme="majorHAnsi" w:hAnsiTheme="majorHAnsi" w:cs="FrutigerNeueLTW1G-Medium"/>
          <w:sz w:val="24"/>
          <w:szCs w:val="24"/>
        </w:rPr>
        <w:t>mobility</w:t>
      </w:r>
      <w:proofErr w:type="spellEnd"/>
      <w:ins w:id="81" w:author="Author">
        <w:r w:rsidRPr="00243691">
          <w:rPr>
            <w:rFonts w:asciiTheme="majorHAnsi" w:hAnsiTheme="majorHAnsi" w:cs="FrutigerNeueLTW1G-Medium"/>
            <w:sz w:val="24"/>
            <w:szCs w:val="24"/>
          </w:rPr>
          <w:t xml:space="preserve">, </w:t>
        </w:r>
      </w:ins>
      <w:r w:rsidRPr="00243691">
        <w:rPr>
          <w:rFonts w:asciiTheme="majorHAnsi" w:hAnsiTheme="majorHAnsi" w:cs="FrutigerNeueLTW1G-Medium"/>
          <w:sz w:val="24"/>
          <w:szCs w:val="24"/>
        </w:rPr>
        <w:t xml:space="preserve">digital inclusion, </w:t>
      </w:r>
      <w:r w:rsidRPr="00243691">
        <w:rPr>
          <w:rFonts w:asciiTheme="majorHAnsi" w:hAnsiTheme="majorHAnsi" w:cs="FrutigerNeueLTW1G-Medium"/>
          <w:color w:val="0070C0"/>
          <w:sz w:val="24"/>
          <w:szCs w:val="24"/>
          <w:highlight w:val="yellow"/>
          <w:u w:val="single"/>
        </w:rPr>
        <w:t xml:space="preserve">increasing role of security </w:t>
      </w:r>
      <w:proofErr w:type="spellStart"/>
      <w:r w:rsidRPr="00243691">
        <w:rPr>
          <w:rFonts w:asciiTheme="majorHAnsi" w:hAnsiTheme="majorHAnsi" w:cs="FrutigerNeueLTW1G-Medium"/>
          <w:color w:val="0070C0"/>
          <w:sz w:val="24"/>
          <w:szCs w:val="24"/>
          <w:highlight w:val="yellow"/>
          <w:u w:val="single"/>
        </w:rPr>
        <w:t>online,</w:t>
      </w:r>
      <w:r w:rsidRPr="00243691">
        <w:rPr>
          <w:rFonts w:asciiTheme="majorHAnsi" w:hAnsiTheme="majorHAnsi" w:cs="FrutigerNeueLTW1G-Medium"/>
          <w:color w:val="0070C0"/>
          <w:sz w:val="24"/>
          <w:szCs w:val="24"/>
          <w:highlight w:val="yellow"/>
        </w:rPr>
        <w:t>“</w:t>
      </w:r>
      <w:r w:rsidRPr="00243691">
        <w:rPr>
          <w:rFonts w:asciiTheme="majorHAnsi" w:hAnsiTheme="majorHAnsi" w:cs="FrutigerNeueLTW1G-Medium"/>
          <w:color w:val="0070C0"/>
          <w:sz w:val="24"/>
          <w:szCs w:val="24"/>
          <w:highlight w:val="yellow"/>
          <w:u w:val="single"/>
        </w:rPr>
        <w:t>smart</w:t>
      </w:r>
      <w:proofErr w:type="spellEnd"/>
      <w:r w:rsidRPr="00243691">
        <w:rPr>
          <w:rFonts w:asciiTheme="majorHAnsi" w:hAnsiTheme="majorHAnsi" w:cs="FrutigerNeueLTW1G-Medium"/>
          <w:color w:val="0070C0"/>
          <w:sz w:val="24"/>
          <w:szCs w:val="24"/>
          <w:highlight w:val="yellow"/>
          <w:u w:val="single"/>
        </w:rPr>
        <w:t>” technologies, Internet of things,</w:t>
      </w:r>
      <w:r w:rsidRPr="00243691">
        <w:rPr>
          <w:rFonts w:asciiTheme="majorHAnsi" w:hAnsiTheme="majorHAnsi" w:cs="FrutigerNeueLTW1G-Medium"/>
          <w:color w:val="0070C0"/>
          <w:sz w:val="24"/>
          <w:szCs w:val="24"/>
          <w:u w:val="single"/>
        </w:rPr>
        <w:t xml:space="preserve"> </w:t>
      </w:r>
      <w:ins w:id="82" w:author="Author">
        <w:r w:rsidRPr="00243691">
          <w:rPr>
            <w:rFonts w:asciiTheme="majorHAnsi" w:hAnsiTheme="majorHAnsi" w:cs="FrutigerNeueLTW1G-Medium"/>
            <w:sz w:val="24"/>
            <w:szCs w:val="24"/>
          </w:rPr>
          <w:t xml:space="preserve">massive open online courses (MOOCs) and e-participation, amongst others </w:t>
        </w:r>
        <w:r w:rsidRPr="00243691">
          <w:rPr>
            <w:rStyle w:val="FootnoteReference"/>
            <w:rFonts w:asciiTheme="majorHAnsi" w:hAnsiTheme="majorHAnsi" w:cs="FrutigerNeueLTW1G-Medium"/>
            <w:sz w:val="24"/>
            <w:szCs w:val="24"/>
          </w:rPr>
          <w:footnoteReference w:id="4"/>
        </w:r>
      </w:ins>
      <w:r w:rsidRPr="00243691">
        <w:rPr>
          <w:rFonts w:asciiTheme="majorHAnsi" w:hAnsiTheme="majorHAnsi" w:cs="FrutigerNeueLTW1G-Medium"/>
          <w:sz w:val="24"/>
          <w:szCs w:val="24"/>
        </w:rPr>
        <w:t xml:space="preserve">. These trends bring </w:t>
      </w:r>
      <w:ins w:id="84" w:author="Author">
        <w:r w:rsidRPr="00243691">
          <w:rPr>
            <w:rFonts w:asciiTheme="majorHAnsi" w:hAnsiTheme="majorHAnsi" w:cs="FrutigerNeueLTW1G-Medium"/>
            <w:sz w:val="24"/>
            <w:szCs w:val="24"/>
          </w:rPr>
          <w:t>r</w:t>
        </w:r>
      </w:ins>
      <w:r w:rsidRPr="00243691">
        <w:rPr>
          <w:rFonts w:asciiTheme="majorHAnsi" w:hAnsiTheme="majorHAnsi" w:cs="FrutigerNeueLTW1G-Medium"/>
          <w:sz w:val="24"/>
          <w:szCs w:val="24"/>
        </w:rPr>
        <w:t>apid innovation</w:t>
      </w:r>
      <w:ins w:id="85" w:author="Author">
        <w:r w:rsidRPr="00243691">
          <w:rPr>
            <w:rFonts w:asciiTheme="majorHAnsi" w:hAnsiTheme="majorHAnsi" w:cs="FrutigerNeueLTW1G-Medium"/>
            <w:sz w:val="24"/>
            <w:szCs w:val="24"/>
          </w:rPr>
          <w:t xml:space="preserve">, </w:t>
        </w:r>
      </w:ins>
      <w:r w:rsidRPr="00243691">
        <w:rPr>
          <w:rFonts w:asciiTheme="majorHAnsi" w:hAnsiTheme="majorHAnsi" w:cs="FrutigerNeueLTW1G-Medium"/>
          <w:sz w:val="24"/>
          <w:szCs w:val="24"/>
        </w:rPr>
        <w:t>diffusion and uptake of mobile technologies</w:t>
      </w:r>
      <w:ins w:id="86" w:author="Author">
        <w:r w:rsidRPr="00243691">
          <w:rPr>
            <w:rFonts w:asciiTheme="majorHAnsi" w:hAnsiTheme="majorHAnsi" w:cs="FrutigerNeueLTW1G-Medium"/>
            <w:sz w:val="24"/>
            <w:szCs w:val="24"/>
          </w:rPr>
          <w:t xml:space="preserve">, as well </w:t>
        </w:r>
        <w:proofErr w:type="spellStart"/>
        <w:r w:rsidRPr="00243691">
          <w:rPr>
            <w:rFonts w:asciiTheme="majorHAnsi" w:hAnsiTheme="majorHAnsi" w:cs="FrutigerNeueLTW1G-Medium"/>
            <w:sz w:val="24"/>
            <w:szCs w:val="24"/>
          </w:rPr>
          <w:t>as</w:t>
        </w:r>
        <w:proofErr w:type="gramStart"/>
        <w:r w:rsidRPr="00243691">
          <w:rPr>
            <w:rFonts w:asciiTheme="majorHAnsi" w:hAnsiTheme="majorHAnsi" w:cs="FrutigerNeueLTW1G-Medium"/>
            <w:sz w:val="24"/>
            <w:szCs w:val="24"/>
          </w:rPr>
          <w:t>,</w:t>
        </w:r>
      </w:ins>
      <w:r w:rsidRPr="00243691">
        <w:rPr>
          <w:rFonts w:asciiTheme="majorHAnsi" w:hAnsiTheme="majorHAnsi" w:cs="FrutigerNeueLTW1G-Medium"/>
          <w:sz w:val="24"/>
          <w:szCs w:val="24"/>
        </w:rPr>
        <w:t>improved</w:t>
      </w:r>
      <w:proofErr w:type="spellEnd"/>
      <w:proofErr w:type="gramEnd"/>
      <w:r w:rsidRPr="00243691">
        <w:rPr>
          <w:rFonts w:asciiTheme="majorHAnsi" w:hAnsiTheme="majorHAnsi" w:cs="FrutigerNeueLTW1G-Medium"/>
          <w:sz w:val="24"/>
          <w:szCs w:val="24"/>
        </w:rPr>
        <w:t xml:space="preserve"> access to the Internet</w:t>
      </w:r>
      <w:ins w:id="87" w:author="Author">
        <w:r w:rsidRPr="00243691">
          <w:rPr>
            <w:rFonts w:asciiTheme="majorHAnsi" w:hAnsiTheme="majorHAnsi" w:cs="FrutigerNeueLTW1G-Medium"/>
            <w:sz w:val="24"/>
            <w:szCs w:val="24"/>
          </w:rPr>
          <w:t xml:space="preserve">, which has led to the great </w:t>
        </w:r>
        <w:proofErr w:type="spellStart"/>
        <w:r w:rsidRPr="00243691">
          <w:rPr>
            <w:rFonts w:asciiTheme="majorHAnsi" w:hAnsiTheme="majorHAnsi" w:cs="FrutigerNeueLTW1G-Medium"/>
            <w:sz w:val="24"/>
            <w:szCs w:val="24"/>
          </w:rPr>
          <w:t>expansionof</w:t>
        </w:r>
      </w:ins>
      <w:r w:rsidRPr="00243691">
        <w:rPr>
          <w:rFonts w:asciiTheme="majorHAnsi" w:hAnsiTheme="majorHAnsi" w:cs="FrutigerNeueLTW1G-Medium"/>
          <w:sz w:val="24"/>
          <w:szCs w:val="24"/>
        </w:rPr>
        <w:t>the</w:t>
      </w:r>
      <w:proofErr w:type="spellEnd"/>
      <w:r w:rsidRPr="00243691">
        <w:rPr>
          <w:rFonts w:asciiTheme="majorHAnsi" w:hAnsiTheme="majorHAnsi" w:cs="FrutigerNeueLTW1G-Medium"/>
          <w:sz w:val="24"/>
          <w:szCs w:val="24"/>
        </w:rPr>
        <w:t xml:space="preserve"> gamut of opportunities that ICTs offer to promote inclusive</w:t>
      </w:r>
      <w:ins w:id="88" w:author="Author">
        <w:r w:rsidRPr="00243691">
          <w:rPr>
            <w:rFonts w:asciiTheme="majorHAnsi" w:hAnsiTheme="majorHAnsi" w:cs="FrutigerNeueLTW1G-Medium"/>
            <w:sz w:val="24"/>
            <w:szCs w:val="24"/>
          </w:rPr>
          <w:t xml:space="preserve"> and sustainable</w:t>
        </w:r>
      </w:ins>
      <w:r w:rsidRPr="00243691">
        <w:rPr>
          <w:rFonts w:asciiTheme="majorHAnsi" w:hAnsiTheme="majorHAnsi" w:cs="FrutigerNeueLTW1G-Medium"/>
          <w:sz w:val="24"/>
          <w:szCs w:val="24"/>
        </w:rPr>
        <w:t xml:space="preserve"> development. As demonstrated by the ongoing overall review of the implementation of WSIS outcomes, international cooperation and multi-stakeholder collaboration on the strategic use of ICTs to address a wide range of issues during the past decade h</w:t>
      </w:r>
      <w:ins w:id="89" w:author="Author">
        <w:r w:rsidRPr="00243691">
          <w:rPr>
            <w:rFonts w:asciiTheme="majorHAnsi" w:hAnsiTheme="majorHAnsi" w:cs="FrutigerNeueLTW1G-Medium"/>
            <w:sz w:val="24"/>
            <w:szCs w:val="24"/>
          </w:rPr>
          <w:t>as</w:t>
        </w:r>
      </w:ins>
      <w:r w:rsidRPr="00243691">
        <w:rPr>
          <w:rFonts w:asciiTheme="majorHAnsi" w:hAnsiTheme="majorHAnsi" w:cs="FrutigerNeueLTW1G-Medium"/>
          <w:sz w:val="24"/>
          <w:szCs w:val="24"/>
        </w:rPr>
        <w:t xml:space="preserve"> produced a wealth of knowledge, experience and expertise – resources </w:t>
      </w:r>
      <w:ins w:id="90" w:author="Author">
        <w:r w:rsidRPr="00243691">
          <w:rPr>
            <w:rFonts w:asciiTheme="majorHAnsi" w:hAnsiTheme="majorHAnsi" w:cs="FrutigerNeueLTW1G-Medium"/>
            <w:sz w:val="24"/>
            <w:szCs w:val="24"/>
            <w:lang w:val="en-GB"/>
          </w:rPr>
          <w:t>which constitute a valuable foundation for our future vision and action.</w:t>
        </w:r>
      </w:ins>
    </w:p>
    <w:p w:rsidR="00142F3A" w:rsidRPr="00243691" w:rsidRDefault="00142F3A" w:rsidP="00142F3A">
      <w:pPr>
        <w:pStyle w:val="ListParagraph"/>
        <w:jc w:val="both"/>
        <w:rPr>
          <w:rFonts w:asciiTheme="majorHAnsi" w:hAnsiTheme="majorHAnsi"/>
          <w:color w:val="000000" w:themeColor="text1"/>
          <w:sz w:val="24"/>
          <w:szCs w:val="24"/>
        </w:rPr>
      </w:pPr>
    </w:p>
    <w:p w:rsidR="00A15343" w:rsidRPr="00243691" w:rsidRDefault="000B4F23" w:rsidP="00142F3A">
      <w:pPr>
        <w:pStyle w:val="ListParagraph"/>
        <w:jc w:val="both"/>
        <w:rPr>
          <w:rFonts w:asciiTheme="majorHAnsi" w:hAnsiTheme="majorHAnsi"/>
          <w:color w:val="000000" w:themeColor="text1"/>
          <w:sz w:val="24"/>
          <w:szCs w:val="24"/>
        </w:rPr>
      </w:pPr>
      <w:ins w:id="91" w:author="Author">
        <w:r w:rsidRPr="00243691">
          <w:rPr>
            <w:rFonts w:asciiTheme="majorHAnsi" w:hAnsiTheme="majorHAnsi"/>
            <w:color w:val="000000" w:themeColor="text1"/>
            <w:sz w:val="24"/>
            <w:szCs w:val="24"/>
          </w:rPr>
          <w:t xml:space="preserve">ICTs will play a critical role in achieving the sustainable development goals. </w:t>
        </w:r>
      </w:ins>
      <w:r w:rsidR="00717D23" w:rsidRPr="00243691">
        <w:rPr>
          <w:rFonts w:asciiTheme="majorHAnsi" w:hAnsiTheme="majorHAnsi"/>
          <w:color w:val="000000" w:themeColor="text1"/>
          <w:sz w:val="24"/>
          <w:szCs w:val="24"/>
        </w:rPr>
        <w:t>Taking into account</w:t>
      </w:r>
      <w:ins w:id="92" w:author="Author">
        <w:r w:rsidRPr="00243691">
          <w:rPr>
            <w:rFonts w:asciiTheme="majorHAnsi" w:hAnsiTheme="majorHAnsi"/>
            <w:color w:val="000000" w:themeColor="text1"/>
            <w:sz w:val="24"/>
            <w:szCs w:val="24"/>
          </w:rPr>
          <w:t xml:space="preserve"> the</w:t>
        </w:r>
      </w:ins>
      <w:r w:rsidR="00717D23" w:rsidRPr="00243691">
        <w:rPr>
          <w:rFonts w:asciiTheme="majorHAnsi" w:hAnsiTheme="majorHAnsi"/>
          <w:color w:val="000000" w:themeColor="text1"/>
          <w:sz w:val="24"/>
          <w:szCs w:val="24"/>
        </w:rPr>
        <w:t xml:space="preserve"> ongoing dialogue on the Post-2015 Development Agenda (MDG </w:t>
      </w:r>
      <w:ins w:id="93" w:author="Author">
        <w:r w:rsidR="00D14861" w:rsidRPr="00243691">
          <w:rPr>
            <w:rFonts w:asciiTheme="majorHAnsi" w:hAnsiTheme="majorHAnsi"/>
            <w:color w:val="000000" w:themeColor="text1"/>
            <w:sz w:val="24"/>
            <w:szCs w:val="24"/>
          </w:rPr>
          <w:t>r</w:t>
        </w:r>
      </w:ins>
      <w:r w:rsidR="00717D23" w:rsidRPr="00243691">
        <w:rPr>
          <w:rFonts w:asciiTheme="majorHAnsi" w:hAnsiTheme="majorHAnsi"/>
          <w:color w:val="000000" w:themeColor="text1"/>
          <w:sz w:val="24"/>
          <w:szCs w:val="24"/>
        </w:rPr>
        <w:t xml:space="preserve">eview  </w:t>
      </w:r>
      <w:ins w:id="94" w:author="Author">
        <w:r w:rsidR="00D14861" w:rsidRPr="00243691">
          <w:rPr>
            <w:rFonts w:asciiTheme="majorHAnsi" w:hAnsiTheme="majorHAnsi"/>
            <w:color w:val="000000" w:themeColor="text1"/>
            <w:sz w:val="24"/>
            <w:szCs w:val="24"/>
          </w:rPr>
          <w:t>p</w:t>
        </w:r>
      </w:ins>
      <w:r w:rsidR="00717D23" w:rsidRPr="00243691">
        <w:rPr>
          <w:rFonts w:asciiTheme="majorHAnsi" w:hAnsiTheme="majorHAnsi"/>
          <w:color w:val="000000" w:themeColor="text1"/>
          <w:sz w:val="24"/>
          <w:szCs w:val="24"/>
        </w:rPr>
        <w:t xml:space="preserve">rocess) and </w:t>
      </w:r>
      <w:ins w:id="95" w:author="Author">
        <w:r w:rsidRPr="00243691">
          <w:rPr>
            <w:rFonts w:asciiTheme="majorHAnsi" w:hAnsiTheme="majorHAnsi"/>
            <w:color w:val="000000" w:themeColor="text1"/>
            <w:sz w:val="24"/>
            <w:szCs w:val="24"/>
          </w:rPr>
          <w:t xml:space="preserve">the </w:t>
        </w:r>
      </w:ins>
      <w:r w:rsidR="00717D23" w:rsidRPr="00243691">
        <w:rPr>
          <w:rFonts w:asciiTheme="majorHAnsi" w:hAnsiTheme="majorHAnsi"/>
          <w:color w:val="000000" w:themeColor="text1"/>
          <w:sz w:val="24"/>
          <w:szCs w:val="24"/>
        </w:rPr>
        <w:t>WSIS+10 review process</w:t>
      </w:r>
      <w:ins w:id="96" w:author="Author">
        <w:r w:rsidRPr="00243691">
          <w:rPr>
            <w:rFonts w:asciiTheme="majorHAnsi" w:hAnsiTheme="majorHAnsi"/>
            <w:color w:val="000000" w:themeColor="text1"/>
            <w:sz w:val="24"/>
            <w:szCs w:val="24"/>
          </w:rPr>
          <w:t>,</w:t>
        </w:r>
        <w:r w:rsidRPr="00243691">
          <w:rPr>
            <w:rFonts w:asciiTheme="majorHAnsi" w:hAnsiTheme="majorHAnsi"/>
            <w:color w:val="000000" w:themeColor="text1"/>
            <w:sz w:val="24"/>
            <w:szCs w:val="24"/>
            <w:lang w:val="en-GB"/>
          </w:rPr>
          <w:t xml:space="preserve">all stakeholders have repeatedly stressed </w:t>
        </w:r>
        <w:r w:rsidR="00D14861" w:rsidRPr="00243691">
          <w:rPr>
            <w:rFonts w:asciiTheme="majorHAnsi" w:hAnsiTheme="majorHAnsi"/>
            <w:color w:val="000000" w:themeColor="text1"/>
            <w:sz w:val="24"/>
            <w:szCs w:val="24"/>
            <w:lang w:val="en-GB"/>
          </w:rPr>
          <w:t>on the necessity</w:t>
        </w:r>
        <w:r w:rsidRPr="00243691">
          <w:rPr>
            <w:rFonts w:asciiTheme="majorHAnsi" w:hAnsiTheme="majorHAnsi"/>
            <w:color w:val="000000" w:themeColor="text1"/>
            <w:sz w:val="24"/>
            <w:szCs w:val="24"/>
            <w:lang w:val="en-GB"/>
          </w:rPr>
          <w:t xml:space="preserve"> </w:t>
        </w:r>
        <w:r w:rsidR="00D14861" w:rsidRPr="00243691">
          <w:rPr>
            <w:rFonts w:asciiTheme="majorHAnsi" w:hAnsiTheme="majorHAnsi"/>
            <w:color w:val="000000" w:themeColor="text1"/>
            <w:sz w:val="24"/>
            <w:szCs w:val="24"/>
            <w:lang w:val="en-GB"/>
          </w:rPr>
          <w:t>for</w:t>
        </w:r>
        <w:r w:rsidRPr="00243691">
          <w:rPr>
            <w:rFonts w:asciiTheme="majorHAnsi" w:hAnsiTheme="majorHAnsi"/>
            <w:color w:val="000000" w:themeColor="text1"/>
            <w:sz w:val="24"/>
            <w:szCs w:val="24"/>
            <w:lang w:val="en-GB"/>
          </w:rPr>
          <w:t xml:space="preserve"> increased</w:t>
        </w:r>
        <w:r w:rsidRPr="00243691">
          <w:rPr>
            <w:rFonts w:asciiTheme="majorHAnsi" w:hAnsiTheme="majorHAnsi"/>
            <w:color w:val="000000" w:themeColor="text1"/>
            <w:sz w:val="24"/>
            <w:szCs w:val="24"/>
          </w:rPr>
          <w:t xml:space="preserve"> </w:t>
        </w:r>
      </w:ins>
      <w:r w:rsidR="00717D23" w:rsidRPr="00243691">
        <w:rPr>
          <w:rFonts w:asciiTheme="majorHAnsi" w:hAnsiTheme="majorHAnsi"/>
          <w:color w:val="000000" w:themeColor="text1"/>
          <w:sz w:val="24"/>
          <w:szCs w:val="24"/>
        </w:rPr>
        <w:t>interaction between both processes</w:t>
      </w:r>
      <w:ins w:id="97" w:author="Author">
        <w:r w:rsidR="00D14861" w:rsidRPr="00243691">
          <w:rPr>
            <w:rFonts w:asciiTheme="majorHAnsi" w:hAnsiTheme="majorHAnsi"/>
            <w:color w:val="000000" w:themeColor="text1"/>
            <w:sz w:val="24"/>
            <w:szCs w:val="24"/>
          </w:rPr>
          <w:t xml:space="preserve"> in order</w:t>
        </w:r>
      </w:ins>
      <w:r w:rsidR="00717D23" w:rsidRPr="00243691">
        <w:rPr>
          <w:rFonts w:asciiTheme="majorHAnsi" w:hAnsiTheme="majorHAnsi"/>
          <w:color w:val="000000" w:themeColor="text1"/>
          <w:sz w:val="24"/>
          <w:szCs w:val="24"/>
        </w:rPr>
        <w:t xml:space="preserve"> to ensure that efforts across the  UN System are coherent and coordinated </w:t>
      </w:r>
      <w:ins w:id="98" w:author="Author">
        <w:r w:rsidRPr="00243691">
          <w:rPr>
            <w:rFonts w:asciiTheme="majorHAnsi" w:hAnsiTheme="majorHAnsi"/>
            <w:color w:val="000000" w:themeColor="text1"/>
            <w:sz w:val="24"/>
            <w:szCs w:val="24"/>
          </w:rPr>
          <w:t>t</w:t>
        </w:r>
        <w:r w:rsidR="00985950" w:rsidRPr="00243691">
          <w:rPr>
            <w:rFonts w:asciiTheme="majorHAnsi" w:hAnsiTheme="majorHAnsi"/>
            <w:color w:val="000000" w:themeColor="text1"/>
            <w:sz w:val="24"/>
            <w:szCs w:val="24"/>
          </w:rPr>
          <w:t>o</w:t>
        </w:r>
        <w:r w:rsidRPr="00243691">
          <w:rPr>
            <w:rFonts w:asciiTheme="majorHAnsi" w:hAnsiTheme="majorHAnsi"/>
            <w:color w:val="000000" w:themeColor="text1"/>
            <w:sz w:val="24"/>
            <w:szCs w:val="24"/>
          </w:rPr>
          <w:t xml:space="preserve"> </w:t>
        </w:r>
      </w:ins>
      <w:proofErr w:type="spellStart"/>
      <w:r w:rsidR="00717D23" w:rsidRPr="00243691">
        <w:rPr>
          <w:rFonts w:asciiTheme="majorHAnsi" w:hAnsiTheme="majorHAnsi"/>
          <w:color w:val="000000" w:themeColor="text1"/>
          <w:sz w:val="24"/>
          <w:szCs w:val="24"/>
        </w:rPr>
        <w:t>to</w:t>
      </w:r>
      <w:proofErr w:type="spellEnd"/>
      <w:r w:rsidR="00717D23" w:rsidRPr="00243691">
        <w:rPr>
          <w:rFonts w:asciiTheme="majorHAnsi" w:hAnsiTheme="majorHAnsi"/>
          <w:color w:val="000000" w:themeColor="text1"/>
          <w:sz w:val="24"/>
          <w:szCs w:val="24"/>
        </w:rPr>
        <w:t xml:space="preserve"> achiev</w:t>
      </w:r>
      <w:ins w:id="99" w:author="Author">
        <w:r w:rsidR="00985950" w:rsidRPr="00243691">
          <w:rPr>
            <w:rFonts w:asciiTheme="majorHAnsi" w:hAnsiTheme="majorHAnsi"/>
            <w:color w:val="000000" w:themeColor="text1"/>
            <w:sz w:val="24"/>
            <w:szCs w:val="24"/>
          </w:rPr>
          <w:t>e</w:t>
        </w:r>
      </w:ins>
      <w:r w:rsidR="00717D23" w:rsidRPr="00243691">
        <w:rPr>
          <w:rFonts w:asciiTheme="majorHAnsi" w:hAnsiTheme="majorHAnsi"/>
          <w:color w:val="000000" w:themeColor="text1"/>
          <w:sz w:val="24"/>
          <w:szCs w:val="24"/>
        </w:rPr>
        <w:t xml:space="preserve"> maximum</w:t>
      </w:r>
      <w:ins w:id="100" w:author="Author">
        <w:r w:rsidRPr="00243691">
          <w:rPr>
            <w:rFonts w:asciiTheme="majorHAnsi" w:hAnsiTheme="majorHAnsi"/>
            <w:color w:val="000000" w:themeColor="text1"/>
            <w:sz w:val="24"/>
            <w:szCs w:val="24"/>
          </w:rPr>
          <w:t xml:space="preserve"> and </w:t>
        </w:r>
      </w:ins>
      <w:del w:id="101" w:author="Author">
        <w:r w:rsidR="00717D23" w:rsidRPr="00243691" w:rsidDel="000B4F23">
          <w:rPr>
            <w:rFonts w:asciiTheme="majorHAnsi" w:hAnsiTheme="majorHAnsi"/>
            <w:color w:val="000000" w:themeColor="text1"/>
            <w:sz w:val="24"/>
            <w:szCs w:val="24"/>
          </w:rPr>
          <w:delText xml:space="preserve">, </w:delText>
        </w:r>
      </w:del>
      <w:r w:rsidR="00717D23" w:rsidRPr="00243691">
        <w:rPr>
          <w:rFonts w:asciiTheme="majorHAnsi" w:hAnsiTheme="majorHAnsi"/>
          <w:color w:val="000000" w:themeColor="text1"/>
          <w:sz w:val="24"/>
          <w:szCs w:val="24"/>
        </w:rPr>
        <w:t xml:space="preserve">sustainable impact. </w:t>
      </w:r>
    </w:p>
    <w:p w:rsidR="00142F3A" w:rsidRPr="00243691" w:rsidRDefault="00717D23" w:rsidP="00142F3A">
      <w:pPr>
        <w:pStyle w:val="ListParagraph"/>
        <w:jc w:val="both"/>
        <w:rPr>
          <w:rFonts w:asciiTheme="majorHAnsi" w:hAnsiTheme="majorHAnsi"/>
          <w:color w:val="000000" w:themeColor="text1"/>
          <w:sz w:val="24"/>
          <w:szCs w:val="24"/>
          <w:lang w:val="en-GB"/>
        </w:rPr>
      </w:pPr>
      <w:r w:rsidRPr="00243691">
        <w:rPr>
          <w:rFonts w:asciiTheme="majorHAnsi" w:hAnsiTheme="majorHAnsi"/>
          <w:color w:val="000000" w:themeColor="text1"/>
          <w:sz w:val="24"/>
          <w:szCs w:val="24"/>
        </w:rPr>
        <w:t xml:space="preserve">The </w:t>
      </w:r>
      <w:ins w:id="102" w:author="Author">
        <w:r w:rsidR="000B4F23" w:rsidRPr="00243691">
          <w:rPr>
            <w:rFonts w:asciiTheme="majorHAnsi" w:hAnsiTheme="majorHAnsi"/>
            <w:color w:val="000000" w:themeColor="text1"/>
            <w:sz w:val="24"/>
            <w:szCs w:val="24"/>
          </w:rPr>
          <w:t xml:space="preserve">aim </w:t>
        </w:r>
      </w:ins>
      <w:del w:id="103" w:author="Author">
        <w:r w:rsidRPr="00243691" w:rsidDel="000B4F23">
          <w:rPr>
            <w:rFonts w:asciiTheme="majorHAnsi" w:hAnsiTheme="majorHAnsi"/>
            <w:color w:val="000000" w:themeColor="text1"/>
            <w:sz w:val="24"/>
            <w:szCs w:val="24"/>
          </w:rPr>
          <w:delText xml:space="preserve">main task </w:delText>
        </w:r>
      </w:del>
      <w:r w:rsidRPr="00243691">
        <w:rPr>
          <w:rFonts w:asciiTheme="majorHAnsi" w:hAnsiTheme="majorHAnsi"/>
          <w:color w:val="000000" w:themeColor="text1"/>
          <w:sz w:val="24"/>
          <w:szCs w:val="24"/>
        </w:rPr>
        <w:t xml:space="preserve">of bridging the digital </w:t>
      </w:r>
      <w:ins w:id="104" w:author="Author">
        <w:r w:rsidR="006F4E62" w:rsidRPr="00243691">
          <w:rPr>
            <w:rFonts w:asciiTheme="majorHAnsi" w:hAnsiTheme="majorHAnsi"/>
            <w:color w:val="000000" w:themeColor="text1"/>
            <w:sz w:val="24"/>
            <w:szCs w:val="24"/>
            <w:lang w:val="en-GB"/>
          </w:rPr>
          <w:t xml:space="preserve">and knowledge </w:t>
        </w:r>
      </w:ins>
      <w:r w:rsidRPr="00243691">
        <w:rPr>
          <w:rFonts w:asciiTheme="majorHAnsi" w:hAnsiTheme="majorHAnsi"/>
          <w:color w:val="000000" w:themeColor="text1"/>
          <w:sz w:val="24"/>
          <w:szCs w:val="24"/>
        </w:rPr>
        <w:t>divide</w:t>
      </w:r>
      <w:ins w:id="105" w:author="Author">
        <w:r w:rsidR="006F4E62" w:rsidRPr="00243691">
          <w:rPr>
            <w:rFonts w:asciiTheme="majorHAnsi" w:hAnsiTheme="majorHAnsi"/>
            <w:color w:val="000000" w:themeColor="text1"/>
            <w:sz w:val="24"/>
            <w:szCs w:val="24"/>
          </w:rPr>
          <w:t>s</w:t>
        </w:r>
      </w:ins>
      <w:r w:rsidRPr="00243691">
        <w:rPr>
          <w:rFonts w:asciiTheme="majorHAnsi" w:hAnsiTheme="majorHAnsi"/>
          <w:color w:val="000000" w:themeColor="text1"/>
          <w:sz w:val="24"/>
          <w:szCs w:val="24"/>
        </w:rPr>
        <w:t xml:space="preserve"> and </w:t>
      </w:r>
      <w:ins w:id="106" w:author="Author">
        <w:r w:rsidR="006F4E62" w:rsidRPr="00243691">
          <w:rPr>
            <w:rFonts w:asciiTheme="majorHAnsi" w:hAnsiTheme="majorHAnsi"/>
            <w:color w:val="000000" w:themeColor="text1"/>
            <w:sz w:val="24"/>
            <w:szCs w:val="24"/>
            <w:lang w:val="en-GB"/>
          </w:rPr>
          <w:t xml:space="preserve">of </w:t>
        </w:r>
      </w:ins>
      <w:r w:rsidRPr="00243691">
        <w:rPr>
          <w:rFonts w:asciiTheme="majorHAnsi" w:hAnsiTheme="majorHAnsi"/>
          <w:color w:val="000000" w:themeColor="text1"/>
          <w:sz w:val="24"/>
          <w:szCs w:val="24"/>
        </w:rPr>
        <w:t xml:space="preserve">creating </w:t>
      </w:r>
      <w:del w:id="107" w:author="Author">
        <w:r w:rsidRPr="00243691" w:rsidDel="00D14861">
          <w:rPr>
            <w:rFonts w:asciiTheme="majorHAnsi" w:hAnsiTheme="majorHAnsi"/>
            <w:color w:val="000000" w:themeColor="text1"/>
            <w:sz w:val="24"/>
            <w:szCs w:val="24"/>
          </w:rPr>
          <w:delText>a</w:delText>
        </w:r>
      </w:del>
      <w:r w:rsidRPr="00243691">
        <w:rPr>
          <w:rFonts w:asciiTheme="majorHAnsi" w:hAnsiTheme="majorHAnsi"/>
          <w:color w:val="000000" w:themeColor="text1"/>
          <w:sz w:val="24"/>
          <w:szCs w:val="24"/>
        </w:rPr>
        <w:t xml:space="preserve"> people</w:t>
      </w:r>
      <w:del w:id="108" w:author="Author">
        <w:r w:rsidRPr="00243691" w:rsidDel="00D14861">
          <w:rPr>
            <w:rFonts w:asciiTheme="majorHAnsi" w:hAnsiTheme="majorHAnsi"/>
            <w:color w:val="000000" w:themeColor="text1"/>
            <w:sz w:val="24"/>
            <w:szCs w:val="24"/>
          </w:rPr>
          <w:delText xml:space="preserve"> </w:delText>
        </w:r>
      </w:del>
      <w:r w:rsidRPr="00243691">
        <w:rPr>
          <w:rFonts w:asciiTheme="majorHAnsi" w:hAnsiTheme="majorHAnsi"/>
          <w:color w:val="000000" w:themeColor="text1"/>
          <w:sz w:val="24"/>
          <w:szCs w:val="24"/>
        </w:rPr>
        <w:t>–</w:t>
      </w:r>
      <w:proofErr w:type="spellStart"/>
      <w:r w:rsidRPr="00243691">
        <w:rPr>
          <w:rFonts w:asciiTheme="majorHAnsi" w:hAnsiTheme="majorHAnsi"/>
          <w:color w:val="000000" w:themeColor="text1"/>
          <w:sz w:val="24"/>
          <w:szCs w:val="24"/>
        </w:rPr>
        <w:t>centr</w:t>
      </w:r>
      <w:ins w:id="109" w:author="Author">
        <w:r w:rsidR="006F4E62" w:rsidRPr="00243691">
          <w:rPr>
            <w:rFonts w:asciiTheme="majorHAnsi" w:hAnsiTheme="majorHAnsi"/>
            <w:color w:val="000000" w:themeColor="text1"/>
            <w:sz w:val="24"/>
            <w:szCs w:val="24"/>
          </w:rPr>
          <w:t>ed</w:t>
        </w:r>
      </w:ins>
      <w:proofErr w:type="spellEnd"/>
      <w:del w:id="110" w:author="Author">
        <w:r w:rsidRPr="00243691" w:rsidDel="006F4E62">
          <w:rPr>
            <w:rFonts w:asciiTheme="majorHAnsi" w:hAnsiTheme="majorHAnsi"/>
            <w:color w:val="000000" w:themeColor="text1"/>
            <w:sz w:val="24"/>
            <w:szCs w:val="24"/>
          </w:rPr>
          <w:delText>ic</w:delText>
        </w:r>
      </w:del>
      <w:r w:rsidRPr="00243691">
        <w:rPr>
          <w:rFonts w:asciiTheme="majorHAnsi" w:hAnsiTheme="majorHAnsi"/>
          <w:color w:val="000000" w:themeColor="text1"/>
          <w:sz w:val="24"/>
          <w:szCs w:val="24"/>
        </w:rPr>
        <w:t xml:space="preserve">, </w:t>
      </w:r>
      <w:del w:id="111" w:author="Author">
        <w:r w:rsidRPr="00243691" w:rsidDel="006F4E62">
          <w:rPr>
            <w:rFonts w:asciiTheme="majorHAnsi" w:hAnsiTheme="majorHAnsi"/>
            <w:color w:val="000000" w:themeColor="text1"/>
            <w:sz w:val="24"/>
            <w:szCs w:val="24"/>
          </w:rPr>
          <w:delText>digitally</w:delText>
        </w:r>
      </w:del>
      <w:r w:rsidRPr="00243691">
        <w:rPr>
          <w:rFonts w:asciiTheme="majorHAnsi" w:hAnsiTheme="majorHAnsi"/>
          <w:color w:val="000000" w:themeColor="text1"/>
          <w:sz w:val="24"/>
          <w:szCs w:val="24"/>
        </w:rPr>
        <w:t xml:space="preserve"> inclusive</w:t>
      </w:r>
      <w:ins w:id="112" w:author="Author">
        <w:r w:rsidR="006F4E62" w:rsidRPr="00243691">
          <w:rPr>
            <w:rFonts w:asciiTheme="majorHAnsi" w:hAnsiTheme="majorHAnsi"/>
            <w:color w:val="000000" w:themeColor="text1"/>
            <w:sz w:val="24"/>
            <w:szCs w:val="24"/>
          </w:rPr>
          <w:t>, open</w:t>
        </w:r>
        <w:r w:rsidR="00985950" w:rsidRPr="00243691">
          <w:rPr>
            <w:rFonts w:asciiTheme="majorHAnsi" w:hAnsiTheme="majorHAnsi"/>
            <w:color w:val="000000" w:themeColor="text1"/>
            <w:sz w:val="24"/>
            <w:szCs w:val="24"/>
          </w:rPr>
          <w:t xml:space="preserve"> </w:t>
        </w:r>
      </w:ins>
      <w:del w:id="113" w:author="Author">
        <w:r w:rsidRPr="00243691" w:rsidDel="006F4E62">
          <w:rPr>
            <w:rFonts w:asciiTheme="majorHAnsi" w:hAnsiTheme="majorHAnsi"/>
            <w:color w:val="000000" w:themeColor="text1"/>
            <w:sz w:val="24"/>
            <w:szCs w:val="24"/>
          </w:rPr>
          <w:delText xml:space="preserve"> </w:delText>
        </w:r>
      </w:del>
      <w:r w:rsidRPr="00243691">
        <w:rPr>
          <w:rFonts w:asciiTheme="majorHAnsi" w:hAnsiTheme="majorHAnsi"/>
          <w:color w:val="000000" w:themeColor="text1"/>
          <w:sz w:val="24"/>
          <w:szCs w:val="24"/>
        </w:rPr>
        <w:t>and development oriented</w:t>
      </w:r>
      <w:del w:id="114" w:author="Author">
        <w:r w:rsidRPr="00243691" w:rsidDel="002F6B97">
          <w:rPr>
            <w:rFonts w:asciiTheme="majorHAnsi" w:hAnsiTheme="majorHAnsi"/>
            <w:color w:val="000000" w:themeColor="text1"/>
            <w:sz w:val="24"/>
            <w:szCs w:val="24"/>
          </w:rPr>
          <w:delText xml:space="preserve"> </w:delText>
        </w:r>
      </w:del>
      <w:ins w:id="115" w:author="Author">
        <w:r w:rsidR="00BD23AB" w:rsidRPr="00243691">
          <w:rPr>
            <w:rFonts w:asciiTheme="majorHAnsi" w:hAnsiTheme="majorHAnsi"/>
            <w:sz w:val="24"/>
            <w:szCs w:val="24"/>
          </w:rPr>
          <w:t xml:space="preserve"> </w:t>
        </w:r>
        <w:r w:rsidR="00D14861" w:rsidRPr="00243691">
          <w:rPr>
            <w:rFonts w:asciiTheme="majorHAnsi" w:hAnsiTheme="majorHAnsi"/>
            <w:sz w:val="24"/>
            <w:szCs w:val="24"/>
          </w:rPr>
          <w:t xml:space="preserve">inclusive </w:t>
        </w:r>
        <w:r w:rsidR="00BD23AB" w:rsidRPr="00243691">
          <w:rPr>
            <w:rFonts w:asciiTheme="majorHAnsi" w:hAnsiTheme="majorHAnsi"/>
            <w:sz w:val="24"/>
            <w:szCs w:val="24"/>
          </w:rPr>
          <w:t>Information and Knowledge Society (</w:t>
        </w:r>
        <w:proofErr w:type="spellStart"/>
        <w:r w:rsidR="00BD23AB" w:rsidRPr="00243691">
          <w:rPr>
            <w:rFonts w:asciiTheme="majorHAnsi" w:hAnsiTheme="majorHAnsi"/>
            <w:sz w:val="24"/>
            <w:szCs w:val="24"/>
          </w:rPr>
          <w:t>ies</w:t>
        </w:r>
        <w:proofErr w:type="spellEnd"/>
        <w:r w:rsidR="00BD23AB" w:rsidRPr="00243691">
          <w:rPr>
            <w:rFonts w:asciiTheme="majorHAnsi" w:hAnsiTheme="majorHAnsi"/>
            <w:sz w:val="24"/>
            <w:szCs w:val="24"/>
          </w:rPr>
          <w:t xml:space="preserve">) </w:t>
        </w:r>
      </w:ins>
      <w:del w:id="116" w:author="Author">
        <w:r w:rsidRPr="00243691" w:rsidDel="00BD23AB">
          <w:rPr>
            <w:rFonts w:asciiTheme="majorHAnsi" w:hAnsiTheme="majorHAnsi"/>
            <w:color w:val="000000" w:themeColor="text1"/>
            <w:sz w:val="24"/>
            <w:szCs w:val="24"/>
          </w:rPr>
          <w:delText xml:space="preserve">information </w:delText>
        </w:r>
        <w:r w:rsidRPr="00243691" w:rsidDel="006F4E62">
          <w:rPr>
            <w:rFonts w:asciiTheme="majorHAnsi" w:hAnsiTheme="majorHAnsi"/>
            <w:color w:val="000000" w:themeColor="text1"/>
            <w:sz w:val="24"/>
            <w:szCs w:val="24"/>
          </w:rPr>
          <w:delText>society</w:delText>
        </w:r>
        <w:r w:rsidRPr="00243691" w:rsidDel="00BD23AB">
          <w:rPr>
            <w:rFonts w:asciiTheme="majorHAnsi" w:hAnsiTheme="majorHAnsi"/>
            <w:color w:val="000000" w:themeColor="text1"/>
            <w:sz w:val="24"/>
            <w:szCs w:val="24"/>
          </w:rPr>
          <w:delText xml:space="preserve"> </w:delText>
        </w:r>
      </w:del>
      <w:r w:rsidRPr="00243691">
        <w:rPr>
          <w:rFonts w:asciiTheme="majorHAnsi" w:hAnsiTheme="majorHAnsi"/>
          <w:color w:val="000000" w:themeColor="text1"/>
          <w:sz w:val="24"/>
          <w:szCs w:val="24"/>
        </w:rPr>
        <w:t>where everyone can create, access, utilize and share information and knowledge</w:t>
      </w:r>
      <w:del w:id="117" w:author="Author">
        <w:r w:rsidRPr="00243691" w:rsidDel="006F4E62">
          <w:rPr>
            <w:rFonts w:asciiTheme="majorHAnsi" w:hAnsiTheme="majorHAnsi"/>
            <w:color w:val="000000" w:themeColor="text1"/>
            <w:sz w:val="24"/>
            <w:szCs w:val="24"/>
          </w:rPr>
          <w:delText xml:space="preserve"> still remains.</w:delText>
        </w:r>
      </w:del>
      <w:ins w:id="118" w:author="Author">
        <w:r w:rsidR="006F4E62" w:rsidRPr="00243691">
          <w:rPr>
            <w:rFonts w:asciiTheme="majorHAnsi" w:hAnsiTheme="majorHAnsi"/>
            <w:color w:val="000000" w:themeColor="text1"/>
            <w:sz w:val="24"/>
            <w:szCs w:val="24"/>
            <w:lang w:val="en-GB"/>
          </w:rPr>
          <w:t xml:space="preserve">  remains vastly relevant.</w:t>
        </w:r>
      </w:ins>
    </w:p>
    <w:p w:rsidR="00142F3A" w:rsidRPr="00243691" w:rsidRDefault="00142F3A" w:rsidP="00142F3A">
      <w:pPr>
        <w:pStyle w:val="ListParagraph"/>
        <w:jc w:val="both"/>
        <w:rPr>
          <w:rFonts w:asciiTheme="majorHAnsi" w:hAnsiTheme="majorHAnsi"/>
          <w:color w:val="000000" w:themeColor="text1"/>
          <w:sz w:val="24"/>
          <w:szCs w:val="24"/>
          <w:lang w:val="en-GB"/>
        </w:rPr>
      </w:pPr>
    </w:p>
    <w:p w:rsidR="00142F3A" w:rsidRPr="00243691" w:rsidRDefault="00142F3A" w:rsidP="005559A3">
      <w:pPr>
        <w:pStyle w:val="ListParagraph"/>
        <w:numPr>
          <w:ilvl w:val="0"/>
          <w:numId w:val="58"/>
        </w:numPr>
        <w:autoSpaceDE w:val="0"/>
        <w:autoSpaceDN w:val="0"/>
        <w:adjustRightInd w:val="0"/>
        <w:jc w:val="both"/>
        <w:rPr>
          <w:rFonts w:asciiTheme="majorHAnsi" w:hAnsiTheme="majorHAnsi" w:cs="FrutigerNeueLTW1G-Medium"/>
          <w:sz w:val="24"/>
          <w:szCs w:val="24"/>
        </w:rPr>
      </w:pPr>
      <w:r w:rsidRPr="00243691">
        <w:rPr>
          <w:rFonts w:asciiTheme="majorHAnsi" w:hAnsiTheme="majorHAnsi"/>
          <w:b/>
          <w:bCs/>
          <w:color w:val="000000" w:themeColor="text1"/>
          <w:sz w:val="24"/>
          <w:szCs w:val="24"/>
          <w:lang w:val="en-GB"/>
        </w:rPr>
        <w:t>Canada, Government</w:t>
      </w:r>
      <w:r w:rsidRPr="00243691">
        <w:rPr>
          <w:rFonts w:asciiTheme="majorHAnsi" w:hAnsiTheme="majorHAnsi"/>
          <w:color w:val="000000" w:themeColor="text1"/>
          <w:sz w:val="24"/>
          <w:szCs w:val="24"/>
          <w:lang w:val="en-GB"/>
        </w:rPr>
        <w:t xml:space="preserve">: </w:t>
      </w:r>
      <w:r w:rsidRPr="00243691">
        <w:rPr>
          <w:rFonts w:asciiTheme="majorHAnsi" w:hAnsiTheme="majorHAnsi" w:cs="FrutigerNeueLTW1G-Medium"/>
          <w:sz w:val="24"/>
          <w:szCs w:val="24"/>
        </w:rPr>
        <w:t xml:space="preserve">While considerable achievements have been made since the first phase of  WSIS in 2003, (these achievements were further highlighted and showcased by Stakeholders during the first WSIS+10 Review Event, WSIS Forums and the WSIS+10 High –level event multistakeholder preparatory process) the ICT landscape and their uses have changed dramatically. Several new trends have emerged in the </w:t>
      </w:r>
      <w:r w:rsidRPr="00243691">
        <w:rPr>
          <w:rFonts w:asciiTheme="majorHAnsi" w:hAnsiTheme="majorHAnsi"/>
          <w:sz w:val="24"/>
          <w:szCs w:val="24"/>
        </w:rPr>
        <w:t>inclusive Information and Knowledge Society (</w:t>
      </w:r>
      <w:proofErr w:type="spellStart"/>
      <w:r w:rsidRPr="00243691">
        <w:rPr>
          <w:rFonts w:asciiTheme="majorHAnsi" w:hAnsiTheme="majorHAnsi"/>
          <w:sz w:val="24"/>
          <w:szCs w:val="24"/>
        </w:rPr>
        <w:t>ies</w:t>
      </w:r>
      <w:proofErr w:type="spellEnd"/>
      <w:r w:rsidRPr="00243691">
        <w:rPr>
          <w:rFonts w:asciiTheme="majorHAnsi" w:hAnsiTheme="majorHAnsi"/>
          <w:sz w:val="24"/>
          <w:szCs w:val="24"/>
        </w:rPr>
        <w:t>)</w:t>
      </w:r>
      <w:r w:rsidRPr="00243691">
        <w:rPr>
          <w:rStyle w:val="FootnoteReference"/>
          <w:rFonts w:asciiTheme="majorHAnsi" w:hAnsiTheme="majorHAnsi"/>
          <w:sz w:val="24"/>
          <w:szCs w:val="24"/>
        </w:rPr>
        <w:footnoteReference w:id="5"/>
      </w:r>
      <w:r w:rsidRPr="00243691">
        <w:rPr>
          <w:rFonts w:asciiTheme="majorHAnsi" w:hAnsiTheme="majorHAnsi"/>
          <w:sz w:val="24"/>
          <w:szCs w:val="24"/>
        </w:rPr>
        <w:t xml:space="preserve"> </w:t>
      </w:r>
      <w:r w:rsidRPr="00243691">
        <w:rPr>
          <w:rFonts w:asciiTheme="majorHAnsi" w:hAnsiTheme="majorHAnsi" w:cs="FrutigerNeueLTW1G-Medium"/>
          <w:sz w:val="24"/>
          <w:szCs w:val="24"/>
        </w:rPr>
        <w:t xml:space="preserve">such as broadband, social networks, </w:t>
      </w:r>
      <w:del w:id="119" w:author="Author">
        <w:r w:rsidRPr="00243691">
          <w:rPr>
            <w:rFonts w:asciiTheme="majorHAnsi" w:hAnsiTheme="majorHAnsi" w:cs="FrutigerNeueLTW1G-Medium"/>
            <w:sz w:val="24"/>
            <w:szCs w:val="24"/>
          </w:rPr>
          <w:delText xml:space="preserve">cybersecurity,  </w:delText>
        </w:r>
      </w:del>
      <w:r w:rsidRPr="00243691">
        <w:rPr>
          <w:rStyle w:val="CommentReference"/>
          <w:rFonts w:asciiTheme="majorHAnsi" w:hAnsiTheme="majorHAnsi"/>
          <w:sz w:val="24"/>
          <w:szCs w:val="24"/>
        </w:rPr>
        <w:commentReference w:id="120"/>
      </w:r>
      <w:r w:rsidRPr="00243691">
        <w:rPr>
          <w:rFonts w:asciiTheme="majorHAnsi" w:hAnsiTheme="majorHAnsi" w:cs="FrutigerNeueLTW1G-Medium"/>
          <w:sz w:val="24"/>
          <w:szCs w:val="24"/>
        </w:rPr>
        <w:t xml:space="preserve">mobility, digital inclusion, massive open </w:t>
      </w:r>
      <w:r w:rsidRPr="00243691">
        <w:rPr>
          <w:rFonts w:asciiTheme="majorHAnsi" w:hAnsiTheme="majorHAnsi" w:cs="FrutigerNeueLTW1G-Medium"/>
          <w:sz w:val="24"/>
          <w:szCs w:val="24"/>
        </w:rPr>
        <w:lastRenderedPageBreak/>
        <w:t xml:space="preserve">online courses (MOOCs) and e-participation, amongst </w:t>
      </w:r>
      <w:proofErr w:type="gramStart"/>
      <w:r w:rsidRPr="00243691">
        <w:rPr>
          <w:rFonts w:asciiTheme="majorHAnsi" w:hAnsiTheme="majorHAnsi" w:cs="FrutigerNeueLTW1G-Medium"/>
          <w:sz w:val="24"/>
          <w:szCs w:val="24"/>
        </w:rPr>
        <w:t xml:space="preserve">others </w:t>
      </w:r>
      <w:r w:rsidRPr="00243691">
        <w:rPr>
          <w:rStyle w:val="FootnoteReference"/>
          <w:rFonts w:asciiTheme="majorHAnsi" w:hAnsiTheme="majorHAnsi" w:cs="FrutigerNeueLTW1G-Medium"/>
          <w:sz w:val="24"/>
          <w:szCs w:val="24"/>
        </w:rPr>
        <w:footnoteReference w:id="6"/>
      </w:r>
      <w:proofErr w:type="gramEnd"/>
      <w:r w:rsidRPr="00243691">
        <w:rPr>
          <w:rFonts w:asciiTheme="majorHAnsi" w:hAnsiTheme="majorHAnsi" w:cs="FrutigerNeueLTW1G-Medium"/>
          <w:sz w:val="24"/>
          <w:szCs w:val="24"/>
        </w:rPr>
        <w:t xml:space="preserve"> . These trends bring rapid innovation, diffusion and uptake of mobile technologies, as well as, improved access to the Internet, which has led to the great </w:t>
      </w:r>
      <w:proofErr w:type="gramStart"/>
      <w:r w:rsidRPr="00243691">
        <w:rPr>
          <w:rFonts w:asciiTheme="majorHAnsi" w:hAnsiTheme="majorHAnsi" w:cs="FrutigerNeueLTW1G-Medium"/>
          <w:sz w:val="24"/>
          <w:szCs w:val="24"/>
        </w:rPr>
        <w:t>expansion  of</w:t>
      </w:r>
      <w:proofErr w:type="gramEnd"/>
      <w:r w:rsidRPr="00243691">
        <w:rPr>
          <w:rFonts w:asciiTheme="majorHAnsi" w:hAnsiTheme="majorHAnsi" w:cs="FrutigerNeueLTW1G-Medium"/>
          <w:sz w:val="24"/>
          <w:szCs w:val="24"/>
        </w:rPr>
        <w:t xml:space="preserve"> the gamut of opportunities that ICTs offer to promote inclusive and sustainable development. As demonstrated by the ongoing overall review of the implementation of WSIS outcomes, international cooperation and multi-stakeholder collaboration on the strategic use of ICTs to address a wide range of issues during the past decade has produced a wealth of knowledge, experience and expertise – resources </w:t>
      </w:r>
      <w:r w:rsidRPr="00243691">
        <w:rPr>
          <w:rFonts w:asciiTheme="majorHAnsi" w:hAnsiTheme="majorHAnsi" w:cs="FrutigerNeueLTW1G-Medium"/>
          <w:sz w:val="24"/>
          <w:szCs w:val="24"/>
          <w:lang w:val="en-GB"/>
        </w:rPr>
        <w:t>which constitute a valuable foundation for our future vision and action.</w:t>
      </w:r>
    </w:p>
    <w:p w:rsidR="00EA28EB" w:rsidRPr="00243691" w:rsidRDefault="005559A3" w:rsidP="005559A3">
      <w:pPr>
        <w:jc w:val="both"/>
        <w:rPr>
          <w:rFonts w:asciiTheme="majorHAnsi" w:hAnsiTheme="majorHAnsi"/>
          <w:color w:val="0070C0"/>
          <w:sz w:val="24"/>
          <w:szCs w:val="24"/>
          <w:u w:val="single"/>
          <w:lang w:val="en-GB"/>
        </w:rPr>
      </w:pPr>
      <w:r w:rsidRPr="00243691">
        <w:rPr>
          <w:rFonts w:asciiTheme="majorHAnsi" w:hAnsiTheme="majorHAnsi"/>
          <w:b/>
          <w:bCs/>
          <w:color w:val="000000" w:themeColor="text1"/>
          <w:sz w:val="24"/>
          <w:szCs w:val="24"/>
          <w:highlight w:val="yellow"/>
          <w:u w:val="single"/>
        </w:rPr>
        <w:t>[New Para Russian Federation]</w:t>
      </w:r>
      <w:r w:rsidR="00FC6189" w:rsidRPr="00243691">
        <w:rPr>
          <w:rFonts w:asciiTheme="majorHAnsi" w:hAnsiTheme="majorHAnsi"/>
          <w:b/>
          <w:bCs/>
          <w:color w:val="000000" w:themeColor="text1"/>
          <w:sz w:val="24"/>
          <w:szCs w:val="24"/>
          <w:highlight w:val="yellow"/>
          <w:u w:val="single"/>
        </w:rPr>
        <w:t>:</w:t>
      </w:r>
      <w:r w:rsidR="00FC6189" w:rsidRPr="00243691">
        <w:rPr>
          <w:rFonts w:asciiTheme="majorHAnsi" w:hAnsiTheme="majorHAnsi"/>
          <w:color w:val="000000" w:themeColor="text1"/>
          <w:sz w:val="24"/>
          <w:szCs w:val="24"/>
          <w:highlight w:val="yellow"/>
          <w:u w:val="single"/>
        </w:rPr>
        <w:t xml:space="preserve"> </w:t>
      </w:r>
      <w:ins w:id="121" w:author="Author">
        <w:r w:rsidR="00FC6189" w:rsidRPr="00243691">
          <w:rPr>
            <w:rFonts w:asciiTheme="majorHAnsi" w:hAnsiTheme="majorHAnsi"/>
            <w:sz w:val="24"/>
            <w:szCs w:val="24"/>
            <w:highlight w:val="yellow"/>
            <w:u w:val="single"/>
          </w:rPr>
          <w:t xml:space="preserve">The evolution of the information society over the past 10 years has contributed to the development of true  knowledge societies around the world that are based on </w:t>
        </w:r>
        <w:r w:rsidR="00FC6189" w:rsidRPr="00243691">
          <w:rPr>
            <w:rFonts w:asciiTheme="majorHAnsi" w:hAnsiTheme="majorHAnsi"/>
            <w:sz w:val="24"/>
            <w:szCs w:val="24"/>
            <w:highlight w:val="yellow"/>
            <w:u w:val="single"/>
            <w:lang w:val="en-GB"/>
          </w:rPr>
          <w:t xml:space="preserve">principles of freedom of expression, quality education for all, universal access to information and knowledge, and respect for cultural and linguistic diversity and cultural heritage. When </w:t>
        </w:r>
        <w:r w:rsidR="00FC6189" w:rsidRPr="00243691">
          <w:rPr>
            <w:rFonts w:asciiTheme="majorHAnsi" w:hAnsiTheme="majorHAnsi"/>
            <w:color w:val="0070C0"/>
            <w:sz w:val="24"/>
            <w:szCs w:val="24"/>
            <w:highlight w:val="yellow"/>
            <w:u w:val="single"/>
            <w:lang w:val="en-GB"/>
          </w:rPr>
          <w:t>mentioning the information society, we also refer to the above mentioned evolution and to the vision of inclusive Knowledge Societies</w:t>
        </w:r>
        <w:r w:rsidR="00FC6189" w:rsidRPr="00243691">
          <w:rPr>
            <w:rFonts w:asciiTheme="majorHAnsi" w:hAnsiTheme="majorHAnsi"/>
            <w:color w:val="0070C0"/>
            <w:sz w:val="24"/>
            <w:szCs w:val="24"/>
            <w:u w:val="single"/>
            <w:lang w:val="en-GB"/>
          </w:rPr>
          <w:t>.</w:t>
        </w:r>
      </w:ins>
    </w:p>
    <w:p w:rsidR="00717D23" w:rsidRPr="00243691" w:rsidRDefault="00717D23" w:rsidP="004E5E38">
      <w:pPr>
        <w:pStyle w:val="Heading3"/>
        <w:spacing w:after="240"/>
        <w:rPr>
          <w:rFonts w:asciiTheme="majorHAnsi" w:hAnsiTheme="majorHAnsi"/>
          <w:b w:val="0"/>
          <w:bCs w:val="0"/>
          <w:i/>
          <w:iCs/>
          <w:color w:val="000000" w:themeColor="text1"/>
        </w:rPr>
      </w:pPr>
      <w:r w:rsidRPr="00243691">
        <w:rPr>
          <w:rFonts w:asciiTheme="majorHAnsi" w:hAnsiTheme="majorHAnsi"/>
          <w:noProof/>
        </w:rPr>
        <mc:AlternateContent>
          <mc:Choice Requires="wps">
            <w:drawing>
              <wp:anchor distT="0" distB="0" distL="114300" distR="114300" simplePos="0" relativeHeight="251669504" behindDoc="0" locked="0" layoutInCell="1" allowOverlap="1" wp14:anchorId="0CCFDABC" wp14:editId="1D07246F">
                <wp:simplePos x="0" y="0"/>
                <wp:positionH relativeFrom="column">
                  <wp:posOffset>28575</wp:posOffset>
                </wp:positionH>
                <wp:positionV relativeFrom="paragraph">
                  <wp:posOffset>0</wp:posOffset>
                </wp:positionV>
                <wp:extent cx="5986145" cy="752475"/>
                <wp:effectExtent l="0" t="0" r="1460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752475"/>
                        </a:xfrm>
                        <a:prstGeom prst="rect">
                          <a:avLst/>
                        </a:prstGeom>
                        <a:solidFill>
                          <a:schemeClr val="tx2">
                            <a:lumMod val="60000"/>
                            <a:lumOff val="40000"/>
                          </a:schemeClr>
                        </a:solidFill>
                        <a:ln w="9525">
                          <a:solidFill>
                            <a:srgbClr val="000000"/>
                          </a:solidFill>
                          <a:miter lim="800000"/>
                          <a:headEnd/>
                          <a:tailEnd/>
                        </a:ln>
                      </wps:spPr>
                      <wps:txbx>
                        <w:txbxContent>
                          <w:p w:rsidR="00D14861" w:rsidRDefault="00D14861" w:rsidP="00717D23">
                            <w:pPr>
                              <w:pStyle w:val="Footer"/>
                              <w:rPr>
                                <w:ins w:id="122" w:author="Author"/>
                                <w:rFonts w:asciiTheme="majorHAnsi" w:hAnsiTheme="majorHAnsi"/>
                                <w:b/>
                                <w:bCs/>
                                <w:color w:val="FFFFFF" w:themeColor="background1"/>
                              </w:rPr>
                            </w:pPr>
                          </w:p>
                          <w:p w:rsidR="00BD23AB" w:rsidRDefault="00BD23AB" w:rsidP="00D14861">
                            <w:pPr>
                              <w:pStyle w:val="Footer"/>
                            </w:pPr>
                            <w:r w:rsidRPr="00D14861">
                              <w:rPr>
                                <w:rFonts w:asciiTheme="majorHAnsi" w:hAnsiTheme="majorHAnsi"/>
                                <w:color w:val="FFFFFF" w:themeColor="background1"/>
                                <w:sz w:val="24"/>
                                <w:szCs w:val="24"/>
                              </w:rPr>
                              <w:t>Note:  This section was shifted from the WSIS+10</w:t>
                            </w:r>
                            <w:ins w:id="123" w:author="Author">
                              <w:r w:rsidR="00D14861" w:rsidRPr="00D14861">
                                <w:rPr>
                                  <w:rFonts w:asciiTheme="majorHAnsi" w:hAnsiTheme="majorHAnsi"/>
                                  <w:color w:val="FFFFFF" w:themeColor="background1"/>
                                  <w:sz w:val="24"/>
                                  <w:szCs w:val="24"/>
                                </w:rPr>
                                <w:t xml:space="preserve"> </w:t>
                              </w:r>
                            </w:ins>
                            <w:r w:rsidRPr="00D14861">
                              <w:rPr>
                                <w:rFonts w:asciiTheme="majorHAnsi" w:hAnsiTheme="majorHAnsi"/>
                                <w:color w:val="FFFFFF" w:themeColor="background1"/>
                                <w:sz w:val="24"/>
                                <w:szCs w:val="24"/>
                              </w:rPr>
                              <w:t xml:space="preserve">Statement to </w:t>
                            </w:r>
                            <w:proofErr w:type="gramStart"/>
                            <w:r w:rsidRPr="00D14861">
                              <w:rPr>
                                <w:rFonts w:asciiTheme="majorHAnsi" w:hAnsiTheme="majorHAnsi"/>
                                <w:color w:val="FFFFFF" w:themeColor="background1"/>
                                <w:sz w:val="24"/>
                                <w:szCs w:val="24"/>
                              </w:rPr>
                              <w:t>the  WSIS</w:t>
                            </w:r>
                            <w:proofErr w:type="gramEnd"/>
                            <w:r w:rsidRPr="00D14861">
                              <w:rPr>
                                <w:rFonts w:asciiTheme="majorHAnsi" w:hAnsiTheme="majorHAnsi"/>
                                <w:color w:val="FFFFFF" w:themeColor="background1"/>
                                <w:sz w:val="24"/>
                                <w:szCs w:val="24"/>
                              </w:rPr>
                              <w:t xml:space="preserve">+10 Vision for WSIS Beyond 2015. </w:t>
                            </w:r>
                          </w:p>
                          <w:p w:rsidR="00BD23AB" w:rsidRPr="00EB1E91" w:rsidRDefault="00BD23AB" w:rsidP="00717D23">
                            <w:pPr>
                              <w:jc w:val="lowKashida"/>
                              <w:rPr>
                                <w:rFonts w:asciiTheme="majorHAnsi" w:hAnsiTheme="majorHAnsi"/>
                                <w:color w:val="FFFFFF" w:themeColor="background1"/>
                                <w:sz w:val="18"/>
                                <w:szCs w:val="18"/>
                              </w:rPr>
                            </w:pPr>
                          </w:p>
                          <w:p w:rsidR="00BD23AB" w:rsidRDefault="00BD23AB" w:rsidP="00717D23">
                            <w:pPr>
                              <w:jc w:val="center"/>
                              <w:rPr>
                                <w:rFonts w:asciiTheme="majorHAnsi" w:hAnsiTheme="majorHAnsi"/>
                                <w:color w:val="FFFFFF" w:themeColor="background1"/>
                              </w:rPr>
                            </w:pPr>
                          </w:p>
                          <w:p w:rsidR="00BD23AB" w:rsidRPr="00E870DF" w:rsidRDefault="00BD23AB" w:rsidP="00717D23">
                            <w:pPr>
                              <w:jc w:val="center"/>
                              <w:rPr>
                                <w:rFonts w:asciiTheme="majorHAnsi" w:hAnsiTheme="majorHAnsi"/>
                                <w:color w:val="FFFFFF" w:themeColor="background1"/>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Text Box 2" o:spid="_x0000_s1027" type="#_x0000_t202" style="position:absolute;margin-left:2.25pt;margin-top:0;width:471.35pt;height:59.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" fillcolor="#548dd4 [1951]">
                <v:textbox>
                  <w:txbxContent>
                    <w:p w:rsidR="00D14861" w:rsidRDefault="00D14861" w:rsidP="00717D23">
                      <w:pPr>
                        <w:pStyle w:val="Footer"/>
                        <w:rPr>
                          <w:ins w:id="124" w:author="Author"/>
                          <w:rFonts w:asciiTheme="majorHAnsi" w:hAnsiTheme="majorHAnsi"/>
                          <w:b/>
                          <w:bCs/>
                          <w:color w:val="FFFFFF" w:themeColor="background1"/>
                        </w:rPr>
                      </w:pPr>
                    </w:p>
                    <w:p w:rsidR="00BD23AB" w:rsidRDefault="00BD23AB" w:rsidP="00D14861">
                      <w:pPr>
                        <w:pStyle w:val="Footer"/>
                      </w:pPr>
                      <w:r w:rsidRPr="00D14861">
                        <w:rPr>
                          <w:rFonts w:asciiTheme="majorHAnsi" w:hAnsiTheme="majorHAnsi"/>
                          <w:color w:val="FFFFFF" w:themeColor="background1"/>
                          <w:sz w:val="24"/>
                          <w:szCs w:val="24"/>
                        </w:rPr>
                        <w:t>Note:  This section was shifted from the WSIS+10</w:t>
                      </w:r>
                      <w:ins w:id="125" w:author="Author">
                        <w:r w:rsidR="00D14861" w:rsidRPr="00D14861">
                          <w:rPr>
                            <w:rFonts w:asciiTheme="majorHAnsi" w:hAnsiTheme="majorHAnsi"/>
                            <w:color w:val="FFFFFF" w:themeColor="background1"/>
                            <w:sz w:val="24"/>
                            <w:szCs w:val="24"/>
                          </w:rPr>
                          <w:t xml:space="preserve"> </w:t>
                        </w:r>
                      </w:ins>
                      <w:r w:rsidRPr="00D14861">
                        <w:rPr>
                          <w:rFonts w:asciiTheme="majorHAnsi" w:hAnsiTheme="majorHAnsi"/>
                          <w:color w:val="FFFFFF" w:themeColor="background1"/>
                          <w:sz w:val="24"/>
                          <w:szCs w:val="24"/>
                        </w:rPr>
                        <w:t xml:space="preserve">Statement to </w:t>
                      </w:r>
                      <w:proofErr w:type="gramStart"/>
                      <w:r w:rsidRPr="00D14861">
                        <w:rPr>
                          <w:rFonts w:asciiTheme="majorHAnsi" w:hAnsiTheme="majorHAnsi"/>
                          <w:color w:val="FFFFFF" w:themeColor="background1"/>
                          <w:sz w:val="24"/>
                          <w:szCs w:val="24"/>
                        </w:rPr>
                        <w:t>the  WSIS</w:t>
                      </w:r>
                      <w:proofErr w:type="gramEnd"/>
                      <w:r w:rsidRPr="00D14861">
                        <w:rPr>
                          <w:rFonts w:asciiTheme="majorHAnsi" w:hAnsiTheme="majorHAnsi"/>
                          <w:color w:val="FFFFFF" w:themeColor="background1"/>
                          <w:sz w:val="24"/>
                          <w:szCs w:val="24"/>
                        </w:rPr>
                        <w:t xml:space="preserve">+10 Vision for WSIS Beyond 2015. </w:t>
                      </w:r>
                    </w:p>
                    <w:p w:rsidR="00BD23AB" w:rsidRPr="00EB1E91" w:rsidRDefault="00BD23AB" w:rsidP="00717D23">
                      <w:pPr>
                        <w:jc w:val="lowKashida"/>
                        <w:rPr>
                          <w:rFonts w:asciiTheme="majorHAnsi" w:hAnsiTheme="majorHAnsi"/>
                          <w:color w:val="FFFFFF" w:themeColor="background1"/>
                          <w:sz w:val="18"/>
                          <w:szCs w:val="18"/>
                        </w:rPr>
                      </w:pPr>
                    </w:p>
                    <w:p w:rsidR="00BD23AB" w:rsidRDefault="00BD23AB" w:rsidP="00717D23">
                      <w:pPr>
                        <w:jc w:val="center"/>
                        <w:rPr>
                          <w:rFonts w:asciiTheme="majorHAnsi" w:hAnsiTheme="majorHAnsi"/>
                          <w:color w:val="FFFFFF" w:themeColor="background1"/>
                        </w:rPr>
                      </w:pPr>
                    </w:p>
                    <w:p w:rsidR="00BD23AB" w:rsidRPr="00E870DF" w:rsidRDefault="00BD23AB" w:rsidP="00717D23">
                      <w:pPr>
                        <w:jc w:val="center"/>
                        <w:rPr>
                          <w:rFonts w:asciiTheme="majorHAnsi" w:hAnsiTheme="majorHAnsi"/>
                          <w:color w:val="FFFFFF" w:themeColor="background1"/>
                        </w:rPr>
                      </w:pPr>
                    </w:p>
                  </w:txbxContent>
                </v:textbox>
              </v:shape>
            </w:pict>
          </mc:Fallback>
        </mc:AlternateContent>
      </w:r>
    </w:p>
    <w:p w:rsidR="00717D23" w:rsidRPr="00243691" w:rsidRDefault="00717D23" w:rsidP="004E5E38">
      <w:pPr>
        <w:pStyle w:val="Heading3"/>
        <w:spacing w:after="240"/>
        <w:rPr>
          <w:rFonts w:asciiTheme="majorHAnsi" w:hAnsiTheme="majorHAnsi"/>
          <w:b w:val="0"/>
          <w:bCs w:val="0"/>
          <w:i/>
          <w:iCs/>
          <w:color w:val="000000" w:themeColor="text1"/>
        </w:rPr>
      </w:pPr>
    </w:p>
    <w:p w:rsidR="00717D23" w:rsidRPr="00243691" w:rsidRDefault="00717D23" w:rsidP="004E5E38">
      <w:pPr>
        <w:pStyle w:val="Heading3"/>
        <w:spacing w:after="240"/>
        <w:rPr>
          <w:rFonts w:asciiTheme="majorHAnsi" w:hAnsiTheme="majorHAnsi"/>
          <w:b w:val="0"/>
          <w:bCs w:val="0"/>
          <w:i/>
          <w:iCs/>
          <w:color w:val="000000" w:themeColor="text1"/>
        </w:rPr>
      </w:pPr>
    </w:p>
    <w:p w:rsidR="004E5E38" w:rsidRPr="00243691" w:rsidRDefault="004E5E38" w:rsidP="005559A3">
      <w:pPr>
        <w:pStyle w:val="Heading3"/>
        <w:spacing w:after="200" w:line="276" w:lineRule="auto"/>
        <w:jc w:val="both"/>
        <w:rPr>
          <w:rFonts w:asciiTheme="majorHAnsi" w:hAnsiTheme="majorHAnsi"/>
          <w:b w:val="0"/>
          <w:bCs w:val="0"/>
          <w:i/>
          <w:iCs/>
          <w:color w:val="000000" w:themeColor="text1"/>
        </w:rPr>
      </w:pPr>
      <w:r w:rsidRPr="00243691">
        <w:rPr>
          <w:rFonts w:asciiTheme="majorHAnsi" w:hAnsiTheme="majorHAnsi"/>
          <w:b w:val="0"/>
          <w:bCs w:val="0"/>
          <w:i/>
          <w:iCs/>
          <w:color w:val="000000" w:themeColor="text1"/>
        </w:rPr>
        <w:t>We envision</w:t>
      </w:r>
      <w:r w:rsidR="000A770A" w:rsidRPr="00243691">
        <w:rPr>
          <w:rFonts w:asciiTheme="majorHAnsi" w:hAnsiTheme="majorHAnsi"/>
          <w:b w:val="0"/>
          <w:bCs w:val="0"/>
          <w:i/>
          <w:iCs/>
          <w:color w:val="000000" w:themeColor="text1"/>
        </w:rPr>
        <w:t xml:space="preserve"> </w:t>
      </w:r>
      <w:ins w:id="124" w:author="Author">
        <w:r w:rsidR="006F4E62" w:rsidRPr="00243691">
          <w:rPr>
            <w:rFonts w:asciiTheme="majorHAnsi" w:hAnsiTheme="majorHAnsi"/>
            <w:b w:val="0"/>
            <w:bCs w:val="0"/>
            <w:i/>
            <w:iCs/>
            <w:color w:val="000000" w:themeColor="text1"/>
          </w:rPr>
          <w:t xml:space="preserve">a world of </w:t>
        </w:r>
        <w:r w:rsidR="00BD23AB" w:rsidRPr="00243691">
          <w:rPr>
            <w:rFonts w:asciiTheme="majorHAnsi" w:hAnsiTheme="majorHAnsi"/>
          </w:rPr>
          <w:t xml:space="preserve">inclusive Information Society </w:t>
        </w:r>
        <w:r w:rsidR="00BE1222" w:rsidRPr="00243691">
          <w:rPr>
            <w:rFonts w:asciiTheme="majorHAnsi" w:hAnsiTheme="majorHAnsi"/>
            <w:b w:val="0"/>
            <w:bCs w:val="0"/>
            <w:i/>
            <w:iCs/>
            <w:color w:val="000000" w:themeColor="text1"/>
          </w:rPr>
          <w:t>in which</w:t>
        </w:r>
      </w:ins>
      <w:r w:rsidRPr="00243691">
        <w:rPr>
          <w:rFonts w:asciiTheme="majorHAnsi" w:hAnsiTheme="majorHAnsi"/>
          <w:b w:val="0"/>
          <w:bCs w:val="0"/>
          <w:i/>
          <w:iCs/>
          <w:color w:val="000000" w:themeColor="text1"/>
        </w:rPr>
        <w:t xml:space="preserve">:  </w:t>
      </w:r>
    </w:p>
    <w:p w:rsidR="00BB3390" w:rsidRPr="00243691" w:rsidRDefault="0084738E" w:rsidP="00F961AB">
      <w:pPr>
        <w:pStyle w:val="ListParagraph"/>
        <w:numPr>
          <w:ilvl w:val="0"/>
          <w:numId w:val="42"/>
        </w:numPr>
        <w:ind w:left="851" w:hanging="851"/>
        <w:contextualSpacing w:val="0"/>
        <w:jc w:val="both"/>
        <w:rPr>
          <w:rFonts w:asciiTheme="majorHAnsi" w:hAnsiTheme="majorHAnsi"/>
          <w:i/>
          <w:iCs/>
          <w:color w:val="000000" w:themeColor="text1"/>
          <w:sz w:val="24"/>
          <w:szCs w:val="24"/>
          <w:lang w:val="en-GB"/>
        </w:rPr>
      </w:pPr>
      <w:ins w:id="125" w:author="Author">
        <w:r w:rsidRPr="00243691">
          <w:rPr>
            <w:rFonts w:asciiTheme="majorHAnsi" w:eastAsia="Times New Roman" w:hAnsiTheme="majorHAnsi"/>
            <w:sz w:val="24"/>
            <w:szCs w:val="24"/>
            <w:lang w:eastAsia="en-GB"/>
          </w:rPr>
          <w:t xml:space="preserve">The </w:t>
        </w:r>
        <w:r w:rsidRPr="00243691">
          <w:rPr>
            <w:rFonts w:asciiTheme="majorHAnsi" w:eastAsia="Times New Roman" w:hAnsiTheme="majorHAnsi"/>
            <w:b/>
            <w:bCs/>
            <w:sz w:val="24"/>
            <w:szCs w:val="24"/>
            <w:lang w:eastAsia="en-GB"/>
          </w:rPr>
          <w:t xml:space="preserve">full participation of all citizens in the </w:t>
        </w:r>
        <w:r w:rsidRPr="00243691">
          <w:rPr>
            <w:rFonts w:asciiTheme="majorHAnsi" w:eastAsia="Times New Roman" w:hAnsiTheme="majorHAnsi"/>
            <w:b/>
            <w:bCs/>
            <w:sz w:val="24"/>
            <w:szCs w:val="24"/>
            <w:lang w:val="en-GB" w:eastAsia="en-GB"/>
          </w:rPr>
          <w:t>digital</w:t>
        </w:r>
        <w:r w:rsidRPr="00243691">
          <w:rPr>
            <w:rFonts w:asciiTheme="majorHAnsi" w:eastAsia="Times New Roman" w:hAnsiTheme="majorHAnsi"/>
            <w:b/>
            <w:bCs/>
            <w:sz w:val="24"/>
            <w:szCs w:val="24"/>
            <w:lang w:eastAsia="en-GB"/>
          </w:rPr>
          <w:t xml:space="preserve"> world </w:t>
        </w:r>
        <w:r w:rsidRPr="00243691">
          <w:rPr>
            <w:rFonts w:asciiTheme="majorHAnsi" w:eastAsia="Times New Roman" w:hAnsiTheme="majorHAnsi"/>
            <w:sz w:val="24"/>
            <w:szCs w:val="24"/>
            <w:lang w:eastAsia="en-GB"/>
          </w:rPr>
          <w:t xml:space="preserve">is a priority for the </w:t>
        </w:r>
        <w:r w:rsidR="00BD23AB" w:rsidRPr="00243691">
          <w:rPr>
            <w:rFonts w:asciiTheme="majorHAnsi" w:hAnsiTheme="majorHAnsi"/>
            <w:sz w:val="24"/>
            <w:szCs w:val="24"/>
          </w:rPr>
          <w:t xml:space="preserve">inclusive Information </w:t>
        </w:r>
      </w:ins>
      <w:r w:rsidR="00F961AB" w:rsidRPr="00243691">
        <w:rPr>
          <w:rFonts w:asciiTheme="majorHAnsi" w:hAnsiTheme="majorHAnsi"/>
          <w:sz w:val="24"/>
          <w:szCs w:val="24"/>
        </w:rPr>
        <w:t xml:space="preserve">Society. </w:t>
      </w:r>
      <w:ins w:id="126" w:author="Author">
        <w:r w:rsidRPr="00243691">
          <w:rPr>
            <w:rFonts w:asciiTheme="majorHAnsi" w:eastAsia="Times New Roman" w:hAnsiTheme="majorHAnsi"/>
            <w:sz w:val="24"/>
            <w:szCs w:val="24"/>
            <w:lang w:val="en-GB" w:eastAsia="en-GB"/>
          </w:rPr>
          <w:t>The key to empowering people to fully participate</w:t>
        </w:r>
        <w:r w:rsidR="00BD23AB" w:rsidRPr="00243691">
          <w:rPr>
            <w:rFonts w:asciiTheme="majorHAnsi" w:eastAsia="Times New Roman" w:hAnsiTheme="majorHAnsi"/>
            <w:sz w:val="24"/>
            <w:szCs w:val="24"/>
            <w:lang w:val="en-GB" w:eastAsia="en-GB"/>
          </w:rPr>
          <w:t xml:space="preserve"> </w:t>
        </w:r>
        <w:r w:rsidRPr="00243691">
          <w:rPr>
            <w:rFonts w:asciiTheme="majorHAnsi" w:eastAsia="Times New Roman" w:hAnsiTheme="majorHAnsi"/>
            <w:sz w:val="24"/>
            <w:szCs w:val="24"/>
            <w:lang w:val="en-GB" w:eastAsia="en-GB"/>
          </w:rPr>
          <w:t xml:space="preserve">in the </w:t>
        </w:r>
        <w:r w:rsidR="00BD23AB" w:rsidRPr="00243691">
          <w:rPr>
            <w:rFonts w:asciiTheme="majorHAnsi" w:hAnsiTheme="majorHAnsi"/>
            <w:sz w:val="24"/>
            <w:szCs w:val="24"/>
          </w:rPr>
          <w:t>inclusive Information and Knowledge Society (</w:t>
        </w:r>
        <w:proofErr w:type="spellStart"/>
        <w:r w:rsidR="00BD23AB" w:rsidRPr="00243691">
          <w:rPr>
            <w:rFonts w:asciiTheme="majorHAnsi" w:hAnsiTheme="majorHAnsi"/>
            <w:sz w:val="24"/>
            <w:szCs w:val="24"/>
          </w:rPr>
          <w:t>ies</w:t>
        </w:r>
        <w:proofErr w:type="spellEnd"/>
        <w:r w:rsidR="00BD23AB" w:rsidRPr="00243691">
          <w:rPr>
            <w:rFonts w:asciiTheme="majorHAnsi" w:hAnsiTheme="majorHAnsi"/>
            <w:sz w:val="24"/>
            <w:szCs w:val="24"/>
          </w:rPr>
          <w:t xml:space="preserve">) </w:t>
        </w:r>
        <w:r w:rsidRPr="00243691">
          <w:rPr>
            <w:rFonts w:asciiTheme="majorHAnsi" w:eastAsia="Times New Roman" w:hAnsiTheme="majorHAnsi"/>
            <w:sz w:val="24"/>
            <w:szCs w:val="24"/>
            <w:lang w:val="en-GB" w:eastAsia="en-GB"/>
          </w:rPr>
          <w:t>is education</w:t>
        </w:r>
        <w:r w:rsidR="00BB3390" w:rsidRPr="00243691">
          <w:rPr>
            <w:rFonts w:asciiTheme="majorHAnsi" w:eastAsia="Times New Roman" w:hAnsiTheme="majorHAnsi"/>
            <w:sz w:val="24"/>
            <w:szCs w:val="24"/>
            <w:lang w:val="en-GB" w:eastAsia="en-GB"/>
          </w:rPr>
          <w:t xml:space="preserve"> offering lifelong learning opportunities for all, including through ICTs</w:t>
        </w:r>
      </w:ins>
      <w:r w:rsidR="00BB3390" w:rsidRPr="00243691">
        <w:rPr>
          <w:rFonts w:asciiTheme="majorHAnsi" w:eastAsia="Times New Roman" w:hAnsiTheme="majorHAnsi"/>
          <w:sz w:val="24"/>
          <w:szCs w:val="24"/>
          <w:lang w:val="en-GB" w:eastAsia="en-GB"/>
        </w:rPr>
        <w:t>,</w:t>
      </w:r>
      <w:ins w:id="127" w:author="Author">
        <w:r w:rsidR="00BB3390" w:rsidRPr="00243691">
          <w:rPr>
            <w:rFonts w:asciiTheme="majorHAnsi" w:eastAsia="Times New Roman" w:hAnsiTheme="majorHAnsi"/>
            <w:sz w:val="24"/>
            <w:szCs w:val="24"/>
            <w:lang w:val="en-GB" w:eastAsia="en-GB"/>
          </w:rPr>
          <w:t xml:space="preserve"> capacity building and provision of appropriate infrastructure. </w:t>
        </w:r>
        <w:r w:rsidRPr="00243691">
          <w:rPr>
            <w:rFonts w:asciiTheme="majorHAnsi" w:eastAsia="Times New Roman" w:hAnsiTheme="majorHAnsi"/>
            <w:sz w:val="24"/>
            <w:szCs w:val="24"/>
            <w:lang w:val="en-GB" w:eastAsia="en-GB"/>
          </w:rPr>
          <w:t xml:space="preserve">Promoting and protecting </w:t>
        </w:r>
        <w:r w:rsidR="00BB3390" w:rsidRPr="00243691">
          <w:rPr>
            <w:rFonts w:asciiTheme="majorHAnsi" w:eastAsia="Times New Roman" w:hAnsiTheme="majorHAnsi"/>
            <w:b/>
            <w:sz w:val="24"/>
            <w:szCs w:val="24"/>
            <w:lang w:val="en-GB" w:eastAsia="en-GB"/>
          </w:rPr>
          <w:t>f</w:t>
        </w:r>
        <w:r w:rsidRPr="00243691">
          <w:rPr>
            <w:rFonts w:asciiTheme="majorHAnsi" w:eastAsia="Times New Roman" w:hAnsiTheme="majorHAnsi"/>
            <w:b/>
            <w:sz w:val="24"/>
            <w:szCs w:val="24"/>
            <w:lang w:val="en-GB" w:eastAsia="en-GB"/>
          </w:rPr>
          <w:t>reedom of expression</w:t>
        </w:r>
        <w:r w:rsidRPr="00243691">
          <w:rPr>
            <w:rFonts w:asciiTheme="majorHAnsi" w:eastAsia="Times New Roman" w:hAnsiTheme="majorHAnsi"/>
            <w:sz w:val="24"/>
            <w:szCs w:val="24"/>
            <w:lang w:val="en-GB" w:eastAsia="en-GB"/>
          </w:rPr>
          <w:t xml:space="preserve"> enables all, and particularly </w:t>
        </w:r>
        <w:r w:rsidRPr="00243691">
          <w:rPr>
            <w:rFonts w:asciiTheme="majorHAnsi" w:eastAsia="Times New Roman" w:hAnsiTheme="majorHAnsi"/>
            <w:sz w:val="24"/>
            <w:szCs w:val="24"/>
            <w:lang w:eastAsia="en-GB"/>
          </w:rPr>
          <w:t xml:space="preserve">women , </w:t>
        </w:r>
        <w:r w:rsidRPr="00243691">
          <w:rPr>
            <w:rFonts w:asciiTheme="majorHAnsi" w:hAnsiTheme="majorHAnsi"/>
            <w:sz w:val="24"/>
            <w:szCs w:val="24"/>
            <w:lang w:val="en-GB" w:eastAsia="fr-FR"/>
          </w:rPr>
          <w:t>indigenous peoples</w:t>
        </w:r>
        <w:r w:rsidRPr="00243691">
          <w:rPr>
            <w:rFonts w:asciiTheme="majorHAnsi" w:eastAsia="Times New Roman" w:hAnsiTheme="majorHAnsi"/>
            <w:sz w:val="24"/>
            <w:szCs w:val="24"/>
            <w:lang w:eastAsia="en-GB"/>
          </w:rPr>
          <w:t xml:space="preserve"> older and young people and people with disabilities </w:t>
        </w:r>
        <w:r w:rsidRPr="00243691">
          <w:rPr>
            <w:rFonts w:asciiTheme="majorHAnsi" w:hAnsiTheme="majorHAnsi"/>
            <w:sz w:val="24"/>
            <w:szCs w:val="24"/>
            <w:lang w:val="en-GB"/>
          </w:rPr>
          <w:t xml:space="preserve">to fully contribute to democratic governance, the </w:t>
        </w:r>
        <w:r w:rsidRPr="00243691">
          <w:rPr>
            <w:rFonts w:asciiTheme="majorHAnsi" w:hAnsiTheme="majorHAnsi"/>
            <w:sz w:val="24"/>
            <w:szCs w:val="24"/>
            <w:lang w:val="en-GB" w:eastAsia="fr-FR"/>
          </w:rPr>
          <w:t>development of policies</w:t>
        </w:r>
        <w:r w:rsidRPr="00243691">
          <w:rPr>
            <w:rFonts w:asciiTheme="majorHAnsi" w:hAnsiTheme="majorHAnsi"/>
            <w:sz w:val="24"/>
            <w:szCs w:val="24"/>
            <w:lang w:val="en-GB"/>
          </w:rPr>
          <w:t xml:space="preserve"> and practices</w:t>
        </w:r>
        <w:r w:rsidRPr="00243691">
          <w:rPr>
            <w:rFonts w:asciiTheme="majorHAnsi" w:hAnsiTheme="majorHAnsi"/>
            <w:sz w:val="24"/>
            <w:szCs w:val="24"/>
            <w:lang w:val="en-GB" w:eastAsia="fr-FR"/>
          </w:rPr>
          <w:t xml:space="preserve"> concerning</w:t>
        </w:r>
        <w:r w:rsidR="00BD23AB" w:rsidRPr="00243691">
          <w:rPr>
            <w:rFonts w:asciiTheme="majorHAnsi" w:hAnsiTheme="majorHAnsi"/>
            <w:sz w:val="24"/>
            <w:szCs w:val="24"/>
          </w:rPr>
          <w:t xml:space="preserve"> inclusive Information and Knowledge Society (</w:t>
        </w:r>
        <w:proofErr w:type="spellStart"/>
        <w:r w:rsidR="00BD23AB" w:rsidRPr="00243691">
          <w:rPr>
            <w:rFonts w:asciiTheme="majorHAnsi" w:hAnsiTheme="majorHAnsi"/>
            <w:sz w:val="24"/>
            <w:szCs w:val="24"/>
          </w:rPr>
          <w:t>ies</w:t>
        </w:r>
        <w:proofErr w:type="spellEnd"/>
        <w:r w:rsidR="00BD23AB" w:rsidRPr="00243691">
          <w:rPr>
            <w:rFonts w:asciiTheme="majorHAnsi" w:hAnsiTheme="majorHAnsi"/>
            <w:sz w:val="24"/>
            <w:szCs w:val="24"/>
          </w:rPr>
          <w:t>)</w:t>
        </w:r>
        <w:r w:rsidRPr="00243691">
          <w:rPr>
            <w:rFonts w:asciiTheme="majorHAnsi" w:hAnsiTheme="majorHAnsi"/>
            <w:sz w:val="24"/>
            <w:szCs w:val="24"/>
            <w:lang w:val="en-GB"/>
          </w:rPr>
          <w:t xml:space="preserve">, that are </w:t>
        </w:r>
        <w:r w:rsidRPr="00243691">
          <w:rPr>
            <w:rFonts w:asciiTheme="majorHAnsi" w:hAnsiTheme="majorHAnsi"/>
            <w:sz w:val="24"/>
            <w:szCs w:val="24"/>
            <w:lang w:val="en-GB" w:eastAsia="fr-FR"/>
          </w:rPr>
          <w:t xml:space="preserve"> essential for addressing their concerns, needs and aspirations</w:t>
        </w:r>
        <w:r w:rsidRPr="00243691">
          <w:rPr>
            <w:rFonts w:asciiTheme="majorHAnsi" w:eastAsia="Times New Roman" w:hAnsiTheme="majorHAnsi"/>
            <w:sz w:val="24"/>
            <w:szCs w:val="24"/>
            <w:lang w:val="en-GB" w:eastAsia="en-GB"/>
          </w:rPr>
          <w:t xml:space="preserve">. </w:t>
        </w:r>
      </w:ins>
    </w:p>
    <w:p w:rsidR="00F961AB" w:rsidRPr="00243691" w:rsidRDefault="00F961AB" w:rsidP="00F961AB">
      <w:pPr>
        <w:pStyle w:val="ListParagraph"/>
        <w:numPr>
          <w:ilvl w:val="0"/>
          <w:numId w:val="58"/>
        </w:numPr>
        <w:jc w:val="both"/>
        <w:rPr>
          <w:rFonts w:asciiTheme="majorHAnsi" w:hAnsiTheme="majorHAnsi"/>
          <w:i/>
          <w:iCs/>
          <w:color w:val="000000" w:themeColor="text1"/>
          <w:sz w:val="24"/>
          <w:szCs w:val="24"/>
          <w:lang w:val="en-GB"/>
        </w:rPr>
      </w:pPr>
      <w:r w:rsidRPr="00243691">
        <w:rPr>
          <w:rFonts w:asciiTheme="majorHAnsi" w:eastAsia="Times New Roman" w:hAnsiTheme="majorHAnsi"/>
          <w:b/>
          <w:bCs/>
          <w:sz w:val="24"/>
          <w:szCs w:val="24"/>
          <w:lang w:val="en-GB" w:eastAsia="en-GB"/>
        </w:rPr>
        <w:t>IS</w:t>
      </w:r>
      <w:r w:rsidR="00142F3A" w:rsidRPr="00243691">
        <w:rPr>
          <w:rFonts w:asciiTheme="majorHAnsi" w:eastAsia="Times New Roman" w:hAnsiTheme="majorHAnsi"/>
          <w:b/>
          <w:bCs/>
          <w:sz w:val="24"/>
          <w:szCs w:val="24"/>
          <w:lang w:val="en-GB" w:eastAsia="en-GB"/>
        </w:rPr>
        <w:t>OC</w:t>
      </w:r>
      <w:r w:rsidRPr="00243691">
        <w:rPr>
          <w:rFonts w:asciiTheme="majorHAnsi" w:eastAsia="Times New Roman" w:hAnsiTheme="majorHAnsi"/>
          <w:b/>
          <w:bCs/>
          <w:sz w:val="24"/>
          <w:szCs w:val="24"/>
          <w:lang w:val="en-GB" w:eastAsia="en-GB"/>
        </w:rPr>
        <w:t>, Civil Society</w:t>
      </w:r>
      <w:r w:rsidRPr="00243691">
        <w:rPr>
          <w:rFonts w:asciiTheme="majorHAnsi" w:eastAsia="Times New Roman" w:hAnsiTheme="majorHAnsi"/>
          <w:sz w:val="24"/>
          <w:szCs w:val="24"/>
          <w:lang w:val="en-GB" w:eastAsia="en-GB"/>
        </w:rPr>
        <w:t xml:space="preserve">: </w:t>
      </w:r>
      <w:r w:rsidRPr="00243691">
        <w:rPr>
          <w:rFonts w:asciiTheme="majorHAnsi" w:eastAsia="Times New Roman" w:hAnsiTheme="majorHAnsi"/>
          <w:sz w:val="24"/>
          <w:szCs w:val="24"/>
          <w:lang w:eastAsia="en-GB"/>
        </w:rPr>
        <w:t xml:space="preserve">The </w:t>
      </w:r>
      <w:r w:rsidRPr="00243691">
        <w:rPr>
          <w:rFonts w:asciiTheme="majorHAnsi" w:eastAsia="Times New Roman" w:hAnsiTheme="majorHAnsi"/>
          <w:b/>
          <w:bCs/>
          <w:sz w:val="24"/>
          <w:szCs w:val="24"/>
          <w:lang w:eastAsia="en-GB"/>
        </w:rPr>
        <w:t xml:space="preserve">full participation of all citizens in the </w:t>
      </w:r>
      <w:r w:rsidRPr="00243691">
        <w:rPr>
          <w:rFonts w:asciiTheme="majorHAnsi" w:eastAsia="Times New Roman" w:hAnsiTheme="majorHAnsi"/>
          <w:b/>
          <w:bCs/>
          <w:sz w:val="24"/>
          <w:szCs w:val="24"/>
          <w:lang w:val="en-GB" w:eastAsia="en-GB"/>
        </w:rPr>
        <w:t>digital</w:t>
      </w:r>
      <w:r w:rsidRPr="00243691">
        <w:rPr>
          <w:rFonts w:asciiTheme="majorHAnsi" w:eastAsia="Times New Roman" w:hAnsiTheme="majorHAnsi"/>
          <w:b/>
          <w:bCs/>
          <w:sz w:val="24"/>
          <w:szCs w:val="24"/>
          <w:lang w:eastAsia="en-GB"/>
        </w:rPr>
        <w:t xml:space="preserve"> world </w:t>
      </w:r>
      <w:r w:rsidRPr="00243691">
        <w:rPr>
          <w:rFonts w:asciiTheme="majorHAnsi" w:eastAsia="Times New Roman" w:hAnsiTheme="majorHAnsi"/>
          <w:sz w:val="24"/>
          <w:szCs w:val="24"/>
          <w:lang w:eastAsia="en-GB"/>
        </w:rPr>
        <w:t xml:space="preserve">is a priority for the </w:t>
      </w:r>
      <w:r w:rsidRPr="00243691">
        <w:rPr>
          <w:rFonts w:asciiTheme="majorHAnsi" w:hAnsiTheme="majorHAnsi"/>
          <w:sz w:val="24"/>
          <w:szCs w:val="24"/>
        </w:rPr>
        <w:t>inclusive Information and Knowledge Society (</w:t>
      </w:r>
      <w:proofErr w:type="spellStart"/>
      <w:r w:rsidRPr="00243691">
        <w:rPr>
          <w:rFonts w:asciiTheme="majorHAnsi" w:hAnsiTheme="majorHAnsi"/>
          <w:sz w:val="24"/>
          <w:szCs w:val="24"/>
        </w:rPr>
        <w:t>ies</w:t>
      </w:r>
      <w:proofErr w:type="spellEnd"/>
      <w:del w:id="128" w:author="Author">
        <w:r w:rsidRPr="00243691">
          <w:rPr>
            <w:rFonts w:asciiTheme="majorHAnsi" w:hAnsiTheme="majorHAnsi"/>
            <w:sz w:val="24"/>
            <w:szCs w:val="24"/>
          </w:rPr>
          <w:delText>)</w:delText>
        </w:r>
        <w:r w:rsidRPr="00243691">
          <w:rPr>
            <w:rFonts w:asciiTheme="majorHAnsi" w:eastAsia="Times New Roman" w:hAnsiTheme="majorHAnsi"/>
            <w:sz w:val="24"/>
            <w:szCs w:val="24"/>
            <w:lang w:eastAsia="en-GB"/>
          </w:rPr>
          <w:delText>.</w:delText>
        </w:r>
      </w:del>
      <w:ins w:id="129" w:author="Author">
        <w:r w:rsidRPr="00243691">
          <w:rPr>
            <w:rFonts w:asciiTheme="majorHAnsi" w:hAnsiTheme="majorHAnsi"/>
            <w:sz w:val="24"/>
            <w:szCs w:val="24"/>
          </w:rPr>
          <w:t>)</w:t>
        </w:r>
        <w:r w:rsidRPr="00243691">
          <w:rPr>
            <w:rFonts w:asciiTheme="majorHAnsi" w:eastAsia="Times New Roman" w:hAnsiTheme="majorHAnsi"/>
            <w:sz w:val="24"/>
            <w:szCs w:val="24"/>
            <w:lang w:eastAsia="en-GB"/>
          </w:rPr>
          <w:t xml:space="preserve"> and a healthy multistakeholder governance model</w:t>
        </w:r>
      </w:ins>
      <w:r w:rsidRPr="00243691">
        <w:rPr>
          <w:rFonts w:asciiTheme="majorHAnsi" w:eastAsia="Times New Roman" w:hAnsiTheme="majorHAnsi"/>
          <w:sz w:val="24"/>
          <w:szCs w:val="24"/>
          <w:lang w:eastAsia="en-GB"/>
        </w:rPr>
        <w:t xml:space="preserve"> </w:t>
      </w:r>
      <w:r w:rsidRPr="00243691">
        <w:rPr>
          <w:rFonts w:asciiTheme="majorHAnsi" w:eastAsia="Times New Roman" w:hAnsiTheme="majorHAnsi"/>
          <w:sz w:val="24"/>
          <w:szCs w:val="24"/>
          <w:lang w:val="en-GB" w:eastAsia="en-GB"/>
        </w:rPr>
        <w:t xml:space="preserve">The key to empowering people to fully participate in the </w:t>
      </w:r>
      <w:r w:rsidRPr="00243691">
        <w:rPr>
          <w:rFonts w:asciiTheme="majorHAnsi" w:hAnsiTheme="majorHAnsi"/>
          <w:sz w:val="24"/>
          <w:szCs w:val="24"/>
        </w:rPr>
        <w:t>inclusive Information and Knowledge Society (</w:t>
      </w:r>
      <w:proofErr w:type="spellStart"/>
      <w:r w:rsidRPr="00243691">
        <w:rPr>
          <w:rFonts w:asciiTheme="majorHAnsi" w:hAnsiTheme="majorHAnsi"/>
          <w:sz w:val="24"/>
          <w:szCs w:val="24"/>
        </w:rPr>
        <w:t>ies</w:t>
      </w:r>
      <w:proofErr w:type="spellEnd"/>
      <w:r w:rsidRPr="00243691">
        <w:rPr>
          <w:rFonts w:asciiTheme="majorHAnsi" w:hAnsiTheme="majorHAnsi"/>
          <w:sz w:val="24"/>
          <w:szCs w:val="24"/>
        </w:rPr>
        <w:t xml:space="preserve">) </w:t>
      </w:r>
      <w:r w:rsidRPr="00243691">
        <w:rPr>
          <w:rFonts w:asciiTheme="majorHAnsi" w:eastAsia="Times New Roman" w:hAnsiTheme="majorHAnsi"/>
          <w:sz w:val="24"/>
          <w:szCs w:val="24"/>
          <w:lang w:val="en-GB" w:eastAsia="en-GB"/>
        </w:rPr>
        <w:t xml:space="preserve">is education </w:t>
      </w:r>
      <w:r w:rsidRPr="00243691">
        <w:rPr>
          <w:rFonts w:asciiTheme="majorHAnsi" w:eastAsia="Times New Roman" w:hAnsiTheme="majorHAnsi"/>
          <w:sz w:val="24"/>
          <w:szCs w:val="24"/>
          <w:lang w:val="en-GB" w:eastAsia="en-GB"/>
        </w:rPr>
        <w:lastRenderedPageBreak/>
        <w:t xml:space="preserve">offering lifelong learning opportunities for all, including through ICTs, capacity building and provision of appropriate infrastructure. Promoting and protecting </w:t>
      </w:r>
      <w:r w:rsidRPr="00243691">
        <w:rPr>
          <w:rFonts w:asciiTheme="majorHAnsi" w:eastAsia="Times New Roman" w:hAnsiTheme="majorHAnsi"/>
          <w:b/>
          <w:sz w:val="24"/>
          <w:szCs w:val="24"/>
          <w:lang w:val="en-GB" w:eastAsia="en-GB"/>
        </w:rPr>
        <w:t>freedom of expression</w:t>
      </w:r>
      <w:r w:rsidRPr="00243691">
        <w:rPr>
          <w:rFonts w:asciiTheme="majorHAnsi" w:eastAsia="Times New Roman" w:hAnsiTheme="majorHAnsi"/>
          <w:sz w:val="24"/>
          <w:szCs w:val="24"/>
          <w:lang w:val="en-GB" w:eastAsia="en-GB"/>
        </w:rPr>
        <w:t xml:space="preserve"> enables all, and particularly </w:t>
      </w:r>
      <w:r w:rsidRPr="00243691">
        <w:rPr>
          <w:rFonts w:asciiTheme="majorHAnsi" w:eastAsia="Times New Roman" w:hAnsiTheme="majorHAnsi"/>
          <w:sz w:val="24"/>
          <w:szCs w:val="24"/>
          <w:lang w:eastAsia="en-GB"/>
        </w:rPr>
        <w:t xml:space="preserve">women , </w:t>
      </w:r>
      <w:r w:rsidRPr="00243691">
        <w:rPr>
          <w:rFonts w:asciiTheme="majorHAnsi" w:hAnsiTheme="majorHAnsi"/>
          <w:sz w:val="24"/>
          <w:szCs w:val="24"/>
          <w:lang w:val="en-GB" w:eastAsia="fr-FR"/>
        </w:rPr>
        <w:t>indigenous peoples</w:t>
      </w:r>
      <w:r w:rsidRPr="00243691">
        <w:rPr>
          <w:rFonts w:asciiTheme="majorHAnsi" w:eastAsia="Times New Roman" w:hAnsiTheme="majorHAnsi"/>
          <w:sz w:val="24"/>
          <w:szCs w:val="24"/>
          <w:lang w:eastAsia="en-GB"/>
        </w:rPr>
        <w:t xml:space="preserve"> older and young people and people with disabilities </w:t>
      </w:r>
      <w:r w:rsidRPr="00243691">
        <w:rPr>
          <w:rFonts w:asciiTheme="majorHAnsi" w:hAnsiTheme="majorHAnsi"/>
          <w:sz w:val="24"/>
          <w:szCs w:val="24"/>
          <w:lang w:val="en-GB"/>
        </w:rPr>
        <w:t xml:space="preserve">to fully contribute to democratic governance, the </w:t>
      </w:r>
      <w:r w:rsidRPr="00243691">
        <w:rPr>
          <w:rFonts w:asciiTheme="majorHAnsi" w:hAnsiTheme="majorHAnsi"/>
          <w:sz w:val="24"/>
          <w:szCs w:val="24"/>
          <w:lang w:val="en-GB" w:eastAsia="fr-FR"/>
        </w:rPr>
        <w:t>development of policies</w:t>
      </w:r>
      <w:r w:rsidRPr="00243691">
        <w:rPr>
          <w:rFonts w:asciiTheme="majorHAnsi" w:hAnsiTheme="majorHAnsi"/>
          <w:sz w:val="24"/>
          <w:szCs w:val="24"/>
          <w:lang w:val="en-GB"/>
        </w:rPr>
        <w:t xml:space="preserve"> and practices</w:t>
      </w:r>
      <w:r w:rsidRPr="00243691">
        <w:rPr>
          <w:rFonts w:asciiTheme="majorHAnsi" w:hAnsiTheme="majorHAnsi"/>
          <w:sz w:val="24"/>
          <w:szCs w:val="24"/>
          <w:lang w:val="en-GB" w:eastAsia="fr-FR"/>
        </w:rPr>
        <w:t xml:space="preserve"> concerning</w:t>
      </w:r>
      <w:r w:rsidRPr="00243691">
        <w:rPr>
          <w:rFonts w:asciiTheme="majorHAnsi" w:hAnsiTheme="majorHAnsi"/>
          <w:sz w:val="24"/>
          <w:szCs w:val="24"/>
        </w:rPr>
        <w:t xml:space="preserve"> inclusive Information and Knowledge Society (</w:t>
      </w:r>
      <w:proofErr w:type="spellStart"/>
      <w:r w:rsidRPr="00243691">
        <w:rPr>
          <w:rFonts w:asciiTheme="majorHAnsi" w:hAnsiTheme="majorHAnsi"/>
          <w:sz w:val="24"/>
          <w:szCs w:val="24"/>
        </w:rPr>
        <w:t>ies</w:t>
      </w:r>
      <w:proofErr w:type="spellEnd"/>
      <w:r w:rsidRPr="00243691">
        <w:rPr>
          <w:rFonts w:asciiTheme="majorHAnsi" w:hAnsiTheme="majorHAnsi"/>
          <w:sz w:val="24"/>
          <w:szCs w:val="24"/>
        </w:rPr>
        <w:t>)</w:t>
      </w:r>
      <w:r w:rsidRPr="00243691">
        <w:rPr>
          <w:rFonts w:asciiTheme="majorHAnsi" w:hAnsiTheme="majorHAnsi"/>
          <w:sz w:val="24"/>
          <w:szCs w:val="24"/>
          <w:lang w:val="en-GB"/>
        </w:rPr>
        <w:t xml:space="preserve">, that are </w:t>
      </w:r>
      <w:r w:rsidRPr="00243691">
        <w:rPr>
          <w:rFonts w:asciiTheme="majorHAnsi" w:hAnsiTheme="majorHAnsi"/>
          <w:sz w:val="24"/>
          <w:szCs w:val="24"/>
          <w:lang w:val="en-GB" w:eastAsia="fr-FR"/>
        </w:rPr>
        <w:t xml:space="preserve"> essential for addressing their concerns, needs and aspirations</w:t>
      </w:r>
      <w:r w:rsidRPr="00243691">
        <w:rPr>
          <w:rFonts w:asciiTheme="majorHAnsi" w:eastAsia="Times New Roman" w:hAnsiTheme="majorHAnsi"/>
          <w:sz w:val="24"/>
          <w:szCs w:val="24"/>
          <w:lang w:val="en-GB" w:eastAsia="en-GB"/>
        </w:rPr>
        <w:t xml:space="preserve">. </w:t>
      </w:r>
    </w:p>
    <w:p w:rsidR="00F961AB" w:rsidRPr="00243691" w:rsidRDefault="00142F3A" w:rsidP="005559A3">
      <w:pPr>
        <w:pStyle w:val="ListParagraph"/>
        <w:numPr>
          <w:ilvl w:val="0"/>
          <w:numId w:val="58"/>
        </w:numPr>
        <w:contextualSpacing w:val="0"/>
        <w:jc w:val="both"/>
        <w:rPr>
          <w:ins w:id="130" w:author="Author"/>
          <w:rFonts w:asciiTheme="majorHAnsi" w:hAnsiTheme="majorHAnsi"/>
          <w:i/>
          <w:iCs/>
          <w:color w:val="000000" w:themeColor="text1"/>
          <w:sz w:val="24"/>
          <w:szCs w:val="24"/>
          <w:lang w:val="en-GB"/>
        </w:rPr>
      </w:pPr>
      <w:r w:rsidRPr="00243691">
        <w:rPr>
          <w:rFonts w:asciiTheme="majorHAnsi" w:eastAsia="Times New Roman" w:hAnsiTheme="majorHAnsi"/>
          <w:b/>
          <w:bCs/>
          <w:sz w:val="24"/>
          <w:szCs w:val="24"/>
          <w:lang w:eastAsia="en-GB"/>
        </w:rPr>
        <w:t>Canada, Government</w:t>
      </w:r>
      <w:r w:rsidRPr="00243691">
        <w:rPr>
          <w:rFonts w:asciiTheme="majorHAnsi" w:eastAsia="Times New Roman" w:hAnsiTheme="majorHAnsi"/>
          <w:sz w:val="24"/>
          <w:szCs w:val="24"/>
          <w:lang w:eastAsia="en-GB"/>
        </w:rPr>
        <w:t xml:space="preserve">: The </w:t>
      </w:r>
      <w:r w:rsidRPr="00243691">
        <w:rPr>
          <w:rFonts w:asciiTheme="majorHAnsi" w:eastAsia="Times New Roman" w:hAnsiTheme="majorHAnsi"/>
          <w:b/>
          <w:bCs/>
          <w:sz w:val="24"/>
          <w:szCs w:val="24"/>
          <w:lang w:eastAsia="en-GB"/>
        </w:rPr>
        <w:t xml:space="preserve">full participation of all citizens in the </w:t>
      </w:r>
      <w:r w:rsidRPr="00243691">
        <w:rPr>
          <w:rFonts w:asciiTheme="majorHAnsi" w:eastAsia="Times New Roman" w:hAnsiTheme="majorHAnsi"/>
          <w:b/>
          <w:bCs/>
          <w:sz w:val="24"/>
          <w:szCs w:val="24"/>
          <w:lang w:val="en-GB" w:eastAsia="en-GB"/>
        </w:rPr>
        <w:t>digital</w:t>
      </w:r>
      <w:r w:rsidRPr="00243691">
        <w:rPr>
          <w:rFonts w:asciiTheme="majorHAnsi" w:eastAsia="Times New Roman" w:hAnsiTheme="majorHAnsi"/>
          <w:b/>
          <w:bCs/>
          <w:sz w:val="24"/>
          <w:szCs w:val="24"/>
          <w:lang w:eastAsia="en-GB"/>
        </w:rPr>
        <w:t xml:space="preserve"> world </w:t>
      </w:r>
      <w:r w:rsidRPr="00243691">
        <w:rPr>
          <w:rFonts w:asciiTheme="majorHAnsi" w:eastAsia="Times New Roman" w:hAnsiTheme="majorHAnsi"/>
          <w:sz w:val="24"/>
          <w:szCs w:val="24"/>
          <w:lang w:eastAsia="en-GB"/>
        </w:rPr>
        <w:t xml:space="preserve">is a priority for the </w:t>
      </w:r>
      <w:r w:rsidRPr="00243691">
        <w:rPr>
          <w:rFonts w:asciiTheme="majorHAnsi" w:hAnsiTheme="majorHAnsi"/>
          <w:sz w:val="24"/>
          <w:szCs w:val="24"/>
        </w:rPr>
        <w:t>inclusive Information and Knowledge Society (</w:t>
      </w:r>
      <w:proofErr w:type="spellStart"/>
      <w:r w:rsidRPr="00243691">
        <w:rPr>
          <w:rFonts w:asciiTheme="majorHAnsi" w:hAnsiTheme="majorHAnsi"/>
          <w:sz w:val="24"/>
          <w:szCs w:val="24"/>
        </w:rPr>
        <w:t>ies</w:t>
      </w:r>
      <w:proofErr w:type="spellEnd"/>
      <w:r w:rsidRPr="00243691">
        <w:rPr>
          <w:rFonts w:asciiTheme="majorHAnsi" w:hAnsiTheme="majorHAnsi"/>
          <w:sz w:val="24"/>
          <w:szCs w:val="24"/>
        </w:rPr>
        <w:t>)</w:t>
      </w:r>
      <w:r w:rsidRPr="00243691">
        <w:rPr>
          <w:rFonts w:asciiTheme="majorHAnsi" w:eastAsia="Times New Roman" w:hAnsiTheme="majorHAnsi"/>
          <w:sz w:val="24"/>
          <w:szCs w:val="24"/>
          <w:lang w:eastAsia="en-GB"/>
        </w:rPr>
        <w:t xml:space="preserve">. </w:t>
      </w:r>
      <w:r w:rsidRPr="00243691">
        <w:rPr>
          <w:rFonts w:asciiTheme="majorHAnsi" w:eastAsia="Times New Roman" w:hAnsiTheme="majorHAnsi"/>
          <w:sz w:val="24"/>
          <w:szCs w:val="24"/>
          <w:lang w:val="en-GB" w:eastAsia="en-GB"/>
        </w:rPr>
        <w:t xml:space="preserve">The key to empowering people to fully participate in the </w:t>
      </w:r>
      <w:r w:rsidRPr="00243691">
        <w:rPr>
          <w:rFonts w:asciiTheme="majorHAnsi" w:hAnsiTheme="majorHAnsi"/>
          <w:sz w:val="24"/>
          <w:szCs w:val="24"/>
        </w:rPr>
        <w:t>inclusive Information and Knowledge Society (</w:t>
      </w:r>
      <w:proofErr w:type="spellStart"/>
      <w:r w:rsidRPr="00243691">
        <w:rPr>
          <w:rFonts w:asciiTheme="majorHAnsi" w:hAnsiTheme="majorHAnsi"/>
          <w:sz w:val="24"/>
          <w:szCs w:val="24"/>
        </w:rPr>
        <w:t>ies</w:t>
      </w:r>
      <w:proofErr w:type="spellEnd"/>
      <w:r w:rsidRPr="00243691">
        <w:rPr>
          <w:rFonts w:asciiTheme="majorHAnsi" w:hAnsiTheme="majorHAnsi"/>
          <w:sz w:val="24"/>
          <w:szCs w:val="24"/>
        </w:rPr>
        <w:t xml:space="preserve">) </w:t>
      </w:r>
      <w:r w:rsidRPr="00243691">
        <w:rPr>
          <w:rFonts w:asciiTheme="majorHAnsi" w:eastAsia="Times New Roman" w:hAnsiTheme="majorHAnsi"/>
          <w:sz w:val="24"/>
          <w:szCs w:val="24"/>
          <w:lang w:val="en-GB" w:eastAsia="en-GB"/>
        </w:rPr>
        <w:t xml:space="preserve">is education offering lifelong learning opportunities for all, including through ICTs, capacity building and provision of appropriate infrastructure. Promoting and protecting </w:t>
      </w:r>
      <w:r w:rsidRPr="00243691">
        <w:rPr>
          <w:rFonts w:asciiTheme="majorHAnsi" w:eastAsia="Times New Roman" w:hAnsiTheme="majorHAnsi"/>
          <w:b/>
          <w:sz w:val="24"/>
          <w:szCs w:val="24"/>
          <w:lang w:val="en-GB" w:eastAsia="en-GB"/>
        </w:rPr>
        <w:t>freedom of</w:t>
      </w:r>
      <w:ins w:id="131" w:author="Author">
        <w:r w:rsidRPr="00243691">
          <w:rPr>
            <w:rFonts w:asciiTheme="majorHAnsi" w:eastAsia="Times New Roman" w:hAnsiTheme="majorHAnsi"/>
            <w:b/>
            <w:sz w:val="24"/>
            <w:szCs w:val="24"/>
            <w:lang w:val="en-GB" w:eastAsia="en-GB"/>
          </w:rPr>
          <w:t xml:space="preserve"> opinion and</w:t>
        </w:r>
      </w:ins>
      <w:r w:rsidRPr="00243691">
        <w:rPr>
          <w:rFonts w:asciiTheme="majorHAnsi" w:eastAsia="Times New Roman" w:hAnsiTheme="majorHAnsi"/>
          <w:b/>
          <w:sz w:val="24"/>
          <w:szCs w:val="24"/>
          <w:lang w:val="en-GB" w:eastAsia="en-GB"/>
        </w:rPr>
        <w:t xml:space="preserve"> expression</w:t>
      </w:r>
      <w:r w:rsidRPr="00243691">
        <w:rPr>
          <w:rFonts w:asciiTheme="majorHAnsi" w:eastAsia="Times New Roman" w:hAnsiTheme="majorHAnsi"/>
          <w:sz w:val="24"/>
          <w:szCs w:val="24"/>
          <w:lang w:val="en-GB" w:eastAsia="en-GB"/>
        </w:rPr>
        <w:t xml:space="preserve"> enables all, and particularly </w:t>
      </w:r>
      <w:r w:rsidRPr="00243691">
        <w:rPr>
          <w:rFonts w:asciiTheme="majorHAnsi" w:eastAsia="Times New Roman" w:hAnsiTheme="majorHAnsi"/>
          <w:sz w:val="24"/>
          <w:szCs w:val="24"/>
          <w:lang w:eastAsia="en-GB"/>
        </w:rPr>
        <w:t xml:space="preserve">women , </w:t>
      </w:r>
      <w:r w:rsidRPr="00243691">
        <w:rPr>
          <w:rFonts w:asciiTheme="majorHAnsi" w:hAnsiTheme="majorHAnsi"/>
          <w:sz w:val="24"/>
          <w:szCs w:val="24"/>
          <w:lang w:val="en-GB" w:eastAsia="fr-FR"/>
        </w:rPr>
        <w:t>indigenous peoples</w:t>
      </w:r>
      <w:r w:rsidRPr="00243691">
        <w:rPr>
          <w:rFonts w:asciiTheme="majorHAnsi" w:eastAsia="Times New Roman" w:hAnsiTheme="majorHAnsi"/>
          <w:sz w:val="24"/>
          <w:szCs w:val="24"/>
          <w:lang w:eastAsia="en-GB"/>
        </w:rPr>
        <w:t xml:space="preserve"> older and young people and people with disabilities </w:t>
      </w:r>
      <w:r w:rsidRPr="00243691">
        <w:rPr>
          <w:rFonts w:asciiTheme="majorHAnsi" w:hAnsiTheme="majorHAnsi"/>
          <w:sz w:val="24"/>
          <w:szCs w:val="24"/>
          <w:lang w:val="en-GB"/>
        </w:rPr>
        <w:t xml:space="preserve">to fully contribute to democratic governance, the </w:t>
      </w:r>
      <w:r w:rsidRPr="00243691">
        <w:rPr>
          <w:rFonts w:asciiTheme="majorHAnsi" w:hAnsiTheme="majorHAnsi"/>
          <w:sz w:val="24"/>
          <w:szCs w:val="24"/>
          <w:lang w:val="en-GB" w:eastAsia="fr-FR"/>
        </w:rPr>
        <w:t>development of policies</w:t>
      </w:r>
      <w:r w:rsidRPr="00243691">
        <w:rPr>
          <w:rFonts w:asciiTheme="majorHAnsi" w:hAnsiTheme="majorHAnsi"/>
          <w:sz w:val="24"/>
          <w:szCs w:val="24"/>
          <w:lang w:val="en-GB"/>
        </w:rPr>
        <w:t xml:space="preserve"> and practices</w:t>
      </w:r>
      <w:r w:rsidRPr="00243691">
        <w:rPr>
          <w:rFonts w:asciiTheme="majorHAnsi" w:hAnsiTheme="majorHAnsi"/>
          <w:sz w:val="24"/>
          <w:szCs w:val="24"/>
          <w:lang w:val="en-GB" w:eastAsia="fr-FR"/>
        </w:rPr>
        <w:t xml:space="preserve"> concerning</w:t>
      </w:r>
      <w:r w:rsidRPr="00243691">
        <w:rPr>
          <w:rFonts w:asciiTheme="majorHAnsi" w:hAnsiTheme="majorHAnsi"/>
          <w:sz w:val="24"/>
          <w:szCs w:val="24"/>
        </w:rPr>
        <w:t xml:space="preserve"> inclusive Information and Knowledge Society (</w:t>
      </w:r>
      <w:proofErr w:type="spellStart"/>
      <w:r w:rsidRPr="00243691">
        <w:rPr>
          <w:rFonts w:asciiTheme="majorHAnsi" w:hAnsiTheme="majorHAnsi"/>
          <w:sz w:val="24"/>
          <w:szCs w:val="24"/>
        </w:rPr>
        <w:t>ies</w:t>
      </w:r>
      <w:proofErr w:type="spellEnd"/>
      <w:r w:rsidRPr="00243691">
        <w:rPr>
          <w:rFonts w:asciiTheme="majorHAnsi" w:hAnsiTheme="majorHAnsi"/>
          <w:sz w:val="24"/>
          <w:szCs w:val="24"/>
        </w:rPr>
        <w:t>)</w:t>
      </w:r>
      <w:r w:rsidRPr="00243691">
        <w:rPr>
          <w:rFonts w:asciiTheme="majorHAnsi" w:hAnsiTheme="majorHAnsi"/>
          <w:sz w:val="24"/>
          <w:szCs w:val="24"/>
          <w:lang w:val="en-GB"/>
        </w:rPr>
        <w:t xml:space="preserve">, that are </w:t>
      </w:r>
      <w:r w:rsidRPr="00243691">
        <w:rPr>
          <w:rFonts w:asciiTheme="majorHAnsi" w:hAnsiTheme="majorHAnsi"/>
          <w:sz w:val="24"/>
          <w:szCs w:val="24"/>
          <w:lang w:val="en-GB" w:eastAsia="fr-FR"/>
        </w:rPr>
        <w:t xml:space="preserve"> essential for addressing their concerns, needs and aspirations</w:t>
      </w:r>
      <w:r w:rsidRPr="00243691">
        <w:rPr>
          <w:rFonts w:asciiTheme="majorHAnsi" w:eastAsia="Times New Roman" w:hAnsiTheme="majorHAnsi"/>
          <w:sz w:val="24"/>
          <w:szCs w:val="24"/>
          <w:lang w:val="en-GB" w:eastAsia="en-GB"/>
        </w:rPr>
        <w:t xml:space="preserve">. </w:t>
      </w:r>
    </w:p>
    <w:p w:rsidR="0084738E" w:rsidRPr="00243691" w:rsidRDefault="0084738E" w:rsidP="0084738E">
      <w:pPr>
        <w:pStyle w:val="ListParagraph"/>
        <w:numPr>
          <w:ilvl w:val="0"/>
          <w:numId w:val="42"/>
        </w:numPr>
        <w:ind w:left="851" w:hanging="851"/>
        <w:contextualSpacing w:val="0"/>
        <w:jc w:val="both"/>
        <w:rPr>
          <w:rFonts w:asciiTheme="majorHAnsi" w:hAnsiTheme="majorHAnsi"/>
          <w:i/>
          <w:iCs/>
          <w:color w:val="000000" w:themeColor="text1"/>
          <w:sz w:val="24"/>
          <w:szCs w:val="24"/>
          <w:lang w:val="en-GB"/>
        </w:rPr>
      </w:pPr>
      <w:ins w:id="132" w:author="Author">
        <w:r w:rsidRPr="00243691">
          <w:rPr>
            <w:rFonts w:asciiTheme="majorHAnsi" w:eastAsia="Times New Roman" w:hAnsiTheme="majorHAnsi"/>
            <w:b/>
            <w:sz w:val="24"/>
            <w:szCs w:val="24"/>
            <w:lang w:val="en-GB" w:eastAsia="en-GB"/>
          </w:rPr>
          <w:t>Human Rights and fundamental freedoms</w:t>
        </w:r>
        <w:r w:rsidRPr="00243691">
          <w:rPr>
            <w:rFonts w:asciiTheme="majorHAnsi" w:eastAsia="Times New Roman" w:hAnsiTheme="majorHAnsi"/>
            <w:sz w:val="24"/>
            <w:szCs w:val="24"/>
            <w:lang w:val="en-GB" w:eastAsia="en-GB"/>
          </w:rPr>
          <w:t xml:space="preserve"> enshrined in the Universal Declaration of Human Rights are realized online and offline for all citizens of the world and </w:t>
        </w:r>
        <w:r w:rsidR="00BB3390" w:rsidRPr="00243691">
          <w:rPr>
            <w:rFonts w:asciiTheme="majorHAnsi" w:eastAsia="Times New Roman" w:hAnsiTheme="majorHAnsi"/>
            <w:sz w:val="24"/>
            <w:szCs w:val="24"/>
            <w:lang w:val="en-GB" w:eastAsia="en-GB"/>
          </w:rPr>
          <w:t>ICTs are</w:t>
        </w:r>
        <w:r w:rsidRPr="00243691">
          <w:rPr>
            <w:rFonts w:asciiTheme="majorHAnsi" w:eastAsia="Times New Roman" w:hAnsiTheme="majorHAnsi"/>
            <w:sz w:val="24"/>
            <w:szCs w:val="24"/>
            <w:lang w:val="en-GB" w:eastAsia="en-GB"/>
          </w:rPr>
          <w:t xml:space="preserve"> used to contribute to peace and sustainable development.</w:t>
        </w:r>
      </w:ins>
    </w:p>
    <w:p w:rsidR="00FC6189" w:rsidRPr="00243691" w:rsidRDefault="00FC6189" w:rsidP="005559A3">
      <w:pPr>
        <w:pStyle w:val="ListParagraph"/>
        <w:numPr>
          <w:ilvl w:val="0"/>
          <w:numId w:val="63"/>
        </w:numPr>
        <w:contextualSpacing w:val="0"/>
        <w:jc w:val="both"/>
        <w:rPr>
          <w:ins w:id="133" w:author="Author"/>
          <w:rFonts w:asciiTheme="majorHAnsi" w:hAnsiTheme="majorHAnsi"/>
          <w:i/>
          <w:iCs/>
          <w:color w:val="000000" w:themeColor="text1"/>
          <w:sz w:val="24"/>
          <w:szCs w:val="24"/>
          <w:lang w:val="en-GB"/>
        </w:rPr>
      </w:pPr>
      <w:r w:rsidRPr="00243691">
        <w:rPr>
          <w:rFonts w:asciiTheme="majorHAnsi" w:eastAsia="Times New Roman" w:hAnsiTheme="majorHAnsi"/>
          <w:b/>
          <w:sz w:val="24"/>
          <w:szCs w:val="24"/>
          <w:lang w:val="en-GB" w:eastAsia="en-GB"/>
        </w:rPr>
        <w:t xml:space="preserve">Russian Federation, Government: </w:t>
      </w:r>
      <w:ins w:id="134" w:author="Author">
        <w:r w:rsidRPr="00243691">
          <w:rPr>
            <w:rFonts w:asciiTheme="majorHAnsi" w:eastAsia="Times New Roman" w:hAnsiTheme="majorHAnsi"/>
            <w:b/>
            <w:sz w:val="24"/>
            <w:szCs w:val="24"/>
            <w:lang w:val="en-GB" w:eastAsia="en-GB"/>
          </w:rPr>
          <w:t>Human Rights and fundamental freedoms</w:t>
        </w:r>
        <w:r w:rsidRPr="00243691">
          <w:rPr>
            <w:rFonts w:asciiTheme="majorHAnsi" w:eastAsia="Times New Roman" w:hAnsiTheme="majorHAnsi"/>
            <w:sz w:val="24"/>
            <w:szCs w:val="24"/>
            <w:lang w:val="en-GB" w:eastAsia="en-GB"/>
          </w:rPr>
          <w:t xml:space="preserve"> enshrined in the Universal Declaration of Human Rights </w:t>
        </w:r>
      </w:ins>
      <w:r w:rsidRPr="00243691">
        <w:rPr>
          <w:rFonts w:asciiTheme="majorHAnsi" w:eastAsia="Times New Roman" w:hAnsiTheme="majorHAnsi"/>
          <w:color w:val="0070C0"/>
          <w:sz w:val="24"/>
          <w:szCs w:val="24"/>
          <w:highlight w:val="yellow"/>
          <w:u w:val="single"/>
          <w:lang w:val="en-GB" w:eastAsia="en-GB"/>
        </w:rPr>
        <w:t>and relevant UN Resolutions</w:t>
      </w:r>
      <w:r w:rsidRPr="00243691">
        <w:rPr>
          <w:rFonts w:asciiTheme="majorHAnsi" w:eastAsia="Times New Roman" w:hAnsiTheme="majorHAnsi"/>
          <w:color w:val="0070C0"/>
          <w:sz w:val="24"/>
          <w:szCs w:val="24"/>
          <w:u w:val="single"/>
          <w:lang w:val="en-GB" w:eastAsia="en-GB"/>
        </w:rPr>
        <w:t xml:space="preserve"> </w:t>
      </w:r>
      <w:ins w:id="135" w:author="Author">
        <w:r w:rsidRPr="00243691">
          <w:rPr>
            <w:rFonts w:asciiTheme="majorHAnsi" w:eastAsia="Times New Roman" w:hAnsiTheme="majorHAnsi"/>
            <w:sz w:val="24"/>
            <w:szCs w:val="24"/>
            <w:lang w:val="en-GB" w:eastAsia="en-GB"/>
          </w:rPr>
          <w:t>are realized online and offline for all citizens of the world and ICTs are used to contribute to peace and sustainable development.</w:t>
        </w:r>
      </w:ins>
      <w:r w:rsidRPr="00243691">
        <w:rPr>
          <w:rFonts w:asciiTheme="majorHAnsi" w:eastAsia="Times New Roman" w:hAnsiTheme="majorHAnsi"/>
          <w:sz w:val="24"/>
          <w:szCs w:val="24"/>
          <w:lang w:val="en-GB" w:eastAsia="en-GB"/>
        </w:rPr>
        <w:t xml:space="preserve"> </w:t>
      </w:r>
      <w:r w:rsidRPr="00243691">
        <w:rPr>
          <w:rFonts w:asciiTheme="majorHAnsi" w:eastAsia="Times New Roman" w:hAnsiTheme="majorHAnsi"/>
          <w:color w:val="0070C0"/>
          <w:sz w:val="24"/>
          <w:szCs w:val="24"/>
          <w:highlight w:val="yellow"/>
          <w:u w:val="single"/>
          <w:lang w:val="en-GB" w:eastAsia="en-GB"/>
        </w:rPr>
        <w:t>The same rights that people have offline must also be protected online, including the right to privacy</w:t>
      </w:r>
      <w:r w:rsidRPr="00243691">
        <w:rPr>
          <w:rFonts w:asciiTheme="majorHAnsi" w:eastAsia="Times New Roman" w:hAnsiTheme="majorHAnsi"/>
          <w:color w:val="0070C0"/>
          <w:sz w:val="24"/>
          <w:szCs w:val="24"/>
          <w:u w:val="single"/>
          <w:lang w:val="en-GB" w:eastAsia="en-GB"/>
        </w:rPr>
        <w:t>.</w:t>
      </w:r>
    </w:p>
    <w:p w:rsidR="00BB3390" w:rsidRPr="00243691" w:rsidRDefault="00BB3390" w:rsidP="00BB3390">
      <w:pPr>
        <w:pStyle w:val="ListParagraph"/>
        <w:numPr>
          <w:ilvl w:val="0"/>
          <w:numId w:val="42"/>
        </w:numPr>
        <w:ind w:left="851" w:hanging="851"/>
        <w:contextualSpacing w:val="0"/>
        <w:jc w:val="both"/>
        <w:rPr>
          <w:rFonts w:asciiTheme="majorHAnsi" w:hAnsiTheme="majorHAnsi"/>
          <w:i/>
          <w:iCs/>
          <w:color w:val="000000" w:themeColor="text1"/>
          <w:sz w:val="24"/>
          <w:szCs w:val="24"/>
          <w:lang w:val="en-GB"/>
        </w:rPr>
      </w:pPr>
      <w:ins w:id="136" w:author="Author">
        <w:r w:rsidRPr="00243691">
          <w:rPr>
            <w:rFonts w:asciiTheme="majorHAnsi" w:hAnsiTheme="majorHAnsi"/>
            <w:sz w:val="24"/>
            <w:szCs w:val="24"/>
            <w:lang w:eastAsia="ar-SA"/>
          </w:rPr>
          <w:t xml:space="preserve">The same rights that people have offline must also be protected online as stated in in June 2012 Resolution 20/8 of the Human Rights Council on </w:t>
        </w:r>
        <w:r w:rsidRPr="00243691">
          <w:rPr>
            <w:rFonts w:asciiTheme="majorHAnsi" w:hAnsiTheme="majorHAnsi"/>
            <w:sz w:val="24"/>
            <w:szCs w:val="24"/>
          </w:rPr>
          <w:t xml:space="preserve">The promotion, protection and enjoyment of human rights on the Internet, and as reaffirmed in paragraphs 3, 4, and 5 of the Geneva Declaration. </w:t>
        </w:r>
      </w:ins>
    </w:p>
    <w:p w:rsidR="00FC6189" w:rsidRPr="00243691" w:rsidRDefault="00FC6189" w:rsidP="00396FC5">
      <w:pPr>
        <w:pStyle w:val="ListParagraph"/>
        <w:numPr>
          <w:ilvl w:val="0"/>
          <w:numId w:val="61"/>
        </w:numPr>
        <w:contextualSpacing w:val="0"/>
        <w:jc w:val="both"/>
        <w:rPr>
          <w:ins w:id="137" w:author="Author"/>
          <w:rFonts w:asciiTheme="majorHAnsi" w:hAnsiTheme="majorHAnsi"/>
          <w:i/>
          <w:iCs/>
          <w:color w:val="000000" w:themeColor="text1"/>
          <w:sz w:val="24"/>
          <w:szCs w:val="24"/>
          <w:lang w:val="en-GB"/>
        </w:rPr>
      </w:pPr>
      <w:r w:rsidRPr="00243691">
        <w:rPr>
          <w:rFonts w:asciiTheme="majorHAnsi" w:eastAsia="Times New Roman" w:hAnsiTheme="majorHAnsi"/>
          <w:b/>
          <w:sz w:val="24"/>
          <w:szCs w:val="24"/>
          <w:lang w:val="en-GB" w:eastAsia="en-GB"/>
        </w:rPr>
        <w:t>Russian Federation, Government: Deleted.</w:t>
      </w:r>
    </w:p>
    <w:p w:rsidR="00BB3390" w:rsidRPr="00243691" w:rsidRDefault="00BB3390" w:rsidP="00BB3390">
      <w:pPr>
        <w:pStyle w:val="ListParagraph"/>
        <w:numPr>
          <w:ilvl w:val="0"/>
          <w:numId w:val="42"/>
        </w:numPr>
        <w:ind w:left="851" w:hanging="851"/>
        <w:contextualSpacing w:val="0"/>
        <w:jc w:val="both"/>
        <w:rPr>
          <w:rFonts w:asciiTheme="majorHAnsi" w:hAnsiTheme="majorHAnsi"/>
          <w:i/>
          <w:iCs/>
          <w:color w:val="000000" w:themeColor="text1"/>
          <w:sz w:val="24"/>
          <w:szCs w:val="24"/>
          <w:lang w:val="en-GB"/>
        </w:rPr>
      </w:pPr>
      <w:ins w:id="138" w:author="Author">
        <w:r w:rsidRPr="00243691">
          <w:rPr>
            <w:rFonts w:asciiTheme="majorHAnsi" w:hAnsiTheme="majorHAnsi" w:cs="Cambria"/>
            <w:b/>
            <w:bCs/>
            <w:color w:val="000000" w:themeColor="text1"/>
            <w:sz w:val="24"/>
            <w:szCs w:val="24"/>
            <w:lang w:eastAsia="en-US"/>
          </w:rPr>
          <w:t>The universal human rights to communicate</w:t>
        </w:r>
        <w:r w:rsidRPr="00243691">
          <w:rPr>
            <w:rFonts w:asciiTheme="majorHAnsi" w:hAnsiTheme="majorHAnsi" w:cs="Cambria"/>
            <w:color w:val="000000" w:themeColor="text1"/>
            <w:sz w:val="24"/>
            <w:szCs w:val="24"/>
            <w:lang w:eastAsia="en-US"/>
          </w:rPr>
          <w:t xml:space="preserve"> are </w:t>
        </w:r>
        <w:r w:rsidRPr="00243691">
          <w:rPr>
            <w:rFonts w:asciiTheme="majorHAnsi" w:hAnsiTheme="majorHAnsi" w:cs="Cambria"/>
            <w:b/>
            <w:bCs/>
            <w:color w:val="000000" w:themeColor="text1"/>
            <w:sz w:val="24"/>
            <w:szCs w:val="24"/>
            <w:lang w:eastAsia="en-US"/>
          </w:rPr>
          <w:t>respected</w:t>
        </w:r>
        <w:r w:rsidRPr="00243691">
          <w:rPr>
            <w:rFonts w:asciiTheme="majorHAnsi" w:hAnsiTheme="majorHAnsi" w:cs="Cambria"/>
            <w:color w:val="000000" w:themeColor="text1"/>
            <w:sz w:val="24"/>
            <w:szCs w:val="24"/>
            <w:lang w:eastAsia="en-US"/>
          </w:rPr>
          <w:t xml:space="preserve"> taking into consideration the culture and traditions of each state.</w:t>
        </w:r>
      </w:ins>
    </w:p>
    <w:p w:rsidR="00E14326" w:rsidRPr="00243691" w:rsidRDefault="00142F3A" w:rsidP="00E14326">
      <w:pPr>
        <w:pStyle w:val="ListParagraph"/>
        <w:numPr>
          <w:ilvl w:val="0"/>
          <w:numId w:val="61"/>
        </w:numPr>
        <w:contextualSpacing w:val="0"/>
        <w:jc w:val="both"/>
        <w:rPr>
          <w:rFonts w:asciiTheme="majorHAnsi" w:hAnsiTheme="majorHAnsi"/>
          <w:i/>
          <w:iCs/>
          <w:color w:val="000000" w:themeColor="text1"/>
          <w:sz w:val="24"/>
          <w:szCs w:val="24"/>
          <w:lang w:val="en-GB"/>
        </w:rPr>
      </w:pPr>
      <w:r w:rsidRPr="00243691">
        <w:rPr>
          <w:rFonts w:asciiTheme="majorHAnsi" w:hAnsiTheme="majorHAnsi" w:cs="Cambria"/>
          <w:b/>
          <w:bCs/>
          <w:color w:val="000000" w:themeColor="text1"/>
          <w:sz w:val="24"/>
          <w:szCs w:val="24"/>
          <w:lang w:eastAsia="en-US"/>
        </w:rPr>
        <w:t>Canada, Government</w:t>
      </w:r>
      <w:r w:rsidR="00E14326" w:rsidRPr="00243691">
        <w:rPr>
          <w:rFonts w:asciiTheme="majorHAnsi" w:hAnsiTheme="majorHAnsi" w:cs="Cambria"/>
          <w:color w:val="000000" w:themeColor="text1"/>
          <w:sz w:val="24"/>
          <w:szCs w:val="24"/>
          <w:lang w:eastAsia="en-US"/>
        </w:rPr>
        <w:t xml:space="preserve">: </w:t>
      </w:r>
      <w:del w:id="139" w:author="Author">
        <w:r w:rsidR="00E14326" w:rsidRPr="00243691" w:rsidDel="000C6ECB">
          <w:rPr>
            <w:rFonts w:asciiTheme="majorHAnsi" w:hAnsiTheme="majorHAnsi" w:cs="Cambria"/>
            <w:b/>
            <w:bCs/>
            <w:color w:val="000000" w:themeColor="text1"/>
            <w:sz w:val="24"/>
            <w:szCs w:val="24"/>
            <w:lang w:eastAsia="en-US"/>
          </w:rPr>
          <w:delText>The universal human rights to communicate</w:delText>
        </w:r>
        <w:r w:rsidR="00E14326" w:rsidRPr="00243691" w:rsidDel="000C6ECB">
          <w:rPr>
            <w:rFonts w:asciiTheme="majorHAnsi" w:hAnsiTheme="majorHAnsi" w:cs="Cambria"/>
            <w:color w:val="000000" w:themeColor="text1"/>
            <w:sz w:val="24"/>
            <w:szCs w:val="24"/>
            <w:lang w:eastAsia="en-US"/>
          </w:rPr>
          <w:delText xml:space="preserve"> are </w:delText>
        </w:r>
        <w:r w:rsidR="00E14326" w:rsidRPr="00243691" w:rsidDel="000C6ECB">
          <w:rPr>
            <w:rFonts w:asciiTheme="majorHAnsi" w:hAnsiTheme="majorHAnsi" w:cs="Cambria"/>
            <w:b/>
            <w:bCs/>
            <w:color w:val="000000" w:themeColor="text1"/>
            <w:sz w:val="24"/>
            <w:szCs w:val="24"/>
            <w:lang w:eastAsia="en-US"/>
          </w:rPr>
          <w:delText>respected</w:delText>
        </w:r>
        <w:r w:rsidR="00E14326" w:rsidRPr="00243691" w:rsidDel="000C6ECB">
          <w:rPr>
            <w:rFonts w:asciiTheme="majorHAnsi" w:hAnsiTheme="majorHAnsi" w:cs="Cambria"/>
            <w:color w:val="000000" w:themeColor="text1"/>
            <w:sz w:val="24"/>
            <w:szCs w:val="24"/>
            <w:lang w:eastAsia="en-US"/>
          </w:rPr>
          <w:delText xml:space="preserve"> taking into consideration the culture and traditions of each </w:delText>
        </w:r>
        <w:commentRangeStart w:id="140"/>
        <w:r w:rsidR="00E14326" w:rsidRPr="00243691" w:rsidDel="000C6ECB">
          <w:rPr>
            <w:rFonts w:asciiTheme="majorHAnsi" w:hAnsiTheme="majorHAnsi" w:cs="Cambria"/>
            <w:color w:val="000000" w:themeColor="text1"/>
            <w:sz w:val="24"/>
            <w:szCs w:val="24"/>
            <w:lang w:eastAsia="en-US"/>
          </w:rPr>
          <w:delText>state</w:delText>
        </w:r>
        <w:commentRangeEnd w:id="140"/>
        <w:r w:rsidR="00E14326" w:rsidRPr="00243691" w:rsidDel="000C6ECB">
          <w:rPr>
            <w:rStyle w:val="CommentReference"/>
            <w:rFonts w:asciiTheme="majorHAnsi" w:hAnsiTheme="majorHAnsi"/>
            <w:sz w:val="24"/>
            <w:szCs w:val="24"/>
          </w:rPr>
          <w:commentReference w:id="140"/>
        </w:r>
        <w:r w:rsidR="00E14326" w:rsidRPr="00243691" w:rsidDel="000C6ECB">
          <w:rPr>
            <w:rFonts w:asciiTheme="majorHAnsi" w:hAnsiTheme="majorHAnsi" w:cs="Cambria"/>
            <w:color w:val="000000" w:themeColor="text1"/>
            <w:sz w:val="24"/>
            <w:szCs w:val="24"/>
            <w:lang w:eastAsia="en-US"/>
          </w:rPr>
          <w:delText>.</w:delText>
        </w:r>
      </w:del>
    </w:p>
    <w:p w:rsidR="00142F3A" w:rsidRPr="00243691" w:rsidRDefault="00142F3A" w:rsidP="00E14326">
      <w:pPr>
        <w:pStyle w:val="ListParagraph"/>
        <w:ind w:left="1571"/>
        <w:contextualSpacing w:val="0"/>
        <w:jc w:val="both"/>
        <w:rPr>
          <w:ins w:id="141" w:author="Author"/>
          <w:rFonts w:asciiTheme="majorHAnsi" w:hAnsiTheme="majorHAnsi"/>
          <w:i/>
          <w:iCs/>
          <w:color w:val="000000" w:themeColor="text1"/>
          <w:sz w:val="24"/>
          <w:szCs w:val="24"/>
          <w:lang w:val="en-GB"/>
        </w:rPr>
      </w:pPr>
    </w:p>
    <w:p w:rsidR="00FC6189" w:rsidRPr="00243691" w:rsidRDefault="00BB3390" w:rsidP="00BB3390">
      <w:pPr>
        <w:pStyle w:val="ListParagraph"/>
        <w:numPr>
          <w:ilvl w:val="0"/>
          <w:numId w:val="42"/>
        </w:numPr>
        <w:ind w:left="851" w:hanging="851"/>
        <w:contextualSpacing w:val="0"/>
        <w:jc w:val="both"/>
        <w:rPr>
          <w:rFonts w:asciiTheme="majorHAnsi" w:hAnsiTheme="majorHAnsi"/>
          <w:i/>
          <w:iCs/>
          <w:color w:val="000000" w:themeColor="text1"/>
          <w:sz w:val="24"/>
          <w:szCs w:val="24"/>
          <w:lang w:val="en-GB"/>
        </w:rPr>
      </w:pPr>
      <w:ins w:id="142" w:author="Author">
        <w:r w:rsidRPr="00243691">
          <w:rPr>
            <w:rFonts w:asciiTheme="majorHAnsi" w:hAnsiTheme="majorHAnsi"/>
            <w:sz w:val="24"/>
            <w:szCs w:val="24"/>
            <w:lang w:val="en-GB"/>
          </w:rPr>
          <w:t>U</w:t>
        </w:r>
        <w:r w:rsidRPr="00243691">
          <w:rPr>
            <w:rFonts w:asciiTheme="majorHAnsi" w:hAnsiTheme="majorHAnsi"/>
            <w:sz w:val="24"/>
            <w:szCs w:val="24"/>
            <w:lang w:val="en-GB" w:eastAsia="fr-FR"/>
          </w:rPr>
          <w:t>niversal access to information and knowledge</w:t>
        </w:r>
        <w:r w:rsidRPr="00243691">
          <w:rPr>
            <w:rFonts w:asciiTheme="majorHAnsi" w:hAnsiTheme="majorHAnsi"/>
            <w:sz w:val="24"/>
            <w:szCs w:val="24"/>
            <w:lang w:val="en-GB"/>
          </w:rPr>
          <w:t>,</w:t>
        </w:r>
        <w:r w:rsidRPr="00243691">
          <w:rPr>
            <w:rFonts w:asciiTheme="majorHAnsi" w:hAnsiTheme="majorHAnsi"/>
            <w:sz w:val="24"/>
            <w:szCs w:val="24"/>
            <w:lang w:val="en-GB" w:eastAsia="fr-FR"/>
          </w:rPr>
          <w:t xml:space="preserve"> with due respect for the free flow of information</w:t>
        </w:r>
        <w:r w:rsidRPr="00243691">
          <w:rPr>
            <w:rFonts w:asciiTheme="majorHAnsi" w:hAnsiTheme="majorHAnsi"/>
            <w:sz w:val="24"/>
            <w:szCs w:val="24"/>
            <w:lang w:val="en-GB"/>
          </w:rPr>
          <w:t xml:space="preserve"> must </w:t>
        </w:r>
        <w:proofErr w:type="spellStart"/>
        <w:r w:rsidRPr="00243691">
          <w:rPr>
            <w:rFonts w:asciiTheme="majorHAnsi" w:hAnsiTheme="majorHAnsi"/>
            <w:sz w:val="24"/>
            <w:szCs w:val="24"/>
            <w:lang w:val="en-GB"/>
          </w:rPr>
          <w:t>ensured</w:t>
        </w:r>
        <w:proofErr w:type="spellEnd"/>
        <w:r w:rsidRPr="00243691">
          <w:rPr>
            <w:rFonts w:asciiTheme="majorHAnsi" w:hAnsiTheme="majorHAnsi"/>
            <w:sz w:val="24"/>
            <w:szCs w:val="24"/>
            <w:lang w:val="en-GB"/>
          </w:rPr>
          <w:t xml:space="preserve"> with the active contribution of the poorest and most marginalised people</w:t>
        </w:r>
      </w:ins>
    </w:p>
    <w:p w:rsidR="00FC6189" w:rsidRPr="00243691" w:rsidRDefault="00FC6189" w:rsidP="00FC6189">
      <w:pPr>
        <w:pStyle w:val="ListParagraph"/>
        <w:numPr>
          <w:ilvl w:val="0"/>
          <w:numId w:val="58"/>
        </w:numPr>
        <w:contextualSpacing w:val="0"/>
        <w:jc w:val="both"/>
        <w:rPr>
          <w:rFonts w:asciiTheme="majorHAnsi" w:hAnsiTheme="majorHAnsi"/>
          <w:i/>
          <w:iCs/>
          <w:color w:val="000000" w:themeColor="text1"/>
          <w:sz w:val="24"/>
          <w:szCs w:val="24"/>
          <w:lang w:val="en-GB"/>
        </w:rPr>
      </w:pPr>
      <w:r w:rsidRPr="00243691">
        <w:rPr>
          <w:rFonts w:asciiTheme="majorHAnsi" w:hAnsiTheme="majorHAnsi"/>
          <w:b/>
          <w:bCs/>
          <w:sz w:val="24"/>
          <w:szCs w:val="24"/>
          <w:lang w:val="en-GB"/>
        </w:rPr>
        <w:t>Russian Federation, Government</w:t>
      </w:r>
      <w:r w:rsidRPr="00243691">
        <w:rPr>
          <w:rFonts w:asciiTheme="majorHAnsi" w:hAnsiTheme="majorHAnsi"/>
          <w:sz w:val="24"/>
          <w:szCs w:val="24"/>
          <w:lang w:val="en-GB"/>
        </w:rPr>
        <w:t>: U</w:t>
      </w:r>
      <w:r w:rsidRPr="00243691">
        <w:rPr>
          <w:rFonts w:asciiTheme="majorHAnsi" w:hAnsiTheme="majorHAnsi"/>
          <w:sz w:val="24"/>
          <w:szCs w:val="24"/>
          <w:lang w:val="en-GB" w:eastAsia="fr-FR"/>
        </w:rPr>
        <w:t>niversal access to information and knowledge</w:t>
      </w:r>
      <w:r w:rsidRPr="00243691">
        <w:rPr>
          <w:rFonts w:asciiTheme="majorHAnsi" w:hAnsiTheme="majorHAnsi"/>
          <w:sz w:val="24"/>
          <w:szCs w:val="24"/>
          <w:lang w:val="en-GB"/>
        </w:rPr>
        <w:t>,</w:t>
      </w:r>
      <w:r w:rsidRPr="00243691">
        <w:rPr>
          <w:rFonts w:asciiTheme="majorHAnsi" w:hAnsiTheme="majorHAnsi"/>
          <w:sz w:val="24"/>
          <w:szCs w:val="24"/>
          <w:lang w:val="en-GB" w:eastAsia="fr-FR"/>
        </w:rPr>
        <w:t xml:space="preserve"> with due respect for the free flow of information</w:t>
      </w:r>
      <w:r w:rsidRPr="00243691">
        <w:rPr>
          <w:rFonts w:asciiTheme="majorHAnsi" w:hAnsiTheme="majorHAnsi"/>
          <w:sz w:val="24"/>
          <w:szCs w:val="24"/>
          <w:lang w:val="en-GB"/>
        </w:rPr>
        <w:t xml:space="preserve"> must </w:t>
      </w:r>
      <w:proofErr w:type="spellStart"/>
      <w:r w:rsidRPr="00243691">
        <w:rPr>
          <w:rFonts w:asciiTheme="majorHAnsi" w:hAnsiTheme="majorHAnsi"/>
          <w:sz w:val="24"/>
          <w:szCs w:val="24"/>
          <w:lang w:val="en-GB"/>
        </w:rPr>
        <w:t>ensured</w:t>
      </w:r>
      <w:proofErr w:type="spellEnd"/>
      <w:r w:rsidRPr="00243691">
        <w:rPr>
          <w:rFonts w:asciiTheme="majorHAnsi" w:hAnsiTheme="majorHAnsi"/>
          <w:sz w:val="24"/>
          <w:szCs w:val="24"/>
          <w:lang w:val="en-GB"/>
        </w:rPr>
        <w:t xml:space="preserve"> with the active contribution of the poorest and most marginalised people</w:t>
      </w:r>
      <w:ins w:id="143" w:author="Author">
        <w:r w:rsidRPr="00243691">
          <w:rPr>
            <w:rFonts w:asciiTheme="majorHAnsi" w:hAnsiTheme="majorHAnsi"/>
            <w:sz w:val="24"/>
            <w:szCs w:val="24"/>
            <w:lang w:val="en-GB"/>
          </w:rPr>
          <w:t>.</w:t>
        </w:r>
        <w:r w:rsidRPr="00243691">
          <w:rPr>
            <w:rFonts w:asciiTheme="majorHAnsi" w:hAnsiTheme="majorHAnsi"/>
            <w:sz w:val="24"/>
            <w:szCs w:val="24"/>
          </w:rPr>
          <w:t>The</w:t>
        </w:r>
        <w:r w:rsidRPr="00243691">
          <w:rPr>
            <w:rFonts w:asciiTheme="majorHAnsi" w:hAnsiTheme="majorHAnsi"/>
            <w:color w:val="0070C0"/>
            <w:sz w:val="24"/>
            <w:szCs w:val="24"/>
            <w:u w:val="single"/>
          </w:rPr>
          <w:t>ir</w:t>
        </w:r>
        <w:r w:rsidRPr="00243691">
          <w:rPr>
            <w:rFonts w:asciiTheme="majorHAnsi" w:hAnsiTheme="majorHAnsi"/>
            <w:sz w:val="24"/>
            <w:szCs w:val="24"/>
          </w:rPr>
          <w:t xml:space="preserve"> interests </w:t>
        </w:r>
        <w:r w:rsidRPr="00243691">
          <w:rPr>
            <w:rFonts w:asciiTheme="majorHAnsi" w:hAnsiTheme="majorHAnsi"/>
            <w:strike/>
            <w:sz w:val="24"/>
            <w:szCs w:val="24"/>
          </w:rPr>
          <w:t>of the poorest and most marginalized people</w:t>
        </w:r>
        <w:r w:rsidRPr="00243691">
          <w:rPr>
            <w:rFonts w:asciiTheme="majorHAnsi" w:hAnsiTheme="majorHAnsi"/>
            <w:sz w:val="24"/>
            <w:szCs w:val="24"/>
          </w:rPr>
          <w:t xml:space="preserve"> are addressed in a  </w:t>
        </w:r>
        <w:r w:rsidRPr="00243691">
          <w:rPr>
            <w:rFonts w:asciiTheme="majorHAnsi" w:hAnsiTheme="majorHAnsi"/>
            <w:b/>
            <w:bCs/>
            <w:sz w:val="24"/>
            <w:szCs w:val="24"/>
          </w:rPr>
          <w:t>rights-based approach</w:t>
        </w:r>
        <w:r w:rsidRPr="00243691">
          <w:rPr>
            <w:rFonts w:asciiTheme="majorHAnsi" w:hAnsiTheme="majorHAnsi"/>
            <w:sz w:val="24"/>
            <w:szCs w:val="24"/>
          </w:rPr>
          <w:t xml:space="preserve"> to development as a cross-cutting priority encouraging the participation of all stakeholder communities, youth, women, poor, persons with disabilities and indigenous peoples in this process. </w:t>
        </w:r>
      </w:ins>
    </w:p>
    <w:p w:rsidR="00FC6189" w:rsidRPr="00243691" w:rsidRDefault="00FC6189" w:rsidP="00FC6189">
      <w:pPr>
        <w:pStyle w:val="ListParagraph"/>
        <w:ind w:left="851"/>
        <w:contextualSpacing w:val="0"/>
        <w:jc w:val="both"/>
        <w:rPr>
          <w:rFonts w:asciiTheme="majorHAnsi" w:hAnsiTheme="majorHAnsi"/>
          <w:i/>
          <w:iCs/>
          <w:color w:val="000000" w:themeColor="text1"/>
          <w:sz w:val="24"/>
          <w:szCs w:val="24"/>
          <w:lang w:val="en-GB"/>
        </w:rPr>
      </w:pPr>
    </w:p>
    <w:p w:rsidR="00EA28EB" w:rsidRPr="00243691" w:rsidRDefault="00985950" w:rsidP="00BB3390">
      <w:pPr>
        <w:pStyle w:val="ListParagraph"/>
        <w:numPr>
          <w:ilvl w:val="0"/>
          <w:numId w:val="42"/>
        </w:numPr>
        <w:ind w:left="851" w:hanging="851"/>
        <w:contextualSpacing w:val="0"/>
        <w:jc w:val="both"/>
        <w:rPr>
          <w:rFonts w:asciiTheme="majorHAnsi" w:hAnsiTheme="majorHAnsi"/>
          <w:i/>
          <w:iCs/>
          <w:color w:val="000000" w:themeColor="text1"/>
          <w:sz w:val="24"/>
          <w:szCs w:val="24"/>
          <w:lang w:val="en-GB"/>
        </w:rPr>
      </w:pPr>
      <w:ins w:id="144" w:author="Author">
        <w:r w:rsidRPr="00243691">
          <w:rPr>
            <w:rFonts w:asciiTheme="majorHAnsi" w:eastAsia="Times New Roman" w:hAnsiTheme="majorHAnsi"/>
            <w:sz w:val="24"/>
            <w:szCs w:val="24"/>
            <w:lang w:eastAsia="en-GB"/>
          </w:rPr>
          <w:t xml:space="preserve">There are </w:t>
        </w:r>
        <w:r w:rsidR="00057708" w:rsidRPr="00243691">
          <w:rPr>
            <w:rFonts w:asciiTheme="majorHAnsi" w:eastAsia="Times New Roman" w:hAnsiTheme="majorHAnsi"/>
            <w:sz w:val="24"/>
            <w:szCs w:val="24"/>
            <w:lang w:eastAsia="en-GB"/>
          </w:rPr>
          <w:t xml:space="preserve">open, collaborative and voluntary political and technical processes. A society where all stakeholders will enjoy the social and economic benefits of ICTs, </w:t>
        </w:r>
      </w:ins>
    </w:p>
    <w:p w:rsidR="00EA28EB" w:rsidRPr="00243691" w:rsidRDefault="00057708" w:rsidP="00BB3390">
      <w:pPr>
        <w:pStyle w:val="ListParagraph"/>
        <w:numPr>
          <w:ilvl w:val="0"/>
          <w:numId w:val="42"/>
        </w:numPr>
        <w:ind w:left="851" w:hanging="851"/>
        <w:contextualSpacing w:val="0"/>
        <w:jc w:val="both"/>
        <w:rPr>
          <w:rFonts w:asciiTheme="majorHAnsi" w:hAnsiTheme="majorHAnsi"/>
          <w:i/>
          <w:iCs/>
          <w:color w:val="000000" w:themeColor="text1"/>
          <w:sz w:val="24"/>
          <w:szCs w:val="24"/>
          <w:lang w:val="en-GB"/>
        </w:rPr>
      </w:pPr>
      <w:ins w:id="145" w:author="Author">
        <w:r w:rsidRPr="00243691">
          <w:rPr>
            <w:rFonts w:asciiTheme="majorHAnsi" w:eastAsia="Times New Roman" w:hAnsiTheme="majorHAnsi"/>
            <w:sz w:val="24"/>
            <w:szCs w:val="24"/>
            <w:lang w:eastAsia="en-GB"/>
            <w:rPrChange w:id="146" w:author="Author">
              <w:rPr>
                <w:lang w:eastAsia="en-GB"/>
              </w:rPr>
            </w:rPrChange>
          </w:rPr>
          <w:t xml:space="preserve">The ongoing development of multistakeholder processes </w:t>
        </w:r>
        <w:del w:id="147" w:author="Author">
          <w:r w:rsidRPr="00243691" w:rsidDel="00985950">
            <w:rPr>
              <w:rFonts w:asciiTheme="majorHAnsi" w:eastAsia="Times New Roman" w:hAnsiTheme="majorHAnsi"/>
              <w:sz w:val="24"/>
              <w:szCs w:val="24"/>
              <w:lang w:eastAsia="en-GB"/>
              <w:rPrChange w:id="148" w:author="Author">
                <w:rPr>
                  <w:lang w:eastAsia="en-GB"/>
                </w:rPr>
              </w:rPrChange>
            </w:rPr>
            <w:delText>which</w:delText>
          </w:r>
        </w:del>
        <w:r w:rsidR="00985950" w:rsidRPr="00243691">
          <w:rPr>
            <w:rFonts w:asciiTheme="majorHAnsi" w:eastAsia="Times New Roman" w:hAnsiTheme="majorHAnsi"/>
            <w:sz w:val="24"/>
            <w:szCs w:val="24"/>
            <w:lang w:eastAsia="en-GB"/>
          </w:rPr>
          <w:t>that</w:t>
        </w:r>
        <w:r w:rsidRPr="00243691">
          <w:rPr>
            <w:rFonts w:asciiTheme="majorHAnsi" w:eastAsia="Times New Roman" w:hAnsiTheme="majorHAnsi"/>
            <w:sz w:val="24"/>
            <w:szCs w:val="24"/>
            <w:lang w:eastAsia="en-GB"/>
            <w:rPrChange w:id="149" w:author="Author">
              <w:rPr>
                <w:lang w:eastAsia="en-GB"/>
              </w:rPr>
            </w:rPrChange>
          </w:rPr>
          <w:t xml:space="preserve"> have become an essential and unique approach to engagement in addressing issues affecting the </w:t>
        </w:r>
        <w:r w:rsidR="00BD23AB" w:rsidRPr="00243691">
          <w:rPr>
            <w:rFonts w:asciiTheme="majorHAnsi" w:hAnsiTheme="majorHAnsi"/>
            <w:sz w:val="24"/>
            <w:szCs w:val="24"/>
          </w:rPr>
          <w:t>inclusive Information and Knowledge Society (</w:t>
        </w:r>
        <w:proofErr w:type="spellStart"/>
        <w:r w:rsidR="00BD23AB" w:rsidRPr="00243691">
          <w:rPr>
            <w:rFonts w:asciiTheme="majorHAnsi" w:hAnsiTheme="majorHAnsi"/>
            <w:sz w:val="24"/>
            <w:szCs w:val="24"/>
          </w:rPr>
          <w:t>ies</w:t>
        </w:r>
        <w:proofErr w:type="spellEnd"/>
        <w:r w:rsidR="00BD23AB" w:rsidRPr="00243691">
          <w:rPr>
            <w:rFonts w:asciiTheme="majorHAnsi" w:hAnsiTheme="majorHAnsi"/>
            <w:sz w:val="24"/>
            <w:szCs w:val="24"/>
          </w:rPr>
          <w:t xml:space="preserve">) </w:t>
        </w:r>
        <w:del w:id="150" w:author="Author">
          <w:r w:rsidRPr="00243691" w:rsidDel="00BD23AB">
            <w:rPr>
              <w:rFonts w:asciiTheme="majorHAnsi" w:eastAsia="Times New Roman" w:hAnsiTheme="majorHAnsi"/>
              <w:sz w:val="24"/>
              <w:szCs w:val="24"/>
              <w:lang w:eastAsia="en-GB"/>
              <w:rPrChange w:id="151" w:author="Author">
                <w:rPr>
                  <w:lang w:eastAsia="en-GB"/>
                </w:rPr>
              </w:rPrChange>
            </w:rPr>
            <w:delText xml:space="preserve">knowledge and information </w:delText>
          </w:r>
        </w:del>
      </w:ins>
      <w:del w:id="152" w:author="Author">
        <w:r w:rsidR="006D3201" w:rsidRPr="00243691" w:rsidDel="00BD23AB">
          <w:rPr>
            <w:rFonts w:asciiTheme="majorHAnsi" w:eastAsia="Times New Roman" w:hAnsiTheme="majorHAnsi"/>
            <w:sz w:val="24"/>
            <w:szCs w:val="24"/>
            <w:lang w:eastAsia="en-GB"/>
          </w:rPr>
          <w:delText>society</w:delText>
        </w:r>
      </w:del>
      <w:ins w:id="153" w:author="Author">
        <w:r w:rsidR="00985950" w:rsidRPr="00243691">
          <w:rPr>
            <w:rFonts w:asciiTheme="majorHAnsi" w:eastAsia="Times New Roman" w:hAnsiTheme="majorHAnsi"/>
            <w:sz w:val="24"/>
            <w:szCs w:val="24"/>
            <w:lang w:eastAsia="en-GB"/>
          </w:rPr>
          <w:t>are harnessed</w:t>
        </w:r>
        <w:r w:rsidRPr="00243691">
          <w:rPr>
            <w:rFonts w:asciiTheme="majorHAnsi" w:eastAsia="Times New Roman" w:hAnsiTheme="majorHAnsi"/>
            <w:sz w:val="24"/>
            <w:szCs w:val="24"/>
            <w:lang w:eastAsia="en-GB"/>
            <w:rPrChange w:id="154" w:author="Author">
              <w:rPr>
                <w:lang w:eastAsia="en-GB"/>
              </w:rPr>
            </w:rPrChange>
          </w:rPr>
          <w:t>.</w:t>
        </w:r>
        <w:r w:rsidR="00E32A0B" w:rsidRPr="00243691">
          <w:rPr>
            <w:rFonts w:asciiTheme="majorHAnsi" w:hAnsiTheme="majorHAnsi"/>
            <w:sz w:val="24"/>
            <w:szCs w:val="24"/>
          </w:rPr>
          <w:t xml:space="preserve"> </w:t>
        </w:r>
        <w:r w:rsidR="00985950" w:rsidRPr="00243691">
          <w:rPr>
            <w:rFonts w:asciiTheme="majorHAnsi" w:hAnsiTheme="majorHAnsi"/>
            <w:sz w:val="24"/>
            <w:szCs w:val="24"/>
          </w:rPr>
          <w:t>Further d</w:t>
        </w:r>
        <w:r w:rsidR="00E32A0B" w:rsidRPr="00243691">
          <w:rPr>
            <w:rFonts w:asciiTheme="majorHAnsi" w:hAnsiTheme="majorHAnsi"/>
            <w:sz w:val="24"/>
            <w:szCs w:val="24"/>
          </w:rPr>
          <w:t xml:space="preserve">eepening of the current </w:t>
        </w:r>
        <w:r w:rsidR="00E32A0B" w:rsidRPr="00243691">
          <w:rPr>
            <w:rFonts w:asciiTheme="majorHAnsi" w:hAnsiTheme="majorHAnsi"/>
            <w:b/>
            <w:bCs/>
            <w:sz w:val="24"/>
            <w:szCs w:val="24"/>
          </w:rPr>
          <w:t>multistakeholder model</w:t>
        </w:r>
        <w:r w:rsidR="00985950" w:rsidRPr="00243691">
          <w:rPr>
            <w:rFonts w:asciiTheme="majorHAnsi" w:hAnsiTheme="majorHAnsi"/>
            <w:b/>
            <w:bCs/>
            <w:sz w:val="24"/>
            <w:szCs w:val="24"/>
          </w:rPr>
          <w:t xml:space="preserve"> is important</w:t>
        </w:r>
        <w:r w:rsidR="00E32A0B" w:rsidRPr="00243691">
          <w:rPr>
            <w:rFonts w:asciiTheme="majorHAnsi" w:hAnsiTheme="majorHAnsi"/>
            <w:b/>
            <w:bCs/>
            <w:sz w:val="24"/>
            <w:szCs w:val="24"/>
          </w:rPr>
          <w:t xml:space="preserve"> </w:t>
        </w:r>
        <w:r w:rsidR="00E32A0B" w:rsidRPr="00243691">
          <w:rPr>
            <w:rFonts w:asciiTheme="majorHAnsi" w:hAnsiTheme="majorHAnsi"/>
            <w:sz w:val="24"/>
            <w:szCs w:val="24"/>
          </w:rPr>
          <w:t xml:space="preserve">with particular emphasis on the benefits of the </w:t>
        </w:r>
        <w:r w:rsidR="00BB3390" w:rsidRPr="00243691">
          <w:rPr>
            <w:rFonts w:asciiTheme="majorHAnsi" w:hAnsiTheme="majorHAnsi"/>
            <w:sz w:val="24"/>
            <w:szCs w:val="24"/>
          </w:rPr>
          <w:t xml:space="preserve">inclusive </w:t>
        </w:r>
        <w:r w:rsidR="00E32A0B" w:rsidRPr="00243691">
          <w:rPr>
            <w:rFonts w:asciiTheme="majorHAnsi" w:hAnsiTheme="majorHAnsi"/>
            <w:sz w:val="24"/>
            <w:szCs w:val="24"/>
          </w:rPr>
          <w:t>decision-making structure</w:t>
        </w:r>
        <w:r w:rsidR="00BB3390" w:rsidRPr="00243691">
          <w:rPr>
            <w:rFonts w:asciiTheme="majorHAnsi" w:hAnsiTheme="majorHAnsi"/>
            <w:sz w:val="24"/>
            <w:szCs w:val="24"/>
          </w:rPr>
          <w:t xml:space="preserve">. </w:t>
        </w:r>
      </w:ins>
    </w:p>
    <w:p w:rsidR="00646554" w:rsidRPr="00243691" w:rsidRDefault="0084738E" w:rsidP="00BB3390">
      <w:pPr>
        <w:pStyle w:val="ListParagraph"/>
        <w:numPr>
          <w:ilvl w:val="0"/>
          <w:numId w:val="42"/>
        </w:numPr>
        <w:ind w:left="851" w:hanging="851"/>
        <w:contextualSpacing w:val="0"/>
        <w:jc w:val="both"/>
        <w:rPr>
          <w:rFonts w:asciiTheme="majorHAnsi" w:hAnsiTheme="majorHAnsi"/>
          <w:i/>
          <w:iCs/>
          <w:color w:val="000000" w:themeColor="text1"/>
          <w:sz w:val="24"/>
          <w:szCs w:val="24"/>
          <w:lang w:val="en-GB"/>
        </w:rPr>
      </w:pPr>
      <w:ins w:id="155" w:author="Author">
        <w:r w:rsidRPr="00243691">
          <w:rPr>
            <w:rFonts w:asciiTheme="majorHAnsi" w:hAnsiTheme="majorHAnsi"/>
            <w:sz w:val="24"/>
            <w:szCs w:val="24"/>
          </w:rPr>
          <w:t xml:space="preserve">The interests of the poorest and most marginalized people are addressed in </w:t>
        </w:r>
        <w:proofErr w:type="gramStart"/>
        <w:r w:rsidRPr="00243691">
          <w:rPr>
            <w:rFonts w:asciiTheme="majorHAnsi" w:hAnsiTheme="majorHAnsi"/>
            <w:sz w:val="24"/>
            <w:szCs w:val="24"/>
          </w:rPr>
          <w:t xml:space="preserve">a  </w:t>
        </w:r>
        <w:r w:rsidRPr="00243691">
          <w:rPr>
            <w:rFonts w:asciiTheme="majorHAnsi" w:hAnsiTheme="majorHAnsi"/>
            <w:b/>
            <w:bCs/>
            <w:sz w:val="24"/>
            <w:szCs w:val="24"/>
          </w:rPr>
          <w:t>rights</w:t>
        </w:r>
        <w:proofErr w:type="gramEnd"/>
        <w:r w:rsidRPr="00243691">
          <w:rPr>
            <w:rFonts w:asciiTheme="majorHAnsi" w:hAnsiTheme="majorHAnsi"/>
            <w:b/>
            <w:bCs/>
            <w:sz w:val="24"/>
            <w:szCs w:val="24"/>
          </w:rPr>
          <w:t>-based approach</w:t>
        </w:r>
        <w:r w:rsidRPr="00243691">
          <w:rPr>
            <w:rFonts w:asciiTheme="majorHAnsi" w:hAnsiTheme="majorHAnsi"/>
            <w:sz w:val="24"/>
            <w:szCs w:val="24"/>
          </w:rPr>
          <w:t xml:space="preserve"> to development as a cross-cutting priority encouraging the participation of all stakeholder communities, youth, women, poor, persons with disabilities and indigenous peoples in this process. </w:t>
        </w:r>
      </w:ins>
    </w:p>
    <w:p w:rsidR="00F961AB" w:rsidRPr="00243691" w:rsidRDefault="00FC6189" w:rsidP="00F961AB">
      <w:pPr>
        <w:pStyle w:val="ListParagraph"/>
        <w:numPr>
          <w:ilvl w:val="0"/>
          <w:numId w:val="58"/>
        </w:numPr>
        <w:contextualSpacing w:val="0"/>
        <w:jc w:val="both"/>
        <w:rPr>
          <w:rFonts w:asciiTheme="majorHAnsi" w:hAnsiTheme="majorHAnsi"/>
          <w:i/>
          <w:iCs/>
          <w:color w:val="000000" w:themeColor="text1"/>
          <w:sz w:val="24"/>
          <w:szCs w:val="24"/>
          <w:lang w:val="en-GB"/>
        </w:rPr>
      </w:pPr>
      <w:r w:rsidRPr="00243691">
        <w:rPr>
          <w:rFonts w:asciiTheme="majorHAnsi" w:hAnsiTheme="majorHAnsi"/>
          <w:b/>
          <w:bCs/>
          <w:sz w:val="24"/>
          <w:szCs w:val="24"/>
        </w:rPr>
        <w:t>Russian Federation</w:t>
      </w:r>
      <w:r w:rsidRPr="00243691">
        <w:rPr>
          <w:rFonts w:asciiTheme="majorHAnsi" w:hAnsiTheme="majorHAnsi"/>
          <w:sz w:val="24"/>
          <w:szCs w:val="24"/>
        </w:rPr>
        <w:t>: Deleted</w:t>
      </w:r>
    </w:p>
    <w:p w:rsidR="00F961AB" w:rsidRPr="00243691" w:rsidRDefault="00F961AB" w:rsidP="00F961AB">
      <w:pPr>
        <w:pStyle w:val="ListParagraph"/>
        <w:numPr>
          <w:ilvl w:val="0"/>
          <w:numId w:val="58"/>
        </w:numPr>
        <w:contextualSpacing w:val="0"/>
        <w:jc w:val="both"/>
        <w:rPr>
          <w:rFonts w:asciiTheme="majorHAnsi" w:hAnsiTheme="majorHAnsi"/>
          <w:i/>
          <w:iCs/>
          <w:color w:val="000000" w:themeColor="text1"/>
          <w:sz w:val="24"/>
          <w:szCs w:val="24"/>
          <w:lang w:val="en-GB"/>
        </w:rPr>
      </w:pPr>
      <w:r w:rsidRPr="00243691">
        <w:rPr>
          <w:rFonts w:asciiTheme="majorHAnsi" w:hAnsiTheme="majorHAnsi"/>
          <w:b/>
          <w:bCs/>
          <w:sz w:val="24"/>
          <w:szCs w:val="24"/>
        </w:rPr>
        <w:t>ISOC, Civil Society</w:t>
      </w:r>
      <w:r w:rsidRPr="00243691">
        <w:rPr>
          <w:rFonts w:asciiTheme="majorHAnsi" w:hAnsiTheme="majorHAnsi"/>
          <w:sz w:val="24"/>
          <w:szCs w:val="24"/>
        </w:rPr>
        <w:t>: The interests of the poorest and most marginalized people are addressed</w:t>
      </w:r>
      <w:del w:id="156" w:author="Author">
        <w:r w:rsidRPr="00243691">
          <w:rPr>
            <w:rFonts w:asciiTheme="majorHAnsi" w:hAnsiTheme="majorHAnsi"/>
            <w:sz w:val="24"/>
            <w:szCs w:val="24"/>
          </w:rPr>
          <w:delText xml:space="preserve"> in a  </w:delText>
        </w:r>
        <w:r w:rsidRPr="00243691">
          <w:rPr>
            <w:rFonts w:asciiTheme="majorHAnsi" w:hAnsiTheme="majorHAnsi"/>
            <w:b/>
            <w:bCs/>
            <w:sz w:val="24"/>
            <w:szCs w:val="24"/>
          </w:rPr>
          <w:delText>rights-based approach</w:delText>
        </w:r>
        <w:r w:rsidRPr="00243691">
          <w:rPr>
            <w:rFonts w:asciiTheme="majorHAnsi" w:hAnsiTheme="majorHAnsi"/>
            <w:sz w:val="24"/>
            <w:szCs w:val="24"/>
          </w:rPr>
          <w:delText xml:space="preserve"> to development</w:delText>
        </w:r>
      </w:del>
      <w:r w:rsidRPr="00243691">
        <w:rPr>
          <w:rFonts w:asciiTheme="majorHAnsi" w:hAnsiTheme="majorHAnsi"/>
          <w:sz w:val="24"/>
          <w:szCs w:val="24"/>
        </w:rPr>
        <w:t xml:space="preserve"> as a cross-cutting priority encouraging the participation of all stakeholder communities, youth, women, poor, persons with disabilities and indigenous peoples in this process. </w:t>
      </w:r>
    </w:p>
    <w:p w:rsidR="00F961AB" w:rsidRPr="00243691" w:rsidRDefault="00F961AB" w:rsidP="005559A3">
      <w:pPr>
        <w:pStyle w:val="ListParagraph"/>
        <w:contextualSpacing w:val="0"/>
        <w:jc w:val="both"/>
        <w:rPr>
          <w:ins w:id="157" w:author="Author"/>
          <w:rFonts w:asciiTheme="majorHAnsi" w:hAnsiTheme="majorHAnsi"/>
          <w:i/>
          <w:iCs/>
          <w:color w:val="000000" w:themeColor="text1"/>
          <w:sz w:val="24"/>
          <w:szCs w:val="24"/>
          <w:lang w:val="en-GB"/>
          <w:rPrChange w:id="158" w:author="Author">
            <w:rPr>
              <w:ins w:id="159" w:author="Author"/>
              <w:rFonts w:asciiTheme="majorHAnsi" w:hAnsiTheme="majorHAnsi"/>
              <w:sz w:val="24"/>
              <w:szCs w:val="24"/>
            </w:rPr>
          </w:rPrChange>
        </w:rPr>
      </w:pPr>
    </w:p>
    <w:p w:rsidR="0084738E" w:rsidRPr="00243691" w:rsidRDefault="0084738E">
      <w:pPr>
        <w:pStyle w:val="ListParagraph"/>
        <w:numPr>
          <w:ilvl w:val="0"/>
          <w:numId w:val="42"/>
        </w:numPr>
        <w:ind w:left="851" w:hanging="851"/>
        <w:contextualSpacing w:val="0"/>
        <w:jc w:val="both"/>
        <w:rPr>
          <w:ins w:id="160" w:author="Author"/>
          <w:rFonts w:asciiTheme="majorHAnsi" w:hAnsiTheme="majorHAnsi"/>
          <w:i/>
          <w:iCs/>
          <w:color w:val="000000" w:themeColor="text1"/>
          <w:sz w:val="24"/>
          <w:szCs w:val="24"/>
          <w:lang w:val="en-GB"/>
          <w:rPrChange w:id="161" w:author="Author">
            <w:rPr>
              <w:ins w:id="162" w:author="Author"/>
              <w:rFonts w:asciiTheme="majorHAnsi" w:hAnsiTheme="majorHAnsi"/>
              <w:sz w:val="24"/>
              <w:szCs w:val="24"/>
            </w:rPr>
          </w:rPrChange>
        </w:rPr>
        <w:pPrChange w:id="163" w:author="Author">
          <w:pPr>
            <w:pStyle w:val="ListParagraph"/>
            <w:numPr>
              <w:numId w:val="42"/>
            </w:numPr>
            <w:ind w:left="1070" w:hanging="360"/>
            <w:contextualSpacing w:val="0"/>
            <w:jc w:val="both"/>
          </w:pPr>
        </w:pPrChange>
      </w:pPr>
      <w:ins w:id="164" w:author="Author">
        <w:r w:rsidRPr="00243691">
          <w:rPr>
            <w:rFonts w:asciiTheme="majorHAnsi" w:hAnsiTheme="majorHAnsi"/>
            <w:b/>
            <w:bCs/>
            <w:sz w:val="24"/>
            <w:szCs w:val="24"/>
            <w:rPrChange w:id="165" w:author="Author">
              <w:rPr>
                <w:b/>
                <w:bCs/>
                <w:highlight w:val="yellow"/>
              </w:rPr>
            </w:rPrChange>
          </w:rPr>
          <w:t>Digital inclusion</w:t>
        </w:r>
        <w:r w:rsidRPr="00243691">
          <w:rPr>
            <w:rFonts w:asciiTheme="majorHAnsi" w:hAnsiTheme="majorHAnsi"/>
            <w:sz w:val="24"/>
            <w:szCs w:val="24"/>
            <w:rPrChange w:id="166" w:author="Author">
              <w:rPr>
                <w:highlight w:val="yellow"/>
              </w:rPr>
            </w:rPrChange>
          </w:rPr>
          <w:t xml:space="preserve"> remains a cross-cutting priority, going beyond affordability and access to ICT networks, services and applications.  It recognizes the  additional needs for different marginalized groups that include accessible ICTs for persons with disabilities, </w:t>
        </w:r>
        <w:r w:rsidRPr="00243691">
          <w:rPr>
            <w:rFonts w:asciiTheme="majorHAnsi" w:hAnsiTheme="majorHAnsi"/>
            <w:sz w:val="24"/>
            <w:szCs w:val="24"/>
            <w:lang w:val="en-GB"/>
            <w:rPrChange w:id="167" w:author="Author">
              <w:rPr>
                <w:highlight w:val="yellow"/>
                <w:lang w:val="en-GB"/>
              </w:rPr>
            </w:rPrChange>
          </w:rPr>
          <w:t xml:space="preserve">information and media </w:t>
        </w:r>
        <w:r w:rsidRPr="00243691">
          <w:rPr>
            <w:rFonts w:asciiTheme="majorHAnsi" w:hAnsiTheme="majorHAnsi"/>
            <w:sz w:val="24"/>
            <w:szCs w:val="24"/>
            <w:rPrChange w:id="168" w:author="Author">
              <w:rPr>
                <w:highlight w:val="yellow"/>
              </w:rPr>
            </w:rPrChange>
          </w:rPr>
          <w:t xml:space="preserve">literacy training for women, youth and </w:t>
        </w:r>
        <w:r w:rsidRPr="00243691">
          <w:rPr>
            <w:rFonts w:asciiTheme="majorHAnsi" w:hAnsiTheme="majorHAnsi"/>
            <w:sz w:val="24"/>
            <w:szCs w:val="24"/>
            <w:rPrChange w:id="169" w:author="Author">
              <w:rPr>
                <w:highlight w:val="yellow"/>
              </w:rPr>
            </w:rPrChange>
          </w:rPr>
          <w:lastRenderedPageBreak/>
          <w:t>indigenous peoples, and the use of ICTs for social and economic empowerment, including, e.g. ICTs to promote youth employment and entrepreneurship is critical.</w:t>
        </w:r>
      </w:ins>
    </w:p>
    <w:p w:rsidR="00B41E28" w:rsidRPr="00243691" w:rsidRDefault="00B41E28" w:rsidP="00BB3390">
      <w:pPr>
        <w:pStyle w:val="ListParagraph"/>
        <w:numPr>
          <w:ilvl w:val="0"/>
          <w:numId w:val="42"/>
        </w:numPr>
        <w:ind w:left="851" w:hanging="851"/>
        <w:contextualSpacing w:val="0"/>
        <w:jc w:val="both"/>
        <w:rPr>
          <w:ins w:id="170" w:author="Author"/>
          <w:rFonts w:asciiTheme="majorHAnsi" w:hAnsiTheme="majorHAnsi"/>
          <w:i/>
          <w:iCs/>
          <w:color w:val="000000" w:themeColor="text1"/>
          <w:sz w:val="24"/>
          <w:szCs w:val="24"/>
          <w:lang w:val="en-GB"/>
        </w:rPr>
      </w:pPr>
      <w:ins w:id="171" w:author="Author">
        <w:r w:rsidRPr="00243691">
          <w:rPr>
            <w:rFonts w:asciiTheme="majorHAnsi" w:hAnsiTheme="majorHAnsi"/>
            <w:sz w:val="24"/>
            <w:szCs w:val="24"/>
          </w:rPr>
          <w:t xml:space="preserve">Girls and women are actively empowered in all aspects of their lives, in order to remove </w:t>
        </w:r>
        <w:r w:rsidRPr="00243691">
          <w:rPr>
            <w:rFonts w:asciiTheme="majorHAnsi" w:hAnsiTheme="majorHAnsi"/>
            <w:b/>
            <w:bCs/>
            <w:sz w:val="24"/>
            <w:szCs w:val="24"/>
          </w:rPr>
          <w:t xml:space="preserve">gender inequalities, </w:t>
        </w:r>
        <w:r w:rsidRPr="00243691">
          <w:rPr>
            <w:rFonts w:asciiTheme="majorHAnsi" w:hAnsiTheme="majorHAnsi"/>
            <w:sz w:val="24"/>
            <w:szCs w:val="24"/>
          </w:rPr>
          <w:t>with a need to apply a gender lens in all aspects across all sectors and from strategies and planning through to the implementation of WSIS outcomes. This includes awareness raising, literacy and meaningful engagement to affordable access, appropriate policy frameworks and relevant content. An important way of ensuring this is realized though women’s leadership and participation in decision-making processes.</w:t>
        </w:r>
      </w:ins>
    </w:p>
    <w:p w:rsidR="00646554" w:rsidRPr="00243691" w:rsidRDefault="00646554" w:rsidP="00646554">
      <w:pPr>
        <w:pStyle w:val="ListParagraph"/>
        <w:numPr>
          <w:ilvl w:val="0"/>
          <w:numId w:val="42"/>
        </w:numPr>
        <w:ind w:left="851" w:hanging="851"/>
        <w:contextualSpacing w:val="0"/>
        <w:jc w:val="both"/>
        <w:rPr>
          <w:rFonts w:asciiTheme="majorHAnsi" w:hAnsiTheme="majorHAnsi"/>
          <w:i/>
          <w:iCs/>
          <w:color w:val="000000" w:themeColor="text1"/>
          <w:sz w:val="24"/>
          <w:szCs w:val="24"/>
          <w:lang w:val="en-GB"/>
          <w:rPrChange w:id="172" w:author="Author">
            <w:rPr>
              <w:i/>
              <w:iCs/>
              <w:color w:val="000000" w:themeColor="text1"/>
              <w:lang w:val="en-GB"/>
            </w:rPr>
          </w:rPrChange>
        </w:rPr>
      </w:pPr>
      <w:ins w:id="173" w:author="Author">
        <w:r w:rsidRPr="00243691">
          <w:rPr>
            <w:rFonts w:asciiTheme="majorHAnsi" w:hAnsiTheme="majorHAnsi"/>
            <w:sz w:val="24"/>
            <w:szCs w:val="24"/>
            <w:lang w:val="en-GB"/>
          </w:rPr>
          <w:t xml:space="preserve">There is full respect for </w:t>
        </w:r>
        <w:r w:rsidRPr="00243691">
          <w:rPr>
            <w:rFonts w:asciiTheme="majorHAnsi" w:hAnsiTheme="majorHAnsi"/>
            <w:b/>
            <w:sz w:val="24"/>
            <w:szCs w:val="24"/>
            <w:lang w:val="en-GB"/>
          </w:rPr>
          <w:t>cultural and linguistic diversity</w:t>
        </w:r>
        <w:r w:rsidRPr="00243691">
          <w:rPr>
            <w:rFonts w:asciiTheme="majorHAnsi" w:hAnsiTheme="majorHAnsi"/>
            <w:sz w:val="24"/>
            <w:szCs w:val="24"/>
            <w:lang w:val="en-GB"/>
          </w:rPr>
          <w:t xml:space="preserve">, and that everyone’s right to express themselves and to create and disseminate their work and local content in the language of their choice. </w:t>
        </w:r>
      </w:ins>
    </w:p>
    <w:p w:rsidR="00B41E28" w:rsidRPr="00243691" w:rsidRDefault="00266CBE" w:rsidP="00266CBE">
      <w:pPr>
        <w:pStyle w:val="ListParagraph"/>
        <w:numPr>
          <w:ilvl w:val="0"/>
          <w:numId w:val="42"/>
        </w:numPr>
        <w:ind w:left="851" w:hanging="851"/>
        <w:contextualSpacing w:val="0"/>
        <w:jc w:val="both"/>
        <w:rPr>
          <w:rFonts w:asciiTheme="majorHAnsi" w:hAnsiTheme="majorHAnsi"/>
          <w:i/>
          <w:iCs/>
          <w:color w:val="000000" w:themeColor="text1"/>
          <w:sz w:val="24"/>
          <w:szCs w:val="24"/>
          <w:lang w:val="en-GB"/>
        </w:rPr>
      </w:pPr>
      <w:ins w:id="174" w:author="Author">
        <w:r w:rsidRPr="00243691">
          <w:rPr>
            <w:rFonts w:asciiTheme="majorHAnsi" w:hAnsiTheme="majorHAnsi"/>
            <w:sz w:val="24"/>
            <w:szCs w:val="24"/>
          </w:rPr>
          <w:t xml:space="preserve">There is effective </w:t>
        </w:r>
      </w:ins>
      <w:del w:id="175" w:author="Author">
        <w:r w:rsidR="004E5E38" w:rsidRPr="00243691" w:rsidDel="00820E97">
          <w:rPr>
            <w:rFonts w:asciiTheme="majorHAnsi" w:hAnsiTheme="majorHAnsi"/>
            <w:sz w:val="24"/>
            <w:szCs w:val="24"/>
          </w:rPr>
          <w:delText>B</w:delText>
        </w:r>
        <w:r w:rsidR="004E5E38" w:rsidRPr="00243691" w:rsidDel="00266CBE">
          <w:rPr>
            <w:rFonts w:asciiTheme="majorHAnsi" w:hAnsiTheme="majorHAnsi"/>
            <w:sz w:val="24"/>
            <w:szCs w:val="24"/>
          </w:rPr>
          <w:delText xml:space="preserve">etter </w:delText>
        </w:r>
      </w:del>
      <w:r w:rsidR="004E5E38" w:rsidRPr="00243691">
        <w:rPr>
          <w:rFonts w:asciiTheme="majorHAnsi" w:hAnsiTheme="majorHAnsi"/>
          <w:sz w:val="24"/>
          <w:szCs w:val="24"/>
        </w:rPr>
        <w:t>cooperation</w:t>
      </w:r>
      <w:ins w:id="176" w:author="Author">
        <w:r w:rsidRPr="00243691">
          <w:rPr>
            <w:rFonts w:asciiTheme="majorHAnsi" w:hAnsiTheme="majorHAnsi"/>
            <w:sz w:val="24"/>
            <w:szCs w:val="24"/>
          </w:rPr>
          <w:t xml:space="preserve"> backed with adequate</w:t>
        </w:r>
      </w:ins>
      <w:r w:rsidR="004E5E38" w:rsidRPr="00243691">
        <w:rPr>
          <w:rFonts w:asciiTheme="majorHAnsi" w:hAnsiTheme="majorHAnsi"/>
          <w:sz w:val="24"/>
          <w:szCs w:val="24"/>
        </w:rPr>
        <w:t xml:space="preserve"> </w:t>
      </w:r>
      <w:del w:id="177" w:author="Author">
        <w:r w:rsidR="004E5E38" w:rsidRPr="00243691" w:rsidDel="00266CBE">
          <w:rPr>
            <w:rFonts w:asciiTheme="majorHAnsi" w:hAnsiTheme="majorHAnsi"/>
            <w:sz w:val="24"/>
            <w:szCs w:val="24"/>
          </w:rPr>
          <w:delText xml:space="preserve">with </w:delText>
        </w:r>
        <w:r w:rsidR="004E5E38" w:rsidRPr="00243691" w:rsidDel="00266CBE">
          <w:rPr>
            <w:rFonts w:asciiTheme="majorHAnsi" w:hAnsiTheme="majorHAnsi"/>
            <w:b/>
            <w:bCs/>
            <w:sz w:val="24"/>
            <w:szCs w:val="24"/>
          </w:rPr>
          <w:delText xml:space="preserve">more </w:delText>
        </w:r>
      </w:del>
      <w:r w:rsidR="004E5E38" w:rsidRPr="00243691">
        <w:rPr>
          <w:rFonts w:asciiTheme="majorHAnsi" w:hAnsiTheme="majorHAnsi"/>
          <w:b/>
          <w:bCs/>
          <w:sz w:val="24"/>
          <w:szCs w:val="24"/>
        </w:rPr>
        <w:t>funding and assistance for inclusive ICT initiatives</w:t>
      </w:r>
      <w:r w:rsidR="004E5E38" w:rsidRPr="00243691">
        <w:rPr>
          <w:rFonts w:asciiTheme="majorHAnsi" w:hAnsiTheme="majorHAnsi"/>
          <w:sz w:val="24"/>
          <w:szCs w:val="24"/>
        </w:rPr>
        <w:t xml:space="preserve"> </w:t>
      </w:r>
      <w:ins w:id="178" w:author="Author">
        <w:r w:rsidR="00B41E28" w:rsidRPr="00243691">
          <w:rPr>
            <w:rFonts w:asciiTheme="majorHAnsi" w:hAnsiTheme="majorHAnsi"/>
            <w:sz w:val="24"/>
            <w:szCs w:val="24"/>
          </w:rPr>
          <w:t xml:space="preserve"> for the benefit of the developing and least developing </w:t>
        </w:r>
      </w:ins>
    </w:p>
    <w:p w:rsidR="00FC6189" w:rsidRPr="00243691" w:rsidRDefault="00FC6189" w:rsidP="00243691">
      <w:pPr>
        <w:pStyle w:val="ListParagraph"/>
        <w:numPr>
          <w:ilvl w:val="0"/>
          <w:numId w:val="64"/>
        </w:numPr>
        <w:contextualSpacing w:val="0"/>
        <w:jc w:val="both"/>
        <w:rPr>
          <w:ins w:id="179" w:author="Author"/>
          <w:rFonts w:asciiTheme="majorHAnsi" w:hAnsiTheme="majorHAnsi"/>
          <w:i/>
          <w:iCs/>
          <w:color w:val="000000" w:themeColor="text1"/>
          <w:sz w:val="24"/>
          <w:szCs w:val="24"/>
          <w:lang w:val="en-GB"/>
          <w:rPrChange w:id="180" w:author="Author">
            <w:rPr>
              <w:ins w:id="181" w:author="Author"/>
              <w:rFonts w:asciiTheme="majorHAnsi" w:hAnsiTheme="majorHAnsi"/>
              <w:sz w:val="24"/>
              <w:szCs w:val="24"/>
            </w:rPr>
          </w:rPrChange>
        </w:rPr>
      </w:pPr>
      <w:r w:rsidRPr="00243691">
        <w:rPr>
          <w:rFonts w:asciiTheme="majorHAnsi" w:hAnsiTheme="majorHAnsi"/>
          <w:b/>
          <w:bCs/>
          <w:sz w:val="24"/>
          <w:szCs w:val="24"/>
        </w:rPr>
        <w:t>Russian Federation</w:t>
      </w:r>
      <w:r w:rsidRPr="00243691">
        <w:rPr>
          <w:rFonts w:asciiTheme="majorHAnsi" w:hAnsiTheme="majorHAnsi"/>
          <w:sz w:val="24"/>
          <w:szCs w:val="24"/>
        </w:rPr>
        <w:t xml:space="preserve">: There is effective cooperation backed with </w:t>
      </w:r>
      <w:del w:id="182" w:author="Author">
        <w:r w:rsidRPr="00243691">
          <w:rPr>
            <w:rFonts w:asciiTheme="majorHAnsi" w:hAnsiTheme="majorHAnsi"/>
            <w:sz w:val="24"/>
            <w:szCs w:val="24"/>
          </w:rPr>
          <w:delText xml:space="preserve">adequate </w:delText>
        </w:r>
        <w:r w:rsidRPr="00243691">
          <w:rPr>
            <w:rFonts w:asciiTheme="majorHAnsi" w:hAnsiTheme="majorHAnsi"/>
            <w:b/>
            <w:bCs/>
            <w:sz w:val="24"/>
            <w:szCs w:val="24"/>
          </w:rPr>
          <w:delText>funding</w:delText>
        </w:r>
      </w:del>
      <w:r w:rsidRPr="00243691">
        <w:rPr>
          <w:rFonts w:asciiTheme="majorHAnsi" w:hAnsiTheme="majorHAnsi"/>
          <w:sz w:val="24"/>
          <w:szCs w:val="24"/>
        </w:rPr>
        <w:t xml:space="preserve">adequate </w:t>
      </w:r>
      <w:r w:rsidRPr="00243691">
        <w:rPr>
          <w:rFonts w:asciiTheme="majorHAnsi" w:hAnsiTheme="majorHAnsi"/>
          <w:b/>
          <w:bCs/>
          <w:sz w:val="24"/>
          <w:szCs w:val="24"/>
        </w:rPr>
        <w:t>funding and assistance for inclusive ICT initiatives</w:t>
      </w:r>
      <w:r w:rsidRPr="00243691">
        <w:rPr>
          <w:rFonts w:asciiTheme="majorHAnsi" w:hAnsiTheme="majorHAnsi"/>
          <w:sz w:val="24"/>
          <w:szCs w:val="24"/>
        </w:rPr>
        <w:t xml:space="preserve"> </w:t>
      </w:r>
      <w:del w:id="183" w:author="Author">
        <w:r w:rsidRPr="00243691">
          <w:rPr>
            <w:rFonts w:asciiTheme="majorHAnsi" w:hAnsiTheme="majorHAnsi"/>
            <w:sz w:val="24"/>
            <w:szCs w:val="24"/>
          </w:rPr>
          <w:delText xml:space="preserve"> </w:delText>
        </w:r>
      </w:del>
      <w:r w:rsidRPr="00243691">
        <w:rPr>
          <w:rFonts w:asciiTheme="majorHAnsi" w:hAnsiTheme="majorHAnsi"/>
          <w:sz w:val="24"/>
          <w:szCs w:val="24"/>
        </w:rPr>
        <w:t xml:space="preserve">for the benefit of the developing and least developing </w:t>
      </w:r>
      <w:ins w:id="184" w:author="Author">
        <w:r w:rsidRPr="00243691">
          <w:rPr>
            <w:rFonts w:asciiTheme="majorHAnsi" w:hAnsiTheme="majorHAnsi"/>
            <w:color w:val="0070C0"/>
            <w:sz w:val="24"/>
            <w:szCs w:val="24"/>
            <w:highlight w:val="yellow"/>
            <w:u w:val="single"/>
          </w:rPr>
          <w:t>countries</w:t>
        </w:r>
        <w:r w:rsidRPr="00243691">
          <w:rPr>
            <w:rFonts w:asciiTheme="majorHAnsi" w:hAnsiTheme="majorHAnsi"/>
            <w:color w:val="0070C0"/>
            <w:sz w:val="24"/>
            <w:szCs w:val="24"/>
            <w:u w:val="single"/>
          </w:rPr>
          <w:t>.</w:t>
        </w:r>
      </w:ins>
    </w:p>
    <w:p w:rsidR="008C0248" w:rsidRPr="00243691" w:rsidDel="00B41E28" w:rsidRDefault="004E5E38" w:rsidP="00266CBE">
      <w:pPr>
        <w:pStyle w:val="ListParagraph"/>
        <w:numPr>
          <w:ilvl w:val="0"/>
          <w:numId w:val="42"/>
        </w:numPr>
        <w:ind w:left="851" w:hanging="851"/>
        <w:contextualSpacing w:val="0"/>
        <w:jc w:val="both"/>
        <w:rPr>
          <w:del w:id="185" w:author="Author"/>
          <w:rFonts w:asciiTheme="majorHAnsi" w:hAnsiTheme="majorHAnsi"/>
          <w:i/>
          <w:iCs/>
          <w:color w:val="000000" w:themeColor="text1"/>
          <w:sz w:val="24"/>
          <w:szCs w:val="24"/>
          <w:lang w:val="en-GB"/>
        </w:rPr>
      </w:pPr>
      <w:del w:id="186" w:author="Author">
        <w:r w:rsidRPr="00243691" w:rsidDel="00B41E28">
          <w:rPr>
            <w:rFonts w:asciiTheme="majorHAnsi" w:hAnsiTheme="majorHAnsi"/>
            <w:sz w:val="24"/>
            <w:szCs w:val="24"/>
          </w:rPr>
          <w:delText>in developing countries.</w:delText>
        </w:r>
      </w:del>
    </w:p>
    <w:p w:rsidR="008C0248" w:rsidRPr="00243691" w:rsidRDefault="0012425B" w:rsidP="00B41E28">
      <w:pPr>
        <w:pStyle w:val="ListParagraph"/>
        <w:numPr>
          <w:ilvl w:val="0"/>
          <w:numId w:val="42"/>
        </w:numPr>
        <w:ind w:left="851" w:hanging="851"/>
        <w:contextualSpacing w:val="0"/>
        <w:jc w:val="both"/>
        <w:rPr>
          <w:rFonts w:asciiTheme="majorHAnsi" w:hAnsiTheme="majorHAnsi"/>
          <w:i/>
          <w:iCs/>
          <w:color w:val="000000" w:themeColor="text1"/>
          <w:sz w:val="24"/>
          <w:szCs w:val="24"/>
          <w:lang w:val="en-GB"/>
        </w:rPr>
      </w:pPr>
      <w:del w:id="187" w:author="Author">
        <w:r w:rsidRPr="00243691" w:rsidDel="00820E97">
          <w:rPr>
            <w:rStyle w:val="PlaceholderText"/>
            <w:rFonts w:asciiTheme="majorHAnsi" w:hAnsiTheme="majorHAnsi" w:cs="Cambria"/>
            <w:b/>
            <w:bCs/>
            <w:color w:val="000000" w:themeColor="text1"/>
            <w:sz w:val="24"/>
            <w:szCs w:val="24"/>
            <w:lang w:eastAsia="en-US"/>
          </w:rPr>
          <w:delText>UNESCO</w:delText>
        </w:r>
        <w:r w:rsidRPr="00243691" w:rsidDel="00820E97">
          <w:rPr>
            <w:rStyle w:val="PlaceholderText"/>
            <w:rFonts w:asciiTheme="majorHAnsi" w:hAnsiTheme="majorHAnsi" w:cs="Cambria"/>
            <w:color w:val="000000" w:themeColor="text1"/>
            <w:sz w:val="24"/>
            <w:szCs w:val="24"/>
            <w:lang w:eastAsia="en-US"/>
          </w:rPr>
          <w:delText>:</w:delText>
        </w:r>
        <w:r w:rsidRPr="00243691" w:rsidDel="00820E97">
          <w:rPr>
            <w:rFonts w:asciiTheme="majorHAnsi" w:hAnsiTheme="majorHAnsi" w:cs="Cambria"/>
            <w:b/>
            <w:color w:val="000000" w:themeColor="text1"/>
            <w:sz w:val="24"/>
            <w:szCs w:val="24"/>
            <w:lang w:val="en-GB"/>
          </w:rPr>
          <w:delText xml:space="preserve"> </w:delText>
        </w:r>
      </w:del>
      <w:ins w:id="188" w:author="Author">
        <w:r w:rsidRPr="00243691">
          <w:rPr>
            <w:rFonts w:asciiTheme="majorHAnsi" w:hAnsiTheme="majorHAnsi" w:cs="Cambria"/>
            <w:b/>
            <w:color w:val="000000" w:themeColor="text1"/>
            <w:sz w:val="24"/>
            <w:szCs w:val="24"/>
            <w:lang w:val="en-GB"/>
            <w:rPrChange w:id="189" w:author="Author">
              <w:rPr>
                <w:rFonts w:asciiTheme="majorHAnsi" w:hAnsiTheme="majorHAnsi" w:cs="Cambria"/>
                <w:color w:val="000000" w:themeColor="text1"/>
                <w:sz w:val="24"/>
                <w:szCs w:val="24"/>
                <w:lang w:val="en-GB"/>
              </w:rPr>
            </w:rPrChange>
          </w:rPr>
          <w:t xml:space="preserve">Scientific knowledge </w:t>
        </w:r>
        <w:r w:rsidRPr="00243691">
          <w:rPr>
            <w:rFonts w:asciiTheme="majorHAnsi" w:hAnsiTheme="majorHAnsi" w:cs="Cambria"/>
            <w:color w:val="000000" w:themeColor="text1"/>
            <w:sz w:val="24"/>
            <w:szCs w:val="24"/>
            <w:lang w:val="en-GB"/>
          </w:rPr>
          <w:t xml:space="preserve">is a key factor in the </w:t>
        </w:r>
        <w:r w:rsidRPr="00243691">
          <w:rPr>
            <w:rFonts w:asciiTheme="majorHAnsi" w:hAnsiTheme="majorHAnsi" w:cs="Cambria"/>
            <w:b/>
            <w:color w:val="000000" w:themeColor="text1"/>
            <w:sz w:val="24"/>
            <w:szCs w:val="24"/>
            <w:lang w:val="en-GB"/>
            <w:rPrChange w:id="190" w:author="Author">
              <w:rPr>
                <w:rFonts w:asciiTheme="majorHAnsi" w:hAnsiTheme="majorHAnsi" w:cs="Cambria"/>
                <w:color w:val="000000" w:themeColor="text1"/>
                <w:sz w:val="24"/>
                <w:szCs w:val="24"/>
                <w:lang w:val="en-GB"/>
              </w:rPr>
            </w:rPrChange>
          </w:rPr>
          <w:t xml:space="preserve">innovation process </w:t>
        </w:r>
        <w:r w:rsidRPr="00243691">
          <w:rPr>
            <w:rFonts w:asciiTheme="majorHAnsi" w:hAnsiTheme="majorHAnsi" w:cs="Cambria"/>
            <w:color w:val="000000" w:themeColor="text1"/>
            <w:sz w:val="24"/>
            <w:szCs w:val="24"/>
            <w:lang w:val="en-GB"/>
          </w:rPr>
          <w:t>and in finding pathways to sustainable, inclusive</w:t>
        </w:r>
        <w:del w:id="191" w:author="Author">
          <w:r w:rsidRPr="00243691" w:rsidDel="00B41E28">
            <w:rPr>
              <w:rFonts w:asciiTheme="majorHAnsi" w:hAnsiTheme="majorHAnsi" w:cs="Cambria"/>
              <w:color w:val="000000" w:themeColor="text1"/>
              <w:sz w:val="24"/>
              <w:szCs w:val="24"/>
              <w:lang w:val="en-GB"/>
            </w:rPr>
            <w:delText xml:space="preserve"> </w:delText>
          </w:r>
        </w:del>
        <w:r w:rsidR="00B41E28" w:rsidRPr="00243691">
          <w:rPr>
            <w:rFonts w:asciiTheme="majorHAnsi" w:hAnsiTheme="majorHAnsi" w:cs="Cambria"/>
            <w:color w:val="000000" w:themeColor="text1"/>
            <w:sz w:val="24"/>
            <w:szCs w:val="24"/>
            <w:lang w:val="en-GB"/>
          </w:rPr>
          <w:t xml:space="preserve"> and equitable development</w:t>
        </w:r>
        <w:del w:id="192" w:author="Author">
          <w:r w:rsidRPr="00243691" w:rsidDel="00B41E28">
            <w:rPr>
              <w:rFonts w:asciiTheme="majorHAnsi" w:hAnsiTheme="majorHAnsi" w:cs="Cambria"/>
              <w:color w:val="000000" w:themeColor="text1"/>
              <w:sz w:val="24"/>
              <w:szCs w:val="24"/>
              <w:lang w:val="en-GB"/>
            </w:rPr>
            <w:delText xml:space="preserve">Knowledge </w:delText>
          </w:r>
        </w:del>
      </w:ins>
      <w:del w:id="193" w:author="Author">
        <w:r w:rsidR="006D3201" w:rsidRPr="00243691" w:rsidDel="00B41E28">
          <w:rPr>
            <w:rFonts w:asciiTheme="majorHAnsi" w:hAnsiTheme="majorHAnsi" w:cs="Cambria"/>
            <w:color w:val="000000" w:themeColor="text1"/>
            <w:sz w:val="24"/>
            <w:szCs w:val="24"/>
            <w:lang w:val="en-GB"/>
          </w:rPr>
          <w:delText>Society</w:delText>
        </w:r>
      </w:del>
      <w:ins w:id="194" w:author="Author">
        <w:r w:rsidRPr="00243691">
          <w:rPr>
            <w:rFonts w:asciiTheme="majorHAnsi" w:hAnsiTheme="majorHAnsi" w:cs="Cambria"/>
            <w:color w:val="000000" w:themeColor="text1"/>
            <w:sz w:val="24"/>
            <w:szCs w:val="24"/>
            <w:lang w:val="en-GB"/>
          </w:rPr>
          <w:t>, which are respectful of the environment. Science is acknowledged as a common or public good that is to be shared universally.</w:t>
        </w:r>
      </w:ins>
    </w:p>
    <w:p w:rsidR="00F961AB" w:rsidRPr="00243691" w:rsidRDefault="00AE3E49" w:rsidP="00AE3E49">
      <w:pPr>
        <w:jc w:val="both"/>
        <w:rPr>
          <w:rFonts w:asciiTheme="majorHAnsi" w:hAnsiTheme="majorHAnsi"/>
          <w:i/>
          <w:iCs/>
          <w:color w:val="000000" w:themeColor="text1"/>
          <w:sz w:val="24"/>
          <w:szCs w:val="24"/>
          <w:lang w:val="en-GB"/>
        </w:rPr>
      </w:pPr>
      <w:r w:rsidRPr="00243691">
        <w:rPr>
          <w:rFonts w:asciiTheme="majorHAnsi" w:hAnsiTheme="majorHAnsi"/>
          <w:b/>
          <w:bCs/>
          <w:sz w:val="24"/>
          <w:szCs w:val="24"/>
          <w:lang w:val="en-GB"/>
        </w:rPr>
        <w:t>[</w:t>
      </w:r>
      <w:r w:rsidRPr="00243691">
        <w:rPr>
          <w:rFonts w:asciiTheme="majorHAnsi" w:hAnsiTheme="majorHAnsi"/>
          <w:b/>
          <w:bCs/>
          <w:sz w:val="24"/>
          <w:szCs w:val="24"/>
        </w:rPr>
        <w:t>New Para ISOC, Civil Society]</w:t>
      </w:r>
      <w:r w:rsidR="00F961AB" w:rsidRPr="00243691">
        <w:rPr>
          <w:rFonts w:asciiTheme="majorHAnsi" w:hAnsiTheme="majorHAnsi"/>
          <w:b/>
          <w:bCs/>
          <w:sz w:val="24"/>
          <w:szCs w:val="24"/>
        </w:rPr>
        <w:t>:</w:t>
      </w:r>
      <w:r w:rsidR="00F961AB" w:rsidRPr="00243691">
        <w:rPr>
          <w:rFonts w:asciiTheme="majorHAnsi" w:hAnsiTheme="majorHAnsi"/>
          <w:sz w:val="24"/>
          <w:szCs w:val="24"/>
        </w:rPr>
        <w:t xml:space="preserve"> </w:t>
      </w:r>
      <w:ins w:id="195" w:author="Author">
        <w:r w:rsidR="00F961AB" w:rsidRPr="00243691">
          <w:rPr>
            <w:rFonts w:asciiTheme="majorHAnsi" w:hAnsiTheme="majorHAnsi"/>
            <w:sz w:val="24"/>
            <w:szCs w:val="24"/>
          </w:rPr>
          <w:t xml:space="preserve">An open Internet based on open standards development processes, as key enablers for an inclusive knowledge and information societies. </w:t>
        </w:r>
      </w:ins>
    </w:p>
    <w:p w:rsidR="008C0248" w:rsidRPr="00243691" w:rsidRDefault="00266CBE" w:rsidP="00BB3390">
      <w:pPr>
        <w:pStyle w:val="ListParagraph"/>
        <w:numPr>
          <w:ilvl w:val="0"/>
          <w:numId w:val="42"/>
        </w:numPr>
        <w:ind w:left="851" w:hanging="851"/>
        <w:contextualSpacing w:val="0"/>
        <w:jc w:val="both"/>
        <w:rPr>
          <w:rFonts w:asciiTheme="majorHAnsi" w:hAnsiTheme="majorHAnsi"/>
          <w:i/>
          <w:iCs/>
          <w:color w:val="000000" w:themeColor="text1"/>
          <w:sz w:val="24"/>
          <w:szCs w:val="24"/>
          <w:lang w:val="en-GB"/>
        </w:rPr>
      </w:pPr>
      <w:ins w:id="196" w:author="Author">
        <w:r w:rsidRPr="00243691">
          <w:rPr>
            <w:rStyle w:val="PlaceholderText"/>
            <w:rFonts w:asciiTheme="majorHAnsi" w:hAnsiTheme="majorHAnsi" w:cs="Cambria"/>
            <w:color w:val="000000" w:themeColor="text1"/>
            <w:sz w:val="24"/>
            <w:szCs w:val="24"/>
          </w:rPr>
          <w:t>An established</w:t>
        </w:r>
        <w:r w:rsidR="00FB53AA" w:rsidRPr="00243691">
          <w:rPr>
            <w:rStyle w:val="PlaceholderText"/>
            <w:rFonts w:asciiTheme="majorHAnsi" w:hAnsiTheme="majorHAnsi" w:cs="Cambria"/>
            <w:color w:val="000000" w:themeColor="text1"/>
            <w:sz w:val="24"/>
            <w:szCs w:val="24"/>
          </w:rPr>
          <w:t>, i</w:t>
        </w:r>
        <w:r w:rsidRPr="00243691">
          <w:rPr>
            <w:rStyle w:val="PlaceholderText"/>
            <w:rFonts w:asciiTheme="majorHAnsi" w:hAnsiTheme="majorHAnsi" w:cs="Cambria"/>
            <w:color w:val="000000" w:themeColor="text1"/>
            <w:sz w:val="24"/>
            <w:szCs w:val="24"/>
          </w:rPr>
          <w:t>mproved and optimized</w:t>
        </w:r>
        <w:r w:rsidR="007A6C07" w:rsidRPr="00243691">
          <w:rPr>
            <w:rStyle w:val="PlaceholderText"/>
            <w:rFonts w:asciiTheme="majorHAnsi" w:hAnsiTheme="majorHAnsi" w:cs="Cambria"/>
            <w:color w:val="000000" w:themeColor="text1"/>
            <w:sz w:val="24"/>
            <w:szCs w:val="24"/>
          </w:rPr>
          <w:t xml:space="preserve"> </w:t>
        </w:r>
      </w:ins>
      <w:del w:id="197" w:author="Author">
        <w:r w:rsidR="004E5E38" w:rsidRPr="00243691" w:rsidDel="007A6C07">
          <w:rPr>
            <w:rStyle w:val="PlaceholderText"/>
            <w:rFonts w:asciiTheme="majorHAnsi" w:hAnsiTheme="majorHAnsi" w:cs="Cambria"/>
            <w:color w:val="000000" w:themeColor="text1"/>
            <w:sz w:val="24"/>
            <w:szCs w:val="24"/>
          </w:rPr>
          <w:delText xml:space="preserve">Establishing </w:delText>
        </w:r>
        <w:r w:rsidR="004E5E38" w:rsidRPr="00243691" w:rsidDel="00FB53AA">
          <w:rPr>
            <w:rStyle w:val="PlaceholderText"/>
            <w:rFonts w:asciiTheme="majorHAnsi" w:hAnsiTheme="majorHAnsi" w:cs="Cambria"/>
            <w:color w:val="000000" w:themeColor="text1"/>
            <w:sz w:val="24"/>
            <w:szCs w:val="24"/>
          </w:rPr>
          <w:delText>t</w:delText>
        </w:r>
        <w:r w:rsidR="004E5E38" w:rsidRPr="00243691" w:rsidDel="007A6C07">
          <w:rPr>
            <w:rStyle w:val="PlaceholderText"/>
            <w:rFonts w:asciiTheme="majorHAnsi" w:hAnsiTheme="majorHAnsi" w:cs="Cambria"/>
            <w:color w:val="000000" w:themeColor="text1"/>
            <w:sz w:val="24"/>
            <w:szCs w:val="24"/>
          </w:rPr>
          <w:delText>he</w:delText>
        </w:r>
      </w:del>
      <w:r w:rsidR="004E5E38" w:rsidRPr="00243691">
        <w:rPr>
          <w:rStyle w:val="PlaceholderText"/>
          <w:rFonts w:asciiTheme="majorHAnsi" w:hAnsiTheme="majorHAnsi" w:cs="Cambria"/>
          <w:b/>
          <w:bCs/>
          <w:color w:val="000000" w:themeColor="text1"/>
          <w:sz w:val="24"/>
          <w:szCs w:val="24"/>
        </w:rPr>
        <w:t>ICT infrastructure</w:t>
      </w:r>
      <w:r w:rsidR="004E5E38" w:rsidRPr="00243691">
        <w:rPr>
          <w:rStyle w:val="PlaceholderText"/>
          <w:rFonts w:asciiTheme="majorHAnsi" w:hAnsiTheme="majorHAnsi" w:cs="Cambria"/>
          <w:color w:val="000000" w:themeColor="text1"/>
          <w:sz w:val="24"/>
          <w:szCs w:val="24"/>
        </w:rPr>
        <w:t xml:space="preserve"> </w:t>
      </w:r>
      <w:ins w:id="198" w:author="Author">
        <w:r w:rsidR="00B41E28" w:rsidRPr="00243691">
          <w:rPr>
            <w:rStyle w:val="PlaceholderText"/>
            <w:rFonts w:asciiTheme="majorHAnsi" w:hAnsiTheme="majorHAnsi" w:cs="Cambria"/>
            <w:color w:val="000000" w:themeColor="text1"/>
            <w:sz w:val="24"/>
            <w:szCs w:val="24"/>
          </w:rPr>
          <w:t>that</w:t>
        </w:r>
      </w:ins>
      <w:del w:id="199" w:author="Author">
        <w:r w:rsidR="004E5E38" w:rsidRPr="00243691" w:rsidDel="00B41E28">
          <w:rPr>
            <w:rStyle w:val="PlaceholderText"/>
            <w:rFonts w:asciiTheme="majorHAnsi" w:hAnsiTheme="majorHAnsi" w:cs="Cambria"/>
            <w:color w:val="000000" w:themeColor="text1"/>
            <w:sz w:val="24"/>
            <w:szCs w:val="24"/>
          </w:rPr>
          <w:delText>and</w:delText>
        </w:r>
      </w:del>
      <w:r w:rsidR="004E5E38" w:rsidRPr="00243691">
        <w:rPr>
          <w:rStyle w:val="PlaceholderText"/>
          <w:rFonts w:asciiTheme="majorHAnsi" w:hAnsiTheme="majorHAnsi" w:cs="Cambria"/>
          <w:color w:val="000000" w:themeColor="text1"/>
          <w:sz w:val="24"/>
          <w:szCs w:val="24"/>
        </w:rPr>
        <w:t xml:space="preserve"> </w:t>
      </w:r>
      <w:ins w:id="200" w:author="Author">
        <w:r w:rsidRPr="00243691">
          <w:rPr>
            <w:rStyle w:val="PlaceholderText"/>
            <w:rFonts w:asciiTheme="majorHAnsi" w:hAnsiTheme="majorHAnsi" w:cs="Cambria"/>
            <w:color w:val="000000" w:themeColor="text1"/>
            <w:sz w:val="24"/>
            <w:szCs w:val="24"/>
          </w:rPr>
          <w:t xml:space="preserve">is easily accessed by </w:t>
        </w:r>
      </w:ins>
      <w:del w:id="201" w:author="Author">
        <w:r w:rsidR="004E5E38" w:rsidRPr="00243691" w:rsidDel="00266CBE">
          <w:rPr>
            <w:rStyle w:val="PlaceholderText"/>
            <w:rFonts w:asciiTheme="majorHAnsi" w:hAnsiTheme="majorHAnsi" w:cs="Cambria"/>
            <w:color w:val="000000" w:themeColor="text1"/>
            <w:sz w:val="24"/>
            <w:szCs w:val="24"/>
          </w:rPr>
          <w:delText xml:space="preserve">its easy access </w:delText>
        </w:r>
        <w:r w:rsidR="004E5E38" w:rsidRPr="00243691" w:rsidDel="00FB53AA">
          <w:rPr>
            <w:rStyle w:val="PlaceholderText"/>
            <w:rFonts w:asciiTheme="majorHAnsi" w:hAnsiTheme="majorHAnsi" w:cs="Cambria"/>
            <w:color w:val="000000" w:themeColor="text1"/>
            <w:sz w:val="24"/>
            <w:szCs w:val="24"/>
          </w:rPr>
          <w:delText xml:space="preserve">that can provide access </w:delText>
        </w:r>
        <w:r w:rsidR="004E5E38" w:rsidRPr="00243691" w:rsidDel="00266CBE">
          <w:rPr>
            <w:rStyle w:val="PlaceholderText"/>
            <w:rFonts w:asciiTheme="majorHAnsi" w:hAnsiTheme="majorHAnsi" w:cs="Cambria"/>
            <w:color w:val="000000" w:themeColor="text1"/>
            <w:sz w:val="24"/>
            <w:szCs w:val="24"/>
          </w:rPr>
          <w:delText xml:space="preserve">to </w:delText>
        </w:r>
      </w:del>
      <w:r w:rsidR="004E5E38" w:rsidRPr="00243691">
        <w:rPr>
          <w:rStyle w:val="PlaceholderText"/>
          <w:rFonts w:asciiTheme="majorHAnsi" w:hAnsiTheme="majorHAnsi" w:cs="Cambria"/>
          <w:color w:val="000000" w:themeColor="text1"/>
          <w:sz w:val="24"/>
          <w:szCs w:val="24"/>
        </w:rPr>
        <w:t xml:space="preserve">all </w:t>
      </w:r>
      <w:del w:id="202" w:author="Author">
        <w:r w:rsidR="004E5E38" w:rsidRPr="00243691" w:rsidDel="007A6C07">
          <w:rPr>
            <w:rStyle w:val="PlaceholderText"/>
            <w:rFonts w:asciiTheme="majorHAnsi" w:hAnsiTheme="majorHAnsi" w:cs="Cambria"/>
            <w:color w:val="000000" w:themeColor="text1"/>
            <w:sz w:val="24"/>
            <w:szCs w:val="24"/>
          </w:rPr>
          <w:delText xml:space="preserve">the </w:delText>
        </w:r>
      </w:del>
      <w:r w:rsidR="004E5E38" w:rsidRPr="00243691">
        <w:rPr>
          <w:rStyle w:val="PlaceholderText"/>
          <w:rFonts w:asciiTheme="majorHAnsi" w:hAnsiTheme="majorHAnsi" w:cs="Cambria"/>
          <w:color w:val="000000" w:themeColor="text1"/>
          <w:sz w:val="24"/>
          <w:szCs w:val="24"/>
        </w:rPr>
        <w:t xml:space="preserve">communities </w:t>
      </w:r>
      <w:ins w:id="203" w:author="Author">
        <w:r w:rsidR="007A6C07" w:rsidRPr="00243691">
          <w:rPr>
            <w:rFonts w:asciiTheme="majorHAnsi" w:hAnsiTheme="majorHAnsi" w:cs="Cambria"/>
            <w:color w:val="000000" w:themeColor="text1"/>
            <w:sz w:val="24"/>
            <w:szCs w:val="24"/>
            <w:lang w:val="en-GB"/>
          </w:rPr>
          <w:t>including in rural remote areas</w:t>
        </w:r>
        <w:r w:rsidR="007A6C07" w:rsidRPr="00243691">
          <w:rPr>
            <w:rStyle w:val="PlaceholderText"/>
            <w:rFonts w:asciiTheme="majorHAnsi" w:hAnsiTheme="majorHAnsi" w:cs="Cambria"/>
            <w:color w:val="000000" w:themeColor="text1"/>
            <w:sz w:val="24"/>
            <w:szCs w:val="24"/>
          </w:rPr>
          <w:t xml:space="preserve"> </w:t>
        </w:r>
      </w:ins>
      <w:r w:rsidR="004E5E38" w:rsidRPr="00243691">
        <w:rPr>
          <w:rStyle w:val="PlaceholderText"/>
          <w:rFonts w:asciiTheme="majorHAnsi" w:hAnsiTheme="majorHAnsi" w:cs="Cambria"/>
          <w:color w:val="000000" w:themeColor="text1"/>
          <w:sz w:val="24"/>
          <w:szCs w:val="24"/>
        </w:rPr>
        <w:t xml:space="preserve">and </w:t>
      </w:r>
      <w:ins w:id="204" w:author="Author">
        <w:r w:rsidR="00FB53AA" w:rsidRPr="00243691">
          <w:rPr>
            <w:rStyle w:val="PlaceholderText"/>
            <w:rFonts w:asciiTheme="majorHAnsi" w:hAnsiTheme="majorHAnsi" w:cs="Cambria"/>
            <w:color w:val="000000" w:themeColor="text1"/>
            <w:sz w:val="24"/>
            <w:szCs w:val="24"/>
          </w:rPr>
          <w:t xml:space="preserve">development of </w:t>
        </w:r>
      </w:ins>
      <w:del w:id="205" w:author="Author">
        <w:r w:rsidR="004E5E38" w:rsidRPr="00243691" w:rsidDel="00FB53AA">
          <w:rPr>
            <w:rStyle w:val="PlaceholderText"/>
            <w:rFonts w:asciiTheme="majorHAnsi" w:hAnsiTheme="majorHAnsi" w:cs="Cambria"/>
            <w:color w:val="000000" w:themeColor="text1"/>
            <w:sz w:val="24"/>
            <w:szCs w:val="24"/>
          </w:rPr>
          <w:delText xml:space="preserve">make available </w:delText>
        </w:r>
      </w:del>
      <w:r w:rsidR="004E5E38" w:rsidRPr="00243691">
        <w:rPr>
          <w:rFonts w:asciiTheme="majorHAnsi" w:hAnsiTheme="majorHAnsi"/>
          <w:sz w:val="24"/>
          <w:szCs w:val="24"/>
        </w:rPr>
        <w:t>simplified devices, including text-free interfaces and applications aimed at digital inclusion</w:t>
      </w:r>
      <w:ins w:id="206" w:author="Author">
        <w:r w:rsidRPr="00243691">
          <w:rPr>
            <w:rFonts w:asciiTheme="majorHAnsi" w:hAnsiTheme="majorHAnsi"/>
            <w:sz w:val="24"/>
            <w:szCs w:val="24"/>
          </w:rPr>
          <w:t xml:space="preserve"> is promoted.</w:t>
        </w:r>
      </w:ins>
    </w:p>
    <w:p w:rsidR="00B64490" w:rsidRPr="00243691" w:rsidRDefault="00F961AB" w:rsidP="005559A3">
      <w:pPr>
        <w:pStyle w:val="ListParagraph"/>
        <w:numPr>
          <w:ilvl w:val="0"/>
          <w:numId w:val="59"/>
        </w:numPr>
        <w:contextualSpacing w:val="0"/>
        <w:jc w:val="both"/>
        <w:rPr>
          <w:ins w:id="207" w:author="Author"/>
          <w:rFonts w:asciiTheme="majorHAnsi" w:hAnsiTheme="majorHAnsi"/>
          <w:i/>
          <w:iCs/>
          <w:color w:val="000000" w:themeColor="text1"/>
          <w:sz w:val="24"/>
          <w:szCs w:val="24"/>
          <w:lang w:val="en-GB"/>
        </w:rPr>
      </w:pPr>
      <w:r w:rsidRPr="00243691">
        <w:rPr>
          <w:rFonts w:asciiTheme="majorHAnsi" w:hAnsiTheme="majorHAnsi"/>
          <w:b/>
          <w:bCs/>
          <w:sz w:val="24"/>
          <w:szCs w:val="24"/>
        </w:rPr>
        <w:t>ISOC, Civil Society</w:t>
      </w:r>
      <w:r w:rsidRPr="00243691">
        <w:rPr>
          <w:rFonts w:asciiTheme="majorHAnsi" w:hAnsiTheme="majorHAnsi"/>
          <w:sz w:val="24"/>
          <w:szCs w:val="24"/>
        </w:rPr>
        <w:t xml:space="preserve">: </w:t>
      </w:r>
      <w:r w:rsidRPr="00243691">
        <w:rPr>
          <w:rStyle w:val="PlaceholderText"/>
          <w:rFonts w:asciiTheme="majorHAnsi" w:hAnsiTheme="majorHAnsi" w:cs="Cambria"/>
          <w:color w:val="000000" w:themeColor="text1"/>
          <w:sz w:val="24"/>
          <w:szCs w:val="24"/>
        </w:rPr>
        <w:t xml:space="preserve">An established, improved and </w:t>
      </w:r>
      <w:proofErr w:type="gramStart"/>
      <w:r w:rsidRPr="00243691">
        <w:rPr>
          <w:rStyle w:val="PlaceholderText"/>
          <w:rFonts w:asciiTheme="majorHAnsi" w:hAnsiTheme="majorHAnsi" w:cs="Cambria"/>
          <w:color w:val="000000" w:themeColor="text1"/>
          <w:sz w:val="24"/>
          <w:szCs w:val="24"/>
        </w:rPr>
        <w:t xml:space="preserve">optimized  </w:t>
      </w:r>
      <w:r w:rsidRPr="00243691">
        <w:rPr>
          <w:rStyle w:val="PlaceholderText"/>
          <w:rFonts w:asciiTheme="majorHAnsi" w:hAnsiTheme="majorHAnsi" w:cs="Cambria"/>
          <w:b/>
          <w:bCs/>
          <w:color w:val="000000" w:themeColor="text1"/>
          <w:sz w:val="24"/>
          <w:szCs w:val="24"/>
        </w:rPr>
        <w:t>ICT</w:t>
      </w:r>
      <w:proofErr w:type="gramEnd"/>
      <w:r w:rsidRPr="00243691">
        <w:rPr>
          <w:rStyle w:val="PlaceholderText"/>
          <w:rFonts w:asciiTheme="majorHAnsi" w:hAnsiTheme="majorHAnsi" w:cs="Cambria"/>
          <w:b/>
          <w:bCs/>
          <w:color w:val="000000" w:themeColor="text1"/>
          <w:sz w:val="24"/>
          <w:szCs w:val="24"/>
        </w:rPr>
        <w:t xml:space="preserve"> infrastructure</w:t>
      </w:r>
      <w:r w:rsidRPr="00243691">
        <w:rPr>
          <w:rStyle w:val="PlaceholderText"/>
          <w:rFonts w:asciiTheme="majorHAnsi" w:hAnsiTheme="majorHAnsi" w:cs="Cambria"/>
          <w:color w:val="000000" w:themeColor="text1"/>
          <w:sz w:val="24"/>
          <w:szCs w:val="24"/>
        </w:rPr>
        <w:t xml:space="preserve"> that is easily accessed by all communities </w:t>
      </w:r>
      <w:r w:rsidRPr="00243691">
        <w:rPr>
          <w:rFonts w:asciiTheme="majorHAnsi" w:hAnsiTheme="majorHAnsi" w:cs="Cambria"/>
          <w:color w:val="000000" w:themeColor="text1"/>
          <w:sz w:val="24"/>
          <w:szCs w:val="24"/>
          <w:lang w:val="en-GB"/>
        </w:rPr>
        <w:t>including in rural remote areas</w:t>
      </w:r>
      <w:r w:rsidRPr="00243691">
        <w:rPr>
          <w:rStyle w:val="PlaceholderText"/>
          <w:rFonts w:asciiTheme="majorHAnsi" w:hAnsiTheme="majorHAnsi" w:cs="Cambria"/>
          <w:color w:val="000000" w:themeColor="text1"/>
          <w:sz w:val="24"/>
          <w:szCs w:val="24"/>
        </w:rPr>
        <w:t xml:space="preserve"> and development of </w:t>
      </w:r>
      <w:r w:rsidRPr="00243691">
        <w:rPr>
          <w:rFonts w:asciiTheme="majorHAnsi" w:hAnsiTheme="majorHAnsi"/>
          <w:sz w:val="24"/>
          <w:szCs w:val="24"/>
        </w:rPr>
        <w:t xml:space="preserve">simplified devices, including </w:t>
      </w:r>
      <w:commentRangeStart w:id="208"/>
      <w:r w:rsidRPr="00243691">
        <w:rPr>
          <w:rFonts w:asciiTheme="majorHAnsi" w:hAnsiTheme="majorHAnsi"/>
          <w:sz w:val="24"/>
          <w:szCs w:val="24"/>
        </w:rPr>
        <w:t xml:space="preserve">text-free interfaces </w:t>
      </w:r>
      <w:commentRangeEnd w:id="208"/>
      <w:r w:rsidRPr="00243691">
        <w:rPr>
          <w:rStyle w:val="CommentReference"/>
          <w:rFonts w:asciiTheme="majorHAnsi" w:hAnsiTheme="majorHAnsi"/>
          <w:sz w:val="24"/>
          <w:szCs w:val="24"/>
        </w:rPr>
        <w:commentReference w:id="208"/>
      </w:r>
      <w:r w:rsidRPr="00243691">
        <w:rPr>
          <w:rFonts w:asciiTheme="majorHAnsi" w:hAnsiTheme="majorHAnsi"/>
          <w:sz w:val="24"/>
          <w:szCs w:val="24"/>
        </w:rPr>
        <w:t>and applications aimed at digital inclusion is promoted.</w:t>
      </w:r>
    </w:p>
    <w:p w:rsidR="00F961AB" w:rsidRPr="00243691" w:rsidRDefault="00FB53AA" w:rsidP="00B64490">
      <w:pPr>
        <w:pStyle w:val="ListParagraph"/>
        <w:numPr>
          <w:ilvl w:val="0"/>
          <w:numId w:val="42"/>
        </w:numPr>
        <w:ind w:left="851" w:hanging="851"/>
        <w:contextualSpacing w:val="0"/>
        <w:jc w:val="both"/>
        <w:rPr>
          <w:rFonts w:asciiTheme="majorHAnsi" w:hAnsiTheme="majorHAnsi"/>
          <w:sz w:val="24"/>
          <w:szCs w:val="24"/>
        </w:rPr>
      </w:pPr>
      <w:ins w:id="209" w:author="Author">
        <w:r w:rsidRPr="00243691">
          <w:rPr>
            <w:rFonts w:asciiTheme="majorHAnsi" w:hAnsiTheme="majorHAnsi"/>
            <w:b/>
            <w:sz w:val="24"/>
            <w:szCs w:val="24"/>
            <w:lang w:val="en-GB"/>
            <w:rPrChange w:id="210" w:author="Author">
              <w:rPr>
                <w:lang w:val="en-GB"/>
              </w:rPr>
            </w:rPrChange>
          </w:rPr>
          <w:lastRenderedPageBreak/>
          <w:t xml:space="preserve">Trusted </w:t>
        </w:r>
        <w:proofErr w:type="gramStart"/>
        <w:r w:rsidRPr="00243691">
          <w:rPr>
            <w:rFonts w:asciiTheme="majorHAnsi" w:hAnsiTheme="majorHAnsi"/>
            <w:b/>
            <w:sz w:val="24"/>
            <w:szCs w:val="24"/>
            <w:lang w:val="en-GB"/>
            <w:rPrChange w:id="211" w:author="Author">
              <w:rPr>
                <w:lang w:val="en-GB"/>
              </w:rPr>
            </w:rPrChange>
          </w:rPr>
          <w:t>technologies</w:t>
        </w:r>
        <w:r w:rsidRPr="00243691">
          <w:rPr>
            <w:rFonts w:asciiTheme="majorHAnsi" w:hAnsiTheme="majorHAnsi"/>
            <w:sz w:val="24"/>
            <w:szCs w:val="24"/>
            <w:lang w:val="en-GB"/>
            <w:rPrChange w:id="212" w:author="Author">
              <w:rPr>
                <w:lang w:val="en-GB"/>
              </w:rPr>
            </w:rPrChange>
          </w:rPr>
          <w:t xml:space="preserve">  and</w:t>
        </w:r>
        <w:proofErr w:type="gramEnd"/>
        <w:r w:rsidRPr="00243691">
          <w:rPr>
            <w:rFonts w:asciiTheme="majorHAnsi" w:hAnsiTheme="majorHAnsi"/>
            <w:sz w:val="24"/>
            <w:szCs w:val="24"/>
            <w:lang w:val="en-GB"/>
            <w:rPrChange w:id="213" w:author="Author">
              <w:rPr>
                <w:lang w:val="en-GB"/>
              </w:rPr>
            </w:rPrChange>
          </w:rPr>
          <w:t xml:space="preserve"> </w:t>
        </w:r>
        <w:r w:rsidR="00B41E28" w:rsidRPr="00243691">
          <w:rPr>
            <w:rFonts w:asciiTheme="majorHAnsi" w:hAnsiTheme="majorHAnsi"/>
            <w:b/>
            <w:bCs/>
            <w:sz w:val="24"/>
            <w:szCs w:val="24"/>
            <w:lang w:val="en-GB"/>
          </w:rPr>
          <w:t>s</w:t>
        </w:r>
      </w:ins>
      <w:del w:id="214" w:author="Author">
        <w:r w:rsidR="004E5E38" w:rsidRPr="00243691" w:rsidDel="00B41E28">
          <w:rPr>
            <w:rFonts w:asciiTheme="majorHAnsi" w:hAnsiTheme="majorHAnsi"/>
            <w:b/>
            <w:bCs/>
            <w:sz w:val="24"/>
            <w:szCs w:val="24"/>
            <w:lang w:val="en-GB"/>
          </w:rPr>
          <w:delText>S</w:delText>
        </w:r>
      </w:del>
      <w:r w:rsidR="004E5E38" w:rsidRPr="00243691">
        <w:rPr>
          <w:rFonts w:asciiTheme="majorHAnsi" w:hAnsiTheme="majorHAnsi"/>
          <w:b/>
          <w:bCs/>
          <w:sz w:val="24"/>
          <w:szCs w:val="24"/>
          <w:lang w:val="en-GB"/>
        </w:rPr>
        <w:t>afe spaces</w:t>
      </w:r>
      <w:r w:rsidR="004E5E38" w:rsidRPr="00243691">
        <w:rPr>
          <w:rFonts w:asciiTheme="majorHAnsi" w:hAnsiTheme="majorHAnsi"/>
          <w:sz w:val="24"/>
          <w:szCs w:val="24"/>
          <w:lang w:val="en-GB"/>
          <w:rPrChange w:id="215" w:author="Author">
            <w:rPr>
              <w:lang w:val="en-GB"/>
            </w:rPr>
          </w:rPrChange>
        </w:rPr>
        <w:t>, both online and off</w:t>
      </w:r>
      <w:ins w:id="216" w:author="Author">
        <w:r w:rsidRPr="00243691">
          <w:rPr>
            <w:rFonts w:asciiTheme="majorHAnsi" w:hAnsiTheme="majorHAnsi"/>
            <w:sz w:val="24"/>
            <w:szCs w:val="24"/>
            <w:lang w:val="en-GB"/>
            <w:rPrChange w:id="217" w:author="Author">
              <w:rPr>
                <w:lang w:val="en-GB"/>
              </w:rPr>
            </w:rPrChange>
          </w:rPr>
          <w:t>line</w:t>
        </w:r>
        <w:r w:rsidR="00266CBE" w:rsidRPr="00243691">
          <w:rPr>
            <w:rFonts w:asciiTheme="majorHAnsi" w:hAnsiTheme="majorHAnsi"/>
            <w:sz w:val="24"/>
            <w:szCs w:val="24"/>
            <w:lang w:val="en-GB"/>
            <w:rPrChange w:id="218" w:author="Author">
              <w:rPr>
                <w:lang w:val="en-GB"/>
              </w:rPr>
            </w:rPrChange>
          </w:rPr>
          <w:t xml:space="preserve"> are</w:t>
        </w:r>
      </w:ins>
      <w:del w:id="219" w:author="Author">
        <w:r w:rsidR="004E5E38" w:rsidRPr="00243691" w:rsidDel="00266CBE">
          <w:rPr>
            <w:rFonts w:asciiTheme="majorHAnsi" w:hAnsiTheme="majorHAnsi"/>
            <w:sz w:val="24"/>
            <w:szCs w:val="24"/>
            <w:lang w:val="en-GB"/>
            <w:rPrChange w:id="220" w:author="Author">
              <w:rPr>
                <w:lang w:val="en-GB"/>
              </w:rPr>
            </w:rPrChange>
          </w:rPr>
          <w:delText>,</w:delText>
        </w:r>
      </w:del>
      <w:r w:rsidR="004E5E38" w:rsidRPr="00243691">
        <w:rPr>
          <w:rFonts w:asciiTheme="majorHAnsi" w:hAnsiTheme="majorHAnsi"/>
          <w:sz w:val="24"/>
          <w:szCs w:val="24"/>
          <w:lang w:val="en-GB"/>
          <w:rPrChange w:id="221" w:author="Author">
            <w:rPr>
              <w:lang w:val="en-GB"/>
            </w:rPr>
          </w:rPrChange>
        </w:rPr>
        <w:t xml:space="preserve"> </w:t>
      </w:r>
      <w:del w:id="222" w:author="Author">
        <w:r w:rsidR="004E5E38" w:rsidRPr="00243691" w:rsidDel="00266CBE">
          <w:rPr>
            <w:rFonts w:asciiTheme="majorHAnsi" w:hAnsiTheme="majorHAnsi"/>
            <w:sz w:val="24"/>
            <w:szCs w:val="24"/>
            <w:lang w:val="en-GB"/>
            <w:rPrChange w:id="223" w:author="Author">
              <w:rPr>
                <w:lang w:val="en-GB"/>
              </w:rPr>
            </w:rPrChange>
          </w:rPr>
          <w:delText xml:space="preserve">should be </w:delText>
        </w:r>
      </w:del>
      <w:r w:rsidR="004E5E38" w:rsidRPr="00243691">
        <w:rPr>
          <w:rFonts w:asciiTheme="majorHAnsi" w:hAnsiTheme="majorHAnsi"/>
          <w:sz w:val="24"/>
          <w:szCs w:val="24"/>
          <w:lang w:val="en-GB"/>
          <w:rPrChange w:id="224" w:author="Author">
            <w:rPr>
              <w:lang w:val="en-GB"/>
            </w:rPr>
          </w:rPrChange>
        </w:rPr>
        <w:t xml:space="preserve">available to build confidence </w:t>
      </w:r>
      <w:ins w:id="225" w:author="Author">
        <w:r w:rsidR="00B64490" w:rsidRPr="00243691">
          <w:rPr>
            <w:rFonts w:asciiTheme="majorHAnsi" w:hAnsiTheme="majorHAnsi"/>
            <w:sz w:val="24"/>
            <w:szCs w:val="24"/>
            <w:lang w:val="en-GB"/>
            <w:rPrChange w:id="226" w:author="Author">
              <w:rPr>
                <w:lang w:val="en-GB"/>
              </w:rPr>
            </w:rPrChange>
          </w:rPr>
          <w:t xml:space="preserve">and security </w:t>
        </w:r>
      </w:ins>
      <w:r w:rsidR="004E5E38" w:rsidRPr="00243691">
        <w:rPr>
          <w:rFonts w:asciiTheme="majorHAnsi" w:hAnsiTheme="majorHAnsi"/>
          <w:sz w:val="24"/>
          <w:szCs w:val="24"/>
          <w:lang w:val="en-GB"/>
          <w:rPrChange w:id="227" w:author="Author">
            <w:rPr>
              <w:lang w:val="en-GB"/>
            </w:rPr>
          </w:rPrChange>
        </w:rPr>
        <w:t xml:space="preserve">in </w:t>
      </w:r>
      <w:ins w:id="228" w:author="Author">
        <w:r w:rsidRPr="00243691">
          <w:rPr>
            <w:rFonts w:asciiTheme="majorHAnsi" w:hAnsiTheme="majorHAnsi"/>
            <w:sz w:val="24"/>
            <w:szCs w:val="24"/>
            <w:lang w:val="en-GB"/>
            <w:rPrChange w:id="229" w:author="Author">
              <w:rPr>
                <w:lang w:val="en-GB"/>
              </w:rPr>
            </w:rPrChange>
          </w:rPr>
          <w:t xml:space="preserve">ICTs and their uses </w:t>
        </w:r>
        <w:r w:rsidR="00B41E28" w:rsidRPr="00243691">
          <w:rPr>
            <w:rFonts w:asciiTheme="majorHAnsi" w:hAnsiTheme="majorHAnsi"/>
            <w:sz w:val="24"/>
            <w:szCs w:val="24"/>
            <w:lang w:val="en-GB"/>
            <w:rPrChange w:id="230" w:author="Author">
              <w:rPr>
                <w:lang w:val="en-GB"/>
              </w:rPr>
            </w:rPrChange>
          </w:rPr>
          <w:t xml:space="preserve">, in particular ensuring that </w:t>
        </w:r>
        <w:r w:rsidR="00B41E28" w:rsidRPr="00243691">
          <w:rPr>
            <w:rFonts w:asciiTheme="majorHAnsi" w:hAnsiTheme="majorHAnsi"/>
            <w:b/>
            <w:bCs/>
            <w:sz w:val="24"/>
            <w:szCs w:val="24"/>
            <w:rPrChange w:id="231" w:author="Author">
              <w:rPr>
                <w:bCs/>
              </w:rPr>
            </w:rPrChange>
          </w:rPr>
          <w:t>children</w:t>
        </w:r>
        <w:r w:rsidR="00BB3390" w:rsidRPr="00243691">
          <w:rPr>
            <w:rFonts w:asciiTheme="majorHAnsi" w:hAnsiTheme="majorHAnsi"/>
            <w:b/>
            <w:bCs/>
            <w:sz w:val="24"/>
            <w:szCs w:val="24"/>
            <w:rPrChange w:id="232" w:author="Author">
              <w:rPr>
                <w:bCs/>
              </w:rPr>
            </w:rPrChange>
          </w:rPr>
          <w:t xml:space="preserve"> and vulnerable communities</w:t>
        </w:r>
        <w:r w:rsidR="00B41E28" w:rsidRPr="00243691">
          <w:rPr>
            <w:rFonts w:asciiTheme="majorHAnsi" w:hAnsiTheme="majorHAnsi"/>
            <w:b/>
            <w:bCs/>
            <w:sz w:val="24"/>
            <w:szCs w:val="24"/>
            <w:rPrChange w:id="233" w:author="Author">
              <w:rPr>
                <w:bCs/>
              </w:rPr>
            </w:rPrChange>
          </w:rPr>
          <w:t xml:space="preserve">, feel secure and are protected </w:t>
        </w:r>
        <w:r w:rsidR="00B64490" w:rsidRPr="00243691">
          <w:rPr>
            <w:rFonts w:asciiTheme="majorHAnsi" w:hAnsiTheme="majorHAnsi"/>
            <w:b/>
            <w:bCs/>
            <w:sz w:val="24"/>
            <w:szCs w:val="24"/>
          </w:rPr>
          <w:t>online.</w:t>
        </w:r>
        <w:r w:rsidR="009F354B" w:rsidRPr="00243691">
          <w:rPr>
            <w:rFonts w:asciiTheme="majorHAnsi" w:hAnsiTheme="majorHAnsi"/>
            <w:b/>
            <w:bCs/>
            <w:sz w:val="24"/>
            <w:szCs w:val="24"/>
          </w:rPr>
          <w:t xml:space="preserve"> </w:t>
        </w:r>
        <w:r w:rsidR="00B64490" w:rsidRPr="00243691">
          <w:rPr>
            <w:rFonts w:asciiTheme="majorHAnsi" w:hAnsiTheme="majorHAnsi"/>
            <w:sz w:val="24"/>
            <w:szCs w:val="24"/>
          </w:rPr>
          <w:t xml:space="preserve">Collaboration to </w:t>
        </w:r>
        <w:r w:rsidR="00B64490" w:rsidRPr="00243691">
          <w:rPr>
            <w:rFonts w:asciiTheme="majorHAnsi" w:hAnsiTheme="majorHAnsi"/>
            <w:sz w:val="24"/>
            <w:szCs w:val="24"/>
            <w:rPrChange w:id="234" w:author="Author">
              <w:rPr/>
            </w:rPrChange>
          </w:rPr>
          <w:t>collectively strive not only to make ICTs safer for everyone, especially the vulnerable, but also endeavor to build an</w:t>
        </w:r>
        <w:r w:rsidR="00B64490" w:rsidRPr="00243691">
          <w:rPr>
            <w:rFonts w:asciiTheme="majorHAnsi" w:hAnsiTheme="majorHAnsi"/>
            <w:sz w:val="24"/>
            <w:szCs w:val="24"/>
          </w:rPr>
          <w:t xml:space="preserve"> inclusive information society should be promoted. </w:t>
        </w:r>
      </w:ins>
    </w:p>
    <w:p w:rsidR="00142F3A" w:rsidRPr="00243691" w:rsidRDefault="00F961AB" w:rsidP="00142F3A">
      <w:pPr>
        <w:pStyle w:val="ListParagraph"/>
        <w:numPr>
          <w:ilvl w:val="0"/>
          <w:numId w:val="59"/>
        </w:numPr>
        <w:contextualSpacing w:val="0"/>
        <w:jc w:val="both"/>
        <w:rPr>
          <w:rFonts w:asciiTheme="majorHAnsi" w:hAnsiTheme="majorHAnsi"/>
          <w:sz w:val="24"/>
          <w:szCs w:val="24"/>
        </w:rPr>
      </w:pPr>
      <w:r w:rsidRPr="00243691">
        <w:rPr>
          <w:rFonts w:asciiTheme="majorHAnsi" w:hAnsiTheme="majorHAnsi"/>
          <w:b/>
          <w:bCs/>
          <w:sz w:val="24"/>
          <w:szCs w:val="24"/>
        </w:rPr>
        <w:t>ISOC, Civil Society</w:t>
      </w:r>
      <w:r w:rsidRPr="00243691">
        <w:rPr>
          <w:rFonts w:asciiTheme="majorHAnsi" w:hAnsiTheme="majorHAnsi"/>
          <w:sz w:val="24"/>
          <w:szCs w:val="24"/>
        </w:rPr>
        <w:t xml:space="preserve">: </w:t>
      </w:r>
      <w:del w:id="235" w:author="Author">
        <w:r w:rsidRPr="00243691">
          <w:rPr>
            <w:rFonts w:asciiTheme="majorHAnsi" w:hAnsiTheme="majorHAnsi"/>
            <w:b/>
            <w:sz w:val="24"/>
            <w:szCs w:val="24"/>
            <w:lang w:val="en-GB"/>
          </w:rPr>
          <w:delText>Trusted technologies</w:delText>
        </w:r>
        <w:r w:rsidRPr="00243691">
          <w:rPr>
            <w:rFonts w:asciiTheme="majorHAnsi" w:hAnsiTheme="majorHAnsi"/>
            <w:sz w:val="24"/>
            <w:szCs w:val="24"/>
            <w:lang w:val="en-GB"/>
          </w:rPr>
          <w:delText xml:space="preserve">  and </w:delText>
        </w:r>
        <w:r w:rsidRPr="00243691">
          <w:rPr>
            <w:rFonts w:asciiTheme="majorHAnsi" w:hAnsiTheme="majorHAnsi"/>
            <w:b/>
            <w:bCs/>
            <w:sz w:val="24"/>
            <w:szCs w:val="24"/>
            <w:lang w:val="en-GB"/>
          </w:rPr>
          <w:delText>safe spaces</w:delText>
        </w:r>
      </w:del>
      <w:ins w:id="236" w:author="Author">
        <w:r w:rsidRPr="00243691">
          <w:rPr>
            <w:rFonts w:asciiTheme="majorHAnsi" w:hAnsiTheme="majorHAnsi"/>
            <w:b/>
            <w:sz w:val="24"/>
            <w:szCs w:val="24"/>
            <w:lang w:val="en-GB"/>
          </w:rPr>
          <w:t>A trusted environment</w:t>
        </w:r>
      </w:ins>
      <w:r w:rsidRPr="00243691">
        <w:rPr>
          <w:rFonts w:asciiTheme="majorHAnsi" w:hAnsiTheme="majorHAnsi"/>
          <w:sz w:val="24"/>
          <w:szCs w:val="24"/>
          <w:lang w:val="en-GB"/>
        </w:rPr>
        <w:t>, both online and offline</w:t>
      </w:r>
      <w:del w:id="237" w:author="Author">
        <w:r w:rsidRPr="00243691">
          <w:rPr>
            <w:rFonts w:asciiTheme="majorHAnsi" w:hAnsiTheme="majorHAnsi"/>
            <w:sz w:val="24"/>
            <w:szCs w:val="24"/>
            <w:lang w:val="en-GB"/>
          </w:rPr>
          <w:delText xml:space="preserve"> are available</w:delText>
        </w:r>
      </w:del>
      <w:ins w:id="238" w:author="Author">
        <w:r w:rsidRPr="00243691">
          <w:rPr>
            <w:rFonts w:asciiTheme="majorHAnsi" w:hAnsiTheme="majorHAnsi"/>
            <w:sz w:val="24"/>
            <w:szCs w:val="24"/>
            <w:lang w:val="en-GB"/>
          </w:rPr>
          <w:t>, is critical</w:t>
        </w:r>
      </w:ins>
      <w:r w:rsidRPr="00243691">
        <w:rPr>
          <w:rFonts w:asciiTheme="majorHAnsi" w:hAnsiTheme="majorHAnsi"/>
          <w:sz w:val="24"/>
          <w:szCs w:val="24"/>
          <w:lang w:val="en-GB"/>
        </w:rPr>
        <w:t xml:space="preserve"> to build confidence and security in ICTs and their </w:t>
      </w:r>
      <w:proofErr w:type="gramStart"/>
      <w:r w:rsidRPr="00243691">
        <w:rPr>
          <w:rFonts w:asciiTheme="majorHAnsi" w:hAnsiTheme="majorHAnsi"/>
          <w:sz w:val="24"/>
          <w:szCs w:val="24"/>
          <w:lang w:val="en-GB"/>
        </w:rPr>
        <w:t>uses ,</w:t>
      </w:r>
      <w:proofErr w:type="gramEnd"/>
      <w:r w:rsidRPr="00243691">
        <w:rPr>
          <w:rFonts w:asciiTheme="majorHAnsi" w:hAnsiTheme="majorHAnsi"/>
          <w:sz w:val="24"/>
          <w:szCs w:val="24"/>
          <w:lang w:val="en-GB"/>
        </w:rPr>
        <w:t xml:space="preserve"> in particular ensuring that </w:t>
      </w:r>
      <w:r w:rsidRPr="00243691">
        <w:rPr>
          <w:rFonts w:asciiTheme="majorHAnsi" w:hAnsiTheme="majorHAnsi"/>
          <w:b/>
          <w:bCs/>
          <w:sz w:val="24"/>
          <w:szCs w:val="24"/>
        </w:rPr>
        <w:t xml:space="preserve">children and vulnerable communities, feel secure and are </w:t>
      </w:r>
      <w:del w:id="239" w:author="Author">
        <w:r w:rsidRPr="00243691">
          <w:rPr>
            <w:rFonts w:asciiTheme="majorHAnsi" w:hAnsiTheme="majorHAnsi"/>
            <w:b/>
            <w:bCs/>
            <w:sz w:val="24"/>
            <w:szCs w:val="24"/>
          </w:rPr>
          <w:delText>protected</w:delText>
        </w:r>
      </w:del>
      <w:ins w:id="240" w:author="Author">
        <w:r w:rsidRPr="00243691">
          <w:rPr>
            <w:rFonts w:asciiTheme="majorHAnsi" w:hAnsiTheme="majorHAnsi"/>
            <w:b/>
            <w:bCs/>
            <w:sz w:val="24"/>
            <w:szCs w:val="24"/>
          </w:rPr>
          <w:t>given the tools to be empowered</w:t>
        </w:r>
      </w:ins>
      <w:r w:rsidRPr="00243691">
        <w:rPr>
          <w:rFonts w:asciiTheme="majorHAnsi" w:hAnsiTheme="majorHAnsi"/>
          <w:b/>
          <w:bCs/>
          <w:sz w:val="24"/>
          <w:szCs w:val="24"/>
        </w:rPr>
        <w:t xml:space="preserve"> online. </w:t>
      </w:r>
      <w:commentRangeStart w:id="241"/>
      <w:r w:rsidRPr="00243691">
        <w:rPr>
          <w:rFonts w:asciiTheme="majorHAnsi" w:hAnsiTheme="majorHAnsi"/>
          <w:sz w:val="24"/>
          <w:szCs w:val="24"/>
        </w:rPr>
        <w:t xml:space="preserve">Collaboration to collectively strive not only to make ICTs safer for everyone, especially the vulnerable, but also endeavor to build an inclusive information society should be promoted. </w:t>
      </w:r>
      <w:commentRangeEnd w:id="241"/>
      <w:r w:rsidRPr="00243691">
        <w:rPr>
          <w:rStyle w:val="CommentReference"/>
          <w:rFonts w:asciiTheme="majorHAnsi" w:hAnsiTheme="majorHAnsi"/>
          <w:sz w:val="24"/>
          <w:szCs w:val="24"/>
        </w:rPr>
        <w:commentReference w:id="241"/>
      </w:r>
    </w:p>
    <w:p w:rsidR="008C0248" w:rsidRPr="00243691" w:rsidRDefault="00142F3A" w:rsidP="00E14326">
      <w:pPr>
        <w:pStyle w:val="ListParagraph"/>
        <w:numPr>
          <w:ilvl w:val="0"/>
          <w:numId w:val="59"/>
        </w:numPr>
        <w:contextualSpacing w:val="0"/>
        <w:jc w:val="both"/>
        <w:rPr>
          <w:rFonts w:asciiTheme="majorHAnsi" w:hAnsiTheme="majorHAnsi"/>
          <w:sz w:val="24"/>
          <w:szCs w:val="24"/>
          <w:rPrChange w:id="242" w:author="Author">
            <w:rPr>
              <w:color w:val="000000" w:themeColor="text1"/>
              <w:lang w:val="en-GB"/>
            </w:rPr>
          </w:rPrChange>
        </w:rPr>
      </w:pPr>
      <w:r w:rsidRPr="00243691">
        <w:rPr>
          <w:rFonts w:asciiTheme="majorHAnsi" w:hAnsiTheme="majorHAnsi"/>
          <w:b/>
          <w:bCs/>
          <w:sz w:val="24"/>
          <w:szCs w:val="24"/>
        </w:rPr>
        <w:t>Canada, Government</w:t>
      </w:r>
      <w:r w:rsidRPr="00243691">
        <w:rPr>
          <w:rFonts w:asciiTheme="majorHAnsi" w:hAnsiTheme="majorHAnsi"/>
          <w:sz w:val="24"/>
          <w:szCs w:val="24"/>
        </w:rPr>
        <w:t xml:space="preserve">: </w:t>
      </w:r>
      <w:r w:rsidRPr="00243691">
        <w:rPr>
          <w:rFonts w:asciiTheme="majorHAnsi" w:hAnsiTheme="majorHAnsi"/>
          <w:b/>
          <w:sz w:val="24"/>
          <w:szCs w:val="24"/>
          <w:lang w:val="en-GB"/>
        </w:rPr>
        <w:t>Trusted technologies</w:t>
      </w:r>
      <w:r w:rsidRPr="00243691">
        <w:rPr>
          <w:rFonts w:asciiTheme="majorHAnsi" w:hAnsiTheme="majorHAnsi"/>
          <w:sz w:val="24"/>
          <w:szCs w:val="24"/>
          <w:lang w:val="en-GB"/>
        </w:rPr>
        <w:t xml:space="preserve">  and </w:t>
      </w:r>
      <w:commentRangeStart w:id="243"/>
      <w:r w:rsidRPr="00243691">
        <w:rPr>
          <w:rFonts w:asciiTheme="majorHAnsi" w:hAnsiTheme="majorHAnsi"/>
          <w:b/>
          <w:bCs/>
          <w:sz w:val="24"/>
          <w:szCs w:val="24"/>
          <w:lang w:val="en-GB"/>
        </w:rPr>
        <w:t>safe spaces</w:t>
      </w:r>
      <w:commentRangeEnd w:id="243"/>
      <w:r w:rsidRPr="00243691">
        <w:rPr>
          <w:rStyle w:val="CommentReference"/>
          <w:rFonts w:asciiTheme="majorHAnsi" w:hAnsiTheme="majorHAnsi"/>
          <w:sz w:val="24"/>
          <w:szCs w:val="24"/>
        </w:rPr>
        <w:commentReference w:id="243"/>
      </w:r>
      <w:r w:rsidRPr="00243691">
        <w:rPr>
          <w:rFonts w:asciiTheme="majorHAnsi" w:hAnsiTheme="majorHAnsi"/>
          <w:sz w:val="24"/>
          <w:szCs w:val="24"/>
          <w:lang w:val="en-GB"/>
        </w:rPr>
        <w:t xml:space="preserve">, both online and offline are available to build confidence and security in ICTs and their uses , in particular ensuring that </w:t>
      </w:r>
      <w:r w:rsidRPr="00243691">
        <w:rPr>
          <w:rFonts w:asciiTheme="majorHAnsi" w:hAnsiTheme="majorHAnsi"/>
          <w:b/>
          <w:bCs/>
          <w:sz w:val="24"/>
          <w:szCs w:val="24"/>
        </w:rPr>
        <w:t xml:space="preserve">children and vulnerable communities, feel secure and are protected online. </w:t>
      </w:r>
      <w:r w:rsidRPr="00243691">
        <w:rPr>
          <w:rFonts w:asciiTheme="majorHAnsi" w:hAnsiTheme="majorHAnsi"/>
          <w:sz w:val="24"/>
          <w:szCs w:val="24"/>
        </w:rPr>
        <w:t xml:space="preserve">Collaboration to collectively strive not only to make ICTs safer for everyone, especially the vulnerable, but also endeavor to build an inclusive information society should be promoted. </w:t>
      </w:r>
      <w:ins w:id="244" w:author="Author">
        <w:del w:id="245" w:author="Author">
          <w:r w:rsidR="00057708" w:rsidRPr="00243691" w:rsidDel="00B41E28">
            <w:rPr>
              <w:rFonts w:asciiTheme="majorHAnsi" w:hAnsiTheme="majorHAnsi"/>
              <w:sz w:val="24"/>
              <w:szCs w:val="24"/>
              <w:lang w:val="en-GB"/>
              <w:rPrChange w:id="246" w:author="Author">
                <w:rPr>
                  <w:lang w:val="en-GB"/>
                </w:rPr>
              </w:rPrChange>
            </w:rPr>
            <w:delText xml:space="preserve"> </w:delText>
          </w:r>
        </w:del>
      </w:ins>
    </w:p>
    <w:p w:rsidR="008C0248" w:rsidRPr="00243691" w:rsidRDefault="00266CBE" w:rsidP="00BB3390">
      <w:pPr>
        <w:pStyle w:val="ListParagraph"/>
        <w:numPr>
          <w:ilvl w:val="0"/>
          <w:numId w:val="42"/>
        </w:numPr>
        <w:ind w:left="851" w:hanging="851"/>
        <w:contextualSpacing w:val="0"/>
        <w:jc w:val="both"/>
        <w:rPr>
          <w:rFonts w:asciiTheme="majorHAnsi" w:hAnsiTheme="majorHAnsi"/>
          <w:i/>
          <w:iCs/>
          <w:color w:val="000000" w:themeColor="text1"/>
          <w:sz w:val="24"/>
          <w:szCs w:val="24"/>
          <w:lang w:val="en-GB"/>
          <w:rPrChange w:id="247" w:author="Author">
            <w:rPr>
              <w:i/>
              <w:iCs/>
              <w:color w:val="000000" w:themeColor="text1"/>
              <w:lang w:val="en-GB"/>
            </w:rPr>
          </w:rPrChange>
        </w:rPr>
      </w:pPr>
      <w:ins w:id="248" w:author="Author">
        <w:r w:rsidRPr="00243691">
          <w:rPr>
            <w:rFonts w:asciiTheme="majorHAnsi" w:hAnsiTheme="majorHAnsi"/>
            <w:b/>
            <w:bCs/>
            <w:sz w:val="24"/>
            <w:szCs w:val="24"/>
            <w:rPrChange w:id="249" w:author="Author">
              <w:rPr>
                <w:b/>
                <w:bCs/>
              </w:rPr>
            </w:rPrChange>
          </w:rPr>
          <w:t>B</w:t>
        </w:r>
      </w:ins>
      <w:del w:id="250" w:author="Author">
        <w:r w:rsidR="004E5E38" w:rsidRPr="00243691" w:rsidDel="00266CBE">
          <w:rPr>
            <w:rFonts w:asciiTheme="majorHAnsi" w:hAnsiTheme="majorHAnsi"/>
            <w:b/>
            <w:bCs/>
            <w:sz w:val="24"/>
            <w:szCs w:val="24"/>
            <w:rPrChange w:id="251" w:author="Author">
              <w:rPr>
                <w:b/>
                <w:bCs/>
              </w:rPr>
            </w:rPrChange>
          </w:rPr>
          <w:delText>b</w:delText>
        </w:r>
      </w:del>
      <w:r w:rsidR="004E5E38" w:rsidRPr="00243691">
        <w:rPr>
          <w:rFonts w:asciiTheme="majorHAnsi" w:hAnsiTheme="majorHAnsi"/>
          <w:b/>
          <w:bCs/>
          <w:sz w:val="24"/>
          <w:szCs w:val="24"/>
          <w:rPrChange w:id="252" w:author="Author">
            <w:rPr>
              <w:b/>
              <w:bCs/>
            </w:rPr>
          </w:rPrChange>
        </w:rPr>
        <w:t>roadband infrastructure and affordable services</w:t>
      </w:r>
      <w:r w:rsidR="004E5E38" w:rsidRPr="00243691">
        <w:rPr>
          <w:rFonts w:asciiTheme="majorHAnsi" w:hAnsiTheme="majorHAnsi"/>
          <w:sz w:val="24"/>
          <w:szCs w:val="24"/>
          <w:rPrChange w:id="253" w:author="Author">
            <w:rPr/>
          </w:rPrChange>
        </w:rPr>
        <w:t xml:space="preserve"> </w:t>
      </w:r>
      <w:ins w:id="254" w:author="Author">
        <w:r w:rsidRPr="00243691">
          <w:rPr>
            <w:rFonts w:asciiTheme="majorHAnsi" w:hAnsiTheme="majorHAnsi"/>
            <w:sz w:val="24"/>
            <w:szCs w:val="24"/>
            <w:rPrChange w:id="255" w:author="Author">
              <w:rPr/>
            </w:rPrChange>
          </w:rPr>
          <w:t xml:space="preserve">reaches </w:t>
        </w:r>
      </w:ins>
      <w:del w:id="256" w:author="Author">
        <w:r w:rsidR="004E5E38" w:rsidRPr="00243691" w:rsidDel="00266CBE">
          <w:rPr>
            <w:rFonts w:asciiTheme="majorHAnsi" w:hAnsiTheme="majorHAnsi"/>
            <w:sz w:val="24"/>
            <w:szCs w:val="24"/>
            <w:rPrChange w:id="257" w:author="Author">
              <w:rPr/>
            </w:rPrChange>
          </w:rPr>
          <w:delText xml:space="preserve">to </w:delText>
        </w:r>
      </w:del>
      <w:r w:rsidR="004E5E38" w:rsidRPr="00243691">
        <w:rPr>
          <w:rFonts w:asciiTheme="majorHAnsi" w:hAnsiTheme="majorHAnsi"/>
          <w:sz w:val="24"/>
          <w:szCs w:val="24"/>
          <w:rPrChange w:id="258" w:author="Author">
            <w:rPr/>
          </w:rPrChange>
        </w:rPr>
        <w:t>everyone, including through universal service and universal access</w:t>
      </w:r>
      <w:ins w:id="259" w:author="Author">
        <w:r w:rsidR="00FB53AA" w:rsidRPr="00243691">
          <w:rPr>
            <w:rFonts w:asciiTheme="majorHAnsi" w:hAnsiTheme="majorHAnsi"/>
            <w:sz w:val="24"/>
            <w:szCs w:val="24"/>
            <w:rPrChange w:id="260" w:author="Author">
              <w:rPr/>
            </w:rPrChange>
          </w:rPr>
          <w:t xml:space="preserve">, </w:t>
        </w:r>
      </w:ins>
      <w:del w:id="261" w:author="Author">
        <w:r w:rsidR="004E5E38" w:rsidRPr="00243691" w:rsidDel="00FB53AA">
          <w:rPr>
            <w:rFonts w:asciiTheme="majorHAnsi" w:hAnsiTheme="majorHAnsi"/>
            <w:sz w:val="24"/>
            <w:szCs w:val="24"/>
            <w:rPrChange w:id="262" w:author="Author">
              <w:rPr/>
            </w:rPrChange>
          </w:rPr>
          <w:delText>.</w:delText>
        </w:r>
      </w:del>
      <w:ins w:id="263" w:author="Author">
        <w:r w:rsidR="00FB53AA" w:rsidRPr="00243691">
          <w:rPr>
            <w:rFonts w:asciiTheme="majorHAnsi" w:hAnsiTheme="majorHAnsi"/>
            <w:sz w:val="24"/>
            <w:szCs w:val="24"/>
            <w:rPrChange w:id="264" w:author="Author">
              <w:rPr/>
            </w:rPrChange>
          </w:rPr>
          <w:t>as well as the development of Internet Exchange Points.</w:t>
        </w:r>
      </w:ins>
    </w:p>
    <w:p w:rsidR="008C0248" w:rsidRPr="00243691" w:rsidRDefault="00266CBE" w:rsidP="00B12412">
      <w:pPr>
        <w:pStyle w:val="ListParagraph"/>
        <w:numPr>
          <w:ilvl w:val="0"/>
          <w:numId w:val="42"/>
        </w:numPr>
        <w:ind w:left="851" w:hanging="851"/>
        <w:contextualSpacing w:val="0"/>
        <w:jc w:val="both"/>
        <w:rPr>
          <w:rFonts w:asciiTheme="majorHAnsi" w:hAnsiTheme="majorHAnsi"/>
          <w:i/>
          <w:iCs/>
          <w:color w:val="000000" w:themeColor="text1"/>
          <w:sz w:val="24"/>
          <w:szCs w:val="24"/>
          <w:lang w:val="en-GB"/>
        </w:rPr>
      </w:pPr>
      <w:ins w:id="265" w:author="Author">
        <w:r w:rsidRPr="00243691">
          <w:rPr>
            <w:rFonts w:asciiTheme="majorHAnsi" w:eastAsiaTheme="minorHAnsi" w:hAnsiTheme="majorHAnsi"/>
            <w:sz w:val="24"/>
            <w:szCs w:val="24"/>
          </w:rPr>
          <w:t>T</w:t>
        </w:r>
      </w:ins>
      <w:del w:id="266" w:author="Author">
        <w:r w:rsidR="004E5E38" w:rsidRPr="00243691" w:rsidDel="00266CBE">
          <w:rPr>
            <w:rFonts w:asciiTheme="majorHAnsi" w:eastAsiaTheme="minorHAnsi" w:hAnsiTheme="majorHAnsi"/>
            <w:sz w:val="24"/>
            <w:szCs w:val="24"/>
          </w:rPr>
          <w:delText>Bridging t</w:delText>
        </w:r>
      </w:del>
      <w:r w:rsidR="004E5E38" w:rsidRPr="00243691">
        <w:rPr>
          <w:rFonts w:asciiTheme="majorHAnsi" w:eastAsiaTheme="minorHAnsi" w:hAnsiTheme="majorHAnsi"/>
          <w:sz w:val="24"/>
          <w:szCs w:val="24"/>
        </w:rPr>
        <w:t xml:space="preserve">he </w:t>
      </w:r>
      <w:ins w:id="267" w:author="Author">
        <w:r w:rsidR="00FB53AA" w:rsidRPr="00243691">
          <w:rPr>
            <w:rFonts w:asciiTheme="majorHAnsi" w:eastAsiaTheme="minorHAnsi" w:hAnsiTheme="majorHAnsi"/>
            <w:sz w:val="24"/>
            <w:szCs w:val="24"/>
            <w:lang w:val="en-GB"/>
          </w:rPr>
          <w:t>digital and knowledge divides</w:t>
        </w:r>
        <w:r w:rsidRPr="00243691">
          <w:rPr>
            <w:rFonts w:asciiTheme="majorHAnsi" w:eastAsiaTheme="minorHAnsi" w:hAnsiTheme="majorHAnsi"/>
            <w:sz w:val="24"/>
            <w:szCs w:val="24"/>
            <w:lang w:val="en-GB"/>
          </w:rPr>
          <w:t xml:space="preserve"> are </w:t>
        </w:r>
        <w:proofErr w:type="gramStart"/>
        <w:r w:rsidRPr="00243691">
          <w:rPr>
            <w:rFonts w:asciiTheme="majorHAnsi" w:eastAsiaTheme="minorHAnsi" w:hAnsiTheme="majorHAnsi"/>
            <w:sz w:val="24"/>
            <w:szCs w:val="24"/>
            <w:lang w:val="en-GB"/>
          </w:rPr>
          <w:t xml:space="preserve">bridged </w:t>
        </w:r>
        <w:r w:rsidR="00FB53AA" w:rsidRPr="00243691">
          <w:rPr>
            <w:rFonts w:asciiTheme="majorHAnsi" w:eastAsiaTheme="minorHAnsi" w:hAnsiTheme="majorHAnsi"/>
            <w:sz w:val="24"/>
            <w:szCs w:val="24"/>
            <w:lang w:val="en-GB"/>
          </w:rPr>
          <w:t xml:space="preserve"> </w:t>
        </w:r>
      </w:ins>
      <w:proofErr w:type="gramEnd"/>
      <w:del w:id="268" w:author="Author">
        <w:r w:rsidR="004E5E38" w:rsidRPr="00243691" w:rsidDel="00FB53AA">
          <w:rPr>
            <w:rFonts w:asciiTheme="majorHAnsi" w:eastAsiaTheme="minorHAnsi" w:hAnsiTheme="majorHAnsi"/>
            <w:sz w:val="24"/>
            <w:szCs w:val="24"/>
          </w:rPr>
          <w:delText xml:space="preserve">digital divide </w:delText>
        </w:r>
      </w:del>
      <w:r w:rsidR="004E5E38" w:rsidRPr="00243691">
        <w:rPr>
          <w:rFonts w:asciiTheme="majorHAnsi" w:eastAsiaTheme="minorHAnsi" w:hAnsiTheme="majorHAnsi"/>
          <w:sz w:val="24"/>
          <w:szCs w:val="24"/>
        </w:rPr>
        <w:t xml:space="preserve">to cross and reap the benefits of </w:t>
      </w:r>
      <w:r w:rsidR="004E5E38" w:rsidRPr="00243691">
        <w:rPr>
          <w:rFonts w:asciiTheme="majorHAnsi" w:eastAsiaTheme="minorHAnsi" w:hAnsiTheme="majorHAnsi"/>
          <w:b/>
          <w:bCs/>
          <w:sz w:val="24"/>
          <w:szCs w:val="24"/>
        </w:rPr>
        <w:t>ICT and broadband</w:t>
      </w:r>
      <w:r w:rsidR="004E5E38" w:rsidRPr="00243691">
        <w:rPr>
          <w:rFonts w:asciiTheme="majorHAnsi" w:eastAsiaTheme="minorHAnsi" w:hAnsiTheme="majorHAnsi"/>
          <w:sz w:val="24"/>
          <w:szCs w:val="24"/>
        </w:rPr>
        <w:t xml:space="preserve"> in transforming the lives of communities particularly the youth, women, poor, and persons with disabilities.</w:t>
      </w:r>
    </w:p>
    <w:p w:rsidR="008C0248" w:rsidRPr="00243691" w:rsidRDefault="004E5E38" w:rsidP="00266CBE">
      <w:pPr>
        <w:pStyle w:val="ListParagraph"/>
        <w:numPr>
          <w:ilvl w:val="0"/>
          <w:numId w:val="42"/>
        </w:numPr>
        <w:ind w:left="851" w:hanging="851"/>
        <w:contextualSpacing w:val="0"/>
        <w:jc w:val="both"/>
        <w:rPr>
          <w:rFonts w:asciiTheme="majorHAnsi" w:hAnsiTheme="majorHAnsi"/>
          <w:i/>
          <w:iCs/>
          <w:color w:val="000000" w:themeColor="text1"/>
          <w:sz w:val="24"/>
          <w:szCs w:val="24"/>
          <w:lang w:val="en-GB"/>
        </w:rPr>
      </w:pPr>
      <w:r w:rsidRPr="00243691">
        <w:rPr>
          <w:rFonts w:asciiTheme="majorHAnsi" w:hAnsiTheme="majorHAnsi"/>
          <w:sz w:val="24"/>
          <w:szCs w:val="24"/>
          <w:lang w:val="en-GB"/>
        </w:rPr>
        <w:t xml:space="preserve">Relevant and useful </w:t>
      </w:r>
      <w:r w:rsidRPr="00243691">
        <w:rPr>
          <w:rFonts w:asciiTheme="majorHAnsi" w:hAnsiTheme="majorHAnsi"/>
          <w:b/>
          <w:bCs/>
          <w:sz w:val="24"/>
          <w:szCs w:val="24"/>
          <w:lang w:val="en-GB"/>
        </w:rPr>
        <w:t>multilingual and local digital content</w:t>
      </w:r>
      <w:r w:rsidRPr="00243691">
        <w:rPr>
          <w:rFonts w:asciiTheme="majorHAnsi" w:hAnsiTheme="majorHAnsi"/>
          <w:sz w:val="24"/>
          <w:szCs w:val="24"/>
          <w:lang w:val="en-GB"/>
        </w:rPr>
        <w:t xml:space="preserve"> </w:t>
      </w:r>
      <w:del w:id="269" w:author="Author">
        <w:r w:rsidRPr="00243691" w:rsidDel="00266CBE">
          <w:rPr>
            <w:rFonts w:asciiTheme="majorHAnsi" w:hAnsiTheme="majorHAnsi"/>
            <w:sz w:val="24"/>
            <w:szCs w:val="24"/>
            <w:lang w:val="en-GB"/>
          </w:rPr>
          <w:delText>should be</w:delText>
        </w:r>
      </w:del>
      <w:proofErr w:type="gramStart"/>
      <w:ins w:id="270" w:author="Author">
        <w:r w:rsidR="00266CBE" w:rsidRPr="00243691">
          <w:rPr>
            <w:rFonts w:asciiTheme="majorHAnsi" w:hAnsiTheme="majorHAnsi"/>
            <w:sz w:val="24"/>
            <w:szCs w:val="24"/>
            <w:lang w:val="en-GB"/>
          </w:rPr>
          <w:t xml:space="preserve">is </w:t>
        </w:r>
      </w:ins>
      <w:r w:rsidRPr="00243691">
        <w:rPr>
          <w:rFonts w:asciiTheme="majorHAnsi" w:hAnsiTheme="majorHAnsi"/>
          <w:sz w:val="24"/>
          <w:szCs w:val="24"/>
          <w:lang w:val="en-GB"/>
        </w:rPr>
        <w:t xml:space="preserve"> </w:t>
      </w:r>
      <w:proofErr w:type="gramEnd"/>
      <w:del w:id="271" w:author="Author">
        <w:r w:rsidRPr="00243691" w:rsidDel="00FB53AA">
          <w:rPr>
            <w:rFonts w:asciiTheme="majorHAnsi" w:hAnsiTheme="majorHAnsi"/>
            <w:sz w:val="24"/>
            <w:szCs w:val="24"/>
            <w:lang w:val="en-GB"/>
          </w:rPr>
          <w:delText xml:space="preserve">available </w:delText>
        </w:r>
      </w:del>
      <w:ins w:id="272" w:author="Author">
        <w:r w:rsidR="00FB53AA" w:rsidRPr="00243691">
          <w:rPr>
            <w:rFonts w:asciiTheme="majorHAnsi" w:hAnsiTheme="majorHAnsi"/>
            <w:sz w:val="24"/>
            <w:szCs w:val="24"/>
            <w:lang w:val="en-GB"/>
          </w:rPr>
          <w:t xml:space="preserve">encouraged </w:t>
        </w:r>
      </w:ins>
      <w:r w:rsidRPr="00243691">
        <w:rPr>
          <w:rFonts w:asciiTheme="majorHAnsi" w:hAnsiTheme="majorHAnsi"/>
          <w:sz w:val="24"/>
          <w:szCs w:val="24"/>
          <w:lang w:val="en-GB"/>
        </w:rPr>
        <w:t xml:space="preserve">to ensure that all members of the community are able to understand and </w:t>
      </w:r>
      <w:del w:id="273" w:author="Author">
        <w:r w:rsidRPr="00243691" w:rsidDel="00FB53AA">
          <w:rPr>
            <w:rFonts w:asciiTheme="majorHAnsi" w:hAnsiTheme="majorHAnsi"/>
            <w:sz w:val="24"/>
            <w:szCs w:val="24"/>
            <w:lang w:val="en-GB"/>
          </w:rPr>
          <w:delText>participate in online lif</w:delText>
        </w:r>
      </w:del>
      <w:r w:rsidRPr="00243691">
        <w:rPr>
          <w:rFonts w:asciiTheme="majorHAnsi" w:hAnsiTheme="majorHAnsi"/>
          <w:sz w:val="24"/>
          <w:szCs w:val="24"/>
          <w:lang w:val="en-GB"/>
        </w:rPr>
        <w:t>e</w:t>
      </w:r>
      <w:ins w:id="274" w:author="Author">
        <w:r w:rsidR="00FB53AA" w:rsidRPr="00243691">
          <w:rPr>
            <w:rFonts w:asciiTheme="majorHAnsi" w:hAnsiTheme="majorHAnsi"/>
            <w:sz w:val="24"/>
            <w:szCs w:val="24"/>
            <w:lang w:val="en-GB"/>
          </w:rPr>
          <w:t xml:space="preserve"> contribute to online content</w:t>
        </w:r>
      </w:ins>
      <w:r w:rsidRPr="00243691">
        <w:rPr>
          <w:rFonts w:asciiTheme="majorHAnsi" w:hAnsiTheme="majorHAnsi"/>
          <w:sz w:val="24"/>
          <w:szCs w:val="24"/>
          <w:lang w:val="en-GB"/>
        </w:rPr>
        <w:t>.</w:t>
      </w:r>
    </w:p>
    <w:p w:rsidR="00F961AB" w:rsidRPr="00243691" w:rsidRDefault="00F961AB" w:rsidP="00CA0F88">
      <w:pPr>
        <w:pStyle w:val="ListParagraph"/>
        <w:numPr>
          <w:ilvl w:val="0"/>
          <w:numId w:val="59"/>
        </w:numPr>
        <w:contextualSpacing w:val="0"/>
        <w:jc w:val="both"/>
        <w:rPr>
          <w:rFonts w:asciiTheme="majorHAnsi" w:hAnsiTheme="majorHAnsi"/>
          <w:i/>
          <w:iCs/>
          <w:color w:val="000000" w:themeColor="text1"/>
          <w:sz w:val="24"/>
          <w:szCs w:val="24"/>
          <w:lang w:val="en-GB"/>
        </w:rPr>
      </w:pPr>
      <w:r w:rsidRPr="00243691">
        <w:rPr>
          <w:rFonts w:asciiTheme="majorHAnsi" w:hAnsiTheme="majorHAnsi"/>
          <w:b/>
          <w:bCs/>
          <w:sz w:val="24"/>
          <w:szCs w:val="24"/>
          <w:lang w:val="en-GB"/>
        </w:rPr>
        <w:t>ISOC, Civil Society</w:t>
      </w:r>
      <w:r w:rsidRPr="00243691">
        <w:rPr>
          <w:rFonts w:asciiTheme="majorHAnsi" w:hAnsiTheme="majorHAnsi"/>
          <w:sz w:val="24"/>
          <w:szCs w:val="24"/>
          <w:lang w:val="en-GB"/>
        </w:rPr>
        <w:t xml:space="preserve">: </w:t>
      </w:r>
      <w:del w:id="275" w:author="Author">
        <w:r w:rsidRPr="00243691">
          <w:rPr>
            <w:rFonts w:asciiTheme="majorHAnsi" w:hAnsiTheme="majorHAnsi"/>
            <w:sz w:val="24"/>
            <w:szCs w:val="24"/>
            <w:lang w:val="en-GB"/>
          </w:rPr>
          <w:delText xml:space="preserve">Relevant and useful </w:delText>
        </w:r>
        <w:r w:rsidRPr="00243691">
          <w:rPr>
            <w:rFonts w:asciiTheme="majorHAnsi" w:hAnsiTheme="majorHAnsi"/>
            <w:b/>
            <w:bCs/>
            <w:sz w:val="24"/>
            <w:szCs w:val="24"/>
            <w:lang w:val="en-GB"/>
          </w:rPr>
          <w:delText>multilingual</w:delText>
        </w:r>
      </w:del>
      <w:ins w:id="276" w:author="Author">
        <w:r w:rsidRPr="00243691">
          <w:rPr>
            <w:rFonts w:asciiTheme="majorHAnsi" w:hAnsiTheme="majorHAnsi"/>
            <w:sz w:val="24"/>
            <w:szCs w:val="24"/>
            <w:lang w:val="en-GB"/>
          </w:rPr>
          <w:t>M</w:t>
        </w:r>
        <w:r w:rsidRPr="00243691">
          <w:rPr>
            <w:rFonts w:asciiTheme="majorHAnsi" w:hAnsiTheme="majorHAnsi"/>
            <w:b/>
            <w:bCs/>
            <w:sz w:val="24"/>
            <w:szCs w:val="24"/>
            <w:lang w:val="en-GB"/>
          </w:rPr>
          <w:t>ultilingual</w:t>
        </w:r>
      </w:ins>
      <w:r w:rsidRPr="00243691">
        <w:rPr>
          <w:rFonts w:asciiTheme="majorHAnsi" w:hAnsiTheme="majorHAnsi"/>
          <w:b/>
          <w:bCs/>
          <w:sz w:val="24"/>
          <w:szCs w:val="24"/>
          <w:lang w:val="en-GB"/>
        </w:rPr>
        <w:t xml:space="preserve"> and local digital content</w:t>
      </w:r>
      <w:r w:rsidRPr="00243691">
        <w:rPr>
          <w:rFonts w:asciiTheme="majorHAnsi" w:hAnsiTheme="majorHAnsi"/>
          <w:sz w:val="24"/>
          <w:szCs w:val="24"/>
          <w:lang w:val="en-GB"/>
        </w:rPr>
        <w:t xml:space="preserve"> </w:t>
      </w:r>
      <w:proofErr w:type="gramStart"/>
      <w:r w:rsidRPr="00243691">
        <w:rPr>
          <w:rFonts w:asciiTheme="majorHAnsi" w:hAnsiTheme="majorHAnsi"/>
          <w:sz w:val="24"/>
          <w:szCs w:val="24"/>
          <w:lang w:val="en-GB"/>
        </w:rPr>
        <w:t>is  encouraged</w:t>
      </w:r>
      <w:proofErr w:type="gramEnd"/>
      <w:r w:rsidRPr="00243691">
        <w:rPr>
          <w:rFonts w:asciiTheme="majorHAnsi" w:hAnsiTheme="majorHAnsi"/>
          <w:sz w:val="24"/>
          <w:szCs w:val="24"/>
          <w:lang w:val="en-GB"/>
        </w:rPr>
        <w:t xml:space="preserve"> to ensure that all members of the community are able to understand and e contribute to online content.</w:t>
      </w:r>
    </w:p>
    <w:p w:rsidR="00B12412" w:rsidRPr="00243691" w:rsidRDefault="00DA6AFB" w:rsidP="00B41E28">
      <w:pPr>
        <w:pStyle w:val="ListParagraph"/>
        <w:numPr>
          <w:ilvl w:val="0"/>
          <w:numId w:val="42"/>
        </w:numPr>
        <w:ind w:left="851" w:hanging="851"/>
        <w:contextualSpacing w:val="0"/>
        <w:jc w:val="both"/>
        <w:rPr>
          <w:rFonts w:asciiTheme="majorHAnsi" w:hAnsiTheme="majorHAnsi"/>
          <w:i/>
          <w:iCs/>
          <w:color w:val="000000" w:themeColor="text1"/>
          <w:sz w:val="24"/>
          <w:szCs w:val="24"/>
          <w:lang w:val="en-GB"/>
        </w:rPr>
      </w:pPr>
      <w:del w:id="277" w:author="Author">
        <w:r w:rsidRPr="00243691" w:rsidDel="00FB53AA">
          <w:rPr>
            <w:rFonts w:asciiTheme="majorHAnsi" w:hAnsiTheme="majorHAnsi"/>
            <w:b/>
            <w:bCs/>
            <w:sz w:val="24"/>
            <w:szCs w:val="24"/>
          </w:rPr>
          <w:delText>IFLA</w:delText>
        </w:r>
        <w:r w:rsidRPr="00243691" w:rsidDel="00B41E28">
          <w:rPr>
            <w:rFonts w:asciiTheme="majorHAnsi" w:hAnsiTheme="majorHAnsi"/>
            <w:b/>
            <w:bCs/>
            <w:sz w:val="24"/>
            <w:szCs w:val="24"/>
          </w:rPr>
          <w:delText>:</w:delText>
        </w:r>
        <w:r w:rsidRPr="00243691" w:rsidDel="00B41E28">
          <w:rPr>
            <w:rFonts w:asciiTheme="majorHAnsi" w:hAnsiTheme="majorHAnsi"/>
            <w:sz w:val="24"/>
            <w:szCs w:val="24"/>
          </w:rPr>
          <w:delText xml:space="preserve"> </w:delText>
        </w:r>
      </w:del>
      <w:ins w:id="278" w:author="Author">
        <w:r w:rsidRPr="00243691">
          <w:rPr>
            <w:rFonts w:asciiTheme="majorHAnsi" w:hAnsiTheme="majorHAnsi"/>
            <w:sz w:val="24"/>
            <w:szCs w:val="24"/>
          </w:rPr>
          <w:t xml:space="preserve">An information society </w:t>
        </w:r>
        <w:r w:rsidR="00B41E28" w:rsidRPr="00243691">
          <w:rPr>
            <w:rFonts w:asciiTheme="majorHAnsi" w:hAnsiTheme="majorHAnsi"/>
            <w:sz w:val="24"/>
            <w:szCs w:val="24"/>
          </w:rPr>
          <w:t>where preservation of its digital heritage is ensured</w:t>
        </w:r>
        <w:proofErr w:type="gramStart"/>
        <w:r w:rsidR="00B41E28" w:rsidRPr="00243691">
          <w:rPr>
            <w:rFonts w:asciiTheme="majorHAnsi" w:hAnsiTheme="majorHAnsi"/>
            <w:sz w:val="24"/>
            <w:szCs w:val="24"/>
          </w:rPr>
          <w:t>.</w:t>
        </w:r>
        <w:r w:rsidRPr="00243691">
          <w:rPr>
            <w:rFonts w:asciiTheme="majorHAnsi" w:hAnsiTheme="majorHAnsi"/>
            <w:sz w:val="24"/>
            <w:szCs w:val="24"/>
          </w:rPr>
          <w:t>.</w:t>
        </w:r>
        <w:proofErr w:type="gramEnd"/>
        <w:r w:rsidRPr="00243691">
          <w:rPr>
            <w:rFonts w:asciiTheme="majorHAnsi" w:hAnsiTheme="majorHAnsi"/>
            <w:sz w:val="24"/>
            <w:szCs w:val="24"/>
          </w:rPr>
          <w:t xml:space="preserve"> C</w:t>
        </w:r>
        <w:proofErr w:type="spellStart"/>
        <w:r w:rsidRPr="00243691">
          <w:rPr>
            <w:rFonts w:asciiTheme="majorHAnsi" w:eastAsia="Times New Roman" w:hAnsiTheme="majorHAnsi" w:cs="Times New Roman"/>
            <w:sz w:val="24"/>
            <w:szCs w:val="24"/>
            <w:lang w:val="en-GB" w:eastAsia="en-GB"/>
          </w:rPr>
          <w:t>ohesive</w:t>
        </w:r>
        <w:proofErr w:type="spellEnd"/>
        <w:r w:rsidRPr="00243691">
          <w:rPr>
            <w:rFonts w:asciiTheme="majorHAnsi" w:eastAsia="Times New Roman" w:hAnsiTheme="majorHAnsi" w:cs="Times New Roman"/>
            <w:sz w:val="24"/>
            <w:szCs w:val="24"/>
            <w:lang w:val="en-GB" w:eastAsia="en-GB"/>
          </w:rPr>
          <w:t xml:space="preserve">, conceptual and practical digital strategies, alongside an international </w:t>
        </w:r>
        <w:r w:rsidRPr="00243691">
          <w:rPr>
            <w:rFonts w:asciiTheme="majorHAnsi" w:eastAsia="Times New Roman" w:hAnsiTheme="majorHAnsi" w:cs="Times New Roman"/>
            <w:sz w:val="24"/>
            <w:szCs w:val="24"/>
            <w:lang w:val="en-GB" w:eastAsia="en-GB"/>
          </w:rPr>
          <w:lastRenderedPageBreak/>
          <w:t>legal framework, are necessary to ensure the preservation of and access to recorded information in all its forms in the digital environment;</w:t>
        </w:r>
      </w:ins>
    </w:p>
    <w:p w:rsidR="00CA0F88" w:rsidRPr="00243691" w:rsidRDefault="00CA0F88" w:rsidP="00CA0F88">
      <w:pPr>
        <w:pStyle w:val="ListParagraph"/>
        <w:numPr>
          <w:ilvl w:val="0"/>
          <w:numId w:val="59"/>
        </w:numPr>
        <w:jc w:val="both"/>
        <w:rPr>
          <w:rFonts w:asciiTheme="majorHAnsi" w:hAnsiTheme="majorHAnsi"/>
          <w:i/>
          <w:iCs/>
          <w:color w:val="000000" w:themeColor="text1"/>
          <w:sz w:val="24"/>
          <w:szCs w:val="24"/>
          <w:lang w:val="en-GB"/>
        </w:rPr>
      </w:pPr>
      <w:r w:rsidRPr="00243691">
        <w:rPr>
          <w:rFonts w:asciiTheme="majorHAnsi" w:hAnsiTheme="majorHAnsi"/>
          <w:b/>
          <w:bCs/>
          <w:sz w:val="24"/>
          <w:szCs w:val="24"/>
          <w:lang w:val="en-GB"/>
        </w:rPr>
        <w:t xml:space="preserve">ISOC, Civil </w:t>
      </w:r>
      <w:proofErr w:type="gramStart"/>
      <w:r w:rsidRPr="00243691">
        <w:rPr>
          <w:rFonts w:asciiTheme="majorHAnsi" w:hAnsiTheme="majorHAnsi"/>
          <w:b/>
          <w:bCs/>
          <w:sz w:val="24"/>
          <w:szCs w:val="24"/>
          <w:lang w:val="en-GB"/>
        </w:rPr>
        <w:t>Society</w:t>
      </w:r>
      <w:r w:rsidRPr="00243691">
        <w:rPr>
          <w:rFonts w:asciiTheme="majorHAnsi" w:hAnsiTheme="majorHAnsi"/>
          <w:sz w:val="24"/>
          <w:szCs w:val="24"/>
        </w:rPr>
        <w:t xml:space="preserve"> :An</w:t>
      </w:r>
      <w:proofErr w:type="gramEnd"/>
      <w:r w:rsidRPr="00243691">
        <w:rPr>
          <w:rFonts w:asciiTheme="majorHAnsi" w:hAnsiTheme="majorHAnsi"/>
          <w:sz w:val="24"/>
          <w:szCs w:val="24"/>
        </w:rPr>
        <w:t xml:space="preserve"> information society where preservation of its digital heritage is ensured.. </w:t>
      </w:r>
      <w:commentRangeStart w:id="279"/>
      <w:r w:rsidRPr="00243691">
        <w:rPr>
          <w:rFonts w:asciiTheme="majorHAnsi" w:hAnsiTheme="majorHAnsi"/>
          <w:sz w:val="24"/>
          <w:szCs w:val="24"/>
        </w:rPr>
        <w:t>C</w:t>
      </w:r>
      <w:proofErr w:type="spellStart"/>
      <w:r w:rsidRPr="00243691">
        <w:rPr>
          <w:rFonts w:asciiTheme="majorHAnsi" w:eastAsia="Times New Roman" w:hAnsiTheme="majorHAnsi" w:cs="Times New Roman"/>
          <w:sz w:val="24"/>
          <w:szCs w:val="24"/>
          <w:lang w:val="en-GB" w:eastAsia="en-GB"/>
        </w:rPr>
        <w:t>ohesive</w:t>
      </w:r>
      <w:proofErr w:type="spellEnd"/>
      <w:r w:rsidRPr="00243691">
        <w:rPr>
          <w:rFonts w:asciiTheme="majorHAnsi" w:eastAsia="Times New Roman" w:hAnsiTheme="majorHAnsi" w:cs="Times New Roman"/>
          <w:sz w:val="24"/>
          <w:szCs w:val="24"/>
          <w:lang w:val="en-GB" w:eastAsia="en-GB"/>
        </w:rPr>
        <w:t>, conceptual and practical digital strategies, alongside an international legal framework, are necessary to ensure the preservation of and access to recorded information in all its forms in the digital environment;</w:t>
      </w:r>
      <w:commentRangeEnd w:id="279"/>
      <w:r w:rsidRPr="00243691">
        <w:rPr>
          <w:rStyle w:val="CommentReference"/>
          <w:rFonts w:asciiTheme="majorHAnsi" w:hAnsiTheme="majorHAnsi"/>
          <w:sz w:val="24"/>
          <w:szCs w:val="24"/>
        </w:rPr>
        <w:commentReference w:id="279"/>
      </w:r>
    </w:p>
    <w:p w:rsidR="00CA0F88" w:rsidRPr="00243691" w:rsidRDefault="00CA0F88" w:rsidP="00243691">
      <w:pPr>
        <w:pStyle w:val="ListParagraph"/>
        <w:ind w:left="1571"/>
        <w:contextualSpacing w:val="0"/>
        <w:jc w:val="both"/>
        <w:rPr>
          <w:rFonts w:asciiTheme="majorHAnsi" w:hAnsiTheme="majorHAnsi"/>
          <w:i/>
          <w:iCs/>
          <w:color w:val="000000" w:themeColor="text1"/>
          <w:sz w:val="24"/>
          <w:szCs w:val="24"/>
          <w:lang w:val="en-GB"/>
        </w:rPr>
      </w:pPr>
    </w:p>
    <w:p w:rsidR="00B41E28" w:rsidRPr="00243691" w:rsidRDefault="00B41E28" w:rsidP="00B41E28">
      <w:pPr>
        <w:pStyle w:val="ListParagraph"/>
        <w:numPr>
          <w:ilvl w:val="0"/>
          <w:numId w:val="42"/>
        </w:numPr>
        <w:ind w:left="851" w:hanging="851"/>
        <w:contextualSpacing w:val="0"/>
        <w:jc w:val="both"/>
        <w:rPr>
          <w:rFonts w:asciiTheme="majorHAnsi" w:hAnsiTheme="majorHAnsi"/>
          <w:i/>
          <w:iCs/>
          <w:color w:val="000000" w:themeColor="text1"/>
          <w:sz w:val="24"/>
          <w:szCs w:val="24"/>
          <w:lang w:val="en-GB"/>
          <w:rPrChange w:id="280" w:author="Author">
            <w:rPr>
              <w:rFonts w:asciiTheme="majorHAnsi" w:eastAsiaTheme="minorHAnsi" w:hAnsiTheme="majorHAnsi"/>
              <w:sz w:val="24"/>
              <w:szCs w:val="24"/>
            </w:rPr>
          </w:rPrChange>
        </w:rPr>
      </w:pPr>
      <w:r w:rsidRPr="00243691">
        <w:rPr>
          <w:rFonts w:asciiTheme="majorHAnsi" w:hAnsiTheme="majorHAnsi"/>
          <w:sz w:val="24"/>
          <w:szCs w:val="24"/>
        </w:rPr>
        <w:t>The learning experiences for those with a range of</w:t>
      </w:r>
      <w:r w:rsidRPr="00243691">
        <w:rPr>
          <w:rFonts w:asciiTheme="majorHAnsi" w:hAnsiTheme="majorHAnsi"/>
          <w:b/>
          <w:sz w:val="24"/>
          <w:szCs w:val="24"/>
        </w:rPr>
        <w:t xml:space="preserve"> disabilities</w:t>
      </w:r>
      <w:r w:rsidRPr="00243691">
        <w:rPr>
          <w:rFonts w:asciiTheme="majorHAnsi" w:hAnsiTheme="majorHAnsi"/>
          <w:sz w:val="24"/>
          <w:szCs w:val="24"/>
        </w:rPr>
        <w:t xml:space="preserve"> are enhanced through</w:t>
      </w:r>
      <w:r w:rsidRPr="00243691">
        <w:rPr>
          <w:rFonts w:asciiTheme="majorHAnsi" w:hAnsiTheme="majorHAnsi"/>
          <w:b/>
          <w:bCs/>
          <w:sz w:val="24"/>
          <w:szCs w:val="24"/>
        </w:rPr>
        <w:t xml:space="preserve"> assistive technologies</w:t>
      </w:r>
      <w:r w:rsidRPr="00243691">
        <w:rPr>
          <w:rFonts w:asciiTheme="majorHAnsi" w:hAnsiTheme="majorHAnsi"/>
          <w:sz w:val="24"/>
          <w:szCs w:val="24"/>
        </w:rPr>
        <w:t xml:space="preserve">, the </w:t>
      </w:r>
      <w:r w:rsidRPr="00243691">
        <w:rPr>
          <w:rFonts w:asciiTheme="majorHAnsi" w:eastAsiaTheme="minorHAnsi" w:hAnsiTheme="majorHAnsi"/>
          <w:bCs/>
          <w:sz w:val="24"/>
          <w:szCs w:val="24"/>
        </w:rPr>
        <w:t xml:space="preserve">effective implementation of appropriate international interoperable technical standards, of </w:t>
      </w:r>
      <w:r w:rsidRPr="00243691">
        <w:rPr>
          <w:rFonts w:asciiTheme="majorHAnsi" w:eastAsiaTheme="minorHAnsi" w:hAnsiTheme="majorHAnsi"/>
          <w:bCs/>
          <w:sz w:val="24"/>
          <w:szCs w:val="24"/>
          <w:lang w:val="en-GB"/>
        </w:rPr>
        <w:t>disability-inclusive development frameworks</w:t>
      </w:r>
      <w:r w:rsidRPr="00243691">
        <w:rPr>
          <w:rFonts w:asciiTheme="majorHAnsi" w:eastAsiaTheme="minorHAnsi" w:hAnsiTheme="majorHAnsi"/>
          <w:bCs/>
          <w:sz w:val="24"/>
          <w:szCs w:val="24"/>
        </w:rPr>
        <w:t xml:space="preserve"> and enabling policy environments. </w:t>
      </w:r>
      <w:r w:rsidRPr="00243691">
        <w:rPr>
          <w:rFonts w:asciiTheme="majorHAnsi" w:eastAsiaTheme="minorHAnsi" w:hAnsiTheme="majorHAnsi"/>
          <w:sz w:val="24"/>
          <w:szCs w:val="24"/>
        </w:rPr>
        <w:t xml:space="preserve"> </w:t>
      </w:r>
    </w:p>
    <w:p w:rsidR="00B41E28" w:rsidRPr="00243691" w:rsidRDefault="00B41E28" w:rsidP="00B41E28">
      <w:pPr>
        <w:pStyle w:val="ListParagraph"/>
        <w:numPr>
          <w:ilvl w:val="0"/>
          <w:numId w:val="42"/>
        </w:numPr>
        <w:ind w:left="851" w:hanging="851"/>
        <w:contextualSpacing w:val="0"/>
        <w:jc w:val="both"/>
        <w:rPr>
          <w:rFonts w:asciiTheme="majorHAnsi" w:hAnsiTheme="majorHAnsi"/>
          <w:i/>
          <w:iCs/>
          <w:color w:val="000000" w:themeColor="text1"/>
          <w:sz w:val="24"/>
          <w:szCs w:val="24"/>
          <w:lang w:val="en-GB"/>
        </w:rPr>
      </w:pPr>
      <w:r w:rsidRPr="00243691">
        <w:rPr>
          <w:rFonts w:asciiTheme="majorHAnsi" w:hAnsiTheme="majorHAnsi" w:cs="Arial"/>
          <w:sz w:val="24"/>
          <w:szCs w:val="24"/>
        </w:rPr>
        <w:t>Ethical and professional standards are observed.</w:t>
      </w:r>
    </w:p>
    <w:p w:rsidR="00CA0F88" w:rsidRPr="00243691" w:rsidRDefault="00CA0F88" w:rsidP="00CA0F88">
      <w:pPr>
        <w:pStyle w:val="ListParagraph"/>
        <w:numPr>
          <w:ilvl w:val="0"/>
          <w:numId w:val="60"/>
        </w:numPr>
        <w:contextualSpacing w:val="0"/>
        <w:jc w:val="both"/>
        <w:rPr>
          <w:rFonts w:asciiTheme="majorHAnsi" w:hAnsiTheme="majorHAnsi"/>
          <w:i/>
          <w:iCs/>
          <w:color w:val="000000" w:themeColor="text1"/>
          <w:sz w:val="24"/>
          <w:szCs w:val="24"/>
          <w:lang w:val="en-GB"/>
        </w:rPr>
      </w:pPr>
      <w:r w:rsidRPr="00243691">
        <w:rPr>
          <w:rFonts w:asciiTheme="majorHAnsi" w:hAnsiTheme="majorHAnsi"/>
          <w:b/>
          <w:bCs/>
          <w:sz w:val="24"/>
          <w:szCs w:val="24"/>
          <w:lang w:val="en-GB"/>
        </w:rPr>
        <w:t xml:space="preserve">ISOC, Civil </w:t>
      </w:r>
      <w:proofErr w:type="gramStart"/>
      <w:r w:rsidRPr="00243691">
        <w:rPr>
          <w:rFonts w:asciiTheme="majorHAnsi" w:hAnsiTheme="majorHAnsi"/>
          <w:b/>
          <w:bCs/>
          <w:sz w:val="24"/>
          <w:szCs w:val="24"/>
          <w:lang w:val="en-GB"/>
        </w:rPr>
        <w:t>Society</w:t>
      </w:r>
      <w:r w:rsidRPr="00243691">
        <w:rPr>
          <w:rFonts w:asciiTheme="majorHAnsi" w:hAnsiTheme="majorHAnsi" w:cs="Arial"/>
          <w:sz w:val="24"/>
          <w:szCs w:val="24"/>
        </w:rPr>
        <w:t xml:space="preserve"> :</w:t>
      </w:r>
      <w:commentRangeStart w:id="281"/>
      <w:r w:rsidRPr="00243691">
        <w:rPr>
          <w:rFonts w:asciiTheme="majorHAnsi" w:hAnsiTheme="majorHAnsi" w:cs="Arial"/>
          <w:sz w:val="24"/>
          <w:szCs w:val="24"/>
        </w:rPr>
        <w:t>Ethical</w:t>
      </w:r>
      <w:proofErr w:type="gramEnd"/>
      <w:r w:rsidRPr="00243691">
        <w:rPr>
          <w:rFonts w:asciiTheme="majorHAnsi" w:hAnsiTheme="majorHAnsi" w:cs="Arial"/>
          <w:sz w:val="24"/>
          <w:szCs w:val="24"/>
        </w:rPr>
        <w:t xml:space="preserve"> and professional standards </w:t>
      </w:r>
      <w:del w:id="282" w:author="Author">
        <w:r w:rsidRPr="00243691">
          <w:rPr>
            <w:rFonts w:asciiTheme="majorHAnsi" w:hAnsiTheme="majorHAnsi" w:cs="Arial"/>
            <w:sz w:val="24"/>
            <w:szCs w:val="24"/>
          </w:rPr>
          <w:delText>are observed.</w:delText>
        </w:r>
      </w:del>
      <w:ins w:id="283" w:author="Author">
        <w:r w:rsidRPr="00243691">
          <w:rPr>
            <w:rFonts w:asciiTheme="majorHAnsi" w:hAnsiTheme="majorHAnsi" w:cs="Arial"/>
            <w:sz w:val="24"/>
            <w:szCs w:val="24"/>
          </w:rPr>
          <w:t>should be explored in search of a common vision and understanding .</w:t>
        </w:r>
        <w:commentRangeEnd w:id="281"/>
        <w:r w:rsidRPr="00243691">
          <w:rPr>
            <w:rStyle w:val="CommentReference"/>
            <w:rFonts w:asciiTheme="majorHAnsi" w:hAnsiTheme="majorHAnsi"/>
            <w:sz w:val="24"/>
            <w:szCs w:val="24"/>
          </w:rPr>
          <w:commentReference w:id="281"/>
        </w:r>
      </w:ins>
    </w:p>
    <w:p w:rsidR="00CA0F88" w:rsidRPr="00243691" w:rsidRDefault="00266CBE" w:rsidP="00CA0F88">
      <w:pPr>
        <w:pStyle w:val="ListParagraph"/>
        <w:numPr>
          <w:ilvl w:val="0"/>
          <w:numId w:val="42"/>
        </w:numPr>
        <w:ind w:left="851" w:hanging="851"/>
        <w:contextualSpacing w:val="0"/>
        <w:jc w:val="both"/>
        <w:rPr>
          <w:rFonts w:asciiTheme="majorHAnsi" w:hAnsiTheme="majorHAnsi"/>
          <w:i/>
          <w:iCs/>
          <w:color w:val="000000" w:themeColor="text1"/>
          <w:sz w:val="24"/>
          <w:szCs w:val="24"/>
          <w:lang w:val="en-GB"/>
        </w:rPr>
      </w:pPr>
      <w:r w:rsidRPr="00243691">
        <w:rPr>
          <w:rFonts w:asciiTheme="majorHAnsi" w:hAnsiTheme="majorHAnsi" w:cs="Arial"/>
          <w:b/>
          <w:bCs/>
          <w:sz w:val="24"/>
          <w:szCs w:val="24"/>
        </w:rPr>
        <w:t>T</w:t>
      </w:r>
      <w:r w:rsidR="00E32A0B" w:rsidRPr="00243691">
        <w:rPr>
          <w:rFonts w:asciiTheme="majorHAnsi" w:hAnsiTheme="majorHAnsi" w:cs="Arial"/>
          <w:b/>
          <w:bCs/>
          <w:sz w:val="24"/>
          <w:szCs w:val="24"/>
        </w:rPr>
        <w:t xml:space="preserve">he importance </w:t>
      </w:r>
      <w:r w:rsidRPr="00243691">
        <w:rPr>
          <w:rFonts w:asciiTheme="majorHAnsi" w:hAnsiTheme="majorHAnsi" w:cs="Arial"/>
          <w:b/>
          <w:bCs/>
          <w:sz w:val="24"/>
          <w:szCs w:val="24"/>
        </w:rPr>
        <w:t>of</w:t>
      </w:r>
      <w:r w:rsidR="00E32A0B" w:rsidRPr="00243691">
        <w:rPr>
          <w:rFonts w:asciiTheme="majorHAnsi" w:hAnsiTheme="majorHAnsi" w:cs="Arial"/>
          <w:b/>
          <w:bCs/>
          <w:sz w:val="24"/>
          <w:szCs w:val="24"/>
        </w:rPr>
        <w:t xml:space="preserve"> </w:t>
      </w:r>
      <w:r w:rsidR="006D3201" w:rsidRPr="00243691">
        <w:rPr>
          <w:rFonts w:asciiTheme="majorHAnsi" w:hAnsiTheme="majorHAnsi" w:cs="Arial"/>
          <w:b/>
          <w:bCs/>
          <w:sz w:val="24"/>
          <w:szCs w:val="24"/>
        </w:rPr>
        <w:t>f</w:t>
      </w:r>
      <w:r w:rsidR="004E5E38" w:rsidRPr="00243691">
        <w:rPr>
          <w:rFonts w:asciiTheme="majorHAnsi" w:hAnsiTheme="majorHAnsi" w:cs="Arial"/>
          <w:b/>
          <w:bCs/>
          <w:sz w:val="24"/>
          <w:szCs w:val="24"/>
        </w:rPr>
        <w:t xml:space="preserve">urther development of </w:t>
      </w:r>
      <w:ins w:id="284" w:author="Author">
        <w:r w:rsidR="00E32A0B" w:rsidRPr="00243691">
          <w:rPr>
            <w:rFonts w:asciiTheme="majorHAnsi" w:hAnsiTheme="majorHAnsi" w:cs="Arial"/>
            <w:b/>
            <w:bCs/>
            <w:sz w:val="24"/>
            <w:szCs w:val="24"/>
          </w:rPr>
          <w:t xml:space="preserve">appropriate </w:t>
        </w:r>
      </w:ins>
      <w:r w:rsidR="004E5E38" w:rsidRPr="00243691">
        <w:rPr>
          <w:rFonts w:asciiTheme="majorHAnsi" w:hAnsiTheme="majorHAnsi" w:cs="Arial"/>
          <w:b/>
          <w:bCs/>
          <w:sz w:val="24"/>
          <w:szCs w:val="24"/>
        </w:rPr>
        <w:t>national and regional policy, legal and regulatory initiatives and approaches</w:t>
      </w:r>
      <w:r w:rsidR="004E5E38" w:rsidRPr="00243691">
        <w:rPr>
          <w:rFonts w:asciiTheme="majorHAnsi" w:hAnsiTheme="majorHAnsi" w:cs="Arial"/>
          <w:sz w:val="24"/>
          <w:szCs w:val="24"/>
        </w:rPr>
        <w:t xml:space="preserve"> </w:t>
      </w:r>
      <w:ins w:id="285" w:author="Author">
        <w:r w:rsidR="00E32A0B" w:rsidRPr="00243691">
          <w:rPr>
            <w:rFonts w:asciiTheme="majorHAnsi" w:hAnsiTheme="majorHAnsi" w:cs="Arial"/>
            <w:sz w:val="24"/>
            <w:szCs w:val="24"/>
          </w:rPr>
          <w:t xml:space="preserve">including </w:t>
        </w:r>
        <w:r w:rsidR="00E32A0B" w:rsidRPr="00243691">
          <w:rPr>
            <w:rFonts w:asciiTheme="majorHAnsi" w:hAnsiTheme="majorHAnsi" w:cs="Arial"/>
            <w:b/>
            <w:bCs/>
            <w:sz w:val="24"/>
            <w:szCs w:val="24"/>
          </w:rPr>
          <w:t>multistakeholder public-private partnerships</w:t>
        </w:r>
        <w:r w:rsidR="00E32A0B" w:rsidRPr="00243691">
          <w:rPr>
            <w:rFonts w:asciiTheme="majorHAnsi" w:hAnsiTheme="majorHAnsi" w:cs="Arial"/>
            <w:sz w:val="24"/>
            <w:szCs w:val="24"/>
          </w:rPr>
          <w:t xml:space="preserve"> </w:t>
        </w:r>
      </w:ins>
      <w:r w:rsidR="004E5E38" w:rsidRPr="00243691">
        <w:rPr>
          <w:rFonts w:asciiTheme="majorHAnsi" w:hAnsiTheme="majorHAnsi" w:cs="Arial"/>
          <w:sz w:val="24"/>
          <w:szCs w:val="24"/>
        </w:rPr>
        <w:t xml:space="preserve">to pay specific attention to youth, women, poor, persons with disabilities and indigenous people when addressing the range of issues that impact their ability to benefit from the opportunities of ICTs and the </w:t>
      </w:r>
      <w:ins w:id="286" w:author="Author">
        <w:r w:rsidR="00BD23AB" w:rsidRPr="00243691">
          <w:rPr>
            <w:rFonts w:asciiTheme="majorHAnsi" w:hAnsiTheme="majorHAnsi"/>
            <w:sz w:val="24"/>
            <w:szCs w:val="24"/>
          </w:rPr>
          <w:t>inclusive Information and Knowledge Society (</w:t>
        </w:r>
        <w:proofErr w:type="spellStart"/>
        <w:r w:rsidR="00BD23AB" w:rsidRPr="00243691">
          <w:rPr>
            <w:rFonts w:asciiTheme="majorHAnsi" w:hAnsiTheme="majorHAnsi"/>
            <w:sz w:val="24"/>
            <w:szCs w:val="24"/>
          </w:rPr>
          <w:t>ies</w:t>
        </w:r>
        <w:proofErr w:type="spellEnd"/>
        <w:r w:rsidR="00BD23AB" w:rsidRPr="00243691">
          <w:rPr>
            <w:rFonts w:asciiTheme="majorHAnsi" w:hAnsiTheme="majorHAnsi"/>
            <w:sz w:val="24"/>
            <w:szCs w:val="24"/>
          </w:rPr>
          <w:t xml:space="preserve">) </w:t>
        </w:r>
      </w:ins>
      <w:del w:id="287" w:author="Author">
        <w:r w:rsidR="006D3201" w:rsidRPr="00243691" w:rsidDel="00BD23AB">
          <w:rPr>
            <w:rFonts w:asciiTheme="majorHAnsi" w:hAnsiTheme="majorHAnsi" w:cs="Arial"/>
            <w:sz w:val="24"/>
            <w:szCs w:val="24"/>
            <w:lang w:val="en-GB"/>
          </w:rPr>
          <w:delText>Society</w:delText>
        </w:r>
      </w:del>
      <w:ins w:id="288" w:author="Author">
        <w:r w:rsidR="00B41E28" w:rsidRPr="00243691">
          <w:rPr>
            <w:rFonts w:asciiTheme="majorHAnsi" w:hAnsiTheme="majorHAnsi" w:cs="Arial"/>
            <w:sz w:val="24"/>
            <w:szCs w:val="24"/>
            <w:lang w:val="en-GB"/>
          </w:rPr>
          <w:t>is recognised.</w:t>
        </w:r>
        <w:r w:rsidR="00E32A0B" w:rsidRPr="00243691">
          <w:rPr>
            <w:rFonts w:asciiTheme="majorHAnsi" w:hAnsiTheme="majorHAnsi" w:cs="Arial"/>
            <w:sz w:val="24"/>
            <w:szCs w:val="24"/>
            <w:lang w:val="en-GB"/>
          </w:rPr>
          <w:t>.</w:t>
        </w:r>
      </w:ins>
    </w:p>
    <w:p w:rsidR="00142F3A" w:rsidRPr="00243691" w:rsidRDefault="00CA0F88" w:rsidP="00327184">
      <w:pPr>
        <w:pStyle w:val="ListParagraph"/>
        <w:numPr>
          <w:ilvl w:val="0"/>
          <w:numId w:val="60"/>
        </w:numPr>
        <w:contextualSpacing w:val="0"/>
        <w:jc w:val="both"/>
        <w:rPr>
          <w:rFonts w:asciiTheme="majorHAnsi" w:hAnsiTheme="majorHAnsi"/>
          <w:sz w:val="24"/>
          <w:szCs w:val="24"/>
          <w:lang w:val="en-GB"/>
        </w:rPr>
      </w:pPr>
      <w:r w:rsidRPr="00243691">
        <w:rPr>
          <w:rFonts w:asciiTheme="majorHAnsi" w:hAnsiTheme="majorHAnsi" w:cs="Arial"/>
          <w:b/>
          <w:bCs/>
          <w:sz w:val="24"/>
          <w:szCs w:val="24"/>
        </w:rPr>
        <w:t xml:space="preserve">ISOC, Civil Society: The importance of further development of appropriate national and regional </w:t>
      </w:r>
      <w:del w:id="289" w:author="Author">
        <w:r w:rsidRPr="00243691">
          <w:rPr>
            <w:rFonts w:asciiTheme="majorHAnsi" w:hAnsiTheme="majorHAnsi" w:cs="Arial"/>
            <w:b/>
            <w:bCs/>
            <w:sz w:val="24"/>
            <w:szCs w:val="24"/>
          </w:rPr>
          <w:delText>policy, legal and regulatory initiatives</w:delText>
        </w:r>
      </w:del>
      <w:ins w:id="290" w:author="Author">
        <w:r w:rsidRPr="00243691">
          <w:rPr>
            <w:rFonts w:asciiTheme="majorHAnsi" w:hAnsiTheme="majorHAnsi" w:cs="Arial"/>
            <w:b/>
            <w:bCs/>
            <w:sz w:val="24"/>
            <w:szCs w:val="24"/>
          </w:rPr>
          <w:t>frameworks</w:t>
        </w:r>
      </w:ins>
      <w:r w:rsidRPr="00243691">
        <w:rPr>
          <w:rFonts w:asciiTheme="majorHAnsi" w:hAnsiTheme="majorHAnsi" w:cs="Arial"/>
          <w:b/>
          <w:bCs/>
          <w:sz w:val="24"/>
          <w:szCs w:val="24"/>
        </w:rPr>
        <w:t xml:space="preserve"> and approaches</w:t>
      </w:r>
      <w:r w:rsidRPr="00243691">
        <w:rPr>
          <w:rFonts w:asciiTheme="majorHAnsi" w:hAnsiTheme="majorHAnsi" w:cs="Arial"/>
          <w:sz w:val="24"/>
          <w:szCs w:val="24"/>
        </w:rPr>
        <w:t xml:space="preserve"> including </w:t>
      </w:r>
      <w:r w:rsidRPr="00243691">
        <w:rPr>
          <w:rFonts w:asciiTheme="majorHAnsi" w:hAnsiTheme="majorHAnsi" w:cs="Arial"/>
          <w:b/>
          <w:bCs/>
          <w:sz w:val="24"/>
          <w:szCs w:val="24"/>
        </w:rPr>
        <w:t>multistakeholder public-private partnerships</w:t>
      </w:r>
      <w:r w:rsidRPr="00243691">
        <w:rPr>
          <w:rFonts w:asciiTheme="majorHAnsi" w:hAnsiTheme="majorHAnsi" w:cs="Arial"/>
          <w:sz w:val="24"/>
          <w:szCs w:val="24"/>
        </w:rPr>
        <w:t xml:space="preserve"> to pay specific attention to </w:t>
      </w:r>
      <w:commentRangeStart w:id="291"/>
      <w:r w:rsidRPr="00243691">
        <w:rPr>
          <w:rFonts w:asciiTheme="majorHAnsi" w:hAnsiTheme="majorHAnsi" w:cs="Arial"/>
          <w:sz w:val="24"/>
          <w:szCs w:val="24"/>
        </w:rPr>
        <w:t>youth, women, poor, persons with disabilities and indigenous people</w:t>
      </w:r>
      <w:commentRangeEnd w:id="291"/>
      <w:r w:rsidRPr="00243691">
        <w:rPr>
          <w:rStyle w:val="CommentReference"/>
          <w:rFonts w:asciiTheme="majorHAnsi" w:hAnsiTheme="majorHAnsi"/>
          <w:sz w:val="24"/>
          <w:szCs w:val="24"/>
        </w:rPr>
        <w:commentReference w:id="291"/>
      </w:r>
      <w:r w:rsidRPr="00243691">
        <w:rPr>
          <w:rFonts w:asciiTheme="majorHAnsi" w:hAnsiTheme="majorHAnsi" w:cs="Arial"/>
          <w:sz w:val="24"/>
          <w:szCs w:val="24"/>
        </w:rPr>
        <w:t xml:space="preserve"> when addressing the range of issues that impact their ability to benefit from the opportunities of ICTs and the </w:t>
      </w:r>
      <w:r w:rsidRPr="00243691">
        <w:rPr>
          <w:rFonts w:asciiTheme="majorHAnsi" w:hAnsiTheme="majorHAnsi"/>
          <w:sz w:val="24"/>
          <w:szCs w:val="24"/>
        </w:rPr>
        <w:t>inclusive Information and Knowledge Society (</w:t>
      </w:r>
      <w:proofErr w:type="spellStart"/>
      <w:r w:rsidRPr="00243691">
        <w:rPr>
          <w:rFonts w:asciiTheme="majorHAnsi" w:hAnsiTheme="majorHAnsi"/>
          <w:sz w:val="24"/>
          <w:szCs w:val="24"/>
        </w:rPr>
        <w:t>ies</w:t>
      </w:r>
      <w:proofErr w:type="spellEnd"/>
      <w:r w:rsidRPr="00243691">
        <w:rPr>
          <w:rFonts w:asciiTheme="majorHAnsi" w:hAnsiTheme="majorHAnsi"/>
          <w:sz w:val="24"/>
          <w:szCs w:val="24"/>
        </w:rPr>
        <w:t xml:space="preserve">) </w:t>
      </w:r>
      <w:r w:rsidRPr="00243691">
        <w:rPr>
          <w:rFonts w:asciiTheme="majorHAnsi" w:hAnsiTheme="majorHAnsi" w:cs="Arial"/>
          <w:sz w:val="24"/>
          <w:szCs w:val="24"/>
          <w:lang w:val="en-GB"/>
        </w:rPr>
        <w:t>is recognised..</w:t>
      </w:r>
    </w:p>
    <w:p w:rsidR="00142F3A" w:rsidRPr="00243691" w:rsidRDefault="00142F3A" w:rsidP="00327184">
      <w:pPr>
        <w:pStyle w:val="ListParagraph"/>
        <w:numPr>
          <w:ilvl w:val="0"/>
          <w:numId w:val="60"/>
        </w:numPr>
        <w:contextualSpacing w:val="0"/>
        <w:jc w:val="both"/>
        <w:rPr>
          <w:rFonts w:asciiTheme="majorHAnsi" w:hAnsiTheme="majorHAnsi"/>
          <w:i/>
          <w:iCs/>
          <w:color w:val="000000" w:themeColor="text1"/>
          <w:sz w:val="24"/>
          <w:szCs w:val="24"/>
          <w:lang w:val="en-GB"/>
        </w:rPr>
      </w:pPr>
      <w:r w:rsidRPr="00243691">
        <w:rPr>
          <w:rFonts w:asciiTheme="majorHAnsi" w:hAnsiTheme="majorHAnsi" w:cs="Arial"/>
          <w:b/>
          <w:bCs/>
          <w:sz w:val="24"/>
          <w:szCs w:val="24"/>
        </w:rPr>
        <w:t>Canada, Government</w:t>
      </w:r>
      <w:r w:rsidR="00327184" w:rsidRPr="00243691">
        <w:rPr>
          <w:rFonts w:asciiTheme="majorHAnsi" w:hAnsiTheme="majorHAnsi" w:cs="Arial"/>
          <w:b/>
          <w:bCs/>
          <w:sz w:val="24"/>
          <w:szCs w:val="24"/>
        </w:rPr>
        <w:t xml:space="preserve">: </w:t>
      </w:r>
      <w:r w:rsidRPr="00243691">
        <w:rPr>
          <w:rFonts w:asciiTheme="majorHAnsi" w:hAnsiTheme="majorHAnsi" w:cs="Arial"/>
          <w:b/>
          <w:bCs/>
          <w:sz w:val="24"/>
          <w:szCs w:val="24"/>
        </w:rPr>
        <w:t xml:space="preserve">The importance of further development of appropriate national and regional policy, </w:t>
      </w:r>
      <w:del w:id="292" w:author="Author">
        <w:r w:rsidRPr="00243691">
          <w:rPr>
            <w:rFonts w:asciiTheme="majorHAnsi" w:hAnsiTheme="majorHAnsi" w:cs="Arial"/>
            <w:b/>
            <w:bCs/>
            <w:sz w:val="24"/>
            <w:szCs w:val="24"/>
          </w:rPr>
          <w:delText xml:space="preserve">legal and regulatory </w:delText>
        </w:r>
      </w:del>
      <w:r w:rsidRPr="00243691">
        <w:rPr>
          <w:rStyle w:val="CommentReference"/>
          <w:rFonts w:asciiTheme="majorHAnsi" w:hAnsiTheme="majorHAnsi"/>
          <w:sz w:val="24"/>
          <w:szCs w:val="24"/>
        </w:rPr>
        <w:commentReference w:id="293"/>
      </w:r>
      <w:r w:rsidRPr="00243691">
        <w:rPr>
          <w:rFonts w:asciiTheme="majorHAnsi" w:hAnsiTheme="majorHAnsi" w:cs="Arial"/>
          <w:b/>
          <w:bCs/>
          <w:sz w:val="24"/>
          <w:szCs w:val="24"/>
        </w:rPr>
        <w:t>initiatives and approaches</w:t>
      </w:r>
      <w:r w:rsidRPr="00243691">
        <w:rPr>
          <w:rFonts w:asciiTheme="majorHAnsi" w:hAnsiTheme="majorHAnsi" w:cs="Arial"/>
          <w:sz w:val="24"/>
          <w:szCs w:val="24"/>
        </w:rPr>
        <w:t xml:space="preserve"> including </w:t>
      </w:r>
      <w:r w:rsidRPr="00243691">
        <w:rPr>
          <w:rFonts w:asciiTheme="majorHAnsi" w:hAnsiTheme="majorHAnsi" w:cs="Arial"/>
          <w:b/>
          <w:bCs/>
          <w:sz w:val="24"/>
          <w:szCs w:val="24"/>
        </w:rPr>
        <w:t>multistakeholder public-private partnerships</w:t>
      </w:r>
      <w:r w:rsidRPr="00243691">
        <w:rPr>
          <w:rFonts w:asciiTheme="majorHAnsi" w:hAnsiTheme="majorHAnsi" w:cs="Arial"/>
          <w:sz w:val="24"/>
          <w:szCs w:val="24"/>
        </w:rPr>
        <w:t xml:space="preserve"> to pay specific attention to youth, women, poor, persons with disabilities and indigenous people when addressing the range of issues that </w:t>
      </w:r>
      <w:r w:rsidRPr="00243691">
        <w:rPr>
          <w:rFonts w:asciiTheme="majorHAnsi" w:hAnsiTheme="majorHAnsi" w:cs="Arial"/>
          <w:sz w:val="24"/>
          <w:szCs w:val="24"/>
        </w:rPr>
        <w:lastRenderedPageBreak/>
        <w:t xml:space="preserve">impact their ability to benefit from the opportunities of ICTs and the </w:t>
      </w:r>
      <w:r w:rsidRPr="00243691">
        <w:rPr>
          <w:rFonts w:asciiTheme="majorHAnsi" w:hAnsiTheme="majorHAnsi"/>
          <w:sz w:val="24"/>
          <w:szCs w:val="24"/>
        </w:rPr>
        <w:t>inclusive Information and Knowledge Society (</w:t>
      </w:r>
      <w:proofErr w:type="spellStart"/>
      <w:r w:rsidRPr="00243691">
        <w:rPr>
          <w:rFonts w:asciiTheme="majorHAnsi" w:hAnsiTheme="majorHAnsi"/>
          <w:sz w:val="24"/>
          <w:szCs w:val="24"/>
        </w:rPr>
        <w:t>ies</w:t>
      </w:r>
      <w:proofErr w:type="spellEnd"/>
      <w:r w:rsidRPr="00243691">
        <w:rPr>
          <w:rFonts w:asciiTheme="majorHAnsi" w:hAnsiTheme="majorHAnsi"/>
          <w:sz w:val="24"/>
          <w:szCs w:val="24"/>
        </w:rPr>
        <w:t xml:space="preserve">) </w:t>
      </w:r>
      <w:r w:rsidRPr="00243691">
        <w:rPr>
          <w:rFonts w:asciiTheme="majorHAnsi" w:hAnsiTheme="majorHAnsi" w:cs="Arial"/>
          <w:sz w:val="24"/>
          <w:szCs w:val="24"/>
          <w:lang w:val="en-GB"/>
        </w:rPr>
        <w:t>is recognised..</w:t>
      </w:r>
      <w:r w:rsidRPr="00243691">
        <w:rPr>
          <w:rFonts w:asciiTheme="majorHAnsi" w:hAnsiTheme="majorHAnsi"/>
          <w:sz w:val="24"/>
          <w:szCs w:val="24"/>
          <w:lang w:val="en-GB"/>
        </w:rPr>
        <w:t xml:space="preserve"> </w:t>
      </w:r>
    </w:p>
    <w:p w:rsidR="00B12412" w:rsidRPr="00243691" w:rsidRDefault="004E5E38" w:rsidP="00CA0F88">
      <w:pPr>
        <w:pStyle w:val="ListParagraph"/>
        <w:ind w:left="851"/>
        <w:contextualSpacing w:val="0"/>
        <w:jc w:val="both"/>
        <w:rPr>
          <w:rFonts w:asciiTheme="majorHAnsi" w:hAnsiTheme="majorHAnsi"/>
          <w:i/>
          <w:iCs/>
          <w:color w:val="000000" w:themeColor="text1"/>
          <w:sz w:val="24"/>
          <w:szCs w:val="24"/>
          <w:lang w:val="en-GB"/>
        </w:rPr>
      </w:pPr>
      <w:del w:id="294" w:author="Author">
        <w:r w:rsidRPr="00243691" w:rsidDel="00E32A0B">
          <w:rPr>
            <w:rFonts w:asciiTheme="majorHAnsi" w:hAnsiTheme="majorHAnsi" w:cs="Arial"/>
            <w:sz w:val="24"/>
            <w:szCs w:val="24"/>
          </w:rPr>
          <w:delText>information society.</w:delText>
        </w:r>
        <w:r w:rsidRPr="00243691" w:rsidDel="00E32A0B">
          <w:rPr>
            <w:rFonts w:asciiTheme="majorHAnsi" w:hAnsiTheme="majorHAnsi"/>
            <w:sz w:val="24"/>
            <w:szCs w:val="24"/>
          </w:rPr>
          <w:delText xml:space="preserve"> </w:delText>
        </w:r>
      </w:del>
    </w:p>
    <w:p w:rsidR="00654641" w:rsidRPr="00243691" w:rsidDel="00654641" w:rsidRDefault="00654641" w:rsidP="00654641">
      <w:pPr>
        <w:pStyle w:val="ListParagraph"/>
        <w:numPr>
          <w:ilvl w:val="0"/>
          <w:numId w:val="42"/>
        </w:numPr>
        <w:ind w:left="851" w:hanging="851"/>
        <w:contextualSpacing w:val="0"/>
        <w:jc w:val="both"/>
        <w:rPr>
          <w:del w:id="295" w:author="Author"/>
          <w:rFonts w:asciiTheme="majorHAnsi" w:hAnsiTheme="majorHAnsi"/>
          <w:i/>
          <w:iCs/>
          <w:color w:val="000000" w:themeColor="text1"/>
          <w:sz w:val="24"/>
          <w:szCs w:val="24"/>
          <w:lang w:val="en-GB"/>
          <w:rPrChange w:id="296" w:author="Author">
            <w:rPr>
              <w:del w:id="297" w:author="Author"/>
              <w:rFonts w:asciiTheme="majorHAnsi" w:hAnsiTheme="majorHAnsi"/>
              <w:sz w:val="24"/>
              <w:szCs w:val="24"/>
              <w:lang w:val="en-GB"/>
            </w:rPr>
          </w:rPrChange>
        </w:rPr>
      </w:pPr>
      <w:ins w:id="298" w:author="Author">
        <w:r w:rsidRPr="00243691">
          <w:rPr>
            <w:rFonts w:asciiTheme="majorHAnsi" w:hAnsiTheme="majorHAnsi"/>
            <w:b/>
            <w:sz w:val="24"/>
            <w:szCs w:val="24"/>
            <w:lang w:val="en-GB"/>
          </w:rPr>
          <w:t xml:space="preserve">Indigenous and traditional knowledge </w:t>
        </w:r>
        <w:r w:rsidRPr="00243691">
          <w:rPr>
            <w:rFonts w:asciiTheme="majorHAnsi" w:hAnsiTheme="majorHAnsi"/>
            <w:sz w:val="24"/>
            <w:szCs w:val="24"/>
            <w:lang w:val="en-GB"/>
          </w:rPr>
          <w:t xml:space="preserve">are pathways to develop innovative processes and </w:t>
        </w:r>
        <w:proofErr w:type="gramStart"/>
        <w:r w:rsidRPr="00243691">
          <w:rPr>
            <w:rFonts w:asciiTheme="majorHAnsi" w:hAnsiTheme="majorHAnsi"/>
            <w:sz w:val="24"/>
            <w:szCs w:val="24"/>
            <w:lang w:val="en-GB"/>
          </w:rPr>
          <w:t>strategies for locally-appropriate sustainable development is</w:t>
        </w:r>
        <w:proofErr w:type="gramEnd"/>
        <w:r w:rsidRPr="00243691">
          <w:rPr>
            <w:rFonts w:asciiTheme="majorHAnsi" w:hAnsiTheme="majorHAnsi"/>
            <w:sz w:val="24"/>
            <w:szCs w:val="24"/>
            <w:lang w:val="en-GB"/>
          </w:rPr>
          <w:t xml:space="preserve"> supported. This knowledge is integral to a cultural complex that also encompasses language, systems of classification, resource use practices, social interactions, ritual and spirituality. These unique ways of knowing are important facets of the world’s cultural diversity, and provide a foundation for comprehensive knowledge society.</w:t>
        </w:r>
      </w:ins>
    </w:p>
    <w:p w:rsidR="00654641" w:rsidRPr="00243691" w:rsidRDefault="00654641" w:rsidP="00E14326">
      <w:pPr>
        <w:pStyle w:val="ListParagraph"/>
        <w:ind w:left="851"/>
        <w:contextualSpacing w:val="0"/>
        <w:jc w:val="both"/>
        <w:rPr>
          <w:ins w:id="299" w:author="Author"/>
          <w:rFonts w:asciiTheme="majorHAnsi" w:hAnsiTheme="majorHAnsi"/>
          <w:i/>
          <w:iCs/>
          <w:color w:val="000000" w:themeColor="text1"/>
          <w:sz w:val="24"/>
          <w:szCs w:val="24"/>
          <w:lang w:val="en-GB"/>
          <w:rPrChange w:id="300" w:author="Author">
            <w:rPr>
              <w:ins w:id="301" w:author="Author"/>
              <w:lang w:val="en-GB"/>
            </w:rPr>
          </w:rPrChange>
        </w:rPr>
      </w:pPr>
    </w:p>
    <w:p w:rsidR="00B12412" w:rsidRPr="00243691" w:rsidRDefault="00266CBE" w:rsidP="00654641">
      <w:pPr>
        <w:pStyle w:val="ListParagraph"/>
        <w:numPr>
          <w:ilvl w:val="0"/>
          <w:numId w:val="42"/>
        </w:numPr>
        <w:ind w:left="851" w:hanging="851"/>
        <w:contextualSpacing w:val="0"/>
        <w:jc w:val="both"/>
        <w:rPr>
          <w:rFonts w:asciiTheme="majorHAnsi" w:hAnsiTheme="majorHAnsi"/>
          <w:i/>
          <w:iCs/>
          <w:color w:val="000000" w:themeColor="text1"/>
          <w:sz w:val="24"/>
          <w:szCs w:val="24"/>
          <w:lang w:val="en-GB"/>
        </w:rPr>
      </w:pPr>
      <w:ins w:id="302" w:author="Author">
        <w:r w:rsidRPr="00243691">
          <w:rPr>
            <w:rFonts w:asciiTheme="majorHAnsi" w:eastAsia="Times New Roman" w:hAnsiTheme="majorHAnsi"/>
            <w:bCs/>
            <w:sz w:val="24"/>
            <w:szCs w:val="24"/>
          </w:rPr>
          <w:t>A</w:t>
        </w:r>
      </w:ins>
      <w:del w:id="303" w:author="Author">
        <w:r w:rsidR="004E5E38" w:rsidRPr="00243691" w:rsidDel="00266CBE">
          <w:rPr>
            <w:rFonts w:asciiTheme="majorHAnsi" w:eastAsia="Times New Roman" w:hAnsiTheme="majorHAnsi"/>
            <w:bCs/>
            <w:sz w:val="24"/>
            <w:szCs w:val="24"/>
          </w:rPr>
          <w:delText>a</w:delText>
        </w:r>
      </w:del>
      <w:r w:rsidR="004E5E38" w:rsidRPr="00243691">
        <w:rPr>
          <w:rFonts w:asciiTheme="majorHAnsi" w:eastAsia="Times New Roman" w:hAnsiTheme="majorHAnsi"/>
          <w:bCs/>
          <w:sz w:val="24"/>
          <w:szCs w:val="24"/>
        </w:rPr>
        <w:t xml:space="preserve">ccessibility issues </w:t>
      </w:r>
      <w:ins w:id="304" w:author="Author">
        <w:r w:rsidRPr="00243691">
          <w:rPr>
            <w:rFonts w:asciiTheme="majorHAnsi" w:eastAsia="Times New Roman" w:hAnsiTheme="majorHAnsi"/>
            <w:bCs/>
            <w:sz w:val="24"/>
            <w:szCs w:val="24"/>
          </w:rPr>
          <w:t xml:space="preserve">are incorporated </w:t>
        </w:r>
      </w:ins>
      <w:r w:rsidR="004E5E38" w:rsidRPr="00243691">
        <w:rPr>
          <w:rFonts w:asciiTheme="majorHAnsi" w:eastAsia="Times New Roman" w:hAnsiTheme="majorHAnsi"/>
          <w:bCs/>
          <w:sz w:val="24"/>
          <w:szCs w:val="24"/>
        </w:rPr>
        <w:t>in the public procurement policies</w:t>
      </w:r>
      <w:r w:rsidR="004E5E38" w:rsidRPr="00243691">
        <w:rPr>
          <w:rFonts w:asciiTheme="majorHAnsi" w:eastAsia="Times New Roman" w:hAnsiTheme="majorHAnsi"/>
          <w:sz w:val="24"/>
          <w:szCs w:val="24"/>
        </w:rPr>
        <w:t xml:space="preserve"> and in international regulatory fora. </w:t>
      </w:r>
    </w:p>
    <w:p w:rsidR="00B12412" w:rsidRPr="00243691" w:rsidRDefault="00266CBE" w:rsidP="00CF6C4A">
      <w:pPr>
        <w:pStyle w:val="ListParagraph"/>
        <w:numPr>
          <w:ilvl w:val="0"/>
          <w:numId w:val="42"/>
        </w:numPr>
        <w:ind w:left="851" w:hanging="851"/>
        <w:contextualSpacing w:val="0"/>
        <w:jc w:val="both"/>
        <w:rPr>
          <w:rFonts w:asciiTheme="majorHAnsi" w:hAnsiTheme="majorHAnsi"/>
          <w:i/>
          <w:iCs/>
          <w:color w:val="000000" w:themeColor="text1"/>
          <w:sz w:val="24"/>
          <w:szCs w:val="24"/>
          <w:lang w:val="en-GB"/>
        </w:rPr>
      </w:pPr>
      <w:ins w:id="305" w:author="Author">
        <w:r w:rsidRPr="00243691">
          <w:rPr>
            <w:rFonts w:asciiTheme="majorHAnsi" w:eastAsiaTheme="minorHAnsi" w:hAnsiTheme="majorHAnsi"/>
            <w:sz w:val="24"/>
            <w:szCs w:val="24"/>
          </w:rPr>
          <w:t>There is i</w:t>
        </w:r>
      </w:ins>
      <w:del w:id="306" w:author="Author">
        <w:r w:rsidR="004E5E38" w:rsidRPr="00243691" w:rsidDel="00266CBE">
          <w:rPr>
            <w:rFonts w:asciiTheme="majorHAnsi" w:eastAsiaTheme="minorHAnsi" w:hAnsiTheme="majorHAnsi"/>
            <w:sz w:val="24"/>
            <w:szCs w:val="24"/>
          </w:rPr>
          <w:delText>I</w:delText>
        </w:r>
      </w:del>
      <w:r w:rsidR="004E5E38" w:rsidRPr="00243691">
        <w:rPr>
          <w:rFonts w:asciiTheme="majorHAnsi" w:eastAsiaTheme="minorHAnsi" w:hAnsiTheme="majorHAnsi"/>
          <w:sz w:val="24"/>
          <w:szCs w:val="24"/>
        </w:rPr>
        <w:t xml:space="preserve">ncreased </w:t>
      </w:r>
      <w:r w:rsidR="004E5E38" w:rsidRPr="00243691">
        <w:rPr>
          <w:rFonts w:asciiTheme="majorHAnsi" w:eastAsiaTheme="minorHAnsi" w:hAnsiTheme="majorHAnsi"/>
          <w:b/>
          <w:bCs/>
          <w:sz w:val="24"/>
          <w:szCs w:val="24"/>
        </w:rPr>
        <w:t>involvement of all stakeholders</w:t>
      </w:r>
      <w:r w:rsidR="004E5E38" w:rsidRPr="00243691">
        <w:rPr>
          <w:rFonts w:asciiTheme="majorHAnsi" w:eastAsiaTheme="minorHAnsi" w:hAnsiTheme="majorHAnsi"/>
          <w:sz w:val="24"/>
          <w:szCs w:val="24"/>
        </w:rPr>
        <w:t xml:space="preserve"> in leveraging the transformative potential of ICT and a better and more sustainable socio-economic development in order to reach an inclusive and people-centered</w:t>
      </w:r>
      <w:ins w:id="307" w:author="Author">
        <w:r w:rsidR="00354797" w:rsidRPr="00243691">
          <w:rPr>
            <w:rFonts w:asciiTheme="majorHAnsi" w:hAnsiTheme="majorHAnsi"/>
            <w:sz w:val="24"/>
            <w:szCs w:val="24"/>
          </w:rPr>
          <w:t xml:space="preserve"> inclusive Information and Knowledge Society (</w:t>
        </w:r>
        <w:proofErr w:type="spellStart"/>
        <w:r w:rsidR="00354797" w:rsidRPr="00243691">
          <w:rPr>
            <w:rFonts w:asciiTheme="majorHAnsi" w:hAnsiTheme="majorHAnsi"/>
            <w:sz w:val="24"/>
            <w:szCs w:val="24"/>
          </w:rPr>
          <w:t>ies</w:t>
        </w:r>
        <w:proofErr w:type="spellEnd"/>
        <w:proofErr w:type="gramStart"/>
        <w:r w:rsidR="00354797" w:rsidRPr="00243691">
          <w:rPr>
            <w:rFonts w:asciiTheme="majorHAnsi" w:hAnsiTheme="majorHAnsi"/>
            <w:sz w:val="24"/>
            <w:szCs w:val="24"/>
          </w:rPr>
          <w:t xml:space="preserve">) </w:t>
        </w:r>
      </w:ins>
      <w:proofErr w:type="gramEnd"/>
      <w:del w:id="308" w:author="Author">
        <w:r w:rsidR="004E5E38" w:rsidRPr="00243691" w:rsidDel="00354797">
          <w:rPr>
            <w:rFonts w:asciiTheme="majorHAnsi" w:eastAsiaTheme="minorHAnsi" w:hAnsiTheme="majorHAnsi"/>
            <w:sz w:val="24"/>
            <w:szCs w:val="24"/>
          </w:rPr>
          <w:delText xml:space="preserve"> Information </w:delText>
        </w:r>
        <w:r w:rsidR="006D3201" w:rsidRPr="00243691" w:rsidDel="00354797">
          <w:rPr>
            <w:rFonts w:asciiTheme="majorHAnsi" w:eastAsiaTheme="minorHAnsi" w:hAnsiTheme="majorHAnsi"/>
            <w:sz w:val="24"/>
            <w:szCs w:val="24"/>
          </w:rPr>
          <w:delText>society</w:delText>
        </w:r>
      </w:del>
      <w:ins w:id="309" w:author="Author">
        <w:r w:rsidR="00E32A0B" w:rsidRPr="00243691">
          <w:rPr>
            <w:rFonts w:asciiTheme="majorHAnsi" w:eastAsiaTheme="minorHAnsi" w:hAnsiTheme="majorHAnsi"/>
            <w:sz w:val="24"/>
            <w:szCs w:val="24"/>
          </w:rPr>
          <w:t xml:space="preserve">. </w:t>
        </w:r>
      </w:ins>
      <w:del w:id="310" w:author="Author">
        <w:r w:rsidR="004E5E38" w:rsidRPr="00243691" w:rsidDel="00E32A0B">
          <w:rPr>
            <w:rFonts w:asciiTheme="majorHAnsi" w:eastAsiaTheme="minorHAnsi" w:hAnsiTheme="majorHAnsi"/>
            <w:sz w:val="24"/>
            <w:szCs w:val="24"/>
          </w:rPr>
          <w:delText>Society.</w:delText>
        </w:r>
      </w:del>
      <w:ins w:id="311" w:author="Author">
        <w:r w:rsidR="00E32A0B" w:rsidRPr="00243691">
          <w:rPr>
            <w:rFonts w:asciiTheme="majorHAnsi" w:hAnsiTheme="majorHAnsi"/>
            <w:b/>
            <w:bCs/>
            <w:sz w:val="24"/>
            <w:szCs w:val="24"/>
          </w:rPr>
          <w:t xml:space="preserve"> </w:t>
        </w:r>
        <w:r w:rsidR="00654641" w:rsidRPr="00243691">
          <w:rPr>
            <w:rFonts w:asciiTheme="majorHAnsi" w:hAnsiTheme="majorHAnsi"/>
            <w:b/>
            <w:bCs/>
            <w:sz w:val="24"/>
            <w:szCs w:val="24"/>
          </w:rPr>
          <w:t>All persons have a voice</w:t>
        </w:r>
        <w:r w:rsidR="00654641" w:rsidRPr="00243691">
          <w:rPr>
            <w:rFonts w:asciiTheme="majorHAnsi" w:hAnsiTheme="majorHAnsi"/>
            <w:sz w:val="24"/>
            <w:szCs w:val="24"/>
          </w:rPr>
          <w:t xml:space="preserve"> in the development of policies that are important to them, as different marginalized and disadvantaged groups have different needs</w:t>
        </w:r>
      </w:ins>
    </w:p>
    <w:p w:rsidR="00CA0F88" w:rsidRPr="00243691" w:rsidRDefault="00CA0F88" w:rsidP="00A278C6">
      <w:pPr>
        <w:pStyle w:val="ListParagraph"/>
        <w:numPr>
          <w:ilvl w:val="0"/>
          <w:numId w:val="60"/>
        </w:numPr>
        <w:jc w:val="both"/>
        <w:rPr>
          <w:rFonts w:asciiTheme="majorHAnsi" w:hAnsiTheme="majorHAnsi"/>
          <w:i/>
          <w:iCs/>
          <w:color w:val="000000" w:themeColor="text1"/>
          <w:sz w:val="24"/>
          <w:szCs w:val="24"/>
          <w:lang w:val="en-GB"/>
        </w:rPr>
      </w:pPr>
      <w:r w:rsidRPr="00243691">
        <w:rPr>
          <w:rFonts w:asciiTheme="majorHAnsi" w:eastAsiaTheme="minorHAnsi" w:hAnsiTheme="majorHAnsi"/>
          <w:b/>
          <w:bCs/>
          <w:sz w:val="24"/>
          <w:szCs w:val="24"/>
          <w:lang w:val="en-GB"/>
        </w:rPr>
        <w:t>ISOC, Civil Society:</w:t>
      </w:r>
      <w:r w:rsidRPr="00243691">
        <w:rPr>
          <w:rFonts w:asciiTheme="majorHAnsi" w:eastAsiaTheme="minorHAnsi" w:hAnsiTheme="majorHAnsi"/>
          <w:sz w:val="24"/>
          <w:szCs w:val="24"/>
          <w:lang w:val="en-GB"/>
        </w:rPr>
        <w:t xml:space="preserve"> </w:t>
      </w:r>
      <w:r w:rsidRPr="00243691">
        <w:rPr>
          <w:rFonts w:asciiTheme="majorHAnsi" w:eastAsiaTheme="minorHAnsi" w:hAnsiTheme="majorHAnsi"/>
          <w:sz w:val="24"/>
          <w:szCs w:val="24"/>
        </w:rPr>
        <w:t xml:space="preserve">There is increased </w:t>
      </w:r>
      <w:r w:rsidRPr="00243691">
        <w:rPr>
          <w:rFonts w:asciiTheme="majorHAnsi" w:eastAsiaTheme="minorHAnsi" w:hAnsiTheme="majorHAnsi"/>
          <w:b/>
          <w:bCs/>
          <w:sz w:val="24"/>
          <w:szCs w:val="24"/>
        </w:rPr>
        <w:t>involvement of all stakeholders</w:t>
      </w:r>
      <w:r w:rsidRPr="00243691">
        <w:rPr>
          <w:rFonts w:asciiTheme="majorHAnsi" w:eastAsiaTheme="minorHAnsi" w:hAnsiTheme="majorHAnsi"/>
          <w:sz w:val="24"/>
          <w:szCs w:val="24"/>
        </w:rPr>
        <w:t xml:space="preserve"> in leveraging the transformative potential of ICT and a better and more sustainable socio-economic development in order to reach an inclusive and people-centered</w:t>
      </w:r>
      <w:r w:rsidRPr="00243691">
        <w:rPr>
          <w:rFonts w:asciiTheme="majorHAnsi" w:hAnsiTheme="majorHAnsi"/>
          <w:sz w:val="24"/>
          <w:szCs w:val="24"/>
        </w:rPr>
        <w:t xml:space="preserve"> inclusive Information and Knowledge Society (</w:t>
      </w:r>
      <w:proofErr w:type="spellStart"/>
      <w:r w:rsidRPr="00243691">
        <w:rPr>
          <w:rFonts w:asciiTheme="majorHAnsi" w:hAnsiTheme="majorHAnsi"/>
          <w:sz w:val="24"/>
          <w:szCs w:val="24"/>
        </w:rPr>
        <w:t>ies</w:t>
      </w:r>
      <w:proofErr w:type="spellEnd"/>
      <w:proofErr w:type="gramStart"/>
      <w:r w:rsidRPr="00243691">
        <w:rPr>
          <w:rFonts w:asciiTheme="majorHAnsi" w:hAnsiTheme="majorHAnsi"/>
          <w:sz w:val="24"/>
          <w:szCs w:val="24"/>
        </w:rPr>
        <w:t xml:space="preserve">) </w:t>
      </w:r>
      <w:r w:rsidRPr="00243691">
        <w:rPr>
          <w:rFonts w:asciiTheme="majorHAnsi" w:eastAsiaTheme="minorHAnsi" w:hAnsiTheme="majorHAnsi"/>
          <w:sz w:val="24"/>
          <w:szCs w:val="24"/>
        </w:rPr>
        <w:t>.</w:t>
      </w:r>
      <w:proofErr w:type="gramEnd"/>
      <w:r w:rsidRPr="00243691">
        <w:rPr>
          <w:rFonts w:asciiTheme="majorHAnsi" w:eastAsiaTheme="minorHAnsi" w:hAnsiTheme="majorHAnsi"/>
          <w:sz w:val="24"/>
          <w:szCs w:val="24"/>
        </w:rPr>
        <w:t xml:space="preserve"> </w:t>
      </w:r>
      <w:r w:rsidRPr="00243691">
        <w:rPr>
          <w:rFonts w:asciiTheme="majorHAnsi" w:hAnsiTheme="majorHAnsi"/>
          <w:b/>
          <w:bCs/>
          <w:sz w:val="24"/>
          <w:szCs w:val="24"/>
        </w:rPr>
        <w:t xml:space="preserve"> All persons </w:t>
      </w:r>
      <w:del w:id="312" w:author="Author">
        <w:r w:rsidRPr="00243691">
          <w:rPr>
            <w:rFonts w:asciiTheme="majorHAnsi" w:hAnsiTheme="majorHAnsi"/>
            <w:b/>
            <w:bCs/>
            <w:sz w:val="24"/>
            <w:szCs w:val="24"/>
          </w:rPr>
          <w:delText>have a voice</w:delText>
        </w:r>
      </w:del>
      <w:ins w:id="313" w:author="Author">
        <w:r w:rsidRPr="00243691">
          <w:rPr>
            <w:rFonts w:asciiTheme="majorHAnsi" w:hAnsiTheme="majorHAnsi"/>
            <w:b/>
            <w:bCs/>
            <w:sz w:val="24"/>
            <w:szCs w:val="24"/>
          </w:rPr>
          <w:t>are empowered to participate</w:t>
        </w:r>
      </w:ins>
      <w:r w:rsidRPr="00243691">
        <w:rPr>
          <w:rFonts w:asciiTheme="majorHAnsi" w:hAnsiTheme="majorHAnsi"/>
          <w:sz w:val="24"/>
          <w:szCs w:val="24"/>
        </w:rPr>
        <w:t xml:space="preserve"> in the </w:t>
      </w:r>
      <w:del w:id="314" w:author="Author">
        <w:r w:rsidRPr="00243691">
          <w:rPr>
            <w:rFonts w:asciiTheme="majorHAnsi" w:hAnsiTheme="majorHAnsi"/>
            <w:sz w:val="24"/>
            <w:szCs w:val="24"/>
          </w:rPr>
          <w:delText>development of</w:delText>
        </w:r>
      </w:del>
      <w:ins w:id="315" w:author="Author">
        <w:r w:rsidRPr="00243691">
          <w:rPr>
            <w:rFonts w:asciiTheme="majorHAnsi" w:hAnsiTheme="majorHAnsi"/>
            <w:sz w:val="24"/>
            <w:szCs w:val="24"/>
          </w:rPr>
          <w:t>open and distributed Internet governance model in order to contribute to</w:t>
        </w:r>
      </w:ins>
      <w:r w:rsidRPr="00243691">
        <w:rPr>
          <w:rFonts w:asciiTheme="majorHAnsi" w:hAnsiTheme="majorHAnsi"/>
          <w:sz w:val="24"/>
          <w:szCs w:val="24"/>
        </w:rPr>
        <w:t xml:space="preserve"> policies that are important to them, as different marginalized and disadvantaged groups have different needs</w:t>
      </w:r>
    </w:p>
    <w:p w:rsidR="00A278C6" w:rsidRPr="00243691" w:rsidRDefault="00A278C6" w:rsidP="00A278C6">
      <w:pPr>
        <w:pStyle w:val="ListParagraph"/>
        <w:ind w:left="1571"/>
        <w:jc w:val="both"/>
        <w:rPr>
          <w:rFonts w:asciiTheme="majorHAnsi" w:hAnsiTheme="majorHAnsi"/>
          <w:i/>
          <w:iCs/>
          <w:color w:val="000000" w:themeColor="text1"/>
          <w:sz w:val="24"/>
          <w:szCs w:val="24"/>
          <w:lang w:val="en-GB"/>
        </w:rPr>
      </w:pPr>
    </w:p>
    <w:p w:rsidR="00B12412" w:rsidRPr="00243691" w:rsidRDefault="003255CD" w:rsidP="003255CD">
      <w:pPr>
        <w:pStyle w:val="ListParagraph"/>
        <w:numPr>
          <w:ilvl w:val="0"/>
          <w:numId w:val="42"/>
        </w:numPr>
        <w:ind w:left="851" w:hanging="851"/>
        <w:contextualSpacing w:val="0"/>
        <w:jc w:val="both"/>
        <w:rPr>
          <w:rFonts w:asciiTheme="majorHAnsi" w:hAnsiTheme="majorHAnsi"/>
          <w:i/>
          <w:iCs/>
          <w:color w:val="000000" w:themeColor="text1"/>
          <w:sz w:val="24"/>
          <w:szCs w:val="24"/>
          <w:lang w:val="en-GB"/>
        </w:rPr>
      </w:pPr>
      <w:ins w:id="316" w:author="Author">
        <w:r w:rsidRPr="00243691">
          <w:rPr>
            <w:rStyle w:val="A1"/>
            <w:rFonts w:asciiTheme="majorHAnsi" w:hAnsiTheme="majorHAnsi"/>
            <w:sz w:val="24"/>
            <w:szCs w:val="24"/>
          </w:rPr>
          <w:t xml:space="preserve">There is </w:t>
        </w:r>
        <w:r w:rsidR="00654641" w:rsidRPr="00243691">
          <w:rPr>
            <w:rStyle w:val="A1"/>
            <w:rFonts w:asciiTheme="majorHAnsi" w:hAnsiTheme="majorHAnsi"/>
            <w:sz w:val="24"/>
            <w:szCs w:val="24"/>
          </w:rPr>
          <w:t>i</w:t>
        </w:r>
        <w:del w:id="317" w:author="Author">
          <w:r w:rsidR="00A15343" w:rsidRPr="00243691" w:rsidDel="003255CD">
            <w:rPr>
              <w:rStyle w:val="A1"/>
              <w:rFonts w:asciiTheme="majorHAnsi" w:hAnsiTheme="majorHAnsi"/>
              <w:sz w:val="24"/>
              <w:szCs w:val="24"/>
            </w:rPr>
            <w:delText>I</w:delText>
          </w:r>
        </w:del>
        <w:r w:rsidR="00A15343" w:rsidRPr="00243691">
          <w:rPr>
            <w:rStyle w:val="A1"/>
            <w:rFonts w:asciiTheme="majorHAnsi" w:hAnsiTheme="majorHAnsi"/>
            <w:sz w:val="24"/>
            <w:szCs w:val="24"/>
          </w:rPr>
          <w:t xml:space="preserve">ncreased </w:t>
        </w:r>
        <w:r w:rsidR="00A15343" w:rsidRPr="00243691">
          <w:rPr>
            <w:rStyle w:val="A1"/>
            <w:rFonts w:asciiTheme="majorHAnsi" w:hAnsiTheme="majorHAnsi"/>
            <w:b/>
            <w:bCs/>
            <w:sz w:val="24"/>
            <w:szCs w:val="24"/>
          </w:rPr>
          <w:t>participation of youth in decision-making processes</w:t>
        </w:r>
        <w:r w:rsidR="00A15343" w:rsidRPr="00243691">
          <w:rPr>
            <w:rStyle w:val="A1"/>
            <w:rFonts w:asciiTheme="majorHAnsi" w:hAnsiTheme="majorHAnsi"/>
            <w:sz w:val="24"/>
            <w:szCs w:val="24"/>
          </w:rPr>
          <w:t xml:space="preserve"> as vital ingredient for  improving democracy</w:t>
        </w:r>
      </w:ins>
    </w:p>
    <w:p w:rsidR="00B12412" w:rsidRPr="00243691" w:rsidRDefault="004E5E38" w:rsidP="003255CD">
      <w:pPr>
        <w:pStyle w:val="ListParagraph"/>
        <w:numPr>
          <w:ilvl w:val="0"/>
          <w:numId w:val="42"/>
        </w:numPr>
        <w:ind w:left="851" w:hanging="851"/>
        <w:contextualSpacing w:val="0"/>
        <w:jc w:val="both"/>
        <w:rPr>
          <w:rFonts w:asciiTheme="majorHAnsi" w:hAnsiTheme="majorHAnsi"/>
          <w:i/>
          <w:iCs/>
          <w:color w:val="000000" w:themeColor="text1"/>
          <w:sz w:val="24"/>
          <w:szCs w:val="24"/>
          <w:lang w:val="en-GB"/>
        </w:rPr>
      </w:pPr>
      <w:r w:rsidRPr="00243691">
        <w:rPr>
          <w:rFonts w:asciiTheme="majorHAnsi" w:hAnsiTheme="majorHAnsi"/>
          <w:b/>
          <w:bCs/>
          <w:sz w:val="24"/>
          <w:szCs w:val="24"/>
          <w:lang w:val="en-GB"/>
        </w:rPr>
        <w:t>Training and capacity building</w:t>
      </w:r>
      <w:r w:rsidRPr="00243691">
        <w:rPr>
          <w:rFonts w:asciiTheme="majorHAnsi" w:hAnsiTheme="majorHAnsi"/>
          <w:sz w:val="24"/>
          <w:szCs w:val="24"/>
          <w:lang w:val="en-GB"/>
        </w:rPr>
        <w:t xml:space="preserve"> in ICTs, including media and information </w:t>
      </w:r>
      <w:proofErr w:type="gramStart"/>
      <w:r w:rsidRPr="00243691">
        <w:rPr>
          <w:rFonts w:asciiTheme="majorHAnsi" w:hAnsiTheme="majorHAnsi"/>
          <w:sz w:val="24"/>
          <w:szCs w:val="24"/>
          <w:lang w:val="en-GB"/>
        </w:rPr>
        <w:t xml:space="preserve">literacy  </w:t>
      </w:r>
      <w:ins w:id="318" w:author="Author">
        <w:r w:rsidR="003255CD" w:rsidRPr="00243691">
          <w:rPr>
            <w:rFonts w:asciiTheme="majorHAnsi" w:hAnsiTheme="majorHAnsi"/>
            <w:sz w:val="24"/>
            <w:szCs w:val="24"/>
            <w:lang w:val="en-GB"/>
          </w:rPr>
          <w:t>are</w:t>
        </w:r>
      </w:ins>
      <w:proofErr w:type="gramEnd"/>
      <w:del w:id="319" w:author="Author">
        <w:r w:rsidRPr="00243691" w:rsidDel="003255CD">
          <w:rPr>
            <w:rFonts w:asciiTheme="majorHAnsi" w:hAnsiTheme="majorHAnsi"/>
            <w:sz w:val="24"/>
            <w:szCs w:val="24"/>
            <w:lang w:val="en-GB"/>
          </w:rPr>
          <w:delText>be</w:delText>
        </w:r>
      </w:del>
      <w:r w:rsidRPr="00243691">
        <w:rPr>
          <w:rFonts w:asciiTheme="majorHAnsi" w:hAnsiTheme="majorHAnsi"/>
          <w:sz w:val="24"/>
          <w:szCs w:val="24"/>
          <w:lang w:val="en-GB"/>
        </w:rPr>
        <w:t xml:space="preserve"> available to help users develop their abilities to evaluate and interact with online information resources.</w:t>
      </w:r>
    </w:p>
    <w:p w:rsidR="00A278C6" w:rsidRPr="00243691" w:rsidRDefault="00A278C6" w:rsidP="005559A3">
      <w:pPr>
        <w:pStyle w:val="ListParagraph"/>
        <w:numPr>
          <w:ilvl w:val="0"/>
          <w:numId w:val="60"/>
        </w:numPr>
        <w:contextualSpacing w:val="0"/>
        <w:jc w:val="both"/>
        <w:rPr>
          <w:rFonts w:asciiTheme="majorHAnsi" w:hAnsiTheme="majorHAnsi"/>
          <w:i/>
          <w:iCs/>
          <w:color w:val="000000" w:themeColor="text1"/>
          <w:sz w:val="24"/>
          <w:szCs w:val="24"/>
          <w:lang w:val="en-GB"/>
        </w:rPr>
      </w:pPr>
      <w:r w:rsidRPr="00243691">
        <w:rPr>
          <w:rFonts w:asciiTheme="majorHAnsi" w:hAnsiTheme="majorHAnsi"/>
          <w:b/>
          <w:bCs/>
          <w:sz w:val="24"/>
          <w:szCs w:val="24"/>
          <w:lang w:val="en-GB"/>
        </w:rPr>
        <w:t>ISOC, Civil Society: Training and capacity building</w:t>
      </w:r>
      <w:r w:rsidRPr="00243691">
        <w:rPr>
          <w:rFonts w:asciiTheme="majorHAnsi" w:hAnsiTheme="majorHAnsi"/>
          <w:sz w:val="24"/>
          <w:szCs w:val="24"/>
          <w:lang w:val="en-GB"/>
        </w:rPr>
        <w:t xml:space="preserve"> in ICTs</w:t>
      </w:r>
      <w:ins w:id="320" w:author="Author">
        <w:r w:rsidRPr="00243691">
          <w:rPr>
            <w:rFonts w:asciiTheme="majorHAnsi" w:hAnsiTheme="majorHAnsi"/>
            <w:sz w:val="24"/>
            <w:szCs w:val="24"/>
            <w:lang w:val="en-GB"/>
          </w:rPr>
          <w:t xml:space="preserve"> supported by all stakeholders</w:t>
        </w:r>
      </w:ins>
      <w:r w:rsidRPr="00243691">
        <w:rPr>
          <w:rFonts w:asciiTheme="majorHAnsi" w:hAnsiTheme="majorHAnsi"/>
          <w:sz w:val="24"/>
          <w:szCs w:val="24"/>
          <w:lang w:val="en-GB"/>
        </w:rPr>
        <w:t xml:space="preserve">, including media and information literacy  are available to </w:t>
      </w:r>
      <w:r w:rsidRPr="00243691">
        <w:rPr>
          <w:rFonts w:asciiTheme="majorHAnsi" w:hAnsiTheme="majorHAnsi"/>
          <w:sz w:val="24"/>
          <w:szCs w:val="24"/>
          <w:lang w:val="en-GB"/>
        </w:rPr>
        <w:lastRenderedPageBreak/>
        <w:t>help users develop their abilities to evaluate and interact with online information resources.</w:t>
      </w:r>
    </w:p>
    <w:p w:rsidR="00B12412" w:rsidRPr="00243691" w:rsidRDefault="004E5E38" w:rsidP="00654641">
      <w:pPr>
        <w:pStyle w:val="ListParagraph"/>
        <w:numPr>
          <w:ilvl w:val="0"/>
          <w:numId w:val="42"/>
        </w:numPr>
        <w:ind w:left="851" w:hanging="851"/>
        <w:contextualSpacing w:val="0"/>
        <w:jc w:val="both"/>
        <w:rPr>
          <w:rFonts w:asciiTheme="majorHAnsi" w:eastAsia="Times New Roman" w:hAnsiTheme="majorHAnsi"/>
          <w:sz w:val="24"/>
          <w:szCs w:val="24"/>
        </w:rPr>
      </w:pPr>
      <w:del w:id="321" w:author="Author">
        <w:r w:rsidRPr="00243691" w:rsidDel="00751BC9">
          <w:rPr>
            <w:rFonts w:asciiTheme="majorHAnsi" w:hAnsiTheme="majorHAnsi"/>
            <w:sz w:val="24"/>
            <w:szCs w:val="24"/>
          </w:rPr>
          <w:delText>.</w:delText>
        </w:r>
      </w:del>
      <w:r w:rsidRPr="00243691">
        <w:rPr>
          <w:rFonts w:asciiTheme="majorHAnsi" w:hAnsiTheme="majorHAnsi"/>
          <w:sz w:val="24"/>
          <w:szCs w:val="24"/>
        </w:rPr>
        <w:t xml:space="preserve">An enabling </w:t>
      </w:r>
      <w:r w:rsidRPr="00243691">
        <w:rPr>
          <w:rFonts w:asciiTheme="majorHAnsi" w:hAnsiTheme="majorHAnsi"/>
          <w:b/>
          <w:bCs/>
          <w:sz w:val="24"/>
          <w:szCs w:val="24"/>
        </w:rPr>
        <w:t>environment</w:t>
      </w:r>
      <w:r w:rsidRPr="00243691">
        <w:rPr>
          <w:rFonts w:asciiTheme="majorHAnsi" w:hAnsiTheme="majorHAnsi"/>
          <w:sz w:val="24"/>
          <w:szCs w:val="24"/>
        </w:rPr>
        <w:t xml:space="preserve"> </w:t>
      </w:r>
      <w:del w:id="322" w:author="Author">
        <w:r w:rsidRPr="00243691" w:rsidDel="00E32A0B">
          <w:rPr>
            <w:rFonts w:asciiTheme="majorHAnsi" w:hAnsiTheme="majorHAnsi"/>
            <w:sz w:val="24"/>
            <w:szCs w:val="24"/>
          </w:rPr>
          <w:delText xml:space="preserve">with </w:delText>
        </w:r>
      </w:del>
      <w:ins w:id="323" w:author="Author">
        <w:r w:rsidR="003255CD" w:rsidRPr="00243691">
          <w:rPr>
            <w:rFonts w:asciiTheme="majorHAnsi" w:hAnsiTheme="majorHAnsi"/>
            <w:sz w:val="24"/>
            <w:szCs w:val="24"/>
          </w:rPr>
          <w:t>with</w:t>
        </w:r>
        <w:r w:rsidR="00E32A0B" w:rsidRPr="00243691">
          <w:rPr>
            <w:rFonts w:asciiTheme="majorHAnsi" w:hAnsiTheme="majorHAnsi"/>
            <w:sz w:val="24"/>
            <w:szCs w:val="24"/>
          </w:rPr>
          <w:t xml:space="preserve"> </w:t>
        </w:r>
      </w:ins>
      <w:r w:rsidRPr="00243691">
        <w:rPr>
          <w:rFonts w:asciiTheme="majorHAnsi" w:hAnsiTheme="majorHAnsi"/>
          <w:sz w:val="24"/>
          <w:szCs w:val="24"/>
        </w:rPr>
        <w:t>adequate market</w:t>
      </w:r>
      <w:ins w:id="324" w:author="Author">
        <w:r w:rsidR="00224A27" w:rsidRPr="00243691">
          <w:rPr>
            <w:rFonts w:asciiTheme="majorHAnsi" w:hAnsiTheme="majorHAnsi"/>
            <w:sz w:val="24"/>
            <w:szCs w:val="24"/>
          </w:rPr>
          <w:t>,</w:t>
        </w:r>
      </w:ins>
      <w:r w:rsidRPr="00243691">
        <w:rPr>
          <w:rFonts w:asciiTheme="majorHAnsi" w:hAnsiTheme="majorHAnsi"/>
          <w:sz w:val="24"/>
          <w:szCs w:val="24"/>
        </w:rPr>
        <w:t xml:space="preserve"> </w:t>
      </w:r>
      <w:ins w:id="325" w:author="Author">
        <w:r w:rsidR="00BE1222" w:rsidRPr="00243691">
          <w:rPr>
            <w:rFonts w:asciiTheme="majorHAnsi" w:hAnsiTheme="majorHAnsi"/>
            <w:sz w:val="24"/>
            <w:szCs w:val="24"/>
          </w:rPr>
          <w:t>legislative</w:t>
        </w:r>
        <w:r w:rsidR="00224A27" w:rsidRPr="00243691">
          <w:rPr>
            <w:rFonts w:asciiTheme="majorHAnsi" w:hAnsiTheme="majorHAnsi"/>
            <w:sz w:val="24"/>
            <w:szCs w:val="24"/>
          </w:rPr>
          <w:t xml:space="preserve"> and regulatory </w:t>
        </w:r>
      </w:ins>
      <w:r w:rsidRPr="00243691">
        <w:rPr>
          <w:rFonts w:asciiTheme="majorHAnsi" w:hAnsiTheme="majorHAnsi"/>
          <w:sz w:val="24"/>
          <w:szCs w:val="24"/>
        </w:rPr>
        <w:t xml:space="preserve">reforms </w:t>
      </w:r>
      <w:ins w:id="326" w:author="Author">
        <w:r w:rsidR="00224A27" w:rsidRPr="00243691">
          <w:rPr>
            <w:rFonts w:asciiTheme="majorHAnsi" w:hAnsiTheme="majorHAnsi"/>
            <w:sz w:val="24"/>
            <w:szCs w:val="24"/>
          </w:rPr>
          <w:t>would</w:t>
        </w:r>
        <w:r w:rsidR="00E32A0B" w:rsidRPr="00243691">
          <w:rPr>
            <w:rFonts w:asciiTheme="majorHAnsi" w:hAnsiTheme="majorHAnsi"/>
            <w:sz w:val="24"/>
            <w:szCs w:val="24"/>
          </w:rPr>
          <w:t xml:space="preserve"> </w:t>
        </w:r>
      </w:ins>
      <w:r w:rsidRPr="00243691">
        <w:rPr>
          <w:rFonts w:asciiTheme="majorHAnsi" w:hAnsiTheme="majorHAnsi"/>
          <w:sz w:val="24"/>
          <w:szCs w:val="24"/>
        </w:rPr>
        <w:t xml:space="preserve">spur competition and improve access to ICTs by making them more affordable.  </w:t>
      </w:r>
      <w:ins w:id="327" w:author="Author">
        <w:r w:rsidR="003255CD" w:rsidRPr="00243691">
          <w:rPr>
            <w:rFonts w:asciiTheme="majorHAnsi" w:hAnsiTheme="majorHAnsi"/>
            <w:sz w:val="24"/>
            <w:szCs w:val="24"/>
          </w:rPr>
          <w:t>This does not only have</w:t>
        </w:r>
        <w:r w:rsidR="00224A27" w:rsidRPr="00243691">
          <w:rPr>
            <w:rFonts w:asciiTheme="majorHAnsi" w:hAnsiTheme="majorHAnsi"/>
            <w:sz w:val="24"/>
            <w:szCs w:val="24"/>
          </w:rPr>
          <w:t xml:space="preserve"> the potential to transform the lives of citizens and societies but also to help marginalized persons with disabilities and indigenous people, expanding the rights and possibilities for them and their societies.  </w:t>
        </w:r>
      </w:ins>
    </w:p>
    <w:p w:rsidR="00A278C6" w:rsidRPr="00243691" w:rsidRDefault="00FC6189" w:rsidP="00A278C6">
      <w:pPr>
        <w:pStyle w:val="ListParagraph"/>
        <w:numPr>
          <w:ilvl w:val="0"/>
          <w:numId w:val="58"/>
        </w:numPr>
        <w:contextualSpacing w:val="0"/>
        <w:jc w:val="both"/>
        <w:rPr>
          <w:rFonts w:asciiTheme="majorHAnsi" w:eastAsia="Times New Roman" w:hAnsiTheme="majorHAnsi"/>
          <w:sz w:val="24"/>
          <w:szCs w:val="24"/>
        </w:rPr>
      </w:pPr>
      <w:r w:rsidRPr="00243691">
        <w:rPr>
          <w:rFonts w:asciiTheme="majorHAnsi" w:hAnsiTheme="majorHAnsi"/>
          <w:b/>
          <w:bCs/>
          <w:sz w:val="24"/>
          <w:szCs w:val="24"/>
        </w:rPr>
        <w:t>Russian Federation</w:t>
      </w:r>
      <w:r w:rsidR="005559A3" w:rsidRPr="00243691">
        <w:rPr>
          <w:rFonts w:asciiTheme="majorHAnsi" w:hAnsiTheme="majorHAnsi"/>
          <w:sz w:val="24"/>
          <w:szCs w:val="24"/>
        </w:rPr>
        <w:t xml:space="preserve">, </w:t>
      </w:r>
      <w:r w:rsidR="005559A3" w:rsidRPr="00243691">
        <w:rPr>
          <w:rFonts w:asciiTheme="majorHAnsi" w:hAnsiTheme="majorHAnsi"/>
          <w:b/>
          <w:bCs/>
          <w:sz w:val="24"/>
          <w:szCs w:val="24"/>
        </w:rPr>
        <w:t>Government</w:t>
      </w:r>
      <w:r w:rsidRPr="00243691">
        <w:rPr>
          <w:rFonts w:asciiTheme="majorHAnsi" w:hAnsiTheme="majorHAnsi"/>
          <w:b/>
          <w:bCs/>
          <w:sz w:val="24"/>
          <w:szCs w:val="24"/>
        </w:rPr>
        <w:t>:</w:t>
      </w:r>
      <w:r w:rsidRPr="00243691">
        <w:rPr>
          <w:rFonts w:asciiTheme="majorHAnsi" w:hAnsiTheme="majorHAnsi"/>
          <w:sz w:val="24"/>
          <w:szCs w:val="24"/>
        </w:rPr>
        <w:t xml:space="preserve"> An enabling </w:t>
      </w:r>
      <w:r w:rsidRPr="00243691">
        <w:rPr>
          <w:rFonts w:asciiTheme="majorHAnsi" w:hAnsiTheme="majorHAnsi"/>
          <w:b/>
          <w:bCs/>
          <w:sz w:val="24"/>
          <w:szCs w:val="24"/>
        </w:rPr>
        <w:t>environment</w:t>
      </w:r>
      <w:r w:rsidR="005559A3" w:rsidRPr="00243691">
        <w:rPr>
          <w:rFonts w:asciiTheme="majorHAnsi" w:hAnsiTheme="majorHAnsi"/>
          <w:b/>
          <w:bCs/>
          <w:sz w:val="24"/>
          <w:szCs w:val="24"/>
        </w:rPr>
        <w:t xml:space="preserve"> </w:t>
      </w:r>
      <w:del w:id="328" w:author="Author">
        <w:r w:rsidRPr="00243691" w:rsidDel="00E32A0B">
          <w:rPr>
            <w:rFonts w:asciiTheme="majorHAnsi" w:hAnsiTheme="majorHAnsi"/>
            <w:sz w:val="24"/>
            <w:szCs w:val="24"/>
          </w:rPr>
          <w:delText xml:space="preserve">with </w:delText>
        </w:r>
      </w:del>
      <w:ins w:id="329" w:author="Author">
        <w:r w:rsidRPr="00243691">
          <w:rPr>
            <w:rFonts w:asciiTheme="majorHAnsi" w:hAnsiTheme="majorHAnsi"/>
            <w:sz w:val="24"/>
            <w:szCs w:val="24"/>
          </w:rPr>
          <w:t xml:space="preserve">with </w:t>
        </w:r>
      </w:ins>
      <w:r w:rsidRPr="00243691">
        <w:rPr>
          <w:rFonts w:asciiTheme="majorHAnsi" w:hAnsiTheme="majorHAnsi"/>
          <w:sz w:val="24"/>
          <w:szCs w:val="24"/>
        </w:rPr>
        <w:t xml:space="preserve">adequate </w:t>
      </w:r>
      <w:proofErr w:type="spellStart"/>
      <w:r w:rsidRPr="00243691">
        <w:rPr>
          <w:rFonts w:asciiTheme="majorHAnsi" w:hAnsiTheme="majorHAnsi"/>
          <w:sz w:val="24"/>
          <w:szCs w:val="24"/>
        </w:rPr>
        <w:t>market</w:t>
      </w:r>
      <w:proofErr w:type="gramStart"/>
      <w:ins w:id="330" w:author="Author">
        <w:r w:rsidRPr="00243691">
          <w:rPr>
            <w:rFonts w:asciiTheme="majorHAnsi" w:hAnsiTheme="majorHAnsi"/>
            <w:sz w:val="24"/>
            <w:szCs w:val="24"/>
          </w:rPr>
          <w:t>,legislative</w:t>
        </w:r>
        <w:proofErr w:type="spellEnd"/>
        <w:proofErr w:type="gramEnd"/>
        <w:r w:rsidRPr="00243691">
          <w:rPr>
            <w:rFonts w:asciiTheme="majorHAnsi" w:hAnsiTheme="majorHAnsi"/>
            <w:sz w:val="24"/>
            <w:szCs w:val="24"/>
          </w:rPr>
          <w:t xml:space="preserve"> and regulatory </w:t>
        </w:r>
      </w:ins>
      <w:r w:rsidRPr="00243691">
        <w:rPr>
          <w:rFonts w:asciiTheme="majorHAnsi" w:hAnsiTheme="majorHAnsi"/>
          <w:sz w:val="24"/>
          <w:szCs w:val="24"/>
        </w:rPr>
        <w:t xml:space="preserve">reforms </w:t>
      </w:r>
      <w:ins w:id="331" w:author="Author">
        <w:r w:rsidRPr="00243691">
          <w:rPr>
            <w:rFonts w:asciiTheme="majorHAnsi" w:hAnsiTheme="majorHAnsi"/>
            <w:sz w:val="24"/>
            <w:szCs w:val="24"/>
          </w:rPr>
          <w:t xml:space="preserve">would </w:t>
        </w:r>
      </w:ins>
      <w:r w:rsidRPr="00243691">
        <w:rPr>
          <w:rFonts w:asciiTheme="majorHAnsi" w:hAnsiTheme="majorHAnsi"/>
          <w:sz w:val="24"/>
          <w:szCs w:val="24"/>
        </w:rPr>
        <w:t xml:space="preserve">spur competition and improve access to ICTs by making them more affordable </w:t>
      </w:r>
      <w:r w:rsidRPr="00243691">
        <w:rPr>
          <w:rFonts w:asciiTheme="majorHAnsi" w:hAnsiTheme="majorHAnsi"/>
          <w:color w:val="0070C0"/>
          <w:sz w:val="24"/>
          <w:szCs w:val="24"/>
          <w:highlight w:val="yellow"/>
          <w:u w:val="single"/>
        </w:rPr>
        <w:t>and public</w:t>
      </w:r>
      <w:r w:rsidRPr="00243691">
        <w:rPr>
          <w:rFonts w:asciiTheme="majorHAnsi" w:hAnsiTheme="majorHAnsi"/>
          <w:sz w:val="24"/>
          <w:szCs w:val="24"/>
        </w:rPr>
        <w:t xml:space="preserve">.  </w:t>
      </w:r>
      <w:ins w:id="332" w:author="Author">
        <w:r w:rsidRPr="00243691">
          <w:rPr>
            <w:rFonts w:asciiTheme="majorHAnsi" w:hAnsiTheme="majorHAnsi"/>
            <w:sz w:val="24"/>
            <w:szCs w:val="24"/>
          </w:rPr>
          <w:t xml:space="preserve">This does not only have the potential to transform the lives of citizens and societies but also to help marginalized </w:t>
        </w:r>
      </w:ins>
      <w:r w:rsidRPr="00243691">
        <w:rPr>
          <w:rFonts w:asciiTheme="majorHAnsi" w:hAnsiTheme="majorHAnsi"/>
          <w:color w:val="0070C0"/>
          <w:sz w:val="24"/>
          <w:szCs w:val="24"/>
          <w:highlight w:val="yellow"/>
          <w:u w:val="single"/>
        </w:rPr>
        <w:t>and vulnerable</w:t>
      </w:r>
      <w:r w:rsidRPr="00243691">
        <w:rPr>
          <w:rFonts w:asciiTheme="majorHAnsi" w:hAnsiTheme="majorHAnsi"/>
          <w:color w:val="0070C0"/>
          <w:sz w:val="24"/>
          <w:szCs w:val="24"/>
          <w:u w:val="single"/>
        </w:rPr>
        <w:t xml:space="preserve">, </w:t>
      </w:r>
      <w:ins w:id="333" w:author="Author">
        <w:r w:rsidRPr="00243691">
          <w:rPr>
            <w:rFonts w:asciiTheme="majorHAnsi" w:hAnsiTheme="majorHAnsi"/>
            <w:sz w:val="24"/>
            <w:szCs w:val="24"/>
          </w:rPr>
          <w:t>persons with disabilities and indigenous people</w:t>
        </w:r>
      </w:ins>
      <w:r w:rsidRPr="00243691">
        <w:rPr>
          <w:rFonts w:asciiTheme="majorHAnsi" w:hAnsiTheme="majorHAnsi"/>
          <w:sz w:val="24"/>
          <w:szCs w:val="24"/>
        </w:rPr>
        <w:t xml:space="preserve"> </w:t>
      </w:r>
      <w:r w:rsidRPr="00243691">
        <w:rPr>
          <w:rFonts w:asciiTheme="majorHAnsi" w:hAnsiTheme="majorHAnsi"/>
          <w:color w:val="0070C0"/>
          <w:sz w:val="24"/>
          <w:szCs w:val="24"/>
          <w:highlight w:val="yellow"/>
          <w:u w:val="single"/>
        </w:rPr>
        <w:t>by empowering them and their communities, including in rural and remote areas, and</w:t>
      </w:r>
      <w:ins w:id="334" w:author="Author">
        <w:r w:rsidRPr="00243691">
          <w:rPr>
            <w:rFonts w:asciiTheme="majorHAnsi" w:hAnsiTheme="majorHAnsi"/>
            <w:sz w:val="24"/>
            <w:szCs w:val="24"/>
          </w:rPr>
          <w:t xml:space="preserve"> expanding the</w:t>
        </w:r>
      </w:ins>
      <w:r w:rsidRPr="00243691">
        <w:rPr>
          <w:rFonts w:asciiTheme="majorHAnsi" w:hAnsiTheme="majorHAnsi"/>
          <w:color w:val="0070C0"/>
          <w:sz w:val="24"/>
          <w:szCs w:val="24"/>
          <w:u w:val="single"/>
        </w:rPr>
        <w:t>ir</w:t>
      </w:r>
      <w:ins w:id="335" w:author="Author">
        <w:r w:rsidRPr="00243691">
          <w:rPr>
            <w:rFonts w:asciiTheme="majorHAnsi" w:hAnsiTheme="majorHAnsi"/>
            <w:sz w:val="24"/>
            <w:szCs w:val="24"/>
          </w:rPr>
          <w:t xml:space="preserve"> rights and possibilities.  </w:t>
        </w:r>
      </w:ins>
    </w:p>
    <w:p w:rsidR="00FC6189" w:rsidRPr="00243691" w:rsidRDefault="00A278C6" w:rsidP="00A278C6">
      <w:pPr>
        <w:pStyle w:val="ListParagraph"/>
        <w:numPr>
          <w:ilvl w:val="0"/>
          <w:numId w:val="58"/>
        </w:numPr>
        <w:contextualSpacing w:val="0"/>
        <w:jc w:val="both"/>
        <w:rPr>
          <w:rFonts w:asciiTheme="majorHAnsi" w:eastAsia="Times New Roman" w:hAnsiTheme="majorHAnsi"/>
          <w:sz w:val="24"/>
          <w:szCs w:val="24"/>
        </w:rPr>
      </w:pPr>
      <w:r w:rsidRPr="00243691">
        <w:rPr>
          <w:rFonts w:asciiTheme="majorHAnsi" w:hAnsiTheme="majorHAnsi"/>
          <w:b/>
          <w:bCs/>
          <w:sz w:val="24"/>
          <w:szCs w:val="24"/>
        </w:rPr>
        <w:t>ISOC, Civil Society</w:t>
      </w:r>
      <w:r w:rsidRPr="00243691">
        <w:rPr>
          <w:rFonts w:asciiTheme="majorHAnsi" w:hAnsiTheme="majorHAnsi"/>
          <w:sz w:val="24"/>
          <w:szCs w:val="24"/>
        </w:rPr>
        <w:t xml:space="preserve">: An enabling </w:t>
      </w:r>
      <w:r w:rsidRPr="00243691">
        <w:rPr>
          <w:rFonts w:asciiTheme="majorHAnsi" w:hAnsiTheme="majorHAnsi"/>
          <w:b/>
          <w:bCs/>
          <w:sz w:val="24"/>
          <w:szCs w:val="24"/>
        </w:rPr>
        <w:t>environment</w:t>
      </w:r>
      <w:r w:rsidRPr="00243691">
        <w:rPr>
          <w:rFonts w:asciiTheme="majorHAnsi" w:hAnsiTheme="majorHAnsi"/>
          <w:sz w:val="24"/>
          <w:szCs w:val="24"/>
        </w:rPr>
        <w:t xml:space="preserve"> </w:t>
      </w:r>
      <w:del w:id="336" w:author="Author">
        <w:r w:rsidRPr="00243691">
          <w:rPr>
            <w:rFonts w:asciiTheme="majorHAnsi" w:hAnsiTheme="majorHAnsi"/>
            <w:sz w:val="24"/>
            <w:szCs w:val="24"/>
          </w:rPr>
          <w:delText>with adequate market, legislative and regulatory reforms would spur</w:delText>
        </w:r>
      </w:del>
      <w:ins w:id="337" w:author="Author">
        <w:r w:rsidRPr="00243691">
          <w:rPr>
            <w:rFonts w:asciiTheme="majorHAnsi" w:hAnsiTheme="majorHAnsi"/>
            <w:sz w:val="24"/>
            <w:szCs w:val="24"/>
          </w:rPr>
          <w:t>spurring</w:t>
        </w:r>
      </w:ins>
      <w:r w:rsidRPr="00243691">
        <w:rPr>
          <w:rFonts w:asciiTheme="majorHAnsi" w:hAnsiTheme="majorHAnsi"/>
          <w:sz w:val="24"/>
          <w:szCs w:val="24"/>
        </w:rPr>
        <w:t xml:space="preserve"> competition and </w:t>
      </w:r>
      <w:del w:id="338" w:author="Author">
        <w:r w:rsidRPr="00243691">
          <w:rPr>
            <w:rFonts w:asciiTheme="majorHAnsi" w:hAnsiTheme="majorHAnsi"/>
            <w:sz w:val="24"/>
            <w:szCs w:val="24"/>
          </w:rPr>
          <w:delText>improve</w:delText>
        </w:r>
      </w:del>
      <w:ins w:id="339" w:author="Author">
        <w:r w:rsidRPr="00243691">
          <w:rPr>
            <w:rFonts w:asciiTheme="majorHAnsi" w:hAnsiTheme="majorHAnsi"/>
            <w:sz w:val="24"/>
            <w:szCs w:val="24"/>
          </w:rPr>
          <w:t>improving</w:t>
        </w:r>
      </w:ins>
      <w:r w:rsidRPr="00243691">
        <w:rPr>
          <w:rFonts w:asciiTheme="majorHAnsi" w:hAnsiTheme="majorHAnsi"/>
          <w:sz w:val="24"/>
          <w:szCs w:val="24"/>
        </w:rPr>
        <w:t xml:space="preserve"> access to ICTs by making them more affordable.  This does not only have the potential to transform the lives of citizens and societies but also to help marginalized persons with disabilities and indigenous people, expanding the rights and possibilities for them and their societies. </w:t>
      </w:r>
    </w:p>
    <w:p w:rsidR="00FC6189" w:rsidRPr="00243691" w:rsidRDefault="00654641" w:rsidP="00B12412">
      <w:pPr>
        <w:pStyle w:val="ListParagraph"/>
        <w:numPr>
          <w:ilvl w:val="0"/>
          <w:numId w:val="42"/>
        </w:numPr>
        <w:ind w:left="851" w:hanging="851"/>
        <w:contextualSpacing w:val="0"/>
        <w:jc w:val="both"/>
        <w:rPr>
          <w:rFonts w:asciiTheme="majorHAnsi" w:hAnsiTheme="majorHAnsi" w:cs="Cambria"/>
          <w:color w:val="000000" w:themeColor="text1"/>
          <w:sz w:val="24"/>
          <w:szCs w:val="24"/>
        </w:rPr>
      </w:pPr>
      <w:ins w:id="340" w:author="Author">
        <w:r w:rsidRPr="00243691">
          <w:rPr>
            <w:rFonts w:asciiTheme="majorHAnsi" w:hAnsiTheme="majorHAnsi"/>
            <w:b/>
            <w:bCs/>
            <w:sz w:val="24"/>
            <w:szCs w:val="24"/>
          </w:rPr>
          <w:t>Ensures affordable and public access to ICTs</w:t>
        </w:r>
        <w:r w:rsidRPr="00243691">
          <w:rPr>
            <w:rFonts w:asciiTheme="majorHAnsi" w:hAnsiTheme="majorHAnsi"/>
            <w:sz w:val="24"/>
            <w:szCs w:val="24"/>
          </w:rPr>
          <w:t>, aiming at not only transform lives of citizens and communities, but also to help the marginalized and vulnerable, persons with disabilities and indigenous people by empowering them and their communities, including in rural and remote areas.</w:t>
        </w:r>
      </w:ins>
      <w:del w:id="341" w:author="Author">
        <w:r w:rsidR="004E5E38" w:rsidRPr="00243691" w:rsidDel="00751BC9">
          <w:rPr>
            <w:rFonts w:asciiTheme="majorHAnsi" w:hAnsiTheme="majorHAnsi"/>
            <w:sz w:val="24"/>
            <w:szCs w:val="24"/>
          </w:rPr>
          <w:delText>.</w:delText>
        </w:r>
      </w:del>
    </w:p>
    <w:p w:rsidR="00FC6189" w:rsidRPr="00243691" w:rsidRDefault="00FC6189" w:rsidP="00FC6189">
      <w:pPr>
        <w:pStyle w:val="ListParagraph"/>
        <w:numPr>
          <w:ilvl w:val="0"/>
          <w:numId w:val="58"/>
        </w:numPr>
        <w:contextualSpacing w:val="0"/>
        <w:jc w:val="both"/>
        <w:rPr>
          <w:rFonts w:asciiTheme="majorHAnsi" w:hAnsiTheme="majorHAnsi" w:cs="Cambria"/>
          <w:color w:val="000000" w:themeColor="text1"/>
          <w:sz w:val="24"/>
          <w:szCs w:val="24"/>
        </w:rPr>
      </w:pPr>
      <w:r w:rsidRPr="00243691">
        <w:rPr>
          <w:rFonts w:asciiTheme="majorHAnsi" w:hAnsiTheme="majorHAnsi" w:cs="Cambria"/>
          <w:b/>
          <w:bCs/>
          <w:color w:val="000000" w:themeColor="text1"/>
          <w:sz w:val="24"/>
          <w:szCs w:val="24"/>
        </w:rPr>
        <w:t>Russian Federation</w:t>
      </w:r>
      <w:r w:rsidR="005559A3" w:rsidRPr="00243691">
        <w:rPr>
          <w:rFonts w:asciiTheme="majorHAnsi" w:hAnsiTheme="majorHAnsi" w:cs="Cambria"/>
          <w:b/>
          <w:bCs/>
          <w:color w:val="000000" w:themeColor="text1"/>
          <w:sz w:val="24"/>
          <w:szCs w:val="24"/>
        </w:rPr>
        <w:t>, Government</w:t>
      </w:r>
      <w:r w:rsidRPr="00243691">
        <w:rPr>
          <w:rFonts w:asciiTheme="majorHAnsi" w:hAnsiTheme="majorHAnsi" w:cs="Cambria"/>
          <w:color w:val="000000" w:themeColor="text1"/>
          <w:sz w:val="24"/>
          <w:szCs w:val="24"/>
        </w:rPr>
        <w:t>: Deleted</w:t>
      </w:r>
    </w:p>
    <w:p w:rsidR="00B12412" w:rsidRPr="00243691" w:rsidRDefault="003255CD" w:rsidP="00B12412">
      <w:pPr>
        <w:pStyle w:val="ListParagraph"/>
        <w:numPr>
          <w:ilvl w:val="0"/>
          <w:numId w:val="42"/>
        </w:numPr>
        <w:ind w:left="851" w:hanging="851"/>
        <w:contextualSpacing w:val="0"/>
        <w:jc w:val="both"/>
        <w:rPr>
          <w:rFonts w:asciiTheme="majorHAnsi" w:hAnsiTheme="majorHAnsi" w:cs="Cambria"/>
          <w:color w:val="000000" w:themeColor="text1"/>
          <w:sz w:val="24"/>
          <w:szCs w:val="24"/>
        </w:rPr>
      </w:pPr>
      <w:ins w:id="342" w:author="Author">
        <w:r w:rsidRPr="00243691">
          <w:rPr>
            <w:rFonts w:asciiTheme="majorHAnsi" w:eastAsia="Times New Roman" w:hAnsiTheme="majorHAnsi"/>
            <w:sz w:val="24"/>
            <w:szCs w:val="24"/>
            <w:lang w:eastAsia="en-GB"/>
          </w:rPr>
          <w:t>R</w:t>
        </w:r>
      </w:ins>
      <w:del w:id="343" w:author="Author">
        <w:r w:rsidR="004E5E38" w:rsidRPr="00243691" w:rsidDel="003255CD">
          <w:rPr>
            <w:rFonts w:asciiTheme="majorHAnsi" w:eastAsia="Times New Roman" w:hAnsiTheme="majorHAnsi"/>
            <w:sz w:val="24"/>
            <w:szCs w:val="24"/>
            <w:lang w:eastAsia="en-GB"/>
          </w:rPr>
          <w:delText>That r</w:delText>
        </w:r>
      </w:del>
      <w:r w:rsidR="004E5E38" w:rsidRPr="00243691">
        <w:rPr>
          <w:rFonts w:asciiTheme="majorHAnsi" w:eastAsia="Times New Roman" w:hAnsiTheme="majorHAnsi"/>
          <w:sz w:val="24"/>
          <w:szCs w:val="24"/>
          <w:lang w:eastAsia="en-GB"/>
        </w:rPr>
        <w:t xml:space="preserve">egulators and policy makers may consider </w:t>
      </w:r>
      <w:r w:rsidR="004E5E38" w:rsidRPr="00243691">
        <w:rPr>
          <w:rFonts w:asciiTheme="majorHAnsi" w:eastAsia="Times New Roman" w:hAnsiTheme="majorHAnsi"/>
          <w:b/>
          <w:bCs/>
          <w:sz w:val="24"/>
          <w:szCs w:val="24"/>
          <w:lang w:eastAsia="en-GB"/>
        </w:rPr>
        <w:t xml:space="preserve">transforming existing universal service </w:t>
      </w:r>
      <w:proofErr w:type="spellStart"/>
      <w:r w:rsidR="004E5E38" w:rsidRPr="00243691">
        <w:rPr>
          <w:rFonts w:asciiTheme="majorHAnsi" w:eastAsia="Times New Roman" w:hAnsiTheme="majorHAnsi"/>
          <w:b/>
          <w:bCs/>
          <w:sz w:val="24"/>
          <w:szCs w:val="24"/>
          <w:lang w:eastAsia="en-GB"/>
        </w:rPr>
        <w:t>programmes</w:t>
      </w:r>
      <w:proofErr w:type="spellEnd"/>
      <w:r w:rsidR="004E5E38" w:rsidRPr="00243691">
        <w:rPr>
          <w:rFonts w:asciiTheme="majorHAnsi" w:eastAsia="Times New Roman" w:hAnsiTheme="majorHAnsi"/>
          <w:b/>
          <w:bCs/>
          <w:sz w:val="24"/>
          <w:szCs w:val="24"/>
          <w:lang w:eastAsia="en-GB"/>
        </w:rPr>
        <w:t xml:space="preserve"> into </w:t>
      </w:r>
      <w:proofErr w:type="spellStart"/>
      <w:r w:rsidR="004E5E38" w:rsidRPr="00243691">
        <w:rPr>
          <w:rFonts w:asciiTheme="majorHAnsi" w:eastAsia="Times New Roman" w:hAnsiTheme="majorHAnsi"/>
          <w:b/>
          <w:bCs/>
          <w:sz w:val="24"/>
          <w:szCs w:val="24"/>
          <w:lang w:eastAsia="en-GB"/>
        </w:rPr>
        <w:t>programmes</w:t>
      </w:r>
      <w:proofErr w:type="spellEnd"/>
      <w:r w:rsidR="004E5E38" w:rsidRPr="00243691">
        <w:rPr>
          <w:rFonts w:asciiTheme="majorHAnsi" w:eastAsia="Times New Roman" w:hAnsiTheme="majorHAnsi"/>
          <w:b/>
          <w:bCs/>
          <w:sz w:val="24"/>
          <w:szCs w:val="24"/>
          <w:lang w:eastAsia="en-GB"/>
        </w:rPr>
        <w:t xml:space="preserve"> for digital inclusion</w:t>
      </w:r>
      <w:r w:rsidR="004E5E38" w:rsidRPr="00243691">
        <w:rPr>
          <w:rFonts w:asciiTheme="majorHAnsi" w:eastAsia="Times New Roman" w:hAnsiTheme="majorHAnsi"/>
          <w:sz w:val="24"/>
          <w:szCs w:val="24"/>
          <w:lang w:eastAsia="en-GB"/>
        </w:rPr>
        <w:t xml:space="preserve"> that support broadband services for all citizens while further facilitating the access to ICTs of women, girls, </w:t>
      </w:r>
      <w:del w:id="344" w:author="Author">
        <w:r w:rsidR="004E5E38" w:rsidRPr="00243691" w:rsidDel="00224A27">
          <w:rPr>
            <w:rFonts w:asciiTheme="majorHAnsi" w:eastAsia="Times New Roman" w:hAnsiTheme="majorHAnsi"/>
            <w:sz w:val="24"/>
            <w:szCs w:val="24"/>
            <w:lang w:eastAsia="en-GB"/>
          </w:rPr>
          <w:delText>the disabled</w:delText>
        </w:r>
      </w:del>
      <w:ins w:id="345" w:author="Author">
        <w:r w:rsidR="00224A27" w:rsidRPr="00243691">
          <w:rPr>
            <w:rFonts w:asciiTheme="majorHAnsi" w:eastAsia="Times New Roman" w:hAnsiTheme="majorHAnsi"/>
            <w:sz w:val="24"/>
            <w:szCs w:val="24"/>
            <w:lang w:eastAsia="en-GB"/>
          </w:rPr>
          <w:t>people with disabilities</w:t>
        </w:r>
      </w:ins>
      <w:r w:rsidR="004E5E38" w:rsidRPr="00243691">
        <w:rPr>
          <w:rFonts w:asciiTheme="majorHAnsi" w:eastAsia="Times New Roman" w:hAnsiTheme="majorHAnsi"/>
          <w:sz w:val="24"/>
          <w:szCs w:val="24"/>
          <w:lang w:eastAsia="en-GB"/>
        </w:rPr>
        <w:t xml:space="preserve"> and indigenous people.</w:t>
      </w:r>
    </w:p>
    <w:p w:rsidR="00247636" w:rsidRPr="00243691" w:rsidRDefault="00751BC9" w:rsidP="00832E10">
      <w:pPr>
        <w:pStyle w:val="ListParagraph"/>
        <w:numPr>
          <w:ilvl w:val="0"/>
          <w:numId w:val="42"/>
        </w:numPr>
        <w:ind w:left="851" w:hanging="851"/>
        <w:contextualSpacing w:val="0"/>
        <w:jc w:val="both"/>
        <w:rPr>
          <w:rFonts w:asciiTheme="majorHAnsi" w:hAnsiTheme="majorHAnsi" w:cs="Cambria"/>
          <w:color w:val="000000" w:themeColor="text1"/>
          <w:sz w:val="24"/>
          <w:szCs w:val="24"/>
        </w:rPr>
      </w:pPr>
      <w:ins w:id="346" w:author="Author">
        <w:r w:rsidRPr="00243691">
          <w:rPr>
            <w:rFonts w:asciiTheme="majorHAnsi" w:hAnsiTheme="majorHAnsi"/>
            <w:b/>
            <w:bCs/>
            <w:sz w:val="24"/>
            <w:szCs w:val="24"/>
          </w:rPr>
          <w:t>I</w:t>
        </w:r>
      </w:ins>
      <w:del w:id="347" w:author="Author">
        <w:r w:rsidR="004E5E38" w:rsidRPr="00243691" w:rsidDel="00751BC9">
          <w:rPr>
            <w:rFonts w:asciiTheme="majorHAnsi" w:hAnsiTheme="majorHAnsi"/>
            <w:b/>
            <w:bCs/>
            <w:sz w:val="24"/>
            <w:szCs w:val="24"/>
          </w:rPr>
          <w:delText>i</w:delText>
        </w:r>
      </w:del>
      <w:r w:rsidR="004E5E38" w:rsidRPr="00243691">
        <w:rPr>
          <w:rFonts w:asciiTheme="majorHAnsi" w:hAnsiTheme="majorHAnsi"/>
          <w:b/>
          <w:bCs/>
          <w:sz w:val="24"/>
          <w:szCs w:val="24"/>
        </w:rPr>
        <w:t>nclusion of people in rural and remote areas</w:t>
      </w:r>
      <w:r w:rsidR="004E5E38" w:rsidRPr="00243691">
        <w:rPr>
          <w:rFonts w:asciiTheme="majorHAnsi" w:hAnsiTheme="majorHAnsi"/>
          <w:sz w:val="24"/>
          <w:szCs w:val="24"/>
        </w:rPr>
        <w:t xml:space="preserve"> where not only market forces, but </w:t>
      </w:r>
      <w:r w:rsidR="00E14326" w:rsidRPr="00243691">
        <w:rPr>
          <w:rFonts w:asciiTheme="majorHAnsi" w:hAnsiTheme="majorHAnsi"/>
          <w:sz w:val="24"/>
          <w:szCs w:val="24"/>
        </w:rPr>
        <w:t>investment might</w:t>
      </w:r>
      <w:r w:rsidR="004E5E38" w:rsidRPr="00243691">
        <w:rPr>
          <w:rFonts w:asciiTheme="majorHAnsi" w:hAnsiTheme="majorHAnsi"/>
          <w:sz w:val="24"/>
          <w:szCs w:val="24"/>
        </w:rPr>
        <w:t xml:space="preserve"> be necessary.</w:t>
      </w:r>
    </w:p>
    <w:sectPr w:rsidR="00247636" w:rsidRPr="00243691">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0" w:author="Author" w:initials="A">
    <w:p w:rsidR="00142F3A" w:rsidRPr="000C6ECB" w:rsidRDefault="00142F3A" w:rsidP="00142F3A">
      <w:pPr>
        <w:pStyle w:val="CommentText"/>
        <w:rPr>
          <w:sz w:val="22"/>
          <w:szCs w:val="22"/>
        </w:rPr>
      </w:pPr>
      <w:r>
        <w:rPr>
          <w:rStyle w:val="CommentReference"/>
        </w:rPr>
        <w:annotationRef/>
      </w:r>
      <w:r w:rsidRPr="000C6ECB">
        <w:rPr>
          <w:sz w:val="22"/>
          <w:szCs w:val="22"/>
        </w:rPr>
        <w:t>Cyber security is not a trend.</w:t>
      </w:r>
    </w:p>
  </w:comment>
  <w:comment w:id="140" w:author="Author" w:initials="A">
    <w:p w:rsidR="00E14326" w:rsidRPr="000C6ECB" w:rsidRDefault="00E14326" w:rsidP="00E14326">
      <w:pPr>
        <w:pStyle w:val="CommentText"/>
        <w:rPr>
          <w:sz w:val="22"/>
          <w:szCs w:val="22"/>
        </w:rPr>
      </w:pPr>
      <w:r>
        <w:rPr>
          <w:rStyle w:val="CommentReference"/>
        </w:rPr>
        <w:annotationRef/>
      </w:r>
      <w:r w:rsidRPr="000C6ECB">
        <w:rPr>
          <w:sz w:val="22"/>
          <w:szCs w:val="22"/>
        </w:rPr>
        <w:t>There is no “human right to communicate” in interna</w:t>
      </w:r>
      <w:r>
        <w:rPr>
          <w:sz w:val="22"/>
          <w:szCs w:val="22"/>
        </w:rPr>
        <w:t>tional human rights law.</w:t>
      </w:r>
    </w:p>
  </w:comment>
  <w:comment w:id="208" w:author="Author" w:initials="A">
    <w:p w:rsidR="00F961AB" w:rsidRDefault="00F961AB" w:rsidP="00F961AB">
      <w:pPr>
        <w:pStyle w:val="CommentText"/>
      </w:pPr>
      <w:r>
        <w:rPr>
          <w:rStyle w:val="CommentReference"/>
        </w:rPr>
        <w:annotationRef/>
      </w:r>
      <w:r>
        <w:rPr>
          <w:rStyle w:val="CommentReference"/>
        </w:rPr>
        <w:t xml:space="preserve">ISOC: ICT infrastructure and text-free interfaces/simplified devices would probably be best dealt with as separate issues. </w:t>
      </w:r>
    </w:p>
  </w:comment>
  <w:comment w:id="241" w:author="Author" w:initials="A">
    <w:p w:rsidR="00F961AB" w:rsidRDefault="00F961AB" w:rsidP="00F961AB">
      <w:pPr>
        <w:pStyle w:val="CommentText"/>
      </w:pPr>
      <w:r>
        <w:rPr>
          <w:rStyle w:val="CommentReference"/>
        </w:rPr>
        <w:annotationRef/>
      </w:r>
      <w:r>
        <w:t>Redundant</w:t>
      </w:r>
    </w:p>
  </w:comment>
  <w:comment w:id="243" w:author="Author" w:initials="A">
    <w:p w:rsidR="00142F3A" w:rsidRPr="000C6ECB" w:rsidRDefault="00142F3A" w:rsidP="00142F3A">
      <w:pPr>
        <w:pStyle w:val="CommentText"/>
        <w:rPr>
          <w:sz w:val="22"/>
          <w:szCs w:val="22"/>
        </w:rPr>
      </w:pPr>
      <w:r>
        <w:rPr>
          <w:rStyle w:val="CommentReference"/>
        </w:rPr>
        <w:annotationRef/>
      </w:r>
      <w:r w:rsidRPr="000C6ECB">
        <w:rPr>
          <w:sz w:val="22"/>
          <w:szCs w:val="22"/>
        </w:rPr>
        <w:t>It is unclear what “safe spaces” refer to.</w:t>
      </w:r>
    </w:p>
  </w:comment>
  <w:comment w:id="279" w:author="Author" w:initials="A">
    <w:p w:rsidR="00CA0F88" w:rsidRDefault="00CA0F88" w:rsidP="00CA0F88">
      <w:pPr>
        <w:pStyle w:val="CommentText"/>
      </w:pPr>
      <w:r>
        <w:rPr>
          <w:rStyle w:val="CommentReference"/>
        </w:rPr>
        <w:annotationRef/>
      </w:r>
      <w:r>
        <w:t>ISOC: If we are trying to be concise, only the first sentence of this paragraph could be kept.</w:t>
      </w:r>
    </w:p>
  </w:comment>
  <w:comment w:id="281" w:author="Author" w:initials="A">
    <w:p w:rsidR="00CA0F88" w:rsidRDefault="00CA0F88" w:rsidP="00CA0F88">
      <w:pPr>
        <w:pStyle w:val="CommentText"/>
      </w:pPr>
      <w:r>
        <w:rPr>
          <w:rStyle w:val="CommentReference"/>
        </w:rPr>
        <w:annotationRef/>
      </w:r>
      <w:r>
        <w:t>Rather vague and don’t see a good fit in the Vision</w:t>
      </w:r>
    </w:p>
  </w:comment>
  <w:comment w:id="291" w:author="Author" w:initials="A">
    <w:p w:rsidR="00CA0F88" w:rsidRDefault="00CA0F88" w:rsidP="00CA0F88">
      <w:pPr>
        <w:pStyle w:val="CommentText"/>
      </w:pPr>
      <w:r>
        <w:rPr>
          <w:rStyle w:val="CommentReference"/>
        </w:rPr>
        <w:annotationRef/>
      </w:r>
      <w:r>
        <w:t>ISOC: Is it necessary to mention these groups all across the document? Maybe a chapeau text mentioning that these are essential groups to pay attention to in the introduction would be sufficient.</w:t>
      </w:r>
    </w:p>
  </w:comment>
  <w:comment w:id="293" w:author="Author" w:initials="A">
    <w:p w:rsidR="00142F3A" w:rsidRDefault="00142F3A" w:rsidP="00142F3A">
      <w:pPr>
        <w:pStyle w:val="CommentText"/>
      </w:pPr>
      <w:r>
        <w:rPr>
          <w:rStyle w:val="CommentReference"/>
        </w:rPr>
        <w:annotationRef/>
      </w:r>
      <w:r>
        <w:t>Too prescriptive.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02A" w:rsidRDefault="0081102A" w:rsidP="00726D0C">
      <w:pPr>
        <w:spacing w:after="0" w:line="240" w:lineRule="auto"/>
      </w:pPr>
      <w:r>
        <w:separator/>
      </w:r>
    </w:p>
  </w:endnote>
  <w:endnote w:type="continuationSeparator" w:id="0">
    <w:p w:rsidR="0081102A" w:rsidRDefault="0081102A"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FrutigerNeueLTW1G-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D3" w:rsidRDefault="00EE69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BD23AB" w:rsidRDefault="00BD23AB">
        <w:pPr>
          <w:pStyle w:val="Footer"/>
          <w:jc w:val="right"/>
        </w:pPr>
        <w:r>
          <w:fldChar w:fldCharType="begin"/>
        </w:r>
        <w:r>
          <w:instrText xml:space="preserve"> PAGE   \* MERGEFORMAT </w:instrText>
        </w:r>
        <w:r>
          <w:fldChar w:fldCharType="separate"/>
        </w:r>
        <w:r w:rsidR="00F35A80">
          <w:rPr>
            <w:noProof/>
          </w:rPr>
          <w:t>1</w:t>
        </w:r>
        <w:r>
          <w:rPr>
            <w:noProof/>
          </w:rPr>
          <w:fldChar w:fldCharType="end"/>
        </w:r>
      </w:p>
    </w:sdtContent>
  </w:sdt>
  <w:p w:rsidR="00BD23AB" w:rsidRDefault="00BD23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D3" w:rsidRDefault="00EE6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02A" w:rsidRDefault="0081102A" w:rsidP="00726D0C">
      <w:pPr>
        <w:spacing w:after="0" w:line="240" w:lineRule="auto"/>
      </w:pPr>
      <w:r>
        <w:separator/>
      </w:r>
    </w:p>
  </w:footnote>
  <w:footnote w:type="continuationSeparator" w:id="0">
    <w:p w:rsidR="0081102A" w:rsidRDefault="0081102A" w:rsidP="00726D0C">
      <w:pPr>
        <w:spacing w:after="0" w:line="240" w:lineRule="auto"/>
      </w:pPr>
      <w:r>
        <w:continuationSeparator/>
      </w:r>
    </w:p>
  </w:footnote>
  <w:footnote w:id="1">
    <w:p w:rsidR="00BD23AB" w:rsidRDefault="00BD23AB" w:rsidP="00BD23AB">
      <w:pPr>
        <w:pStyle w:val="FootnoteText"/>
        <w:rPr>
          <w:ins w:id="56" w:author="Author"/>
        </w:rPr>
      </w:pPr>
      <w:ins w:id="57" w:author="Author">
        <w:r>
          <w:rPr>
            <w:rStyle w:val="FootnoteReference"/>
          </w:rPr>
          <w:footnoteRef/>
        </w:r>
        <w:r>
          <w:t xml:space="preserve"> “</w:t>
        </w:r>
        <w:proofErr w:type="gramStart"/>
        <w:r>
          <w:rPr>
            <w:rFonts w:asciiTheme="majorHAnsi" w:hAnsiTheme="majorHAnsi"/>
          </w:rPr>
          <w:t>inclusive</w:t>
        </w:r>
        <w:proofErr w:type="gramEnd"/>
        <w:r>
          <w:rPr>
            <w:rFonts w:asciiTheme="majorHAnsi" w:hAnsiTheme="majorHAnsi"/>
          </w:rPr>
          <w:t xml:space="preserve"> </w:t>
        </w:r>
        <w:r w:rsidRPr="009B51F1">
          <w:rPr>
            <w:rFonts w:asciiTheme="majorHAnsi" w:hAnsiTheme="majorHAnsi"/>
          </w:rPr>
          <w:t xml:space="preserve">Information </w:t>
        </w:r>
        <w:r>
          <w:rPr>
            <w:rFonts w:asciiTheme="majorHAnsi" w:hAnsiTheme="majorHAnsi"/>
          </w:rPr>
          <w:t>and Knowledge Society (</w:t>
        </w:r>
        <w:proofErr w:type="spellStart"/>
        <w:r>
          <w:rPr>
            <w:rFonts w:asciiTheme="majorHAnsi" w:hAnsiTheme="majorHAnsi"/>
          </w:rPr>
          <w:t>ies</w:t>
        </w:r>
        <w:proofErr w:type="spellEnd"/>
        <w:r>
          <w:rPr>
            <w:rFonts w:asciiTheme="majorHAnsi" w:hAnsiTheme="majorHAnsi"/>
          </w:rPr>
          <w:t>)</w:t>
        </w:r>
        <w:r>
          <w:rPr>
            <w:rStyle w:val="FootnoteReference"/>
            <w:rFonts w:asciiTheme="majorHAnsi" w:hAnsiTheme="majorHAnsi"/>
          </w:rPr>
          <w:footnoteRef/>
        </w:r>
        <w:r>
          <w:rPr>
            <w:rFonts w:asciiTheme="majorHAnsi" w:hAnsiTheme="majorHAnsi"/>
          </w:rPr>
          <w:t>” t</w:t>
        </w:r>
        <w:r>
          <w:t>o be discussed during the 2</w:t>
        </w:r>
        <w:r w:rsidRPr="00C03F1B">
          <w:rPr>
            <w:vertAlign w:val="superscript"/>
          </w:rPr>
          <w:t>nd</w:t>
        </w:r>
        <w:r>
          <w:t xml:space="preserve"> Physical meeting of the WSIS+10 High-level Event Open Consultation Process in December 2013. </w:t>
        </w:r>
      </w:ins>
    </w:p>
  </w:footnote>
  <w:footnote w:id="2">
    <w:p w:rsidR="00DE5475" w:rsidRDefault="00DE5475">
      <w:pPr>
        <w:pStyle w:val="FootnoteText"/>
      </w:pPr>
      <w:ins w:id="61" w:author="Author">
        <w:r>
          <w:rPr>
            <w:rStyle w:val="FootnoteReference"/>
          </w:rPr>
          <w:footnoteRef/>
        </w:r>
        <w:r>
          <w:t xml:space="preserve"> Emerging trends in 11 WSIS Action Lines </w:t>
        </w:r>
        <w:proofErr w:type="gramStart"/>
        <w:r>
          <w:t>both  in</w:t>
        </w:r>
        <w:proofErr w:type="gramEnd"/>
        <w:r>
          <w:t xml:space="preserve"> terms of Policy and Technology are produced as an Outcome of WSIS Forum in a multistakeholder environment on an annual basis. </w:t>
        </w:r>
      </w:ins>
    </w:p>
  </w:footnote>
  <w:footnote w:id="3">
    <w:p w:rsidR="00FC6189" w:rsidRDefault="00FC6189" w:rsidP="00FC6189">
      <w:pPr>
        <w:pStyle w:val="FootnoteText"/>
        <w:rPr>
          <w:ins w:id="78" w:author="Author"/>
        </w:rPr>
      </w:pPr>
      <w:ins w:id="79" w:author="Author">
        <w:r>
          <w:rPr>
            <w:rStyle w:val="FootnoteReference"/>
          </w:rPr>
          <w:footnoteRef/>
        </w:r>
        <w:r>
          <w:t xml:space="preserve"> “</w:t>
        </w:r>
        <w:proofErr w:type="spellStart"/>
        <w:proofErr w:type="gramStart"/>
        <w:r>
          <w:rPr>
            <w:rFonts w:asciiTheme="majorHAnsi" w:hAnsiTheme="majorHAnsi"/>
          </w:rPr>
          <w:t>inclusive</w:t>
        </w:r>
        <w:r w:rsidRPr="009B51F1">
          <w:rPr>
            <w:rFonts w:asciiTheme="majorHAnsi" w:hAnsiTheme="majorHAnsi"/>
          </w:rPr>
          <w:t>Information</w:t>
        </w:r>
        <w:proofErr w:type="spellEnd"/>
        <w:proofErr w:type="gramEnd"/>
        <w:r w:rsidRPr="009B51F1">
          <w:rPr>
            <w:rFonts w:asciiTheme="majorHAnsi" w:hAnsiTheme="majorHAnsi"/>
          </w:rPr>
          <w:t xml:space="preserve"> </w:t>
        </w:r>
        <w:r>
          <w:rPr>
            <w:rFonts w:asciiTheme="majorHAnsi" w:hAnsiTheme="majorHAnsi"/>
          </w:rPr>
          <w:t>and Knowledge Society (</w:t>
        </w:r>
        <w:proofErr w:type="spellStart"/>
        <w:r>
          <w:rPr>
            <w:rFonts w:asciiTheme="majorHAnsi" w:hAnsiTheme="majorHAnsi"/>
          </w:rPr>
          <w:t>ies</w:t>
        </w:r>
        <w:proofErr w:type="spellEnd"/>
        <w:r>
          <w:rPr>
            <w:rFonts w:asciiTheme="majorHAnsi" w:hAnsiTheme="majorHAnsi"/>
          </w:rPr>
          <w:t>)</w:t>
        </w:r>
        <w:r>
          <w:rPr>
            <w:rStyle w:val="FootnoteReference"/>
            <w:rFonts w:asciiTheme="majorHAnsi" w:hAnsiTheme="majorHAnsi"/>
          </w:rPr>
          <w:footnoteRef/>
        </w:r>
        <w:r>
          <w:rPr>
            <w:rFonts w:asciiTheme="majorHAnsi" w:hAnsiTheme="majorHAnsi"/>
          </w:rPr>
          <w:t>” t</w:t>
        </w:r>
        <w:r>
          <w:t>o be discussed during the 2</w:t>
        </w:r>
        <w:r w:rsidRPr="00C03F1B">
          <w:rPr>
            <w:vertAlign w:val="superscript"/>
          </w:rPr>
          <w:t>nd</w:t>
        </w:r>
        <w:r>
          <w:t xml:space="preserve"> Physical meeting of the WSIS+10 High-level Event Open Consultation Process in December 2013. </w:t>
        </w:r>
      </w:ins>
    </w:p>
  </w:footnote>
  <w:footnote w:id="4">
    <w:p w:rsidR="00FC6189" w:rsidRDefault="00FC6189" w:rsidP="00FC6189">
      <w:pPr>
        <w:pStyle w:val="FootnoteText"/>
      </w:pPr>
      <w:ins w:id="83" w:author="Author">
        <w:r>
          <w:rPr>
            <w:rStyle w:val="FootnoteReference"/>
          </w:rPr>
          <w:footnoteRef/>
        </w:r>
        <w:r>
          <w:t xml:space="preserve"> Emerging trends in 11 WSIS Action Lines </w:t>
        </w:r>
        <w:proofErr w:type="gramStart"/>
        <w:r>
          <w:t>both  in</w:t>
        </w:r>
        <w:proofErr w:type="gramEnd"/>
        <w:r>
          <w:t xml:space="preserve"> terms of Policy and Technology are produced as an Outcome of WSIS Forum in a multistakeholder environment on an annual basis. </w:t>
        </w:r>
      </w:ins>
    </w:p>
  </w:footnote>
  <w:footnote w:id="5">
    <w:p w:rsidR="00142F3A" w:rsidRDefault="00142F3A" w:rsidP="00142F3A">
      <w:pPr>
        <w:pStyle w:val="FootnoteText"/>
      </w:pPr>
      <w:r>
        <w:rPr>
          <w:rStyle w:val="FootnoteReference"/>
        </w:rPr>
        <w:footnoteRef/>
      </w:r>
      <w:r>
        <w:t xml:space="preserve"> “</w:t>
      </w:r>
      <w:proofErr w:type="gramStart"/>
      <w:r>
        <w:rPr>
          <w:rFonts w:asciiTheme="majorHAnsi" w:hAnsiTheme="majorHAnsi"/>
        </w:rPr>
        <w:t>inclusive</w:t>
      </w:r>
      <w:proofErr w:type="gramEnd"/>
      <w:r>
        <w:rPr>
          <w:rFonts w:asciiTheme="majorHAnsi" w:hAnsiTheme="majorHAnsi"/>
        </w:rPr>
        <w:t xml:space="preserve"> </w:t>
      </w:r>
      <w:r w:rsidRPr="009B51F1">
        <w:rPr>
          <w:rFonts w:asciiTheme="majorHAnsi" w:hAnsiTheme="majorHAnsi"/>
        </w:rPr>
        <w:t xml:space="preserve">Information </w:t>
      </w:r>
      <w:r>
        <w:rPr>
          <w:rFonts w:asciiTheme="majorHAnsi" w:hAnsiTheme="majorHAnsi"/>
        </w:rPr>
        <w:t>and Knowledge Society (</w:t>
      </w:r>
      <w:proofErr w:type="spellStart"/>
      <w:r>
        <w:rPr>
          <w:rFonts w:asciiTheme="majorHAnsi" w:hAnsiTheme="majorHAnsi"/>
        </w:rPr>
        <w:t>ies</w:t>
      </w:r>
      <w:proofErr w:type="spellEnd"/>
      <w:r>
        <w:rPr>
          <w:rFonts w:asciiTheme="majorHAnsi" w:hAnsiTheme="majorHAnsi"/>
        </w:rPr>
        <w:t>)</w:t>
      </w:r>
      <w:r>
        <w:rPr>
          <w:rStyle w:val="FootnoteReference"/>
          <w:rFonts w:asciiTheme="majorHAnsi" w:hAnsiTheme="majorHAnsi"/>
        </w:rPr>
        <w:footnoteRef/>
      </w:r>
      <w:r>
        <w:rPr>
          <w:rFonts w:asciiTheme="majorHAnsi" w:hAnsiTheme="majorHAnsi"/>
        </w:rPr>
        <w:t>” t</w:t>
      </w:r>
      <w:r>
        <w:t>o be discussed during the 2</w:t>
      </w:r>
      <w:r w:rsidRPr="00C03F1B">
        <w:rPr>
          <w:vertAlign w:val="superscript"/>
        </w:rPr>
        <w:t>nd</w:t>
      </w:r>
      <w:r>
        <w:t xml:space="preserve"> Physical meeting of the WSIS+10 High-level Event Open Consultation Process in December 2013. </w:t>
      </w:r>
    </w:p>
  </w:footnote>
  <w:footnote w:id="6">
    <w:p w:rsidR="00142F3A" w:rsidRDefault="00142F3A" w:rsidP="00142F3A">
      <w:pPr>
        <w:pStyle w:val="FootnoteText"/>
      </w:pPr>
      <w:r>
        <w:rPr>
          <w:rStyle w:val="FootnoteReference"/>
        </w:rPr>
        <w:footnoteRef/>
      </w:r>
      <w:r>
        <w:t xml:space="preserve"> Emerging trends in 11 WSIS Action Lines </w:t>
      </w:r>
      <w:proofErr w:type="gramStart"/>
      <w:r>
        <w:t>both  in</w:t>
      </w:r>
      <w:proofErr w:type="gramEnd"/>
      <w:r>
        <w:t xml:space="preserve"> terms of Policy and Technology are produced as an Outcome of WSIS Forum in a multistakeholder environment on an annual basis.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D3" w:rsidRDefault="00EE69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D3" w:rsidRDefault="00EE69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D3" w:rsidRDefault="00EE69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C75"/>
    <w:multiLevelType w:val="hybridMultilevel"/>
    <w:tmpl w:val="E8268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CE3604"/>
    <w:multiLevelType w:val="hybridMultilevel"/>
    <w:tmpl w:val="C5A294D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A824C1"/>
    <w:multiLevelType w:val="hybridMultilevel"/>
    <w:tmpl w:val="8E26A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2274F"/>
    <w:multiLevelType w:val="hybridMultilevel"/>
    <w:tmpl w:val="91364132"/>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E64F7"/>
    <w:multiLevelType w:val="hybridMultilevel"/>
    <w:tmpl w:val="CF44F0A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455E6C"/>
    <w:multiLevelType w:val="hybridMultilevel"/>
    <w:tmpl w:val="304640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205AD7"/>
    <w:multiLevelType w:val="hybridMultilevel"/>
    <w:tmpl w:val="63448428"/>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95579B8"/>
    <w:multiLevelType w:val="hybridMultilevel"/>
    <w:tmpl w:val="ABF0B82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946BE8"/>
    <w:multiLevelType w:val="hybridMultilevel"/>
    <w:tmpl w:val="E6F280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BED77B3"/>
    <w:multiLevelType w:val="hybridMultilevel"/>
    <w:tmpl w:val="D288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197941"/>
    <w:multiLevelType w:val="hybridMultilevel"/>
    <w:tmpl w:val="38E061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311D8A"/>
    <w:multiLevelType w:val="hybridMultilevel"/>
    <w:tmpl w:val="B5E82D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F397C51"/>
    <w:multiLevelType w:val="hybridMultilevel"/>
    <w:tmpl w:val="027CCF32"/>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1">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326F66"/>
    <w:multiLevelType w:val="hybridMultilevel"/>
    <w:tmpl w:val="E2989D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D43FD1"/>
    <w:multiLevelType w:val="hybridMultilevel"/>
    <w:tmpl w:val="1092F492"/>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nsid w:val="25E73A38"/>
    <w:multiLevelType w:val="hybridMultilevel"/>
    <w:tmpl w:val="465E05FA"/>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
    <w:nsid w:val="26D45812"/>
    <w:multiLevelType w:val="hybridMultilevel"/>
    <w:tmpl w:val="EC1EE8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C3F1998"/>
    <w:multiLevelType w:val="hybridMultilevel"/>
    <w:tmpl w:val="2CF284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C602683"/>
    <w:multiLevelType w:val="hybridMultilevel"/>
    <w:tmpl w:val="71F664EE"/>
    <w:lvl w:ilvl="0" w:tplc="0409000B">
      <w:start w:val="1"/>
      <w:numFmt w:val="bullet"/>
      <w:lvlText w:val=""/>
      <w:lvlJc w:val="left"/>
      <w:pPr>
        <w:ind w:left="1800" w:hanging="360"/>
      </w:pPr>
      <w:rPr>
        <w:rFonts w:ascii="Wingdings" w:hAnsi="Wingdings" w:hint="default"/>
      </w:rPr>
    </w:lvl>
    <w:lvl w:ilvl="1" w:tplc="0409000B">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2D06034B"/>
    <w:multiLevelType w:val="hybridMultilevel"/>
    <w:tmpl w:val="FF24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D1D712A"/>
    <w:multiLevelType w:val="hybridMultilevel"/>
    <w:tmpl w:val="33D25E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318879D4"/>
    <w:multiLevelType w:val="hybridMultilevel"/>
    <w:tmpl w:val="456CAF14"/>
    <w:lvl w:ilvl="0" w:tplc="47584C1C">
      <w:start w:val="1"/>
      <w:numFmt w:val="decimal"/>
      <w:lvlText w:val="%1)"/>
      <w:lvlJc w:val="left"/>
      <w:pPr>
        <w:ind w:left="1070" w:hanging="360"/>
      </w:pPr>
      <w:rPr>
        <w:b/>
        <w:bCs/>
        <w:i w:val="0"/>
        <w:iCs w:val="0"/>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1">
    <w:nsid w:val="3A1B7019"/>
    <w:multiLevelType w:val="hybridMultilevel"/>
    <w:tmpl w:val="98C2CA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E35428B"/>
    <w:multiLevelType w:val="hybridMultilevel"/>
    <w:tmpl w:val="3306DD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20E65C2"/>
    <w:multiLevelType w:val="hybridMultilevel"/>
    <w:tmpl w:val="FD9E1F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4984065"/>
    <w:multiLevelType w:val="hybridMultilevel"/>
    <w:tmpl w:val="AE0EEC00"/>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7">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3983119"/>
    <w:multiLevelType w:val="hybridMultilevel"/>
    <w:tmpl w:val="B33C985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F01C6B"/>
    <w:multiLevelType w:val="hybridMultilevel"/>
    <w:tmpl w:val="8E2EE5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60B3DDE"/>
    <w:multiLevelType w:val="multilevel"/>
    <w:tmpl w:val="75024A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7860913"/>
    <w:multiLevelType w:val="hybridMultilevel"/>
    <w:tmpl w:val="972867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5BCD15F3"/>
    <w:multiLevelType w:val="hybridMultilevel"/>
    <w:tmpl w:val="5FC817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5ED97DE6"/>
    <w:multiLevelType w:val="hybridMultilevel"/>
    <w:tmpl w:val="E6C82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F046C7D"/>
    <w:multiLevelType w:val="hybridMultilevel"/>
    <w:tmpl w:val="8EEC86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0B0067C"/>
    <w:multiLevelType w:val="hybridMultilevel"/>
    <w:tmpl w:val="DD20ADA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6645FB6"/>
    <w:multiLevelType w:val="hybridMultilevel"/>
    <w:tmpl w:val="74183038"/>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2">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C6E0705"/>
    <w:multiLevelType w:val="hybridMultilevel"/>
    <w:tmpl w:val="300ED518"/>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4">
    <w:nsid w:val="6C815453"/>
    <w:multiLevelType w:val="hybridMultilevel"/>
    <w:tmpl w:val="9A34554A"/>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5">
    <w:nsid w:val="6E015AF2"/>
    <w:multiLevelType w:val="hybridMultilevel"/>
    <w:tmpl w:val="471EB41A"/>
    <w:lvl w:ilvl="0" w:tplc="FCF4E2E2">
      <w:start w:val="1"/>
      <w:numFmt w:val="bullet"/>
      <w:lvlText w:val=""/>
      <w:lvlJc w:val="left"/>
      <w:pPr>
        <w:ind w:left="4320" w:hanging="360"/>
      </w:pPr>
      <w:rPr>
        <w:rFonts w:ascii="Wingdings" w:hAnsi="Wingdings" w:hint="default"/>
        <w:sz w:val="24"/>
        <w:szCs w:val="24"/>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6">
    <w:nsid w:val="6E5F71AC"/>
    <w:multiLevelType w:val="hybridMultilevel"/>
    <w:tmpl w:val="5D8A0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72544CE5"/>
    <w:multiLevelType w:val="hybridMultilevel"/>
    <w:tmpl w:val="5734F4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60B5E91"/>
    <w:multiLevelType w:val="hybridMultilevel"/>
    <w:tmpl w:val="A5B825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FE71D07"/>
    <w:multiLevelType w:val="hybridMultilevel"/>
    <w:tmpl w:val="23362366"/>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6"/>
  </w:num>
  <w:num w:numId="3">
    <w:abstractNumId w:val="59"/>
  </w:num>
  <w:num w:numId="4">
    <w:abstractNumId w:val="57"/>
  </w:num>
  <w:num w:numId="5">
    <w:abstractNumId w:val="16"/>
  </w:num>
  <w:num w:numId="6">
    <w:abstractNumId w:val="46"/>
  </w:num>
  <w:num w:numId="7">
    <w:abstractNumId w:val="4"/>
  </w:num>
  <w:num w:numId="8">
    <w:abstractNumId w:val="32"/>
  </w:num>
  <w:num w:numId="9">
    <w:abstractNumId w:val="37"/>
  </w:num>
  <w:num w:numId="10">
    <w:abstractNumId w:val="44"/>
  </w:num>
  <w:num w:numId="11">
    <w:abstractNumId w:val="61"/>
  </w:num>
  <w:num w:numId="12">
    <w:abstractNumId w:val="36"/>
  </w:num>
  <w:num w:numId="13">
    <w:abstractNumId w:val="19"/>
  </w:num>
  <w:num w:numId="14">
    <w:abstractNumId w:val="52"/>
  </w:num>
  <w:num w:numId="15">
    <w:abstractNumId w:val="62"/>
  </w:num>
  <w:num w:numId="16">
    <w:abstractNumId w:val="42"/>
  </w:num>
  <w:num w:numId="17">
    <w:abstractNumId w:val="10"/>
  </w:num>
  <w:num w:numId="18">
    <w:abstractNumId w:val="38"/>
  </w:num>
  <w:num w:numId="19">
    <w:abstractNumId w:val="1"/>
  </w:num>
  <w:num w:numId="20">
    <w:abstractNumId w:val="15"/>
  </w:num>
  <w:num w:numId="21">
    <w:abstractNumId w:val="45"/>
  </w:num>
  <w:num w:numId="22">
    <w:abstractNumId w:val="8"/>
  </w:num>
  <w:num w:numId="23">
    <w:abstractNumId w:val="14"/>
  </w:num>
  <w:num w:numId="24">
    <w:abstractNumId w:val="28"/>
  </w:num>
  <w:num w:numId="25">
    <w:abstractNumId w:val="18"/>
  </w:num>
  <w:num w:numId="26">
    <w:abstractNumId w:val="35"/>
  </w:num>
  <w:num w:numId="27">
    <w:abstractNumId w:val="63"/>
  </w:num>
  <w:num w:numId="28">
    <w:abstractNumId w:val="7"/>
  </w:num>
  <w:num w:numId="29">
    <w:abstractNumId w:val="50"/>
  </w:num>
  <w:num w:numId="30">
    <w:abstractNumId w:val="33"/>
  </w:num>
  <w:num w:numId="31">
    <w:abstractNumId w:val="27"/>
  </w:num>
  <w:num w:numId="32">
    <w:abstractNumId w:val="12"/>
  </w:num>
  <w:num w:numId="33">
    <w:abstractNumId w:val="39"/>
  </w:num>
  <w:num w:numId="34">
    <w:abstractNumId w:val="31"/>
  </w:num>
  <w:num w:numId="35">
    <w:abstractNumId w:val="0"/>
  </w:num>
  <w:num w:numId="36">
    <w:abstractNumId w:val="11"/>
  </w:num>
  <w:num w:numId="37">
    <w:abstractNumId w:val="9"/>
  </w:num>
  <w:num w:numId="38">
    <w:abstractNumId w:val="56"/>
  </w:num>
  <w:num w:numId="39">
    <w:abstractNumId w:val="60"/>
  </w:num>
  <w:num w:numId="40">
    <w:abstractNumId w:val="3"/>
  </w:num>
  <w:num w:numId="41">
    <w:abstractNumId w:val="29"/>
  </w:num>
  <w:num w:numId="42">
    <w:abstractNumId w:val="30"/>
  </w:num>
  <w:num w:numId="43">
    <w:abstractNumId w:val="25"/>
  </w:num>
  <w:num w:numId="44">
    <w:abstractNumId w:val="26"/>
  </w:num>
  <w:num w:numId="45">
    <w:abstractNumId w:val="34"/>
  </w:num>
  <w:num w:numId="46">
    <w:abstractNumId w:val="47"/>
  </w:num>
  <w:num w:numId="47">
    <w:abstractNumId w:val="49"/>
  </w:num>
  <w:num w:numId="48">
    <w:abstractNumId w:val="55"/>
  </w:num>
  <w:num w:numId="49">
    <w:abstractNumId w:val="22"/>
  </w:num>
  <w:num w:numId="50">
    <w:abstractNumId w:val="43"/>
  </w:num>
  <w:num w:numId="51">
    <w:abstractNumId w:val="58"/>
  </w:num>
  <w:num w:numId="52">
    <w:abstractNumId w:val="41"/>
  </w:num>
  <w:num w:numId="53">
    <w:abstractNumId w:val="17"/>
  </w:num>
  <w:num w:numId="54">
    <w:abstractNumId w:val="2"/>
  </w:num>
  <w:num w:numId="55">
    <w:abstractNumId w:val="13"/>
  </w:num>
  <w:num w:numId="56">
    <w:abstractNumId w:val="40"/>
  </w:num>
  <w:num w:numId="57">
    <w:abstractNumId w:val="51"/>
  </w:num>
  <w:num w:numId="58">
    <w:abstractNumId w:val="48"/>
  </w:num>
  <w:num w:numId="59">
    <w:abstractNumId w:val="5"/>
  </w:num>
  <w:num w:numId="60">
    <w:abstractNumId w:val="53"/>
  </w:num>
  <w:num w:numId="61">
    <w:abstractNumId w:val="24"/>
  </w:num>
  <w:num w:numId="62">
    <w:abstractNumId w:val="23"/>
  </w:num>
  <w:num w:numId="63">
    <w:abstractNumId w:val="54"/>
  </w:num>
  <w:num w:numId="64">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4542"/>
    <w:rsid w:val="000071E5"/>
    <w:rsid w:val="00007A6C"/>
    <w:rsid w:val="0001788A"/>
    <w:rsid w:val="00021FF6"/>
    <w:rsid w:val="00024392"/>
    <w:rsid w:val="00030038"/>
    <w:rsid w:val="0003174C"/>
    <w:rsid w:val="000326F1"/>
    <w:rsid w:val="00034153"/>
    <w:rsid w:val="000414C1"/>
    <w:rsid w:val="00045617"/>
    <w:rsid w:val="000505C3"/>
    <w:rsid w:val="00055346"/>
    <w:rsid w:val="00057708"/>
    <w:rsid w:val="00057902"/>
    <w:rsid w:val="00063E3E"/>
    <w:rsid w:val="00063FA4"/>
    <w:rsid w:val="000653F6"/>
    <w:rsid w:val="0007065C"/>
    <w:rsid w:val="0007562B"/>
    <w:rsid w:val="00076837"/>
    <w:rsid w:val="0008084A"/>
    <w:rsid w:val="00082523"/>
    <w:rsid w:val="00084634"/>
    <w:rsid w:val="0009259C"/>
    <w:rsid w:val="00093FFA"/>
    <w:rsid w:val="00094447"/>
    <w:rsid w:val="0009565B"/>
    <w:rsid w:val="00095BE4"/>
    <w:rsid w:val="000A1418"/>
    <w:rsid w:val="000A37DB"/>
    <w:rsid w:val="000A3A19"/>
    <w:rsid w:val="000A4BA9"/>
    <w:rsid w:val="000A770A"/>
    <w:rsid w:val="000B4F23"/>
    <w:rsid w:val="000C5363"/>
    <w:rsid w:val="000C5BD4"/>
    <w:rsid w:val="000C6577"/>
    <w:rsid w:val="000D073F"/>
    <w:rsid w:val="000D0D8D"/>
    <w:rsid w:val="000D0FB6"/>
    <w:rsid w:val="000D107F"/>
    <w:rsid w:val="000D208A"/>
    <w:rsid w:val="000D2992"/>
    <w:rsid w:val="000E060B"/>
    <w:rsid w:val="000E1CAE"/>
    <w:rsid w:val="000E3111"/>
    <w:rsid w:val="000E402B"/>
    <w:rsid w:val="000F0B6F"/>
    <w:rsid w:val="000F25DE"/>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425B"/>
    <w:rsid w:val="001252DF"/>
    <w:rsid w:val="00125D97"/>
    <w:rsid w:val="0012795D"/>
    <w:rsid w:val="00131013"/>
    <w:rsid w:val="00131C10"/>
    <w:rsid w:val="00131D83"/>
    <w:rsid w:val="001362F5"/>
    <w:rsid w:val="00136A02"/>
    <w:rsid w:val="00137C41"/>
    <w:rsid w:val="001423C7"/>
    <w:rsid w:val="00142F3A"/>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1FFA"/>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4A27"/>
    <w:rsid w:val="002260E5"/>
    <w:rsid w:val="00230E67"/>
    <w:rsid w:val="00232876"/>
    <w:rsid w:val="00232A91"/>
    <w:rsid w:val="00236AA6"/>
    <w:rsid w:val="00236FCA"/>
    <w:rsid w:val="002410AF"/>
    <w:rsid w:val="00243691"/>
    <w:rsid w:val="00244E7C"/>
    <w:rsid w:val="002463F6"/>
    <w:rsid w:val="002465FF"/>
    <w:rsid w:val="00247636"/>
    <w:rsid w:val="00247794"/>
    <w:rsid w:val="002506A5"/>
    <w:rsid w:val="00250868"/>
    <w:rsid w:val="00251223"/>
    <w:rsid w:val="002522D9"/>
    <w:rsid w:val="00252A9F"/>
    <w:rsid w:val="00252C36"/>
    <w:rsid w:val="00256B27"/>
    <w:rsid w:val="00256BE6"/>
    <w:rsid w:val="00257614"/>
    <w:rsid w:val="0026470C"/>
    <w:rsid w:val="00265C81"/>
    <w:rsid w:val="00266B3F"/>
    <w:rsid w:val="00266CBE"/>
    <w:rsid w:val="00270BD3"/>
    <w:rsid w:val="00272B9F"/>
    <w:rsid w:val="00274B41"/>
    <w:rsid w:val="00274CA4"/>
    <w:rsid w:val="00277D19"/>
    <w:rsid w:val="0028125B"/>
    <w:rsid w:val="00295446"/>
    <w:rsid w:val="002A0581"/>
    <w:rsid w:val="002A07E9"/>
    <w:rsid w:val="002A3315"/>
    <w:rsid w:val="002B1E33"/>
    <w:rsid w:val="002B2DE8"/>
    <w:rsid w:val="002B54B1"/>
    <w:rsid w:val="002B5E5F"/>
    <w:rsid w:val="002B664C"/>
    <w:rsid w:val="002C0F13"/>
    <w:rsid w:val="002C2710"/>
    <w:rsid w:val="002C2DDF"/>
    <w:rsid w:val="002C4D9C"/>
    <w:rsid w:val="002C5CA3"/>
    <w:rsid w:val="002D3058"/>
    <w:rsid w:val="002F1DC9"/>
    <w:rsid w:val="002F5573"/>
    <w:rsid w:val="002F6B97"/>
    <w:rsid w:val="00311D5E"/>
    <w:rsid w:val="003125C3"/>
    <w:rsid w:val="0031305E"/>
    <w:rsid w:val="00313C7A"/>
    <w:rsid w:val="00315C91"/>
    <w:rsid w:val="00316ABE"/>
    <w:rsid w:val="0032003D"/>
    <w:rsid w:val="0032069A"/>
    <w:rsid w:val="00320CAB"/>
    <w:rsid w:val="00320E74"/>
    <w:rsid w:val="003215F2"/>
    <w:rsid w:val="003222D1"/>
    <w:rsid w:val="0032247A"/>
    <w:rsid w:val="003255CD"/>
    <w:rsid w:val="00326FDC"/>
    <w:rsid w:val="00327184"/>
    <w:rsid w:val="00327620"/>
    <w:rsid w:val="00334D7D"/>
    <w:rsid w:val="00336243"/>
    <w:rsid w:val="003377AD"/>
    <w:rsid w:val="0034546A"/>
    <w:rsid w:val="00354797"/>
    <w:rsid w:val="00354FF2"/>
    <w:rsid w:val="00355C02"/>
    <w:rsid w:val="00360008"/>
    <w:rsid w:val="00361C21"/>
    <w:rsid w:val="00362800"/>
    <w:rsid w:val="003650A7"/>
    <w:rsid w:val="00374861"/>
    <w:rsid w:val="003749E0"/>
    <w:rsid w:val="00374D03"/>
    <w:rsid w:val="0037537A"/>
    <w:rsid w:val="00376CB2"/>
    <w:rsid w:val="003773E0"/>
    <w:rsid w:val="003777E7"/>
    <w:rsid w:val="00380D33"/>
    <w:rsid w:val="00380DA0"/>
    <w:rsid w:val="00384035"/>
    <w:rsid w:val="003879FF"/>
    <w:rsid w:val="003904E5"/>
    <w:rsid w:val="00393939"/>
    <w:rsid w:val="00396FC5"/>
    <w:rsid w:val="003A0056"/>
    <w:rsid w:val="003A12B7"/>
    <w:rsid w:val="003A2069"/>
    <w:rsid w:val="003B1622"/>
    <w:rsid w:val="003B3ED9"/>
    <w:rsid w:val="003B4DE0"/>
    <w:rsid w:val="003B4F1C"/>
    <w:rsid w:val="003B5F15"/>
    <w:rsid w:val="003B7BE8"/>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390C"/>
    <w:rsid w:val="00404C9D"/>
    <w:rsid w:val="004052B3"/>
    <w:rsid w:val="00405DD5"/>
    <w:rsid w:val="00412D5B"/>
    <w:rsid w:val="004139FF"/>
    <w:rsid w:val="0042036A"/>
    <w:rsid w:val="00421274"/>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6BF6"/>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B76D5"/>
    <w:rsid w:val="004C38ED"/>
    <w:rsid w:val="004C4437"/>
    <w:rsid w:val="004C7BDD"/>
    <w:rsid w:val="004D03C4"/>
    <w:rsid w:val="004D043D"/>
    <w:rsid w:val="004D07C0"/>
    <w:rsid w:val="004D3A32"/>
    <w:rsid w:val="004E19BE"/>
    <w:rsid w:val="004E394A"/>
    <w:rsid w:val="004E3B41"/>
    <w:rsid w:val="004E5E38"/>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3B91"/>
    <w:rsid w:val="00527A32"/>
    <w:rsid w:val="00532DCE"/>
    <w:rsid w:val="005379D6"/>
    <w:rsid w:val="00537D07"/>
    <w:rsid w:val="005401DF"/>
    <w:rsid w:val="005426BA"/>
    <w:rsid w:val="005438C0"/>
    <w:rsid w:val="00544A45"/>
    <w:rsid w:val="00545EE5"/>
    <w:rsid w:val="00546714"/>
    <w:rsid w:val="00552900"/>
    <w:rsid w:val="005559A3"/>
    <w:rsid w:val="005607DA"/>
    <w:rsid w:val="00564281"/>
    <w:rsid w:val="00565496"/>
    <w:rsid w:val="005658B6"/>
    <w:rsid w:val="00565A21"/>
    <w:rsid w:val="005671F7"/>
    <w:rsid w:val="0056737F"/>
    <w:rsid w:val="00571A3C"/>
    <w:rsid w:val="00572693"/>
    <w:rsid w:val="005737D0"/>
    <w:rsid w:val="00573AD2"/>
    <w:rsid w:val="00576A04"/>
    <w:rsid w:val="00576DDD"/>
    <w:rsid w:val="005822B8"/>
    <w:rsid w:val="00584113"/>
    <w:rsid w:val="00594663"/>
    <w:rsid w:val="0059590E"/>
    <w:rsid w:val="00595FF5"/>
    <w:rsid w:val="00596231"/>
    <w:rsid w:val="00596C12"/>
    <w:rsid w:val="00597524"/>
    <w:rsid w:val="00597C30"/>
    <w:rsid w:val="005A29E3"/>
    <w:rsid w:val="005A2EF5"/>
    <w:rsid w:val="005A32E9"/>
    <w:rsid w:val="005A389C"/>
    <w:rsid w:val="005A3C43"/>
    <w:rsid w:val="005A464B"/>
    <w:rsid w:val="005A55A7"/>
    <w:rsid w:val="005A5A11"/>
    <w:rsid w:val="005A5F45"/>
    <w:rsid w:val="005A68B6"/>
    <w:rsid w:val="005A7922"/>
    <w:rsid w:val="005B32FF"/>
    <w:rsid w:val="005B353D"/>
    <w:rsid w:val="005B7753"/>
    <w:rsid w:val="005C0005"/>
    <w:rsid w:val="005C1295"/>
    <w:rsid w:val="005C4F3B"/>
    <w:rsid w:val="005C703A"/>
    <w:rsid w:val="005C7044"/>
    <w:rsid w:val="005C7F8D"/>
    <w:rsid w:val="005D0088"/>
    <w:rsid w:val="005D027C"/>
    <w:rsid w:val="005D0C81"/>
    <w:rsid w:val="005D456C"/>
    <w:rsid w:val="005D5B9E"/>
    <w:rsid w:val="005E216A"/>
    <w:rsid w:val="005E224E"/>
    <w:rsid w:val="005E3A69"/>
    <w:rsid w:val="005E3B97"/>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28C7"/>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3FC2"/>
    <w:rsid w:val="006457F4"/>
    <w:rsid w:val="00646554"/>
    <w:rsid w:val="00646B8E"/>
    <w:rsid w:val="00646DF1"/>
    <w:rsid w:val="00647341"/>
    <w:rsid w:val="006546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9F3"/>
    <w:rsid w:val="006971A9"/>
    <w:rsid w:val="006A550D"/>
    <w:rsid w:val="006A5C08"/>
    <w:rsid w:val="006B042F"/>
    <w:rsid w:val="006B20C9"/>
    <w:rsid w:val="006B43CB"/>
    <w:rsid w:val="006B4DB0"/>
    <w:rsid w:val="006B5DE5"/>
    <w:rsid w:val="006B7DE2"/>
    <w:rsid w:val="006C0639"/>
    <w:rsid w:val="006C54DF"/>
    <w:rsid w:val="006D1B3C"/>
    <w:rsid w:val="006D3201"/>
    <w:rsid w:val="006D3CC6"/>
    <w:rsid w:val="006D424D"/>
    <w:rsid w:val="006D6EFF"/>
    <w:rsid w:val="006D715F"/>
    <w:rsid w:val="006D7981"/>
    <w:rsid w:val="006E01E5"/>
    <w:rsid w:val="006E0335"/>
    <w:rsid w:val="006E1F22"/>
    <w:rsid w:val="006E1FFB"/>
    <w:rsid w:val="006E2421"/>
    <w:rsid w:val="006E2710"/>
    <w:rsid w:val="006E29D9"/>
    <w:rsid w:val="006E2FC2"/>
    <w:rsid w:val="006E46C7"/>
    <w:rsid w:val="006E68F1"/>
    <w:rsid w:val="006E7981"/>
    <w:rsid w:val="006E7F15"/>
    <w:rsid w:val="006F0A74"/>
    <w:rsid w:val="006F4E62"/>
    <w:rsid w:val="006F6759"/>
    <w:rsid w:val="006F6E75"/>
    <w:rsid w:val="00700511"/>
    <w:rsid w:val="0070100C"/>
    <w:rsid w:val="00701B1B"/>
    <w:rsid w:val="00707700"/>
    <w:rsid w:val="00710AC9"/>
    <w:rsid w:val="00712665"/>
    <w:rsid w:val="007155E4"/>
    <w:rsid w:val="00717D23"/>
    <w:rsid w:val="00726D0C"/>
    <w:rsid w:val="00735395"/>
    <w:rsid w:val="00735887"/>
    <w:rsid w:val="00736E77"/>
    <w:rsid w:val="0074629E"/>
    <w:rsid w:val="0074749E"/>
    <w:rsid w:val="0074757F"/>
    <w:rsid w:val="00747F74"/>
    <w:rsid w:val="00751BC9"/>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A6C07"/>
    <w:rsid w:val="007B1628"/>
    <w:rsid w:val="007B3123"/>
    <w:rsid w:val="007B5A21"/>
    <w:rsid w:val="007B5E70"/>
    <w:rsid w:val="007C09B7"/>
    <w:rsid w:val="007C2E09"/>
    <w:rsid w:val="007C30C2"/>
    <w:rsid w:val="007C5102"/>
    <w:rsid w:val="007C5A48"/>
    <w:rsid w:val="007C7480"/>
    <w:rsid w:val="007D1733"/>
    <w:rsid w:val="007D3DB7"/>
    <w:rsid w:val="007D4FA0"/>
    <w:rsid w:val="007D694A"/>
    <w:rsid w:val="007D6B24"/>
    <w:rsid w:val="007E209E"/>
    <w:rsid w:val="007E4E5C"/>
    <w:rsid w:val="007E6B24"/>
    <w:rsid w:val="007F2181"/>
    <w:rsid w:val="00800C1E"/>
    <w:rsid w:val="00802F5A"/>
    <w:rsid w:val="008040B4"/>
    <w:rsid w:val="00804F57"/>
    <w:rsid w:val="0081102A"/>
    <w:rsid w:val="0081247F"/>
    <w:rsid w:val="00812DEE"/>
    <w:rsid w:val="00814058"/>
    <w:rsid w:val="00820E97"/>
    <w:rsid w:val="00822BC1"/>
    <w:rsid w:val="00823182"/>
    <w:rsid w:val="00826070"/>
    <w:rsid w:val="008263C1"/>
    <w:rsid w:val="008326ED"/>
    <w:rsid w:val="00832E10"/>
    <w:rsid w:val="00833EA9"/>
    <w:rsid w:val="00834636"/>
    <w:rsid w:val="0084001D"/>
    <w:rsid w:val="0084576F"/>
    <w:rsid w:val="0084738E"/>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440F"/>
    <w:rsid w:val="00875F76"/>
    <w:rsid w:val="00877082"/>
    <w:rsid w:val="00884791"/>
    <w:rsid w:val="00886EBB"/>
    <w:rsid w:val="008878F4"/>
    <w:rsid w:val="00890027"/>
    <w:rsid w:val="00892F57"/>
    <w:rsid w:val="008A0BFF"/>
    <w:rsid w:val="008A5780"/>
    <w:rsid w:val="008B1C4C"/>
    <w:rsid w:val="008B2AA2"/>
    <w:rsid w:val="008B30D5"/>
    <w:rsid w:val="008B31DD"/>
    <w:rsid w:val="008B4A04"/>
    <w:rsid w:val="008B606E"/>
    <w:rsid w:val="008B66EE"/>
    <w:rsid w:val="008C0248"/>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1200"/>
    <w:rsid w:val="008E411E"/>
    <w:rsid w:val="008E4540"/>
    <w:rsid w:val="008F002A"/>
    <w:rsid w:val="008F0203"/>
    <w:rsid w:val="008F222A"/>
    <w:rsid w:val="008F607A"/>
    <w:rsid w:val="00900555"/>
    <w:rsid w:val="00901784"/>
    <w:rsid w:val="00901CC2"/>
    <w:rsid w:val="009039E3"/>
    <w:rsid w:val="009045A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5559"/>
    <w:rsid w:val="00985950"/>
    <w:rsid w:val="00986F73"/>
    <w:rsid w:val="00987D57"/>
    <w:rsid w:val="009904A7"/>
    <w:rsid w:val="0099328C"/>
    <w:rsid w:val="009A2F34"/>
    <w:rsid w:val="009A37BA"/>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425F"/>
    <w:rsid w:val="009E79CA"/>
    <w:rsid w:val="009F354B"/>
    <w:rsid w:val="009F4CF6"/>
    <w:rsid w:val="009F7B55"/>
    <w:rsid w:val="00A04EBC"/>
    <w:rsid w:val="00A10C78"/>
    <w:rsid w:val="00A121EF"/>
    <w:rsid w:val="00A126A0"/>
    <w:rsid w:val="00A1271B"/>
    <w:rsid w:val="00A15343"/>
    <w:rsid w:val="00A16DB7"/>
    <w:rsid w:val="00A20454"/>
    <w:rsid w:val="00A21FD2"/>
    <w:rsid w:val="00A231E7"/>
    <w:rsid w:val="00A233B9"/>
    <w:rsid w:val="00A2425F"/>
    <w:rsid w:val="00A2550F"/>
    <w:rsid w:val="00A278C6"/>
    <w:rsid w:val="00A36C0C"/>
    <w:rsid w:val="00A41E3D"/>
    <w:rsid w:val="00A45A9A"/>
    <w:rsid w:val="00A464F5"/>
    <w:rsid w:val="00A4720C"/>
    <w:rsid w:val="00A556F1"/>
    <w:rsid w:val="00A558BD"/>
    <w:rsid w:val="00A57097"/>
    <w:rsid w:val="00A61E60"/>
    <w:rsid w:val="00A62091"/>
    <w:rsid w:val="00A63C7E"/>
    <w:rsid w:val="00A644D1"/>
    <w:rsid w:val="00A64CCB"/>
    <w:rsid w:val="00A70575"/>
    <w:rsid w:val="00A70A1A"/>
    <w:rsid w:val="00A71CFC"/>
    <w:rsid w:val="00A72CAB"/>
    <w:rsid w:val="00A736B0"/>
    <w:rsid w:val="00A7651C"/>
    <w:rsid w:val="00A779F3"/>
    <w:rsid w:val="00A82B91"/>
    <w:rsid w:val="00A83149"/>
    <w:rsid w:val="00A83C6F"/>
    <w:rsid w:val="00A83F42"/>
    <w:rsid w:val="00A87B73"/>
    <w:rsid w:val="00A97A26"/>
    <w:rsid w:val="00AA012D"/>
    <w:rsid w:val="00AA08FF"/>
    <w:rsid w:val="00AA2AAB"/>
    <w:rsid w:val="00AA36FF"/>
    <w:rsid w:val="00AA4B9E"/>
    <w:rsid w:val="00AA4CC7"/>
    <w:rsid w:val="00AA6FB8"/>
    <w:rsid w:val="00AA7336"/>
    <w:rsid w:val="00AA7A59"/>
    <w:rsid w:val="00AB0294"/>
    <w:rsid w:val="00AB321C"/>
    <w:rsid w:val="00AB330F"/>
    <w:rsid w:val="00AB4EE7"/>
    <w:rsid w:val="00AB5055"/>
    <w:rsid w:val="00AC4498"/>
    <w:rsid w:val="00AC45F9"/>
    <w:rsid w:val="00AC57C1"/>
    <w:rsid w:val="00AD0D5B"/>
    <w:rsid w:val="00AD0DC6"/>
    <w:rsid w:val="00AD1397"/>
    <w:rsid w:val="00AD310E"/>
    <w:rsid w:val="00AE3E49"/>
    <w:rsid w:val="00AE408D"/>
    <w:rsid w:val="00AE44BE"/>
    <w:rsid w:val="00AF232D"/>
    <w:rsid w:val="00AF3744"/>
    <w:rsid w:val="00AF5C69"/>
    <w:rsid w:val="00B03797"/>
    <w:rsid w:val="00B04D0A"/>
    <w:rsid w:val="00B056CB"/>
    <w:rsid w:val="00B05DFC"/>
    <w:rsid w:val="00B1137D"/>
    <w:rsid w:val="00B12412"/>
    <w:rsid w:val="00B13965"/>
    <w:rsid w:val="00B15878"/>
    <w:rsid w:val="00B169C5"/>
    <w:rsid w:val="00B235EE"/>
    <w:rsid w:val="00B24956"/>
    <w:rsid w:val="00B26FEE"/>
    <w:rsid w:val="00B277AD"/>
    <w:rsid w:val="00B27BEA"/>
    <w:rsid w:val="00B32EFE"/>
    <w:rsid w:val="00B36328"/>
    <w:rsid w:val="00B40FD2"/>
    <w:rsid w:val="00B41E28"/>
    <w:rsid w:val="00B43AA3"/>
    <w:rsid w:val="00B43BA7"/>
    <w:rsid w:val="00B44B69"/>
    <w:rsid w:val="00B44CBF"/>
    <w:rsid w:val="00B52B8C"/>
    <w:rsid w:val="00B555AF"/>
    <w:rsid w:val="00B55C13"/>
    <w:rsid w:val="00B55CE0"/>
    <w:rsid w:val="00B5672E"/>
    <w:rsid w:val="00B57DCF"/>
    <w:rsid w:val="00B57E1C"/>
    <w:rsid w:val="00B6316D"/>
    <w:rsid w:val="00B638E0"/>
    <w:rsid w:val="00B64490"/>
    <w:rsid w:val="00B66B6A"/>
    <w:rsid w:val="00B710A7"/>
    <w:rsid w:val="00B71639"/>
    <w:rsid w:val="00B71B89"/>
    <w:rsid w:val="00B743F0"/>
    <w:rsid w:val="00B77319"/>
    <w:rsid w:val="00B77659"/>
    <w:rsid w:val="00B77914"/>
    <w:rsid w:val="00B81118"/>
    <w:rsid w:val="00B86540"/>
    <w:rsid w:val="00B86729"/>
    <w:rsid w:val="00B90371"/>
    <w:rsid w:val="00B91010"/>
    <w:rsid w:val="00B94789"/>
    <w:rsid w:val="00BA000E"/>
    <w:rsid w:val="00BA23EE"/>
    <w:rsid w:val="00BA2F83"/>
    <w:rsid w:val="00BA351D"/>
    <w:rsid w:val="00BA3B5F"/>
    <w:rsid w:val="00BA6CAA"/>
    <w:rsid w:val="00BA7B19"/>
    <w:rsid w:val="00BB1E4C"/>
    <w:rsid w:val="00BB3390"/>
    <w:rsid w:val="00BB56A0"/>
    <w:rsid w:val="00BB79E0"/>
    <w:rsid w:val="00BC08BC"/>
    <w:rsid w:val="00BC12CB"/>
    <w:rsid w:val="00BC15DE"/>
    <w:rsid w:val="00BC3FB8"/>
    <w:rsid w:val="00BC4218"/>
    <w:rsid w:val="00BC76D7"/>
    <w:rsid w:val="00BD13A5"/>
    <w:rsid w:val="00BD176E"/>
    <w:rsid w:val="00BD1B7F"/>
    <w:rsid w:val="00BD23AB"/>
    <w:rsid w:val="00BD5682"/>
    <w:rsid w:val="00BD5E35"/>
    <w:rsid w:val="00BD6583"/>
    <w:rsid w:val="00BD7AB5"/>
    <w:rsid w:val="00BE1222"/>
    <w:rsid w:val="00BE3B66"/>
    <w:rsid w:val="00BE3C79"/>
    <w:rsid w:val="00BE4063"/>
    <w:rsid w:val="00BE471F"/>
    <w:rsid w:val="00BF0AAF"/>
    <w:rsid w:val="00BF0D13"/>
    <w:rsid w:val="00BF16B1"/>
    <w:rsid w:val="00BF25EA"/>
    <w:rsid w:val="00BF7800"/>
    <w:rsid w:val="00C029B8"/>
    <w:rsid w:val="00C03362"/>
    <w:rsid w:val="00C043EF"/>
    <w:rsid w:val="00C0489C"/>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85B11"/>
    <w:rsid w:val="00C9017B"/>
    <w:rsid w:val="00C917DA"/>
    <w:rsid w:val="00C92FCD"/>
    <w:rsid w:val="00C93D50"/>
    <w:rsid w:val="00C94FAE"/>
    <w:rsid w:val="00C9630D"/>
    <w:rsid w:val="00C97380"/>
    <w:rsid w:val="00C975B6"/>
    <w:rsid w:val="00C97D3B"/>
    <w:rsid w:val="00C97FD6"/>
    <w:rsid w:val="00CA0F88"/>
    <w:rsid w:val="00CA1225"/>
    <w:rsid w:val="00CA16D4"/>
    <w:rsid w:val="00CA1A66"/>
    <w:rsid w:val="00CA1AC8"/>
    <w:rsid w:val="00CA328A"/>
    <w:rsid w:val="00CA3EBE"/>
    <w:rsid w:val="00CA4C3B"/>
    <w:rsid w:val="00CA4E87"/>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CF6C4A"/>
    <w:rsid w:val="00D01E63"/>
    <w:rsid w:val="00D03232"/>
    <w:rsid w:val="00D04133"/>
    <w:rsid w:val="00D1136A"/>
    <w:rsid w:val="00D14861"/>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AFB"/>
    <w:rsid w:val="00DA6D6E"/>
    <w:rsid w:val="00DB06EA"/>
    <w:rsid w:val="00DB3842"/>
    <w:rsid w:val="00DC1638"/>
    <w:rsid w:val="00DC2AED"/>
    <w:rsid w:val="00DC2ECE"/>
    <w:rsid w:val="00DC3026"/>
    <w:rsid w:val="00DC3DB0"/>
    <w:rsid w:val="00DC4B74"/>
    <w:rsid w:val="00DC4BBE"/>
    <w:rsid w:val="00DD02FC"/>
    <w:rsid w:val="00DD09CB"/>
    <w:rsid w:val="00DD236F"/>
    <w:rsid w:val="00DD3E15"/>
    <w:rsid w:val="00DD46E3"/>
    <w:rsid w:val="00DE4C81"/>
    <w:rsid w:val="00DE5475"/>
    <w:rsid w:val="00DE5AA8"/>
    <w:rsid w:val="00DE77F2"/>
    <w:rsid w:val="00DE7E9F"/>
    <w:rsid w:val="00DF14C1"/>
    <w:rsid w:val="00DF51E5"/>
    <w:rsid w:val="00E02E17"/>
    <w:rsid w:val="00E04031"/>
    <w:rsid w:val="00E11173"/>
    <w:rsid w:val="00E11D24"/>
    <w:rsid w:val="00E121EE"/>
    <w:rsid w:val="00E1285F"/>
    <w:rsid w:val="00E1354F"/>
    <w:rsid w:val="00E14326"/>
    <w:rsid w:val="00E15CA9"/>
    <w:rsid w:val="00E15E9D"/>
    <w:rsid w:val="00E20B0B"/>
    <w:rsid w:val="00E268DC"/>
    <w:rsid w:val="00E2770D"/>
    <w:rsid w:val="00E30D1D"/>
    <w:rsid w:val="00E3106B"/>
    <w:rsid w:val="00E31CD0"/>
    <w:rsid w:val="00E32A0B"/>
    <w:rsid w:val="00E3653A"/>
    <w:rsid w:val="00E36571"/>
    <w:rsid w:val="00E41C0E"/>
    <w:rsid w:val="00E42551"/>
    <w:rsid w:val="00E44E16"/>
    <w:rsid w:val="00E44E8A"/>
    <w:rsid w:val="00E4650B"/>
    <w:rsid w:val="00E47077"/>
    <w:rsid w:val="00E514C2"/>
    <w:rsid w:val="00E52732"/>
    <w:rsid w:val="00E53093"/>
    <w:rsid w:val="00E605BF"/>
    <w:rsid w:val="00E60927"/>
    <w:rsid w:val="00E60A55"/>
    <w:rsid w:val="00E60A92"/>
    <w:rsid w:val="00E62C7D"/>
    <w:rsid w:val="00E6422B"/>
    <w:rsid w:val="00E6720B"/>
    <w:rsid w:val="00E70B8F"/>
    <w:rsid w:val="00E7138E"/>
    <w:rsid w:val="00E73F05"/>
    <w:rsid w:val="00E74E82"/>
    <w:rsid w:val="00E76CCE"/>
    <w:rsid w:val="00E86EA7"/>
    <w:rsid w:val="00E87C60"/>
    <w:rsid w:val="00E9532C"/>
    <w:rsid w:val="00E95694"/>
    <w:rsid w:val="00EA28EB"/>
    <w:rsid w:val="00EA51DD"/>
    <w:rsid w:val="00EA5E8E"/>
    <w:rsid w:val="00EB0B4E"/>
    <w:rsid w:val="00EB147D"/>
    <w:rsid w:val="00EB5583"/>
    <w:rsid w:val="00EB7C3A"/>
    <w:rsid w:val="00EC0E39"/>
    <w:rsid w:val="00EC17B3"/>
    <w:rsid w:val="00ED184D"/>
    <w:rsid w:val="00ED3883"/>
    <w:rsid w:val="00ED6307"/>
    <w:rsid w:val="00EE0AD9"/>
    <w:rsid w:val="00EE25C6"/>
    <w:rsid w:val="00EE46DB"/>
    <w:rsid w:val="00EE69D3"/>
    <w:rsid w:val="00EF0E4C"/>
    <w:rsid w:val="00EF1AFE"/>
    <w:rsid w:val="00EF25C5"/>
    <w:rsid w:val="00F04A1D"/>
    <w:rsid w:val="00F10DA4"/>
    <w:rsid w:val="00F13669"/>
    <w:rsid w:val="00F13AB5"/>
    <w:rsid w:val="00F165E0"/>
    <w:rsid w:val="00F2083E"/>
    <w:rsid w:val="00F20A6D"/>
    <w:rsid w:val="00F20BF2"/>
    <w:rsid w:val="00F21E3F"/>
    <w:rsid w:val="00F23382"/>
    <w:rsid w:val="00F25C5C"/>
    <w:rsid w:val="00F30D02"/>
    <w:rsid w:val="00F35A80"/>
    <w:rsid w:val="00F3655E"/>
    <w:rsid w:val="00F43CA0"/>
    <w:rsid w:val="00F44A70"/>
    <w:rsid w:val="00F46097"/>
    <w:rsid w:val="00F474F6"/>
    <w:rsid w:val="00F538F3"/>
    <w:rsid w:val="00F541F0"/>
    <w:rsid w:val="00F541F3"/>
    <w:rsid w:val="00F6071A"/>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1AB"/>
    <w:rsid w:val="00F962B2"/>
    <w:rsid w:val="00F96445"/>
    <w:rsid w:val="00F97D16"/>
    <w:rsid w:val="00FA258F"/>
    <w:rsid w:val="00FA39C6"/>
    <w:rsid w:val="00FA62E5"/>
    <w:rsid w:val="00FB1079"/>
    <w:rsid w:val="00FB3123"/>
    <w:rsid w:val="00FB42C3"/>
    <w:rsid w:val="00FB53AA"/>
    <w:rsid w:val="00FC0423"/>
    <w:rsid w:val="00FC1EBB"/>
    <w:rsid w:val="00FC301D"/>
    <w:rsid w:val="00FC381C"/>
    <w:rsid w:val="00FC6189"/>
    <w:rsid w:val="00FD1E26"/>
    <w:rsid w:val="00FD58F0"/>
    <w:rsid w:val="00FD6E4A"/>
    <w:rsid w:val="00FD79AB"/>
    <w:rsid w:val="00FE1D1B"/>
    <w:rsid w:val="00FE3150"/>
    <w:rsid w:val="00FE575D"/>
    <w:rsid w:val="00FF1DAF"/>
    <w:rsid w:val="00FF1F68"/>
    <w:rsid w:val="00FF22D9"/>
    <w:rsid w:val="00FF2EC3"/>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paragraph" w:styleId="Heading3">
    <w:name w:val="heading 3"/>
    <w:basedOn w:val="Normal"/>
    <w:next w:val="Normal"/>
    <w:link w:val="Heading3Char"/>
    <w:uiPriority w:val="9"/>
    <w:unhideWhenUsed/>
    <w:qFormat/>
    <w:rsid w:val="004E5E38"/>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eading3Char">
    <w:name w:val="Heading 3 Char"/>
    <w:basedOn w:val="DefaultParagraphFont"/>
    <w:link w:val="Heading3"/>
    <w:uiPriority w:val="9"/>
    <w:rsid w:val="004E5E38"/>
    <w:rPr>
      <w:rFonts w:ascii="Cambria" w:eastAsia="Times New Roman" w:hAnsi="Cambria" w:cs="Times New Roman"/>
      <w:b/>
      <w:bCs/>
      <w:color w:val="4F81BD"/>
      <w:sz w:val="24"/>
      <w:szCs w:val="24"/>
    </w:rPr>
  </w:style>
  <w:style w:type="character" w:customStyle="1" w:styleId="A1">
    <w:name w:val="A1"/>
    <w:uiPriority w:val="99"/>
    <w:rsid w:val="004E5E38"/>
    <w:rPr>
      <w:color w:val="000000"/>
      <w:sz w:val="22"/>
      <w:szCs w:val="22"/>
    </w:rPr>
  </w:style>
  <w:style w:type="paragraph" w:styleId="FootnoteText">
    <w:name w:val="footnote text"/>
    <w:basedOn w:val="Normal"/>
    <w:link w:val="FootnoteTextChar"/>
    <w:uiPriority w:val="99"/>
    <w:semiHidden/>
    <w:unhideWhenUsed/>
    <w:rsid w:val="00BD23AB"/>
    <w:pPr>
      <w:spacing w:after="0" w:line="240" w:lineRule="auto"/>
    </w:pPr>
    <w:rPr>
      <w:rFonts w:ascii="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BD23AB"/>
    <w:rPr>
      <w:rFonts w:ascii="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BD23AB"/>
    <w:rPr>
      <w:vertAlign w:val="superscript"/>
    </w:rPr>
  </w:style>
  <w:style w:type="paragraph" w:customStyle="1" w:styleId="Default">
    <w:name w:val="Default"/>
    <w:rsid w:val="00243691"/>
    <w:pPr>
      <w:autoSpaceDE w:val="0"/>
      <w:autoSpaceDN w:val="0"/>
      <w:adjustRightInd w:val="0"/>
      <w:spacing w:after="0" w:line="240" w:lineRule="auto"/>
    </w:pPr>
    <w:rPr>
      <w:rFonts w:ascii="Cambria" w:eastAsia="Times New Roman" w:hAnsi="Cambria"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paragraph" w:styleId="Heading3">
    <w:name w:val="heading 3"/>
    <w:basedOn w:val="Normal"/>
    <w:next w:val="Normal"/>
    <w:link w:val="Heading3Char"/>
    <w:uiPriority w:val="9"/>
    <w:unhideWhenUsed/>
    <w:qFormat/>
    <w:rsid w:val="004E5E38"/>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eading3Char">
    <w:name w:val="Heading 3 Char"/>
    <w:basedOn w:val="DefaultParagraphFont"/>
    <w:link w:val="Heading3"/>
    <w:uiPriority w:val="9"/>
    <w:rsid w:val="004E5E38"/>
    <w:rPr>
      <w:rFonts w:ascii="Cambria" w:eastAsia="Times New Roman" w:hAnsi="Cambria" w:cs="Times New Roman"/>
      <w:b/>
      <w:bCs/>
      <w:color w:val="4F81BD"/>
      <w:sz w:val="24"/>
      <w:szCs w:val="24"/>
    </w:rPr>
  </w:style>
  <w:style w:type="character" w:customStyle="1" w:styleId="A1">
    <w:name w:val="A1"/>
    <w:uiPriority w:val="99"/>
    <w:rsid w:val="004E5E38"/>
    <w:rPr>
      <w:color w:val="000000"/>
      <w:sz w:val="22"/>
      <w:szCs w:val="22"/>
    </w:rPr>
  </w:style>
  <w:style w:type="paragraph" w:styleId="FootnoteText">
    <w:name w:val="footnote text"/>
    <w:basedOn w:val="Normal"/>
    <w:link w:val="FootnoteTextChar"/>
    <w:uiPriority w:val="99"/>
    <w:semiHidden/>
    <w:unhideWhenUsed/>
    <w:rsid w:val="00BD23AB"/>
    <w:pPr>
      <w:spacing w:after="0" w:line="240" w:lineRule="auto"/>
    </w:pPr>
    <w:rPr>
      <w:rFonts w:ascii="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BD23AB"/>
    <w:rPr>
      <w:rFonts w:ascii="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BD23AB"/>
    <w:rPr>
      <w:vertAlign w:val="superscript"/>
    </w:rPr>
  </w:style>
  <w:style w:type="paragraph" w:customStyle="1" w:styleId="Default">
    <w:name w:val="Default"/>
    <w:rsid w:val="00243691"/>
    <w:pPr>
      <w:autoSpaceDE w:val="0"/>
      <w:autoSpaceDN w:val="0"/>
      <w:adjustRightInd w:val="0"/>
      <w:spacing w:after="0" w:line="240" w:lineRule="auto"/>
    </w:pPr>
    <w:rPr>
      <w:rFonts w:ascii="Cambria" w:eastAsia="Times New Roman" w:hAnsi="Cambria"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www.itu.int/wsis/review/mpp/pages/consolidated-texts.html" TargetMode="External"/><Relationship Id="rId3" Type="http://schemas.openxmlformats.org/officeDocument/2006/relationships/styles" Target="styles.xml"/><Relationship Id="rId21" Type="http://schemas.openxmlformats.org/officeDocument/2006/relationships/hyperlink" Target="http://www.itu.int/wsis/review/mpp/pages/consolidated-texts.html"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www.itu.int/wsis/review/mpp/pages/consolidated-texts.htm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unesco.org/new/fileadmin/MULTIMEDIA/HQ/CI/CI/pdf/wsis/WSIS_10_Event/wsis10_outcomes_en.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www.itu.int/wsis/review/mpp/pages/consolidated-texts.html" TargetMode="External"/><Relationship Id="rId28" Type="http://schemas.openxmlformats.org/officeDocument/2006/relationships/hyperlink" Target="http://www.itu.int/wsis/review/inc/docs/phase3/rc/1/WSIS.10-3-1.docx"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itu.int/wsis/review/mpp/pages/consolidated-texts.html" TargetMode="External"/><Relationship Id="rId27" Type="http://schemas.openxmlformats.org/officeDocument/2006/relationships/hyperlink" Target="http://www.unesco.org/new/fileadmin/MULTIMEDIA/HQ/CI/CI/pdf/wsis/WSIS_10_Event/wsis10_outcomes_en.pdf"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9605B-E1F7-4723-916B-91FE680A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4047</Words>
  <Characters>23069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2014-02-03T10:26:00Z</dcterms:created>
  <dcterms:modified xsi:type="dcterms:W3CDTF">2014-02-03T10:26:00Z</dcterms:modified>
</cp:coreProperties>
</file>