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5A" w:rsidRDefault="00FF1B5A">
      <w:bookmarkStart w:id="0" w:name="_GoBack"/>
      <w:bookmarkEnd w:id="0"/>
      <w:r w:rsidRPr="00FF1B5A">
        <w:rPr>
          <w:noProof/>
          <w:lang w:eastAsia="zh-CN"/>
        </w:rPr>
        <w:drawing>
          <wp:anchor distT="0" distB="0" distL="114300" distR="114300" simplePos="0" relativeHeight="251660288" behindDoc="0" locked="0" layoutInCell="1" allowOverlap="1" wp14:anchorId="05ED1EE9" wp14:editId="74C77FD9">
            <wp:simplePos x="0" y="0"/>
            <wp:positionH relativeFrom="column">
              <wp:posOffset>1474470</wp:posOffset>
            </wp:positionH>
            <wp:positionV relativeFrom="paragraph">
              <wp:posOffset>-154305</wp:posOffset>
            </wp:positionV>
            <wp:extent cx="3343275" cy="817880"/>
            <wp:effectExtent l="0" t="0" r="9525" b="1270"/>
            <wp:wrapNone/>
            <wp:docPr id="3" name="Picture 3"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3275" cy="817880"/>
                    </a:xfrm>
                    <a:prstGeom prst="rect">
                      <a:avLst/>
                    </a:prstGeom>
                    <a:noFill/>
                    <a:ln>
                      <a:noFill/>
                    </a:ln>
                  </pic:spPr>
                </pic:pic>
              </a:graphicData>
            </a:graphic>
          </wp:anchor>
        </w:drawing>
      </w:r>
    </w:p>
    <w:p w:rsidR="00FF1B5A" w:rsidRDefault="00FF1B5A"/>
    <w:p w:rsidR="00FF1B5A" w:rsidRDefault="00FF1B5A"/>
    <w:p w:rsidR="00FF1B5A" w:rsidRDefault="00FF1B5A"/>
    <w:p w:rsidR="006C3AD9" w:rsidRPr="00F93C32" w:rsidRDefault="006C3AD9" w:rsidP="006C3AD9">
      <w:pPr>
        <w:shd w:val="clear" w:color="auto" w:fill="7030A0"/>
        <w:ind w:right="-705" w:hanging="284"/>
        <w:jc w:val="center"/>
        <w:rPr>
          <w:rFonts w:asciiTheme="majorHAnsi" w:hAnsiTheme="majorHAnsi"/>
          <w:b/>
          <w:bCs/>
          <w:color w:val="FFFFFF" w:themeColor="background1"/>
          <w:sz w:val="22"/>
          <w:szCs w:val="22"/>
        </w:rPr>
      </w:pPr>
      <w:r w:rsidRPr="00F93C32">
        <w:rPr>
          <w:rFonts w:asciiTheme="majorHAnsi" w:hAnsiTheme="majorHAnsi"/>
          <w:b/>
          <w:bCs/>
          <w:color w:val="FFFFFF" w:themeColor="background1"/>
          <w:sz w:val="22"/>
          <w:szCs w:val="22"/>
        </w:rPr>
        <w:t xml:space="preserve">Document Number: S2.1/B </w:t>
      </w:r>
    </w:p>
    <w:p w:rsidR="006C3AD9" w:rsidRPr="00F93C32" w:rsidRDefault="006C3AD9" w:rsidP="006C3AD9">
      <w:pPr>
        <w:shd w:val="clear" w:color="auto" w:fill="7030A0"/>
        <w:ind w:right="-705" w:hanging="284"/>
        <w:jc w:val="center"/>
        <w:rPr>
          <w:rFonts w:asciiTheme="majorHAnsi" w:hAnsiTheme="majorHAnsi"/>
          <w:color w:val="FFFFFF" w:themeColor="background1"/>
          <w:sz w:val="22"/>
          <w:szCs w:val="22"/>
        </w:rPr>
      </w:pPr>
    </w:p>
    <w:p w:rsidR="006C3AD9" w:rsidRPr="00F93C32" w:rsidRDefault="006C3AD9" w:rsidP="006C3AD9">
      <w:pPr>
        <w:shd w:val="clear" w:color="auto" w:fill="7030A0"/>
        <w:ind w:right="-705" w:hanging="284"/>
        <w:rPr>
          <w:rFonts w:asciiTheme="majorHAnsi" w:hAnsiTheme="majorHAnsi"/>
          <w:color w:val="FFFFFF" w:themeColor="background1"/>
          <w:sz w:val="22"/>
          <w:szCs w:val="22"/>
        </w:rPr>
      </w:pPr>
      <w:r w:rsidRPr="00F93C32">
        <w:rPr>
          <w:rFonts w:asciiTheme="majorHAnsi" w:hAnsiTheme="majorHAnsi"/>
          <w:b/>
          <w:bCs/>
          <w:color w:val="FFFFFF" w:themeColor="background1"/>
          <w:sz w:val="22"/>
          <w:szCs w:val="22"/>
        </w:rPr>
        <w:t>Note:</w:t>
      </w:r>
      <w:r w:rsidRPr="00F93C32">
        <w:rPr>
          <w:rFonts w:asciiTheme="majorHAnsi" w:hAnsiTheme="majorHAnsi"/>
          <w:color w:val="FFFFFF" w:themeColor="background1"/>
          <w:sz w:val="22"/>
          <w:szCs w:val="22"/>
        </w:rPr>
        <w:t xml:space="preserve"> This document compiles all the submissions received from WSIS Stakeholders between 19</w:t>
      </w:r>
      <w:r w:rsidRPr="00F93C32">
        <w:rPr>
          <w:rFonts w:asciiTheme="majorHAnsi" w:hAnsiTheme="majorHAnsi"/>
          <w:color w:val="FFFFFF" w:themeColor="background1"/>
          <w:sz w:val="22"/>
          <w:szCs w:val="22"/>
          <w:vertAlign w:val="superscript"/>
        </w:rPr>
        <w:t>th</w:t>
      </w:r>
      <w:r w:rsidRPr="00F93C32">
        <w:rPr>
          <w:rFonts w:asciiTheme="majorHAnsi" w:hAnsiTheme="majorHAnsi"/>
          <w:color w:val="FFFFFF" w:themeColor="background1"/>
          <w:sz w:val="22"/>
          <w:szCs w:val="22"/>
        </w:rPr>
        <w:t xml:space="preserve"> </w:t>
      </w:r>
    </w:p>
    <w:p w:rsidR="006C3AD9" w:rsidRPr="00F93C32" w:rsidRDefault="006C3AD9" w:rsidP="006C3AD9">
      <w:pPr>
        <w:shd w:val="clear" w:color="auto" w:fill="7030A0"/>
        <w:ind w:right="-705" w:hanging="284"/>
        <w:rPr>
          <w:rFonts w:asciiTheme="majorHAnsi" w:hAnsiTheme="majorHAnsi"/>
          <w:color w:val="FFFFFF" w:themeColor="background1"/>
          <w:sz w:val="22"/>
          <w:szCs w:val="22"/>
        </w:rPr>
      </w:pPr>
      <w:r w:rsidRPr="00F93C32">
        <w:rPr>
          <w:rFonts w:asciiTheme="majorHAnsi" w:hAnsiTheme="majorHAnsi"/>
          <w:color w:val="FFFFFF" w:themeColor="background1"/>
          <w:sz w:val="22"/>
          <w:szCs w:val="22"/>
        </w:rPr>
        <w:t>December 2013 to 24</w:t>
      </w:r>
      <w:r w:rsidRPr="00F93C32">
        <w:rPr>
          <w:rFonts w:asciiTheme="majorHAnsi" w:hAnsiTheme="majorHAnsi"/>
          <w:color w:val="FFFFFF" w:themeColor="background1"/>
          <w:sz w:val="22"/>
          <w:szCs w:val="22"/>
          <w:vertAlign w:val="superscript"/>
        </w:rPr>
        <w:t>th</w:t>
      </w:r>
      <w:r w:rsidRPr="00F93C32">
        <w:rPr>
          <w:rFonts w:asciiTheme="majorHAnsi" w:hAnsiTheme="majorHAnsi"/>
          <w:color w:val="FFFFFF" w:themeColor="background1"/>
          <w:sz w:val="22"/>
          <w:szCs w:val="22"/>
        </w:rPr>
        <w:t xml:space="preserve"> January 2014. All the detailed submissions are available at</w:t>
      </w:r>
    </w:p>
    <w:p w:rsidR="006C3AD9" w:rsidRPr="00F93C32" w:rsidRDefault="001B6CFD" w:rsidP="006C3AD9">
      <w:pPr>
        <w:shd w:val="clear" w:color="auto" w:fill="7030A0"/>
        <w:ind w:right="-705" w:hanging="284"/>
        <w:rPr>
          <w:rFonts w:asciiTheme="majorHAnsi" w:hAnsiTheme="majorHAnsi"/>
          <w:color w:val="FFFFFF" w:themeColor="background1"/>
          <w:sz w:val="22"/>
          <w:szCs w:val="22"/>
        </w:rPr>
      </w:pPr>
      <w:hyperlink r:id="rId10" w:history="1">
        <w:r w:rsidR="006C3AD9" w:rsidRPr="00F93C32">
          <w:rPr>
            <w:rStyle w:val="Hyperlink"/>
            <w:rFonts w:asciiTheme="majorHAnsi" w:hAnsiTheme="majorHAnsi"/>
            <w:color w:val="FFFFFF" w:themeColor="background1"/>
            <w:sz w:val="22"/>
            <w:szCs w:val="22"/>
          </w:rPr>
          <w:t>http://www.itu.int/wsis/review/mpp/pages/consolidated-texts.html</w:t>
        </w:r>
      </w:hyperlink>
      <w:r w:rsidR="006C3AD9" w:rsidRPr="00F93C32">
        <w:rPr>
          <w:rFonts w:asciiTheme="majorHAnsi" w:hAnsiTheme="majorHAnsi"/>
          <w:color w:val="FFFFFF" w:themeColor="background1"/>
          <w:sz w:val="22"/>
          <w:szCs w:val="22"/>
        </w:rPr>
        <w:t xml:space="preserve"> (reference:  purple documents).</w:t>
      </w:r>
      <w:ins w:id="1" w:author="Author">
        <w:r w:rsidR="006C3AD9" w:rsidRPr="00F93C32">
          <w:rPr>
            <w:rFonts w:asciiTheme="majorHAnsi" w:hAnsiTheme="majorHAnsi"/>
            <w:color w:val="FFFFFF" w:themeColor="background1"/>
            <w:sz w:val="22"/>
            <w:szCs w:val="22"/>
          </w:rPr>
          <w:t xml:space="preserve"> </w:t>
        </w:r>
      </w:ins>
    </w:p>
    <w:p w:rsidR="006C3AD9" w:rsidRPr="00F93C32" w:rsidRDefault="006C3AD9" w:rsidP="006C3AD9">
      <w:pPr>
        <w:shd w:val="clear" w:color="auto" w:fill="7030A0"/>
        <w:ind w:right="-705" w:hanging="284"/>
        <w:rPr>
          <w:rFonts w:asciiTheme="majorHAnsi" w:hAnsiTheme="majorHAnsi"/>
          <w:color w:val="FFFFFF" w:themeColor="background1"/>
          <w:sz w:val="22"/>
          <w:szCs w:val="22"/>
        </w:rPr>
      </w:pPr>
    </w:p>
    <w:p w:rsidR="00F93C32" w:rsidRDefault="006C3AD9" w:rsidP="00F93C32">
      <w:pPr>
        <w:shd w:val="clear" w:color="auto" w:fill="7030A0"/>
        <w:ind w:right="-705" w:hanging="284"/>
        <w:rPr>
          <w:rFonts w:asciiTheme="majorHAnsi" w:hAnsiTheme="majorHAnsi"/>
          <w:color w:val="FFFFFF" w:themeColor="background1"/>
          <w:sz w:val="22"/>
          <w:szCs w:val="22"/>
        </w:rPr>
      </w:pPr>
      <w:r w:rsidRPr="00F93C32">
        <w:rPr>
          <w:rFonts w:asciiTheme="majorHAnsi" w:hAnsiTheme="majorHAnsi"/>
          <w:color w:val="FFFFFF" w:themeColor="background1"/>
          <w:sz w:val="22"/>
          <w:szCs w:val="22"/>
        </w:rPr>
        <w:t>This document also includes the main outcomes of</w:t>
      </w:r>
      <w:r w:rsidR="00F93C32">
        <w:rPr>
          <w:rFonts w:asciiTheme="majorHAnsi" w:hAnsiTheme="majorHAnsi"/>
          <w:color w:val="FFFFFF" w:themeColor="background1"/>
          <w:sz w:val="22"/>
          <w:szCs w:val="22"/>
        </w:rPr>
        <w:t xml:space="preserve"> the second physical </w:t>
      </w:r>
      <w:proofErr w:type="gramStart"/>
      <w:r w:rsidR="00F93C32">
        <w:rPr>
          <w:rFonts w:asciiTheme="majorHAnsi" w:hAnsiTheme="majorHAnsi"/>
          <w:color w:val="FFFFFF" w:themeColor="background1"/>
          <w:sz w:val="22"/>
          <w:szCs w:val="22"/>
        </w:rPr>
        <w:t>meeting .</w:t>
      </w:r>
      <w:proofErr w:type="gramEnd"/>
      <w:r w:rsidR="00F93C32">
        <w:rPr>
          <w:rFonts w:asciiTheme="majorHAnsi" w:hAnsiTheme="majorHAnsi"/>
          <w:color w:val="FFFFFF" w:themeColor="background1"/>
          <w:sz w:val="22"/>
          <w:szCs w:val="22"/>
        </w:rPr>
        <w:t xml:space="preserve"> This serves as an input to the </w:t>
      </w:r>
    </w:p>
    <w:p w:rsidR="006C3AD9" w:rsidRPr="00F93C32" w:rsidRDefault="006C3AD9" w:rsidP="00F93C32">
      <w:pPr>
        <w:shd w:val="clear" w:color="auto" w:fill="7030A0"/>
        <w:ind w:right="-705" w:hanging="284"/>
        <w:rPr>
          <w:rFonts w:asciiTheme="majorHAnsi" w:hAnsiTheme="majorHAnsi"/>
          <w:color w:val="FFFFFF" w:themeColor="background1"/>
          <w:sz w:val="22"/>
          <w:szCs w:val="22"/>
        </w:rPr>
      </w:pPr>
      <w:proofErr w:type="gramStart"/>
      <w:r w:rsidRPr="00F93C32">
        <w:rPr>
          <w:rFonts w:asciiTheme="majorHAnsi" w:hAnsiTheme="majorHAnsi"/>
          <w:color w:val="FFFFFF" w:themeColor="background1"/>
          <w:sz w:val="22"/>
          <w:szCs w:val="22"/>
        </w:rPr>
        <w:t>third  physical</w:t>
      </w:r>
      <w:proofErr w:type="gramEnd"/>
      <w:r w:rsidRPr="00F93C32">
        <w:rPr>
          <w:rFonts w:asciiTheme="majorHAnsi" w:hAnsiTheme="majorHAnsi"/>
          <w:color w:val="FFFFFF" w:themeColor="background1"/>
          <w:sz w:val="22"/>
          <w:szCs w:val="22"/>
        </w:rPr>
        <w:t xml:space="preserve"> meeting of the WSIS+10 MPP.</w:t>
      </w:r>
    </w:p>
    <w:p w:rsidR="00990D13" w:rsidRPr="00F93C32" w:rsidRDefault="00990D13" w:rsidP="00990D13">
      <w:pPr>
        <w:shd w:val="clear" w:color="auto" w:fill="7030A0"/>
        <w:ind w:right="-705" w:hanging="284"/>
        <w:rPr>
          <w:rFonts w:asciiTheme="majorHAnsi" w:hAnsiTheme="majorHAnsi"/>
          <w:color w:val="FFFFFF" w:themeColor="background1"/>
          <w:sz w:val="22"/>
          <w:szCs w:val="22"/>
        </w:rPr>
      </w:pPr>
    </w:p>
    <w:p w:rsidR="00C74354" w:rsidRPr="00F93C32" w:rsidRDefault="00C74354" w:rsidP="00990D13">
      <w:pPr>
        <w:shd w:val="clear" w:color="auto" w:fill="7030A0"/>
        <w:ind w:right="-705" w:hanging="284"/>
        <w:rPr>
          <w:rFonts w:asciiTheme="majorHAnsi" w:hAnsiTheme="majorHAnsi"/>
          <w:color w:val="FFFFFF" w:themeColor="background1"/>
          <w:sz w:val="22"/>
          <w:szCs w:val="22"/>
        </w:rPr>
      </w:pPr>
    </w:p>
    <w:p w:rsidR="006C3AD9" w:rsidRPr="00F93C32" w:rsidRDefault="003D3D33">
      <w:pPr>
        <w:rPr>
          <w:rFonts w:asciiTheme="majorHAnsi" w:hAnsiTheme="majorHAnsi"/>
          <w:sz w:val="22"/>
          <w:szCs w:val="22"/>
        </w:rPr>
      </w:pPr>
      <w:ins w:id="2" w:author="Author">
        <w:r w:rsidRPr="00F93C32">
          <w:rPr>
            <w:rFonts w:asciiTheme="majorHAnsi" w:hAnsiTheme="majorHAnsi"/>
            <w:noProof/>
            <w:sz w:val="22"/>
            <w:szCs w:val="22"/>
            <w:lang w:eastAsia="zh-CN"/>
            <w:rPrChange w:id="3">
              <w:rPr>
                <w:noProof/>
                <w:lang w:eastAsia="zh-CN"/>
              </w:rPr>
            </w:rPrChange>
          </w:rPr>
          <mc:AlternateContent>
            <mc:Choice Requires="wps">
              <w:drawing>
                <wp:anchor distT="0" distB="0" distL="114300" distR="114300" simplePos="0" relativeHeight="251662336" behindDoc="0" locked="0" layoutInCell="1" allowOverlap="1" wp14:anchorId="6A9282F4" wp14:editId="11B6AED3">
                  <wp:simplePos x="0" y="0"/>
                  <wp:positionH relativeFrom="column">
                    <wp:posOffset>-215265</wp:posOffset>
                  </wp:positionH>
                  <wp:positionV relativeFrom="paragraph">
                    <wp:posOffset>147320</wp:posOffset>
                  </wp:positionV>
                  <wp:extent cx="6667500" cy="2700020"/>
                  <wp:effectExtent l="0" t="0" r="1905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700020"/>
                          </a:xfrm>
                          <a:prstGeom prst="rect">
                            <a:avLst/>
                          </a:prstGeom>
                          <a:solidFill>
                            <a:srgbClr val="FFC000"/>
                          </a:solidFill>
                          <a:ln w="9525">
                            <a:solidFill>
                              <a:srgbClr val="000000"/>
                            </a:solidFill>
                            <a:miter lim="800000"/>
                            <a:headEnd/>
                            <a:tailEnd/>
                          </a:ln>
                        </wps:spPr>
                        <wps:txbx>
                          <w:txbxContent>
                            <w:p w:rsidR="000344B1" w:rsidRPr="00862717" w:rsidRDefault="000344B1" w:rsidP="00477197">
                              <w:pPr>
                                <w:spacing w:before="100" w:beforeAutospacing="1" w:after="100" w:afterAutospacing="1"/>
                                <w:ind w:left="57" w:right="57"/>
                                <w:contextualSpacing/>
                                <w:jc w:val="center"/>
                                <w:rPr>
                                  <w:rFonts w:asciiTheme="majorHAnsi" w:hAnsiTheme="majorHAnsi"/>
                                  <w:b/>
                                  <w:bCs/>
                                </w:rPr>
                              </w:pPr>
                              <w:r w:rsidRPr="00862717">
                                <w:rPr>
                                  <w:rFonts w:asciiTheme="majorHAnsi" w:hAnsiTheme="majorHAnsi"/>
                                  <w:b/>
                                  <w:bCs/>
                                </w:rPr>
                                <w:t>Document Number: S</w:t>
                              </w:r>
                              <w:r>
                                <w:rPr>
                                  <w:rFonts w:asciiTheme="majorHAnsi" w:hAnsiTheme="majorHAnsi"/>
                                  <w:b/>
                                  <w:bCs/>
                                </w:rPr>
                                <w:t>2/B</w:t>
                              </w:r>
                            </w:p>
                            <w:p w:rsidR="000344B1" w:rsidRPr="00A71424" w:rsidRDefault="000344B1" w:rsidP="00B75F60">
                              <w:pPr>
                                <w:spacing w:before="100" w:beforeAutospacing="1" w:after="100" w:afterAutospacing="1"/>
                                <w:ind w:left="57" w:right="57"/>
                                <w:contextualSpacing/>
                                <w:jc w:val="center"/>
                                <w:rPr>
                                  <w:rFonts w:asciiTheme="majorHAnsi" w:hAnsiTheme="majorHAnsi"/>
                                  <w:b/>
                                  <w:bCs/>
                                </w:rPr>
                              </w:pPr>
                            </w:p>
                            <w:p w:rsidR="000344B1" w:rsidRDefault="000344B1" w:rsidP="00666707">
                              <w:pPr>
                                <w:spacing w:before="100" w:beforeAutospacing="1" w:after="100" w:afterAutospacing="1" w:line="276" w:lineRule="auto"/>
                                <w:ind w:left="57" w:right="57"/>
                                <w:contextualSpacing/>
                                <w:rPr>
                                  <w:rFonts w:asciiTheme="majorHAnsi" w:hAnsiTheme="majorHAnsi" w:cstheme="minorBidi"/>
                                  <w:lang w:eastAsia="zh-CN"/>
                                </w:rPr>
                              </w:pPr>
                              <w:r w:rsidRPr="00A71424">
                                <w:rPr>
                                  <w:rFonts w:asciiTheme="majorHAnsi" w:hAnsiTheme="majorHAnsi" w:cstheme="minorBidi"/>
                                  <w:lang w:eastAsia="zh-CN"/>
                                </w:rPr>
                                <w:t xml:space="preserve">Note:  This document </w:t>
                              </w:r>
                              <w:r>
                                <w:rPr>
                                  <w:rFonts w:asciiTheme="majorHAnsi" w:hAnsiTheme="majorHAnsi" w:cstheme="minorBidi"/>
                                  <w:lang w:eastAsia="zh-CN"/>
                                </w:rPr>
                                <w:t xml:space="preserve">is the </w:t>
                              </w:r>
                              <w:r w:rsidRPr="00666707">
                                <w:rPr>
                                  <w:rFonts w:asciiTheme="majorHAnsi" w:hAnsiTheme="majorHAnsi" w:cstheme="minorBidi"/>
                                  <w:b/>
                                  <w:bCs/>
                                  <w:lang w:eastAsia="zh-CN"/>
                                </w:rPr>
                                <w:t>result of the first reading of the document number S1.1/B</w:t>
                              </w:r>
                              <w:r>
                                <w:rPr>
                                  <w:rFonts w:asciiTheme="majorHAnsi" w:hAnsiTheme="majorHAnsi" w:cstheme="minorBidi"/>
                                  <w:lang w:eastAsia="zh-CN"/>
                                </w:rPr>
                                <w:t xml:space="preserve"> and reflects the changes and comments received at the second physical meeting of the WSIS+10 MPP.  </w:t>
                              </w:r>
                              <w:r w:rsidRPr="00477197">
                                <w:rPr>
                                  <w:rFonts w:asciiTheme="majorHAnsi" w:hAnsiTheme="majorHAnsi" w:cstheme="minorBidi"/>
                                  <w:b/>
                                  <w:bCs/>
                                  <w:lang w:eastAsia="zh-CN"/>
                                </w:rPr>
                                <w:t>This document also includes the comments provided by Cuba during the meeting.</w:t>
                              </w:r>
                            </w:p>
                            <w:p w:rsidR="000344B1" w:rsidRDefault="000344B1" w:rsidP="00666707">
                              <w:pPr>
                                <w:spacing w:before="100" w:beforeAutospacing="1" w:after="100" w:afterAutospacing="1" w:line="276" w:lineRule="auto"/>
                                <w:ind w:left="57" w:right="57"/>
                                <w:contextualSpacing/>
                                <w:rPr>
                                  <w:rFonts w:asciiTheme="majorHAnsi" w:hAnsiTheme="majorHAnsi" w:cstheme="minorBidi"/>
                                  <w:lang w:eastAsia="zh-CN"/>
                                </w:rPr>
                              </w:pPr>
                            </w:p>
                            <w:p w:rsidR="000344B1" w:rsidRPr="00A71424" w:rsidRDefault="000344B1" w:rsidP="00666707">
                              <w:pPr>
                                <w:spacing w:before="100" w:beforeAutospacing="1" w:after="100" w:afterAutospacing="1" w:line="276" w:lineRule="auto"/>
                                <w:ind w:left="57" w:right="57"/>
                                <w:contextualSpacing/>
                                <w:rPr>
                                  <w:rFonts w:asciiTheme="majorHAnsi" w:hAnsiTheme="majorHAnsi" w:cstheme="minorBidi"/>
                                  <w:lang w:eastAsia="zh-CN"/>
                                </w:rPr>
                              </w:pPr>
                              <w:r>
                                <w:rPr>
                                  <w:rFonts w:asciiTheme="majorHAnsi" w:hAnsiTheme="majorHAnsi" w:cstheme="minorBidi"/>
                                  <w:lang w:eastAsia="zh-CN"/>
                                </w:rPr>
                                <w:t>This document is</w:t>
                              </w:r>
                              <w:r w:rsidRPr="00A71424">
                                <w:rPr>
                                  <w:rFonts w:asciiTheme="majorHAnsi" w:hAnsiTheme="majorHAnsi" w:cstheme="minorBidi"/>
                                  <w:lang w:eastAsia="zh-CN"/>
                                </w:rPr>
                                <w:t xml:space="preserve"> available at: </w:t>
                              </w:r>
                            </w:p>
                            <w:p w:rsidR="000344B1" w:rsidRPr="00A71424" w:rsidRDefault="001B6CFD" w:rsidP="00A71424">
                              <w:pPr>
                                <w:spacing w:before="100" w:beforeAutospacing="1" w:after="100" w:afterAutospacing="1" w:line="276" w:lineRule="auto"/>
                                <w:ind w:left="57" w:right="57"/>
                                <w:contextualSpacing/>
                                <w:rPr>
                                  <w:rFonts w:asciiTheme="majorHAnsi" w:hAnsiTheme="majorHAnsi" w:cstheme="minorBidi"/>
                                  <w:lang w:eastAsia="zh-CN"/>
                                </w:rPr>
                              </w:pPr>
                              <w:hyperlink r:id="rId11" w:history="1">
                                <w:r w:rsidR="000344B1" w:rsidRPr="00A71424">
                                  <w:rPr>
                                    <w:rFonts w:asciiTheme="majorHAnsi" w:hAnsiTheme="majorHAnsi" w:cstheme="minorBidi"/>
                                    <w:color w:val="0000FF" w:themeColor="hyperlink"/>
                                    <w:u w:val="single"/>
                                    <w:lang w:eastAsia="zh-CN"/>
                                  </w:rPr>
                                  <w:t>http://www.itu.int/wsis/review/mpp/pages/consolidated-texts.html</w:t>
                                </w:r>
                              </w:hyperlink>
                            </w:p>
                            <w:p w:rsidR="000344B1" w:rsidRPr="00A71424" w:rsidRDefault="000344B1" w:rsidP="00666707">
                              <w:pPr>
                                <w:spacing w:before="100" w:beforeAutospacing="1" w:after="100" w:afterAutospacing="1" w:line="276" w:lineRule="auto"/>
                                <w:ind w:right="57"/>
                                <w:contextualSpacing/>
                                <w:rPr>
                                  <w:rFonts w:asciiTheme="majorHAnsi" w:hAnsiTheme="majorHAnsi" w:cstheme="minorBidi"/>
                                  <w:lang w:eastAsia="zh-CN"/>
                                </w:rPr>
                              </w:pPr>
                            </w:p>
                            <w:p w:rsidR="000344B1" w:rsidRDefault="000344B1" w:rsidP="00A71424">
                              <w:pPr>
                                <w:tabs>
                                  <w:tab w:val="center" w:pos="4680"/>
                                  <w:tab w:val="right" w:pos="9360"/>
                                </w:tabs>
                                <w:rPr>
                                  <w:rFonts w:asciiTheme="majorHAnsi" w:hAnsiTheme="majorHAnsi" w:cstheme="minorBidi"/>
                                  <w:lang w:eastAsia="zh-CN"/>
                                </w:rPr>
                              </w:pPr>
                              <w:r w:rsidRPr="00A71424">
                                <w:rPr>
                                  <w:rFonts w:asciiTheme="majorHAnsi" w:hAnsiTheme="majorHAnsi" w:cstheme="minorBidi"/>
                                  <w:lang w:eastAsia="zh-CN"/>
                                </w:rPr>
                                <w:t xml:space="preserve">This document has been developed keeping in mind the </w:t>
                              </w:r>
                              <w:hyperlink r:id="rId12" w:history="1">
                                <w:r w:rsidRPr="00A71424">
                                  <w:rPr>
                                    <w:rFonts w:asciiTheme="majorHAnsi" w:hAnsiTheme="majorHAnsi" w:cstheme="minorBidi"/>
                                    <w:color w:val="0000FF" w:themeColor="hyperlink"/>
                                    <w:u w:val="single"/>
                                    <w:lang w:eastAsia="zh-CN"/>
                                  </w:rPr>
                                  <w:t>Principles</w:t>
                                </w:r>
                              </w:hyperlink>
                              <w:r w:rsidRPr="00A71424">
                                <w:rPr>
                                  <w:rFonts w:asciiTheme="majorHAnsi" w:hAnsiTheme="majorHAnsi" w:cstheme="minorBidi"/>
                                  <w:lang w:eastAsia="zh-CN"/>
                                </w:rPr>
                                <w:t xml:space="preserve">. </w:t>
                              </w:r>
                            </w:p>
                            <w:p w:rsidR="000344B1" w:rsidRDefault="000344B1" w:rsidP="00A71424">
                              <w:pPr>
                                <w:spacing w:before="100" w:beforeAutospacing="1" w:after="100" w:afterAutospacing="1"/>
                                <w:ind w:left="57" w:right="57"/>
                                <w:contextualSpacing/>
                                <w:rPr>
                                  <w:rFonts w:asciiTheme="majorHAnsi" w:hAnsiTheme="majorHAnsi" w:cstheme="minorBidi"/>
                                  <w:lang w:eastAsia="zh-CN"/>
                                </w:rPr>
                              </w:pPr>
                            </w:p>
                            <w:p w:rsidR="000344B1" w:rsidRPr="00A71424" w:rsidRDefault="000344B1" w:rsidP="00A71424">
                              <w:pPr>
                                <w:spacing w:before="100" w:beforeAutospacing="1" w:after="100" w:afterAutospacing="1"/>
                                <w:ind w:left="57" w:right="57"/>
                                <w:contextualSpacing/>
                                <w:rPr>
                                  <w:rFonts w:asciiTheme="majorHAnsi" w:hAnsiTheme="majorHAnsi"/>
                                </w:rPr>
                              </w:pPr>
                              <w:r w:rsidRPr="00A71424">
                                <w:rPr>
                                  <w:rFonts w:asciiTheme="majorHAnsi" w:hAnsiTheme="majorHAnsi" w:cstheme="minorBidi"/>
                                  <w:lang w:eastAsia="zh-CN"/>
                                </w:rPr>
                                <w:t>Please note that the Geneva Declaration and the Geneva Plan of Action still remain valid until further decisions by the General Assembly.</w:t>
                              </w:r>
                            </w:p>
                            <w:p w:rsidR="000344B1" w:rsidRDefault="000344B1" w:rsidP="00B75F60">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95pt;margin-top:11.6pt;width:525pt;height:2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" fillcolor="#ffc000">
                  <v:textbox>
                    <w:txbxContent>
                      <w:p w:rsidR="000344B1" w:rsidRPr="00862717" w:rsidRDefault="000344B1" w:rsidP="00477197">
                        <w:pPr>
                          <w:spacing w:before="100" w:beforeAutospacing="1" w:after="100" w:afterAutospacing="1"/>
                          <w:ind w:left="57" w:right="57"/>
                          <w:contextualSpacing/>
                          <w:jc w:val="center"/>
                          <w:rPr>
                            <w:rFonts w:asciiTheme="majorHAnsi" w:hAnsiTheme="majorHAnsi"/>
                            <w:b/>
                            <w:bCs/>
                          </w:rPr>
                        </w:pPr>
                        <w:r w:rsidRPr="00862717">
                          <w:rPr>
                            <w:rFonts w:asciiTheme="majorHAnsi" w:hAnsiTheme="majorHAnsi"/>
                            <w:b/>
                            <w:bCs/>
                          </w:rPr>
                          <w:t>Document Number: S</w:t>
                        </w:r>
                        <w:r>
                          <w:rPr>
                            <w:rFonts w:asciiTheme="majorHAnsi" w:hAnsiTheme="majorHAnsi"/>
                            <w:b/>
                            <w:bCs/>
                          </w:rPr>
                          <w:t>2/B</w:t>
                        </w:r>
                      </w:p>
                      <w:p w:rsidR="000344B1" w:rsidRPr="00A71424" w:rsidRDefault="000344B1" w:rsidP="00B75F60">
                        <w:pPr>
                          <w:spacing w:before="100" w:beforeAutospacing="1" w:after="100" w:afterAutospacing="1"/>
                          <w:ind w:left="57" w:right="57"/>
                          <w:contextualSpacing/>
                          <w:jc w:val="center"/>
                          <w:rPr>
                            <w:rFonts w:asciiTheme="majorHAnsi" w:hAnsiTheme="majorHAnsi"/>
                            <w:b/>
                            <w:bCs/>
                          </w:rPr>
                        </w:pPr>
                      </w:p>
                      <w:p w:rsidR="000344B1" w:rsidRDefault="000344B1" w:rsidP="00666707">
                        <w:pPr>
                          <w:spacing w:before="100" w:beforeAutospacing="1" w:after="100" w:afterAutospacing="1" w:line="276" w:lineRule="auto"/>
                          <w:ind w:left="57" w:right="57"/>
                          <w:contextualSpacing/>
                          <w:rPr>
                            <w:rFonts w:asciiTheme="majorHAnsi" w:hAnsiTheme="majorHAnsi" w:cstheme="minorBidi"/>
                            <w:lang w:eastAsia="zh-CN"/>
                          </w:rPr>
                        </w:pPr>
                        <w:r w:rsidRPr="00A71424">
                          <w:rPr>
                            <w:rFonts w:asciiTheme="majorHAnsi" w:hAnsiTheme="majorHAnsi" w:cstheme="minorBidi"/>
                            <w:lang w:eastAsia="zh-CN"/>
                          </w:rPr>
                          <w:t xml:space="preserve">Note:  This document </w:t>
                        </w:r>
                        <w:r>
                          <w:rPr>
                            <w:rFonts w:asciiTheme="majorHAnsi" w:hAnsiTheme="majorHAnsi" w:cstheme="minorBidi"/>
                            <w:lang w:eastAsia="zh-CN"/>
                          </w:rPr>
                          <w:t xml:space="preserve">is the </w:t>
                        </w:r>
                        <w:r w:rsidRPr="00666707">
                          <w:rPr>
                            <w:rFonts w:asciiTheme="majorHAnsi" w:hAnsiTheme="majorHAnsi" w:cstheme="minorBidi"/>
                            <w:b/>
                            <w:bCs/>
                            <w:lang w:eastAsia="zh-CN"/>
                          </w:rPr>
                          <w:t>result of the first reading of the document number S1.1/B</w:t>
                        </w:r>
                        <w:r>
                          <w:rPr>
                            <w:rFonts w:asciiTheme="majorHAnsi" w:hAnsiTheme="majorHAnsi" w:cstheme="minorBidi"/>
                            <w:lang w:eastAsia="zh-CN"/>
                          </w:rPr>
                          <w:t xml:space="preserve"> and reflects the changes and comments received at the second physical meeting of the WSIS+10 MPP.  </w:t>
                        </w:r>
                        <w:r w:rsidRPr="00477197">
                          <w:rPr>
                            <w:rFonts w:asciiTheme="majorHAnsi" w:hAnsiTheme="majorHAnsi" w:cstheme="minorBidi"/>
                            <w:b/>
                            <w:bCs/>
                            <w:lang w:eastAsia="zh-CN"/>
                          </w:rPr>
                          <w:t>This document also includes the comments provided by Cuba during the meeting.</w:t>
                        </w:r>
                      </w:p>
                      <w:p w:rsidR="000344B1" w:rsidRDefault="000344B1" w:rsidP="00666707">
                        <w:pPr>
                          <w:spacing w:before="100" w:beforeAutospacing="1" w:after="100" w:afterAutospacing="1" w:line="276" w:lineRule="auto"/>
                          <w:ind w:left="57" w:right="57"/>
                          <w:contextualSpacing/>
                          <w:rPr>
                            <w:rFonts w:asciiTheme="majorHAnsi" w:hAnsiTheme="majorHAnsi" w:cstheme="minorBidi"/>
                            <w:lang w:eastAsia="zh-CN"/>
                          </w:rPr>
                        </w:pPr>
                      </w:p>
                      <w:p w:rsidR="000344B1" w:rsidRPr="00A71424" w:rsidRDefault="000344B1" w:rsidP="00666707">
                        <w:pPr>
                          <w:spacing w:before="100" w:beforeAutospacing="1" w:after="100" w:afterAutospacing="1" w:line="276" w:lineRule="auto"/>
                          <w:ind w:left="57" w:right="57"/>
                          <w:contextualSpacing/>
                          <w:rPr>
                            <w:rFonts w:asciiTheme="majorHAnsi" w:hAnsiTheme="majorHAnsi" w:cstheme="minorBidi"/>
                            <w:lang w:eastAsia="zh-CN"/>
                          </w:rPr>
                        </w:pPr>
                        <w:r>
                          <w:rPr>
                            <w:rFonts w:asciiTheme="majorHAnsi" w:hAnsiTheme="majorHAnsi" w:cstheme="minorBidi"/>
                            <w:lang w:eastAsia="zh-CN"/>
                          </w:rPr>
                          <w:t>This document is</w:t>
                        </w:r>
                        <w:r w:rsidRPr="00A71424">
                          <w:rPr>
                            <w:rFonts w:asciiTheme="majorHAnsi" w:hAnsiTheme="majorHAnsi" w:cstheme="minorBidi"/>
                            <w:lang w:eastAsia="zh-CN"/>
                          </w:rPr>
                          <w:t xml:space="preserve"> available at: </w:t>
                        </w:r>
                      </w:p>
                      <w:p w:rsidR="000344B1" w:rsidRPr="00A71424" w:rsidRDefault="002A6603" w:rsidP="00A71424">
                        <w:pPr>
                          <w:spacing w:before="100" w:beforeAutospacing="1" w:after="100" w:afterAutospacing="1" w:line="276" w:lineRule="auto"/>
                          <w:ind w:left="57" w:right="57"/>
                          <w:contextualSpacing/>
                          <w:rPr>
                            <w:rFonts w:asciiTheme="majorHAnsi" w:hAnsiTheme="majorHAnsi" w:cstheme="minorBidi"/>
                            <w:lang w:eastAsia="zh-CN"/>
                          </w:rPr>
                        </w:pPr>
                        <w:hyperlink r:id="rId13" w:history="1">
                          <w:r w:rsidR="000344B1" w:rsidRPr="00A71424">
                            <w:rPr>
                              <w:rFonts w:asciiTheme="majorHAnsi" w:hAnsiTheme="majorHAnsi" w:cstheme="minorBidi"/>
                              <w:color w:val="0000FF" w:themeColor="hyperlink"/>
                              <w:u w:val="single"/>
                              <w:lang w:eastAsia="zh-CN"/>
                            </w:rPr>
                            <w:t>http://www.itu.int/wsis/review/mpp/pages/consolidated-texts.html</w:t>
                          </w:r>
                        </w:hyperlink>
                      </w:p>
                      <w:p w:rsidR="000344B1" w:rsidRPr="00A71424" w:rsidRDefault="000344B1" w:rsidP="00666707">
                        <w:pPr>
                          <w:spacing w:before="100" w:beforeAutospacing="1" w:after="100" w:afterAutospacing="1" w:line="276" w:lineRule="auto"/>
                          <w:ind w:right="57"/>
                          <w:contextualSpacing/>
                          <w:rPr>
                            <w:rFonts w:asciiTheme="majorHAnsi" w:hAnsiTheme="majorHAnsi" w:cstheme="minorBidi"/>
                            <w:lang w:eastAsia="zh-CN"/>
                          </w:rPr>
                        </w:pPr>
                      </w:p>
                      <w:p w:rsidR="000344B1" w:rsidRDefault="000344B1" w:rsidP="00A71424">
                        <w:pPr>
                          <w:tabs>
                            <w:tab w:val="center" w:pos="4680"/>
                            <w:tab w:val="right" w:pos="9360"/>
                          </w:tabs>
                          <w:rPr>
                            <w:rFonts w:asciiTheme="majorHAnsi" w:hAnsiTheme="majorHAnsi" w:cstheme="minorBidi"/>
                            <w:lang w:eastAsia="zh-CN"/>
                          </w:rPr>
                        </w:pPr>
                        <w:r w:rsidRPr="00A71424">
                          <w:rPr>
                            <w:rFonts w:asciiTheme="majorHAnsi" w:hAnsiTheme="majorHAnsi" w:cstheme="minorBidi"/>
                            <w:lang w:eastAsia="zh-CN"/>
                          </w:rPr>
                          <w:t xml:space="preserve">This document has been developed keeping in mind the </w:t>
                        </w:r>
                        <w:hyperlink r:id="rId14" w:history="1">
                          <w:r w:rsidRPr="00A71424">
                            <w:rPr>
                              <w:rFonts w:asciiTheme="majorHAnsi" w:hAnsiTheme="majorHAnsi" w:cstheme="minorBidi"/>
                              <w:color w:val="0000FF" w:themeColor="hyperlink"/>
                              <w:u w:val="single"/>
                              <w:lang w:eastAsia="zh-CN"/>
                            </w:rPr>
                            <w:t>Principles</w:t>
                          </w:r>
                        </w:hyperlink>
                        <w:r w:rsidRPr="00A71424">
                          <w:rPr>
                            <w:rFonts w:asciiTheme="majorHAnsi" w:hAnsiTheme="majorHAnsi" w:cstheme="minorBidi"/>
                            <w:lang w:eastAsia="zh-CN"/>
                          </w:rPr>
                          <w:t xml:space="preserve">. </w:t>
                        </w:r>
                      </w:p>
                      <w:p w:rsidR="000344B1" w:rsidRDefault="000344B1" w:rsidP="00A71424">
                        <w:pPr>
                          <w:spacing w:before="100" w:beforeAutospacing="1" w:after="100" w:afterAutospacing="1"/>
                          <w:ind w:left="57" w:right="57"/>
                          <w:contextualSpacing/>
                          <w:rPr>
                            <w:rFonts w:asciiTheme="majorHAnsi" w:hAnsiTheme="majorHAnsi" w:cstheme="minorBidi"/>
                            <w:lang w:eastAsia="zh-CN"/>
                          </w:rPr>
                        </w:pPr>
                      </w:p>
                      <w:p w:rsidR="000344B1" w:rsidRPr="00A71424" w:rsidRDefault="000344B1" w:rsidP="00A71424">
                        <w:pPr>
                          <w:spacing w:before="100" w:beforeAutospacing="1" w:after="100" w:afterAutospacing="1"/>
                          <w:ind w:left="57" w:right="57"/>
                          <w:contextualSpacing/>
                          <w:rPr>
                            <w:rFonts w:asciiTheme="majorHAnsi" w:hAnsiTheme="majorHAnsi"/>
                          </w:rPr>
                        </w:pPr>
                        <w:r w:rsidRPr="00A71424">
                          <w:rPr>
                            <w:rFonts w:asciiTheme="majorHAnsi" w:hAnsiTheme="majorHAnsi" w:cstheme="minorBidi"/>
                            <w:lang w:eastAsia="zh-CN"/>
                          </w:rPr>
                          <w:t>Please note that the Geneva Declaration and the Geneva Plan of Action still remain valid until further decisions by the General Assembly.</w:t>
                        </w:r>
                      </w:p>
                      <w:p w:rsidR="000344B1" w:rsidRDefault="000344B1" w:rsidP="00B75F60">
                        <w:pPr>
                          <w:spacing w:before="100" w:beforeAutospacing="1" w:after="100" w:afterAutospacing="1"/>
                          <w:ind w:left="57" w:right="57"/>
                          <w:contextualSpacing/>
                        </w:pPr>
                      </w:p>
                    </w:txbxContent>
                  </v:textbox>
                </v:shape>
              </w:pict>
            </mc:Fallback>
          </mc:AlternateContent>
        </w:r>
      </w:ins>
    </w:p>
    <w:p w:rsidR="006C3AD9" w:rsidRPr="00F93C32" w:rsidRDefault="006C3AD9">
      <w:pPr>
        <w:rPr>
          <w:rFonts w:asciiTheme="majorHAnsi" w:hAnsiTheme="majorHAnsi"/>
          <w:sz w:val="22"/>
          <w:szCs w:val="22"/>
        </w:rPr>
      </w:pPr>
    </w:p>
    <w:p w:rsidR="00FF1B5A" w:rsidRPr="00F93C32" w:rsidRDefault="00FF1B5A">
      <w:pPr>
        <w:rPr>
          <w:rFonts w:asciiTheme="majorHAnsi" w:hAnsiTheme="majorHAnsi"/>
          <w:sz w:val="22"/>
          <w:szCs w:val="22"/>
        </w:rPr>
      </w:pPr>
    </w:p>
    <w:p w:rsidR="00FF1B5A" w:rsidRPr="00F93C32" w:rsidRDefault="00FF1B5A">
      <w:pPr>
        <w:rPr>
          <w:rFonts w:asciiTheme="majorHAnsi" w:hAnsiTheme="majorHAnsi"/>
          <w:sz w:val="22"/>
          <w:szCs w:val="22"/>
        </w:rPr>
      </w:pPr>
    </w:p>
    <w:p w:rsidR="00FF1B5A" w:rsidRPr="00F93C32" w:rsidRDefault="00FF1B5A">
      <w:pPr>
        <w:rPr>
          <w:rFonts w:asciiTheme="majorHAnsi" w:hAnsiTheme="majorHAnsi"/>
          <w:sz w:val="22"/>
          <w:szCs w:val="22"/>
        </w:rPr>
      </w:pPr>
    </w:p>
    <w:p w:rsidR="00FF1B5A" w:rsidRPr="00F93C32" w:rsidRDefault="00FF1B5A">
      <w:pPr>
        <w:rPr>
          <w:rFonts w:asciiTheme="majorHAnsi" w:hAnsiTheme="majorHAnsi"/>
          <w:sz w:val="22"/>
          <w:szCs w:val="22"/>
        </w:rPr>
      </w:pPr>
    </w:p>
    <w:p w:rsidR="00FF1B5A" w:rsidRPr="00F93C32" w:rsidRDefault="00FF1B5A">
      <w:pPr>
        <w:rPr>
          <w:rFonts w:asciiTheme="majorHAnsi" w:hAnsiTheme="majorHAnsi"/>
          <w:sz w:val="22"/>
          <w:szCs w:val="22"/>
        </w:rPr>
      </w:pPr>
    </w:p>
    <w:p w:rsidR="00FF1B5A" w:rsidRPr="00F93C32" w:rsidRDefault="00FF1B5A">
      <w:pPr>
        <w:rPr>
          <w:rFonts w:asciiTheme="majorHAnsi" w:hAnsiTheme="majorHAnsi"/>
          <w:sz w:val="22"/>
          <w:szCs w:val="22"/>
        </w:rPr>
      </w:pPr>
    </w:p>
    <w:p w:rsidR="00FF1B5A" w:rsidRPr="00F93C32" w:rsidRDefault="00FF1B5A">
      <w:pPr>
        <w:rPr>
          <w:rFonts w:asciiTheme="majorHAnsi" w:hAnsiTheme="majorHAnsi"/>
          <w:sz w:val="22"/>
          <w:szCs w:val="22"/>
        </w:rPr>
      </w:pPr>
    </w:p>
    <w:p w:rsidR="00FF1B5A" w:rsidRPr="00F93C32" w:rsidRDefault="00FF1B5A">
      <w:pPr>
        <w:rPr>
          <w:rFonts w:asciiTheme="majorHAnsi" w:hAnsiTheme="majorHAnsi"/>
          <w:sz w:val="22"/>
          <w:szCs w:val="22"/>
        </w:rPr>
      </w:pPr>
    </w:p>
    <w:p w:rsidR="00FF1B5A" w:rsidRPr="00F93C32" w:rsidRDefault="00FF1B5A">
      <w:pPr>
        <w:rPr>
          <w:rFonts w:asciiTheme="majorHAnsi" w:hAnsiTheme="majorHAnsi"/>
          <w:sz w:val="22"/>
          <w:szCs w:val="22"/>
        </w:rPr>
      </w:pPr>
    </w:p>
    <w:p w:rsidR="009A3094" w:rsidRDefault="009A3094" w:rsidP="00FF1B5A">
      <w:pPr>
        <w:jc w:val="center"/>
        <w:rPr>
          <w:rFonts w:asciiTheme="majorHAnsi" w:eastAsia="Times New Roman" w:hAnsiTheme="majorHAnsi"/>
          <w:color w:val="17365D"/>
          <w:sz w:val="32"/>
          <w:szCs w:val="32"/>
        </w:rPr>
      </w:pPr>
    </w:p>
    <w:p w:rsidR="009A3094" w:rsidRDefault="009A3094" w:rsidP="00FF1B5A">
      <w:pPr>
        <w:jc w:val="center"/>
        <w:rPr>
          <w:rFonts w:asciiTheme="majorHAnsi" w:eastAsia="Times New Roman" w:hAnsiTheme="majorHAnsi"/>
          <w:color w:val="17365D"/>
          <w:sz w:val="32"/>
          <w:szCs w:val="32"/>
        </w:rPr>
      </w:pPr>
    </w:p>
    <w:p w:rsidR="00B75F60" w:rsidRDefault="00B75F60" w:rsidP="00FF1B5A">
      <w:pPr>
        <w:jc w:val="center"/>
        <w:rPr>
          <w:ins w:id="4" w:author="Author"/>
          <w:rFonts w:asciiTheme="majorHAnsi" w:eastAsia="Times New Roman" w:hAnsiTheme="majorHAnsi"/>
          <w:color w:val="17365D"/>
          <w:sz w:val="32"/>
          <w:szCs w:val="32"/>
        </w:rPr>
      </w:pPr>
    </w:p>
    <w:p w:rsidR="00B75F60" w:rsidRDefault="00B75F60" w:rsidP="00B75F60">
      <w:pPr>
        <w:rPr>
          <w:ins w:id="5" w:author="Author"/>
          <w:rFonts w:asciiTheme="majorHAnsi" w:eastAsia="Times New Roman" w:hAnsiTheme="majorHAnsi"/>
          <w:color w:val="17365D"/>
          <w:sz w:val="32"/>
          <w:szCs w:val="32"/>
        </w:rPr>
      </w:pPr>
    </w:p>
    <w:p w:rsidR="00A71424" w:rsidRDefault="00A71424" w:rsidP="003D3D33">
      <w:pPr>
        <w:rPr>
          <w:rFonts w:asciiTheme="majorHAnsi" w:eastAsia="Times New Roman" w:hAnsiTheme="majorHAnsi"/>
          <w:color w:val="17365D"/>
          <w:sz w:val="32"/>
          <w:szCs w:val="32"/>
        </w:rPr>
      </w:pPr>
    </w:p>
    <w:p w:rsidR="00FF1B5A" w:rsidRPr="00F93C32" w:rsidRDefault="00FF1B5A" w:rsidP="00FF1B5A">
      <w:pPr>
        <w:jc w:val="center"/>
        <w:rPr>
          <w:rFonts w:asciiTheme="majorHAnsi" w:eastAsia="Times New Roman" w:hAnsiTheme="majorHAnsi"/>
          <w:color w:val="17365D"/>
          <w:sz w:val="32"/>
          <w:szCs w:val="32"/>
        </w:rPr>
      </w:pPr>
      <w:r w:rsidRPr="00F93C32">
        <w:rPr>
          <w:rFonts w:asciiTheme="majorHAnsi" w:eastAsia="Times New Roman" w:hAnsiTheme="majorHAnsi"/>
          <w:color w:val="17365D"/>
          <w:sz w:val="32"/>
          <w:szCs w:val="32"/>
        </w:rPr>
        <w:t xml:space="preserve">Draft WSIS+10 </w:t>
      </w:r>
      <w:proofErr w:type="gramStart"/>
      <w:r w:rsidRPr="00F93C32">
        <w:rPr>
          <w:rFonts w:asciiTheme="majorHAnsi" w:eastAsia="Times New Roman" w:hAnsiTheme="majorHAnsi"/>
          <w:color w:val="17365D"/>
          <w:sz w:val="32"/>
          <w:szCs w:val="32"/>
        </w:rPr>
        <w:t>Statement</w:t>
      </w:r>
      <w:proofErr w:type="gramEnd"/>
      <w:r w:rsidRPr="00F93C32">
        <w:rPr>
          <w:rFonts w:asciiTheme="majorHAnsi" w:eastAsia="Times New Roman" w:hAnsiTheme="majorHAnsi"/>
          <w:color w:val="17365D"/>
          <w:sz w:val="32"/>
          <w:szCs w:val="32"/>
        </w:rPr>
        <w:t xml:space="preserve"> on the Implementation of WSIS Outcomes</w:t>
      </w:r>
    </w:p>
    <w:p w:rsidR="00FF1B5A" w:rsidRPr="00F93C32" w:rsidRDefault="00FF1B5A">
      <w:pPr>
        <w:rPr>
          <w:rFonts w:asciiTheme="majorHAnsi" w:hAnsiTheme="majorHAnsi"/>
        </w:rPr>
      </w:pPr>
    </w:p>
    <w:p w:rsidR="005228E3" w:rsidRPr="005228E3" w:rsidRDefault="00E91E12" w:rsidP="005228E3">
      <w:pPr>
        <w:pStyle w:val="CommentText"/>
        <w:numPr>
          <w:ilvl w:val="0"/>
          <w:numId w:val="36"/>
        </w:numPr>
        <w:rPr>
          <w:rFonts w:asciiTheme="majorHAnsi" w:eastAsia="MS Mincho" w:hAnsiTheme="majorHAnsi"/>
          <w:sz w:val="24"/>
          <w:szCs w:val="24"/>
          <w:lang w:eastAsia="ja-JP"/>
        </w:rPr>
      </w:pPr>
      <w:r w:rsidRPr="005228E3">
        <w:rPr>
          <w:rFonts w:asciiTheme="majorHAnsi" w:hAnsiTheme="majorHAnsi"/>
          <w:b/>
          <w:bCs/>
          <w:sz w:val="24"/>
          <w:szCs w:val="24"/>
        </w:rPr>
        <w:t>Japan, Government:</w:t>
      </w:r>
      <w:r w:rsidRPr="005228E3">
        <w:rPr>
          <w:rFonts w:asciiTheme="majorHAnsi" w:hAnsiTheme="majorHAnsi"/>
          <w:sz w:val="24"/>
          <w:szCs w:val="24"/>
        </w:rPr>
        <w:t xml:space="preserve"> </w:t>
      </w:r>
      <w:r w:rsidRPr="005228E3">
        <w:rPr>
          <w:rFonts w:asciiTheme="majorHAnsi" w:eastAsia="MS Mincho" w:hAnsiTheme="majorHAnsi"/>
          <w:sz w:val="24"/>
          <w:szCs w:val="24"/>
          <w:lang w:eastAsia="ja-JP"/>
        </w:rPr>
        <w:t>Regarding this file, we would like to support the result of the first reading. For this reason we suggest to delete Cuba’s comments.</w:t>
      </w:r>
      <w:r w:rsidR="007814CD" w:rsidRPr="005228E3">
        <w:rPr>
          <w:rFonts w:asciiTheme="majorHAnsi" w:eastAsia="MS Mincho" w:hAnsiTheme="majorHAnsi"/>
          <w:sz w:val="24"/>
          <w:szCs w:val="24"/>
          <w:lang w:eastAsia="ja-JP"/>
        </w:rPr>
        <w:t xml:space="preserve"> </w:t>
      </w:r>
      <w:r w:rsidRPr="005228E3">
        <w:rPr>
          <w:rFonts w:asciiTheme="majorHAnsi" w:eastAsia="MS Mincho" w:hAnsiTheme="majorHAnsi"/>
          <w:sz w:val="24"/>
          <w:szCs w:val="24"/>
          <w:lang w:eastAsia="ja-JP"/>
        </w:rPr>
        <w:t>And we would like to suggest few more comments below.</w:t>
      </w:r>
    </w:p>
    <w:p w:rsidR="005228E3" w:rsidRPr="005228E3" w:rsidRDefault="005228E3" w:rsidP="005228E3">
      <w:pPr>
        <w:pStyle w:val="CommentText"/>
        <w:numPr>
          <w:ilvl w:val="0"/>
          <w:numId w:val="36"/>
        </w:numPr>
        <w:rPr>
          <w:rFonts w:asciiTheme="majorHAnsi" w:eastAsia="MS Mincho" w:hAnsiTheme="majorHAnsi"/>
          <w:sz w:val="24"/>
          <w:szCs w:val="24"/>
          <w:lang w:eastAsia="ja-JP"/>
        </w:rPr>
      </w:pPr>
      <w:r w:rsidRPr="005228E3">
        <w:rPr>
          <w:rFonts w:asciiTheme="majorHAnsi" w:hAnsiTheme="majorHAnsi"/>
          <w:b/>
          <w:bCs/>
          <w:sz w:val="24"/>
          <w:szCs w:val="24"/>
        </w:rPr>
        <w:t xml:space="preserve">Internet Democracy Project, CDT, IFLA and Access, Civil Society </w:t>
      </w:r>
      <w:r w:rsidRPr="005228E3">
        <w:rPr>
          <w:rFonts w:asciiTheme="majorHAnsi" w:hAnsiTheme="majorHAnsi"/>
          <w:sz w:val="24"/>
          <w:szCs w:val="24"/>
        </w:rPr>
        <w:t>have considerably</w:t>
      </w:r>
    </w:p>
    <w:p w:rsidR="005228E3" w:rsidRPr="005228E3" w:rsidRDefault="005228E3" w:rsidP="005228E3">
      <w:pPr>
        <w:pStyle w:val="CommentText"/>
        <w:ind w:left="720"/>
        <w:rPr>
          <w:rFonts w:asciiTheme="majorHAnsi" w:eastAsia="MS Mincho" w:hAnsiTheme="majorHAnsi"/>
          <w:sz w:val="24"/>
          <w:szCs w:val="24"/>
          <w:lang w:eastAsia="ja-JP"/>
        </w:rPr>
      </w:pPr>
      <w:proofErr w:type="gramStart"/>
      <w:r w:rsidRPr="005228E3">
        <w:rPr>
          <w:rFonts w:asciiTheme="majorHAnsi" w:hAnsiTheme="majorHAnsi"/>
          <w:sz w:val="24"/>
          <w:szCs w:val="24"/>
        </w:rPr>
        <w:t>regrouped</w:t>
      </w:r>
      <w:proofErr w:type="gramEnd"/>
      <w:r w:rsidRPr="005228E3">
        <w:rPr>
          <w:rFonts w:asciiTheme="majorHAnsi" w:hAnsiTheme="majorHAnsi"/>
          <w:sz w:val="24"/>
          <w:szCs w:val="24"/>
        </w:rPr>
        <w:t xml:space="preserve"> and summarized paras 7 to 30 (</w:t>
      </w:r>
      <w:hyperlink r:id="rId15" w:history="1">
        <w:r w:rsidRPr="005228E3">
          <w:rPr>
            <w:rStyle w:val="Hyperlink"/>
            <w:rFonts w:asciiTheme="majorHAnsi" w:hAnsiTheme="majorHAnsi" w:cs="Segoe UI"/>
            <w:i/>
            <w:iCs/>
            <w:color w:val="auto"/>
            <w:spacing w:val="15"/>
            <w:sz w:val="24"/>
            <w:szCs w:val="24"/>
          </w:rPr>
          <w:t>WSIS+10/3/76</w:t>
        </w:r>
      </w:hyperlink>
      <w:r w:rsidRPr="005228E3">
        <w:rPr>
          <w:rFonts w:asciiTheme="majorHAnsi" w:hAnsiTheme="majorHAnsi"/>
          <w:sz w:val="24"/>
          <w:szCs w:val="24"/>
        </w:rPr>
        <w:t xml:space="preserve">) </w:t>
      </w:r>
    </w:p>
    <w:p w:rsidR="005228E3" w:rsidRPr="005228E3" w:rsidRDefault="005228E3" w:rsidP="005228E3">
      <w:pPr>
        <w:pStyle w:val="CommentText"/>
        <w:numPr>
          <w:ilvl w:val="0"/>
          <w:numId w:val="36"/>
        </w:numPr>
        <w:rPr>
          <w:rFonts w:asciiTheme="majorHAnsi" w:hAnsiTheme="majorHAnsi"/>
          <w:sz w:val="24"/>
          <w:szCs w:val="24"/>
        </w:rPr>
      </w:pPr>
      <w:r w:rsidRPr="005228E3">
        <w:rPr>
          <w:rFonts w:asciiTheme="majorHAnsi" w:hAnsiTheme="majorHAnsi"/>
          <w:b/>
          <w:bCs/>
          <w:sz w:val="24"/>
          <w:szCs w:val="24"/>
        </w:rPr>
        <w:t xml:space="preserve">Uruguay, Government: </w:t>
      </w:r>
      <w:r w:rsidRPr="005228E3">
        <w:rPr>
          <w:rFonts w:asciiTheme="majorHAnsi" w:hAnsiTheme="majorHAnsi"/>
          <w:sz w:val="24"/>
          <w:szCs w:val="24"/>
        </w:rPr>
        <w:t xml:space="preserve">Many of the points are repeated in both B and C section, from different </w:t>
      </w:r>
      <w:proofErr w:type="gramStart"/>
      <w:r w:rsidRPr="005228E3">
        <w:rPr>
          <w:rFonts w:asciiTheme="majorHAnsi" w:hAnsiTheme="majorHAnsi"/>
          <w:sz w:val="24"/>
          <w:szCs w:val="24"/>
        </w:rPr>
        <w:t>sides  of</w:t>
      </w:r>
      <w:proofErr w:type="gramEnd"/>
      <w:r w:rsidRPr="005228E3">
        <w:rPr>
          <w:rFonts w:asciiTheme="majorHAnsi" w:hAnsiTheme="majorHAnsi"/>
          <w:sz w:val="24"/>
          <w:szCs w:val="24"/>
        </w:rPr>
        <w:t xml:space="preserve"> the coin: "we  acknowledge efforts in X" (overview), "advances are needed in X" (challenges). </w:t>
      </w:r>
      <w:proofErr w:type="gramStart"/>
      <w:r w:rsidRPr="005228E3">
        <w:rPr>
          <w:rFonts w:asciiTheme="majorHAnsi" w:hAnsiTheme="majorHAnsi"/>
          <w:sz w:val="24"/>
          <w:szCs w:val="24"/>
        </w:rPr>
        <w:t>Our  proposal</w:t>
      </w:r>
      <w:proofErr w:type="gramEnd"/>
      <w:r w:rsidRPr="005228E3">
        <w:rPr>
          <w:rFonts w:asciiTheme="majorHAnsi" w:hAnsiTheme="majorHAnsi"/>
          <w:sz w:val="24"/>
          <w:szCs w:val="24"/>
        </w:rPr>
        <w:t xml:space="preserve"> is to merge these two sections in a "State of situation and challenges", with no more that 20- 25 points. </w:t>
      </w:r>
      <w:hyperlink r:id="rId16" w:history="1">
        <w:r w:rsidRPr="005228E3">
          <w:rPr>
            <w:rStyle w:val="Hyperlink"/>
            <w:rFonts w:asciiTheme="majorHAnsi" w:hAnsiTheme="majorHAnsi"/>
            <w:color w:val="auto"/>
            <w:sz w:val="24"/>
            <w:szCs w:val="24"/>
          </w:rPr>
          <w:t> WSIS+10/3/75)</w:t>
        </w:r>
      </w:hyperlink>
      <w:r w:rsidRPr="005228E3">
        <w:rPr>
          <w:rFonts w:asciiTheme="majorHAnsi" w:hAnsiTheme="majorHAnsi"/>
          <w:sz w:val="24"/>
          <w:szCs w:val="24"/>
        </w:rPr>
        <w:t xml:space="preserve"> </w:t>
      </w:r>
    </w:p>
    <w:p w:rsidR="005228E3" w:rsidRPr="005228E3" w:rsidRDefault="005228E3" w:rsidP="005228E3">
      <w:pPr>
        <w:pStyle w:val="CommentText"/>
        <w:numPr>
          <w:ilvl w:val="0"/>
          <w:numId w:val="36"/>
        </w:numPr>
        <w:rPr>
          <w:rStyle w:val="Hyperlink"/>
          <w:rFonts w:asciiTheme="majorHAnsi" w:hAnsiTheme="majorHAnsi"/>
          <w:color w:val="auto"/>
          <w:sz w:val="24"/>
          <w:szCs w:val="24"/>
          <w:u w:val="none"/>
        </w:rPr>
      </w:pPr>
      <w:r w:rsidRPr="005228E3">
        <w:rPr>
          <w:rFonts w:asciiTheme="majorHAnsi" w:hAnsiTheme="majorHAnsi"/>
          <w:b/>
          <w:bCs/>
          <w:sz w:val="24"/>
          <w:szCs w:val="24"/>
        </w:rPr>
        <w:lastRenderedPageBreak/>
        <w:t>USA, Government</w:t>
      </w:r>
      <w:r w:rsidRPr="005228E3">
        <w:rPr>
          <w:rFonts w:asciiTheme="majorHAnsi" w:hAnsiTheme="majorHAnsi"/>
          <w:sz w:val="24"/>
          <w:szCs w:val="24"/>
        </w:rPr>
        <w:t xml:space="preserve">: United States proposes that an additional chapter, B.1 in the attachment be included in </w:t>
      </w:r>
      <w:proofErr w:type="gramStart"/>
      <w:r w:rsidRPr="005228E3">
        <w:rPr>
          <w:rFonts w:asciiTheme="majorHAnsi" w:hAnsiTheme="majorHAnsi"/>
          <w:sz w:val="24"/>
          <w:szCs w:val="24"/>
        </w:rPr>
        <w:t>the  “</w:t>
      </w:r>
      <w:proofErr w:type="gramEnd"/>
      <w:r w:rsidRPr="005228E3">
        <w:rPr>
          <w:rFonts w:asciiTheme="majorHAnsi" w:hAnsiTheme="majorHAnsi"/>
          <w:sz w:val="24"/>
          <w:szCs w:val="24"/>
        </w:rPr>
        <w:t xml:space="preserve">WSIS+10 Statement on the Implementation of WSIS Outcomes” to itemize progress made on an Action Line  basis. </w:t>
      </w:r>
      <w:hyperlink r:id="rId17" w:history="1">
        <w:r w:rsidRPr="005228E3">
          <w:rPr>
            <w:rStyle w:val="Hyperlink"/>
            <w:rFonts w:asciiTheme="majorHAnsi" w:hAnsiTheme="majorHAnsi"/>
            <w:b/>
            <w:bCs/>
            <w:color w:val="auto"/>
            <w:sz w:val="24"/>
            <w:szCs w:val="24"/>
          </w:rPr>
          <w:t>WSIS+10/3/74</w:t>
        </w:r>
      </w:hyperlink>
    </w:p>
    <w:p w:rsidR="005228E3" w:rsidRPr="005228E3" w:rsidRDefault="005228E3" w:rsidP="005228E3">
      <w:pPr>
        <w:pStyle w:val="CommentText"/>
        <w:numPr>
          <w:ilvl w:val="0"/>
          <w:numId w:val="36"/>
        </w:numPr>
        <w:rPr>
          <w:rFonts w:asciiTheme="majorHAnsi" w:hAnsiTheme="majorHAnsi"/>
          <w:sz w:val="24"/>
          <w:szCs w:val="24"/>
        </w:rPr>
      </w:pPr>
      <w:r w:rsidRPr="005228E3">
        <w:rPr>
          <w:rFonts w:asciiTheme="majorHAnsi" w:hAnsiTheme="majorHAnsi"/>
          <w:b/>
          <w:bCs/>
          <w:sz w:val="24"/>
          <w:szCs w:val="24"/>
        </w:rPr>
        <w:t>ISOC, Civil Society</w:t>
      </w:r>
      <w:r w:rsidRPr="005228E3">
        <w:rPr>
          <w:rFonts w:asciiTheme="majorHAnsi" w:hAnsiTheme="majorHAnsi"/>
          <w:sz w:val="24"/>
          <w:szCs w:val="24"/>
        </w:rPr>
        <w:t xml:space="preserve">: we notice a heavy duplication between the Preamble (A) and the Priority Areas (B) of </w:t>
      </w:r>
      <w:proofErr w:type="gramStart"/>
      <w:r w:rsidRPr="005228E3">
        <w:rPr>
          <w:rFonts w:asciiTheme="majorHAnsi" w:hAnsiTheme="majorHAnsi"/>
          <w:sz w:val="24"/>
          <w:szCs w:val="24"/>
        </w:rPr>
        <w:t>the  WSIS</w:t>
      </w:r>
      <w:proofErr w:type="gramEnd"/>
      <w:r w:rsidRPr="005228E3">
        <w:rPr>
          <w:rFonts w:asciiTheme="majorHAnsi" w:hAnsiTheme="majorHAnsi"/>
          <w:sz w:val="24"/>
          <w:szCs w:val="24"/>
        </w:rPr>
        <w:t xml:space="preserve">+10 Vision for WSIS beyond 2015. We would encourage the Chair and Secretariat to consider </w:t>
      </w:r>
      <w:proofErr w:type="gramStart"/>
      <w:r w:rsidRPr="005228E3">
        <w:rPr>
          <w:rFonts w:asciiTheme="majorHAnsi" w:hAnsiTheme="majorHAnsi"/>
          <w:sz w:val="24"/>
          <w:szCs w:val="24"/>
        </w:rPr>
        <w:t>keeping  and</w:t>
      </w:r>
      <w:proofErr w:type="gramEnd"/>
      <w:r w:rsidRPr="005228E3">
        <w:rPr>
          <w:rFonts w:asciiTheme="majorHAnsi" w:hAnsiTheme="majorHAnsi"/>
          <w:sz w:val="24"/>
          <w:szCs w:val="24"/>
        </w:rPr>
        <w:t xml:space="preserve"> merging the substance into one single document, possibly the Priority Areas (B). The Preamble should </w:t>
      </w:r>
      <w:proofErr w:type="gramStart"/>
      <w:r w:rsidRPr="005228E3">
        <w:rPr>
          <w:rFonts w:asciiTheme="majorHAnsi" w:hAnsiTheme="majorHAnsi"/>
          <w:sz w:val="24"/>
          <w:szCs w:val="24"/>
        </w:rPr>
        <w:t>be  very</w:t>
      </w:r>
      <w:proofErr w:type="gramEnd"/>
      <w:r w:rsidRPr="005228E3">
        <w:rPr>
          <w:rFonts w:asciiTheme="majorHAnsi" w:hAnsiTheme="majorHAnsi"/>
          <w:sz w:val="24"/>
          <w:szCs w:val="24"/>
        </w:rPr>
        <w:t xml:space="preserve"> short and high-level. </w:t>
      </w:r>
      <w:hyperlink r:id="rId18" w:history="1">
        <w:r w:rsidRPr="005228E3">
          <w:rPr>
            <w:rStyle w:val="Hyperlink"/>
            <w:rFonts w:asciiTheme="majorHAnsi" w:hAnsiTheme="majorHAnsi"/>
            <w:b/>
            <w:bCs/>
            <w:color w:val="auto"/>
            <w:sz w:val="24"/>
            <w:szCs w:val="24"/>
          </w:rPr>
          <w:t>WSIS+10/3/97)</w:t>
        </w:r>
      </w:hyperlink>
    </w:p>
    <w:p w:rsidR="005228E3" w:rsidRPr="00F93C32" w:rsidRDefault="005228E3" w:rsidP="005228E3">
      <w:pPr>
        <w:pStyle w:val="CommentText"/>
        <w:rPr>
          <w:rFonts w:asciiTheme="majorHAnsi" w:eastAsia="MS Mincho" w:hAnsiTheme="majorHAnsi"/>
          <w:sz w:val="24"/>
          <w:szCs w:val="24"/>
          <w:lang w:eastAsia="ja-JP"/>
        </w:rPr>
      </w:pPr>
    </w:p>
    <w:p w:rsidR="00FF1B5A" w:rsidRPr="005228E3" w:rsidRDefault="00FF1B5A" w:rsidP="00FF1B5A">
      <w:pPr>
        <w:pStyle w:val="Heading3"/>
        <w:spacing w:after="240"/>
        <w:jc w:val="both"/>
        <w:rPr>
          <w:rFonts w:asciiTheme="majorHAnsi" w:hAnsiTheme="majorHAnsi" w:cstheme="minorBidi"/>
          <w:b w:val="0"/>
          <w:bCs w:val="0"/>
          <w:color w:val="17365D"/>
          <w:sz w:val="32"/>
          <w:szCs w:val="32"/>
        </w:rPr>
      </w:pPr>
      <w:r w:rsidRPr="005228E3">
        <w:rPr>
          <w:rFonts w:asciiTheme="majorHAnsi" w:hAnsiTheme="majorHAnsi" w:cstheme="minorBidi"/>
          <w:b w:val="0"/>
          <w:bCs w:val="0"/>
          <w:color w:val="17365D"/>
          <w:sz w:val="32"/>
          <w:szCs w:val="32"/>
        </w:rPr>
        <w:t>B. Overview of the implementation of Action Lines</w:t>
      </w:r>
    </w:p>
    <w:p w:rsidR="005143BA" w:rsidRPr="00F93C32" w:rsidRDefault="00FF1B5A" w:rsidP="000572DF">
      <w:pPr>
        <w:spacing w:after="200" w:line="276" w:lineRule="auto"/>
        <w:jc w:val="both"/>
        <w:rPr>
          <w:rFonts w:asciiTheme="majorHAnsi" w:eastAsiaTheme="minorHAnsi" w:hAnsiTheme="majorHAnsi" w:cstheme="majorBidi"/>
          <w:color w:val="000000" w:themeColor="text1"/>
          <w:lang w:eastAsia="zh-CN"/>
        </w:rPr>
      </w:pPr>
      <w:del w:id="6" w:author="Author">
        <w:r w:rsidRPr="00F93C32" w:rsidDel="00950E42">
          <w:rPr>
            <w:rFonts w:asciiTheme="majorHAnsi" w:eastAsiaTheme="minorHAnsi" w:hAnsiTheme="majorHAnsi" w:cstheme="majorBidi"/>
            <w:color w:val="000000" w:themeColor="text1"/>
            <w:lang w:eastAsia="zh-CN"/>
          </w:rPr>
          <w:delText xml:space="preserve">Enormous </w:delText>
        </w:r>
      </w:del>
      <w:ins w:id="7" w:author="Author">
        <w:r w:rsidR="00950E42" w:rsidRPr="00F93C32">
          <w:rPr>
            <w:rFonts w:asciiTheme="majorHAnsi" w:eastAsiaTheme="minorHAnsi" w:hAnsiTheme="majorHAnsi" w:cstheme="majorBidi"/>
            <w:color w:val="000000" w:themeColor="text1"/>
            <w:lang w:eastAsia="zh-CN"/>
          </w:rPr>
          <w:t>P</w:t>
        </w:r>
      </w:ins>
      <w:del w:id="8" w:author="Author">
        <w:r w:rsidRPr="00F93C32" w:rsidDel="00950E42">
          <w:rPr>
            <w:rFonts w:asciiTheme="majorHAnsi" w:eastAsiaTheme="minorHAnsi" w:hAnsiTheme="majorHAnsi" w:cstheme="majorBidi"/>
            <w:color w:val="000000" w:themeColor="text1"/>
            <w:lang w:eastAsia="zh-CN"/>
          </w:rPr>
          <w:delText>p</w:delText>
        </w:r>
      </w:del>
      <w:r w:rsidRPr="00F93C32">
        <w:rPr>
          <w:rFonts w:asciiTheme="majorHAnsi" w:eastAsiaTheme="minorHAnsi" w:hAnsiTheme="majorHAnsi" w:cstheme="majorBidi"/>
          <w:color w:val="000000" w:themeColor="text1"/>
          <w:lang w:eastAsia="zh-CN"/>
        </w:rPr>
        <w:t xml:space="preserve">rogress has been made since the </w:t>
      </w:r>
      <w:ins w:id="9" w:author="Author">
        <w:r w:rsidR="00950E42" w:rsidRPr="00F93C32">
          <w:rPr>
            <w:rFonts w:asciiTheme="majorHAnsi" w:eastAsiaTheme="minorHAnsi" w:hAnsiTheme="majorHAnsi" w:cstheme="majorBidi"/>
            <w:color w:val="000000" w:themeColor="text1"/>
            <w:lang w:eastAsia="zh-CN"/>
          </w:rPr>
          <w:t>two phases of WSIS</w:t>
        </w:r>
      </w:ins>
      <w:del w:id="10" w:author="Author">
        <w:r w:rsidRPr="00F93C32" w:rsidDel="00950E42">
          <w:rPr>
            <w:rFonts w:asciiTheme="majorHAnsi" w:eastAsiaTheme="minorHAnsi" w:hAnsiTheme="majorHAnsi" w:cstheme="majorBidi"/>
            <w:color w:val="000000" w:themeColor="text1"/>
            <w:lang w:eastAsia="zh-CN"/>
          </w:rPr>
          <w:delText>two Summits</w:delText>
        </w:r>
      </w:del>
      <w:r w:rsidRPr="00F93C32">
        <w:rPr>
          <w:rFonts w:asciiTheme="majorHAnsi" w:eastAsiaTheme="minorHAnsi" w:hAnsiTheme="majorHAnsi" w:cstheme="majorBidi"/>
          <w:color w:val="000000" w:themeColor="text1"/>
          <w:lang w:eastAsia="zh-CN"/>
        </w:rPr>
        <w:t xml:space="preserve"> towards building the people-centered, inclusive, development-oriented information society called for in the WSIS Declaration of Principles. The number </w:t>
      </w:r>
      <w:r w:rsidR="009C7AA3" w:rsidRPr="00F93C32">
        <w:rPr>
          <w:rFonts w:asciiTheme="majorHAnsi" w:eastAsiaTheme="minorHAnsi" w:hAnsiTheme="majorHAnsi" w:cstheme="majorBidi"/>
          <w:color w:val="000000" w:themeColor="text1"/>
          <w:lang w:eastAsia="zh-CN"/>
        </w:rPr>
        <w:t xml:space="preserve">and diversity </w:t>
      </w:r>
      <w:r w:rsidRPr="00F93C32">
        <w:rPr>
          <w:rFonts w:asciiTheme="majorHAnsi" w:eastAsiaTheme="minorHAnsi" w:hAnsiTheme="majorHAnsi" w:cstheme="majorBidi"/>
          <w:color w:val="000000" w:themeColor="text1"/>
          <w:lang w:eastAsia="zh-CN"/>
        </w:rPr>
        <w:t>of people around the world empowered by ICT</w:t>
      </w:r>
      <w:r w:rsidR="009C7AA3" w:rsidRPr="00F93C32">
        <w:rPr>
          <w:rFonts w:asciiTheme="majorHAnsi" w:eastAsiaTheme="minorHAnsi" w:hAnsiTheme="majorHAnsi" w:cstheme="majorBidi"/>
          <w:color w:val="000000" w:themeColor="text1"/>
          <w:lang w:eastAsia="zh-CN"/>
        </w:rPr>
        <w:t>s</w:t>
      </w:r>
      <w:r w:rsidRPr="00F93C32">
        <w:rPr>
          <w:rFonts w:asciiTheme="majorHAnsi" w:eastAsiaTheme="minorHAnsi" w:hAnsiTheme="majorHAnsi" w:cstheme="majorBidi"/>
          <w:color w:val="000000" w:themeColor="text1"/>
          <w:lang w:eastAsia="zh-CN"/>
        </w:rPr>
        <w:t xml:space="preserve"> increased dramatically accelerating social and economic growth, sustainable development promoting freedom of expression, increasing accountability and transparency in society, creating new business opportunities, facilitating trade and serving as a platform for cultural exchange amongst others. </w:t>
      </w:r>
      <w:ins w:id="11" w:author="Author">
        <w:r w:rsidR="00C75625" w:rsidRPr="00F93C32">
          <w:rPr>
            <w:rFonts w:asciiTheme="majorHAnsi" w:eastAsiaTheme="minorHAnsi" w:hAnsiTheme="majorHAnsi" w:cstheme="majorBidi"/>
            <w:color w:val="000000" w:themeColor="text1"/>
            <w:lang w:eastAsia="zh-CN"/>
          </w:rPr>
          <w:t>[</w:t>
        </w:r>
      </w:ins>
      <w:r w:rsidRPr="00F93C32">
        <w:rPr>
          <w:rFonts w:asciiTheme="majorHAnsi" w:eastAsiaTheme="minorHAnsi" w:hAnsiTheme="majorHAnsi" w:cstheme="majorBidi"/>
          <w:color w:val="000000" w:themeColor="text1"/>
          <w:lang w:eastAsia="zh-CN"/>
        </w:rPr>
        <w:t>Further media has become increasingly accessible and interactive</w:t>
      </w:r>
      <w:r w:rsidR="009C7AA3" w:rsidRPr="00F93C32">
        <w:rPr>
          <w:rFonts w:asciiTheme="majorHAnsi" w:eastAsiaTheme="minorHAnsi" w:hAnsiTheme="majorHAnsi" w:cstheme="majorBidi"/>
          <w:color w:val="000000" w:themeColor="text1"/>
          <w:lang w:eastAsia="zh-CN"/>
        </w:rPr>
        <w:t>,</w:t>
      </w:r>
      <w:ins w:id="12" w:author="Author">
        <w:r w:rsidR="00C75625" w:rsidRPr="00F93C32">
          <w:rPr>
            <w:rFonts w:asciiTheme="majorHAnsi" w:eastAsiaTheme="minorHAnsi" w:hAnsiTheme="majorHAnsi" w:cstheme="majorBidi"/>
            <w:color w:val="000000" w:themeColor="text1"/>
            <w:lang w:eastAsia="zh-CN"/>
          </w:rPr>
          <w:t xml:space="preserve"> </w:t>
        </w:r>
        <w:del w:id="13" w:author="Author">
          <w:r w:rsidR="00A44E32" w:rsidRPr="00F93C32" w:rsidDel="00C75625">
            <w:rPr>
              <w:rFonts w:asciiTheme="majorHAnsi" w:eastAsiaTheme="minorHAnsi" w:hAnsiTheme="majorHAnsi" w:cstheme="majorBidi"/>
              <w:color w:val="000000" w:themeColor="text1"/>
              <w:lang w:eastAsia="zh-CN"/>
            </w:rPr>
            <w:delText>[</w:delText>
          </w:r>
        </w:del>
      </w:ins>
      <w:del w:id="14" w:author="Author">
        <w:r w:rsidR="009C7AA3" w:rsidRPr="00F93C32" w:rsidDel="00C75625">
          <w:rPr>
            <w:rFonts w:asciiTheme="majorHAnsi" w:eastAsiaTheme="minorHAnsi" w:hAnsiTheme="majorHAnsi" w:cstheme="majorBidi"/>
            <w:color w:val="000000" w:themeColor="text1"/>
            <w:lang w:eastAsia="zh-CN"/>
          </w:rPr>
          <w:delText xml:space="preserve"> </w:delText>
        </w:r>
      </w:del>
      <w:r w:rsidR="009C7AA3" w:rsidRPr="00F93C32">
        <w:rPr>
          <w:rFonts w:asciiTheme="majorHAnsi" w:eastAsiaTheme="minorHAnsi" w:hAnsiTheme="majorHAnsi" w:cstheme="majorBidi"/>
          <w:color w:val="000000" w:themeColor="text1"/>
          <w:lang w:eastAsia="zh-CN"/>
        </w:rPr>
        <w:t>posing new access barriers while allowing for some solutions</w:t>
      </w:r>
      <w:ins w:id="15" w:author="Author">
        <w:r w:rsidR="00A44E32" w:rsidRPr="00F93C32">
          <w:rPr>
            <w:rFonts w:asciiTheme="majorHAnsi" w:eastAsiaTheme="minorHAnsi" w:hAnsiTheme="majorHAnsi" w:cstheme="majorBidi"/>
            <w:color w:val="000000" w:themeColor="text1"/>
            <w:lang w:eastAsia="zh-CN"/>
          </w:rPr>
          <w:t>]</w:t>
        </w:r>
      </w:ins>
      <w:r w:rsidR="009C7AA3" w:rsidRPr="00F93C32">
        <w:rPr>
          <w:rFonts w:asciiTheme="majorHAnsi" w:eastAsiaTheme="minorHAnsi" w:hAnsiTheme="majorHAnsi" w:cstheme="majorBidi"/>
          <w:color w:val="000000" w:themeColor="text1"/>
          <w:lang w:eastAsia="zh-CN"/>
        </w:rPr>
        <w:t>.</w:t>
      </w:r>
      <w:ins w:id="16" w:author="Author">
        <w:r w:rsidR="00C75625" w:rsidRPr="00F93C32">
          <w:rPr>
            <w:rFonts w:asciiTheme="majorHAnsi" w:eastAsiaTheme="minorHAnsi" w:hAnsiTheme="majorHAnsi" w:cstheme="majorBidi"/>
            <w:color w:val="000000" w:themeColor="text1"/>
            <w:lang w:eastAsia="zh-CN"/>
          </w:rPr>
          <w:t>]</w:t>
        </w:r>
      </w:ins>
    </w:p>
    <w:p w:rsidR="001F7DB0" w:rsidRDefault="006D2EC7" w:rsidP="000572DF">
      <w:pPr>
        <w:pStyle w:val="ListParagraph"/>
        <w:numPr>
          <w:ilvl w:val="0"/>
          <w:numId w:val="24"/>
        </w:numPr>
        <w:jc w:val="both"/>
        <w:rPr>
          <w:rFonts w:asciiTheme="majorHAnsi" w:eastAsiaTheme="minorHAnsi" w:hAnsiTheme="majorHAnsi" w:cstheme="majorBidi"/>
          <w:color w:val="000000" w:themeColor="text1"/>
          <w:sz w:val="24"/>
          <w:szCs w:val="24"/>
        </w:rPr>
      </w:pPr>
      <w:r w:rsidRPr="00F93C32">
        <w:rPr>
          <w:rFonts w:asciiTheme="majorHAnsi" w:eastAsiaTheme="minorHAnsi" w:hAnsiTheme="majorHAnsi" w:cstheme="majorBidi"/>
          <w:b/>
          <w:bCs/>
          <w:color w:val="000000" w:themeColor="text1"/>
          <w:sz w:val="24"/>
          <w:szCs w:val="24"/>
        </w:rPr>
        <w:t>ISOC, Civil Society</w:t>
      </w:r>
      <w:r w:rsidRPr="00F93C32">
        <w:rPr>
          <w:rFonts w:asciiTheme="majorHAnsi" w:eastAsiaTheme="minorHAnsi" w:hAnsiTheme="majorHAnsi" w:cstheme="majorBidi"/>
          <w:color w:val="000000" w:themeColor="text1"/>
          <w:sz w:val="24"/>
          <w:szCs w:val="24"/>
        </w:rPr>
        <w:t xml:space="preserve">: </w:t>
      </w:r>
      <w:del w:id="17" w:author="Author">
        <w:r w:rsidRPr="00F93C32" w:rsidDel="00950E42">
          <w:rPr>
            <w:rFonts w:asciiTheme="majorHAnsi" w:eastAsiaTheme="minorHAnsi" w:hAnsiTheme="majorHAnsi" w:cstheme="majorBidi"/>
            <w:color w:val="000000" w:themeColor="text1"/>
            <w:sz w:val="24"/>
            <w:szCs w:val="24"/>
          </w:rPr>
          <w:delText xml:space="preserve">Enormous </w:delText>
        </w:r>
      </w:del>
      <w:ins w:id="18" w:author="Author">
        <w:r w:rsidRPr="00F93C32">
          <w:rPr>
            <w:rFonts w:asciiTheme="majorHAnsi" w:eastAsiaTheme="minorHAnsi" w:hAnsiTheme="majorHAnsi" w:cstheme="majorBidi"/>
            <w:color w:val="000000" w:themeColor="text1"/>
            <w:sz w:val="24"/>
            <w:szCs w:val="24"/>
          </w:rPr>
          <w:t>P</w:t>
        </w:r>
      </w:ins>
      <w:del w:id="19" w:author="Author">
        <w:r w:rsidRPr="00F93C32" w:rsidDel="00950E42">
          <w:rPr>
            <w:rFonts w:asciiTheme="majorHAnsi" w:eastAsiaTheme="minorHAnsi" w:hAnsiTheme="majorHAnsi" w:cstheme="majorBidi"/>
            <w:color w:val="000000" w:themeColor="text1"/>
            <w:sz w:val="24"/>
            <w:szCs w:val="24"/>
          </w:rPr>
          <w:delText>p</w:delText>
        </w:r>
      </w:del>
      <w:r w:rsidRPr="00F93C32">
        <w:rPr>
          <w:rFonts w:asciiTheme="majorHAnsi" w:eastAsiaTheme="minorHAnsi" w:hAnsiTheme="majorHAnsi" w:cstheme="majorBidi"/>
          <w:color w:val="000000" w:themeColor="text1"/>
          <w:sz w:val="24"/>
          <w:szCs w:val="24"/>
        </w:rPr>
        <w:t xml:space="preserve">rogress has been made since the </w:t>
      </w:r>
      <w:ins w:id="20" w:author="Author">
        <w:r w:rsidRPr="00F93C32">
          <w:rPr>
            <w:rFonts w:asciiTheme="majorHAnsi" w:eastAsiaTheme="minorHAnsi" w:hAnsiTheme="majorHAnsi" w:cstheme="majorBidi"/>
            <w:color w:val="000000" w:themeColor="text1"/>
            <w:sz w:val="24"/>
            <w:szCs w:val="24"/>
          </w:rPr>
          <w:t>two phases of WSIS</w:t>
        </w:r>
      </w:ins>
      <w:del w:id="21" w:author="Author">
        <w:r w:rsidRPr="00F93C32" w:rsidDel="00950E42">
          <w:rPr>
            <w:rFonts w:asciiTheme="majorHAnsi" w:eastAsiaTheme="minorHAnsi" w:hAnsiTheme="majorHAnsi" w:cstheme="majorBidi"/>
            <w:color w:val="000000" w:themeColor="text1"/>
            <w:sz w:val="24"/>
            <w:szCs w:val="24"/>
          </w:rPr>
          <w:delText>two Summits</w:delText>
        </w:r>
      </w:del>
      <w:r w:rsidRPr="00F93C32">
        <w:rPr>
          <w:rFonts w:asciiTheme="majorHAnsi" w:eastAsiaTheme="minorHAnsi" w:hAnsiTheme="majorHAnsi" w:cstheme="majorBidi"/>
          <w:color w:val="000000" w:themeColor="text1"/>
          <w:sz w:val="24"/>
          <w:szCs w:val="24"/>
        </w:rPr>
        <w:t xml:space="preserve"> towards building the people-centered, inclusive, development-oriented information society called for in the WSIS Declaration of Principles. The number and diversity of people around the world empowered by ICTs increased dramatically</w:t>
      </w:r>
      <w:ins w:id="22" w:author="Author">
        <w:r w:rsidRPr="00F93C32">
          <w:rPr>
            <w:rFonts w:asciiTheme="majorHAnsi" w:eastAsiaTheme="minorHAnsi" w:hAnsiTheme="majorHAnsi" w:cstheme="majorBidi"/>
            <w:color w:val="000000" w:themeColor="text1"/>
            <w:sz w:val="24"/>
            <w:szCs w:val="24"/>
          </w:rPr>
          <w:t>,</w:t>
        </w:r>
      </w:ins>
      <w:r w:rsidRPr="00F93C32">
        <w:rPr>
          <w:rFonts w:asciiTheme="majorHAnsi" w:eastAsiaTheme="minorHAnsi" w:hAnsiTheme="majorHAnsi" w:cstheme="majorBidi"/>
          <w:color w:val="000000" w:themeColor="text1"/>
          <w:sz w:val="24"/>
          <w:szCs w:val="24"/>
        </w:rPr>
        <w:t xml:space="preserve"> accelerating social and economic growth, sustainable development promoting freedom of expression, increasing accountability and transparency in society, creating new business opportunities, facilitating trade and serving as a platform for cultural exchange amongst others. </w:t>
      </w:r>
      <w:commentRangeStart w:id="23"/>
      <w:ins w:id="24" w:author="Author">
        <w:r w:rsidRPr="00F93C32">
          <w:rPr>
            <w:rFonts w:asciiTheme="majorHAnsi" w:eastAsiaTheme="minorHAnsi" w:hAnsiTheme="majorHAnsi" w:cstheme="majorBidi"/>
            <w:color w:val="000000" w:themeColor="text1"/>
            <w:sz w:val="24"/>
            <w:szCs w:val="24"/>
          </w:rPr>
          <w:t>[</w:t>
        </w:r>
      </w:ins>
      <w:r w:rsidRPr="00F93C32">
        <w:rPr>
          <w:rFonts w:asciiTheme="majorHAnsi" w:eastAsiaTheme="minorHAnsi" w:hAnsiTheme="majorHAnsi" w:cstheme="majorBidi"/>
          <w:color w:val="000000" w:themeColor="text1"/>
          <w:sz w:val="24"/>
          <w:szCs w:val="24"/>
        </w:rPr>
        <w:t>Further media has become increasingly accessible and interactive,</w:t>
      </w:r>
      <w:ins w:id="25" w:author="Author">
        <w:r w:rsidRPr="00F93C32">
          <w:rPr>
            <w:rFonts w:asciiTheme="majorHAnsi" w:eastAsiaTheme="minorHAnsi" w:hAnsiTheme="majorHAnsi" w:cstheme="majorBidi"/>
            <w:color w:val="000000" w:themeColor="text1"/>
            <w:sz w:val="24"/>
            <w:szCs w:val="24"/>
          </w:rPr>
          <w:t xml:space="preserve"> </w:t>
        </w:r>
        <w:del w:id="26" w:author="Author">
          <w:r w:rsidRPr="00F93C32" w:rsidDel="00C75625">
            <w:rPr>
              <w:rFonts w:asciiTheme="majorHAnsi" w:eastAsiaTheme="minorHAnsi" w:hAnsiTheme="majorHAnsi" w:cstheme="majorBidi"/>
              <w:color w:val="000000" w:themeColor="text1"/>
              <w:sz w:val="24"/>
              <w:szCs w:val="24"/>
            </w:rPr>
            <w:delText>[</w:delText>
          </w:r>
        </w:del>
      </w:ins>
      <w:del w:id="27" w:author="Author">
        <w:r w:rsidRPr="00F93C32" w:rsidDel="00C75625">
          <w:rPr>
            <w:rFonts w:asciiTheme="majorHAnsi" w:eastAsiaTheme="minorHAnsi" w:hAnsiTheme="majorHAnsi" w:cstheme="majorBidi"/>
            <w:color w:val="000000" w:themeColor="text1"/>
            <w:sz w:val="24"/>
            <w:szCs w:val="24"/>
          </w:rPr>
          <w:delText xml:space="preserve"> </w:delText>
        </w:r>
      </w:del>
      <w:r w:rsidRPr="00F93C32">
        <w:rPr>
          <w:rFonts w:asciiTheme="majorHAnsi" w:eastAsiaTheme="minorHAnsi" w:hAnsiTheme="majorHAnsi" w:cstheme="majorBidi"/>
          <w:color w:val="000000" w:themeColor="text1"/>
          <w:sz w:val="24"/>
          <w:szCs w:val="24"/>
        </w:rPr>
        <w:t>posing new access barriers while allowing for some solutions</w:t>
      </w:r>
      <w:ins w:id="28" w:author="Author">
        <w:r w:rsidRPr="00F93C32">
          <w:rPr>
            <w:rFonts w:asciiTheme="majorHAnsi" w:eastAsiaTheme="minorHAnsi" w:hAnsiTheme="majorHAnsi" w:cstheme="majorBidi"/>
            <w:color w:val="000000" w:themeColor="text1"/>
            <w:sz w:val="24"/>
            <w:szCs w:val="24"/>
          </w:rPr>
          <w:t>]</w:t>
        </w:r>
      </w:ins>
      <w:r w:rsidRPr="00F93C32">
        <w:rPr>
          <w:rFonts w:asciiTheme="majorHAnsi" w:eastAsiaTheme="minorHAnsi" w:hAnsiTheme="majorHAnsi" w:cstheme="majorBidi"/>
          <w:color w:val="000000" w:themeColor="text1"/>
          <w:sz w:val="24"/>
          <w:szCs w:val="24"/>
        </w:rPr>
        <w:t>.</w:t>
      </w:r>
      <w:ins w:id="29" w:author="Author">
        <w:r w:rsidRPr="00F93C32">
          <w:rPr>
            <w:rFonts w:asciiTheme="majorHAnsi" w:eastAsiaTheme="minorHAnsi" w:hAnsiTheme="majorHAnsi" w:cstheme="majorBidi"/>
            <w:color w:val="000000" w:themeColor="text1"/>
            <w:sz w:val="24"/>
            <w:szCs w:val="24"/>
          </w:rPr>
          <w:t>]</w:t>
        </w:r>
      </w:ins>
      <w:commentRangeEnd w:id="23"/>
      <w:r w:rsidRPr="00F93C32">
        <w:rPr>
          <w:rStyle w:val="CommentReference"/>
          <w:rFonts w:asciiTheme="majorHAnsi" w:hAnsiTheme="majorHAnsi"/>
          <w:sz w:val="24"/>
          <w:szCs w:val="24"/>
        </w:rPr>
        <w:commentReference w:id="23"/>
      </w:r>
    </w:p>
    <w:p w:rsidR="00F93C32" w:rsidRPr="00F93C32" w:rsidRDefault="00F93C32" w:rsidP="00F93C32">
      <w:pPr>
        <w:pStyle w:val="ListParagraph"/>
        <w:jc w:val="both"/>
        <w:rPr>
          <w:rFonts w:asciiTheme="majorHAnsi" w:eastAsiaTheme="minorHAnsi" w:hAnsiTheme="majorHAnsi" w:cstheme="majorBidi"/>
          <w:color w:val="000000" w:themeColor="text1"/>
          <w:sz w:val="24"/>
          <w:szCs w:val="24"/>
        </w:rPr>
      </w:pPr>
    </w:p>
    <w:p w:rsidR="00F93C32" w:rsidRDefault="007B4CB8" w:rsidP="00F93C32">
      <w:pPr>
        <w:pStyle w:val="ListParagraph"/>
        <w:numPr>
          <w:ilvl w:val="0"/>
          <w:numId w:val="24"/>
        </w:numPr>
        <w:jc w:val="both"/>
        <w:rPr>
          <w:rFonts w:asciiTheme="majorHAnsi" w:eastAsiaTheme="minorHAnsi" w:hAnsiTheme="majorHAnsi" w:cstheme="majorBidi"/>
          <w:color w:val="000000" w:themeColor="text1"/>
          <w:sz w:val="24"/>
          <w:szCs w:val="24"/>
        </w:rPr>
      </w:pPr>
      <w:r w:rsidRPr="00F93C32">
        <w:rPr>
          <w:rFonts w:asciiTheme="majorHAnsi" w:eastAsiaTheme="minorHAnsi" w:hAnsiTheme="majorHAnsi" w:cstheme="majorBidi"/>
          <w:b/>
          <w:bCs/>
          <w:color w:val="000000" w:themeColor="text1"/>
          <w:sz w:val="24"/>
          <w:szCs w:val="24"/>
        </w:rPr>
        <w:t>ISOC, Civil Society</w:t>
      </w:r>
      <w:r w:rsidRPr="00F93C32">
        <w:rPr>
          <w:rFonts w:asciiTheme="majorHAnsi" w:eastAsiaTheme="minorHAnsi" w:hAnsiTheme="majorHAnsi" w:cstheme="majorBidi"/>
          <w:color w:val="000000" w:themeColor="text1"/>
          <w:sz w:val="24"/>
          <w:szCs w:val="24"/>
        </w:rPr>
        <w:t>: The below new section seems to introduce information that does not reflect the discussions that occurred at the December meeting. Suggest leaving it aside for now and discussing further, as needed, during the next physical meeting.</w:t>
      </w:r>
    </w:p>
    <w:p w:rsidR="00F93C32" w:rsidRPr="00F93C32" w:rsidRDefault="00F93C32" w:rsidP="00F93C32">
      <w:pPr>
        <w:jc w:val="both"/>
        <w:rPr>
          <w:rFonts w:asciiTheme="majorHAnsi" w:eastAsiaTheme="minorHAnsi" w:hAnsiTheme="majorHAnsi" w:cstheme="majorBidi"/>
          <w:color w:val="000000" w:themeColor="text1"/>
        </w:rPr>
      </w:pPr>
    </w:p>
    <w:p w:rsidR="00747B53" w:rsidRDefault="009C73F4">
      <w:pPr>
        <w:pStyle w:val="ListParagraph"/>
        <w:numPr>
          <w:ilvl w:val="0"/>
          <w:numId w:val="24"/>
        </w:numPr>
        <w:jc w:val="both"/>
        <w:rPr>
          <w:rFonts w:asciiTheme="majorHAnsi" w:eastAsiaTheme="minorHAnsi" w:hAnsiTheme="majorHAnsi" w:cstheme="majorBidi"/>
          <w:color w:val="000000" w:themeColor="text1"/>
        </w:rPr>
        <w:pPrChange w:id="30" w:author="Author">
          <w:pPr>
            <w:spacing w:after="200" w:line="276" w:lineRule="auto"/>
          </w:pPr>
        </w:pPrChange>
      </w:pPr>
      <w:r w:rsidRPr="00F93C32">
        <w:rPr>
          <w:rFonts w:asciiTheme="majorHAnsi" w:eastAsiaTheme="minorHAnsi" w:hAnsiTheme="majorHAnsi" w:cstheme="majorBidi"/>
          <w:b/>
          <w:bCs/>
          <w:color w:val="000000" w:themeColor="text1"/>
          <w:sz w:val="24"/>
          <w:szCs w:val="24"/>
        </w:rPr>
        <w:t>Canada, Government</w:t>
      </w:r>
      <w:r w:rsidRPr="00F93C32">
        <w:rPr>
          <w:rFonts w:asciiTheme="majorHAnsi" w:eastAsiaTheme="minorHAnsi" w:hAnsiTheme="majorHAnsi" w:cstheme="majorBidi"/>
          <w:color w:val="000000" w:themeColor="text1"/>
          <w:sz w:val="24"/>
          <w:szCs w:val="24"/>
        </w:rPr>
        <w:t xml:space="preserve">: Progress has been made since the two phases of WSIS towards building the people-centered, inclusive, development-oriented information society called for in the WSIS Declaration of Principles. The number and diversity of </w:t>
      </w:r>
      <w:r w:rsidRPr="00F93C32">
        <w:rPr>
          <w:rFonts w:asciiTheme="majorHAnsi" w:eastAsiaTheme="minorHAnsi" w:hAnsiTheme="majorHAnsi" w:cstheme="majorBidi"/>
          <w:color w:val="000000" w:themeColor="text1"/>
          <w:sz w:val="24"/>
          <w:szCs w:val="24"/>
        </w:rPr>
        <w:lastRenderedPageBreak/>
        <w:t>people around the world empowered by ICTs increased dramatically accelerating social and economic growth, sustainable development promoting freedom of expression, increasing accountability and transparency in society, creating new business opportunities, facilitating trade and serving as a platform for cultural exchange amongst others. [Further media has become increasingly accessible and interactive</w:t>
      </w:r>
      <w:del w:id="31" w:author="Author">
        <w:r w:rsidRPr="00F93C32" w:rsidDel="00647C7A">
          <w:rPr>
            <w:rFonts w:asciiTheme="majorHAnsi" w:eastAsiaTheme="minorHAnsi" w:hAnsiTheme="majorHAnsi" w:cstheme="majorBidi"/>
            <w:color w:val="000000" w:themeColor="text1"/>
            <w:sz w:val="24"/>
            <w:szCs w:val="24"/>
          </w:rPr>
          <w:delText>,posing new access barriers while allowing for some solutions]</w:delText>
        </w:r>
      </w:del>
      <w:r w:rsidRPr="00F93C32">
        <w:rPr>
          <w:rFonts w:asciiTheme="majorHAnsi" w:eastAsiaTheme="minorHAnsi" w:hAnsiTheme="majorHAnsi" w:cstheme="majorBidi"/>
          <w:color w:val="000000" w:themeColor="text1"/>
          <w:sz w:val="24"/>
          <w:szCs w:val="24"/>
        </w:rPr>
        <w:t>.]</w:t>
      </w:r>
    </w:p>
    <w:p w:rsidR="00F93C32" w:rsidRPr="00F93C32" w:rsidRDefault="00F93C32" w:rsidP="00F93C32">
      <w:pPr>
        <w:jc w:val="both"/>
        <w:rPr>
          <w:rFonts w:asciiTheme="majorHAnsi" w:eastAsiaTheme="minorHAnsi" w:hAnsiTheme="majorHAnsi" w:cstheme="majorBidi"/>
          <w:color w:val="000000" w:themeColor="text1"/>
        </w:rPr>
      </w:pPr>
    </w:p>
    <w:p w:rsidR="00F93C32" w:rsidRPr="00F93C32" w:rsidRDefault="00747B53" w:rsidP="00F93C32">
      <w:pPr>
        <w:pStyle w:val="ListParagraph"/>
        <w:numPr>
          <w:ilvl w:val="0"/>
          <w:numId w:val="24"/>
        </w:numPr>
        <w:jc w:val="both"/>
        <w:rPr>
          <w:rFonts w:asciiTheme="majorHAnsi" w:eastAsiaTheme="minorHAnsi" w:hAnsiTheme="majorHAnsi" w:cstheme="majorBidi"/>
          <w:color w:val="000000" w:themeColor="text1"/>
          <w:sz w:val="24"/>
          <w:szCs w:val="24"/>
        </w:rPr>
      </w:pPr>
      <w:r w:rsidRPr="00F93C32">
        <w:rPr>
          <w:rFonts w:asciiTheme="majorHAnsi" w:eastAsiaTheme="minorHAnsi" w:hAnsiTheme="majorHAnsi" w:cstheme="majorBidi"/>
          <w:b/>
          <w:bCs/>
          <w:color w:val="000000" w:themeColor="text1"/>
          <w:sz w:val="24"/>
          <w:szCs w:val="24"/>
        </w:rPr>
        <w:t>Brazil, Government</w:t>
      </w:r>
      <w:r w:rsidRPr="00F93C32">
        <w:rPr>
          <w:rFonts w:asciiTheme="majorHAnsi" w:eastAsiaTheme="minorHAnsi" w:hAnsiTheme="majorHAnsi" w:cstheme="majorBidi"/>
          <w:color w:val="000000" w:themeColor="text1"/>
          <w:sz w:val="24"/>
          <w:szCs w:val="24"/>
        </w:rPr>
        <w:t xml:space="preserve">:  </w:t>
      </w:r>
      <w:ins w:id="32" w:author="Author">
        <w:del w:id="33" w:author="Author">
          <w:r w:rsidRPr="00F93C32" w:rsidDel="00950E42">
            <w:rPr>
              <w:rFonts w:asciiTheme="majorHAnsi" w:hAnsiTheme="majorHAnsi" w:cstheme="majorBidi"/>
              <w:color w:val="000000" w:themeColor="text1"/>
              <w:sz w:val="24"/>
              <w:szCs w:val="24"/>
              <w:rPrChange w:id="34" w:author="Author">
                <w:rPr>
                  <w:rFonts w:asciiTheme="majorHAnsi" w:hAnsiTheme="majorHAnsi" w:cstheme="majorBidi"/>
                  <w:color w:val="000000" w:themeColor="text1"/>
                </w:rPr>
              </w:rPrChange>
            </w:rPr>
            <w:delText xml:space="preserve">Enormous </w:delText>
          </w:r>
        </w:del>
        <w:r w:rsidRPr="00F93C32">
          <w:rPr>
            <w:rFonts w:asciiTheme="majorHAnsi" w:hAnsiTheme="majorHAnsi" w:cstheme="majorBidi"/>
            <w:color w:val="000000" w:themeColor="text1"/>
            <w:sz w:val="24"/>
            <w:szCs w:val="24"/>
            <w:rPrChange w:id="35" w:author="Author">
              <w:rPr>
                <w:rFonts w:asciiTheme="majorHAnsi" w:hAnsiTheme="majorHAnsi" w:cstheme="majorBidi"/>
                <w:color w:val="000000" w:themeColor="text1"/>
              </w:rPr>
            </w:rPrChange>
          </w:rPr>
          <w:t xml:space="preserve">Considerable </w:t>
        </w:r>
        <w:del w:id="36" w:author="Author">
          <w:r w:rsidRPr="00F93C32" w:rsidDel="00BE02FB">
            <w:rPr>
              <w:rFonts w:asciiTheme="majorHAnsi" w:hAnsiTheme="majorHAnsi" w:cstheme="majorBidi"/>
              <w:color w:val="000000" w:themeColor="text1"/>
              <w:sz w:val="24"/>
              <w:szCs w:val="24"/>
              <w:rPrChange w:id="37" w:author="Author">
                <w:rPr>
                  <w:rFonts w:asciiTheme="majorHAnsi" w:hAnsiTheme="majorHAnsi" w:cstheme="majorBidi"/>
                  <w:color w:val="000000" w:themeColor="text1"/>
                </w:rPr>
              </w:rPrChange>
            </w:rPr>
            <w:delText>P</w:delText>
          </w:r>
        </w:del>
        <w:r w:rsidRPr="00F93C32">
          <w:rPr>
            <w:rFonts w:asciiTheme="majorHAnsi" w:hAnsiTheme="majorHAnsi" w:cstheme="majorBidi"/>
            <w:color w:val="000000" w:themeColor="text1"/>
            <w:sz w:val="24"/>
            <w:szCs w:val="24"/>
            <w:rPrChange w:id="38" w:author="Author">
              <w:rPr>
                <w:rFonts w:asciiTheme="majorHAnsi" w:hAnsiTheme="majorHAnsi" w:cstheme="majorBidi"/>
                <w:color w:val="000000" w:themeColor="text1"/>
              </w:rPr>
            </w:rPrChange>
          </w:rPr>
          <w:t>p</w:t>
        </w:r>
        <w:del w:id="39" w:author="Author">
          <w:r w:rsidRPr="00F93C32" w:rsidDel="00950E42">
            <w:rPr>
              <w:rFonts w:asciiTheme="majorHAnsi" w:hAnsiTheme="majorHAnsi" w:cstheme="majorBidi"/>
              <w:color w:val="000000" w:themeColor="text1"/>
              <w:sz w:val="24"/>
              <w:szCs w:val="24"/>
              <w:rPrChange w:id="40" w:author="Author">
                <w:rPr>
                  <w:rFonts w:asciiTheme="majorHAnsi" w:hAnsiTheme="majorHAnsi" w:cstheme="majorBidi"/>
                  <w:color w:val="000000" w:themeColor="text1"/>
                </w:rPr>
              </w:rPrChange>
            </w:rPr>
            <w:delText>p</w:delText>
          </w:r>
        </w:del>
        <w:r w:rsidRPr="00F93C32">
          <w:rPr>
            <w:rFonts w:asciiTheme="majorHAnsi" w:hAnsiTheme="majorHAnsi" w:cstheme="majorBidi"/>
            <w:color w:val="000000" w:themeColor="text1"/>
            <w:sz w:val="24"/>
            <w:szCs w:val="24"/>
            <w:rPrChange w:id="41" w:author="Author">
              <w:rPr>
                <w:rFonts w:asciiTheme="majorHAnsi" w:hAnsiTheme="majorHAnsi" w:cstheme="majorBidi"/>
                <w:color w:val="000000" w:themeColor="text1"/>
              </w:rPr>
            </w:rPrChange>
          </w:rPr>
          <w:t>rogress has been made since the two phases of WSIS</w:t>
        </w:r>
        <w:del w:id="42" w:author="Author">
          <w:r w:rsidRPr="00F93C32" w:rsidDel="00950E42">
            <w:rPr>
              <w:rFonts w:asciiTheme="majorHAnsi" w:hAnsiTheme="majorHAnsi" w:cstheme="majorBidi"/>
              <w:color w:val="000000" w:themeColor="text1"/>
              <w:sz w:val="24"/>
              <w:szCs w:val="24"/>
              <w:rPrChange w:id="43" w:author="Author">
                <w:rPr>
                  <w:rFonts w:asciiTheme="majorHAnsi" w:hAnsiTheme="majorHAnsi" w:cstheme="majorBidi"/>
                  <w:color w:val="000000" w:themeColor="text1"/>
                </w:rPr>
              </w:rPrChange>
            </w:rPr>
            <w:delText>two Summits</w:delText>
          </w:r>
        </w:del>
        <w:r w:rsidRPr="00F93C32">
          <w:rPr>
            <w:rFonts w:asciiTheme="majorHAnsi" w:hAnsiTheme="majorHAnsi" w:cstheme="majorBidi"/>
            <w:color w:val="000000" w:themeColor="text1"/>
            <w:sz w:val="24"/>
            <w:szCs w:val="24"/>
            <w:rPrChange w:id="44" w:author="Author">
              <w:rPr>
                <w:rFonts w:asciiTheme="majorHAnsi" w:hAnsiTheme="majorHAnsi" w:cstheme="majorBidi"/>
                <w:color w:val="000000" w:themeColor="text1"/>
              </w:rPr>
            </w:rPrChange>
          </w:rPr>
          <w:t xml:space="preserve"> towards building the people-centered, inclusive, development-oriented </w:t>
        </w:r>
        <w:del w:id="45" w:author="Author">
          <w:r w:rsidRPr="00F93C32" w:rsidDel="006B71B7">
            <w:rPr>
              <w:rFonts w:asciiTheme="majorHAnsi" w:hAnsiTheme="majorHAnsi" w:cstheme="majorBidi"/>
              <w:color w:val="000000" w:themeColor="text1"/>
              <w:sz w:val="24"/>
              <w:szCs w:val="24"/>
              <w:rPrChange w:id="46" w:author="Author">
                <w:rPr>
                  <w:rFonts w:asciiTheme="majorHAnsi" w:hAnsiTheme="majorHAnsi" w:cstheme="majorBidi"/>
                  <w:color w:val="000000" w:themeColor="text1"/>
                </w:rPr>
              </w:rPrChange>
            </w:rPr>
            <w:delText xml:space="preserve">information society </w:delText>
          </w:r>
        </w:del>
        <w:r w:rsidRPr="00F93C32">
          <w:rPr>
            <w:rFonts w:asciiTheme="majorHAnsi" w:hAnsiTheme="majorHAnsi" w:cstheme="majorBidi"/>
            <w:color w:val="000000" w:themeColor="text1"/>
            <w:sz w:val="24"/>
            <w:szCs w:val="24"/>
            <w:rPrChange w:id="47" w:author="Author">
              <w:rPr>
                <w:rFonts w:asciiTheme="majorHAnsi" w:hAnsiTheme="majorHAnsi" w:cstheme="majorBidi"/>
                <w:color w:val="000000" w:themeColor="text1"/>
              </w:rPr>
            </w:rPrChange>
          </w:rPr>
          <w:t xml:space="preserve">Information Society called for in the WSIS Declaration of Principles. ICTs, including broadband and Internet services, have proved to be critical tools for social improvements, economic growth and the promotion of sustainable development, as well as the exercise of human rights. Nevertheless, the benefits of the information technology revolution can be considered still unevenly distributed between developed and developing countries and also within societies. We are fully committed to </w:t>
        </w:r>
        <w:del w:id="48" w:author="Author">
          <w:r w:rsidRPr="00F93C32" w:rsidDel="006C37E5">
            <w:rPr>
              <w:rFonts w:asciiTheme="majorHAnsi" w:hAnsiTheme="majorHAnsi" w:cstheme="majorBidi"/>
              <w:color w:val="000000" w:themeColor="text1"/>
              <w:sz w:val="24"/>
              <w:szCs w:val="24"/>
              <w:rPrChange w:id="49" w:author="Author">
                <w:rPr>
                  <w:rFonts w:asciiTheme="majorHAnsi" w:hAnsiTheme="majorHAnsi" w:cstheme="majorBidi"/>
                  <w:color w:val="000000" w:themeColor="text1"/>
                </w:rPr>
              </w:rPrChange>
            </w:rPr>
            <w:delText>turning</w:delText>
          </w:r>
        </w:del>
        <w:r w:rsidRPr="00F93C32">
          <w:rPr>
            <w:rFonts w:asciiTheme="majorHAnsi" w:hAnsiTheme="majorHAnsi" w:cstheme="majorBidi"/>
            <w:color w:val="000000" w:themeColor="text1"/>
            <w:sz w:val="24"/>
            <w:szCs w:val="24"/>
          </w:rPr>
          <w:t>transforming</w:t>
        </w:r>
        <w:r w:rsidRPr="00F93C32">
          <w:rPr>
            <w:rFonts w:asciiTheme="majorHAnsi" w:hAnsiTheme="majorHAnsi" w:cstheme="majorBidi"/>
            <w:color w:val="000000" w:themeColor="text1"/>
            <w:sz w:val="24"/>
            <w:szCs w:val="24"/>
            <w:rPrChange w:id="50" w:author="Author">
              <w:rPr>
                <w:rFonts w:asciiTheme="majorHAnsi" w:hAnsiTheme="majorHAnsi" w:cstheme="majorBidi"/>
                <w:color w:val="000000" w:themeColor="text1"/>
              </w:rPr>
            </w:rPrChange>
          </w:rPr>
          <w:t xml:space="preserve"> this digital divide into a digital opportunity for all, while taking into account the ethical dimensions of the Information Society.</w:t>
        </w:r>
      </w:ins>
    </w:p>
    <w:p w:rsidR="00F93C32" w:rsidRPr="00F93C32" w:rsidRDefault="00F93C32" w:rsidP="00F93C32">
      <w:pPr>
        <w:jc w:val="both"/>
        <w:rPr>
          <w:rFonts w:asciiTheme="majorHAnsi" w:eastAsiaTheme="minorHAnsi" w:hAnsiTheme="majorHAnsi" w:cstheme="majorBidi"/>
          <w:color w:val="000000" w:themeColor="text1"/>
        </w:rPr>
      </w:pPr>
    </w:p>
    <w:p w:rsidR="00F93C32" w:rsidRDefault="00DC05E3" w:rsidP="00F93C32">
      <w:pPr>
        <w:pStyle w:val="ListParagraph"/>
        <w:numPr>
          <w:ilvl w:val="0"/>
          <w:numId w:val="24"/>
        </w:numPr>
        <w:jc w:val="both"/>
        <w:rPr>
          <w:rFonts w:asciiTheme="majorHAnsi" w:eastAsiaTheme="minorHAnsi" w:hAnsiTheme="majorHAnsi" w:cstheme="majorBidi"/>
          <w:color w:val="000000" w:themeColor="text1"/>
          <w:sz w:val="24"/>
          <w:szCs w:val="24"/>
        </w:rPr>
      </w:pPr>
      <w:r w:rsidRPr="00F93C32">
        <w:rPr>
          <w:rFonts w:asciiTheme="majorHAnsi" w:hAnsiTheme="majorHAnsi" w:cstheme="majorBidi"/>
          <w:b/>
          <w:bCs/>
          <w:color w:val="000000" w:themeColor="text1"/>
          <w:sz w:val="24"/>
          <w:szCs w:val="24"/>
        </w:rPr>
        <w:t>UK, Government:</w:t>
      </w:r>
      <w:r w:rsidRPr="00F93C32">
        <w:rPr>
          <w:rFonts w:asciiTheme="majorHAnsi" w:hAnsiTheme="majorHAnsi" w:cstheme="majorBidi"/>
          <w:color w:val="000000" w:themeColor="text1"/>
          <w:sz w:val="24"/>
          <w:szCs w:val="24"/>
        </w:rPr>
        <w:t xml:space="preserve"> </w:t>
      </w:r>
      <w:r w:rsidRPr="00F93C32">
        <w:rPr>
          <w:rFonts w:asciiTheme="majorHAnsi" w:eastAsiaTheme="minorHAnsi" w:hAnsiTheme="majorHAnsi" w:cstheme="majorBidi"/>
          <w:color w:val="FF0000"/>
          <w:sz w:val="24"/>
          <w:szCs w:val="24"/>
        </w:rPr>
        <w:t>Substantial p</w:t>
      </w:r>
      <w:r w:rsidRPr="00F93C32">
        <w:rPr>
          <w:rFonts w:asciiTheme="majorHAnsi" w:eastAsiaTheme="minorHAnsi" w:hAnsiTheme="majorHAnsi" w:cstheme="majorBidi"/>
          <w:color w:val="000000" w:themeColor="text1"/>
          <w:sz w:val="24"/>
          <w:szCs w:val="24"/>
        </w:rPr>
        <w:t xml:space="preserve">rogress has been made since the two phases of WSIS towards building the people-centered, inclusive, development-oriented information society called for in the WSIS Declaration of Principles. The number and diversity of people around the world empowered by ICTs increased dramatically accelerating social and economic growth, sustainable development promoting freedom of expression, increasing accountability and transparency in society, creating new business opportunities, facilitating trade and serving as a platform for cultural exchange amongst others. </w:t>
      </w:r>
      <w:del w:id="51" w:author="Author">
        <w:r w:rsidRPr="00F93C32" w:rsidDel="00A02A26">
          <w:rPr>
            <w:rFonts w:asciiTheme="majorHAnsi" w:eastAsiaTheme="minorHAnsi" w:hAnsiTheme="majorHAnsi" w:cstheme="majorBidi"/>
            <w:color w:val="000000" w:themeColor="text1"/>
            <w:sz w:val="24"/>
            <w:szCs w:val="24"/>
          </w:rPr>
          <w:delText>[Further media has become increasingly accessible and interactive, posing new access barriers while allowing for some solutions].</w:delText>
        </w:r>
      </w:del>
    </w:p>
    <w:p w:rsidR="00F93C32" w:rsidRPr="00F93C32" w:rsidRDefault="00F93C32" w:rsidP="00F93C32">
      <w:pPr>
        <w:jc w:val="both"/>
        <w:rPr>
          <w:rFonts w:asciiTheme="majorHAnsi" w:eastAsiaTheme="minorHAnsi" w:hAnsiTheme="majorHAnsi" w:cstheme="majorBidi"/>
          <w:color w:val="000000" w:themeColor="text1"/>
        </w:rPr>
      </w:pPr>
    </w:p>
    <w:p w:rsidR="00096716" w:rsidRPr="00F93C32" w:rsidRDefault="00096716" w:rsidP="00F93C32">
      <w:pPr>
        <w:pStyle w:val="ListParagraph"/>
        <w:numPr>
          <w:ilvl w:val="0"/>
          <w:numId w:val="24"/>
        </w:numPr>
        <w:jc w:val="both"/>
        <w:rPr>
          <w:rFonts w:asciiTheme="majorHAnsi" w:eastAsiaTheme="minorHAnsi" w:hAnsiTheme="majorHAnsi" w:cstheme="majorBidi"/>
          <w:color w:val="000000" w:themeColor="text1"/>
          <w:sz w:val="24"/>
          <w:szCs w:val="24"/>
        </w:rPr>
      </w:pPr>
      <w:r w:rsidRPr="00F93C32">
        <w:rPr>
          <w:rFonts w:asciiTheme="majorHAnsi" w:eastAsiaTheme="minorHAnsi" w:hAnsiTheme="majorHAnsi" w:cstheme="majorBidi"/>
          <w:b/>
          <w:bCs/>
          <w:color w:val="000000" w:themeColor="text1"/>
          <w:sz w:val="24"/>
          <w:szCs w:val="24"/>
        </w:rPr>
        <w:t>Uruguay, Government:</w:t>
      </w:r>
      <w:r w:rsidRPr="00F93C32">
        <w:rPr>
          <w:rFonts w:asciiTheme="majorHAnsi" w:eastAsiaTheme="minorHAnsi" w:hAnsiTheme="majorHAnsi" w:cstheme="majorBidi"/>
          <w:color w:val="000000" w:themeColor="text1"/>
          <w:sz w:val="24"/>
          <w:szCs w:val="24"/>
        </w:rPr>
        <w:t xml:space="preserve">  </w:t>
      </w:r>
      <w:r w:rsidRPr="00F93C32">
        <w:rPr>
          <w:rFonts w:asciiTheme="majorHAnsi" w:hAnsiTheme="majorHAnsi"/>
          <w:color w:val="000000"/>
          <w:sz w:val="24"/>
          <w:szCs w:val="24"/>
        </w:rPr>
        <w:t>Progress has been made since the two phases of WSIS. The number and diversity of people around the world empowered by ICTs increased noticeably, contributing to social and economic growth, sustainable development, accountability and transparency, promotion of freedom of expression, creation of new business opportunities, facilitating trade and serving as a platform for cu</w:t>
      </w:r>
      <w:r w:rsidR="00F93C32">
        <w:rPr>
          <w:rFonts w:asciiTheme="majorHAnsi" w:hAnsiTheme="majorHAnsi"/>
          <w:color w:val="000000"/>
          <w:sz w:val="24"/>
          <w:szCs w:val="24"/>
        </w:rPr>
        <w:t>ltural exchange amongst others.</w:t>
      </w:r>
    </w:p>
    <w:p w:rsidR="006D2EC7" w:rsidRPr="00F93C32" w:rsidRDefault="006D2EC7" w:rsidP="000572DF">
      <w:pPr>
        <w:pStyle w:val="ListParagraph"/>
        <w:jc w:val="both"/>
        <w:rPr>
          <w:rFonts w:asciiTheme="majorHAnsi" w:eastAsiaTheme="minorHAnsi" w:hAnsiTheme="majorHAnsi" w:cstheme="majorBidi"/>
          <w:color w:val="000000" w:themeColor="text1"/>
          <w:sz w:val="24"/>
          <w:szCs w:val="24"/>
        </w:rPr>
      </w:pPr>
    </w:p>
    <w:p w:rsidR="00DB0843" w:rsidRPr="00F93C32" w:rsidRDefault="00F93C32" w:rsidP="000572DF">
      <w:pPr>
        <w:pBdr>
          <w:top w:val="single" w:sz="4" w:space="1" w:color="auto"/>
          <w:left w:val="single" w:sz="4" w:space="4" w:color="auto"/>
          <w:bottom w:val="single" w:sz="4" w:space="1" w:color="auto"/>
          <w:right w:val="single" w:sz="4" w:space="4" w:color="auto"/>
        </w:pBdr>
        <w:spacing w:after="200" w:line="276" w:lineRule="auto"/>
        <w:jc w:val="both"/>
        <w:rPr>
          <w:rFonts w:asciiTheme="majorHAnsi" w:eastAsiaTheme="minorHAnsi" w:hAnsiTheme="majorHAnsi" w:cstheme="majorBidi"/>
          <w:b/>
          <w:bCs/>
          <w:color w:val="000000" w:themeColor="text1"/>
          <w:lang w:eastAsia="zh-CN"/>
        </w:rPr>
      </w:pPr>
      <w:r>
        <w:rPr>
          <w:rFonts w:asciiTheme="majorHAnsi" w:eastAsiaTheme="minorHAnsi" w:hAnsiTheme="majorHAnsi" w:cstheme="majorBidi"/>
          <w:b/>
          <w:bCs/>
          <w:color w:val="000000" w:themeColor="text1"/>
          <w:lang w:eastAsia="zh-CN"/>
        </w:rPr>
        <w:t xml:space="preserve">CUBA, Government: </w:t>
      </w:r>
    </w:p>
    <w:p w:rsidR="00DB0843" w:rsidRPr="00F93C32" w:rsidRDefault="00DB0843" w:rsidP="000572DF">
      <w:pPr>
        <w:pBdr>
          <w:top w:val="single" w:sz="4" w:space="1" w:color="auto"/>
          <w:left w:val="single" w:sz="4" w:space="4" w:color="auto"/>
          <w:bottom w:val="single" w:sz="4" w:space="1" w:color="auto"/>
          <w:right w:val="single" w:sz="4" w:space="4" w:color="auto"/>
        </w:pBdr>
        <w:tabs>
          <w:tab w:val="left" w:pos="8460"/>
        </w:tabs>
        <w:spacing w:before="41" w:after="100"/>
        <w:jc w:val="both"/>
        <w:rPr>
          <w:rFonts w:asciiTheme="majorHAnsi" w:eastAsia="Times New Roman" w:hAnsiTheme="majorHAnsi"/>
          <w:color w:val="000000"/>
        </w:rPr>
      </w:pPr>
      <w:proofErr w:type="gramStart"/>
      <w:r w:rsidRPr="00F93C32">
        <w:rPr>
          <w:rFonts w:asciiTheme="majorHAnsi" w:eastAsia="Times New Roman" w:hAnsiTheme="majorHAnsi"/>
          <w:color w:val="FF0000"/>
        </w:rPr>
        <w:lastRenderedPageBreak/>
        <w:t xml:space="preserve">Some </w:t>
      </w:r>
      <w:r w:rsidRPr="00F93C32">
        <w:rPr>
          <w:rFonts w:asciiTheme="majorHAnsi" w:eastAsia="Times New Roman" w:hAnsiTheme="majorHAnsi"/>
          <w:strike/>
          <w:color w:val="000000"/>
        </w:rPr>
        <w:t xml:space="preserve"> Enormous</w:t>
      </w:r>
      <w:proofErr w:type="gramEnd"/>
      <w:r w:rsidRPr="00F93C32">
        <w:rPr>
          <w:rFonts w:asciiTheme="majorHAnsi" w:eastAsia="Times New Roman" w:hAnsiTheme="majorHAnsi"/>
          <w:color w:val="000000"/>
        </w:rPr>
        <w:t xml:space="preserve"> progress</w:t>
      </w:r>
      <w:r w:rsidRPr="00F93C32">
        <w:rPr>
          <w:rFonts w:asciiTheme="majorHAnsi" w:eastAsia="Times New Roman" w:hAnsiTheme="majorHAnsi"/>
          <w:color w:val="FF0000"/>
        </w:rPr>
        <w:t xml:space="preserve"> </w:t>
      </w:r>
      <w:r w:rsidRPr="00F93C32">
        <w:rPr>
          <w:rFonts w:asciiTheme="majorHAnsi" w:eastAsia="Times New Roman" w:hAnsiTheme="majorHAnsi"/>
          <w:color w:val="000000"/>
        </w:rPr>
        <w:t xml:space="preserve">has been made since the two Summits towards building the people-centered, inclusive, development-oriented information society called for in the WSIS Declaration of Principles.  </w:t>
      </w:r>
      <w:r w:rsidRPr="00F93C32">
        <w:rPr>
          <w:rFonts w:asciiTheme="majorHAnsi" w:eastAsia="Times New Roman" w:hAnsiTheme="majorHAnsi"/>
          <w:color w:val="FF0000"/>
        </w:rPr>
        <w:t>But today the benefits of the information technology revolution are unevenly distributed between the developed and developing countries and within societies. We are fully committed to turning this digital divide into a digital opportunity for all. Despite</w:t>
      </w:r>
      <w:r w:rsidRPr="00F93C32">
        <w:rPr>
          <w:rFonts w:asciiTheme="majorHAnsi" w:eastAsia="Times New Roman" w:hAnsiTheme="majorHAnsi"/>
          <w:color w:val="000000"/>
        </w:rPr>
        <w:t xml:space="preserve"> </w:t>
      </w:r>
      <w:r w:rsidRPr="00F93C32">
        <w:rPr>
          <w:rFonts w:asciiTheme="majorHAnsi" w:eastAsia="Times New Roman" w:hAnsiTheme="majorHAnsi"/>
          <w:color w:val="FF0000"/>
        </w:rPr>
        <w:t>t</w:t>
      </w:r>
      <w:r w:rsidRPr="00F93C32">
        <w:rPr>
          <w:rFonts w:asciiTheme="majorHAnsi" w:eastAsia="Times New Roman" w:hAnsiTheme="majorHAnsi"/>
          <w:color w:val="000000"/>
        </w:rPr>
        <w:t xml:space="preserve">he number and diversity of people around the world empowered by ICTs increasing </w:t>
      </w:r>
      <w:r w:rsidRPr="00F93C32">
        <w:rPr>
          <w:rFonts w:asciiTheme="majorHAnsi" w:eastAsia="Times New Roman" w:hAnsiTheme="majorHAnsi"/>
          <w:strike/>
          <w:color w:val="000000"/>
        </w:rPr>
        <w:t>dramatically accelerating</w:t>
      </w:r>
      <w:r w:rsidRPr="00F93C32">
        <w:rPr>
          <w:rFonts w:asciiTheme="majorHAnsi" w:eastAsia="Times New Roman" w:hAnsiTheme="majorHAnsi"/>
          <w:color w:val="000000"/>
        </w:rPr>
        <w:t xml:space="preserve"> , </w:t>
      </w:r>
      <w:r w:rsidRPr="00F93C32">
        <w:rPr>
          <w:rFonts w:asciiTheme="majorHAnsi" w:eastAsia="Times New Roman" w:hAnsiTheme="majorHAnsi"/>
          <w:color w:val="FF0000"/>
        </w:rPr>
        <w:t xml:space="preserve">still they need to increase more in order to contribute, inter alia to </w:t>
      </w:r>
      <w:r w:rsidRPr="00F93C32">
        <w:rPr>
          <w:rFonts w:asciiTheme="majorHAnsi" w:eastAsia="Times New Roman" w:hAnsiTheme="majorHAnsi"/>
          <w:color w:val="000000"/>
        </w:rPr>
        <w:t xml:space="preserve">social and economic growth, sustainable development, </w:t>
      </w:r>
      <w:r w:rsidRPr="00F93C32">
        <w:rPr>
          <w:rFonts w:asciiTheme="majorHAnsi" w:eastAsia="Times New Roman" w:hAnsiTheme="majorHAnsi"/>
          <w:strike/>
          <w:color w:val="000000"/>
        </w:rPr>
        <w:t>promoting</w:t>
      </w:r>
      <w:r w:rsidRPr="00F93C32">
        <w:rPr>
          <w:rFonts w:asciiTheme="majorHAnsi" w:eastAsia="Times New Roman" w:hAnsiTheme="majorHAnsi"/>
          <w:color w:val="000000"/>
        </w:rPr>
        <w:t xml:space="preserve"> promotion of </w:t>
      </w:r>
      <w:r w:rsidRPr="00F93C32">
        <w:rPr>
          <w:rFonts w:asciiTheme="majorHAnsi" w:eastAsia="Times New Roman" w:hAnsiTheme="majorHAnsi"/>
          <w:color w:val="FF0000"/>
        </w:rPr>
        <w:t xml:space="preserve">human rights, including the Right to Development, right to education and </w:t>
      </w:r>
      <w:r w:rsidRPr="00F93C32">
        <w:rPr>
          <w:rFonts w:asciiTheme="majorHAnsi" w:eastAsia="Times New Roman" w:hAnsiTheme="majorHAnsi"/>
          <w:color w:val="000000"/>
        </w:rPr>
        <w:t xml:space="preserve">freedom of expression, </w:t>
      </w:r>
      <w:r w:rsidRPr="00F93C32">
        <w:rPr>
          <w:rFonts w:asciiTheme="majorHAnsi" w:eastAsia="Times New Roman" w:hAnsiTheme="majorHAnsi"/>
          <w:strike/>
          <w:color w:val="000000"/>
        </w:rPr>
        <w:t>increasing accountability and</w:t>
      </w:r>
      <w:r w:rsidRPr="00F93C32">
        <w:rPr>
          <w:rFonts w:asciiTheme="majorHAnsi" w:eastAsia="Times New Roman" w:hAnsiTheme="majorHAnsi"/>
          <w:color w:val="000000"/>
        </w:rPr>
        <w:t xml:space="preserve"> transparency in society, </w:t>
      </w:r>
      <w:r w:rsidRPr="00F93C32">
        <w:rPr>
          <w:rFonts w:asciiTheme="majorHAnsi" w:eastAsia="Times New Roman" w:hAnsiTheme="majorHAnsi"/>
          <w:strike/>
          <w:color w:val="000000"/>
        </w:rPr>
        <w:t>creating new</w:t>
      </w:r>
      <w:r w:rsidRPr="00F93C32">
        <w:rPr>
          <w:rFonts w:asciiTheme="majorHAnsi" w:eastAsia="Times New Roman" w:hAnsiTheme="majorHAnsi"/>
          <w:color w:val="000000"/>
        </w:rPr>
        <w:t xml:space="preserve"> business opportunities, facilitating trade and </w:t>
      </w:r>
      <w:r w:rsidRPr="00F93C32">
        <w:rPr>
          <w:rFonts w:asciiTheme="majorHAnsi" w:eastAsia="Times New Roman" w:hAnsiTheme="majorHAnsi"/>
          <w:strike/>
          <w:color w:val="000000"/>
        </w:rPr>
        <w:t>serving as a platform for</w:t>
      </w:r>
      <w:r w:rsidRPr="00F93C32">
        <w:rPr>
          <w:rFonts w:asciiTheme="majorHAnsi" w:eastAsia="Times New Roman" w:hAnsiTheme="majorHAnsi"/>
          <w:color w:val="000000"/>
        </w:rPr>
        <w:t xml:space="preserve"> cultural exchange </w:t>
      </w:r>
      <w:r w:rsidRPr="00F93C32">
        <w:rPr>
          <w:rFonts w:asciiTheme="majorHAnsi" w:eastAsia="Times New Roman" w:hAnsiTheme="majorHAnsi"/>
          <w:strike/>
          <w:color w:val="000000"/>
        </w:rPr>
        <w:t>amongst others</w:t>
      </w:r>
      <w:r w:rsidRPr="00F93C32">
        <w:rPr>
          <w:rFonts w:asciiTheme="majorHAnsi" w:eastAsia="Times New Roman" w:hAnsiTheme="majorHAnsi"/>
          <w:color w:val="000000"/>
        </w:rPr>
        <w:t>. Further media has become increasingly accessible and interactive, posing new access barriers while allowing for some solutions.</w:t>
      </w:r>
    </w:p>
    <w:p w:rsidR="00DB0843" w:rsidRPr="00F93C32" w:rsidRDefault="00DB0843" w:rsidP="000572DF">
      <w:pPr>
        <w:pBdr>
          <w:top w:val="single" w:sz="4" w:space="1" w:color="auto"/>
          <w:left w:val="single" w:sz="4" w:space="4" w:color="auto"/>
          <w:bottom w:val="single" w:sz="4" w:space="1" w:color="auto"/>
          <w:right w:val="single" w:sz="4" w:space="4" w:color="auto"/>
        </w:pBdr>
        <w:spacing w:after="240"/>
        <w:jc w:val="both"/>
        <w:rPr>
          <w:rFonts w:asciiTheme="majorHAnsi" w:eastAsia="Times New Roman" w:hAnsiTheme="majorHAnsi"/>
          <w:color w:val="FF0000"/>
        </w:rPr>
      </w:pPr>
      <w:r w:rsidRPr="00F93C32">
        <w:rPr>
          <w:rFonts w:asciiTheme="majorHAnsi" w:eastAsia="Times New Roman" w:hAnsiTheme="majorHAnsi"/>
          <w:color w:val="FF0000"/>
        </w:rPr>
        <w:t>We emphasizes that the Declaration of Principles and Plan of Action of 2003 and the Agenda and Tunis Commitment of 2005 remain fully in force. The commitments and actions adopted on them continue to be an essential guide for all. Still remain full in force several challenges that have been identified in WSIS, as follows:</w:t>
      </w:r>
    </w:p>
    <w:p w:rsidR="00DB0843" w:rsidRPr="00F93C32" w:rsidRDefault="00DB0843" w:rsidP="000572DF">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rFonts w:asciiTheme="majorHAnsi" w:eastAsia="Times New Roman" w:hAnsiTheme="majorHAnsi"/>
          <w:b/>
          <w:color w:val="FF0000"/>
        </w:rPr>
      </w:pPr>
      <w:r w:rsidRPr="00F93C32">
        <w:rPr>
          <w:rFonts w:asciiTheme="majorHAnsi" w:eastAsia="Times New Roman" w:hAnsiTheme="majorHAnsi"/>
          <w:color w:val="FF0000"/>
        </w:rPr>
        <w:t>Promoting measures to ensure the benefits of ICTs for the countries with the highest needs.</w:t>
      </w:r>
    </w:p>
    <w:p w:rsidR="00DB0843" w:rsidRPr="00F93C32" w:rsidRDefault="00DB0843" w:rsidP="000572DF">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rFonts w:asciiTheme="majorHAnsi" w:eastAsia="Times New Roman" w:hAnsiTheme="majorHAnsi"/>
          <w:color w:val="FF0000"/>
        </w:rPr>
      </w:pPr>
      <w:r w:rsidRPr="00F93C32">
        <w:rPr>
          <w:rFonts w:asciiTheme="majorHAnsi" w:eastAsia="Times New Roman" w:hAnsiTheme="majorHAnsi"/>
          <w:color w:val="FF0000"/>
        </w:rPr>
        <w:t>Continuing to set realistic goals and decisive action to reduce the gap between developed and developing countries in terms of technology, in particular the establishment of important financing and technology transfer actions.</w:t>
      </w:r>
    </w:p>
    <w:p w:rsidR="00DB0843" w:rsidRPr="00F93C32" w:rsidRDefault="00DB0843" w:rsidP="000572DF">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rFonts w:asciiTheme="majorHAnsi" w:eastAsia="Times New Roman" w:hAnsiTheme="majorHAnsi"/>
          <w:b/>
          <w:color w:val="FF0000"/>
        </w:rPr>
      </w:pPr>
      <w:r w:rsidRPr="00F93C32">
        <w:rPr>
          <w:rFonts w:asciiTheme="majorHAnsi" w:eastAsia="Times New Roman" w:hAnsiTheme="majorHAnsi"/>
          <w:color w:val="FF0000"/>
        </w:rPr>
        <w:t>Continuing to reduce the digital divide and that this all this translates into a reduction of the development gap. Overcoming the negative socio-economic situation of developing countries that affects, as regards to ICT, the ability of creating infrastructures and the training of the necessary human resources.</w:t>
      </w:r>
    </w:p>
    <w:p w:rsidR="00DB0843" w:rsidRPr="00F93C32" w:rsidRDefault="00DB0843" w:rsidP="000572DF">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rFonts w:asciiTheme="majorHAnsi" w:eastAsia="Times New Roman" w:hAnsiTheme="majorHAnsi"/>
          <w:color w:val="FF0000"/>
        </w:rPr>
      </w:pPr>
      <w:r w:rsidRPr="00F93C32">
        <w:rPr>
          <w:rFonts w:asciiTheme="majorHAnsi" w:eastAsia="Times New Roman" w:hAnsiTheme="majorHAnsi"/>
          <w:color w:val="FF0000"/>
        </w:rPr>
        <w:t>Ensuring that international organizations play a role in developing technical standards and relevant policies on Internet.</w:t>
      </w:r>
    </w:p>
    <w:p w:rsidR="00DB0843" w:rsidRPr="00F93C32" w:rsidRDefault="00DB0843" w:rsidP="000572DF">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rFonts w:asciiTheme="majorHAnsi" w:eastAsia="Times New Roman" w:hAnsiTheme="majorHAnsi"/>
          <w:b/>
          <w:color w:val="FF0000"/>
        </w:rPr>
      </w:pPr>
      <w:r w:rsidRPr="00F93C32">
        <w:rPr>
          <w:rFonts w:asciiTheme="majorHAnsi" w:eastAsia="Times New Roman" w:hAnsiTheme="majorHAnsi"/>
          <w:color w:val="FF0000"/>
        </w:rPr>
        <w:t>Achieving multilateral, intergovernmental, democratic and participatory governance of the Internet, facing the strong pressure from some to prevent this from happening. The goal set on Internet governance has not been fulfilled, despite discussions on the topic, including the Internet Governance Forum.</w:t>
      </w:r>
    </w:p>
    <w:p w:rsidR="00DB0843" w:rsidRPr="00F93C32" w:rsidRDefault="00DB0843" w:rsidP="000572DF">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rFonts w:asciiTheme="majorHAnsi" w:eastAsia="Times New Roman" w:hAnsiTheme="majorHAnsi"/>
          <w:b/>
          <w:color w:val="FF0000"/>
        </w:rPr>
      </w:pPr>
      <w:r w:rsidRPr="00F93C32">
        <w:rPr>
          <w:rFonts w:asciiTheme="majorHAnsi" w:eastAsia="Times New Roman" w:hAnsiTheme="majorHAnsi"/>
          <w:color w:val="FF0000"/>
        </w:rPr>
        <w:t>Ensuring that human rights, including the right to development, are fully promoted and protected in the information society.</w:t>
      </w:r>
    </w:p>
    <w:p w:rsidR="00DB0843" w:rsidRPr="00F93C32" w:rsidRDefault="00DB0843" w:rsidP="000572DF">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rFonts w:asciiTheme="majorHAnsi" w:eastAsia="Times New Roman" w:hAnsiTheme="majorHAnsi"/>
          <w:b/>
          <w:color w:val="FF0000"/>
        </w:rPr>
      </w:pPr>
      <w:r w:rsidRPr="00F93C32">
        <w:rPr>
          <w:rFonts w:asciiTheme="majorHAnsi" w:eastAsia="Times New Roman" w:hAnsiTheme="majorHAnsi"/>
          <w:color w:val="FF0000"/>
        </w:rPr>
        <w:t xml:space="preserve">Achieving that the treatment of human rights in the field of WSIS, in particular as regards to the right to freedom of expression and opinion, is balanced and reflects the limits imposed in the main international instruments in this field, in particular restrictions provided in Article 19 of the International Covenant on Civil and Political Rights (restrictions established by law, necessary for the respect of the rights or </w:t>
      </w:r>
      <w:r w:rsidRPr="00F93C32">
        <w:rPr>
          <w:rFonts w:asciiTheme="majorHAnsi" w:eastAsia="Times New Roman" w:hAnsiTheme="majorHAnsi"/>
          <w:color w:val="FF0000"/>
        </w:rPr>
        <w:lastRenderedPageBreak/>
        <w:t>reputations of others, protection of national security, public order or health or morals) as well as the respect for the principles and purposes of the Charter of the United Nations.</w:t>
      </w:r>
    </w:p>
    <w:p w:rsidR="00DB0843" w:rsidRPr="00F93C32" w:rsidRDefault="00DB0843" w:rsidP="000572DF">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rFonts w:asciiTheme="majorHAnsi" w:eastAsia="Times New Roman" w:hAnsiTheme="majorHAnsi"/>
          <w:color w:val="FF0000"/>
        </w:rPr>
      </w:pPr>
      <w:r w:rsidRPr="00F93C32">
        <w:rPr>
          <w:rFonts w:asciiTheme="majorHAnsi" w:eastAsia="Times New Roman" w:hAnsiTheme="majorHAnsi"/>
          <w:color w:val="FF0000"/>
        </w:rPr>
        <w:t>Ensuring that ICTs, particularly the Internet, have a responsible use, so that they cannot be used on the basis of warmongering and terrorist interests or for the dissemination of racist and xenophobic messages or other messages encouraging hatred among individuals and peoples.</w:t>
      </w:r>
    </w:p>
    <w:p w:rsidR="002A01DD" w:rsidRPr="00F93C32" w:rsidRDefault="003D3D33">
      <w:pPr>
        <w:pBdr>
          <w:top w:val="single" w:sz="4" w:space="1" w:color="auto"/>
          <w:left w:val="single" w:sz="4" w:space="4" w:color="auto"/>
          <w:bottom w:val="single" w:sz="4" w:space="1" w:color="auto"/>
          <w:right w:val="single" w:sz="4" w:space="4" w:color="auto"/>
        </w:pBdr>
        <w:tabs>
          <w:tab w:val="left" w:pos="360"/>
        </w:tabs>
        <w:spacing w:after="240"/>
        <w:jc w:val="both"/>
        <w:rPr>
          <w:rFonts w:asciiTheme="majorHAnsi" w:eastAsiaTheme="minorHAnsi" w:hAnsiTheme="majorHAnsi" w:cstheme="majorBidi"/>
          <w:b/>
          <w:bCs/>
          <w:color w:val="000000" w:themeColor="text1"/>
        </w:rPr>
        <w:pPrChange w:id="52" w:author="Author">
          <w:pPr>
            <w:spacing w:after="240" w:line="276" w:lineRule="auto"/>
            <w:jc w:val="both"/>
          </w:pPr>
        </w:pPrChange>
      </w:pPr>
      <w:r w:rsidRPr="00F93C32">
        <w:rPr>
          <w:rFonts w:asciiTheme="majorHAnsi" w:eastAsiaTheme="minorHAnsi" w:hAnsiTheme="majorHAnsi" w:cstheme="majorBidi"/>
          <w:b/>
          <w:bCs/>
          <w:color w:val="000000" w:themeColor="text1"/>
        </w:rPr>
        <w:t>Comments for the Cuba, Government</w:t>
      </w:r>
      <w:r w:rsidR="002A01DD" w:rsidRPr="00F93C32">
        <w:rPr>
          <w:rFonts w:asciiTheme="majorHAnsi" w:eastAsiaTheme="minorHAnsi" w:hAnsiTheme="majorHAnsi" w:cstheme="majorBidi"/>
          <w:b/>
          <w:bCs/>
          <w:color w:val="000000" w:themeColor="text1"/>
        </w:rPr>
        <w:t xml:space="preserve"> Para:</w:t>
      </w:r>
    </w:p>
    <w:p w:rsidR="007E1CA1" w:rsidRPr="00F93C32" w:rsidRDefault="007E1CA1" w:rsidP="000572DF">
      <w:pPr>
        <w:pBdr>
          <w:top w:val="single" w:sz="4" w:space="1" w:color="auto"/>
          <w:left w:val="single" w:sz="4" w:space="4" w:color="auto"/>
          <w:bottom w:val="single" w:sz="4" w:space="1" w:color="auto"/>
          <w:right w:val="single" w:sz="4" w:space="4" w:color="auto"/>
        </w:pBdr>
        <w:tabs>
          <w:tab w:val="left" w:pos="360"/>
        </w:tabs>
        <w:spacing w:after="240"/>
        <w:jc w:val="both"/>
        <w:rPr>
          <w:rFonts w:asciiTheme="majorHAnsi" w:eastAsiaTheme="minorHAnsi" w:hAnsiTheme="majorHAnsi" w:cstheme="majorBidi"/>
          <w:color w:val="000000" w:themeColor="text1"/>
        </w:rPr>
      </w:pPr>
      <w:r w:rsidRPr="00F93C32">
        <w:rPr>
          <w:rFonts w:asciiTheme="majorHAnsi" w:eastAsiaTheme="minorHAnsi" w:hAnsiTheme="majorHAnsi" w:cstheme="majorBidi"/>
          <w:b/>
          <w:bCs/>
          <w:color w:val="000000" w:themeColor="text1"/>
        </w:rPr>
        <w:t>Czech Republic, Government:</w:t>
      </w:r>
      <w:r w:rsidRPr="00F93C32">
        <w:rPr>
          <w:rFonts w:asciiTheme="majorHAnsi" w:eastAsiaTheme="minorHAnsi" w:hAnsiTheme="majorHAnsi" w:cstheme="majorBidi"/>
          <w:color w:val="000000" w:themeColor="text1"/>
        </w:rPr>
        <w:t xml:space="preserve"> Czech Republic</w:t>
      </w:r>
      <w:r w:rsidRPr="00F93C32">
        <w:rPr>
          <w:rFonts w:asciiTheme="majorHAnsi" w:eastAsiaTheme="minorHAnsi" w:hAnsiTheme="majorHAnsi" w:cstheme="majorBidi"/>
          <w:b/>
          <w:bCs/>
          <w:color w:val="000000" w:themeColor="text1"/>
        </w:rPr>
        <w:t xml:space="preserve"> </w:t>
      </w:r>
      <w:r w:rsidRPr="00F93C32">
        <w:rPr>
          <w:rFonts w:asciiTheme="majorHAnsi" w:eastAsiaTheme="minorHAnsi" w:hAnsiTheme="majorHAnsi" w:cstheme="majorBidi"/>
          <w:color w:val="000000" w:themeColor="text1"/>
        </w:rPr>
        <w:t>does not agree to this part of the Preamble as it is only one sided view, stressing only some of the Human rights. We propose to delete the whole part without substitution.</w:t>
      </w:r>
    </w:p>
    <w:p w:rsidR="007814CD" w:rsidRPr="00F93C32" w:rsidRDefault="007814CD" w:rsidP="000572DF">
      <w:pPr>
        <w:pBdr>
          <w:top w:val="single" w:sz="4" w:space="1" w:color="auto"/>
          <w:left w:val="single" w:sz="4" w:space="4" w:color="auto"/>
          <w:bottom w:val="single" w:sz="4" w:space="1" w:color="auto"/>
          <w:right w:val="single" w:sz="4" w:space="4" w:color="auto"/>
        </w:pBdr>
        <w:tabs>
          <w:tab w:val="left" w:pos="360"/>
        </w:tabs>
        <w:spacing w:after="240"/>
        <w:jc w:val="both"/>
        <w:rPr>
          <w:rFonts w:asciiTheme="majorHAnsi" w:eastAsiaTheme="minorHAnsi" w:hAnsiTheme="majorHAnsi" w:cstheme="majorBidi"/>
          <w:color w:val="000000" w:themeColor="text1"/>
        </w:rPr>
      </w:pPr>
      <w:r w:rsidRPr="00F93C32">
        <w:rPr>
          <w:rFonts w:asciiTheme="majorHAnsi" w:eastAsiaTheme="minorHAnsi" w:hAnsiTheme="majorHAnsi" w:cstheme="majorBidi"/>
          <w:b/>
          <w:bCs/>
          <w:color w:val="000000" w:themeColor="text1"/>
        </w:rPr>
        <w:t xml:space="preserve">Japan, Government: </w:t>
      </w:r>
      <w:r w:rsidRPr="00F93C32">
        <w:rPr>
          <w:rFonts w:asciiTheme="majorHAnsi" w:eastAsiaTheme="minorHAnsi" w:hAnsiTheme="majorHAnsi" w:cstheme="majorBidi"/>
          <w:color w:val="000000" w:themeColor="text1"/>
        </w:rPr>
        <w:t>Deleted</w:t>
      </w:r>
    </w:p>
    <w:p w:rsidR="00294B30" w:rsidRPr="00F93C32" w:rsidRDefault="00294B30" w:rsidP="000572DF">
      <w:pPr>
        <w:pBdr>
          <w:top w:val="single" w:sz="4" w:space="1" w:color="auto"/>
          <w:left w:val="single" w:sz="4" w:space="4" w:color="auto"/>
          <w:bottom w:val="single" w:sz="4" w:space="1" w:color="auto"/>
          <w:right w:val="single" w:sz="4" w:space="4" w:color="auto"/>
        </w:pBdr>
        <w:tabs>
          <w:tab w:val="left" w:pos="360"/>
        </w:tabs>
        <w:spacing w:after="240"/>
        <w:jc w:val="both"/>
        <w:rPr>
          <w:rFonts w:asciiTheme="majorHAnsi" w:eastAsiaTheme="minorHAnsi" w:hAnsiTheme="majorHAnsi" w:cstheme="majorBidi"/>
          <w:color w:val="000000" w:themeColor="text1"/>
        </w:rPr>
      </w:pPr>
      <w:r w:rsidRPr="00F93C32">
        <w:rPr>
          <w:rFonts w:asciiTheme="majorHAnsi" w:eastAsiaTheme="minorHAnsi" w:hAnsiTheme="majorHAnsi" w:cstheme="majorBidi"/>
          <w:b/>
          <w:bCs/>
          <w:color w:val="000000" w:themeColor="text1"/>
        </w:rPr>
        <w:t>Canada, Government</w:t>
      </w:r>
      <w:r w:rsidRPr="00F93C32">
        <w:rPr>
          <w:rFonts w:asciiTheme="majorHAnsi" w:eastAsiaTheme="minorHAnsi" w:hAnsiTheme="majorHAnsi" w:cstheme="majorBidi"/>
          <w:color w:val="000000" w:themeColor="text1"/>
        </w:rPr>
        <w:t>: Deleted</w:t>
      </w:r>
    </w:p>
    <w:p w:rsidR="002A01DD" w:rsidRPr="00F93C32" w:rsidRDefault="002A01DD" w:rsidP="000572DF">
      <w:pPr>
        <w:pBdr>
          <w:top w:val="single" w:sz="4" w:space="1" w:color="auto"/>
          <w:left w:val="single" w:sz="4" w:space="4" w:color="auto"/>
          <w:bottom w:val="single" w:sz="4" w:space="1" w:color="auto"/>
          <w:right w:val="single" w:sz="4" w:space="4" w:color="auto"/>
        </w:pBdr>
        <w:tabs>
          <w:tab w:val="left" w:pos="8460"/>
        </w:tabs>
        <w:spacing w:before="41" w:after="100"/>
        <w:jc w:val="both"/>
        <w:rPr>
          <w:rFonts w:asciiTheme="majorHAnsi" w:eastAsia="Times New Roman" w:hAnsiTheme="majorHAnsi"/>
          <w:b/>
          <w:bCs/>
        </w:rPr>
      </w:pPr>
      <w:r w:rsidRPr="00F93C32">
        <w:rPr>
          <w:rFonts w:asciiTheme="majorHAnsi" w:eastAsia="Times New Roman" w:hAnsiTheme="majorHAnsi"/>
          <w:b/>
          <w:bCs/>
        </w:rPr>
        <w:t xml:space="preserve">Sweden, Government: </w:t>
      </w:r>
    </w:p>
    <w:p w:rsidR="00A773E4" w:rsidRPr="00F93C32" w:rsidRDefault="00A773E4" w:rsidP="00A773E4">
      <w:pPr>
        <w:pBdr>
          <w:top w:val="single" w:sz="4" w:space="1" w:color="auto"/>
          <w:left w:val="single" w:sz="4" w:space="4" w:color="auto"/>
          <w:bottom w:val="single" w:sz="4" w:space="1" w:color="auto"/>
          <w:right w:val="single" w:sz="4" w:space="4" w:color="auto"/>
        </w:pBdr>
        <w:tabs>
          <w:tab w:val="left" w:pos="8460"/>
        </w:tabs>
        <w:spacing w:before="41" w:after="100"/>
        <w:jc w:val="both"/>
        <w:rPr>
          <w:rFonts w:asciiTheme="majorHAnsi" w:eastAsia="Times New Roman" w:hAnsiTheme="majorHAnsi"/>
          <w:color w:val="000000"/>
        </w:rPr>
      </w:pPr>
      <w:proofErr w:type="gramStart"/>
      <w:r w:rsidRPr="00F93C32">
        <w:rPr>
          <w:rFonts w:asciiTheme="majorHAnsi" w:eastAsia="Times New Roman" w:hAnsiTheme="majorHAnsi"/>
          <w:color w:val="FF0000"/>
        </w:rPr>
        <w:t xml:space="preserve">Some </w:t>
      </w:r>
      <w:r w:rsidRPr="00F93C32">
        <w:rPr>
          <w:rFonts w:asciiTheme="majorHAnsi" w:eastAsia="Times New Roman" w:hAnsiTheme="majorHAnsi"/>
          <w:strike/>
          <w:color w:val="000000"/>
        </w:rPr>
        <w:t xml:space="preserve"> Enormous</w:t>
      </w:r>
      <w:proofErr w:type="gramEnd"/>
      <w:r w:rsidRPr="00F93C32">
        <w:rPr>
          <w:rFonts w:asciiTheme="majorHAnsi" w:eastAsia="Times New Roman" w:hAnsiTheme="majorHAnsi"/>
          <w:color w:val="000000"/>
        </w:rPr>
        <w:t xml:space="preserve"> progress</w:t>
      </w:r>
      <w:r w:rsidRPr="00F93C32">
        <w:rPr>
          <w:rFonts w:asciiTheme="majorHAnsi" w:eastAsia="Times New Roman" w:hAnsiTheme="majorHAnsi"/>
          <w:color w:val="FF0000"/>
        </w:rPr>
        <w:t xml:space="preserve"> </w:t>
      </w:r>
      <w:r w:rsidRPr="00F93C32">
        <w:rPr>
          <w:rFonts w:asciiTheme="majorHAnsi" w:eastAsia="Times New Roman" w:hAnsiTheme="majorHAnsi"/>
          <w:color w:val="000000"/>
        </w:rPr>
        <w:t xml:space="preserve">has been made since the two Summits towards building the people-centered, inclusive, development-oriented information society called for in the WSIS Declaration of Principles.  </w:t>
      </w:r>
      <w:r w:rsidRPr="00F93C32">
        <w:rPr>
          <w:rFonts w:asciiTheme="majorHAnsi" w:eastAsia="Times New Roman" w:hAnsiTheme="majorHAnsi"/>
          <w:color w:val="FF0000"/>
        </w:rPr>
        <w:t>But today the benefits of the information technology revolution are unevenly distributed between the developed and developing countries and within societies. We are fully committed to turning this digital divide into a digital opportunity for all. Despite</w:t>
      </w:r>
      <w:r w:rsidRPr="00F93C32">
        <w:rPr>
          <w:rFonts w:asciiTheme="majorHAnsi" w:eastAsia="Times New Roman" w:hAnsiTheme="majorHAnsi"/>
          <w:color w:val="000000"/>
        </w:rPr>
        <w:t xml:space="preserve"> </w:t>
      </w:r>
      <w:r w:rsidRPr="00F93C32">
        <w:rPr>
          <w:rFonts w:asciiTheme="majorHAnsi" w:eastAsia="Times New Roman" w:hAnsiTheme="majorHAnsi"/>
          <w:color w:val="FF0000"/>
        </w:rPr>
        <w:t>t</w:t>
      </w:r>
      <w:r w:rsidRPr="00F93C32">
        <w:rPr>
          <w:rFonts w:asciiTheme="majorHAnsi" w:eastAsia="Times New Roman" w:hAnsiTheme="majorHAnsi"/>
          <w:color w:val="000000"/>
        </w:rPr>
        <w:t xml:space="preserve">he number and diversity of people around the world empowered by ICTs increasing </w:t>
      </w:r>
      <w:ins w:id="53" w:author="Author">
        <w:r w:rsidRPr="00F93C32">
          <w:rPr>
            <w:rFonts w:asciiTheme="majorHAnsi" w:eastAsia="Times New Roman" w:hAnsiTheme="majorHAnsi"/>
            <w:color w:val="000000"/>
          </w:rPr>
          <w:t xml:space="preserve">dramatically, </w:t>
        </w:r>
      </w:ins>
      <w:r w:rsidRPr="00F93C32">
        <w:rPr>
          <w:rFonts w:asciiTheme="majorHAnsi" w:eastAsia="Times New Roman" w:hAnsiTheme="majorHAnsi"/>
          <w:strike/>
          <w:color w:val="000000"/>
        </w:rPr>
        <w:t>dramatically accelerating</w:t>
      </w:r>
      <w:r w:rsidRPr="00F93C32">
        <w:rPr>
          <w:rFonts w:asciiTheme="majorHAnsi" w:eastAsia="Times New Roman" w:hAnsiTheme="majorHAnsi"/>
          <w:color w:val="000000"/>
        </w:rPr>
        <w:t xml:space="preserve"> , </w:t>
      </w:r>
      <w:del w:id="54" w:author="Author">
        <w:r w:rsidRPr="00F93C32" w:rsidDel="007A4120">
          <w:rPr>
            <w:rFonts w:asciiTheme="majorHAnsi" w:eastAsia="Times New Roman" w:hAnsiTheme="majorHAnsi"/>
            <w:color w:val="FF0000"/>
          </w:rPr>
          <w:delText>still they need to increase more in order</w:delText>
        </w:r>
      </w:del>
      <w:ins w:id="55" w:author="Author">
        <w:r w:rsidRPr="00F93C32">
          <w:rPr>
            <w:rFonts w:asciiTheme="majorHAnsi" w:eastAsia="Times New Roman" w:hAnsiTheme="majorHAnsi"/>
            <w:color w:val="FF0000"/>
            <w:highlight w:val="yellow"/>
          </w:rPr>
          <w:t xml:space="preserve"> more need to be done in order to ensure that ICTs contribute to the enjoyment of human rights</w:t>
        </w:r>
        <w:r w:rsidRPr="00F93C32">
          <w:rPr>
            <w:rFonts w:asciiTheme="majorHAnsi" w:eastAsia="Times New Roman" w:hAnsiTheme="majorHAnsi"/>
            <w:color w:val="FF0000"/>
          </w:rPr>
          <w:t xml:space="preserve">, </w:t>
        </w:r>
      </w:ins>
      <w:r w:rsidRPr="00F93C32">
        <w:rPr>
          <w:rFonts w:asciiTheme="majorHAnsi" w:eastAsia="Times New Roman" w:hAnsiTheme="majorHAnsi"/>
          <w:color w:val="FF0000"/>
        </w:rPr>
        <w:t xml:space="preserve"> </w:t>
      </w:r>
      <w:del w:id="56" w:author="Author">
        <w:r w:rsidRPr="00F93C32" w:rsidDel="00455D04">
          <w:rPr>
            <w:rFonts w:asciiTheme="majorHAnsi" w:eastAsia="Times New Roman" w:hAnsiTheme="majorHAnsi"/>
            <w:color w:val="FF0000"/>
          </w:rPr>
          <w:delText xml:space="preserve">inter alia to </w:delText>
        </w:r>
      </w:del>
      <w:r w:rsidRPr="00F93C32">
        <w:rPr>
          <w:rFonts w:asciiTheme="majorHAnsi" w:eastAsia="Times New Roman" w:hAnsiTheme="majorHAnsi"/>
          <w:color w:val="000000"/>
        </w:rPr>
        <w:t>social and economic growth, sustainable development</w:t>
      </w:r>
      <w:ins w:id="57" w:author="Author">
        <w:r w:rsidRPr="00F93C32">
          <w:rPr>
            <w:rFonts w:asciiTheme="majorHAnsi" w:eastAsia="Times New Roman" w:hAnsiTheme="majorHAnsi"/>
            <w:color w:val="000000"/>
            <w:highlight w:val="yellow"/>
          </w:rPr>
          <w:t xml:space="preserve"> and democracy</w:t>
        </w:r>
      </w:ins>
      <w:del w:id="58" w:author="Author">
        <w:r w:rsidRPr="00F93C32" w:rsidDel="00455D04">
          <w:rPr>
            <w:rFonts w:asciiTheme="majorHAnsi" w:eastAsia="Times New Roman" w:hAnsiTheme="majorHAnsi"/>
            <w:color w:val="000000"/>
          </w:rPr>
          <w:delText xml:space="preserve">, </w:delText>
        </w:r>
        <w:r w:rsidRPr="00F93C32" w:rsidDel="00455D04">
          <w:rPr>
            <w:rFonts w:asciiTheme="majorHAnsi" w:eastAsia="Times New Roman" w:hAnsiTheme="majorHAnsi"/>
            <w:strike/>
            <w:color w:val="000000"/>
          </w:rPr>
          <w:delText>promoting</w:delText>
        </w:r>
        <w:r w:rsidRPr="00F93C32" w:rsidDel="00455D04">
          <w:rPr>
            <w:rFonts w:asciiTheme="majorHAnsi" w:eastAsia="Times New Roman" w:hAnsiTheme="majorHAnsi"/>
            <w:color w:val="000000"/>
          </w:rPr>
          <w:delText xml:space="preserve"> promotion of </w:delText>
        </w:r>
        <w:r w:rsidRPr="00F93C32" w:rsidDel="00455D04">
          <w:rPr>
            <w:rFonts w:asciiTheme="majorHAnsi" w:eastAsia="Times New Roman" w:hAnsiTheme="majorHAnsi"/>
            <w:color w:val="FF0000"/>
          </w:rPr>
          <w:delText xml:space="preserve">human rights, including the Right to Development, right to education and </w:delText>
        </w:r>
        <w:r w:rsidRPr="00F93C32" w:rsidDel="00455D04">
          <w:rPr>
            <w:rFonts w:asciiTheme="majorHAnsi" w:eastAsia="Times New Roman" w:hAnsiTheme="majorHAnsi"/>
            <w:color w:val="000000"/>
          </w:rPr>
          <w:delText xml:space="preserve">freedom of expression, </w:delText>
        </w:r>
        <w:r w:rsidRPr="00F93C32" w:rsidDel="00455D04">
          <w:rPr>
            <w:rFonts w:asciiTheme="majorHAnsi" w:eastAsia="Times New Roman" w:hAnsiTheme="majorHAnsi"/>
            <w:strike/>
            <w:color w:val="000000"/>
          </w:rPr>
          <w:delText>increasing accountability and</w:delText>
        </w:r>
        <w:r w:rsidRPr="00F93C32" w:rsidDel="00455D04">
          <w:rPr>
            <w:rFonts w:asciiTheme="majorHAnsi" w:eastAsia="Times New Roman" w:hAnsiTheme="majorHAnsi"/>
            <w:color w:val="000000"/>
          </w:rPr>
          <w:delText xml:space="preserve"> transparency in society, </w:delText>
        </w:r>
        <w:r w:rsidRPr="00F93C32" w:rsidDel="00455D04">
          <w:rPr>
            <w:rFonts w:asciiTheme="majorHAnsi" w:eastAsia="Times New Roman" w:hAnsiTheme="majorHAnsi"/>
            <w:strike/>
            <w:color w:val="000000"/>
          </w:rPr>
          <w:delText>creating new</w:delText>
        </w:r>
        <w:r w:rsidRPr="00F93C32" w:rsidDel="00455D04">
          <w:rPr>
            <w:rFonts w:asciiTheme="majorHAnsi" w:eastAsia="Times New Roman" w:hAnsiTheme="majorHAnsi"/>
            <w:color w:val="000000"/>
          </w:rPr>
          <w:delText xml:space="preserve"> business opportunities, facilitating trade and </w:delText>
        </w:r>
        <w:r w:rsidRPr="00F93C32" w:rsidDel="00455D04">
          <w:rPr>
            <w:rFonts w:asciiTheme="majorHAnsi" w:eastAsia="Times New Roman" w:hAnsiTheme="majorHAnsi"/>
            <w:strike/>
            <w:color w:val="000000"/>
          </w:rPr>
          <w:delText>serving as a platform for</w:delText>
        </w:r>
        <w:r w:rsidRPr="00F93C32" w:rsidDel="00455D04">
          <w:rPr>
            <w:rFonts w:asciiTheme="majorHAnsi" w:eastAsia="Times New Roman" w:hAnsiTheme="majorHAnsi"/>
            <w:color w:val="000000"/>
          </w:rPr>
          <w:delText xml:space="preserve"> cultural exchange </w:delText>
        </w:r>
        <w:r w:rsidRPr="00F93C32" w:rsidDel="00455D04">
          <w:rPr>
            <w:rFonts w:asciiTheme="majorHAnsi" w:eastAsia="Times New Roman" w:hAnsiTheme="majorHAnsi"/>
            <w:strike/>
            <w:color w:val="000000"/>
          </w:rPr>
          <w:delText>amongst others</w:delText>
        </w:r>
        <w:r w:rsidRPr="00F93C32" w:rsidDel="007A4120">
          <w:rPr>
            <w:rFonts w:asciiTheme="majorHAnsi" w:eastAsia="Times New Roman" w:hAnsiTheme="majorHAnsi"/>
            <w:color w:val="000000"/>
          </w:rPr>
          <w:delText>. Further media has become increasingly accessible and interactive, posing new access barriers while allowing for some solutions.</w:delText>
        </w:r>
      </w:del>
    </w:p>
    <w:p w:rsidR="00A773E4" w:rsidRPr="00F93C32" w:rsidRDefault="00A773E4" w:rsidP="00A773E4">
      <w:pPr>
        <w:pBdr>
          <w:top w:val="single" w:sz="4" w:space="1" w:color="auto"/>
          <w:left w:val="single" w:sz="4" w:space="4" w:color="auto"/>
          <w:bottom w:val="single" w:sz="4" w:space="1" w:color="auto"/>
          <w:right w:val="single" w:sz="4" w:space="4" w:color="auto"/>
        </w:pBdr>
        <w:spacing w:after="240"/>
        <w:jc w:val="both"/>
        <w:rPr>
          <w:rFonts w:asciiTheme="majorHAnsi" w:eastAsia="Times New Roman" w:hAnsiTheme="majorHAnsi"/>
          <w:color w:val="FF0000"/>
        </w:rPr>
      </w:pPr>
      <w:r w:rsidRPr="00F93C32">
        <w:rPr>
          <w:rFonts w:asciiTheme="majorHAnsi" w:eastAsia="Times New Roman" w:hAnsiTheme="majorHAnsi"/>
          <w:color w:val="FF0000"/>
        </w:rPr>
        <w:t>We emphasizes that the Declaration of Principles and Plan of Action of 2003 and the Agenda and Tunis Commitment of 2005 remain fully in force. The commitments and actions adopted on them continue to be an essential guide for all. Still remain full in force several challenges that have been identified in WSIS, as follows:</w:t>
      </w:r>
    </w:p>
    <w:p w:rsidR="00A773E4" w:rsidRPr="00F93C32" w:rsidDel="00193C16" w:rsidRDefault="00A773E4" w:rsidP="00A773E4">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del w:id="59" w:author="Author"/>
          <w:rFonts w:asciiTheme="majorHAnsi" w:eastAsia="Times New Roman" w:hAnsiTheme="majorHAnsi"/>
          <w:b/>
          <w:color w:val="FF0000"/>
          <w:highlight w:val="yellow"/>
          <w:rPrChange w:id="60" w:author="Author">
            <w:rPr>
              <w:del w:id="61" w:author="Author"/>
              <w:rFonts w:eastAsia="Times New Roman"/>
              <w:b/>
              <w:color w:val="FF0000"/>
            </w:rPr>
          </w:rPrChange>
        </w:rPr>
      </w:pPr>
      <w:del w:id="62" w:author="Author">
        <w:r w:rsidRPr="00F93C32" w:rsidDel="00193C16">
          <w:rPr>
            <w:rFonts w:asciiTheme="majorHAnsi" w:eastAsia="Times New Roman" w:hAnsiTheme="majorHAnsi"/>
            <w:color w:val="FF0000"/>
            <w:highlight w:val="yellow"/>
            <w:rPrChange w:id="63" w:author="Author">
              <w:rPr>
                <w:rFonts w:eastAsia="Times New Roman"/>
                <w:color w:val="FF0000"/>
              </w:rPr>
            </w:rPrChange>
          </w:rPr>
          <w:delText>Promoting measures to ensure the benefits of ICTs for the countries with the highest needs.</w:delText>
        </w:r>
      </w:del>
    </w:p>
    <w:p w:rsidR="00A773E4" w:rsidRPr="00F93C32" w:rsidDel="00193C16" w:rsidRDefault="00A773E4" w:rsidP="00A773E4">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del w:id="64" w:author="Author"/>
          <w:rFonts w:asciiTheme="majorHAnsi" w:eastAsia="Times New Roman" w:hAnsiTheme="majorHAnsi"/>
          <w:color w:val="FF0000"/>
          <w:highlight w:val="yellow"/>
          <w:rPrChange w:id="65" w:author="Author">
            <w:rPr>
              <w:del w:id="66" w:author="Author"/>
              <w:rFonts w:eastAsia="Times New Roman"/>
              <w:color w:val="FF0000"/>
            </w:rPr>
          </w:rPrChange>
        </w:rPr>
      </w:pPr>
      <w:del w:id="67" w:author="Author">
        <w:r w:rsidRPr="00F93C32" w:rsidDel="00193C16">
          <w:rPr>
            <w:rFonts w:asciiTheme="majorHAnsi" w:eastAsia="Times New Roman" w:hAnsiTheme="majorHAnsi"/>
            <w:color w:val="FF0000"/>
            <w:highlight w:val="yellow"/>
            <w:rPrChange w:id="68" w:author="Author">
              <w:rPr>
                <w:rFonts w:eastAsia="Times New Roman"/>
                <w:color w:val="FF0000"/>
              </w:rPr>
            </w:rPrChange>
          </w:rPr>
          <w:delText>Continuing to set realistic goals and decisive action to reduce the gap between developed and developing countries in terms of technology, in particular the establishment of important financing and technology transfer actions.</w:delText>
        </w:r>
      </w:del>
    </w:p>
    <w:p w:rsidR="00A773E4" w:rsidRPr="00F93C32" w:rsidDel="00193C16" w:rsidRDefault="00A773E4" w:rsidP="00A773E4">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del w:id="69" w:author="Author"/>
          <w:rFonts w:asciiTheme="majorHAnsi" w:eastAsia="Times New Roman" w:hAnsiTheme="majorHAnsi"/>
          <w:b/>
          <w:color w:val="FF0000"/>
          <w:highlight w:val="yellow"/>
          <w:rPrChange w:id="70" w:author="Author">
            <w:rPr>
              <w:del w:id="71" w:author="Author"/>
              <w:rFonts w:eastAsia="Times New Roman"/>
              <w:b/>
              <w:color w:val="FF0000"/>
            </w:rPr>
          </w:rPrChange>
        </w:rPr>
      </w:pPr>
      <w:r w:rsidRPr="00F93C32">
        <w:rPr>
          <w:rFonts w:asciiTheme="majorHAnsi" w:eastAsia="Times New Roman" w:hAnsiTheme="majorHAnsi"/>
          <w:color w:val="FF0000"/>
        </w:rPr>
        <w:lastRenderedPageBreak/>
        <w:t xml:space="preserve">Continuing to reduce the digital </w:t>
      </w:r>
      <w:proofErr w:type="spellStart"/>
      <w:r w:rsidRPr="00F93C32">
        <w:rPr>
          <w:rFonts w:asciiTheme="majorHAnsi" w:eastAsia="Times New Roman" w:hAnsiTheme="majorHAnsi"/>
          <w:color w:val="FF0000"/>
        </w:rPr>
        <w:t>divide</w:t>
      </w:r>
      <w:del w:id="72" w:author="Author">
        <w:r w:rsidRPr="00F93C32" w:rsidDel="00193C16">
          <w:rPr>
            <w:rFonts w:asciiTheme="majorHAnsi" w:eastAsia="Times New Roman" w:hAnsiTheme="majorHAnsi"/>
            <w:color w:val="FF0000"/>
          </w:rPr>
          <w:delText xml:space="preserve"> </w:delText>
        </w:r>
        <w:r w:rsidRPr="00F93C32" w:rsidDel="00193C16">
          <w:rPr>
            <w:rFonts w:asciiTheme="majorHAnsi" w:eastAsia="Times New Roman" w:hAnsiTheme="majorHAnsi"/>
            <w:color w:val="FF0000"/>
            <w:highlight w:val="yellow"/>
            <w:rPrChange w:id="73" w:author="Author">
              <w:rPr>
                <w:rFonts w:eastAsia="Times New Roman"/>
                <w:color w:val="FF0000"/>
              </w:rPr>
            </w:rPrChange>
          </w:rPr>
          <w:delText>and that this all this translates into a reduction of the development gap. Overcoming the negative socio-economic situation of developing countries that affects, as regards to ICT, the ability of creating infrastructures and the training of the necessary human resources.</w:delText>
        </w:r>
      </w:del>
    </w:p>
    <w:p w:rsidR="00A773E4" w:rsidRPr="00F93C32" w:rsidDel="00193C16" w:rsidRDefault="00A773E4" w:rsidP="00A773E4">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del w:id="74" w:author="Author"/>
          <w:rFonts w:asciiTheme="majorHAnsi" w:eastAsia="Times New Roman" w:hAnsiTheme="majorHAnsi"/>
          <w:color w:val="FF0000"/>
          <w:highlight w:val="yellow"/>
          <w:rPrChange w:id="75" w:author="Author">
            <w:rPr>
              <w:del w:id="76" w:author="Author"/>
              <w:rFonts w:eastAsia="Times New Roman"/>
              <w:color w:val="FF0000"/>
            </w:rPr>
          </w:rPrChange>
        </w:rPr>
      </w:pPr>
      <w:del w:id="77" w:author="Author">
        <w:r w:rsidRPr="00F93C32" w:rsidDel="00193C16">
          <w:rPr>
            <w:rFonts w:asciiTheme="majorHAnsi" w:eastAsia="Times New Roman" w:hAnsiTheme="majorHAnsi"/>
            <w:color w:val="FF0000"/>
            <w:highlight w:val="yellow"/>
            <w:rPrChange w:id="78" w:author="Author">
              <w:rPr>
                <w:rFonts w:eastAsia="Times New Roman"/>
                <w:color w:val="FF0000"/>
              </w:rPr>
            </w:rPrChange>
          </w:rPr>
          <w:delText>Ensuring that international organizations play a role in developing technical standards and relevant policies on Internet.</w:delText>
        </w:r>
      </w:del>
    </w:p>
    <w:p w:rsidR="00A773E4" w:rsidRPr="00F93C32" w:rsidDel="007A4120" w:rsidRDefault="00A773E4" w:rsidP="00A773E4">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del w:id="79" w:author="Author"/>
          <w:rFonts w:asciiTheme="majorHAnsi" w:eastAsia="Times New Roman" w:hAnsiTheme="majorHAnsi"/>
          <w:b/>
          <w:color w:val="FF0000"/>
          <w:highlight w:val="yellow"/>
          <w:rPrChange w:id="80" w:author="Author">
            <w:rPr>
              <w:del w:id="81" w:author="Author"/>
              <w:rFonts w:eastAsia="Times New Roman"/>
              <w:b/>
              <w:color w:val="FF0000"/>
            </w:rPr>
          </w:rPrChange>
        </w:rPr>
      </w:pPr>
      <w:del w:id="82" w:author="Author">
        <w:r w:rsidRPr="00F93C32" w:rsidDel="00193C16">
          <w:rPr>
            <w:rFonts w:asciiTheme="majorHAnsi" w:eastAsia="Times New Roman" w:hAnsiTheme="majorHAnsi"/>
            <w:color w:val="FF0000"/>
            <w:highlight w:val="yellow"/>
            <w:rPrChange w:id="83" w:author="Author">
              <w:rPr>
                <w:rFonts w:eastAsia="Times New Roman"/>
                <w:color w:val="FF0000"/>
              </w:rPr>
            </w:rPrChange>
          </w:rPr>
          <w:delText>Achieving multilateral, intergovernmental, democratic and participatory governance of the Internet, facing the strong pressure from some to prevent this from happening. The goal set on Internet governance has not been fulfilled, despite discussions on the topic, including the Internet Governance Forum.</w:delText>
        </w:r>
      </w:del>
    </w:p>
    <w:p w:rsidR="00A773E4" w:rsidRPr="00F93C32" w:rsidRDefault="00A773E4" w:rsidP="00A773E4">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rFonts w:asciiTheme="majorHAnsi" w:eastAsia="Times New Roman" w:hAnsiTheme="majorHAnsi"/>
          <w:b/>
          <w:color w:val="FF0000"/>
        </w:rPr>
      </w:pPr>
      <w:r w:rsidRPr="00F93C32">
        <w:rPr>
          <w:rFonts w:asciiTheme="majorHAnsi" w:eastAsia="Times New Roman" w:hAnsiTheme="majorHAnsi"/>
          <w:color w:val="FF0000"/>
        </w:rPr>
        <w:t>Ensuring</w:t>
      </w:r>
      <w:proofErr w:type="spellEnd"/>
      <w:r w:rsidRPr="00F93C32">
        <w:rPr>
          <w:rFonts w:asciiTheme="majorHAnsi" w:eastAsia="Times New Roman" w:hAnsiTheme="majorHAnsi"/>
          <w:color w:val="FF0000"/>
        </w:rPr>
        <w:t xml:space="preserve"> that human </w:t>
      </w:r>
      <w:proofErr w:type="spellStart"/>
      <w:r w:rsidRPr="00F93C32">
        <w:rPr>
          <w:rFonts w:asciiTheme="majorHAnsi" w:eastAsia="Times New Roman" w:hAnsiTheme="majorHAnsi"/>
          <w:color w:val="FF0000"/>
        </w:rPr>
        <w:t>rights</w:t>
      </w:r>
      <w:del w:id="84" w:author="Author">
        <w:r w:rsidRPr="00F93C32" w:rsidDel="00193C16">
          <w:rPr>
            <w:rFonts w:asciiTheme="majorHAnsi" w:eastAsia="Times New Roman" w:hAnsiTheme="majorHAnsi"/>
            <w:color w:val="FF0000"/>
            <w:highlight w:val="yellow"/>
            <w:rPrChange w:id="85" w:author="Author">
              <w:rPr>
                <w:rFonts w:eastAsia="Times New Roman"/>
                <w:color w:val="FF0000"/>
              </w:rPr>
            </w:rPrChange>
          </w:rPr>
          <w:delText>, including the right to development,</w:delText>
        </w:r>
        <w:r w:rsidRPr="00F93C32" w:rsidDel="007A4120">
          <w:rPr>
            <w:rFonts w:asciiTheme="majorHAnsi" w:eastAsia="Times New Roman" w:hAnsiTheme="majorHAnsi"/>
            <w:color w:val="FF0000"/>
          </w:rPr>
          <w:delText xml:space="preserve"> </w:delText>
        </w:r>
      </w:del>
      <w:r w:rsidRPr="00F93C32">
        <w:rPr>
          <w:rFonts w:asciiTheme="majorHAnsi" w:eastAsia="Times New Roman" w:hAnsiTheme="majorHAnsi"/>
          <w:color w:val="FF0000"/>
        </w:rPr>
        <w:t>are</w:t>
      </w:r>
      <w:proofErr w:type="spellEnd"/>
      <w:r w:rsidRPr="00F93C32">
        <w:rPr>
          <w:rFonts w:asciiTheme="majorHAnsi" w:eastAsia="Times New Roman" w:hAnsiTheme="majorHAnsi"/>
          <w:color w:val="FF0000"/>
        </w:rPr>
        <w:t xml:space="preserve"> fully promoted and protected in the information society.</w:t>
      </w:r>
    </w:p>
    <w:p w:rsidR="00A773E4" w:rsidRPr="00F93C32" w:rsidDel="00193C16" w:rsidRDefault="00A773E4" w:rsidP="00A773E4">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del w:id="86" w:author="Author"/>
          <w:rFonts w:asciiTheme="majorHAnsi" w:eastAsia="Times New Roman" w:hAnsiTheme="majorHAnsi"/>
          <w:b/>
          <w:color w:val="FF0000"/>
          <w:highlight w:val="yellow"/>
          <w:rPrChange w:id="87" w:author="Author">
            <w:rPr>
              <w:del w:id="88" w:author="Author"/>
              <w:rFonts w:eastAsia="Times New Roman"/>
              <w:b/>
              <w:color w:val="FF0000"/>
            </w:rPr>
          </w:rPrChange>
        </w:rPr>
      </w:pPr>
      <w:del w:id="89" w:author="Author">
        <w:r w:rsidRPr="00F93C32" w:rsidDel="00193C16">
          <w:rPr>
            <w:rFonts w:asciiTheme="majorHAnsi" w:eastAsia="Times New Roman" w:hAnsiTheme="majorHAnsi"/>
            <w:color w:val="FF0000"/>
            <w:highlight w:val="yellow"/>
            <w:rPrChange w:id="90" w:author="Author">
              <w:rPr>
                <w:rFonts w:eastAsia="Times New Roman"/>
                <w:color w:val="FF0000"/>
              </w:rPr>
            </w:rPrChange>
          </w:rPr>
          <w:delText>Achieving that the treatment of human rights in the field of WSIS, in particular as regards to the right to freedom of expression and opinion, is balanced and reflects the limits imposed in the main international instruments in this field, in particular restrictions provided in Article 19 of the International Covenant on Civil and Political Rights (restrictions established by law, necessary for the respect of the rights or reputations of others, protection of national security, public order or health or morals) as well as the respect for the principles and purposes of the Charter of the United Nations.</w:delText>
        </w:r>
      </w:del>
    </w:p>
    <w:p w:rsidR="00A773E4" w:rsidRPr="00F93C32" w:rsidRDefault="00A773E4" w:rsidP="00A773E4">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rFonts w:asciiTheme="majorHAnsi" w:eastAsia="Times New Roman" w:hAnsiTheme="majorHAnsi"/>
          <w:color w:val="FF0000"/>
          <w:highlight w:val="yellow"/>
        </w:rPr>
      </w:pPr>
      <w:del w:id="91" w:author="Author">
        <w:r w:rsidRPr="00F93C32" w:rsidDel="00193C16">
          <w:rPr>
            <w:rFonts w:asciiTheme="majorHAnsi" w:eastAsia="Times New Roman" w:hAnsiTheme="majorHAnsi"/>
            <w:color w:val="FF0000"/>
            <w:highlight w:val="yellow"/>
            <w:rPrChange w:id="92" w:author="Author">
              <w:rPr>
                <w:rFonts w:eastAsia="Times New Roman"/>
                <w:color w:val="FF0000"/>
              </w:rPr>
            </w:rPrChange>
          </w:rPr>
          <w:delText>Ensuring that ICTs, particularly the Internet, have a responsible use, so that they cannot be used on the basis of warmongering and terrorist interests or for the dissemination of racist and xenophobic messages or other messages encouraging hatred among individuals and peoples.</w:delText>
        </w:r>
      </w:del>
    </w:p>
    <w:p w:rsidR="000344B1" w:rsidRPr="00F93C32" w:rsidRDefault="000344B1" w:rsidP="000344B1">
      <w:pPr>
        <w:pBdr>
          <w:top w:val="single" w:sz="4" w:space="1" w:color="auto"/>
          <w:left w:val="single" w:sz="4" w:space="4" w:color="auto"/>
          <w:bottom w:val="single" w:sz="4" w:space="1" w:color="auto"/>
          <w:right w:val="single" w:sz="4" w:space="4" w:color="auto"/>
        </w:pBdr>
        <w:tabs>
          <w:tab w:val="left" w:pos="360"/>
        </w:tabs>
        <w:spacing w:after="240"/>
        <w:jc w:val="both"/>
        <w:rPr>
          <w:rFonts w:asciiTheme="majorHAnsi" w:eastAsia="Times New Roman" w:hAnsiTheme="majorHAnsi"/>
          <w:color w:val="000000" w:themeColor="text1"/>
        </w:rPr>
      </w:pPr>
      <w:r w:rsidRPr="00F93C32">
        <w:rPr>
          <w:rFonts w:asciiTheme="majorHAnsi" w:eastAsia="Times New Roman" w:hAnsiTheme="majorHAnsi"/>
          <w:b/>
          <w:bCs/>
          <w:color w:val="000000" w:themeColor="text1"/>
        </w:rPr>
        <w:t>Internet Democracy Project, CDT, IFLA and Access, Civil Society</w:t>
      </w:r>
      <w:r w:rsidRPr="00F93C32">
        <w:rPr>
          <w:rFonts w:asciiTheme="majorHAnsi" w:eastAsia="Times New Roman" w:hAnsiTheme="majorHAnsi"/>
          <w:color w:val="000000" w:themeColor="text1"/>
        </w:rPr>
        <w:t>: Deleted</w:t>
      </w:r>
    </w:p>
    <w:p w:rsidR="00EA10EA" w:rsidRPr="00F93C32" w:rsidRDefault="00EA10EA" w:rsidP="000344B1">
      <w:pPr>
        <w:pBdr>
          <w:top w:val="single" w:sz="4" w:space="1" w:color="auto"/>
          <w:left w:val="single" w:sz="4" w:space="4" w:color="auto"/>
          <w:bottom w:val="single" w:sz="4" w:space="1" w:color="auto"/>
          <w:right w:val="single" w:sz="4" w:space="4" w:color="auto"/>
        </w:pBdr>
        <w:tabs>
          <w:tab w:val="left" w:pos="360"/>
        </w:tabs>
        <w:spacing w:after="240"/>
        <w:jc w:val="both"/>
        <w:rPr>
          <w:rFonts w:asciiTheme="majorHAnsi" w:eastAsia="Times New Roman" w:hAnsiTheme="majorHAnsi"/>
          <w:color w:val="000000" w:themeColor="text1"/>
        </w:rPr>
      </w:pPr>
      <w:r w:rsidRPr="00F93C32">
        <w:rPr>
          <w:rFonts w:asciiTheme="majorHAnsi" w:eastAsia="Times New Roman" w:hAnsiTheme="majorHAnsi"/>
          <w:b/>
          <w:bCs/>
          <w:color w:val="000000" w:themeColor="text1"/>
        </w:rPr>
        <w:t>Brazil, Government</w:t>
      </w:r>
      <w:r w:rsidRPr="00F93C32">
        <w:rPr>
          <w:rFonts w:asciiTheme="majorHAnsi" w:eastAsia="Times New Roman" w:hAnsiTheme="majorHAnsi"/>
          <w:color w:val="000000" w:themeColor="text1"/>
        </w:rPr>
        <w:t>: Deleted</w:t>
      </w:r>
    </w:p>
    <w:p w:rsidR="005C798E" w:rsidRPr="00F93C32" w:rsidDel="00A02A26" w:rsidRDefault="005C798E" w:rsidP="005C798E">
      <w:pPr>
        <w:pBdr>
          <w:top w:val="single" w:sz="4" w:space="1" w:color="auto"/>
          <w:left w:val="single" w:sz="4" w:space="4" w:color="auto"/>
          <w:bottom w:val="single" w:sz="4" w:space="1" w:color="auto"/>
          <w:right w:val="single" w:sz="4" w:space="4" w:color="auto"/>
        </w:pBdr>
        <w:tabs>
          <w:tab w:val="left" w:pos="8460"/>
        </w:tabs>
        <w:spacing w:before="41" w:after="100"/>
        <w:jc w:val="both"/>
        <w:rPr>
          <w:del w:id="93" w:author="Author"/>
          <w:rFonts w:asciiTheme="majorHAnsi" w:eastAsia="Times New Roman" w:hAnsiTheme="majorHAnsi"/>
          <w:color w:val="000000"/>
        </w:rPr>
      </w:pPr>
      <w:r w:rsidRPr="00F93C32">
        <w:rPr>
          <w:rFonts w:asciiTheme="majorHAnsi" w:eastAsia="Times New Roman" w:hAnsiTheme="majorHAnsi"/>
          <w:b/>
          <w:bCs/>
          <w:color w:val="000000" w:themeColor="text1"/>
        </w:rPr>
        <w:t>UK, Government</w:t>
      </w:r>
      <w:r w:rsidRPr="00F93C32">
        <w:rPr>
          <w:rFonts w:asciiTheme="majorHAnsi" w:eastAsia="Times New Roman" w:hAnsiTheme="majorHAnsi"/>
          <w:color w:val="000000" w:themeColor="text1"/>
        </w:rPr>
        <w:t xml:space="preserve">: </w:t>
      </w:r>
      <w:del w:id="94" w:author="Author">
        <w:r w:rsidRPr="00F93C32" w:rsidDel="00A02A26">
          <w:rPr>
            <w:rFonts w:asciiTheme="majorHAnsi" w:eastAsia="Times New Roman" w:hAnsiTheme="majorHAnsi"/>
            <w:color w:val="FF0000"/>
          </w:rPr>
          <w:delText xml:space="preserve">Some </w:delText>
        </w:r>
        <w:r w:rsidRPr="00F93C32" w:rsidDel="00A02A26">
          <w:rPr>
            <w:rFonts w:asciiTheme="majorHAnsi" w:eastAsia="Times New Roman" w:hAnsiTheme="majorHAnsi"/>
            <w:strike/>
            <w:color w:val="000000"/>
          </w:rPr>
          <w:delText xml:space="preserve"> Enormous</w:delText>
        </w:r>
        <w:r w:rsidRPr="00F93C32" w:rsidDel="00A02A26">
          <w:rPr>
            <w:rFonts w:asciiTheme="majorHAnsi" w:eastAsia="Times New Roman" w:hAnsiTheme="majorHAnsi"/>
            <w:color w:val="000000"/>
          </w:rPr>
          <w:delText xml:space="preserve"> progress</w:delText>
        </w:r>
        <w:r w:rsidRPr="00F93C32" w:rsidDel="00A02A26">
          <w:rPr>
            <w:rFonts w:asciiTheme="majorHAnsi" w:eastAsia="Times New Roman" w:hAnsiTheme="majorHAnsi"/>
            <w:color w:val="FF0000"/>
          </w:rPr>
          <w:delText xml:space="preserve"> </w:delText>
        </w:r>
        <w:r w:rsidRPr="00F93C32" w:rsidDel="00A02A26">
          <w:rPr>
            <w:rFonts w:asciiTheme="majorHAnsi" w:eastAsia="Times New Roman" w:hAnsiTheme="majorHAnsi"/>
            <w:color w:val="000000"/>
          </w:rPr>
          <w:delText xml:space="preserve">has been made since the two Summits towards building the people-centered, inclusive, development-oriented information society called for in the WSIS Declaration of Principles.  </w:delText>
        </w:r>
        <w:r w:rsidRPr="00F93C32" w:rsidDel="00A02A26">
          <w:rPr>
            <w:rFonts w:asciiTheme="majorHAnsi" w:eastAsia="Times New Roman" w:hAnsiTheme="majorHAnsi"/>
            <w:color w:val="FF0000"/>
          </w:rPr>
          <w:delText>But today the benefits of the information technology revolution are unevenly distributed between the developed and developing countries and within societies. We are fully committed to turning this digital divide into a digital opportunity for all. Despite</w:delText>
        </w:r>
        <w:r w:rsidRPr="00F93C32" w:rsidDel="00A02A26">
          <w:rPr>
            <w:rFonts w:asciiTheme="majorHAnsi" w:eastAsia="Times New Roman" w:hAnsiTheme="majorHAnsi"/>
            <w:color w:val="000000"/>
          </w:rPr>
          <w:delText xml:space="preserve"> </w:delText>
        </w:r>
        <w:r w:rsidRPr="00F93C32" w:rsidDel="00A02A26">
          <w:rPr>
            <w:rFonts w:asciiTheme="majorHAnsi" w:eastAsia="Times New Roman" w:hAnsiTheme="majorHAnsi"/>
            <w:color w:val="FF0000"/>
          </w:rPr>
          <w:delText>t</w:delText>
        </w:r>
        <w:r w:rsidRPr="00F93C32" w:rsidDel="00A02A26">
          <w:rPr>
            <w:rFonts w:asciiTheme="majorHAnsi" w:eastAsia="Times New Roman" w:hAnsiTheme="majorHAnsi"/>
            <w:color w:val="000000"/>
          </w:rPr>
          <w:delText xml:space="preserve">he number and diversity of people around the world empowered by ICTs increasing </w:delText>
        </w:r>
        <w:r w:rsidRPr="00F93C32" w:rsidDel="00A02A26">
          <w:rPr>
            <w:rFonts w:asciiTheme="majorHAnsi" w:eastAsia="Times New Roman" w:hAnsiTheme="majorHAnsi"/>
            <w:strike/>
            <w:color w:val="000000"/>
          </w:rPr>
          <w:delText>dramatically accelerating</w:delText>
        </w:r>
        <w:r w:rsidRPr="00F93C32" w:rsidDel="00A02A26">
          <w:rPr>
            <w:rFonts w:asciiTheme="majorHAnsi" w:eastAsia="Times New Roman" w:hAnsiTheme="majorHAnsi"/>
            <w:color w:val="000000"/>
          </w:rPr>
          <w:delText xml:space="preserve"> , </w:delText>
        </w:r>
        <w:r w:rsidRPr="00F93C32" w:rsidDel="00A02A26">
          <w:rPr>
            <w:rFonts w:asciiTheme="majorHAnsi" w:eastAsia="Times New Roman" w:hAnsiTheme="majorHAnsi"/>
            <w:color w:val="FF0000"/>
          </w:rPr>
          <w:delText xml:space="preserve">still they need to increase more in order to contribute, inter alia to </w:delText>
        </w:r>
        <w:r w:rsidRPr="00F93C32" w:rsidDel="00A02A26">
          <w:rPr>
            <w:rFonts w:asciiTheme="majorHAnsi" w:eastAsia="Times New Roman" w:hAnsiTheme="majorHAnsi"/>
            <w:color w:val="000000"/>
          </w:rPr>
          <w:delText xml:space="preserve">social and economic growth, sustainable development, </w:delText>
        </w:r>
        <w:r w:rsidRPr="00F93C32" w:rsidDel="00A02A26">
          <w:rPr>
            <w:rFonts w:asciiTheme="majorHAnsi" w:eastAsia="Times New Roman" w:hAnsiTheme="majorHAnsi"/>
            <w:strike/>
            <w:color w:val="000000"/>
          </w:rPr>
          <w:delText>promoting</w:delText>
        </w:r>
        <w:r w:rsidRPr="00F93C32" w:rsidDel="00A02A26">
          <w:rPr>
            <w:rFonts w:asciiTheme="majorHAnsi" w:eastAsia="Times New Roman" w:hAnsiTheme="majorHAnsi"/>
            <w:color w:val="000000"/>
          </w:rPr>
          <w:delText xml:space="preserve"> promotion of </w:delText>
        </w:r>
        <w:r w:rsidRPr="00F93C32" w:rsidDel="00A02A26">
          <w:rPr>
            <w:rFonts w:asciiTheme="majorHAnsi" w:eastAsia="Times New Roman" w:hAnsiTheme="majorHAnsi"/>
            <w:color w:val="FF0000"/>
          </w:rPr>
          <w:delText xml:space="preserve">human rights, including the Right to Development, right to education and </w:delText>
        </w:r>
        <w:r w:rsidRPr="00F93C32" w:rsidDel="00A02A26">
          <w:rPr>
            <w:rFonts w:asciiTheme="majorHAnsi" w:eastAsia="Times New Roman" w:hAnsiTheme="majorHAnsi"/>
            <w:color w:val="000000"/>
          </w:rPr>
          <w:delText xml:space="preserve">freedom of expression, </w:delText>
        </w:r>
        <w:r w:rsidRPr="00F93C32" w:rsidDel="00A02A26">
          <w:rPr>
            <w:rFonts w:asciiTheme="majorHAnsi" w:eastAsia="Times New Roman" w:hAnsiTheme="majorHAnsi"/>
            <w:strike/>
            <w:color w:val="000000"/>
          </w:rPr>
          <w:delText>increasing accountability and</w:delText>
        </w:r>
        <w:r w:rsidRPr="00F93C32" w:rsidDel="00A02A26">
          <w:rPr>
            <w:rFonts w:asciiTheme="majorHAnsi" w:eastAsia="Times New Roman" w:hAnsiTheme="majorHAnsi"/>
            <w:color w:val="000000"/>
          </w:rPr>
          <w:delText xml:space="preserve"> transparency in society, </w:delText>
        </w:r>
        <w:r w:rsidRPr="00F93C32" w:rsidDel="00A02A26">
          <w:rPr>
            <w:rFonts w:asciiTheme="majorHAnsi" w:eastAsia="Times New Roman" w:hAnsiTheme="majorHAnsi"/>
            <w:strike/>
            <w:color w:val="000000"/>
          </w:rPr>
          <w:delText>creating new</w:delText>
        </w:r>
        <w:r w:rsidRPr="00F93C32" w:rsidDel="00A02A26">
          <w:rPr>
            <w:rFonts w:asciiTheme="majorHAnsi" w:eastAsia="Times New Roman" w:hAnsiTheme="majorHAnsi"/>
            <w:color w:val="000000"/>
          </w:rPr>
          <w:delText xml:space="preserve"> business opportunities, facilitating trade and </w:delText>
        </w:r>
        <w:r w:rsidRPr="00F93C32" w:rsidDel="00A02A26">
          <w:rPr>
            <w:rFonts w:asciiTheme="majorHAnsi" w:eastAsia="Times New Roman" w:hAnsiTheme="majorHAnsi"/>
            <w:strike/>
            <w:color w:val="000000"/>
          </w:rPr>
          <w:delText>serving as a platform for</w:delText>
        </w:r>
        <w:r w:rsidRPr="00F93C32" w:rsidDel="00A02A26">
          <w:rPr>
            <w:rFonts w:asciiTheme="majorHAnsi" w:eastAsia="Times New Roman" w:hAnsiTheme="majorHAnsi"/>
            <w:color w:val="000000"/>
          </w:rPr>
          <w:delText xml:space="preserve"> cultural exchange </w:delText>
        </w:r>
        <w:r w:rsidRPr="00F93C32" w:rsidDel="00A02A26">
          <w:rPr>
            <w:rFonts w:asciiTheme="majorHAnsi" w:eastAsia="Times New Roman" w:hAnsiTheme="majorHAnsi"/>
            <w:strike/>
            <w:color w:val="000000"/>
          </w:rPr>
          <w:delText>amongst others</w:delText>
        </w:r>
        <w:r w:rsidRPr="00F93C32" w:rsidDel="00A02A26">
          <w:rPr>
            <w:rFonts w:asciiTheme="majorHAnsi" w:eastAsia="Times New Roman" w:hAnsiTheme="majorHAnsi"/>
            <w:color w:val="000000"/>
          </w:rPr>
          <w:delText>. Further media has become increasingly accessible and interactive, posing new access barriers while allowing for some solutions.</w:delText>
        </w:r>
      </w:del>
    </w:p>
    <w:p w:rsidR="005C798E" w:rsidRPr="00F93C32" w:rsidRDefault="005C798E" w:rsidP="005C798E">
      <w:pPr>
        <w:pBdr>
          <w:top w:val="single" w:sz="4" w:space="1" w:color="auto"/>
          <w:left w:val="single" w:sz="4" w:space="4" w:color="auto"/>
          <w:bottom w:val="single" w:sz="4" w:space="1" w:color="auto"/>
          <w:right w:val="single" w:sz="4" w:space="4" w:color="auto"/>
        </w:pBdr>
        <w:spacing w:after="240"/>
        <w:jc w:val="both"/>
        <w:rPr>
          <w:rFonts w:asciiTheme="majorHAnsi" w:eastAsia="Times New Roman" w:hAnsiTheme="majorHAnsi"/>
          <w:color w:val="FF0000"/>
        </w:rPr>
      </w:pPr>
      <w:r w:rsidRPr="00F93C32">
        <w:rPr>
          <w:rFonts w:asciiTheme="majorHAnsi" w:eastAsia="Times New Roman" w:hAnsiTheme="majorHAnsi"/>
          <w:color w:val="FF0000"/>
        </w:rPr>
        <w:lastRenderedPageBreak/>
        <w:t>We emphasize that the Declaration of Principles and Plan of Action of 2003 and the Agenda and Tunis Commitment of 2005 remain fully in force. The commitments and actions adopted in respect of them continue to be an essential guide for all. Still remaining fully in force are several challenges that have been identified in the WSIS, as follows:</w:t>
      </w:r>
    </w:p>
    <w:p w:rsidR="005C798E" w:rsidRPr="00F93C32" w:rsidRDefault="005C798E" w:rsidP="005C798E">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rFonts w:asciiTheme="majorHAnsi" w:eastAsia="Times New Roman" w:hAnsiTheme="majorHAnsi"/>
          <w:b/>
          <w:color w:val="FF0000"/>
        </w:rPr>
      </w:pPr>
      <w:r w:rsidRPr="00F93C32">
        <w:rPr>
          <w:rFonts w:asciiTheme="majorHAnsi" w:eastAsia="Times New Roman" w:hAnsiTheme="majorHAnsi"/>
          <w:color w:val="FF0000"/>
        </w:rPr>
        <w:t>Promoting measures to ensure the benefits of ICTs for the countries with the highest needs.</w:t>
      </w:r>
    </w:p>
    <w:p w:rsidR="005C798E" w:rsidRPr="00F93C32" w:rsidRDefault="005C798E" w:rsidP="005C798E">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rFonts w:asciiTheme="majorHAnsi" w:eastAsia="Times New Roman" w:hAnsiTheme="majorHAnsi"/>
          <w:color w:val="FF0000"/>
        </w:rPr>
      </w:pPr>
      <w:r w:rsidRPr="00F93C32">
        <w:rPr>
          <w:rFonts w:asciiTheme="majorHAnsi" w:eastAsia="Times New Roman" w:hAnsiTheme="majorHAnsi"/>
          <w:color w:val="FF0000"/>
        </w:rPr>
        <w:t xml:space="preserve">Continuing to set realistic goals and decisive action to reduce the gap between developed and developing countries in terms of </w:t>
      </w:r>
      <w:ins w:id="95" w:author="Author">
        <w:r w:rsidRPr="00F93C32">
          <w:rPr>
            <w:rFonts w:asciiTheme="majorHAnsi" w:eastAsia="Times New Roman" w:hAnsiTheme="majorHAnsi"/>
            <w:color w:val="FF0000"/>
          </w:rPr>
          <w:t xml:space="preserve">the use of communication </w:t>
        </w:r>
      </w:ins>
      <w:r w:rsidRPr="00F93C32">
        <w:rPr>
          <w:rFonts w:asciiTheme="majorHAnsi" w:eastAsia="Times New Roman" w:hAnsiTheme="majorHAnsi"/>
          <w:color w:val="FF0000"/>
        </w:rPr>
        <w:t>technology</w:t>
      </w:r>
      <w:del w:id="96" w:author="Author">
        <w:r w:rsidRPr="00F93C32" w:rsidDel="00A02A26">
          <w:rPr>
            <w:rFonts w:asciiTheme="majorHAnsi" w:eastAsia="Times New Roman" w:hAnsiTheme="majorHAnsi"/>
            <w:color w:val="FF0000"/>
          </w:rPr>
          <w:delText>, in particular the establishment of important financing and technology transfer actions</w:delText>
        </w:r>
      </w:del>
      <w:r w:rsidRPr="00F93C32">
        <w:rPr>
          <w:rFonts w:asciiTheme="majorHAnsi" w:eastAsia="Times New Roman" w:hAnsiTheme="majorHAnsi"/>
          <w:color w:val="FF0000"/>
        </w:rPr>
        <w:t>.</w:t>
      </w:r>
    </w:p>
    <w:p w:rsidR="005C798E" w:rsidRPr="00F93C32" w:rsidRDefault="005C798E" w:rsidP="005C798E">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rFonts w:asciiTheme="majorHAnsi" w:eastAsia="Times New Roman" w:hAnsiTheme="majorHAnsi"/>
          <w:b/>
          <w:color w:val="FF0000"/>
        </w:rPr>
      </w:pPr>
      <w:r w:rsidRPr="00F93C32">
        <w:rPr>
          <w:rFonts w:asciiTheme="majorHAnsi" w:eastAsia="Times New Roman" w:hAnsiTheme="majorHAnsi"/>
          <w:color w:val="FF0000"/>
        </w:rPr>
        <w:t>Continuing to reduce the digital divide and that this translates into a reduction of the development gap. Overcoming the negative socio-economic situation of developing countries that affects, as regards to ICT, the ability of creating infrastructures and the training of the necessary human resources.</w:t>
      </w:r>
    </w:p>
    <w:p w:rsidR="005C798E" w:rsidRPr="00F93C32" w:rsidDel="00A02A26" w:rsidRDefault="005C798E" w:rsidP="005C798E">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del w:id="97" w:author="Author"/>
          <w:rFonts w:asciiTheme="majorHAnsi" w:eastAsia="Times New Roman" w:hAnsiTheme="majorHAnsi"/>
          <w:color w:val="FF0000"/>
        </w:rPr>
      </w:pPr>
      <w:del w:id="98" w:author="Author">
        <w:r w:rsidRPr="00F93C32" w:rsidDel="00A02A26">
          <w:rPr>
            <w:rFonts w:asciiTheme="majorHAnsi" w:eastAsia="Times New Roman" w:hAnsiTheme="majorHAnsi"/>
            <w:color w:val="FF0000"/>
          </w:rPr>
          <w:delText>Ensuring that international organizations play a role in developing technical standards and relevant policies on Internet.</w:delText>
        </w:r>
      </w:del>
    </w:p>
    <w:p w:rsidR="005C798E" w:rsidRPr="00F93C32" w:rsidDel="0017297A" w:rsidRDefault="005C798E" w:rsidP="005C798E">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del w:id="99" w:author="Author"/>
          <w:rFonts w:asciiTheme="majorHAnsi" w:eastAsia="Times New Roman" w:hAnsiTheme="majorHAnsi"/>
          <w:b/>
          <w:color w:val="FF0000"/>
        </w:rPr>
      </w:pPr>
      <w:del w:id="100" w:author="Author">
        <w:r w:rsidRPr="00F93C32" w:rsidDel="0017297A">
          <w:rPr>
            <w:rFonts w:asciiTheme="majorHAnsi" w:eastAsia="Times New Roman" w:hAnsiTheme="majorHAnsi"/>
            <w:color w:val="FF0000"/>
          </w:rPr>
          <w:delText>Achieving multilateral, intergovernmental, democratic and participatory governance of the Internet, facing the strong pressure from some to prevent this from happening. The goal set on Internet governance has not been fulfilled, despite discussions on the topic, including the Internet Governance Forum.</w:delText>
        </w:r>
      </w:del>
    </w:p>
    <w:p w:rsidR="005C798E" w:rsidRPr="00F93C32" w:rsidRDefault="005C798E" w:rsidP="005C798E">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rFonts w:asciiTheme="majorHAnsi" w:eastAsia="Times New Roman" w:hAnsiTheme="majorHAnsi"/>
          <w:b/>
          <w:color w:val="FF0000"/>
        </w:rPr>
      </w:pPr>
      <w:r w:rsidRPr="00F93C32">
        <w:rPr>
          <w:rFonts w:asciiTheme="majorHAnsi" w:eastAsia="Times New Roman" w:hAnsiTheme="majorHAnsi"/>
          <w:color w:val="FF0000"/>
        </w:rPr>
        <w:t>Ensuring that human rights</w:t>
      </w:r>
      <w:ins w:id="101" w:author="Author">
        <w:r w:rsidRPr="00F93C32">
          <w:rPr>
            <w:rFonts w:asciiTheme="majorHAnsi" w:eastAsia="Times New Roman" w:hAnsiTheme="majorHAnsi"/>
            <w:color w:val="FF0000"/>
          </w:rPr>
          <w:t xml:space="preserve"> </w:t>
        </w:r>
      </w:ins>
      <w:del w:id="102" w:author="Author">
        <w:r w:rsidRPr="00F93C32" w:rsidDel="0017297A">
          <w:rPr>
            <w:rFonts w:asciiTheme="majorHAnsi" w:eastAsia="Times New Roman" w:hAnsiTheme="majorHAnsi"/>
            <w:color w:val="FF0000"/>
          </w:rPr>
          <w:delText xml:space="preserve">, including the right to development, </w:delText>
        </w:r>
      </w:del>
      <w:r w:rsidRPr="00F93C32">
        <w:rPr>
          <w:rFonts w:asciiTheme="majorHAnsi" w:eastAsia="Times New Roman" w:hAnsiTheme="majorHAnsi"/>
          <w:color w:val="FF0000"/>
        </w:rPr>
        <w:t>are fully promoted and protected in the information society.</w:t>
      </w:r>
    </w:p>
    <w:p w:rsidR="005C798E" w:rsidRPr="00F93C32" w:rsidDel="0017297A" w:rsidRDefault="005C798E" w:rsidP="005C798E">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del w:id="103" w:author="Author"/>
          <w:rFonts w:asciiTheme="majorHAnsi" w:eastAsia="Times New Roman" w:hAnsiTheme="majorHAnsi"/>
          <w:b/>
          <w:color w:val="FF0000"/>
        </w:rPr>
      </w:pPr>
      <w:del w:id="104" w:author="Author">
        <w:r w:rsidRPr="00F93C32" w:rsidDel="0017297A">
          <w:rPr>
            <w:rFonts w:asciiTheme="majorHAnsi" w:eastAsia="Times New Roman" w:hAnsiTheme="majorHAnsi"/>
            <w:color w:val="FF0000"/>
          </w:rPr>
          <w:delText>Achieving that the treatment of human rights in the field of WSIS, in particular as regards to the right to freedom of expression and opinion, is balanced and reflects the limits imposed in the main international instruments in this field, in particular restrictions provided in Article 19 of the International Covenant on Civil and Political Rights (restrictions established by law, necessary for the respect of the rights or reputations of others, protection of national security, public order or health or morals) as well as the respect for the principles and purposes of the Charter of the United Nations.</w:delText>
        </w:r>
      </w:del>
    </w:p>
    <w:p w:rsidR="005C798E" w:rsidRPr="00F93C32" w:rsidDel="0017297A" w:rsidRDefault="005C798E" w:rsidP="005C798E">
      <w:pPr>
        <w:numPr>
          <w:ilvl w:val="0"/>
          <w:numId w:val="4"/>
        </w:numPr>
        <w:pBdr>
          <w:top w:val="single" w:sz="4" w:space="1" w:color="auto"/>
          <w:left w:val="single" w:sz="4" w:space="4" w:color="auto"/>
          <w:bottom w:val="single" w:sz="4" w:space="1" w:color="auto"/>
          <w:right w:val="single" w:sz="4" w:space="4" w:color="auto"/>
        </w:pBdr>
        <w:tabs>
          <w:tab w:val="left" w:pos="360"/>
        </w:tabs>
        <w:spacing w:after="240"/>
        <w:ind w:left="360" w:hanging="360"/>
        <w:jc w:val="both"/>
        <w:rPr>
          <w:del w:id="105" w:author="Author"/>
          <w:rFonts w:asciiTheme="majorHAnsi" w:eastAsia="Times New Roman" w:hAnsiTheme="majorHAnsi"/>
          <w:color w:val="FF0000"/>
        </w:rPr>
      </w:pPr>
      <w:del w:id="106" w:author="Author">
        <w:r w:rsidRPr="00F93C32" w:rsidDel="0017297A">
          <w:rPr>
            <w:rFonts w:asciiTheme="majorHAnsi" w:eastAsia="Times New Roman" w:hAnsiTheme="majorHAnsi"/>
            <w:color w:val="FF0000"/>
          </w:rPr>
          <w:delText>Ensuring that ICTs, particularly the Internet, have a responsible use, so that they cannot be used on the basis of warmongering and terrorist interests or for the dissemination of racist and xenophobic messages or other messages encouraging hatred among individuals and peoples.</w:delText>
        </w:r>
      </w:del>
    </w:p>
    <w:p w:rsidR="005C798E" w:rsidRPr="00F93C32" w:rsidDel="00193C16" w:rsidRDefault="005C798E" w:rsidP="000344B1">
      <w:pPr>
        <w:pBdr>
          <w:top w:val="single" w:sz="4" w:space="1" w:color="auto"/>
          <w:left w:val="single" w:sz="4" w:space="4" w:color="auto"/>
          <w:bottom w:val="single" w:sz="4" w:space="1" w:color="auto"/>
          <w:right w:val="single" w:sz="4" w:space="4" w:color="auto"/>
        </w:pBdr>
        <w:tabs>
          <w:tab w:val="left" w:pos="360"/>
        </w:tabs>
        <w:spacing w:after="240"/>
        <w:jc w:val="both"/>
        <w:rPr>
          <w:del w:id="107" w:author="Author"/>
          <w:rFonts w:asciiTheme="majorHAnsi" w:eastAsia="Times New Roman" w:hAnsiTheme="majorHAnsi"/>
          <w:color w:val="000000" w:themeColor="text1"/>
          <w:highlight w:val="yellow"/>
          <w:rPrChange w:id="108" w:author="Author">
            <w:rPr>
              <w:del w:id="109" w:author="Author"/>
              <w:rFonts w:eastAsia="Times New Roman"/>
              <w:color w:val="FF0000"/>
            </w:rPr>
          </w:rPrChange>
        </w:rPr>
      </w:pPr>
    </w:p>
    <w:p w:rsidR="007547AA" w:rsidRPr="00F93C32" w:rsidRDefault="00FF1B5A">
      <w:pPr>
        <w:spacing w:after="200" w:line="276" w:lineRule="auto"/>
        <w:jc w:val="both"/>
        <w:rPr>
          <w:rFonts w:asciiTheme="majorHAnsi" w:eastAsiaTheme="minorHAnsi" w:hAnsiTheme="majorHAnsi" w:cstheme="majorBidi"/>
          <w:color w:val="000000" w:themeColor="text1"/>
          <w:lang w:eastAsia="zh-CN"/>
        </w:rPr>
        <w:pPrChange w:id="110" w:author="Author">
          <w:pPr>
            <w:spacing w:after="240" w:line="276" w:lineRule="auto"/>
            <w:jc w:val="both"/>
          </w:pPr>
        </w:pPrChange>
      </w:pPr>
      <w:r w:rsidRPr="00F93C32">
        <w:rPr>
          <w:rFonts w:asciiTheme="majorHAnsi" w:eastAsiaTheme="minorHAnsi" w:hAnsiTheme="majorHAnsi" w:cstheme="majorBidi"/>
          <w:color w:val="000000" w:themeColor="text1"/>
          <w:lang w:eastAsia="zh-CN"/>
        </w:rPr>
        <w:t>The</w:t>
      </w:r>
      <w:r w:rsidR="00FD761A" w:rsidRPr="00F93C32">
        <w:rPr>
          <w:rFonts w:asciiTheme="majorHAnsi" w:eastAsiaTheme="minorHAnsi" w:hAnsiTheme="majorHAnsi" w:cstheme="majorBidi"/>
          <w:color w:val="000000" w:themeColor="text1"/>
          <w:lang w:eastAsia="zh-CN"/>
        </w:rPr>
        <w:t xml:space="preserve"> most </w:t>
      </w:r>
      <w:r w:rsidR="00B75F60" w:rsidRPr="00F93C32">
        <w:rPr>
          <w:rFonts w:asciiTheme="majorHAnsi" w:eastAsiaTheme="minorHAnsi" w:hAnsiTheme="majorHAnsi" w:cstheme="majorBidi"/>
          <w:color w:val="000000" w:themeColor="text1"/>
          <w:lang w:eastAsia="zh-CN"/>
        </w:rPr>
        <w:t>important achievement</w:t>
      </w:r>
      <w:r w:rsidRPr="00F93C32">
        <w:rPr>
          <w:rFonts w:asciiTheme="majorHAnsi" w:eastAsiaTheme="minorHAnsi" w:hAnsiTheme="majorHAnsi" w:cstheme="majorBidi"/>
          <w:color w:val="000000" w:themeColor="text1"/>
          <w:lang w:eastAsia="zh-CN"/>
        </w:rPr>
        <w:t xml:space="preserve"> of the current implementation process of the WSIS is the interest of so many actors</w:t>
      </w:r>
      <w:r w:rsidR="009C7AA3" w:rsidRPr="00F93C32">
        <w:rPr>
          <w:rFonts w:asciiTheme="majorHAnsi" w:eastAsiaTheme="minorHAnsi" w:hAnsiTheme="majorHAnsi" w:cstheme="majorBidi"/>
          <w:color w:val="000000" w:themeColor="text1"/>
          <w:lang w:eastAsia="zh-CN"/>
        </w:rPr>
        <w:t xml:space="preserve">, </w:t>
      </w:r>
      <w:r w:rsidRPr="00F93C32">
        <w:rPr>
          <w:rFonts w:asciiTheme="majorHAnsi" w:eastAsiaTheme="minorHAnsi" w:hAnsiTheme="majorHAnsi" w:cstheme="majorBidi"/>
          <w:color w:val="000000" w:themeColor="text1"/>
          <w:lang w:eastAsia="zh-CN"/>
        </w:rPr>
        <w:t xml:space="preserve">institutions, national, regional and international, </w:t>
      </w:r>
      <w:r w:rsidR="00891CD6" w:rsidRPr="00F93C32">
        <w:rPr>
          <w:rFonts w:asciiTheme="majorHAnsi" w:eastAsiaTheme="minorHAnsi" w:hAnsiTheme="majorHAnsi" w:cstheme="majorBidi"/>
          <w:color w:val="000000" w:themeColor="text1"/>
          <w:lang w:eastAsia="zh-CN"/>
        </w:rPr>
        <w:t>in</w:t>
      </w:r>
      <w:r w:rsidRPr="00F93C32">
        <w:rPr>
          <w:rFonts w:asciiTheme="majorHAnsi" w:eastAsiaTheme="minorHAnsi" w:hAnsiTheme="majorHAnsi" w:cstheme="majorBidi"/>
          <w:color w:val="000000" w:themeColor="text1"/>
          <w:lang w:eastAsia="zh-CN"/>
        </w:rPr>
        <w:t xml:space="preserve"> the initiative </w:t>
      </w:r>
      <w:r w:rsidRPr="00F93C32">
        <w:rPr>
          <w:rFonts w:asciiTheme="majorHAnsi" w:eastAsiaTheme="minorHAnsi" w:hAnsiTheme="majorHAnsi" w:cstheme="majorBidi"/>
          <w:color w:val="000000" w:themeColor="text1"/>
          <w:lang w:eastAsia="zh-CN"/>
        </w:rPr>
        <w:lastRenderedPageBreak/>
        <w:t xml:space="preserve">of jointly shaping the </w:t>
      </w:r>
      <w:r w:rsidR="009B4468" w:rsidRPr="00F93C32">
        <w:rPr>
          <w:rFonts w:asciiTheme="majorHAnsi" w:hAnsiTheme="majorHAnsi"/>
        </w:rPr>
        <w:t xml:space="preserve">inclusive Information </w:t>
      </w:r>
      <w:del w:id="111" w:author="Author">
        <w:r w:rsidR="009B4468" w:rsidRPr="00F93C32" w:rsidDel="006454CA">
          <w:rPr>
            <w:rFonts w:asciiTheme="majorHAnsi" w:hAnsiTheme="majorHAnsi"/>
          </w:rPr>
          <w:delText xml:space="preserve">and Knowledge </w:delText>
        </w:r>
      </w:del>
      <w:r w:rsidR="009B4468" w:rsidRPr="00F93C32">
        <w:rPr>
          <w:rFonts w:asciiTheme="majorHAnsi" w:hAnsiTheme="majorHAnsi"/>
        </w:rPr>
        <w:t xml:space="preserve">Society </w:t>
      </w:r>
      <w:del w:id="112" w:author="Author">
        <w:r w:rsidR="009B4468" w:rsidRPr="00F93C32" w:rsidDel="006454CA">
          <w:rPr>
            <w:rFonts w:asciiTheme="majorHAnsi" w:hAnsiTheme="majorHAnsi"/>
          </w:rPr>
          <w:delText>(ies)</w:delText>
        </w:r>
        <w:r w:rsidR="009B4468" w:rsidRPr="00F93C32" w:rsidDel="006454CA">
          <w:rPr>
            <w:rStyle w:val="FootnoteReference"/>
            <w:rFonts w:asciiTheme="majorHAnsi" w:hAnsiTheme="majorHAnsi"/>
          </w:rPr>
          <w:footnoteReference w:id="1"/>
        </w:r>
        <w:r w:rsidR="009B4468" w:rsidRPr="00F93C32" w:rsidDel="006454CA">
          <w:rPr>
            <w:rFonts w:asciiTheme="majorHAnsi" w:hAnsiTheme="majorHAnsi"/>
          </w:rPr>
          <w:delText xml:space="preserve"> </w:delText>
        </w:r>
      </w:del>
      <w:r w:rsidRPr="00F93C32">
        <w:rPr>
          <w:rFonts w:asciiTheme="majorHAnsi" w:eastAsiaTheme="minorHAnsi" w:hAnsiTheme="majorHAnsi" w:cstheme="majorBidi"/>
          <w:color w:val="000000" w:themeColor="text1"/>
          <w:lang w:eastAsia="zh-CN"/>
        </w:rPr>
        <w:t xml:space="preserve">and making </w:t>
      </w:r>
      <w:r w:rsidR="005E1F44" w:rsidRPr="00F93C32">
        <w:rPr>
          <w:rFonts w:asciiTheme="majorHAnsi" w:eastAsiaTheme="minorHAnsi" w:hAnsiTheme="majorHAnsi" w:cstheme="majorBidi"/>
          <w:color w:val="000000" w:themeColor="text1"/>
          <w:lang w:eastAsia="zh-CN"/>
        </w:rPr>
        <w:t xml:space="preserve">all stakeholders </w:t>
      </w:r>
      <w:r w:rsidRPr="00F93C32">
        <w:rPr>
          <w:rFonts w:asciiTheme="majorHAnsi" w:eastAsiaTheme="minorHAnsi" w:hAnsiTheme="majorHAnsi" w:cstheme="majorBidi"/>
          <w:color w:val="000000" w:themeColor="text1"/>
          <w:lang w:eastAsia="zh-CN"/>
        </w:rPr>
        <w:t>aware of the challenges that this process entails</w:t>
      </w:r>
      <w:ins w:id="115" w:author="Author">
        <w:r w:rsidR="006454CA" w:rsidRPr="00F93C32">
          <w:rPr>
            <w:rFonts w:asciiTheme="majorHAnsi" w:eastAsiaTheme="minorHAnsi" w:hAnsiTheme="majorHAnsi" w:cstheme="majorBidi"/>
            <w:color w:val="000000" w:themeColor="text1"/>
            <w:lang w:eastAsia="zh-CN"/>
          </w:rPr>
          <w:t>,</w:t>
        </w:r>
        <w:r w:rsidR="003F0C3C" w:rsidRPr="00F93C32">
          <w:rPr>
            <w:rFonts w:asciiTheme="majorHAnsi" w:eastAsiaTheme="minorHAnsi" w:hAnsiTheme="majorHAnsi" w:cstheme="majorBidi"/>
            <w:color w:val="000000" w:themeColor="text1"/>
            <w:lang w:eastAsia="zh-CN"/>
          </w:rPr>
          <w:t xml:space="preserve"> including </w:t>
        </w:r>
        <w:r w:rsidR="006454CA" w:rsidRPr="00F93C32">
          <w:rPr>
            <w:rFonts w:asciiTheme="majorHAnsi" w:eastAsiaTheme="minorHAnsi" w:hAnsiTheme="majorHAnsi" w:cstheme="majorBidi"/>
            <w:color w:val="000000" w:themeColor="text1"/>
            <w:lang w:eastAsia="zh-CN"/>
          </w:rPr>
          <w:t>the</w:t>
        </w:r>
        <w:r w:rsidR="003F0C3C" w:rsidRPr="00F93C32">
          <w:rPr>
            <w:rFonts w:asciiTheme="majorHAnsi" w:eastAsiaTheme="minorHAnsi" w:hAnsiTheme="majorHAnsi" w:cstheme="majorBidi"/>
            <w:color w:val="000000" w:themeColor="text1"/>
            <w:lang w:eastAsia="zh-CN"/>
          </w:rPr>
          <w:t xml:space="preserve"> future development of a true</w:t>
        </w:r>
        <w:r w:rsidR="006454CA" w:rsidRPr="00F93C32">
          <w:rPr>
            <w:rFonts w:asciiTheme="majorHAnsi" w:eastAsiaTheme="minorHAnsi" w:hAnsiTheme="majorHAnsi" w:cstheme="majorBidi"/>
            <w:color w:val="000000" w:themeColor="text1"/>
            <w:lang w:eastAsia="zh-CN"/>
          </w:rPr>
          <w:t xml:space="preserve"> Knowledge Society</w:t>
        </w:r>
      </w:ins>
      <w:r w:rsidRPr="00F93C32">
        <w:rPr>
          <w:rFonts w:asciiTheme="majorHAnsi" w:eastAsiaTheme="minorHAnsi" w:hAnsiTheme="majorHAnsi" w:cstheme="majorBidi"/>
          <w:color w:val="000000" w:themeColor="text1"/>
          <w:lang w:eastAsia="zh-CN"/>
        </w:rPr>
        <w:t>.</w:t>
      </w:r>
    </w:p>
    <w:p w:rsidR="007547AA" w:rsidRDefault="007547AA" w:rsidP="000572DF">
      <w:pPr>
        <w:pStyle w:val="ListParagraph"/>
        <w:numPr>
          <w:ilvl w:val="0"/>
          <w:numId w:val="19"/>
        </w:numPr>
        <w:jc w:val="both"/>
        <w:rPr>
          <w:rFonts w:asciiTheme="majorHAnsi" w:eastAsiaTheme="minorHAnsi" w:hAnsiTheme="majorHAnsi" w:cstheme="majorBidi"/>
          <w:color w:val="000000" w:themeColor="text1"/>
          <w:sz w:val="24"/>
          <w:szCs w:val="24"/>
        </w:rPr>
      </w:pPr>
      <w:r w:rsidRPr="00F93C32">
        <w:rPr>
          <w:rFonts w:asciiTheme="majorHAnsi" w:eastAsiaTheme="minorHAnsi" w:hAnsiTheme="majorHAnsi" w:cstheme="majorBidi"/>
          <w:b/>
          <w:bCs/>
          <w:color w:val="000000" w:themeColor="text1"/>
          <w:sz w:val="24"/>
          <w:szCs w:val="24"/>
        </w:rPr>
        <w:t>Czech Republic, Government:</w:t>
      </w:r>
      <w:r w:rsidRPr="00F93C32">
        <w:rPr>
          <w:rFonts w:asciiTheme="majorHAnsi" w:eastAsiaTheme="minorHAnsi" w:hAnsiTheme="majorHAnsi" w:cstheme="majorBidi"/>
          <w:color w:val="000000" w:themeColor="text1"/>
          <w:sz w:val="24"/>
          <w:szCs w:val="24"/>
        </w:rPr>
        <w:t xml:space="preserve"> The most important achievement of the current implementation process of the WSIS is the interest of so many actors, institutions, national, regional and international, in the initiative of jointly shaping the </w:t>
      </w:r>
      <w:r w:rsidRPr="00F93C32">
        <w:rPr>
          <w:rFonts w:asciiTheme="majorHAnsi" w:hAnsiTheme="majorHAnsi"/>
          <w:sz w:val="24"/>
          <w:szCs w:val="24"/>
        </w:rPr>
        <w:t xml:space="preserve">inclusive Information </w:t>
      </w:r>
      <w:del w:id="116" w:author="Author">
        <w:r w:rsidRPr="00F93C32" w:rsidDel="006454CA">
          <w:rPr>
            <w:rFonts w:asciiTheme="majorHAnsi" w:hAnsiTheme="majorHAnsi"/>
            <w:sz w:val="24"/>
            <w:szCs w:val="24"/>
          </w:rPr>
          <w:delText xml:space="preserve">and Knowledge </w:delText>
        </w:r>
      </w:del>
      <w:r w:rsidRPr="00F93C32">
        <w:rPr>
          <w:rFonts w:asciiTheme="majorHAnsi" w:hAnsiTheme="majorHAnsi"/>
          <w:sz w:val="24"/>
          <w:szCs w:val="24"/>
        </w:rPr>
        <w:t xml:space="preserve">Society </w:t>
      </w:r>
      <w:del w:id="117" w:author="Author">
        <w:r w:rsidRPr="00F93C32" w:rsidDel="006454CA">
          <w:rPr>
            <w:rFonts w:asciiTheme="majorHAnsi" w:hAnsiTheme="majorHAnsi"/>
            <w:sz w:val="24"/>
            <w:szCs w:val="24"/>
          </w:rPr>
          <w:delText>(ies)</w:delText>
        </w:r>
        <w:r w:rsidRPr="00F93C32" w:rsidDel="006454CA">
          <w:rPr>
            <w:rStyle w:val="FootnoteReference"/>
            <w:rFonts w:asciiTheme="majorHAnsi" w:hAnsiTheme="majorHAnsi"/>
            <w:sz w:val="24"/>
            <w:szCs w:val="24"/>
          </w:rPr>
          <w:footnoteReference w:id="2"/>
        </w:r>
        <w:r w:rsidRPr="00F93C32" w:rsidDel="006454CA">
          <w:rPr>
            <w:rFonts w:asciiTheme="majorHAnsi" w:hAnsiTheme="majorHAnsi"/>
            <w:sz w:val="24"/>
            <w:szCs w:val="24"/>
          </w:rPr>
          <w:delText xml:space="preserve"> </w:delText>
        </w:r>
      </w:del>
      <w:r w:rsidRPr="00F93C32">
        <w:rPr>
          <w:rFonts w:asciiTheme="majorHAnsi" w:eastAsiaTheme="minorHAnsi" w:hAnsiTheme="majorHAnsi" w:cstheme="majorBidi"/>
          <w:color w:val="000000" w:themeColor="text1"/>
          <w:sz w:val="24"/>
          <w:szCs w:val="24"/>
        </w:rPr>
        <w:t>and making all stakeholders aware of the challenges that this process entails</w:t>
      </w:r>
      <w:ins w:id="120" w:author="Author">
        <w:r w:rsidRPr="00F93C32">
          <w:rPr>
            <w:rFonts w:asciiTheme="majorHAnsi" w:eastAsiaTheme="minorHAnsi" w:hAnsiTheme="majorHAnsi" w:cstheme="majorBidi"/>
            <w:color w:val="000000" w:themeColor="text1"/>
            <w:sz w:val="24"/>
            <w:szCs w:val="24"/>
          </w:rPr>
          <w:t>, including the future development of a true Knowledge Society</w:t>
        </w:r>
      </w:ins>
      <w:r w:rsidRPr="00F93C32">
        <w:rPr>
          <w:rFonts w:asciiTheme="majorHAnsi" w:eastAsiaTheme="minorHAnsi" w:hAnsiTheme="majorHAnsi" w:cstheme="majorBidi"/>
          <w:color w:val="000000" w:themeColor="text1"/>
          <w:sz w:val="24"/>
          <w:szCs w:val="24"/>
        </w:rPr>
        <w:t>.</w:t>
      </w:r>
    </w:p>
    <w:p w:rsidR="00F93C32" w:rsidRPr="00F93C32" w:rsidRDefault="00F93C32" w:rsidP="00F93C32">
      <w:pPr>
        <w:pStyle w:val="ListParagraph"/>
        <w:jc w:val="both"/>
        <w:rPr>
          <w:rFonts w:asciiTheme="majorHAnsi" w:eastAsiaTheme="minorHAnsi" w:hAnsiTheme="majorHAnsi" w:cstheme="majorBidi"/>
          <w:color w:val="000000" w:themeColor="text1"/>
          <w:sz w:val="24"/>
          <w:szCs w:val="24"/>
        </w:rPr>
      </w:pPr>
    </w:p>
    <w:p w:rsidR="00EA10EA" w:rsidRDefault="00E91E12">
      <w:pPr>
        <w:pStyle w:val="ListParagraph"/>
        <w:numPr>
          <w:ilvl w:val="0"/>
          <w:numId w:val="19"/>
        </w:numPr>
        <w:jc w:val="both"/>
        <w:rPr>
          <w:rFonts w:asciiTheme="majorHAnsi" w:eastAsiaTheme="minorHAnsi" w:hAnsiTheme="majorHAnsi" w:cstheme="majorBidi"/>
          <w:color w:val="000000" w:themeColor="text1"/>
        </w:rPr>
        <w:pPrChange w:id="121" w:author="Author">
          <w:pPr>
            <w:spacing w:after="200" w:line="276" w:lineRule="auto"/>
            <w:jc w:val="both"/>
          </w:pPr>
        </w:pPrChange>
      </w:pPr>
      <w:r w:rsidRPr="00F93C32">
        <w:rPr>
          <w:rFonts w:asciiTheme="majorHAnsi" w:eastAsiaTheme="minorHAnsi" w:hAnsiTheme="majorHAnsi" w:cstheme="majorBidi"/>
          <w:b/>
          <w:bCs/>
          <w:color w:val="000000" w:themeColor="text1"/>
          <w:sz w:val="24"/>
          <w:szCs w:val="24"/>
        </w:rPr>
        <w:t>Japan, Government</w:t>
      </w:r>
      <w:r w:rsidRPr="00F93C32">
        <w:rPr>
          <w:rFonts w:asciiTheme="majorHAnsi" w:eastAsiaTheme="minorHAnsi" w:hAnsiTheme="majorHAnsi" w:cstheme="majorBidi"/>
          <w:color w:val="000000" w:themeColor="text1"/>
          <w:sz w:val="24"/>
          <w:szCs w:val="24"/>
        </w:rPr>
        <w:t>: The most important achievement of the current implementation process of the WSIS is the interest of so many actors, institutions, national, regional and international</w:t>
      </w:r>
      <w:ins w:id="122" w:author="Author">
        <w:r w:rsidRPr="00F93C32">
          <w:rPr>
            <w:rFonts w:asciiTheme="majorHAnsi" w:eastAsia="MS Mincho" w:hAnsiTheme="majorHAnsi" w:cstheme="majorBidi"/>
            <w:color w:val="000000" w:themeColor="text1"/>
            <w:sz w:val="24"/>
            <w:szCs w:val="24"/>
            <w:lang w:eastAsia="ja-JP"/>
          </w:rPr>
          <w:t xml:space="preserve"> organizations</w:t>
        </w:r>
      </w:ins>
      <w:r w:rsidRPr="00F93C32">
        <w:rPr>
          <w:rFonts w:asciiTheme="majorHAnsi" w:eastAsiaTheme="minorHAnsi" w:hAnsiTheme="majorHAnsi" w:cstheme="majorBidi"/>
          <w:color w:val="000000" w:themeColor="text1"/>
          <w:sz w:val="24"/>
          <w:szCs w:val="24"/>
        </w:rPr>
        <w:t xml:space="preserve">, in the initiative of jointly shaping the </w:t>
      </w:r>
      <w:r w:rsidRPr="00F93C32">
        <w:rPr>
          <w:rFonts w:asciiTheme="majorHAnsi" w:hAnsiTheme="majorHAnsi"/>
          <w:sz w:val="24"/>
          <w:szCs w:val="24"/>
        </w:rPr>
        <w:t xml:space="preserve">inclusive Information </w:t>
      </w:r>
      <w:del w:id="123" w:author="Author">
        <w:r w:rsidRPr="00F93C32" w:rsidDel="006454CA">
          <w:rPr>
            <w:rFonts w:asciiTheme="majorHAnsi" w:hAnsiTheme="majorHAnsi"/>
            <w:sz w:val="24"/>
            <w:szCs w:val="24"/>
          </w:rPr>
          <w:delText xml:space="preserve">and Knowledge </w:delText>
        </w:r>
      </w:del>
      <w:r w:rsidRPr="00F93C32">
        <w:rPr>
          <w:rFonts w:asciiTheme="majorHAnsi" w:hAnsiTheme="majorHAnsi"/>
          <w:sz w:val="24"/>
          <w:szCs w:val="24"/>
        </w:rPr>
        <w:t xml:space="preserve">Society </w:t>
      </w:r>
      <w:del w:id="124" w:author="Author">
        <w:r w:rsidRPr="00F93C32" w:rsidDel="006454CA">
          <w:rPr>
            <w:rFonts w:asciiTheme="majorHAnsi" w:hAnsiTheme="majorHAnsi"/>
            <w:sz w:val="24"/>
            <w:szCs w:val="24"/>
          </w:rPr>
          <w:delText>(ies)</w:delText>
        </w:r>
        <w:r w:rsidRPr="00F93C32" w:rsidDel="006454CA">
          <w:rPr>
            <w:rStyle w:val="FootnoteReference"/>
            <w:rFonts w:asciiTheme="majorHAnsi" w:hAnsiTheme="majorHAnsi"/>
            <w:sz w:val="24"/>
            <w:szCs w:val="24"/>
          </w:rPr>
          <w:footnoteReference w:id="3"/>
        </w:r>
        <w:r w:rsidRPr="00F93C32" w:rsidDel="006454CA">
          <w:rPr>
            <w:rFonts w:asciiTheme="majorHAnsi" w:hAnsiTheme="majorHAnsi"/>
            <w:sz w:val="24"/>
            <w:szCs w:val="24"/>
          </w:rPr>
          <w:delText xml:space="preserve"> </w:delText>
        </w:r>
      </w:del>
      <w:r w:rsidRPr="00F93C32">
        <w:rPr>
          <w:rFonts w:asciiTheme="majorHAnsi" w:eastAsiaTheme="minorHAnsi" w:hAnsiTheme="majorHAnsi" w:cstheme="majorBidi"/>
          <w:color w:val="000000" w:themeColor="text1"/>
          <w:sz w:val="24"/>
          <w:szCs w:val="24"/>
        </w:rPr>
        <w:t>and making all stakeholders aware of the challenges that this process entails</w:t>
      </w:r>
      <w:ins w:id="127" w:author="Author">
        <w:r w:rsidRPr="00F93C32">
          <w:rPr>
            <w:rFonts w:asciiTheme="majorHAnsi" w:eastAsiaTheme="minorHAnsi" w:hAnsiTheme="majorHAnsi" w:cstheme="majorBidi"/>
            <w:color w:val="000000" w:themeColor="text1"/>
            <w:sz w:val="24"/>
            <w:szCs w:val="24"/>
          </w:rPr>
          <w:t>, including the future development of a true Knowledge Society</w:t>
        </w:r>
      </w:ins>
      <w:r w:rsidRPr="00F93C32">
        <w:rPr>
          <w:rFonts w:asciiTheme="majorHAnsi" w:eastAsiaTheme="minorHAnsi" w:hAnsiTheme="majorHAnsi" w:cstheme="majorBidi"/>
          <w:color w:val="000000" w:themeColor="text1"/>
          <w:sz w:val="24"/>
          <w:szCs w:val="24"/>
        </w:rPr>
        <w:t>.</w:t>
      </w:r>
    </w:p>
    <w:p w:rsidR="00F93C32" w:rsidRPr="00F93C32" w:rsidRDefault="00F93C32" w:rsidP="00F93C32">
      <w:pPr>
        <w:pStyle w:val="ListParagraph"/>
        <w:jc w:val="both"/>
        <w:rPr>
          <w:rFonts w:asciiTheme="majorHAnsi" w:eastAsiaTheme="minorHAnsi" w:hAnsiTheme="majorHAnsi" w:cstheme="majorBidi"/>
          <w:color w:val="000000" w:themeColor="text1"/>
          <w:sz w:val="24"/>
          <w:szCs w:val="24"/>
        </w:rPr>
      </w:pPr>
    </w:p>
    <w:p w:rsidR="00096716" w:rsidRPr="00F93C32" w:rsidRDefault="00747B53" w:rsidP="00096716">
      <w:pPr>
        <w:pStyle w:val="ListParagraph"/>
        <w:numPr>
          <w:ilvl w:val="0"/>
          <w:numId w:val="19"/>
        </w:numPr>
        <w:jc w:val="both"/>
        <w:rPr>
          <w:rFonts w:asciiTheme="majorHAnsi" w:eastAsiaTheme="minorHAnsi" w:hAnsiTheme="majorHAnsi" w:cstheme="majorBidi"/>
          <w:color w:val="000000" w:themeColor="text1"/>
          <w:sz w:val="24"/>
          <w:szCs w:val="24"/>
        </w:rPr>
      </w:pPr>
      <w:r w:rsidRPr="00F93C32">
        <w:rPr>
          <w:rFonts w:asciiTheme="majorHAnsi" w:eastAsiaTheme="minorHAnsi" w:hAnsiTheme="majorHAnsi" w:cstheme="majorBidi"/>
          <w:b/>
          <w:bCs/>
          <w:color w:val="000000" w:themeColor="text1"/>
          <w:sz w:val="24"/>
          <w:szCs w:val="24"/>
        </w:rPr>
        <w:t>Brazil, Government:</w:t>
      </w:r>
      <w:r w:rsidRPr="00F93C32">
        <w:rPr>
          <w:rFonts w:asciiTheme="majorHAnsi" w:eastAsiaTheme="minorHAnsi" w:hAnsiTheme="majorHAnsi" w:cstheme="majorBidi"/>
          <w:color w:val="000000" w:themeColor="text1"/>
          <w:sz w:val="24"/>
          <w:szCs w:val="24"/>
        </w:rPr>
        <w:t xml:space="preserve"> </w:t>
      </w:r>
      <w:r w:rsidR="00EA10EA" w:rsidRPr="00F93C32">
        <w:rPr>
          <w:rFonts w:asciiTheme="majorHAnsi" w:hAnsiTheme="majorHAnsi"/>
          <w:color w:val="000000" w:themeColor="text1"/>
          <w:sz w:val="24"/>
          <w:szCs w:val="24"/>
          <w:rPrChange w:id="128" w:author="Author">
            <w:rPr>
              <w:rFonts w:asciiTheme="majorHAnsi" w:hAnsiTheme="majorHAnsi"/>
              <w:color w:val="000000" w:themeColor="text1"/>
            </w:rPr>
          </w:rPrChange>
        </w:rPr>
        <w:t xml:space="preserve">The most important achievement of the current implementation process of the WSIS is the </w:t>
      </w:r>
      <w:ins w:id="129" w:author="Author">
        <w:r w:rsidR="00EA10EA" w:rsidRPr="00F93C32">
          <w:rPr>
            <w:rFonts w:asciiTheme="majorHAnsi" w:hAnsiTheme="majorHAnsi" w:cstheme="majorBidi"/>
            <w:color w:val="000000" w:themeColor="text1"/>
            <w:sz w:val="24"/>
            <w:szCs w:val="24"/>
          </w:rPr>
          <w:t xml:space="preserve">growing </w:t>
        </w:r>
      </w:ins>
      <w:r w:rsidR="00EA10EA" w:rsidRPr="00F93C32">
        <w:rPr>
          <w:rFonts w:asciiTheme="majorHAnsi" w:hAnsiTheme="majorHAnsi"/>
          <w:color w:val="000000" w:themeColor="text1"/>
          <w:sz w:val="24"/>
          <w:szCs w:val="24"/>
          <w:rPrChange w:id="130" w:author="Author">
            <w:rPr>
              <w:rFonts w:asciiTheme="majorHAnsi" w:hAnsiTheme="majorHAnsi"/>
              <w:color w:val="000000" w:themeColor="text1"/>
            </w:rPr>
          </w:rPrChange>
        </w:rPr>
        <w:t xml:space="preserve">interest of </w:t>
      </w:r>
      <w:del w:id="131" w:author="Author">
        <w:r w:rsidR="00EA10EA" w:rsidRPr="00F93C32">
          <w:rPr>
            <w:rFonts w:asciiTheme="majorHAnsi" w:eastAsiaTheme="minorHAnsi" w:hAnsiTheme="majorHAnsi" w:cstheme="majorBidi"/>
            <w:color w:val="000000" w:themeColor="text1"/>
            <w:sz w:val="24"/>
            <w:szCs w:val="24"/>
          </w:rPr>
          <w:delText>so many</w:delText>
        </w:r>
      </w:del>
      <w:ins w:id="132" w:author="Author">
        <w:r w:rsidR="00EA10EA" w:rsidRPr="00F93C32">
          <w:rPr>
            <w:rFonts w:asciiTheme="majorHAnsi" w:hAnsiTheme="majorHAnsi" w:cstheme="majorBidi"/>
            <w:color w:val="000000" w:themeColor="text1"/>
            <w:sz w:val="24"/>
            <w:szCs w:val="24"/>
          </w:rPr>
          <w:t xml:space="preserve"> different</w:t>
        </w:r>
      </w:ins>
      <w:r w:rsidR="00EA10EA" w:rsidRPr="00F93C32">
        <w:rPr>
          <w:rFonts w:asciiTheme="majorHAnsi" w:hAnsiTheme="majorHAnsi"/>
          <w:color w:val="000000" w:themeColor="text1"/>
          <w:sz w:val="24"/>
          <w:szCs w:val="24"/>
          <w:rPrChange w:id="133" w:author="Author">
            <w:rPr>
              <w:rFonts w:asciiTheme="majorHAnsi" w:hAnsiTheme="majorHAnsi"/>
              <w:color w:val="000000" w:themeColor="text1"/>
            </w:rPr>
          </w:rPrChange>
        </w:rPr>
        <w:t xml:space="preserve"> actors</w:t>
      </w:r>
      <w:del w:id="134" w:author="Author">
        <w:r w:rsidR="00EA10EA" w:rsidRPr="00F93C32">
          <w:rPr>
            <w:rFonts w:asciiTheme="majorHAnsi" w:eastAsiaTheme="minorHAnsi" w:hAnsiTheme="majorHAnsi" w:cstheme="majorBidi"/>
            <w:color w:val="000000" w:themeColor="text1"/>
            <w:sz w:val="24"/>
            <w:szCs w:val="24"/>
          </w:rPr>
          <w:delText>,</w:delText>
        </w:r>
      </w:del>
      <w:ins w:id="135" w:author="Author">
        <w:r w:rsidR="00EA10EA" w:rsidRPr="00F93C32">
          <w:rPr>
            <w:rFonts w:asciiTheme="majorHAnsi" w:hAnsiTheme="majorHAnsi" w:cstheme="majorBidi"/>
            <w:color w:val="000000" w:themeColor="text1"/>
            <w:sz w:val="24"/>
            <w:szCs w:val="24"/>
          </w:rPr>
          <w:t xml:space="preserve"> and</w:t>
        </w:r>
      </w:ins>
      <w:r w:rsidR="00EA10EA" w:rsidRPr="00F93C32">
        <w:rPr>
          <w:rFonts w:asciiTheme="majorHAnsi" w:hAnsiTheme="majorHAnsi"/>
          <w:color w:val="000000" w:themeColor="text1"/>
          <w:sz w:val="24"/>
          <w:szCs w:val="24"/>
          <w:rPrChange w:id="136" w:author="Author">
            <w:rPr>
              <w:rFonts w:asciiTheme="majorHAnsi" w:hAnsiTheme="majorHAnsi"/>
              <w:color w:val="000000" w:themeColor="text1"/>
            </w:rPr>
          </w:rPrChange>
        </w:rPr>
        <w:t xml:space="preserve"> institutions, </w:t>
      </w:r>
      <w:ins w:id="137" w:author="Author">
        <w:r w:rsidR="00EA10EA" w:rsidRPr="00F93C32">
          <w:rPr>
            <w:rFonts w:asciiTheme="majorHAnsi" w:hAnsiTheme="majorHAnsi" w:cstheme="majorBidi"/>
            <w:color w:val="000000" w:themeColor="text1"/>
            <w:sz w:val="24"/>
            <w:szCs w:val="24"/>
          </w:rPr>
          <w:t xml:space="preserve">in the </w:t>
        </w:r>
      </w:ins>
      <w:r w:rsidR="00EA10EA" w:rsidRPr="00F93C32">
        <w:rPr>
          <w:rFonts w:asciiTheme="majorHAnsi" w:hAnsiTheme="majorHAnsi"/>
          <w:color w:val="000000" w:themeColor="text1"/>
          <w:sz w:val="24"/>
          <w:szCs w:val="24"/>
          <w:rPrChange w:id="138" w:author="Author">
            <w:rPr>
              <w:rFonts w:asciiTheme="majorHAnsi" w:hAnsiTheme="majorHAnsi"/>
              <w:color w:val="000000" w:themeColor="text1"/>
            </w:rPr>
          </w:rPrChange>
        </w:rPr>
        <w:t>national, regional and international</w:t>
      </w:r>
      <w:ins w:id="139" w:author="Author">
        <w:r w:rsidR="00EA10EA" w:rsidRPr="00F93C32">
          <w:rPr>
            <w:rFonts w:asciiTheme="majorHAnsi" w:hAnsiTheme="majorHAnsi" w:cstheme="majorBidi"/>
            <w:color w:val="000000" w:themeColor="text1"/>
            <w:sz w:val="24"/>
            <w:szCs w:val="24"/>
          </w:rPr>
          <w:t xml:space="preserve"> levels</w:t>
        </w:r>
      </w:ins>
      <w:r w:rsidR="00EA10EA" w:rsidRPr="00F93C32">
        <w:rPr>
          <w:rFonts w:asciiTheme="majorHAnsi" w:hAnsiTheme="majorHAnsi"/>
          <w:color w:val="000000" w:themeColor="text1"/>
          <w:sz w:val="24"/>
          <w:szCs w:val="24"/>
          <w:rPrChange w:id="140" w:author="Author">
            <w:rPr>
              <w:rFonts w:asciiTheme="majorHAnsi" w:hAnsiTheme="majorHAnsi"/>
              <w:color w:val="000000" w:themeColor="text1"/>
            </w:rPr>
          </w:rPrChange>
        </w:rPr>
        <w:t xml:space="preserve">, in the initiative of jointly shaping the </w:t>
      </w:r>
      <w:r w:rsidR="00EA10EA" w:rsidRPr="00F93C32">
        <w:rPr>
          <w:rFonts w:asciiTheme="majorHAnsi" w:hAnsiTheme="majorHAnsi"/>
          <w:sz w:val="24"/>
          <w:szCs w:val="24"/>
          <w:rPrChange w:id="141" w:author="Author">
            <w:rPr>
              <w:rFonts w:asciiTheme="majorHAnsi" w:hAnsiTheme="majorHAnsi"/>
            </w:rPr>
          </w:rPrChange>
        </w:rPr>
        <w:t xml:space="preserve">inclusive Information Society </w:t>
      </w:r>
      <w:r w:rsidR="00EA10EA" w:rsidRPr="00F93C32">
        <w:rPr>
          <w:rFonts w:asciiTheme="majorHAnsi" w:hAnsiTheme="majorHAnsi"/>
          <w:color w:val="000000" w:themeColor="text1"/>
          <w:sz w:val="24"/>
          <w:szCs w:val="24"/>
          <w:rPrChange w:id="142" w:author="Author">
            <w:rPr>
              <w:rFonts w:asciiTheme="majorHAnsi" w:hAnsiTheme="majorHAnsi"/>
              <w:color w:val="000000" w:themeColor="text1"/>
            </w:rPr>
          </w:rPrChange>
        </w:rPr>
        <w:t xml:space="preserve">and </w:t>
      </w:r>
      <w:del w:id="143" w:author="Author">
        <w:r w:rsidR="00EA10EA" w:rsidRPr="00F93C32">
          <w:rPr>
            <w:rFonts w:asciiTheme="majorHAnsi" w:eastAsiaTheme="minorHAnsi" w:hAnsiTheme="majorHAnsi" w:cstheme="majorBidi"/>
            <w:color w:val="000000" w:themeColor="text1"/>
            <w:sz w:val="24"/>
            <w:szCs w:val="24"/>
          </w:rPr>
          <w:delText>making all stakeholders aware</w:delText>
        </w:r>
      </w:del>
      <w:ins w:id="144" w:author="Author">
        <w:r w:rsidR="00EA10EA" w:rsidRPr="00F93C32">
          <w:rPr>
            <w:rFonts w:asciiTheme="majorHAnsi" w:hAnsiTheme="majorHAnsi" w:cstheme="majorBidi"/>
            <w:color w:val="000000" w:themeColor="text1"/>
            <w:sz w:val="24"/>
            <w:szCs w:val="24"/>
          </w:rPr>
          <w:t>increasing awareness</w:t>
        </w:r>
      </w:ins>
      <w:r w:rsidR="00EA10EA" w:rsidRPr="00F93C32">
        <w:rPr>
          <w:rFonts w:asciiTheme="majorHAnsi" w:hAnsiTheme="majorHAnsi"/>
          <w:color w:val="000000" w:themeColor="text1"/>
          <w:sz w:val="24"/>
          <w:szCs w:val="24"/>
          <w:rPrChange w:id="145" w:author="Author">
            <w:rPr>
              <w:rFonts w:asciiTheme="majorHAnsi" w:hAnsiTheme="majorHAnsi"/>
              <w:color w:val="000000" w:themeColor="text1"/>
            </w:rPr>
          </w:rPrChange>
        </w:rPr>
        <w:t xml:space="preserve"> of the challenges that this process entails, including the future development of a true Knowledge Society</w:t>
      </w:r>
      <w:r w:rsidR="00096716" w:rsidRPr="00F93C32">
        <w:rPr>
          <w:rFonts w:asciiTheme="majorHAnsi" w:hAnsiTheme="majorHAnsi"/>
          <w:color w:val="000000" w:themeColor="text1"/>
          <w:sz w:val="24"/>
          <w:szCs w:val="24"/>
        </w:rPr>
        <w:t>.</w:t>
      </w:r>
    </w:p>
    <w:p w:rsidR="00F93C32" w:rsidRPr="00F93C32" w:rsidRDefault="00F93C32" w:rsidP="00F93C32">
      <w:pPr>
        <w:pStyle w:val="ListParagraph"/>
        <w:jc w:val="both"/>
        <w:rPr>
          <w:rFonts w:asciiTheme="majorHAnsi" w:eastAsiaTheme="minorHAnsi" w:hAnsiTheme="majorHAnsi" w:cstheme="majorBidi"/>
          <w:color w:val="000000" w:themeColor="text1"/>
          <w:sz w:val="24"/>
          <w:szCs w:val="24"/>
        </w:rPr>
      </w:pPr>
    </w:p>
    <w:p w:rsidR="00096716" w:rsidRPr="00F93C32" w:rsidRDefault="00096716" w:rsidP="00096716">
      <w:pPr>
        <w:pStyle w:val="ListParagraph"/>
        <w:numPr>
          <w:ilvl w:val="0"/>
          <w:numId w:val="19"/>
        </w:numPr>
        <w:jc w:val="both"/>
        <w:rPr>
          <w:rFonts w:asciiTheme="majorHAnsi" w:eastAsiaTheme="minorHAnsi" w:hAnsiTheme="majorHAnsi" w:cstheme="majorBidi"/>
          <w:color w:val="000000" w:themeColor="text1"/>
          <w:sz w:val="24"/>
          <w:szCs w:val="24"/>
        </w:rPr>
      </w:pPr>
      <w:r w:rsidRPr="00F93C32">
        <w:rPr>
          <w:rFonts w:asciiTheme="majorHAnsi" w:eastAsiaTheme="minorHAnsi" w:hAnsiTheme="majorHAnsi" w:cstheme="majorBidi"/>
          <w:b/>
          <w:bCs/>
          <w:color w:val="000000" w:themeColor="text1"/>
          <w:sz w:val="24"/>
          <w:szCs w:val="24"/>
        </w:rPr>
        <w:t>Uruguay, Government</w:t>
      </w:r>
      <w:r w:rsidRPr="00F93C32">
        <w:rPr>
          <w:rFonts w:asciiTheme="majorHAnsi" w:eastAsiaTheme="minorHAnsi" w:hAnsiTheme="majorHAnsi" w:cstheme="majorBidi"/>
          <w:color w:val="000000" w:themeColor="text1"/>
          <w:sz w:val="24"/>
          <w:szCs w:val="24"/>
        </w:rPr>
        <w:t xml:space="preserve">: </w:t>
      </w:r>
      <w:r w:rsidRPr="00F93C32">
        <w:rPr>
          <w:rFonts w:asciiTheme="majorHAnsi" w:hAnsiTheme="majorHAnsi"/>
          <w:color w:val="000000"/>
          <w:sz w:val="24"/>
          <w:szCs w:val="24"/>
        </w:rPr>
        <w:t xml:space="preserve">The most important achievement of the current implementation process of the WSIS is the interest of different actors and institutions at national, regional and international level, in the initiative of jointly shaping the </w:t>
      </w:r>
      <w:r w:rsidRPr="00F93C32">
        <w:rPr>
          <w:rFonts w:asciiTheme="majorHAnsi" w:hAnsiTheme="majorHAnsi"/>
          <w:sz w:val="24"/>
          <w:szCs w:val="24"/>
        </w:rPr>
        <w:t xml:space="preserve">inclusive Information Society </w:t>
      </w:r>
      <w:r w:rsidRPr="00F93C32">
        <w:rPr>
          <w:rFonts w:asciiTheme="majorHAnsi" w:hAnsiTheme="majorHAnsi"/>
          <w:color w:val="000000"/>
          <w:sz w:val="24"/>
          <w:szCs w:val="24"/>
        </w:rPr>
        <w:t>and making all stakeholders aware of the challenges that this process entails.</w:t>
      </w:r>
    </w:p>
    <w:p w:rsidR="00096716" w:rsidRPr="00F93C32" w:rsidRDefault="00096716" w:rsidP="00096716">
      <w:pPr>
        <w:pStyle w:val="ListParagraph"/>
        <w:jc w:val="both"/>
        <w:rPr>
          <w:rFonts w:asciiTheme="majorHAnsi" w:hAnsiTheme="majorHAnsi"/>
          <w:color w:val="000000"/>
          <w:sz w:val="24"/>
          <w:szCs w:val="24"/>
        </w:rPr>
      </w:pPr>
    </w:p>
    <w:p w:rsidR="00096716" w:rsidRPr="00F93C32" w:rsidRDefault="00096716" w:rsidP="00096716">
      <w:pPr>
        <w:pStyle w:val="ListParagraph"/>
        <w:jc w:val="both"/>
        <w:rPr>
          <w:rFonts w:asciiTheme="majorHAnsi" w:eastAsiaTheme="minorHAnsi" w:hAnsiTheme="majorHAnsi" w:cstheme="majorBidi"/>
          <w:color w:val="000000" w:themeColor="text1"/>
          <w:sz w:val="24"/>
          <w:szCs w:val="24"/>
        </w:rPr>
      </w:pPr>
      <w:r w:rsidRPr="00F93C32">
        <w:rPr>
          <w:rFonts w:asciiTheme="majorHAnsi" w:eastAsiaTheme="minorHAnsi" w:hAnsiTheme="majorHAnsi" w:cstheme="majorBidi"/>
          <w:color w:val="000000" w:themeColor="text1"/>
          <w:sz w:val="24"/>
          <w:szCs w:val="24"/>
        </w:rPr>
        <w:t xml:space="preserve"> </w:t>
      </w:r>
      <w:r w:rsidRPr="00F93C32">
        <w:rPr>
          <w:rFonts w:asciiTheme="majorHAnsi" w:hAnsiTheme="majorHAnsi"/>
          <w:color w:val="000000"/>
          <w:sz w:val="24"/>
          <w:szCs w:val="24"/>
        </w:rPr>
        <w:t xml:space="preserve">Despite this situation, the commitments and actions adopted on the Declaration of Principles and Plan of Action of 2003 and the Agenda and Tunis Commitment of 2005 remain fully in force and continue to be an essential guide for all. There are </w:t>
      </w:r>
      <w:r w:rsidRPr="00F93C32">
        <w:rPr>
          <w:rFonts w:asciiTheme="majorHAnsi" w:hAnsiTheme="majorHAnsi"/>
          <w:color w:val="000000"/>
          <w:sz w:val="24"/>
          <w:szCs w:val="24"/>
        </w:rPr>
        <w:lastRenderedPageBreak/>
        <w:t>several aspects in which progress has been made and others that present significant challenges to the future, among which are the following:</w:t>
      </w:r>
    </w:p>
    <w:p w:rsidR="00EA10EA" w:rsidRPr="00F93C32" w:rsidRDefault="00EA10EA" w:rsidP="00EA10EA">
      <w:pPr>
        <w:jc w:val="both"/>
        <w:rPr>
          <w:rFonts w:asciiTheme="majorHAnsi" w:eastAsiaTheme="minorHAnsi" w:hAnsiTheme="majorHAnsi" w:cstheme="majorBidi"/>
          <w:color w:val="000000" w:themeColor="text1"/>
        </w:rPr>
      </w:pPr>
    </w:p>
    <w:p w:rsidR="00EA10EA" w:rsidRPr="00F93C32" w:rsidRDefault="00EA10EA" w:rsidP="00EA10EA">
      <w:pPr>
        <w:jc w:val="both"/>
        <w:rPr>
          <w:rFonts w:asciiTheme="majorHAnsi" w:eastAsiaTheme="minorHAnsi" w:hAnsiTheme="majorHAnsi" w:cstheme="majorBidi"/>
          <w:color w:val="000000" w:themeColor="text1"/>
        </w:rPr>
      </w:pPr>
    </w:p>
    <w:p w:rsidR="00DB0843" w:rsidRPr="00F93C32" w:rsidRDefault="00DB0843" w:rsidP="000572DF">
      <w:pPr>
        <w:pBdr>
          <w:top w:val="single" w:sz="4" w:space="1" w:color="auto"/>
          <w:left w:val="single" w:sz="4" w:space="4" w:color="auto"/>
          <w:bottom w:val="single" w:sz="4" w:space="1" w:color="auto"/>
          <w:right w:val="single" w:sz="4" w:space="4" w:color="auto"/>
        </w:pBdr>
        <w:spacing w:after="240"/>
        <w:jc w:val="both"/>
        <w:rPr>
          <w:rFonts w:asciiTheme="majorHAnsi" w:eastAsia="Times New Roman" w:hAnsiTheme="majorHAnsi"/>
          <w:b/>
          <w:bCs/>
          <w:color w:val="000000"/>
        </w:rPr>
      </w:pPr>
      <w:r w:rsidRPr="00F93C32">
        <w:rPr>
          <w:rFonts w:asciiTheme="majorHAnsi" w:eastAsia="Times New Roman" w:hAnsiTheme="majorHAnsi"/>
          <w:b/>
          <w:bCs/>
          <w:color w:val="000000"/>
        </w:rPr>
        <w:t>CUBA:</w:t>
      </w:r>
    </w:p>
    <w:p w:rsidR="00DB0843" w:rsidRPr="00F93C32" w:rsidRDefault="00DB0843" w:rsidP="000572DF">
      <w:pPr>
        <w:pBdr>
          <w:top w:val="single" w:sz="4" w:space="1" w:color="auto"/>
          <w:left w:val="single" w:sz="4" w:space="4" w:color="auto"/>
          <w:bottom w:val="single" w:sz="4" w:space="1" w:color="auto"/>
          <w:right w:val="single" w:sz="4" w:space="4" w:color="auto"/>
        </w:pBdr>
        <w:spacing w:after="240"/>
        <w:jc w:val="both"/>
        <w:rPr>
          <w:rFonts w:asciiTheme="majorHAnsi" w:eastAsia="Times New Roman" w:hAnsiTheme="majorHAnsi"/>
          <w:color w:val="000000"/>
        </w:rPr>
      </w:pPr>
      <w:r w:rsidRPr="00F93C32">
        <w:rPr>
          <w:rFonts w:asciiTheme="majorHAnsi" w:eastAsia="Times New Roman" w:hAnsiTheme="majorHAnsi"/>
          <w:color w:val="000000"/>
        </w:rPr>
        <w:t xml:space="preserve">The most important achievement of the current implementation process of the WSIS is the interest of </w:t>
      </w:r>
      <w:r w:rsidRPr="00F93C32">
        <w:rPr>
          <w:rFonts w:asciiTheme="majorHAnsi" w:eastAsia="Times New Roman" w:hAnsiTheme="majorHAnsi"/>
          <w:strike/>
          <w:color w:val="000000"/>
        </w:rPr>
        <w:t>so many</w:t>
      </w:r>
      <w:r w:rsidRPr="00F93C32">
        <w:rPr>
          <w:rFonts w:asciiTheme="majorHAnsi" w:eastAsia="Times New Roman" w:hAnsiTheme="majorHAnsi"/>
          <w:color w:val="000000"/>
        </w:rPr>
        <w:t xml:space="preserve"> </w:t>
      </w:r>
      <w:r w:rsidRPr="00F93C32">
        <w:rPr>
          <w:rFonts w:asciiTheme="majorHAnsi" w:eastAsia="Times New Roman" w:hAnsiTheme="majorHAnsi"/>
          <w:color w:val="FF0000"/>
        </w:rPr>
        <w:t xml:space="preserve">some </w:t>
      </w:r>
      <w:r w:rsidRPr="00F93C32">
        <w:rPr>
          <w:rFonts w:asciiTheme="majorHAnsi" w:eastAsia="Times New Roman" w:hAnsiTheme="majorHAnsi"/>
          <w:color w:val="000000"/>
        </w:rPr>
        <w:t xml:space="preserve">actors, institutions, national, regional and international, in the initiative of jointly shaping the </w:t>
      </w:r>
      <w:r w:rsidRPr="00F93C32">
        <w:rPr>
          <w:rFonts w:asciiTheme="majorHAnsi" w:eastAsia="Times New Roman" w:hAnsiTheme="majorHAnsi"/>
        </w:rPr>
        <w:t>inclusive Information and Knowledge Society (</w:t>
      </w:r>
      <w:proofErr w:type="spellStart"/>
      <w:r w:rsidRPr="00F93C32">
        <w:rPr>
          <w:rFonts w:asciiTheme="majorHAnsi" w:eastAsia="Times New Roman" w:hAnsiTheme="majorHAnsi"/>
        </w:rPr>
        <w:t>ies</w:t>
      </w:r>
      <w:proofErr w:type="spellEnd"/>
      <w:proofErr w:type="gramStart"/>
      <w:r w:rsidRPr="00F93C32">
        <w:rPr>
          <w:rFonts w:asciiTheme="majorHAnsi" w:eastAsia="Times New Roman" w:hAnsiTheme="majorHAnsi"/>
        </w:rPr>
        <w:t>)</w:t>
      </w:r>
      <w:r w:rsidRPr="00F93C32">
        <w:rPr>
          <w:rFonts w:asciiTheme="majorHAnsi" w:eastAsia="Times New Roman" w:hAnsiTheme="majorHAnsi"/>
          <w:color w:val="000000"/>
        </w:rPr>
        <w:t>and</w:t>
      </w:r>
      <w:proofErr w:type="gramEnd"/>
      <w:r w:rsidRPr="00F93C32">
        <w:rPr>
          <w:rFonts w:asciiTheme="majorHAnsi" w:eastAsia="Times New Roman" w:hAnsiTheme="majorHAnsi"/>
          <w:color w:val="000000"/>
        </w:rPr>
        <w:t xml:space="preserve"> making all stakeholders aware of the challenges that this process entails.</w:t>
      </w:r>
    </w:p>
    <w:p w:rsidR="002A01DD" w:rsidRPr="00F93C32" w:rsidRDefault="00DB0843" w:rsidP="000572DF">
      <w:pPr>
        <w:pBdr>
          <w:top w:val="single" w:sz="4" w:space="1" w:color="auto"/>
          <w:left w:val="single" w:sz="4" w:space="4" w:color="auto"/>
          <w:bottom w:val="single" w:sz="4" w:space="1" w:color="auto"/>
          <w:right w:val="single" w:sz="4" w:space="4" w:color="auto"/>
        </w:pBdr>
        <w:spacing w:after="240"/>
        <w:jc w:val="both"/>
        <w:rPr>
          <w:rFonts w:asciiTheme="majorHAnsi" w:eastAsia="Times New Roman" w:hAnsiTheme="majorHAnsi"/>
          <w:strike/>
          <w:color w:val="000000"/>
        </w:rPr>
      </w:pPr>
      <w:r w:rsidRPr="00F93C32">
        <w:rPr>
          <w:rFonts w:asciiTheme="majorHAnsi" w:eastAsia="Times New Roman" w:hAnsiTheme="majorHAnsi"/>
          <w:color w:val="FF0000"/>
        </w:rPr>
        <w:t xml:space="preserve"> In the other hand, some</w:t>
      </w:r>
      <w:r w:rsidRPr="00F93C32">
        <w:rPr>
          <w:rFonts w:asciiTheme="majorHAnsi" w:eastAsia="Times New Roman" w:hAnsiTheme="majorHAnsi"/>
          <w:color w:val="000000"/>
        </w:rPr>
        <w:t xml:space="preserve"> </w:t>
      </w:r>
      <w:r w:rsidRPr="00F93C32">
        <w:rPr>
          <w:rFonts w:asciiTheme="majorHAnsi" w:eastAsia="Times New Roman" w:hAnsiTheme="majorHAnsi"/>
          <w:strike/>
          <w:color w:val="000000"/>
        </w:rPr>
        <w:t>Enormous</w:t>
      </w:r>
      <w:r w:rsidRPr="00F93C32">
        <w:rPr>
          <w:rFonts w:asciiTheme="majorHAnsi" w:eastAsia="Times New Roman" w:hAnsiTheme="majorHAnsi"/>
          <w:color w:val="000000"/>
        </w:rPr>
        <w:t xml:space="preserve"> progress has been made since the </w:t>
      </w:r>
      <w:r w:rsidRPr="00F93C32">
        <w:rPr>
          <w:rFonts w:asciiTheme="majorHAnsi" w:eastAsia="Times New Roman" w:hAnsiTheme="majorHAnsi"/>
          <w:strike/>
          <w:color w:val="000000"/>
        </w:rPr>
        <w:t>two</w:t>
      </w:r>
      <w:r w:rsidRPr="00F93C32">
        <w:rPr>
          <w:rFonts w:asciiTheme="majorHAnsi" w:eastAsia="Times New Roman" w:hAnsiTheme="majorHAnsi"/>
          <w:color w:val="000000"/>
        </w:rPr>
        <w:t xml:space="preserve"> Summit</w:t>
      </w:r>
      <w:r w:rsidRPr="00F93C32">
        <w:rPr>
          <w:rFonts w:asciiTheme="majorHAnsi" w:eastAsia="Times New Roman" w:hAnsiTheme="majorHAnsi"/>
          <w:strike/>
          <w:color w:val="000000"/>
        </w:rPr>
        <w:t>s</w:t>
      </w:r>
    </w:p>
    <w:p w:rsidR="005B1D03" w:rsidRPr="00F93C32" w:rsidRDefault="005B1D03" w:rsidP="000572DF">
      <w:pPr>
        <w:pBdr>
          <w:top w:val="single" w:sz="4" w:space="1" w:color="auto"/>
          <w:left w:val="single" w:sz="4" w:space="4" w:color="auto"/>
          <w:bottom w:val="single" w:sz="4" w:space="1" w:color="auto"/>
          <w:right w:val="single" w:sz="4" w:space="4" w:color="auto"/>
        </w:pBdr>
        <w:spacing w:after="240"/>
        <w:jc w:val="both"/>
        <w:rPr>
          <w:rFonts w:asciiTheme="majorHAnsi" w:eastAsia="Times New Roman" w:hAnsiTheme="majorHAnsi"/>
          <w:lang w:eastAsia="en-GB"/>
        </w:rPr>
      </w:pPr>
      <w:r w:rsidRPr="00F93C32">
        <w:rPr>
          <w:rFonts w:asciiTheme="majorHAnsi" w:eastAsia="Times New Roman" w:hAnsiTheme="majorHAnsi"/>
          <w:b/>
          <w:bCs/>
          <w:lang w:eastAsia="en-GB"/>
        </w:rPr>
        <w:t xml:space="preserve">Japan, Government: </w:t>
      </w:r>
      <w:r w:rsidRPr="00F93C32">
        <w:rPr>
          <w:rFonts w:asciiTheme="majorHAnsi" w:eastAsia="Times New Roman" w:hAnsiTheme="majorHAnsi"/>
          <w:lang w:eastAsia="en-GB"/>
        </w:rPr>
        <w:t>Deleted</w:t>
      </w:r>
    </w:p>
    <w:p w:rsidR="007B4CB8" w:rsidRPr="00F93C32" w:rsidRDefault="007B4CB8" w:rsidP="000572DF">
      <w:pPr>
        <w:pBdr>
          <w:top w:val="single" w:sz="4" w:space="1" w:color="auto"/>
          <w:left w:val="single" w:sz="4" w:space="4" w:color="auto"/>
          <w:bottom w:val="single" w:sz="4" w:space="1" w:color="auto"/>
          <w:right w:val="single" w:sz="4" w:space="4" w:color="auto"/>
        </w:pBdr>
        <w:spacing w:after="240"/>
        <w:jc w:val="both"/>
        <w:rPr>
          <w:rFonts w:asciiTheme="majorHAnsi" w:eastAsia="Times New Roman" w:hAnsiTheme="majorHAnsi"/>
          <w:b/>
          <w:bCs/>
          <w:lang w:eastAsia="en-GB"/>
        </w:rPr>
      </w:pPr>
      <w:r w:rsidRPr="00F93C32">
        <w:rPr>
          <w:rFonts w:asciiTheme="majorHAnsi" w:eastAsia="Times New Roman" w:hAnsiTheme="majorHAnsi"/>
          <w:b/>
          <w:bCs/>
          <w:lang w:eastAsia="en-GB"/>
        </w:rPr>
        <w:t>ISOC, Civil Society</w:t>
      </w:r>
      <w:r w:rsidRPr="00F93C32">
        <w:rPr>
          <w:rFonts w:asciiTheme="majorHAnsi" w:eastAsia="Times New Roman" w:hAnsiTheme="majorHAnsi"/>
          <w:lang w:eastAsia="en-GB"/>
        </w:rPr>
        <w:t>: Deleted</w:t>
      </w:r>
    </w:p>
    <w:p w:rsidR="002A01DD" w:rsidRPr="00F93C32" w:rsidRDefault="002A01DD" w:rsidP="000572DF">
      <w:pPr>
        <w:pBdr>
          <w:top w:val="single" w:sz="4" w:space="1" w:color="auto"/>
          <w:left w:val="single" w:sz="4" w:space="4" w:color="auto"/>
          <w:bottom w:val="single" w:sz="4" w:space="1" w:color="auto"/>
          <w:right w:val="single" w:sz="4" w:space="4" w:color="auto"/>
        </w:pBdr>
        <w:spacing w:after="240"/>
        <w:jc w:val="both"/>
        <w:rPr>
          <w:rFonts w:asciiTheme="majorHAnsi" w:eastAsia="Times New Roman" w:hAnsiTheme="majorHAnsi"/>
          <w:b/>
          <w:bCs/>
          <w:lang w:eastAsia="en-GB"/>
        </w:rPr>
      </w:pPr>
      <w:r w:rsidRPr="00F93C32">
        <w:rPr>
          <w:rFonts w:asciiTheme="majorHAnsi" w:eastAsia="Times New Roman" w:hAnsiTheme="majorHAnsi"/>
          <w:b/>
          <w:bCs/>
          <w:lang w:eastAsia="en-GB"/>
        </w:rPr>
        <w:t>Sweden, Government:</w:t>
      </w:r>
      <w:r w:rsidRPr="00F93C32">
        <w:rPr>
          <w:rFonts w:asciiTheme="majorHAnsi" w:eastAsia="Times New Roman" w:hAnsiTheme="majorHAnsi"/>
          <w:lang w:eastAsia="en-GB"/>
        </w:rPr>
        <w:t xml:space="preserve"> Deleted</w:t>
      </w:r>
      <w:r w:rsidRPr="00F93C32">
        <w:rPr>
          <w:rFonts w:asciiTheme="majorHAnsi" w:eastAsia="Times New Roman" w:hAnsiTheme="majorHAnsi"/>
          <w:b/>
          <w:bCs/>
          <w:lang w:eastAsia="en-GB"/>
        </w:rPr>
        <w:t xml:space="preserve"> </w:t>
      </w:r>
    </w:p>
    <w:p w:rsidR="000344B1" w:rsidRPr="00F93C32" w:rsidRDefault="00294B30" w:rsidP="000344B1">
      <w:pPr>
        <w:pBdr>
          <w:top w:val="single" w:sz="4" w:space="1" w:color="auto"/>
          <w:left w:val="single" w:sz="4" w:space="4" w:color="auto"/>
          <w:bottom w:val="single" w:sz="4" w:space="1" w:color="auto"/>
          <w:right w:val="single" w:sz="4" w:space="4" w:color="auto"/>
        </w:pBdr>
        <w:tabs>
          <w:tab w:val="left" w:pos="360"/>
        </w:tabs>
        <w:spacing w:after="240"/>
        <w:jc w:val="both"/>
        <w:rPr>
          <w:rFonts w:asciiTheme="majorHAnsi" w:eastAsiaTheme="minorHAnsi" w:hAnsiTheme="majorHAnsi" w:cstheme="majorBidi"/>
          <w:color w:val="000000" w:themeColor="text1"/>
        </w:rPr>
      </w:pPr>
      <w:r w:rsidRPr="00F93C32">
        <w:rPr>
          <w:rFonts w:asciiTheme="majorHAnsi" w:eastAsiaTheme="minorHAnsi" w:hAnsiTheme="majorHAnsi" w:cstheme="majorBidi"/>
          <w:b/>
          <w:bCs/>
          <w:color w:val="000000" w:themeColor="text1"/>
        </w:rPr>
        <w:t>Canada, Government</w:t>
      </w:r>
      <w:r w:rsidRPr="00F93C32">
        <w:rPr>
          <w:rFonts w:asciiTheme="majorHAnsi" w:eastAsiaTheme="minorHAnsi" w:hAnsiTheme="majorHAnsi" w:cstheme="majorBidi"/>
          <w:color w:val="000000" w:themeColor="text1"/>
        </w:rPr>
        <w:t>: Deleted</w:t>
      </w:r>
    </w:p>
    <w:p w:rsidR="000344B1" w:rsidRPr="00F93C32" w:rsidRDefault="000344B1" w:rsidP="000344B1">
      <w:pPr>
        <w:pBdr>
          <w:top w:val="single" w:sz="4" w:space="1" w:color="auto"/>
          <w:left w:val="single" w:sz="4" w:space="4" w:color="auto"/>
          <w:bottom w:val="single" w:sz="4" w:space="1" w:color="auto"/>
          <w:right w:val="single" w:sz="4" w:space="4" w:color="auto"/>
        </w:pBdr>
        <w:tabs>
          <w:tab w:val="left" w:pos="360"/>
        </w:tabs>
        <w:spacing w:after="240"/>
        <w:jc w:val="both"/>
        <w:rPr>
          <w:rFonts w:asciiTheme="majorHAnsi" w:eastAsia="Times New Roman" w:hAnsiTheme="majorHAnsi"/>
          <w:color w:val="000000" w:themeColor="text1"/>
        </w:rPr>
      </w:pPr>
      <w:r w:rsidRPr="00F93C32">
        <w:rPr>
          <w:rFonts w:asciiTheme="majorHAnsi" w:eastAsia="Times New Roman" w:hAnsiTheme="majorHAnsi"/>
          <w:b/>
          <w:bCs/>
          <w:color w:val="000000" w:themeColor="text1"/>
        </w:rPr>
        <w:t>Internet Democracy Project, CDT, IFLA and Access, Civil Society</w:t>
      </w:r>
      <w:r w:rsidRPr="00F93C32">
        <w:rPr>
          <w:rFonts w:asciiTheme="majorHAnsi" w:eastAsia="Times New Roman" w:hAnsiTheme="majorHAnsi"/>
          <w:color w:val="000000" w:themeColor="text1"/>
        </w:rPr>
        <w:t>: Deleted</w:t>
      </w:r>
    </w:p>
    <w:p w:rsidR="00EA10EA" w:rsidRPr="00F93C32" w:rsidDel="00193C16" w:rsidRDefault="00EA10EA" w:rsidP="00EA10EA">
      <w:pPr>
        <w:pBdr>
          <w:top w:val="single" w:sz="4" w:space="1" w:color="auto"/>
          <w:left w:val="single" w:sz="4" w:space="4" w:color="auto"/>
          <w:bottom w:val="single" w:sz="4" w:space="1" w:color="auto"/>
          <w:right w:val="single" w:sz="4" w:space="4" w:color="auto"/>
        </w:pBdr>
        <w:tabs>
          <w:tab w:val="left" w:pos="360"/>
        </w:tabs>
        <w:spacing w:after="240"/>
        <w:jc w:val="both"/>
        <w:rPr>
          <w:del w:id="146" w:author="Author"/>
          <w:rFonts w:asciiTheme="majorHAnsi" w:eastAsia="Times New Roman" w:hAnsiTheme="majorHAnsi"/>
          <w:color w:val="000000" w:themeColor="text1"/>
          <w:highlight w:val="yellow"/>
          <w:rPrChange w:id="147" w:author="Author">
            <w:rPr>
              <w:del w:id="148" w:author="Author"/>
              <w:rFonts w:eastAsia="Times New Roman"/>
              <w:color w:val="FF0000"/>
            </w:rPr>
          </w:rPrChange>
        </w:rPr>
      </w:pPr>
      <w:r w:rsidRPr="00F93C32">
        <w:rPr>
          <w:rFonts w:asciiTheme="majorHAnsi" w:eastAsia="Times New Roman" w:hAnsiTheme="majorHAnsi"/>
          <w:b/>
          <w:bCs/>
          <w:color w:val="000000" w:themeColor="text1"/>
        </w:rPr>
        <w:t>Brazil, Government</w:t>
      </w:r>
      <w:r w:rsidRPr="00F93C32">
        <w:rPr>
          <w:rFonts w:asciiTheme="majorHAnsi" w:eastAsia="Times New Roman" w:hAnsiTheme="majorHAnsi"/>
          <w:color w:val="000000" w:themeColor="text1"/>
        </w:rPr>
        <w:t>: Deleted</w:t>
      </w:r>
    </w:p>
    <w:p w:rsidR="002A01DD" w:rsidRPr="00F93C32" w:rsidRDefault="002A01DD" w:rsidP="00F93C32">
      <w:pPr>
        <w:spacing w:line="100" w:lineRule="atLeast"/>
        <w:jc w:val="both"/>
        <w:rPr>
          <w:rFonts w:asciiTheme="majorHAnsi" w:eastAsia="Times New Roman" w:hAnsiTheme="majorHAnsi"/>
          <w:b/>
          <w:bCs/>
          <w:lang w:eastAsia="en-GB"/>
        </w:rPr>
      </w:pPr>
    </w:p>
    <w:p w:rsidR="006D2EC7" w:rsidRPr="00F93C32" w:rsidRDefault="00FF1B5A" w:rsidP="000572DF">
      <w:pPr>
        <w:pStyle w:val="ListParagraph"/>
        <w:numPr>
          <w:ilvl w:val="0"/>
          <w:numId w:val="2"/>
        </w:numPr>
        <w:spacing w:after="0" w:line="100" w:lineRule="atLeast"/>
        <w:ind w:left="709" w:hanging="709"/>
        <w:jc w:val="both"/>
        <w:rPr>
          <w:rFonts w:asciiTheme="majorHAnsi" w:eastAsia="Times New Roman" w:hAnsiTheme="majorHAnsi" w:cs="Times New Roman"/>
          <w:b/>
          <w:bCs/>
          <w:sz w:val="24"/>
          <w:szCs w:val="24"/>
          <w:lang w:eastAsia="en-GB"/>
        </w:rPr>
      </w:pPr>
      <w:r w:rsidRPr="00F93C32">
        <w:rPr>
          <w:rFonts w:asciiTheme="majorHAnsi" w:hAnsiTheme="majorHAnsi"/>
          <w:i/>
          <w:iCs/>
          <w:color w:val="000000" w:themeColor="text1"/>
          <w:sz w:val="24"/>
          <w:szCs w:val="24"/>
        </w:rPr>
        <w:t>We note</w:t>
      </w:r>
      <w:r w:rsidRPr="00F93C32">
        <w:rPr>
          <w:rFonts w:asciiTheme="majorHAnsi" w:hAnsiTheme="majorHAnsi"/>
          <w:color w:val="000000" w:themeColor="text1"/>
          <w:sz w:val="24"/>
          <w:szCs w:val="24"/>
        </w:rPr>
        <w:t xml:space="preserve"> that the WSIS Action </w:t>
      </w:r>
      <w:ins w:id="149" w:author="Author">
        <w:r w:rsidR="003F0C3C" w:rsidRPr="00F93C32">
          <w:rPr>
            <w:rFonts w:asciiTheme="majorHAnsi" w:hAnsiTheme="majorHAnsi"/>
            <w:color w:val="000000" w:themeColor="text1"/>
            <w:sz w:val="24"/>
            <w:szCs w:val="24"/>
          </w:rPr>
          <w:t>L</w:t>
        </w:r>
      </w:ins>
      <w:del w:id="150" w:author="Author">
        <w:r w:rsidRPr="00F93C32" w:rsidDel="003F0C3C">
          <w:rPr>
            <w:rFonts w:asciiTheme="majorHAnsi" w:hAnsiTheme="majorHAnsi"/>
            <w:color w:val="000000" w:themeColor="text1"/>
            <w:sz w:val="24"/>
            <w:szCs w:val="24"/>
          </w:rPr>
          <w:delText>l</w:delText>
        </w:r>
      </w:del>
      <w:r w:rsidRPr="00F93C32">
        <w:rPr>
          <w:rFonts w:asciiTheme="majorHAnsi" w:hAnsiTheme="majorHAnsi"/>
          <w:color w:val="000000" w:themeColor="text1"/>
          <w:sz w:val="24"/>
          <w:szCs w:val="24"/>
        </w:rPr>
        <w:t xml:space="preserve">ines have helped in </w:t>
      </w:r>
      <w:r w:rsidR="00891CD6" w:rsidRPr="00F93C32">
        <w:rPr>
          <w:rFonts w:asciiTheme="majorHAnsi" w:hAnsiTheme="majorHAnsi"/>
          <w:color w:val="000000" w:themeColor="text1"/>
          <w:sz w:val="24"/>
          <w:szCs w:val="24"/>
        </w:rPr>
        <w:t>building a common understanding of the desirability</w:t>
      </w:r>
      <w:r w:rsidR="00787D71" w:rsidRPr="00F93C32">
        <w:rPr>
          <w:rFonts w:asciiTheme="majorHAnsi" w:hAnsiTheme="majorHAnsi"/>
          <w:color w:val="000000" w:themeColor="text1"/>
          <w:sz w:val="24"/>
          <w:szCs w:val="24"/>
        </w:rPr>
        <w:t xml:space="preserve"> and </w:t>
      </w:r>
      <w:ins w:id="151" w:author="Author">
        <w:r w:rsidR="003F0C3C" w:rsidRPr="00F93C32">
          <w:rPr>
            <w:rFonts w:asciiTheme="majorHAnsi" w:hAnsiTheme="majorHAnsi"/>
            <w:color w:val="000000" w:themeColor="text1"/>
            <w:sz w:val="24"/>
            <w:szCs w:val="24"/>
          </w:rPr>
          <w:t>[</w:t>
        </w:r>
      </w:ins>
      <w:r w:rsidRPr="00F93C32">
        <w:rPr>
          <w:rFonts w:asciiTheme="majorHAnsi" w:eastAsiaTheme="majorEastAsia" w:hAnsiTheme="majorHAnsi" w:cstheme="majorBidi"/>
          <w:b/>
          <w:sz w:val="24"/>
          <w:szCs w:val="24"/>
        </w:rPr>
        <w:t>constituting a</w:t>
      </w:r>
      <w:del w:id="152" w:author="Author">
        <w:r w:rsidRPr="00F93C32" w:rsidDel="003F0C3C">
          <w:rPr>
            <w:rFonts w:asciiTheme="majorHAnsi" w:eastAsiaTheme="majorEastAsia" w:hAnsiTheme="majorHAnsi" w:cstheme="majorBidi"/>
            <w:b/>
            <w:sz w:val="24"/>
            <w:szCs w:val="24"/>
          </w:rPr>
          <w:delText xml:space="preserve"> </w:delText>
        </w:r>
      </w:del>
      <w:ins w:id="153" w:author="Author">
        <w:r w:rsidR="003F0C3C" w:rsidRPr="00F93C32">
          <w:rPr>
            <w:rFonts w:asciiTheme="majorHAnsi" w:eastAsiaTheme="majorEastAsia" w:hAnsiTheme="majorHAnsi" w:cstheme="majorBidi"/>
            <w:b/>
            <w:sz w:val="24"/>
            <w:szCs w:val="24"/>
          </w:rPr>
          <w:t xml:space="preserve"> </w:t>
        </w:r>
      </w:ins>
      <w:proofErr w:type="gramStart"/>
      <w:r w:rsidRPr="00F93C32">
        <w:rPr>
          <w:rFonts w:asciiTheme="majorHAnsi" w:eastAsiaTheme="majorEastAsia" w:hAnsiTheme="majorHAnsi" w:cstheme="majorBidi"/>
          <w:b/>
          <w:sz w:val="24"/>
          <w:szCs w:val="24"/>
        </w:rPr>
        <w:t xml:space="preserve">sound </w:t>
      </w:r>
      <w:ins w:id="154" w:author="Author">
        <w:r w:rsidR="003F0C3C" w:rsidRPr="00F93C32">
          <w:rPr>
            <w:rFonts w:asciiTheme="majorHAnsi" w:eastAsiaTheme="majorEastAsia" w:hAnsiTheme="majorHAnsi" w:cstheme="majorBidi"/>
            <w:b/>
            <w:sz w:val="24"/>
            <w:szCs w:val="24"/>
          </w:rPr>
          <w:t>]</w:t>
        </w:r>
      </w:ins>
      <w:r w:rsidRPr="00F93C32">
        <w:rPr>
          <w:rFonts w:asciiTheme="majorHAnsi" w:eastAsiaTheme="majorEastAsia" w:hAnsiTheme="majorHAnsi" w:cstheme="majorBidi"/>
          <w:b/>
          <w:sz w:val="24"/>
          <w:szCs w:val="24"/>
        </w:rPr>
        <w:t>framework</w:t>
      </w:r>
      <w:proofErr w:type="gramEnd"/>
      <w:r w:rsidRPr="00F93C32">
        <w:rPr>
          <w:rFonts w:asciiTheme="majorHAnsi" w:eastAsiaTheme="majorEastAsia" w:hAnsiTheme="majorHAnsi" w:cstheme="majorBidi"/>
          <w:bCs/>
          <w:sz w:val="24"/>
          <w:szCs w:val="24"/>
        </w:rPr>
        <w:t xml:space="preserve"> for realizing the goal of globally interconnected</w:t>
      </w:r>
      <w:r w:rsidR="009B4468" w:rsidRPr="00F93C32">
        <w:rPr>
          <w:rFonts w:asciiTheme="majorHAnsi" w:eastAsiaTheme="majorEastAsia" w:hAnsiTheme="majorHAnsi" w:cstheme="majorBidi"/>
          <w:bCs/>
          <w:sz w:val="24"/>
          <w:szCs w:val="24"/>
        </w:rPr>
        <w:t xml:space="preserve"> </w:t>
      </w:r>
      <w:r w:rsidR="009B4468" w:rsidRPr="00F93C32">
        <w:rPr>
          <w:rFonts w:asciiTheme="majorHAnsi" w:hAnsiTheme="majorHAnsi"/>
          <w:sz w:val="24"/>
          <w:szCs w:val="24"/>
        </w:rPr>
        <w:t xml:space="preserve">inclusive Information </w:t>
      </w:r>
      <w:del w:id="155" w:author="Author">
        <w:r w:rsidR="009B4468" w:rsidRPr="00F93C32" w:rsidDel="003F0C3C">
          <w:rPr>
            <w:rFonts w:asciiTheme="majorHAnsi" w:hAnsiTheme="majorHAnsi"/>
            <w:sz w:val="24"/>
            <w:szCs w:val="24"/>
          </w:rPr>
          <w:delText xml:space="preserve">and Knowledge </w:delText>
        </w:r>
      </w:del>
      <w:r w:rsidR="009B4468" w:rsidRPr="00F93C32">
        <w:rPr>
          <w:rFonts w:asciiTheme="majorHAnsi" w:hAnsiTheme="majorHAnsi"/>
          <w:sz w:val="24"/>
          <w:szCs w:val="24"/>
        </w:rPr>
        <w:t>Society</w:t>
      </w:r>
      <w:ins w:id="156" w:author="Author">
        <w:r w:rsidR="003F0C3C" w:rsidRPr="00F93C32">
          <w:rPr>
            <w:rFonts w:asciiTheme="majorHAnsi" w:hAnsiTheme="majorHAnsi"/>
            <w:sz w:val="24"/>
            <w:szCs w:val="24"/>
          </w:rPr>
          <w:t>.</w:t>
        </w:r>
      </w:ins>
    </w:p>
    <w:p w:rsidR="006D2EC7" w:rsidRPr="00F93C32" w:rsidRDefault="006D2EC7" w:rsidP="000572DF">
      <w:pPr>
        <w:pStyle w:val="ListParagraph"/>
        <w:spacing w:after="0" w:line="100" w:lineRule="atLeast"/>
        <w:ind w:left="709"/>
        <w:jc w:val="both"/>
        <w:rPr>
          <w:rFonts w:asciiTheme="majorHAnsi" w:eastAsia="Times New Roman" w:hAnsiTheme="majorHAnsi" w:cs="Times New Roman"/>
          <w:b/>
          <w:bCs/>
          <w:sz w:val="24"/>
          <w:szCs w:val="24"/>
          <w:lang w:eastAsia="en-GB"/>
        </w:rPr>
      </w:pPr>
    </w:p>
    <w:p w:rsidR="006D2EC7" w:rsidRPr="00F93C32" w:rsidRDefault="006D2EC7">
      <w:pPr>
        <w:pStyle w:val="ListParagraph"/>
        <w:numPr>
          <w:ilvl w:val="0"/>
          <w:numId w:val="25"/>
        </w:numPr>
        <w:jc w:val="both"/>
        <w:rPr>
          <w:rFonts w:asciiTheme="majorHAnsi" w:eastAsia="Times New Roman" w:hAnsiTheme="majorHAnsi"/>
          <w:b/>
          <w:bCs/>
          <w:sz w:val="24"/>
          <w:szCs w:val="24"/>
          <w:lang w:eastAsia="en-GB"/>
        </w:rPr>
        <w:pPrChange w:id="157" w:author="Author">
          <w:pPr>
            <w:pStyle w:val="ListParagraph"/>
            <w:numPr>
              <w:numId w:val="2"/>
            </w:numPr>
            <w:spacing w:after="0" w:line="100" w:lineRule="atLeast"/>
            <w:ind w:left="709" w:hanging="709"/>
            <w:jc w:val="both"/>
          </w:pPr>
        </w:pPrChange>
      </w:pPr>
      <w:r w:rsidRPr="00F93C32">
        <w:rPr>
          <w:rFonts w:asciiTheme="majorHAnsi" w:hAnsiTheme="majorHAnsi"/>
          <w:b/>
          <w:bCs/>
          <w:color w:val="000000" w:themeColor="text1"/>
          <w:sz w:val="24"/>
          <w:szCs w:val="24"/>
        </w:rPr>
        <w:t>ISOC, Civil Society</w:t>
      </w:r>
      <w:r w:rsidRPr="00F93C32">
        <w:rPr>
          <w:rFonts w:asciiTheme="majorHAnsi" w:hAnsiTheme="majorHAnsi"/>
          <w:i/>
          <w:iCs/>
          <w:color w:val="000000" w:themeColor="text1"/>
          <w:sz w:val="24"/>
          <w:szCs w:val="24"/>
        </w:rPr>
        <w:t>: We note</w:t>
      </w:r>
      <w:r w:rsidRPr="00F93C32">
        <w:rPr>
          <w:rFonts w:asciiTheme="majorHAnsi" w:hAnsiTheme="majorHAnsi"/>
          <w:color w:val="000000" w:themeColor="text1"/>
          <w:sz w:val="24"/>
          <w:szCs w:val="24"/>
        </w:rPr>
        <w:t xml:space="preserve"> that the WSIS Action </w:t>
      </w:r>
      <w:ins w:id="158" w:author="Author">
        <w:r w:rsidRPr="00F93C32">
          <w:rPr>
            <w:rFonts w:asciiTheme="majorHAnsi" w:hAnsiTheme="majorHAnsi"/>
            <w:color w:val="000000" w:themeColor="text1"/>
            <w:sz w:val="24"/>
            <w:szCs w:val="24"/>
          </w:rPr>
          <w:t>L</w:t>
        </w:r>
      </w:ins>
      <w:del w:id="159" w:author="Author">
        <w:r w:rsidRPr="00F93C32" w:rsidDel="003F0C3C">
          <w:rPr>
            <w:rFonts w:asciiTheme="majorHAnsi" w:hAnsiTheme="majorHAnsi"/>
            <w:color w:val="000000" w:themeColor="text1"/>
            <w:sz w:val="24"/>
            <w:szCs w:val="24"/>
          </w:rPr>
          <w:delText>l</w:delText>
        </w:r>
      </w:del>
      <w:proofErr w:type="gramStart"/>
      <w:r w:rsidRPr="00F93C32">
        <w:rPr>
          <w:rFonts w:asciiTheme="majorHAnsi" w:hAnsiTheme="majorHAnsi"/>
          <w:color w:val="000000" w:themeColor="text1"/>
          <w:sz w:val="24"/>
          <w:szCs w:val="24"/>
        </w:rPr>
        <w:t>ines</w:t>
      </w:r>
      <w:proofErr w:type="gramEnd"/>
      <w:r w:rsidRPr="00F93C32">
        <w:rPr>
          <w:rFonts w:asciiTheme="majorHAnsi" w:hAnsiTheme="majorHAnsi"/>
          <w:color w:val="000000" w:themeColor="text1"/>
          <w:sz w:val="24"/>
          <w:szCs w:val="24"/>
        </w:rPr>
        <w:t xml:space="preserve"> have helped in building a common understanding of the desirability and </w:t>
      </w:r>
      <w:ins w:id="160" w:author="Author">
        <w:r w:rsidRPr="00F93C32">
          <w:rPr>
            <w:rFonts w:asciiTheme="majorHAnsi" w:hAnsiTheme="majorHAnsi"/>
            <w:color w:val="000000" w:themeColor="text1"/>
            <w:sz w:val="24"/>
            <w:szCs w:val="24"/>
          </w:rPr>
          <w:t>[</w:t>
        </w:r>
      </w:ins>
      <w:r w:rsidRPr="00F93C32">
        <w:rPr>
          <w:rFonts w:asciiTheme="majorHAnsi" w:eastAsiaTheme="majorEastAsia" w:hAnsiTheme="majorHAnsi" w:cstheme="majorBidi"/>
          <w:b/>
          <w:sz w:val="24"/>
          <w:szCs w:val="24"/>
        </w:rPr>
        <w:t>constituting a</w:t>
      </w:r>
      <w:del w:id="161" w:author="Author">
        <w:r w:rsidRPr="00F93C32" w:rsidDel="003F0C3C">
          <w:rPr>
            <w:rFonts w:asciiTheme="majorHAnsi" w:eastAsiaTheme="majorEastAsia" w:hAnsiTheme="majorHAnsi" w:cstheme="majorBidi"/>
            <w:b/>
            <w:sz w:val="24"/>
            <w:szCs w:val="24"/>
          </w:rPr>
          <w:delText xml:space="preserve"> </w:delText>
        </w:r>
      </w:del>
      <w:ins w:id="162" w:author="Author">
        <w:r w:rsidRPr="00F93C32">
          <w:rPr>
            <w:rFonts w:asciiTheme="majorHAnsi" w:eastAsiaTheme="majorEastAsia" w:hAnsiTheme="majorHAnsi" w:cstheme="majorBidi"/>
            <w:b/>
            <w:sz w:val="24"/>
            <w:szCs w:val="24"/>
          </w:rPr>
          <w:t xml:space="preserve"> global and multistakeholder dialogue </w:t>
        </w:r>
      </w:ins>
      <w:del w:id="163" w:author="Author">
        <w:r w:rsidRPr="00F93C32" w:rsidDel="0088272E">
          <w:rPr>
            <w:rFonts w:asciiTheme="majorHAnsi" w:eastAsiaTheme="majorEastAsia" w:hAnsiTheme="majorHAnsi" w:cstheme="majorBidi"/>
            <w:b/>
            <w:sz w:val="24"/>
            <w:szCs w:val="24"/>
          </w:rPr>
          <w:delText xml:space="preserve">sound </w:delText>
        </w:r>
      </w:del>
      <w:ins w:id="164" w:author="Author">
        <w:del w:id="165" w:author="Author">
          <w:r w:rsidRPr="00F93C32" w:rsidDel="0088272E">
            <w:rPr>
              <w:rFonts w:asciiTheme="majorHAnsi" w:eastAsiaTheme="majorEastAsia" w:hAnsiTheme="majorHAnsi" w:cstheme="majorBidi"/>
              <w:b/>
              <w:sz w:val="24"/>
              <w:szCs w:val="24"/>
            </w:rPr>
            <w:delText>]</w:delText>
          </w:r>
        </w:del>
      </w:ins>
      <w:del w:id="166" w:author="Author">
        <w:r w:rsidRPr="00F93C32" w:rsidDel="0088272E">
          <w:rPr>
            <w:rFonts w:asciiTheme="majorHAnsi" w:eastAsiaTheme="majorEastAsia" w:hAnsiTheme="majorHAnsi" w:cstheme="majorBidi"/>
            <w:b/>
            <w:sz w:val="24"/>
            <w:szCs w:val="24"/>
          </w:rPr>
          <w:delText>framework</w:delText>
        </w:r>
        <w:r w:rsidRPr="00F93C32" w:rsidDel="0088272E">
          <w:rPr>
            <w:rFonts w:asciiTheme="majorHAnsi" w:eastAsiaTheme="majorEastAsia" w:hAnsiTheme="majorHAnsi" w:cstheme="majorBidi"/>
            <w:bCs/>
            <w:sz w:val="24"/>
            <w:szCs w:val="24"/>
          </w:rPr>
          <w:delText xml:space="preserve"> </w:delText>
        </w:r>
      </w:del>
      <w:r w:rsidRPr="00F93C32">
        <w:rPr>
          <w:rFonts w:asciiTheme="majorHAnsi" w:eastAsiaTheme="majorEastAsia" w:hAnsiTheme="majorHAnsi" w:cstheme="majorBidi"/>
          <w:bCs/>
          <w:sz w:val="24"/>
          <w:szCs w:val="24"/>
        </w:rPr>
        <w:t xml:space="preserve">for realizing the goal of globally interconnected </w:t>
      </w:r>
      <w:r w:rsidRPr="00F93C32">
        <w:rPr>
          <w:rFonts w:asciiTheme="majorHAnsi" w:hAnsiTheme="majorHAnsi"/>
          <w:sz w:val="24"/>
          <w:szCs w:val="24"/>
        </w:rPr>
        <w:t xml:space="preserve">inclusive Information </w:t>
      </w:r>
      <w:del w:id="167" w:author="Author">
        <w:r w:rsidRPr="00F93C32" w:rsidDel="003F0C3C">
          <w:rPr>
            <w:rFonts w:asciiTheme="majorHAnsi" w:hAnsiTheme="majorHAnsi"/>
            <w:sz w:val="24"/>
            <w:szCs w:val="24"/>
          </w:rPr>
          <w:delText xml:space="preserve">and Knowledge </w:delText>
        </w:r>
      </w:del>
      <w:r w:rsidRPr="00F93C32">
        <w:rPr>
          <w:rFonts w:asciiTheme="majorHAnsi" w:hAnsiTheme="majorHAnsi"/>
          <w:sz w:val="24"/>
          <w:szCs w:val="24"/>
        </w:rPr>
        <w:t>Society</w:t>
      </w:r>
      <w:ins w:id="168" w:author="Author">
        <w:r w:rsidRPr="00F93C32">
          <w:rPr>
            <w:rFonts w:asciiTheme="majorHAnsi" w:hAnsiTheme="majorHAnsi"/>
            <w:sz w:val="24"/>
            <w:szCs w:val="24"/>
          </w:rPr>
          <w:t>.</w:t>
        </w:r>
      </w:ins>
      <w:del w:id="169" w:author="Author">
        <w:r w:rsidRPr="00F93C32" w:rsidDel="003F0C3C">
          <w:rPr>
            <w:rFonts w:asciiTheme="majorHAnsi" w:hAnsiTheme="majorHAnsi"/>
            <w:sz w:val="24"/>
            <w:szCs w:val="24"/>
          </w:rPr>
          <w:delText xml:space="preserve"> (ies).</w:delText>
        </w:r>
      </w:del>
    </w:p>
    <w:p w:rsidR="00EA10EA" w:rsidRPr="00F93C32" w:rsidRDefault="00747B53" w:rsidP="00EA10EA">
      <w:pPr>
        <w:pStyle w:val="ListParagraph"/>
        <w:numPr>
          <w:ilvl w:val="0"/>
          <w:numId w:val="25"/>
        </w:numPr>
        <w:jc w:val="both"/>
        <w:rPr>
          <w:rFonts w:asciiTheme="majorHAnsi" w:hAnsiTheme="majorHAnsi"/>
          <w:sz w:val="24"/>
          <w:szCs w:val="24"/>
        </w:rPr>
      </w:pPr>
      <w:r w:rsidRPr="00F93C32">
        <w:rPr>
          <w:rFonts w:asciiTheme="majorHAnsi" w:hAnsiTheme="majorHAnsi"/>
          <w:b/>
          <w:bCs/>
          <w:sz w:val="24"/>
          <w:szCs w:val="24"/>
        </w:rPr>
        <w:t>Brazil, Government</w:t>
      </w:r>
      <w:r w:rsidRPr="00F93C32">
        <w:rPr>
          <w:rFonts w:asciiTheme="majorHAnsi" w:hAnsiTheme="majorHAnsi"/>
          <w:sz w:val="24"/>
          <w:szCs w:val="24"/>
        </w:rPr>
        <w:t xml:space="preserve">: </w:t>
      </w:r>
      <w:r w:rsidR="00EA10EA" w:rsidRPr="00F93C32">
        <w:rPr>
          <w:rFonts w:asciiTheme="majorHAnsi" w:hAnsiTheme="majorHAnsi"/>
          <w:sz w:val="24"/>
          <w:szCs w:val="24"/>
          <w:rPrChange w:id="170" w:author="Author">
            <w:rPr>
              <w:rFonts w:asciiTheme="majorHAnsi" w:hAnsiTheme="majorHAnsi"/>
              <w:i/>
              <w:color w:val="000000" w:themeColor="text1"/>
              <w:sz w:val="24"/>
            </w:rPr>
          </w:rPrChange>
        </w:rPr>
        <w:t xml:space="preserve">We note that the WSIS Action Lines have helped in building a common understanding </w:t>
      </w:r>
      <w:del w:id="171" w:author="Author">
        <w:r w:rsidR="00EA10EA" w:rsidRPr="00F93C32">
          <w:rPr>
            <w:rFonts w:asciiTheme="majorHAnsi" w:hAnsiTheme="majorHAnsi"/>
            <w:color w:val="000000" w:themeColor="text1"/>
            <w:sz w:val="24"/>
            <w:szCs w:val="24"/>
          </w:rPr>
          <w:delText>of the desirability and [</w:delText>
        </w:r>
      </w:del>
      <w:ins w:id="172" w:author="Author">
        <w:r w:rsidR="00EA10EA" w:rsidRPr="00F93C32">
          <w:rPr>
            <w:rFonts w:asciiTheme="majorHAnsi" w:hAnsiTheme="majorHAnsi"/>
            <w:sz w:val="24"/>
            <w:szCs w:val="24"/>
          </w:rPr>
          <w:t xml:space="preserve">for </w:t>
        </w:r>
      </w:ins>
      <w:r w:rsidR="00EA10EA" w:rsidRPr="00F93C32">
        <w:rPr>
          <w:rFonts w:asciiTheme="majorHAnsi" w:hAnsiTheme="majorHAnsi"/>
          <w:sz w:val="24"/>
          <w:szCs w:val="24"/>
          <w:rPrChange w:id="173" w:author="Author">
            <w:rPr>
              <w:rFonts w:asciiTheme="majorHAnsi" w:hAnsiTheme="majorHAnsi"/>
              <w:b/>
              <w:sz w:val="24"/>
            </w:rPr>
          </w:rPrChange>
        </w:rPr>
        <w:t xml:space="preserve">constituting </w:t>
      </w:r>
      <w:del w:id="174" w:author="Author">
        <w:r w:rsidR="00EA10EA" w:rsidRPr="00F93C32">
          <w:rPr>
            <w:rFonts w:asciiTheme="majorHAnsi" w:eastAsiaTheme="majorEastAsia" w:hAnsiTheme="majorHAnsi" w:cstheme="majorBidi"/>
            <w:b/>
            <w:sz w:val="24"/>
            <w:szCs w:val="24"/>
          </w:rPr>
          <w:delText xml:space="preserve">a </w:delText>
        </w:r>
      </w:del>
      <w:r w:rsidR="00EA10EA" w:rsidRPr="00F93C32">
        <w:rPr>
          <w:rFonts w:asciiTheme="majorHAnsi" w:hAnsiTheme="majorHAnsi"/>
          <w:sz w:val="24"/>
          <w:szCs w:val="24"/>
          <w:rPrChange w:id="175" w:author="Author">
            <w:rPr>
              <w:rFonts w:asciiTheme="majorHAnsi" w:hAnsiTheme="majorHAnsi"/>
              <w:b/>
              <w:sz w:val="24"/>
            </w:rPr>
          </w:rPrChange>
        </w:rPr>
        <w:t xml:space="preserve">sound </w:t>
      </w:r>
      <w:del w:id="176" w:author="Author">
        <w:r w:rsidR="00EA10EA" w:rsidRPr="00F93C32">
          <w:rPr>
            <w:rFonts w:asciiTheme="majorHAnsi" w:eastAsiaTheme="majorEastAsia" w:hAnsiTheme="majorHAnsi" w:cstheme="majorBidi"/>
            <w:b/>
            <w:sz w:val="24"/>
            <w:szCs w:val="24"/>
          </w:rPr>
          <w:delText>]framework</w:delText>
        </w:r>
      </w:del>
      <w:ins w:id="177" w:author="Author">
        <w:r w:rsidR="00EA10EA" w:rsidRPr="00F93C32">
          <w:rPr>
            <w:rFonts w:asciiTheme="majorHAnsi" w:hAnsiTheme="majorHAnsi"/>
            <w:sz w:val="24"/>
            <w:szCs w:val="24"/>
          </w:rPr>
          <w:t>frameworks</w:t>
        </w:r>
      </w:ins>
      <w:r w:rsidR="00EA10EA" w:rsidRPr="00F93C32">
        <w:rPr>
          <w:rFonts w:asciiTheme="majorHAnsi" w:hAnsiTheme="majorHAnsi"/>
          <w:sz w:val="24"/>
          <w:szCs w:val="24"/>
          <w:rPrChange w:id="178" w:author="Author">
            <w:rPr>
              <w:rFonts w:asciiTheme="majorHAnsi" w:hAnsiTheme="majorHAnsi"/>
              <w:sz w:val="24"/>
            </w:rPr>
          </w:rPrChange>
        </w:rPr>
        <w:t xml:space="preserve"> for realizing </w:t>
      </w:r>
      <w:del w:id="179" w:author="Author">
        <w:r w:rsidR="00EA10EA" w:rsidRPr="00F93C32">
          <w:rPr>
            <w:rFonts w:asciiTheme="majorHAnsi" w:eastAsiaTheme="majorEastAsia" w:hAnsiTheme="majorHAnsi" w:cstheme="majorBidi"/>
            <w:bCs/>
            <w:sz w:val="24"/>
            <w:szCs w:val="24"/>
          </w:rPr>
          <w:delText>the goal of globally</w:delText>
        </w:r>
      </w:del>
      <w:ins w:id="180" w:author="Author">
        <w:r w:rsidR="00EA10EA" w:rsidRPr="00F93C32">
          <w:rPr>
            <w:rFonts w:asciiTheme="majorHAnsi" w:hAnsiTheme="majorHAnsi"/>
            <w:sz w:val="24"/>
            <w:szCs w:val="24"/>
          </w:rPr>
          <w:t>a truly global</w:t>
        </w:r>
      </w:ins>
      <w:r w:rsidR="00EA10EA" w:rsidRPr="00F93C32">
        <w:rPr>
          <w:rFonts w:asciiTheme="majorHAnsi" w:hAnsiTheme="majorHAnsi"/>
          <w:sz w:val="24"/>
          <w:szCs w:val="24"/>
          <w:rPrChange w:id="181" w:author="Author">
            <w:rPr>
              <w:rFonts w:asciiTheme="majorHAnsi" w:hAnsiTheme="majorHAnsi"/>
              <w:sz w:val="24"/>
            </w:rPr>
          </w:rPrChange>
        </w:rPr>
        <w:t xml:space="preserve"> interconnected </w:t>
      </w:r>
      <w:ins w:id="182" w:author="Author">
        <w:r w:rsidR="00EA10EA" w:rsidRPr="00F93C32">
          <w:rPr>
            <w:rFonts w:asciiTheme="majorHAnsi" w:hAnsiTheme="majorHAnsi"/>
            <w:sz w:val="24"/>
            <w:szCs w:val="24"/>
          </w:rPr>
          <w:t xml:space="preserve">and </w:t>
        </w:r>
      </w:ins>
      <w:r w:rsidR="00EA10EA" w:rsidRPr="00F93C32">
        <w:rPr>
          <w:rFonts w:asciiTheme="majorHAnsi" w:hAnsiTheme="majorHAnsi"/>
          <w:sz w:val="24"/>
          <w:szCs w:val="24"/>
          <w:rPrChange w:id="183" w:author="Author">
            <w:rPr>
              <w:rFonts w:asciiTheme="majorHAnsi" w:hAnsiTheme="majorHAnsi"/>
              <w:sz w:val="24"/>
            </w:rPr>
          </w:rPrChange>
        </w:rPr>
        <w:t>inclusive Information Society.</w:t>
      </w:r>
    </w:p>
    <w:p w:rsidR="00DC05E3" w:rsidRPr="00F93C32" w:rsidRDefault="00DC05E3" w:rsidP="000572DF">
      <w:pPr>
        <w:pStyle w:val="ListParagraph"/>
        <w:numPr>
          <w:ilvl w:val="0"/>
          <w:numId w:val="25"/>
        </w:numPr>
        <w:spacing w:after="0" w:line="100" w:lineRule="atLeast"/>
        <w:jc w:val="both"/>
        <w:rPr>
          <w:rFonts w:asciiTheme="majorHAnsi" w:eastAsia="Times New Roman" w:hAnsiTheme="majorHAnsi" w:cs="Times New Roman"/>
          <w:b/>
          <w:bCs/>
          <w:sz w:val="24"/>
          <w:szCs w:val="24"/>
          <w:lang w:eastAsia="en-GB"/>
        </w:rPr>
      </w:pPr>
      <w:r w:rsidRPr="00F93C32">
        <w:rPr>
          <w:rFonts w:asciiTheme="majorHAnsi" w:hAnsiTheme="majorHAnsi"/>
          <w:b/>
          <w:bCs/>
          <w:color w:val="000000" w:themeColor="text1"/>
          <w:sz w:val="24"/>
          <w:szCs w:val="24"/>
        </w:rPr>
        <w:t>UK, Government:</w:t>
      </w:r>
      <w:r w:rsidRPr="00F93C32">
        <w:rPr>
          <w:rFonts w:asciiTheme="majorHAnsi" w:hAnsiTheme="majorHAnsi"/>
          <w:i/>
          <w:iCs/>
          <w:color w:val="000000" w:themeColor="text1"/>
          <w:sz w:val="24"/>
          <w:szCs w:val="24"/>
        </w:rPr>
        <w:t xml:space="preserve"> We note</w:t>
      </w:r>
      <w:r w:rsidRPr="00F93C32">
        <w:rPr>
          <w:rFonts w:asciiTheme="majorHAnsi" w:hAnsiTheme="majorHAnsi"/>
          <w:color w:val="000000" w:themeColor="text1"/>
          <w:sz w:val="24"/>
          <w:szCs w:val="24"/>
        </w:rPr>
        <w:t xml:space="preserve"> that the WSIS Action Lines have helped in building a common understanding of the desirability and </w:t>
      </w:r>
      <w:del w:id="184" w:author="Author">
        <w:r w:rsidRPr="00F93C32" w:rsidDel="000F57D9">
          <w:rPr>
            <w:rFonts w:asciiTheme="majorHAnsi" w:hAnsiTheme="majorHAnsi"/>
            <w:color w:val="000000" w:themeColor="text1"/>
            <w:sz w:val="24"/>
            <w:szCs w:val="24"/>
          </w:rPr>
          <w:delText>[</w:delText>
        </w:r>
        <w:r w:rsidRPr="00F93C32" w:rsidDel="000F57D9">
          <w:rPr>
            <w:rFonts w:asciiTheme="majorHAnsi" w:eastAsiaTheme="majorEastAsia" w:hAnsiTheme="majorHAnsi" w:cstheme="majorBidi"/>
            <w:b/>
            <w:sz w:val="24"/>
            <w:szCs w:val="24"/>
          </w:rPr>
          <w:delText>constituting a sound ]</w:delText>
        </w:r>
      </w:del>
      <w:r w:rsidRPr="00F93C32">
        <w:rPr>
          <w:rFonts w:asciiTheme="majorHAnsi" w:eastAsiaTheme="majorEastAsia" w:hAnsiTheme="majorHAnsi" w:cstheme="majorBidi"/>
          <w:b/>
          <w:sz w:val="24"/>
          <w:szCs w:val="24"/>
        </w:rPr>
        <w:t>framework</w:t>
      </w:r>
      <w:r w:rsidRPr="00F93C32">
        <w:rPr>
          <w:rFonts w:asciiTheme="majorHAnsi" w:eastAsiaTheme="majorEastAsia" w:hAnsiTheme="majorHAnsi" w:cstheme="majorBidi"/>
          <w:bCs/>
          <w:sz w:val="24"/>
          <w:szCs w:val="24"/>
        </w:rPr>
        <w:t xml:space="preserve"> for realizing the goal of globally interconnected </w:t>
      </w:r>
      <w:r w:rsidRPr="00F93C32">
        <w:rPr>
          <w:rFonts w:asciiTheme="majorHAnsi" w:hAnsiTheme="majorHAnsi"/>
          <w:sz w:val="24"/>
          <w:szCs w:val="24"/>
        </w:rPr>
        <w:t>inclusive Information Society.</w:t>
      </w:r>
    </w:p>
    <w:p w:rsidR="00747B53" w:rsidRPr="00F93C32" w:rsidRDefault="00747B53" w:rsidP="00EA10EA">
      <w:pPr>
        <w:pStyle w:val="ListParagraph"/>
        <w:ind w:left="1080"/>
        <w:jc w:val="both"/>
        <w:rPr>
          <w:rFonts w:asciiTheme="majorHAnsi" w:eastAsia="Times New Roman" w:hAnsiTheme="majorHAnsi"/>
          <w:b/>
          <w:bCs/>
          <w:sz w:val="24"/>
          <w:szCs w:val="24"/>
          <w:lang w:eastAsia="en-GB"/>
        </w:rPr>
      </w:pPr>
    </w:p>
    <w:p w:rsidR="00FF1B5A" w:rsidRPr="00F93C32" w:rsidRDefault="00FF1B5A" w:rsidP="00EA10EA">
      <w:pPr>
        <w:pStyle w:val="ListParagraph"/>
        <w:spacing w:after="0" w:line="100" w:lineRule="atLeast"/>
        <w:ind w:left="709"/>
        <w:jc w:val="both"/>
        <w:rPr>
          <w:rFonts w:asciiTheme="majorHAnsi" w:eastAsia="Times New Roman" w:hAnsiTheme="majorHAnsi" w:cs="Times New Roman"/>
          <w:b/>
          <w:bCs/>
          <w:sz w:val="24"/>
          <w:szCs w:val="24"/>
          <w:lang w:eastAsia="en-GB"/>
        </w:rPr>
      </w:pPr>
    </w:p>
    <w:p w:rsidR="00FF1B5A" w:rsidRPr="00F93C32" w:rsidRDefault="00FF1B5A" w:rsidP="000572DF">
      <w:pPr>
        <w:pStyle w:val="ListParagraph"/>
        <w:numPr>
          <w:ilvl w:val="0"/>
          <w:numId w:val="2"/>
        </w:numPr>
        <w:spacing w:after="0" w:line="100" w:lineRule="atLeast"/>
        <w:ind w:left="709" w:hanging="709"/>
        <w:jc w:val="both"/>
        <w:rPr>
          <w:rFonts w:asciiTheme="majorHAnsi" w:eastAsia="Times New Roman" w:hAnsiTheme="majorHAnsi"/>
          <w:b/>
          <w:bCs/>
          <w:sz w:val="24"/>
          <w:szCs w:val="24"/>
          <w:lang w:eastAsia="en-GB"/>
        </w:rPr>
      </w:pPr>
      <w:r w:rsidRPr="00F93C32">
        <w:rPr>
          <w:rFonts w:asciiTheme="majorHAnsi" w:hAnsiTheme="majorHAnsi"/>
          <w:i/>
          <w:iCs/>
          <w:sz w:val="24"/>
          <w:szCs w:val="24"/>
        </w:rPr>
        <w:t>We recognize</w:t>
      </w:r>
      <w:r w:rsidRPr="00F93C32">
        <w:rPr>
          <w:rFonts w:asciiTheme="majorHAnsi" w:hAnsiTheme="majorHAnsi"/>
          <w:sz w:val="24"/>
          <w:szCs w:val="24"/>
        </w:rPr>
        <w:t xml:space="preserve"> that this</w:t>
      </w:r>
      <w:r w:rsidR="00F35BA1" w:rsidRPr="00F93C32">
        <w:rPr>
          <w:rFonts w:asciiTheme="majorHAnsi" w:hAnsiTheme="majorHAnsi"/>
          <w:sz w:val="24"/>
          <w:szCs w:val="24"/>
        </w:rPr>
        <w:t xml:space="preserve"> </w:t>
      </w:r>
      <w:r w:rsidRPr="00F93C32">
        <w:rPr>
          <w:rFonts w:asciiTheme="majorHAnsi" w:hAnsiTheme="majorHAnsi"/>
          <w:sz w:val="24"/>
          <w:szCs w:val="24"/>
        </w:rPr>
        <w:t>implementation framework based</w:t>
      </w:r>
      <w:r w:rsidR="00F35BA1" w:rsidRPr="00F93C32">
        <w:rPr>
          <w:rFonts w:asciiTheme="majorHAnsi" w:hAnsiTheme="majorHAnsi"/>
          <w:sz w:val="24"/>
          <w:szCs w:val="24"/>
        </w:rPr>
        <w:t xml:space="preserve"> approach</w:t>
      </w:r>
      <w:r w:rsidRPr="00F93C32">
        <w:rPr>
          <w:rFonts w:asciiTheme="majorHAnsi" w:hAnsiTheme="majorHAnsi"/>
          <w:sz w:val="24"/>
          <w:szCs w:val="24"/>
        </w:rPr>
        <w:t xml:space="preserve"> on the WSIS Action Lines ha</w:t>
      </w:r>
      <w:r w:rsidR="00C55D3A" w:rsidRPr="00F93C32">
        <w:rPr>
          <w:rFonts w:asciiTheme="majorHAnsi" w:hAnsiTheme="majorHAnsi"/>
          <w:sz w:val="24"/>
          <w:szCs w:val="24"/>
        </w:rPr>
        <w:t xml:space="preserve">s helped to draw </w:t>
      </w:r>
      <w:r w:rsidRPr="00F93C32">
        <w:rPr>
          <w:rFonts w:asciiTheme="majorHAnsi" w:hAnsiTheme="majorHAnsi"/>
          <w:sz w:val="24"/>
          <w:szCs w:val="24"/>
        </w:rPr>
        <w:t>attention to the</w:t>
      </w:r>
      <w:r w:rsidR="00C55D3A" w:rsidRPr="00F93C32">
        <w:rPr>
          <w:rFonts w:asciiTheme="majorHAnsi" w:hAnsiTheme="majorHAnsi"/>
          <w:sz w:val="24"/>
          <w:szCs w:val="24"/>
        </w:rPr>
        <w:t xml:space="preserve"> crucial</w:t>
      </w:r>
      <w:r w:rsidRPr="00F93C32">
        <w:rPr>
          <w:rFonts w:asciiTheme="majorHAnsi" w:hAnsiTheme="majorHAnsi"/>
          <w:sz w:val="24"/>
          <w:szCs w:val="24"/>
        </w:rPr>
        <w:t xml:space="preserve"> role that </w:t>
      </w:r>
      <w:r w:rsidRPr="00F93C32">
        <w:rPr>
          <w:rFonts w:asciiTheme="majorHAnsi" w:hAnsiTheme="majorHAnsi"/>
          <w:b/>
          <w:bCs/>
          <w:sz w:val="24"/>
          <w:szCs w:val="24"/>
        </w:rPr>
        <w:t xml:space="preserve">ICTs can </w:t>
      </w:r>
      <w:proofErr w:type="gramStart"/>
      <w:r w:rsidRPr="00F93C32">
        <w:rPr>
          <w:rFonts w:asciiTheme="majorHAnsi" w:hAnsiTheme="majorHAnsi"/>
          <w:b/>
          <w:bCs/>
          <w:sz w:val="24"/>
          <w:szCs w:val="24"/>
        </w:rPr>
        <w:t>play  in</w:t>
      </w:r>
      <w:proofErr w:type="gramEnd"/>
      <w:r w:rsidRPr="00F93C32">
        <w:rPr>
          <w:rFonts w:asciiTheme="majorHAnsi" w:hAnsiTheme="majorHAnsi"/>
          <w:b/>
          <w:bCs/>
          <w:sz w:val="24"/>
          <w:szCs w:val="24"/>
        </w:rPr>
        <w:t xml:space="preserve"> realizing development goals</w:t>
      </w:r>
      <w:r w:rsidR="009C7AA3" w:rsidRPr="00F93C32">
        <w:rPr>
          <w:rFonts w:asciiTheme="majorHAnsi" w:hAnsiTheme="majorHAnsi"/>
          <w:sz w:val="24"/>
          <w:szCs w:val="24"/>
        </w:rPr>
        <w:t>,</w:t>
      </w:r>
      <w:r w:rsidR="0029476A" w:rsidRPr="00F93C32">
        <w:rPr>
          <w:rFonts w:asciiTheme="majorHAnsi" w:hAnsiTheme="majorHAnsi"/>
          <w:sz w:val="24"/>
          <w:szCs w:val="24"/>
        </w:rPr>
        <w:t xml:space="preserve"> notably </w:t>
      </w:r>
      <w:r w:rsidR="009C7AA3" w:rsidRPr="00F93C32">
        <w:rPr>
          <w:rFonts w:asciiTheme="majorHAnsi" w:hAnsiTheme="majorHAnsi"/>
          <w:sz w:val="24"/>
          <w:szCs w:val="24"/>
        </w:rPr>
        <w:t xml:space="preserve"> </w:t>
      </w:r>
      <w:r w:rsidR="00C55D3A" w:rsidRPr="00F93C32">
        <w:rPr>
          <w:rFonts w:asciiTheme="majorHAnsi" w:hAnsiTheme="majorHAnsi"/>
          <w:sz w:val="24"/>
          <w:szCs w:val="24"/>
        </w:rPr>
        <w:t xml:space="preserve">reducing </w:t>
      </w:r>
      <w:r w:rsidRPr="00F93C32">
        <w:rPr>
          <w:rFonts w:asciiTheme="majorHAnsi" w:hAnsiTheme="majorHAnsi"/>
          <w:b/>
          <w:bCs/>
          <w:sz w:val="24"/>
          <w:szCs w:val="24"/>
        </w:rPr>
        <w:t>poverty</w:t>
      </w:r>
      <w:r w:rsidR="009C7AA3" w:rsidRPr="00F93C32">
        <w:rPr>
          <w:rFonts w:asciiTheme="majorHAnsi" w:eastAsia="Times New Roman" w:hAnsiTheme="majorHAnsi"/>
          <w:b/>
          <w:bCs/>
          <w:sz w:val="24"/>
          <w:szCs w:val="24"/>
          <w:lang w:eastAsia="en-GB"/>
        </w:rPr>
        <w:t xml:space="preserve"> and promoting literacy.</w:t>
      </w:r>
    </w:p>
    <w:p w:rsidR="000344B1" w:rsidRPr="00F93C32" w:rsidRDefault="000344B1" w:rsidP="000344B1">
      <w:pPr>
        <w:pStyle w:val="ListParagraph"/>
        <w:spacing w:after="0" w:line="100" w:lineRule="atLeast"/>
        <w:ind w:left="709"/>
        <w:jc w:val="both"/>
        <w:rPr>
          <w:rFonts w:asciiTheme="majorHAnsi" w:eastAsia="Times New Roman" w:hAnsiTheme="majorHAnsi"/>
          <w:b/>
          <w:bCs/>
          <w:sz w:val="24"/>
          <w:szCs w:val="24"/>
          <w:lang w:eastAsia="en-GB"/>
        </w:rPr>
      </w:pPr>
    </w:p>
    <w:p w:rsidR="000344B1" w:rsidRPr="00F93C32" w:rsidRDefault="000344B1" w:rsidP="000344B1">
      <w:pPr>
        <w:pStyle w:val="ListParagraph"/>
        <w:numPr>
          <w:ilvl w:val="0"/>
          <w:numId w:val="38"/>
        </w:numPr>
        <w:jc w:val="both"/>
        <w:rPr>
          <w:rFonts w:asciiTheme="majorHAnsi" w:eastAsiaTheme="minorHAnsi" w:hAnsiTheme="majorHAnsi" w:cstheme="majorBidi"/>
          <w:color w:val="000000" w:themeColor="text1"/>
          <w:sz w:val="24"/>
          <w:szCs w:val="24"/>
        </w:rPr>
      </w:pPr>
      <w:r w:rsidRPr="00F93C32">
        <w:rPr>
          <w:rFonts w:asciiTheme="majorHAnsi" w:eastAsia="Times New Roman" w:hAnsiTheme="majorHAnsi"/>
          <w:b/>
          <w:bCs/>
          <w:color w:val="000000" w:themeColor="text1"/>
          <w:sz w:val="24"/>
          <w:szCs w:val="24"/>
        </w:rPr>
        <w:t>Internet Democracy Project, CDT, IFLA and Access, Civil Society</w:t>
      </w:r>
      <w:r w:rsidRPr="00F93C32">
        <w:rPr>
          <w:rFonts w:asciiTheme="majorHAnsi" w:eastAsia="Times New Roman" w:hAnsiTheme="majorHAnsi"/>
          <w:color w:val="000000" w:themeColor="text1"/>
          <w:sz w:val="24"/>
          <w:szCs w:val="24"/>
        </w:rPr>
        <w:t xml:space="preserve">: </w:t>
      </w:r>
      <w:r w:rsidRPr="00F93C32">
        <w:rPr>
          <w:rFonts w:asciiTheme="majorHAnsi" w:hAnsiTheme="majorHAnsi"/>
          <w:i/>
          <w:iCs/>
          <w:sz w:val="24"/>
          <w:szCs w:val="24"/>
        </w:rPr>
        <w:t>We recognize</w:t>
      </w:r>
      <w:r w:rsidRPr="00F93C32">
        <w:rPr>
          <w:rFonts w:asciiTheme="majorHAnsi" w:hAnsiTheme="majorHAnsi"/>
          <w:sz w:val="24"/>
          <w:szCs w:val="24"/>
        </w:rPr>
        <w:t xml:space="preserve"> that this implementation framework based approach on the WSIS Action Lines has helped to draw attention to the crucial role that </w:t>
      </w:r>
      <w:r w:rsidRPr="00F93C32">
        <w:rPr>
          <w:rFonts w:asciiTheme="majorHAnsi" w:hAnsiTheme="majorHAnsi"/>
          <w:b/>
          <w:bCs/>
          <w:sz w:val="24"/>
          <w:szCs w:val="24"/>
        </w:rPr>
        <w:t xml:space="preserve">ICTs can </w:t>
      </w:r>
      <w:del w:id="185" w:author="Author">
        <w:r w:rsidRPr="00F93C32" w:rsidDel="00EE1EA4">
          <w:rPr>
            <w:rFonts w:asciiTheme="majorHAnsi" w:hAnsiTheme="majorHAnsi"/>
            <w:b/>
            <w:bCs/>
            <w:sz w:val="24"/>
            <w:szCs w:val="24"/>
          </w:rPr>
          <w:delText>play  in</w:delText>
        </w:r>
      </w:del>
      <w:ins w:id="186" w:author="Author">
        <w:r w:rsidRPr="00F93C32">
          <w:rPr>
            <w:rFonts w:asciiTheme="majorHAnsi" w:hAnsiTheme="majorHAnsi"/>
            <w:b/>
            <w:bCs/>
            <w:sz w:val="24"/>
            <w:szCs w:val="24"/>
          </w:rPr>
          <w:t>play in</w:t>
        </w:r>
      </w:ins>
      <w:r w:rsidRPr="00F93C32">
        <w:rPr>
          <w:rFonts w:asciiTheme="majorHAnsi" w:hAnsiTheme="majorHAnsi"/>
          <w:b/>
          <w:bCs/>
          <w:sz w:val="24"/>
          <w:szCs w:val="24"/>
        </w:rPr>
        <w:t xml:space="preserve"> realizing development goals</w:t>
      </w:r>
      <w:r w:rsidRPr="00F93C32">
        <w:rPr>
          <w:rFonts w:asciiTheme="majorHAnsi" w:hAnsiTheme="majorHAnsi"/>
          <w:sz w:val="24"/>
          <w:szCs w:val="24"/>
        </w:rPr>
        <w:t xml:space="preserve">, </w:t>
      </w:r>
      <w:del w:id="187" w:author="Author">
        <w:r w:rsidRPr="00F93C32" w:rsidDel="00EE1EA4">
          <w:rPr>
            <w:rFonts w:asciiTheme="majorHAnsi" w:hAnsiTheme="majorHAnsi"/>
            <w:sz w:val="24"/>
            <w:szCs w:val="24"/>
          </w:rPr>
          <w:delText>notably  reducing</w:delText>
        </w:r>
      </w:del>
      <w:ins w:id="188" w:author="Author">
        <w:r w:rsidRPr="00F93C32">
          <w:rPr>
            <w:rFonts w:asciiTheme="majorHAnsi" w:hAnsiTheme="majorHAnsi"/>
            <w:sz w:val="24"/>
            <w:szCs w:val="24"/>
          </w:rPr>
          <w:t>notably reducing</w:t>
        </w:r>
      </w:ins>
      <w:r w:rsidRPr="00F93C32">
        <w:rPr>
          <w:rFonts w:asciiTheme="majorHAnsi" w:hAnsiTheme="majorHAnsi"/>
          <w:sz w:val="24"/>
          <w:szCs w:val="24"/>
        </w:rPr>
        <w:t xml:space="preserve"> </w:t>
      </w:r>
      <w:r w:rsidRPr="00F93C32">
        <w:rPr>
          <w:rFonts w:asciiTheme="majorHAnsi" w:hAnsiTheme="majorHAnsi"/>
          <w:b/>
          <w:bCs/>
          <w:sz w:val="24"/>
          <w:szCs w:val="24"/>
        </w:rPr>
        <w:t>poverty</w:t>
      </w:r>
      <w:r w:rsidRPr="00F93C32">
        <w:rPr>
          <w:rFonts w:asciiTheme="majorHAnsi" w:eastAsia="Times New Roman" w:hAnsiTheme="majorHAnsi"/>
          <w:b/>
          <w:bCs/>
          <w:sz w:val="24"/>
          <w:szCs w:val="24"/>
          <w:lang w:eastAsia="en-GB"/>
        </w:rPr>
        <w:t xml:space="preserve"> and promoting literacy</w:t>
      </w:r>
      <w:r w:rsidRPr="00F93C32">
        <w:rPr>
          <w:rFonts w:asciiTheme="majorHAnsi" w:eastAsiaTheme="minorHAnsi" w:hAnsiTheme="majorHAnsi" w:cstheme="majorBidi"/>
          <w:color w:val="000000" w:themeColor="text1"/>
          <w:sz w:val="24"/>
          <w:szCs w:val="24"/>
        </w:rPr>
        <w:t>.</w:t>
      </w:r>
    </w:p>
    <w:p w:rsidR="000344B1" w:rsidRPr="00F93C32" w:rsidRDefault="000344B1" w:rsidP="000344B1">
      <w:pPr>
        <w:pStyle w:val="ListParagraph"/>
        <w:spacing w:after="0" w:line="100" w:lineRule="atLeast"/>
        <w:ind w:left="709"/>
        <w:jc w:val="both"/>
        <w:rPr>
          <w:rFonts w:asciiTheme="majorHAnsi" w:eastAsia="Times New Roman" w:hAnsiTheme="majorHAnsi"/>
          <w:b/>
          <w:bCs/>
          <w:sz w:val="24"/>
          <w:szCs w:val="24"/>
          <w:lang w:eastAsia="en-GB"/>
        </w:rPr>
      </w:pPr>
    </w:p>
    <w:p w:rsidR="00375B9E" w:rsidRPr="00F93C32" w:rsidRDefault="00375B9E" w:rsidP="000572DF">
      <w:pPr>
        <w:pStyle w:val="ListParagraph"/>
        <w:pBdr>
          <w:top w:val="single" w:sz="4" w:space="1" w:color="auto"/>
          <w:left w:val="single" w:sz="4" w:space="4" w:color="auto"/>
          <w:bottom w:val="single" w:sz="4" w:space="1" w:color="auto"/>
          <w:right w:val="single" w:sz="4" w:space="4" w:color="auto"/>
        </w:pBdr>
        <w:spacing w:after="0" w:line="100" w:lineRule="atLeast"/>
        <w:ind w:left="709"/>
        <w:jc w:val="both"/>
        <w:rPr>
          <w:rFonts w:asciiTheme="majorHAnsi" w:eastAsia="Times New Roman" w:hAnsiTheme="majorHAnsi"/>
          <w:b/>
          <w:bCs/>
          <w:sz w:val="24"/>
          <w:szCs w:val="24"/>
          <w:lang w:eastAsia="en-GB"/>
        </w:rPr>
      </w:pPr>
      <w:r w:rsidRPr="00F93C32">
        <w:rPr>
          <w:rFonts w:asciiTheme="majorHAnsi" w:eastAsia="Times New Roman" w:hAnsiTheme="majorHAnsi"/>
          <w:b/>
          <w:bCs/>
          <w:sz w:val="24"/>
          <w:szCs w:val="24"/>
          <w:lang w:eastAsia="en-GB"/>
        </w:rPr>
        <w:t>CUBA</w:t>
      </w:r>
      <w:r w:rsidR="00F93C32">
        <w:rPr>
          <w:rFonts w:asciiTheme="majorHAnsi" w:eastAsia="Times New Roman" w:hAnsiTheme="majorHAnsi"/>
          <w:b/>
          <w:bCs/>
          <w:sz w:val="24"/>
          <w:szCs w:val="24"/>
          <w:lang w:eastAsia="en-GB"/>
        </w:rPr>
        <w:t>, Government</w:t>
      </w:r>
      <w:r w:rsidRPr="00F93C32">
        <w:rPr>
          <w:rFonts w:asciiTheme="majorHAnsi" w:eastAsia="Times New Roman" w:hAnsiTheme="majorHAnsi"/>
          <w:b/>
          <w:bCs/>
          <w:sz w:val="24"/>
          <w:szCs w:val="24"/>
          <w:lang w:eastAsia="en-GB"/>
        </w:rPr>
        <w:t>:</w:t>
      </w:r>
    </w:p>
    <w:p w:rsidR="00375B9E" w:rsidRPr="00F93C32" w:rsidRDefault="00375B9E" w:rsidP="000572DF">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b/>
        </w:rPr>
      </w:pPr>
      <w:r w:rsidRPr="00F93C32">
        <w:rPr>
          <w:rFonts w:asciiTheme="majorHAnsi" w:eastAsia="Times New Roman" w:hAnsiTheme="majorHAnsi"/>
          <w:i/>
        </w:rPr>
        <w:t>We recognize</w:t>
      </w:r>
      <w:r w:rsidRPr="00F93C32">
        <w:rPr>
          <w:rFonts w:asciiTheme="majorHAnsi" w:eastAsia="Times New Roman" w:hAnsiTheme="majorHAnsi"/>
        </w:rPr>
        <w:t xml:space="preserve"> that this implementation framework based approach on the WSIS Action Lines has helped to draw attention to the </w:t>
      </w:r>
      <w:r w:rsidRPr="00F93C32">
        <w:rPr>
          <w:rFonts w:asciiTheme="majorHAnsi" w:eastAsia="Times New Roman" w:hAnsiTheme="majorHAnsi"/>
          <w:strike/>
        </w:rPr>
        <w:t>crucial</w:t>
      </w:r>
      <w:r w:rsidRPr="00F93C32">
        <w:rPr>
          <w:rFonts w:asciiTheme="majorHAnsi" w:eastAsia="Times New Roman" w:hAnsiTheme="majorHAnsi"/>
        </w:rPr>
        <w:t xml:space="preserve"> role that </w:t>
      </w:r>
      <w:r w:rsidRPr="00F93C32">
        <w:rPr>
          <w:rFonts w:asciiTheme="majorHAnsi" w:eastAsia="Times New Roman" w:hAnsiTheme="majorHAnsi"/>
          <w:b/>
        </w:rPr>
        <w:t>ICTs can play in realizing development goals</w:t>
      </w:r>
      <w:r w:rsidRPr="00F93C32">
        <w:rPr>
          <w:rFonts w:asciiTheme="majorHAnsi" w:eastAsia="Times New Roman" w:hAnsiTheme="majorHAnsi"/>
        </w:rPr>
        <w:t xml:space="preserve">, notably reducing </w:t>
      </w:r>
      <w:r w:rsidRPr="00F93C32">
        <w:rPr>
          <w:rFonts w:asciiTheme="majorHAnsi" w:eastAsia="Times New Roman" w:hAnsiTheme="majorHAnsi"/>
          <w:b/>
        </w:rPr>
        <w:t>poverty and promoting literacy.</w:t>
      </w:r>
    </w:p>
    <w:p w:rsidR="005B1D03" w:rsidRPr="00F93C32" w:rsidRDefault="005B1D03" w:rsidP="000572DF">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b/>
        </w:rPr>
      </w:pPr>
    </w:p>
    <w:p w:rsidR="005B1D03" w:rsidRDefault="005B1D03" w:rsidP="005B1D03">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b/>
        </w:rPr>
      </w:pPr>
      <w:r w:rsidRPr="00F93C32">
        <w:rPr>
          <w:rFonts w:asciiTheme="majorHAnsi" w:eastAsia="Times New Roman" w:hAnsiTheme="majorHAnsi"/>
          <w:b/>
        </w:rPr>
        <w:t>Comments for the Cuba, Government Para:</w:t>
      </w:r>
    </w:p>
    <w:p w:rsidR="00F93C32" w:rsidRPr="00F93C32" w:rsidRDefault="00F93C32" w:rsidP="005B1D03">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b/>
        </w:rPr>
      </w:pPr>
    </w:p>
    <w:p w:rsidR="00294B30" w:rsidRPr="00F93C32" w:rsidRDefault="005B1D03" w:rsidP="00294B30">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lang w:eastAsia="en-GB"/>
        </w:rPr>
      </w:pPr>
      <w:r w:rsidRPr="00F93C32">
        <w:rPr>
          <w:rFonts w:asciiTheme="majorHAnsi" w:eastAsia="Times New Roman" w:hAnsiTheme="majorHAnsi"/>
          <w:b/>
          <w:bCs/>
          <w:lang w:eastAsia="en-GB"/>
        </w:rPr>
        <w:t xml:space="preserve">Japan, Government: </w:t>
      </w:r>
      <w:r w:rsidRPr="00F93C32">
        <w:rPr>
          <w:rFonts w:asciiTheme="majorHAnsi" w:eastAsia="Times New Roman" w:hAnsiTheme="majorHAnsi"/>
          <w:lang w:eastAsia="en-GB"/>
        </w:rPr>
        <w:t>Deleted</w:t>
      </w:r>
    </w:p>
    <w:p w:rsidR="000344B1" w:rsidRPr="00F93C32" w:rsidRDefault="00294B30" w:rsidP="000344B1">
      <w:pPr>
        <w:pBdr>
          <w:top w:val="single" w:sz="4" w:space="1" w:color="auto"/>
          <w:left w:val="single" w:sz="4" w:space="4" w:color="auto"/>
          <w:bottom w:val="single" w:sz="4" w:space="1" w:color="auto"/>
          <w:right w:val="single" w:sz="4" w:space="4" w:color="auto"/>
        </w:pBdr>
        <w:ind w:left="709"/>
        <w:jc w:val="both"/>
        <w:rPr>
          <w:rFonts w:asciiTheme="majorHAnsi" w:eastAsiaTheme="minorHAnsi" w:hAnsiTheme="majorHAnsi" w:cstheme="majorBidi"/>
          <w:color w:val="000000" w:themeColor="text1"/>
        </w:rPr>
      </w:pPr>
      <w:r w:rsidRPr="00F93C32">
        <w:rPr>
          <w:rFonts w:asciiTheme="majorHAnsi" w:eastAsiaTheme="minorHAnsi" w:hAnsiTheme="majorHAnsi" w:cstheme="majorBidi"/>
          <w:b/>
          <w:bCs/>
          <w:color w:val="000000" w:themeColor="text1"/>
        </w:rPr>
        <w:t>Canada, Government</w:t>
      </w:r>
      <w:r w:rsidRPr="00F93C32">
        <w:rPr>
          <w:rFonts w:asciiTheme="majorHAnsi" w:eastAsiaTheme="minorHAnsi" w:hAnsiTheme="majorHAnsi" w:cstheme="majorBidi"/>
          <w:color w:val="000000" w:themeColor="text1"/>
        </w:rPr>
        <w:t>: Deleted</w:t>
      </w:r>
    </w:p>
    <w:p w:rsidR="000344B1" w:rsidRPr="00F93C32" w:rsidRDefault="000344B1" w:rsidP="000344B1">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color w:val="000000" w:themeColor="text1"/>
        </w:rPr>
      </w:pPr>
      <w:r w:rsidRPr="00F93C32">
        <w:rPr>
          <w:rFonts w:asciiTheme="majorHAnsi" w:eastAsia="Times New Roman" w:hAnsiTheme="majorHAnsi"/>
          <w:b/>
          <w:bCs/>
          <w:color w:val="000000" w:themeColor="text1"/>
        </w:rPr>
        <w:t>Internet Democracy Project, CDT, IFLA and Access, Civil Society</w:t>
      </w:r>
      <w:r w:rsidRPr="00F93C32">
        <w:rPr>
          <w:rFonts w:asciiTheme="majorHAnsi" w:eastAsia="Times New Roman" w:hAnsiTheme="majorHAnsi"/>
          <w:color w:val="000000" w:themeColor="text1"/>
        </w:rPr>
        <w:t>: Deleted</w:t>
      </w:r>
    </w:p>
    <w:p w:rsidR="00EA10EA" w:rsidRPr="00F93C32" w:rsidDel="00193C16" w:rsidRDefault="00EA10EA" w:rsidP="000344B1">
      <w:pPr>
        <w:pBdr>
          <w:top w:val="single" w:sz="4" w:space="1" w:color="auto"/>
          <w:left w:val="single" w:sz="4" w:space="4" w:color="auto"/>
          <w:bottom w:val="single" w:sz="4" w:space="1" w:color="auto"/>
          <w:right w:val="single" w:sz="4" w:space="4" w:color="auto"/>
        </w:pBdr>
        <w:ind w:left="709"/>
        <w:jc w:val="both"/>
        <w:rPr>
          <w:del w:id="189" w:author="Author"/>
          <w:rFonts w:asciiTheme="majorHAnsi" w:eastAsiaTheme="minorHAnsi" w:hAnsiTheme="majorHAnsi" w:cstheme="majorBidi"/>
          <w:color w:val="000000" w:themeColor="text1"/>
          <w:rPrChange w:id="190" w:author="Author">
            <w:rPr>
              <w:del w:id="191" w:author="Author"/>
              <w:rFonts w:eastAsia="Times New Roman"/>
              <w:color w:val="FF0000"/>
            </w:rPr>
          </w:rPrChange>
        </w:rPr>
      </w:pPr>
      <w:r w:rsidRPr="00F93C32">
        <w:rPr>
          <w:rFonts w:asciiTheme="majorHAnsi" w:eastAsia="Times New Roman" w:hAnsiTheme="majorHAnsi"/>
          <w:b/>
          <w:bCs/>
          <w:color w:val="000000" w:themeColor="text1"/>
        </w:rPr>
        <w:t>Brazil, Government</w:t>
      </w:r>
      <w:r w:rsidRPr="00F93C32">
        <w:rPr>
          <w:rFonts w:asciiTheme="majorHAnsi" w:eastAsia="Times New Roman" w:hAnsiTheme="majorHAnsi"/>
          <w:color w:val="000000" w:themeColor="text1"/>
        </w:rPr>
        <w:t>: Deleted</w:t>
      </w:r>
    </w:p>
    <w:p w:rsidR="000344B1" w:rsidRPr="00F93C32" w:rsidRDefault="000344B1" w:rsidP="000344B1">
      <w:pPr>
        <w:pBdr>
          <w:top w:val="single" w:sz="4" w:space="1" w:color="auto"/>
          <w:left w:val="single" w:sz="4" w:space="4" w:color="auto"/>
          <w:bottom w:val="single" w:sz="4" w:space="1" w:color="auto"/>
          <w:right w:val="single" w:sz="4" w:space="4" w:color="auto"/>
        </w:pBdr>
        <w:ind w:left="709"/>
        <w:jc w:val="both"/>
        <w:rPr>
          <w:rFonts w:asciiTheme="majorHAnsi" w:eastAsiaTheme="minorHAnsi" w:hAnsiTheme="majorHAnsi" w:cstheme="majorBidi"/>
          <w:color w:val="000000" w:themeColor="text1"/>
        </w:rPr>
      </w:pPr>
    </w:p>
    <w:p w:rsidR="00375B9E" w:rsidRPr="00F93C32" w:rsidRDefault="00375B9E" w:rsidP="000572DF">
      <w:pPr>
        <w:pStyle w:val="ListParagraph"/>
        <w:spacing w:after="0" w:line="100" w:lineRule="atLeast"/>
        <w:ind w:left="709"/>
        <w:jc w:val="both"/>
        <w:rPr>
          <w:rFonts w:asciiTheme="majorHAnsi" w:eastAsia="Times New Roman" w:hAnsiTheme="majorHAnsi"/>
          <w:b/>
          <w:bCs/>
          <w:sz w:val="24"/>
          <w:szCs w:val="24"/>
          <w:lang w:eastAsia="en-GB"/>
        </w:rPr>
      </w:pPr>
    </w:p>
    <w:p w:rsidR="00FF1B5A" w:rsidRPr="00F93C32" w:rsidRDefault="00FF1B5A" w:rsidP="000572DF">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93C32">
        <w:rPr>
          <w:rFonts w:asciiTheme="majorHAnsi" w:eastAsia="Times New Roman" w:hAnsiTheme="majorHAnsi"/>
          <w:b/>
          <w:bCs/>
          <w:sz w:val="24"/>
          <w:szCs w:val="24"/>
          <w:lang w:eastAsia="en-GB"/>
        </w:rPr>
        <w:t xml:space="preserve"> </w:t>
      </w:r>
      <w:r w:rsidRPr="00F93C32">
        <w:rPr>
          <w:rFonts w:asciiTheme="majorHAnsi" w:hAnsiTheme="majorHAnsi"/>
          <w:i/>
          <w:iCs/>
          <w:sz w:val="24"/>
          <w:szCs w:val="24"/>
        </w:rPr>
        <w:t>We commend</w:t>
      </w:r>
      <w:r w:rsidRPr="00F93C32">
        <w:rPr>
          <w:rFonts w:asciiTheme="majorHAnsi" w:hAnsiTheme="majorHAnsi"/>
          <w:sz w:val="24"/>
          <w:szCs w:val="24"/>
        </w:rPr>
        <w:t xml:space="preserve"> the WSIS Process for reinforcing the strategic role of  </w:t>
      </w:r>
      <w:r w:rsidRPr="00F93C32">
        <w:rPr>
          <w:rFonts w:asciiTheme="majorHAnsi" w:hAnsiTheme="majorHAnsi"/>
          <w:b/>
          <w:bCs/>
          <w:sz w:val="24"/>
          <w:szCs w:val="24"/>
        </w:rPr>
        <w:t>multi-</w:t>
      </w:r>
      <w:proofErr w:type="spellStart"/>
      <w:r w:rsidRPr="00F93C32">
        <w:rPr>
          <w:rFonts w:asciiTheme="majorHAnsi" w:hAnsiTheme="majorHAnsi"/>
          <w:b/>
          <w:bCs/>
          <w:sz w:val="24"/>
          <w:szCs w:val="24"/>
        </w:rPr>
        <w:t>stakeholderism</w:t>
      </w:r>
      <w:proofErr w:type="spellEnd"/>
      <w:r w:rsidRPr="00F93C32">
        <w:rPr>
          <w:rFonts w:asciiTheme="majorHAnsi" w:hAnsiTheme="majorHAnsi"/>
          <w:b/>
          <w:bCs/>
          <w:sz w:val="24"/>
          <w:szCs w:val="24"/>
        </w:rPr>
        <w:t xml:space="preserve"> </w:t>
      </w:r>
      <w:r w:rsidR="0029476A" w:rsidRPr="00F93C32">
        <w:rPr>
          <w:rFonts w:asciiTheme="majorHAnsi" w:hAnsiTheme="majorHAnsi"/>
          <w:b/>
          <w:bCs/>
          <w:sz w:val="24"/>
          <w:szCs w:val="24"/>
        </w:rPr>
        <w:t>which</w:t>
      </w:r>
      <w:r w:rsidRPr="00F93C32">
        <w:rPr>
          <w:rFonts w:asciiTheme="majorHAnsi" w:hAnsiTheme="majorHAnsi"/>
          <w:b/>
          <w:bCs/>
          <w:sz w:val="24"/>
          <w:szCs w:val="24"/>
        </w:rPr>
        <w:t xml:space="preserve"> has led to </w:t>
      </w:r>
      <w:r w:rsidRPr="00F93C32">
        <w:rPr>
          <w:rFonts w:asciiTheme="majorHAnsi" w:hAnsiTheme="majorHAnsi"/>
          <w:sz w:val="24"/>
          <w:szCs w:val="24"/>
        </w:rPr>
        <w:t xml:space="preserve">strengthened </w:t>
      </w:r>
      <w:r w:rsidRPr="00F93C32">
        <w:rPr>
          <w:rFonts w:asciiTheme="majorHAnsi" w:hAnsiTheme="majorHAnsi"/>
          <w:b/>
          <w:bCs/>
          <w:sz w:val="24"/>
          <w:szCs w:val="24"/>
        </w:rPr>
        <w:t xml:space="preserve">engagement of </w:t>
      </w:r>
      <w:ins w:id="192" w:author="Author">
        <w:r w:rsidR="00835B7E" w:rsidRPr="00F93C32">
          <w:rPr>
            <w:rFonts w:asciiTheme="majorHAnsi" w:hAnsiTheme="majorHAnsi"/>
            <w:b/>
            <w:bCs/>
            <w:sz w:val="24"/>
            <w:szCs w:val="24"/>
          </w:rPr>
          <w:t xml:space="preserve">all stakeholders </w:t>
        </w:r>
      </w:ins>
      <w:del w:id="193" w:author="Author">
        <w:r w:rsidRPr="00F93C32" w:rsidDel="00835B7E">
          <w:rPr>
            <w:rFonts w:asciiTheme="majorHAnsi" w:hAnsiTheme="majorHAnsi"/>
            <w:b/>
            <w:bCs/>
            <w:sz w:val="24"/>
            <w:szCs w:val="24"/>
          </w:rPr>
          <w:delText>governments, private sector</w:delText>
        </w:r>
        <w:r w:rsidRPr="00F93C32" w:rsidDel="00835B7E">
          <w:rPr>
            <w:rFonts w:asciiTheme="majorHAnsi" w:hAnsiTheme="majorHAnsi"/>
            <w:sz w:val="24"/>
            <w:szCs w:val="24"/>
          </w:rPr>
          <w:delText xml:space="preserve">, </w:delText>
        </w:r>
        <w:r w:rsidRPr="00F93C32" w:rsidDel="00835B7E">
          <w:rPr>
            <w:rFonts w:asciiTheme="majorHAnsi" w:hAnsiTheme="majorHAnsi"/>
            <w:b/>
            <w:bCs/>
            <w:sz w:val="24"/>
            <w:szCs w:val="24"/>
          </w:rPr>
          <w:delText xml:space="preserve">civil society and international organizations </w:delText>
        </w:r>
      </w:del>
      <w:r w:rsidRPr="00F93C32">
        <w:rPr>
          <w:rFonts w:asciiTheme="majorHAnsi" w:hAnsiTheme="majorHAnsi"/>
          <w:sz w:val="24"/>
          <w:szCs w:val="24"/>
        </w:rPr>
        <w:t>to work together in order to accomplish some of the objectives reflected in the Geneva Plan of Action.</w:t>
      </w:r>
    </w:p>
    <w:p w:rsidR="00DC05E3" w:rsidRPr="00F93C32" w:rsidRDefault="00DC05E3" w:rsidP="000572DF">
      <w:pPr>
        <w:pStyle w:val="ListParagraph"/>
        <w:spacing w:after="0" w:line="100" w:lineRule="atLeast"/>
        <w:ind w:left="709"/>
        <w:jc w:val="both"/>
        <w:rPr>
          <w:rFonts w:asciiTheme="majorHAnsi" w:eastAsia="Times New Roman" w:hAnsiTheme="majorHAnsi"/>
          <w:sz w:val="24"/>
          <w:szCs w:val="24"/>
          <w:lang w:eastAsia="en-GB"/>
        </w:rPr>
      </w:pPr>
    </w:p>
    <w:p w:rsidR="00747B53" w:rsidRPr="00F93C32" w:rsidRDefault="00747B53" w:rsidP="000572DF">
      <w:pPr>
        <w:pStyle w:val="ListParagraph"/>
        <w:numPr>
          <w:ilvl w:val="0"/>
          <w:numId w:val="27"/>
        </w:numPr>
        <w:jc w:val="both"/>
        <w:rPr>
          <w:rFonts w:asciiTheme="majorHAnsi" w:hAnsiTheme="majorHAnsi"/>
          <w:sz w:val="24"/>
          <w:szCs w:val="24"/>
        </w:rPr>
      </w:pPr>
      <w:r w:rsidRPr="00F93C32">
        <w:rPr>
          <w:rFonts w:asciiTheme="majorHAnsi" w:hAnsiTheme="majorHAnsi"/>
          <w:b/>
          <w:bCs/>
          <w:sz w:val="24"/>
          <w:szCs w:val="24"/>
        </w:rPr>
        <w:t>Brazil Government</w:t>
      </w:r>
      <w:r w:rsidRPr="00F93C32">
        <w:rPr>
          <w:rFonts w:asciiTheme="majorHAnsi" w:hAnsiTheme="majorHAnsi"/>
          <w:sz w:val="24"/>
          <w:szCs w:val="24"/>
        </w:rPr>
        <w:t xml:space="preserve">: We commend the WSIS Process for reinforcing </w:t>
      </w:r>
      <w:del w:id="194" w:author="Author">
        <w:r w:rsidRPr="00F93C32" w:rsidDel="00D9318C">
          <w:rPr>
            <w:rFonts w:asciiTheme="majorHAnsi" w:hAnsiTheme="majorHAnsi"/>
            <w:sz w:val="24"/>
            <w:szCs w:val="24"/>
          </w:rPr>
          <w:delText xml:space="preserve">the </w:delText>
        </w:r>
      </w:del>
      <w:ins w:id="195" w:author="Author">
        <w:r w:rsidRPr="00F93C32">
          <w:rPr>
            <w:rFonts w:asciiTheme="majorHAnsi" w:hAnsiTheme="majorHAnsi"/>
            <w:sz w:val="24"/>
            <w:szCs w:val="24"/>
          </w:rPr>
          <w:t xml:space="preserve">the principle </w:t>
        </w:r>
        <w:proofErr w:type="gramStart"/>
        <w:r w:rsidRPr="00F93C32">
          <w:rPr>
            <w:rFonts w:asciiTheme="majorHAnsi" w:hAnsiTheme="majorHAnsi"/>
            <w:sz w:val="24"/>
            <w:szCs w:val="24"/>
          </w:rPr>
          <w:t>of  multi</w:t>
        </w:r>
        <w:proofErr w:type="gramEnd"/>
        <w:r w:rsidRPr="00F93C32">
          <w:rPr>
            <w:rFonts w:asciiTheme="majorHAnsi" w:hAnsiTheme="majorHAnsi"/>
            <w:sz w:val="24"/>
            <w:szCs w:val="24"/>
          </w:rPr>
          <w:t>-</w:t>
        </w:r>
        <w:proofErr w:type="spellStart"/>
        <w:r w:rsidRPr="00F93C32">
          <w:rPr>
            <w:rFonts w:asciiTheme="majorHAnsi" w:hAnsiTheme="majorHAnsi"/>
            <w:sz w:val="24"/>
            <w:szCs w:val="24"/>
          </w:rPr>
          <w:t>stakeholderism</w:t>
        </w:r>
        <w:proofErr w:type="spellEnd"/>
        <w:r w:rsidRPr="00F93C32">
          <w:rPr>
            <w:rFonts w:asciiTheme="majorHAnsi" w:hAnsiTheme="majorHAnsi"/>
            <w:sz w:val="24"/>
            <w:szCs w:val="24"/>
          </w:rPr>
          <w:t xml:space="preserve"> which has strengthened the engagement of all stakeholders in joint efforts </w:t>
        </w:r>
      </w:ins>
      <w:del w:id="196" w:author="Author">
        <w:r w:rsidRPr="00F93C32" w:rsidDel="00D9318C">
          <w:rPr>
            <w:rFonts w:asciiTheme="majorHAnsi" w:hAnsiTheme="majorHAnsi"/>
            <w:sz w:val="24"/>
            <w:szCs w:val="24"/>
          </w:rPr>
          <w:delText xml:space="preserve">strategic role of  multi-stakeholderism which has led to strengthened engagement of all stakeholders to work together in order </w:delText>
        </w:r>
      </w:del>
      <w:r w:rsidRPr="00F93C32">
        <w:rPr>
          <w:rFonts w:asciiTheme="majorHAnsi" w:hAnsiTheme="majorHAnsi"/>
          <w:sz w:val="24"/>
          <w:szCs w:val="24"/>
        </w:rPr>
        <w:t>to accomplish some of the objectives reflected in the Geneva Plan of Action.</w:t>
      </w:r>
    </w:p>
    <w:p w:rsidR="000E58D0" w:rsidRDefault="002A01DD" w:rsidP="00F93C32">
      <w:pPr>
        <w:pStyle w:val="ListParagraph"/>
        <w:numPr>
          <w:ilvl w:val="0"/>
          <w:numId w:val="27"/>
        </w:numPr>
        <w:jc w:val="both"/>
        <w:rPr>
          <w:rFonts w:asciiTheme="majorHAnsi" w:hAnsiTheme="majorHAnsi"/>
          <w:sz w:val="24"/>
          <w:szCs w:val="24"/>
        </w:rPr>
      </w:pPr>
      <w:r w:rsidRPr="00F93C32">
        <w:rPr>
          <w:rFonts w:asciiTheme="majorHAnsi" w:hAnsiTheme="majorHAnsi"/>
          <w:b/>
          <w:bCs/>
          <w:sz w:val="24"/>
          <w:szCs w:val="24"/>
        </w:rPr>
        <w:t>Sweden, Government</w:t>
      </w:r>
      <w:r w:rsidRPr="00F93C32">
        <w:rPr>
          <w:rFonts w:asciiTheme="majorHAnsi" w:hAnsiTheme="majorHAnsi"/>
          <w:sz w:val="24"/>
          <w:szCs w:val="24"/>
        </w:rPr>
        <w:t xml:space="preserve">: </w:t>
      </w:r>
      <w:r w:rsidRPr="00F93C32">
        <w:rPr>
          <w:rFonts w:asciiTheme="majorHAnsi" w:hAnsiTheme="majorHAnsi"/>
          <w:i/>
          <w:iCs/>
          <w:sz w:val="24"/>
          <w:szCs w:val="24"/>
        </w:rPr>
        <w:t>We commend</w:t>
      </w:r>
      <w:r w:rsidRPr="00F93C32">
        <w:rPr>
          <w:rFonts w:asciiTheme="majorHAnsi" w:hAnsiTheme="majorHAnsi"/>
          <w:sz w:val="24"/>
          <w:szCs w:val="24"/>
        </w:rPr>
        <w:t xml:space="preserve"> the WSIS Process for reinforcing the strategic role of  </w:t>
      </w:r>
      <w:r w:rsidRPr="00F93C32">
        <w:rPr>
          <w:rFonts w:asciiTheme="majorHAnsi" w:hAnsiTheme="majorHAnsi"/>
          <w:b/>
          <w:bCs/>
          <w:sz w:val="24"/>
          <w:szCs w:val="24"/>
        </w:rPr>
        <w:t>multi-</w:t>
      </w:r>
      <w:proofErr w:type="spellStart"/>
      <w:r w:rsidRPr="00F93C32">
        <w:rPr>
          <w:rFonts w:asciiTheme="majorHAnsi" w:hAnsiTheme="majorHAnsi"/>
          <w:b/>
          <w:bCs/>
          <w:sz w:val="24"/>
          <w:szCs w:val="24"/>
        </w:rPr>
        <w:t>stakeholderism</w:t>
      </w:r>
      <w:proofErr w:type="spellEnd"/>
      <w:r w:rsidRPr="00F93C32">
        <w:rPr>
          <w:rFonts w:asciiTheme="majorHAnsi" w:hAnsiTheme="majorHAnsi"/>
          <w:b/>
          <w:bCs/>
          <w:sz w:val="24"/>
          <w:szCs w:val="24"/>
        </w:rPr>
        <w:t xml:space="preserve"> which has led to </w:t>
      </w:r>
      <w:r w:rsidRPr="00F93C32">
        <w:rPr>
          <w:rFonts w:asciiTheme="majorHAnsi" w:hAnsiTheme="majorHAnsi"/>
          <w:sz w:val="24"/>
          <w:szCs w:val="24"/>
        </w:rPr>
        <w:t xml:space="preserve">strengthened </w:t>
      </w:r>
      <w:r w:rsidR="00F93C32">
        <w:rPr>
          <w:rFonts w:asciiTheme="majorHAnsi" w:hAnsiTheme="majorHAnsi"/>
          <w:sz w:val="24"/>
          <w:szCs w:val="24"/>
        </w:rPr>
        <w:t xml:space="preserve"> </w:t>
      </w:r>
      <w:r w:rsidRPr="00F93C32">
        <w:rPr>
          <w:rFonts w:asciiTheme="majorHAnsi" w:hAnsiTheme="majorHAnsi"/>
          <w:b/>
          <w:bCs/>
          <w:sz w:val="24"/>
          <w:szCs w:val="24"/>
        </w:rPr>
        <w:t xml:space="preserve">engagement of </w:t>
      </w:r>
      <w:ins w:id="197" w:author="Author">
        <w:r w:rsidRPr="00F93C32">
          <w:rPr>
            <w:rFonts w:asciiTheme="majorHAnsi" w:hAnsiTheme="majorHAnsi"/>
            <w:b/>
            <w:bCs/>
            <w:sz w:val="24"/>
            <w:szCs w:val="24"/>
            <w:highlight w:val="yellow"/>
            <w:rPrChange w:id="198" w:author="Author">
              <w:rPr>
                <w:rFonts w:asciiTheme="majorHAnsi" w:hAnsiTheme="majorHAnsi"/>
                <w:b/>
                <w:bCs/>
                <w:sz w:val="24"/>
                <w:szCs w:val="24"/>
              </w:rPr>
            </w:rPrChange>
          </w:rPr>
          <w:t>all stakeholders</w:t>
        </w:r>
        <w:r w:rsidRPr="00F93C32">
          <w:rPr>
            <w:rFonts w:asciiTheme="majorHAnsi" w:hAnsiTheme="majorHAnsi"/>
            <w:b/>
            <w:bCs/>
            <w:sz w:val="24"/>
            <w:szCs w:val="24"/>
          </w:rPr>
          <w:t xml:space="preserve"> </w:t>
        </w:r>
      </w:ins>
      <w:del w:id="199" w:author="Author">
        <w:r w:rsidRPr="00F93C32" w:rsidDel="00193C16">
          <w:rPr>
            <w:rFonts w:asciiTheme="majorHAnsi" w:hAnsiTheme="majorHAnsi"/>
            <w:b/>
            <w:bCs/>
            <w:sz w:val="24"/>
            <w:szCs w:val="24"/>
            <w:highlight w:val="yellow"/>
            <w:rPrChange w:id="200" w:author="Author">
              <w:rPr>
                <w:rFonts w:asciiTheme="majorHAnsi" w:hAnsiTheme="majorHAnsi"/>
                <w:b/>
                <w:bCs/>
                <w:sz w:val="24"/>
                <w:szCs w:val="24"/>
              </w:rPr>
            </w:rPrChange>
          </w:rPr>
          <w:delText>governments, private sector</w:delText>
        </w:r>
        <w:r w:rsidRPr="00F93C32" w:rsidDel="00193C16">
          <w:rPr>
            <w:rFonts w:asciiTheme="majorHAnsi" w:hAnsiTheme="majorHAnsi"/>
            <w:sz w:val="24"/>
            <w:szCs w:val="24"/>
            <w:highlight w:val="yellow"/>
            <w:rPrChange w:id="201" w:author="Author">
              <w:rPr>
                <w:rFonts w:asciiTheme="majorHAnsi" w:hAnsiTheme="majorHAnsi"/>
                <w:sz w:val="24"/>
                <w:szCs w:val="24"/>
              </w:rPr>
            </w:rPrChange>
          </w:rPr>
          <w:delText xml:space="preserve">, </w:delText>
        </w:r>
        <w:r w:rsidRPr="00F93C32" w:rsidDel="00193C16">
          <w:rPr>
            <w:rFonts w:asciiTheme="majorHAnsi" w:hAnsiTheme="majorHAnsi"/>
            <w:b/>
            <w:bCs/>
            <w:sz w:val="24"/>
            <w:szCs w:val="24"/>
            <w:highlight w:val="yellow"/>
            <w:rPrChange w:id="202" w:author="Author">
              <w:rPr>
                <w:rFonts w:asciiTheme="majorHAnsi" w:hAnsiTheme="majorHAnsi"/>
                <w:b/>
                <w:bCs/>
                <w:sz w:val="24"/>
                <w:szCs w:val="24"/>
              </w:rPr>
            </w:rPrChange>
          </w:rPr>
          <w:delText>civil society and international organizations</w:delText>
        </w:r>
        <w:r w:rsidRPr="00F93C32" w:rsidDel="00193C16">
          <w:rPr>
            <w:rFonts w:asciiTheme="majorHAnsi" w:hAnsiTheme="majorHAnsi"/>
            <w:b/>
            <w:bCs/>
            <w:sz w:val="24"/>
            <w:szCs w:val="24"/>
          </w:rPr>
          <w:delText xml:space="preserve"> </w:delText>
        </w:r>
      </w:del>
      <w:r w:rsidRPr="00F93C32">
        <w:rPr>
          <w:rFonts w:asciiTheme="majorHAnsi" w:hAnsiTheme="majorHAnsi"/>
          <w:sz w:val="24"/>
          <w:szCs w:val="24"/>
        </w:rPr>
        <w:t>to work together in order to accomplish some of the objectives reflected in the Geneva Plan of Action.</w:t>
      </w:r>
    </w:p>
    <w:p w:rsidR="00F93C32" w:rsidRDefault="00F93C32" w:rsidP="00F93C32">
      <w:pPr>
        <w:jc w:val="both"/>
        <w:rPr>
          <w:rFonts w:asciiTheme="majorHAnsi" w:hAnsiTheme="majorHAnsi"/>
        </w:rPr>
      </w:pPr>
    </w:p>
    <w:p w:rsidR="00F93C32" w:rsidRDefault="00F93C32" w:rsidP="00F93C32">
      <w:pPr>
        <w:jc w:val="both"/>
        <w:rPr>
          <w:rFonts w:asciiTheme="majorHAnsi" w:hAnsiTheme="majorHAnsi"/>
        </w:rPr>
      </w:pPr>
    </w:p>
    <w:p w:rsidR="00F93C32" w:rsidRDefault="00F93C32" w:rsidP="00F93C32">
      <w:pPr>
        <w:jc w:val="both"/>
        <w:rPr>
          <w:rFonts w:asciiTheme="majorHAnsi" w:hAnsiTheme="majorHAnsi"/>
        </w:rPr>
      </w:pPr>
    </w:p>
    <w:p w:rsidR="00F93C32" w:rsidRDefault="00F93C32" w:rsidP="00F93C32">
      <w:pPr>
        <w:jc w:val="both"/>
        <w:rPr>
          <w:rFonts w:asciiTheme="majorHAnsi" w:hAnsiTheme="majorHAnsi"/>
        </w:rPr>
      </w:pPr>
    </w:p>
    <w:p w:rsidR="00F93C32" w:rsidRDefault="00F93C32" w:rsidP="00F93C32">
      <w:pPr>
        <w:jc w:val="both"/>
        <w:rPr>
          <w:rFonts w:asciiTheme="majorHAnsi" w:hAnsiTheme="majorHAnsi"/>
        </w:rPr>
      </w:pPr>
    </w:p>
    <w:p w:rsidR="00F93C32" w:rsidRDefault="00F93C32" w:rsidP="00F93C32">
      <w:pPr>
        <w:jc w:val="both"/>
        <w:rPr>
          <w:rFonts w:asciiTheme="majorHAnsi" w:hAnsiTheme="majorHAnsi"/>
        </w:rPr>
      </w:pPr>
    </w:p>
    <w:p w:rsidR="00F93C32" w:rsidRDefault="00F93C32" w:rsidP="00F93C32">
      <w:pPr>
        <w:jc w:val="both"/>
        <w:rPr>
          <w:rFonts w:asciiTheme="majorHAnsi" w:hAnsiTheme="majorHAnsi"/>
        </w:rPr>
      </w:pPr>
    </w:p>
    <w:p w:rsidR="00F93C32" w:rsidRDefault="00F93C32" w:rsidP="00F93C32">
      <w:pPr>
        <w:jc w:val="both"/>
        <w:rPr>
          <w:rFonts w:asciiTheme="majorHAnsi" w:hAnsiTheme="majorHAnsi"/>
        </w:rPr>
      </w:pPr>
    </w:p>
    <w:p w:rsidR="00F93C32" w:rsidRDefault="00F93C32" w:rsidP="00F93C32">
      <w:pPr>
        <w:jc w:val="both"/>
        <w:rPr>
          <w:rFonts w:asciiTheme="majorHAnsi" w:hAnsiTheme="majorHAnsi"/>
        </w:rPr>
      </w:pPr>
    </w:p>
    <w:p w:rsidR="00F93C32" w:rsidRDefault="00F93C32" w:rsidP="00F93C32">
      <w:pPr>
        <w:jc w:val="both"/>
        <w:rPr>
          <w:rFonts w:asciiTheme="majorHAnsi" w:hAnsiTheme="majorHAnsi"/>
        </w:rPr>
      </w:pPr>
    </w:p>
    <w:p w:rsidR="00F93C32" w:rsidRPr="00F93C32" w:rsidRDefault="00F93C32" w:rsidP="00F93C32">
      <w:pPr>
        <w:jc w:val="both"/>
        <w:rPr>
          <w:rFonts w:asciiTheme="majorHAnsi" w:hAnsiTheme="majorHAnsi"/>
        </w:rPr>
      </w:pPr>
    </w:p>
    <w:p w:rsidR="00FE5C3B" w:rsidRPr="00F93C32" w:rsidRDefault="005B1D03" w:rsidP="00FE5C3B">
      <w:pPr>
        <w:pStyle w:val="ListParagraph"/>
        <w:ind w:left="1069"/>
        <w:jc w:val="both"/>
        <w:rPr>
          <w:rFonts w:asciiTheme="majorHAnsi" w:hAnsiTheme="majorHAnsi"/>
          <w:sz w:val="24"/>
          <w:szCs w:val="24"/>
        </w:rPr>
      </w:pPr>
      <w:r w:rsidRPr="00F93C32">
        <w:rPr>
          <w:rFonts w:asciiTheme="majorHAnsi" w:hAnsiTheme="majorHAnsi"/>
          <w:noProof/>
          <w:sz w:val="24"/>
          <w:szCs w:val="24"/>
        </w:rPr>
        <mc:AlternateContent>
          <mc:Choice Requires="wps">
            <w:drawing>
              <wp:anchor distT="0" distB="0" distL="114300" distR="114300" simplePos="0" relativeHeight="251664384" behindDoc="0" locked="0" layoutInCell="1" allowOverlap="1" wp14:anchorId="7354CEA6" wp14:editId="1788B41D">
                <wp:simplePos x="0" y="0"/>
                <wp:positionH relativeFrom="column">
                  <wp:posOffset>-200026</wp:posOffset>
                </wp:positionH>
                <wp:positionV relativeFrom="paragraph">
                  <wp:posOffset>70485</wp:posOffset>
                </wp:positionV>
                <wp:extent cx="6448425" cy="34575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457575"/>
                        </a:xfrm>
                        <a:prstGeom prst="rect">
                          <a:avLst/>
                        </a:prstGeom>
                        <a:solidFill>
                          <a:srgbClr val="FFFFFF"/>
                        </a:solidFill>
                        <a:ln w="9525">
                          <a:solidFill>
                            <a:srgbClr val="000000"/>
                          </a:solidFill>
                          <a:miter lim="800000"/>
                          <a:headEnd/>
                          <a:tailEnd/>
                        </a:ln>
                      </wps:spPr>
                      <wps:txbx>
                        <w:txbxContent>
                          <w:p w:rsidR="000344B1" w:rsidRDefault="000344B1" w:rsidP="003D3D33">
                            <w:pPr>
                              <w:rPr>
                                <w:rFonts w:asciiTheme="majorHAnsi" w:eastAsia="Times New Roman" w:hAnsiTheme="majorHAnsi"/>
                                <w:i/>
                              </w:rPr>
                            </w:pPr>
                            <w:r w:rsidRPr="000572DF">
                              <w:rPr>
                                <w:rFonts w:asciiTheme="majorHAnsi" w:eastAsia="Times New Roman" w:hAnsiTheme="majorHAnsi"/>
                                <w:b/>
                                <w:bCs/>
                                <w:iCs/>
                              </w:rPr>
                              <w:t>CUBA</w:t>
                            </w:r>
                            <w:r>
                              <w:rPr>
                                <w:rFonts w:asciiTheme="majorHAnsi" w:eastAsia="Times New Roman" w:hAnsiTheme="majorHAnsi"/>
                                <w:i/>
                              </w:rPr>
                              <w:t xml:space="preserve">, </w:t>
                            </w:r>
                            <w:r w:rsidRPr="003D3D33">
                              <w:rPr>
                                <w:rFonts w:asciiTheme="majorHAnsi" w:eastAsia="Times New Roman" w:hAnsiTheme="majorHAnsi"/>
                                <w:b/>
                                <w:bCs/>
                                <w:iCs/>
                              </w:rPr>
                              <w:t>Government:</w:t>
                            </w:r>
                            <w:r>
                              <w:rPr>
                                <w:rFonts w:asciiTheme="majorHAnsi" w:eastAsia="Times New Roman" w:hAnsiTheme="majorHAnsi"/>
                                <w:i/>
                              </w:rPr>
                              <w:t xml:space="preserve"> </w:t>
                            </w:r>
                          </w:p>
                          <w:p w:rsidR="000344B1" w:rsidRDefault="000344B1" w:rsidP="003D3D33">
                            <w:pPr>
                              <w:rPr>
                                <w:rFonts w:asciiTheme="majorHAnsi" w:eastAsia="Times New Roman" w:hAnsiTheme="majorHAnsi"/>
                                <w:i/>
                              </w:rPr>
                            </w:pPr>
                          </w:p>
                          <w:p w:rsidR="000344B1" w:rsidRDefault="000344B1" w:rsidP="003D3D33">
                            <w:pPr>
                              <w:rPr>
                                <w:rFonts w:asciiTheme="majorHAnsi" w:eastAsia="Times New Roman" w:hAnsiTheme="majorHAnsi"/>
                              </w:rPr>
                            </w:pPr>
                            <w:r w:rsidRPr="000572DF">
                              <w:rPr>
                                <w:rFonts w:asciiTheme="majorHAnsi" w:eastAsia="Times New Roman" w:hAnsiTheme="majorHAnsi"/>
                                <w:i/>
                              </w:rPr>
                              <w:t>We commend</w:t>
                            </w:r>
                            <w:r w:rsidRPr="000572DF">
                              <w:rPr>
                                <w:rFonts w:asciiTheme="majorHAnsi" w:eastAsia="Times New Roman" w:hAnsiTheme="majorHAnsi"/>
                              </w:rPr>
                              <w:t xml:space="preserve"> the WSIS Process for reinforcing the strategic role of </w:t>
                            </w:r>
                            <w:r w:rsidRPr="000572DF">
                              <w:rPr>
                                <w:rFonts w:asciiTheme="majorHAnsi" w:eastAsia="Times New Roman" w:hAnsiTheme="majorHAnsi"/>
                                <w:color w:val="FF0000"/>
                              </w:rPr>
                              <w:t xml:space="preserve">governments </w:t>
                            </w:r>
                            <w:r w:rsidRPr="000572DF">
                              <w:rPr>
                                <w:rFonts w:asciiTheme="majorHAnsi" w:eastAsia="Times New Roman" w:hAnsiTheme="majorHAnsi"/>
                                <w:b/>
                                <w:strike/>
                              </w:rPr>
                              <w:t>multi-</w:t>
                            </w:r>
                            <w:proofErr w:type="spellStart"/>
                            <w:r w:rsidRPr="000572DF">
                              <w:rPr>
                                <w:rFonts w:asciiTheme="majorHAnsi" w:eastAsia="Times New Roman" w:hAnsiTheme="majorHAnsi"/>
                                <w:b/>
                                <w:strike/>
                              </w:rPr>
                              <w:t>stakeholderism</w:t>
                            </w:r>
                            <w:proofErr w:type="spellEnd"/>
                            <w:r w:rsidRPr="000572DF">
                              <w:rPr>
                                <w:rFonts w:asciiTheme="majorHAnsi" w:eastAsia="Times New Roman" w:hAnsiTheme="majorHAnsi"/>
                                <w:b/>
                              </w:rPr>
                              <w:t xml:space="preserve"> which has led to </w:t>
                            </w:r>
                            <w:r w:rsidRPr="000572DF">
                              <w:rPr>
                                <w:rFonts w:asciiTheme="majorHAnsi" w:eastAsia="Times New Roman" w:hAnsiTheme="majorHAnsi"/>
                              </w:rPr>
                              <w:t xml:space="preserve">strengthened </w:t>
                            </w:r>
                            <w:r w:rsidRPr="000572DF">
                              <w:rPr>
                                <w:rFonts w:asciiTheme="majorHAnsi" w:eastAsia="Times New Roman" w:hAnsiTheme="majorHAnsi"/>
                                <w:b/>
                              </w:rPr>
                              <w:t>engagement of multi-</w:t>
                            </w:r>
                            <w:proofErr w:type="spellStart"/>
                            <w:r w:rsidRPr="000572DF">
                              <w:rPr>
                                <w:rFonts w:asciiTheme="majorHAnsi" w:eastAsia="Times New Roman" w:hAnsiTheme="majorHAnsi"/>
                                <w:b/>
                              </w:rPr>
                              <w:t>stakeholder</w:t>
                            </w:r>
                            <w:r w:rsidRPr="000572DF">
                              <w:rPr>
                                <w:rFonts w:asciiTheme="majorHAnsi" w:eastAsia="Times New Roman" w:hAnsiTheme="majorHAnsi"/>
                                <w:b/>
                                <w:color w:val="FF0000"/>
                              </w:rPr>
                              <w:t>s</w:t>
                            </w:r>
                            <w:r w:rsidRPr="000572DF">
                              <w:rPr>
                                <w:rFonts w:asciiTheme="majorHAnsi" w:eastAsia="Times New Roman" w:hAnsiTheme="majorHAnsi"/>
                                <w:b/>
                                <w:strike/>
                              </w:rPr>
                              <w:t>ism</w:t>
                            </w:r>
                            <w:proofErr w:type="spellEnd"/>
                            <w:r w:rsidRPr="000572DF">
                              <w:rPr>
                                <w:rFonts w:asciiTheme="majorHAnsi" w:eastAsia="Times New Roman" w:hAnsiTheme="majorHAnsi"/>
                                <w:b/>
                              </w:rPr>
                              <w:t xml:space="preserve"> </w:t>
                            </w:r>
                            <w:r w:rsidRPr="000572DF">
                              <w:rPr>
                                <w:rFonts w:asciiTheme="majorHAnsi" w:eastAsia="Times New Roman" w:hAnsiTheme="majorHAnsi"/>
                                <w:b/>
                                <w:strike/>
                              </w:rPr>
                              <w:t>governments</w:t>
                            </w:r>
                            <w:r w:rsidRPr="000572DF">
                              <w:rPr>
                                <w:rFonts w:asciiTheme="majorHAnsi" w:eastAsia="Times New Roman" w:hAnsiTheme="majorHAnsi"/>
                                <w:b/>
                              </w:rPr>
                              <w:t>, private sector</w:t>
                            </w:r>
                            <w:r w:rsidRPr="000572DF">
                              <w:rPr>
                                <w:rFonts w:asciiTheme="majorHAnsi" w:eastAsia="Times New Roman" w:hAnsiTheme="majorHAnsi"/>
                              </w:rPr>
                              <w:t xml:space="preserve">, </w:t>
                            </w:r>
                            <w:r w:rsidRPr="000572DF">
                              <w:rPr>
                                <w:rFonts w:asciiTheme="majorHAnsi" w:eastAsia="Times New Roman" w:hAnsiTheme="majorHAnsi"/>
                                <w:b/>
                              </w:rPr>
                              <w:t xml:space="preserve">civil society and international organizations </w:t>
                            </w:r>
                            <w:r w:rsidRPr="000572DF">
                              <w:rPr>
                                <w:rFonts w:asciiTheme="majorHAnsi" w:eastAsia="Times New Roman" w:hAnsiTheme="majorHAnsi"/>
                              </w:rPr>
                              <w:t xml:space="preserve">to work together in order to </w:t>
                            </w:r>
                            <w:proofErr w:type="spellStart"/>
                            <w:r>
                              <w:rPr>
                                <w:rFonts w:asciiTheme="majorHAnsi" w:eastAsia="Times New Roman" w:hAnsiTheme="majorHAnsi"/>
                              </w:rPr>
                              <w:t>accomplish</w:t>
                            </w:r>
                            <w:r w:rsidRPr="000572DF">
                              <w:rPr>
                                <w:rFonts w:asciiTheme="majorHAnsi" w:eastAsia="Times New Roman" w:hAnsiTheme="majorHAnsi"/>
                              </w:rPr>
                              <w:t>h</w:t>
                            </w:r>
                            <w:proofErr w:type="spellEnd"/>
                            <w:r w:rsidRPr="000572DF">
                              <w:rPr>
                                <w:rFonts w:asciiTheme="majorHAnsi" w:eastAsia="Times New Roman" w:hAnsiTheme="majorHAnsi"/>
                              </w:rPr>
                              <w:t xml:space="preserve"> some of the objectives reflected in the Geneva Plan of Action</w:t>
                            </w:r>
                          </w:p>
                          <w:p w:rsidR="000344B1" w:rsidRDefault="000344B1" w:rsidP="003D3D33">
                            <w:pPr>
                              <w:rPr>
                                <w:rFonts w:asciiTheme="majorHAnsi" w:eastAsia="Times New Roman" w:hAnsiTheme="majorHAnsi"/>
                              </w:rPr>
                            </w:pPr>
                          </w:p>
                          <w:p w:rsidR="000344B1" w:rsidRDefault="000344B1" w:rsidP="003D3D33">
                            <w:pPr>
                              <w:rPr>
                                <w:rFonts w:asciiTheme="majorHAnsi" w:eastAsia="Times New Roman" w:hAnsiTheme="majorHAnsi"/>
                              </w:rPr>
                            </w:pPr>
                            <w:r w:rsidRPr="005B1D03">
                              <w:rPr>
                                <w:rFonts w:asciiTheme="majorHAnsi" w:eastAsia="Times New Roman" w:hAnsiTheme="majorHAnsi"/>
                                <w:b/>
                                <w:bCs/>
                              </w:rPr>
                              <w:t>Comments for the Cuba, Government Para</w:t>
                            </w:r>
                            <w:r>
                              <w:rPr>
                                <w:rFonts w:asciiTheme="majorHAnsi" w:eastAsia="Times New Roman" w:hAnsiTheme="majorHAnsi"/>
                              </w:rPr>
                              <w:t xml:space="preserve">: </w:t>
                            </w:r>
                          </w:p>
                          <w:p w:rsidR="000344B1" w:rsidRDefault="000344B1" w:rsidP="003D3D33">
                            <w:pPr>
                              <w:rPr>
                                <w:rFonts w:asciiTheme="majorHAnsi" w:eastAsia="Times New Roman" w:hAnsiTheme="majorHAnsi"/>
                              </w:rPr>
                            </w:pPr>
                          </w:p>
                          <w:p w:rsidR="000344B1" w:rsidRDefault="000344B1" w:rsidP="005B1D03">
                            <w:pPr>
                              <w:pStyle w:val="ListParagraph"/>
                              <w:numPr>
                                <w:ilvl w:val="0"/>
                                <w:numId w:val="34"/>
                              </w:numPr>
                              <w:spacing w:after="240"/>
                              <w:jc w:val="both"/>
                              <w:rPr>
                                <w:rFonts w:asciiTheme="majorHAnsi" w:eastAsia="Times New Roman" w:hAnsiTheme="majorHAnsi"/>
                                <w:iCs/>
                              </w:rPr>
                            </w:pPr>
                            <w:r w:rsidRPr="003D3D33">
                              <w:rPr>
                                <w:rFonts w:asciiTheme="majorHAnsi" w:eastAsiaTheme="minorHAnsi" w:hAnsiTheme="majorHAnsi" w:cstheme="majorBidi"/>
                                <w:b/>
                                <w:bCs/>
                                <w:color w:val="000000" w:themeColor="text1"/>
                              </w:rPr>
                              <w:t xml:space="preserve">Czech Republic, Government: </w:t>
                            </w:r>
                            <w:r w:rsidRPr="003D3D33">
                              <w:rPr>
                                <w:rFonts w:asciiTheme="majorHAnsi" w:eastAsia="Times New Roman" w:hAnsiTheme="majorHAnsi"/>
                                <w:iCs/>
                              </w:rPr>
                              <w:t>CZ strongly opposes this statement. It turns the meaning of the paragraph. We support the text above under 3)</w:t>
                            </w:r>
                          </w:p>
                          <w:p w:rsidR="000344B1" w:rsidRPr="005B1D03" w:rsidRDefault="000344B1" w:rsidP="000344B1">
                            <w:pPr>
                              <w:pStyle w:val="ListParagraph"/>
                              <w:numPr>
                                <w:ilvl w:val="0"/>
                                <w:numId w:val="34"/>
                              </w:numPr>
                              <w:spacing w:after="240"/>
                              <w:jc w:val="both"/>
                              <w:rPr>
                                <w:rFonts w:asciiTheme="majorHAnsi" w:eastAsia="Times New Roman" w:hAnsiTheme="majorHAnsi"/>
                                <w:iCs/>
                              </w:rPr>
                            </w:pPr>
                            <w:r w:rsidRPr="005B1D03">
                              <w:rPr>
                                <w:rFonts w:asciiTheme="majorHAnsi" w:eastAsia="Times New Roman" w:hAnsiTheme="majorHAnsi"/>
                                <w:b/>
                                <w:bCs/>
                                <w:lang w:eastAsia="en-GB"/>
                              </w:rPr>
                              <w:t xml:space="preserve">Japan, Government: </w:t>
                            </w:r>
                            <w:r w:rsidRPr="005B1D03">
                              <w:rPr>
                                <w:rFonts w:asciiTheme="majorHAnsi" w:eastAsia="Times New Roman" w:hAnsiTheme="majorHAnsi"/>
                                <w:lang w:eastAsia="en-GB"/>
                              </w:rPr>
                              <w:t>Deleted</w:t>
                            </w:r>
                          </w:p>
                          <w:p w:rsidR="000344B1" w:rsidRDefault="000344B1" w:rsidP="000344B1">
                            <w:pPr>
                              <w:pStyle w:val="ListParagraph"/>
                              <w:numPr>
                                <w:ilvl w:val="0"/>
                                <w:numId w:val="34"/>
                              </w:numPr>
                              <w:spacing w:after="240"/>
                              <w:jc w:val="both"/>
                              <w:rPr>
                                <w:rFonts w:asciiTheme="majorHAnsi" w:eastAsia="Times New Roman" w:hAnsiTheme="majorHAnsi"/>
                                <w:iCs/>
                              </w:rPr>
                            </w:pPr>
                            <w:r w:rsidRPr="003D3D33">
                              <w:rPr>
                                <w:rFonts w:asciiTheme="majorHAnsi" w:eastAsia="Times New Roman" w:hAnsiTheme="majorHAnsi"/>
                                <w:b/>
                                <w:bCs/>
                                <w:iCs/>
                              </w:rPr>
                              <w:t>Sweden, Government</w:t>
                            </w:r>
                            <w:r w:rsidRPr="003D3D33">
                              <w:rPr>
                                <w:rFonts w:asciiTheme="majorHAnsi" w:eastAsia="Times New Roman" w:hAnsiTheme="majorHAnsi"/>
                                <w:iCs/>
                              </w:rPr>
                              <w:t>: SE does not support this statement and suggest it be deleted</w:t>
                            </w:r>
                          </w:p>
                          <w:p w:rsidR="000344B1" w:rsidRPr="000344B1" w:rsidRDefault="000344B1" w:rsidP="000344B1">
                            <w:pPr>
                              <w:pStyle w:val="ListParagraph"/>
                              <w:numPr>
                                <w:ilvl w:val="0"/>
                                <w:numId w:val="34"/>
                              </w:numPr>
                              <w:spacing w:after="240"/>
                              <w:jc w:val="both"/>
                              <w:rPr>
                                <w:rFonts w:asciiTheme="majorHAnsi" w:eastAsia="Times New Roman" w:hAnsiTheme="majorHAnsi"/>
                                <w:iCs/>
                              </w:rPr>
                            </w:pPr>
                            <w:r w:rsidRPr="00294B30">
                              <w:rPr>
                                <w:rFonts w:asciiTheme="majorHAnsi" w:eastAsiaTheme="minorHAnsi" w:hAnsiTheme="majorHAnsi" w:cstheme="majorBidi"/>
                                <w:b/>
                                <w:bCs/>
                                <w:color w:val="000000" w:themeColor="text1"/>
                              </w:rPr>
                              <w:t>Canada, Government</w:t>
                            </w:r>
                            <w:r w:rsidRPr="00294B30">
                              <w:rPr>
                                <w:rFonts w:asciiTheme="majorHAnsi" w:eastAsiaTheme="minorHAnsi" w:hAnsiTheme="majorHAnsi" w:cstheme="majorBidi"/>
                                <w:color w:val="000000" w:themeColor="text1"/>
                              </w:rPr>
                              <w:t>: Deleted</w:t>
                            </w:r>
                          </w:p>
                          <w:p w:rsidR="000344B1" w:rsidRPr="00EA10EA" w:rsidRDefault="000344B1" w:rsidP="00294B30">
                            <w:pPr>
                              <w:pStyle w:val="ListParagraph"/>
                              <w:numPr>
                                <w:ilvl w:val="0"/>
                                <w:numId w:val="34"/>
                              </w:numPr>
                              <w:spacing w:after="240"/>
                              <w:jc w:val="both"/>
                              <w:rPr>
                                <w:rFonts w:asciiTheme="majorHAnsi" w:eastAsia="Times New Roman" w:hAnsiTheme="majorHAnsi" w:cstheme="majorBidi"/>
                                <w:iCs/>
                                <w:color w:val="000000" w:themeColor="text1"/>
                              </w:rPr>
                            </w:pPr>
                            <w:r w:rsidRPr="000344B1">
                              <w:rPr>
                                <w:rFonts w:eastAsia="Times New Roman"/>
                                <w:b/>
                                <w:bCs/>
                                <w:color w:val="000000" w:themeColor="text1"/>
                              </w:rPr>
                              <w:t>Internet Democracy Project, CDT, IFLA and Access, Civil Society</w:t>
                            </w:r>
                            <w:r w:rsidRPr="000344B1">
                              <w:rPr>
                                <w:rFonts w:eastAsia="Times New Roman"/>
                                <w:color w:val="000000" w:themeColor="text1"/>
                              </w:rPr>
                              <w:t xml:space="preserve">: </w:t>
                            </w:r>
                            <w:r>
                              <w:rPr>
                                <w:rFonts w:asciiTheme="majorHAnsi" w:hAnsiTheme="majorHAnsi"/>
                              </w:rPr>
                              <w:t>Deleted</w:t>
                            </w:r>
                          </w:p>
                          <w:p w:rsidR="00EA10EA" w:rsidRDefault="00EA10EA" w:rsidP="00EA10EA">
                            <w:pPr>
                              <w:pStyle w:val="ListParagraph"/>
                              <w:numPr>
                                <w:ilvl w:val="0"/>
                                <w:numId w:val="34"/>
                              </w:numPr>
                              <w:spacing w:after="0" w:line="100" w:lineRule="atLeast"/>
                              <w:jc w:val="both"/>
                              <w:rPr>
                                <w:rFonts w:asciiTheme="majorHAnsi" w:eastAsia="Times New Roman" w:hAnsiTheme="majorHAnsi" w:cs="Times New Roman"/>
                                <w:b/>
                                <w:bCs/>
                                <w:sz w:val="24"/>
                                <w:szCs w:val="24"/>
                                <w:lang w:eastAsia="en-GB"/>
                              </w:rPr>
                            </w:pPr>
                            <w:r>
                              <w:rPr>
                                <w:rFonts w:asciiTheme="majorHAnsi" w:eastAsia="Times New Roman" w:hAnsiTheme="majorHAnsi" w:cs="Times New Roman"/>
                                <w:b/>
                                <w:bCs/>
                                <w:sz w:val="24"/>
                                <w:szCs w:val="24"/>
                                <w:lang w:eastAsia="en-GB"/>
                              </w:rPr>
                              <w:t xml:space="preserve">Brazil Government, Deleted </w:t>
                            </w:r>
                          </w:p>
                          <w:p w:rsidR="00EA10EA" w:rsidRPr="000344B1" w:rsidRDefault="000E58D0" w:rsidP="00294B30">
                            <w:pPr>
                              <w:pStyle w:val="ListParagraph"/>
                              <w:numPr>
                                <w:ilvl w:val="0"/>
                                <w:numId w:val="34"/>
                              </w:numPr>
                              <w:spacing w:after="240"/>
                              <w:jc w:val="both"/>
                              <w:rPr>
                                <w:rFonts w:asciiTheme="majorHAnsi" w:eastAsia="Times New Roman" w:hAnsiTheme="majorHAnsi" w:cstheme="majorBidi"/>
                                <w:iCs/>
                                <w:color w:val="000000" w:themeColor="text1"/>
                              </w:rPr>
                            </w:pPr>
                            <w:r w:rsidRPr="000572DF">
                              <w:rPr>
                                <w:rFonts w:asciiTheme="majorHAnsi" w:hAnsiTheme="majorHAnsi"/>
                                <w:b/>
                                <w:bCs/>
                                <w:color w:val="000000" w:themeColor="text1"/>
                                <w:sz w:val="24"/>
                                <w:szCs w:val="24"/>
                              </w:rPr>
                              <w:t>UK, Government</w:t>
                            </w:r>
                            <w:r>
                              <w:rPr>
                                <w:rFonts w:asciiTheme="majorHAnsi" w:hAnsiTheme="majorHAnsi"/>
                                <w:b/>
                                <w:bCs/>
                                <w:color w:val="000000" w:themeColor="text1"/>
                                <w:sz w:val="24"/>
                                <w:szCs w:val="24"/>
                              </w:rPr>
                              <w:t>: Deleted</w:t>
                            </w:r>
                          </w:p>
                          <w:p w:rsidR="000344B1" w:rsidRPr="00990D13" w:rsidRDefault="000344B1" w:rsidP="00990D13">
                            <w:pPr>
                              <w:spacing w:after="240"/>
                              <w:ind w:left="360"/>
                              <w:jc w:val="both"/>
                              <w:rPr>
                                <w:rFonts w:asciiTheme="majorHAnsi" w:eastAsia="Times New Roman" w:hAnsiTheme="majorHAnsi"/>
                                <w:iCs/>
                              </w:rPr>
                            </w:pPr>
                          </w:p>
                          <w:p w:rsidR="000344B1" w:rsidRPr="003D3D33" w:rsidRDefault="000344B1" w:rsidP="00294B30">
                            <w:pPr>
                              <w:pStyle w:val="ListParagraph"/>
                              <w:spacing w:after="240"/>
                              <w:jc w:val="both"/>
                              <w:rPr>
                                <w:rFonts w:asciiTheme="majorHAnsi" w:eastAsia="Times New Roman" w:hAnsiTheme="majorHAns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75pt;margin-top:5.55pt;width:507.75pt;height:27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">
                <v:textbox>
                  <w:txbxContent>
                    <w:p w:rsidR="000344B1" w:rsidRDefault="000344B1" w:rsidP="003D3D33">
                      <w:pPr>
                        <w:rPr>
                          <w:rFonts w:asciiTheme="majorHAnsi" w:eastAsia="Times New Roman" w:hAnsiTheme="majorHAnsi"/>
                          <w:i/>
                        </w:rPr>
                      </w:pPr>
                      <w:r w:rsidRPr="000572DF">
                        <w:rPr>
                          <w:rFonts w:asciiTheme="majorHAnsi" w:eastAsia="Times New Roman" w:hAnsiTheme="majorHAnsi"/>
                          <w:b/>
                          <w:bCs/>
                          <w:iCs/>
                        </w:rPr>
                        <w:t>CUBA</w:t>
                      </w:r>
                      <w:r>
                        <w:rPr>
                          <w:rFonts w:asciiTheme="majorHAnsi" w:eastAsia="Times New Roman" w:hAnsiTheme="majorHAnsi"/>
                          <w:i/>
                        </w:rPr>
                        <w:t xml:space="preserve">, </w:t>
                      </w:r>
                      <w:r w:rsidRPr="003D3D33">
                        <w:rPr>
                          <w:rFonts w:asciiTheme="majorHAnsi" w:eastAsia="Times New Roman" w:hAnsiTheme="majorHAnsi"/>
                          <w:b/>
                          <w:bCs/>
                          <w:iCs/>
                        </w:rPr>
                        <w:t>Government:</w:t>
                      </w:r>
                      <w:r>
                        <w:rPr>
                          <w:rFonts w:asciiTheme="majorHAnsi" w:eastAsia="Times New Roman" w:hAnsiTheme="majorHAnsi"/>
                          <w:i/>
                        </w:rPr>
                        <w:t xml:space="preserve"> </w:t>
                      </w:r>
                    </w:p>
                    <w:p w:rsidR="000344B1" w:rsidRDefault="000344B1" w:rsidP="003D3D33">
                      <w:pPr>
                        <w:rPr>
                          <w:rFonts w:asciiTheme="majorHAnsi" w:eastAsia="Times New Roman" w:hAnsiTheme="majorHAnsi"/>
                          <w:i/>
                        </w:rPr>
                      </w:pPr>
                    </w:p>
                    <w:p w:rsidR="000344B1" w:rsidRDefault="000344B1" w:rsidP="003D3D33">
                      <w:pPr>
                        <w:rPr>
                          <w:rFonts w:asciiTheme="majorHAnsi" w:eastAsia="Times New Roman" w:hAnsiTheme="majorHAnsi"/>
                        </w:rPr>
                      </w:pPr>
                      <w:r w:rsidRPr="000572DF">
                        <w:rPr>
                          <w:rFonts w:asciiTheme="majorHAnsi" w:eastAsia="Times New Roman" w:hAnsiTheme="majorHAnsi"/>
                          <w:i/>
                        </w:rPr>
                        <w:t>We commend</w:t>
                      </w:r>
                      <w:r w:rsidRPr="000572DF">
                        <w:rPr>
                          <w:rFonts w:asciiTheme="majorHAnsi" w:eastAsia="Times New Roman" w:hAnsiTheme="majorHAnsi"/>
                        </w:rPr>
                        <w:t xml:space="preserve"> the WSIS Process for reinforcing the strategic role of </w:t>
                      </w:r>
                      <w:r w:rsidRPr="000572DF">
                        <w:rPr>
                          <w:rFonts w:asciiTheme="majorHAnsi" w:eastAsia="Times New Roman" w:hAnsiTheme="majorHAnsi"/>
                          <w:color w:val="FF0000"/>
                        </w:rPr>
                        <w:t xml:space="preserve">governments </w:t>
                      </w:r>
                      <w:r w:rsidRPr="000572DF">
                        <w:rPr>
                          <w:rFonts w:asciiTheme="majorHAnsi" w:eastAsia="Times New Roman" w:hAnsiTheme="majorHAnsi"/>
                          <w:b/>
                          <w:strike/>
                        </w:rPr>
                        <w:t>multi-stakeholderism</w:t>
                      </w:r>
                      <w:r w:rsidRPr="000572DF">
                        <w:rPr>
                          <w:rFonts w:asciiTheme="majorHAnsi" w:eastAsia="Times New Roman" w:hAnsiTheme="majorHAnsi"/>
                          <w:b/>
                        </w:rPr>
                        <w:t xml:space="preserve"> which has led to </w:t>
                      </w:r>
                      <w:r w:rsidRPr="000572DF">
                        <w:rPr>
                          <w:rFonts w:asciiTheme="majorHAnsi" w:eastAsia="Times New Roman" w:hAnsiTheme="majorHAnsi"/>
                        </w:rPr>
                        <w:t xml:space="preserve">strengthened </w:t>
                      </w:r>
                      <w:r w:rsidRPr="000572DF">
                        <w:rPr>
                          <w:rFonts w:asciiTheme="majorHAnsi" w:eastAsia="Times New Roman" w:hAnsiTheme="majorHAnsi"/>
                          <w:b/>
                        </w:rPr>
                        <w:t>engagement of multi-stakeholder</w:t>
                      </w:r>
                      <w:r w:rsidRPr="000572DF">
                        <w:rPr>
                          <w:rFonts w:asciiTheme="majorHAnsi" w:eastAsia="Times New Roman" w:hAnsiTheme="majorHAnsi"/>
                          <w:b/>
                          <w:color w:val="FF0000"/>
                        </w:rPr>
                        <w:t>s</w:t>
                      </w:r>
                      <w:r w:rsidRPr="000572DF">
                        <w:rPr>
                          <w:rFonts w:asciiTheme="majorHAnsi" w:eastAsia="Times New Roman" w:hAnsiTheme="majorHAnsi"/>
                          <w:b/>
                          <w:strike/>
                        </w:rPr>
                        <w:t>ism</w:t>
                      </w:r>
                      <w:r w:rsidRPr="000572DF">
                        <w:rPr>
                          <w:rFonts w:asciiTheme="majorHAnsi" w:eastAsia="Times New Roman" w:hAnsiTheme="majorHAnsi"/>
                          <w:b/>
                        </w:rPr>
                        <w:t xml:space="preserve"> </w:t>
                      </w:r>
                      <w:r w:rsidRPr="000572DF">
                        <w:rPr>
                          <w:rFonts w:asciiTheme="majorHAnsi" w:eastAsia="Times New Roman" w:hAnsiTheme="majorHAnsi"/>
                          <w:b/>
                          <w:strike/>
                        </w:rPr>
                        <w:t>governments</w:t>
                      </w:r>
                      <w:r w:rsidRPr="000572DF">
                        <w:rPr>
                          <w:rFonts w:asciiTheme="majorHAnsi" w:eastAsia="Times New Roman" w:hAnsiTheme="majorHAnsi"/>
                          <w:b/>
                        </w:rPr>
                        <w:t>, private sector</w:t>
                      </w:r>
                      <w:r w:rsidRPr="000572DF">
                        <w:rPr>
                          <w:rFonts w:asciiTheme="majorHAnsi" w:eastAsia="Times New Roman" w:hAnsiTheme="majorHAnsi"/>
                        </w:rPr>
                        <w:t xml:space="preserve">, </w:t>
                      </w:r>
                      <w:r w:rsidRPr="000572DF">
                        <w:rPr>
                          <w:rFonts w:asciiTheme="majorHAnsi" w:eastAsia="Times New Roman" w:hAnsiTheme="majorHAnsi"/>
                          <w:b/>
                        </w:rPr>
                        <w:t xml:space="preserve">civil society and international organizations </w:t>
                      </w:r>
                      <w:r w:rsidRPr="000572DF">
                        <w:rPr>
                          <w:rFonts w:asciiTheme="majorHAnsi" w:eastAsia="Times New Roman" w:hAnsiTheme="majorHAnsi"/>
                        </w:rPr>
                        <w:t xml:space="preserve">to work together in order to </w:t>
                      </w:r>
                      <w:r>
                        <w:rPr>
                          <w:rFonts w:asciiTheme="majorHAnsi" w:eastAsia="Times New Roman" w:hAnsiTheme="majorHAnsi"/>
                        </w:rPr>
                        <w:t>accomplish</w:t>
                      </w:r>
                      <w:r w:rsidRPr="000572DF">
                        <w:rPr>
                          <w:rFonts w:asciiTheme="majorHAnsi" w:eastAsia="Times New Roman" w:hAnsiTheme="majorHAnsi"/>
                        </w:rPr>
                        <w:t>h some of the objectives reflected in the Geneva Plan of Action</w:t>
                      </w:r>
                    </w:p>
                    <w:p w:rsidR="000344B1" w:rsidRDefault="000344B1" w:rsidP="003D3D33">
                      <w:pPr>
                        <w:rPr>
                          <w:rFonts w:asciiTheme="majorHAnsi" w:eastAsia="Times New Roman" w:hAnsiTheme="majorHAnsi"/>
                        </w:rPr>
                      </w:pPr>
                    </w:p>
                    <w:p w:rsidR="000344B1" w:rsidRDefault="000344B1" w:rsidP="003D3D33">
                      <w:pPr>
                        <w:rPr>
                          <w:rFonts w:asciiTheme="majorHAnsi" w:eastAsia="Times New Roman" w:hAnsiTheme="majorHAnsi"/>
                        </w:rPr>
                      </w:pPr>
                      <w:r w:rsidRPr="005B1D03">
                        <w:rPr>
                          <w:rFonts w:asciiTheme="majorHAnsi" w:eastAsia="Times New Roman" w:hAnsiTheme="majorHAnsi"/>
                          <w:b/>
                          <w:bCs/>
                        </w:rPr>
                        <w:t>Comments for the Cuba, Government Para</w:t>
                      </w:r>
                      <w:r>
                        <w:rPr>
                          <w:rFonts w:asciiTheme="majorHAnsi" w:eastAsia="Times New Roman" w:hAnsiTheme="majorHAnsi"/>
                        </w:rPr>
                        <w:t xml:space="preserve">: </w:t>
                      </w:r>
                    </w:p>
                    <w:p w:rsidR="000344B1" w:rsidRDefault="000344B1" w:rsidP="003D3D33">
                      <w:pPr>
                        <w:rPr>
                          <w:rFonts w:asciiTheme="majorHAnsi" w:eastAsia="Times New Roman" w:hAnsiTheme="majorHAnsi"/>
                        </w:rPr>
                      </w:pPr>
                    </w:p>
                    <w:p w:rsidR="000344B1" w:rsidRDefault="000344B1" w:rsidP="005B1D03">
                      <w:pPr>
                        <w:pStyle w:val="ListParagraph"/>
                        <w:numPr>
                          <w:ilvl w:val="0"/>
                          <w:numId w:val="34"/>
                        </w:numPr>
                        <w:spacing w:after="240"/>
                        <w:jc w:val="both"/>
                        <w:rPr>
                          <w:rFonts w:asciiTheme="majorHAnsi" w:eastAsia="Times New Roman" w:hAnsiTheme="majorHAnsi"/>
                          <w:iCs/>
                        </w:rPr>
                      </w:pPr>
                      <w:r w:rsidRPr="003D3D33">
                        <w:rPr>
                          <w:rFonts w:asciiTheme="majorHAnsi" w:eastAsiaTheme="minorHAnsi" w:hAnsiTheme="majorHAnsi" w:cstheme="majorBidi"/>
                          <w:b/>
                          <w:bCs/>
                          <w:color w:val="000000" w:themeColor="text1"/>
                        </w:rPr>
                        <w:t xml:space="preserve">Czech Republic, Government: </w:t>
                      </w:r>
                      <w:r w:rsidRPr="003D3D33">
                        <w:rPr>
                          <w:rFonts w:asciiTheme="majorHAnsi" w:eastAsia="Times New Roman" w:hAnsiTheme="majorHAnsi"/>
                          <w:iCs/>
                        </w:rPr>
                        <w:t>CZ strongly opposes this statement. It turns the meaning of the paragraph. We support the text above under 3)</w:t>
                      </w:r>
                    </w:p>
                    <w:p w:rsidR="000344B1" w:rsidRPr="005B1D03" w:rsidRDefault="000344B1" w:rsidP="000344B1">
                      <w:pPr>
                        <w:pStyle w:val="ListParagraph"/>
                        <w:numPr>
                          <w:ilvl w:val="0"/>
                          <w:numId w:val="34"/>
                        </w:numPr>
                        <w:spacing w:after="240"/>
                        <w:jc w:val="both"/>
                        <w:rPr>
                          <w:rFonts w:asciiTheme="majorHAnsi" w:eastAsia="Times New Roman" w:hAnsiTheme="majorHAnsi"/>
                          <w:iCs/>
                        </w:rPr>
                      </w:pPr>
                      <w:r w:rsidRPr="005B1D03">
                        <w:rPr>
                          <w:rFonts w:asciiTheme="majorHAnsi" w:eastAsia="Times New Roman" w:hAnsiTheme="majorHAnsi"/>
                          <w:b/>
                          <w:bCs/>
                          <w:lang w:eastAsia="en-GB"/>
                        </w:rPr>
                        <w:t xml:space="preserve">Japan, Government: </w:t>
                      </w:r>
                      <w:r w:rsidRPr="005B1D03">
                        <w:rPr>
                          <w:rFonts w:asciiTheme="majorHAnsi" w:eastAsia="Times New Roman" w:hAnsiTheme="majorHAnsi"/>
                          <w:lang w:eastAsia="en-GB"/>
                        </w:rPr>
                        <w:t>Deleted</w:t>
                      </w:r>
                    </w:p>
                    <w:p w:rsidR="000344B1" w:rsidRDefault="000344B1" w:rsidP="000344B1">
                      <w:pPr>
                        <w:pStyle w:val="ListParagraph"/>
                        <w:numPr>
                          <w:ilvl w:val="0"/>
                          <w:numId w:val="34"/>
                        </w:numPr>
                        <w:spacing w:after="240"/>
                        <w:jc w:val="both"/>
                        <w:rPr>
                          <w:rFonts w:asciiTheme="majorHAnsi" w:eastAsia="Times New Roman" w:hAnsiTheme="majorHAnsi"/>
                          <w:iCs/>
                        </w:rPr>
                      </w:pPr>
                      <w:r w:rsidRPr="003D3D33">
                        <w:rPr>
                          <w:rFonts w:asciiTheme="majorHAnsi" w:eastAsia="Times New Roman" w:hAnsiTheme="majorHAnsi"/>
                          <w:b/>
                          <w:bCs/>
                          <w:iCs/>
                        </w:rPr>
                        <w:t>Sweden, Government</w:t>
                      </w:r>
                      <w:r w:rsidRPr="003D3D33">
                        <w:rPr>
                          <w:rFonts w:asciiTheme="majorHAnsi" w:eastAsia="Times New Roman" w:hAnsiTheme="majorHAnsi"/>
                          <w:iCs/>
                        </w:rPr>
                        <w:t>: SE does not support this statement and suggest it be deleted</w:t>
                      </w:r>
                    </w:p>
                    <w:p w:rsidR="000344B1" w:rsidRPr="000344B1" w:rsidRDefault="000344B1" w:rsidP="000344B1">
                      <w:pPr>
                        <w:pStyle w:val="ListParagraph"/>
                        <w:numPr>
                          <w:ilvl w:val="0"/>
                          <w:numId w:val="34"/>
                        </w:numPr>
                        <w:spacing w:after="240"/>
                        <w:jc w:val="both"/>
                        <w:rPr>
                          <w:rFonts w:asciiTheme="majorHAnsi" w:eastAsia="Times New Roman" w:hAnsiTheme="majorHAnsi"/>
                          <w:iCs/>
                        </w:rPr>
                      </w:pPr>
                      <w:r w:rsidRPr="00294B30">
                        <w:rPr>
                          <w:rFonts w:asciiTheme="majorHAnsi" w:eastAsiaTheme="minorHAnsi" w:hAnsiTheme="majorHAnsi" w:cstheme="majorBidi"/>
                          <w:b/>
                          <w:bCs/>
                          <w:color w:val="000000" w:themeColor="text1"/>
                        </w:rPr>
                        <w:t>Canada, Government</w:t>
                      </w:r>
                      <w:r w:rsidRPr="00294B30">
                        <w:rPr>
                          <w:rFonts w:asciiTheme="majorHAnsi" w:eastAsiaTheme="minorHAnsi" w:hAnsiTheme="majorHAnsi" w:cstheme="majorBidi"/>
                          <w:color w:val="000000" w:themeColor="text1"/>
                        </w:rPr>
                        <w:t>: Deleted</w:t>
                      </w:r>
                    </w:p>
                    <w:p w:rsidR="000344B1" w:rsidRPr="00EA10EA" w:rsidRDefault="000344B1" w:rsidP="00294B30">
                      <w:pPr>
                        <w:pStyle w:val="ListParagraph"/>
                        <w:numPr>
                          <w:ilvl w:val="0"/>
                          <w:numId w:val="34"/>
                        </w:numPr>
                        <w:spacing w:after="240"/>
                        <w:jc w:val="both"/>
                        <w:rPr>
                          <w:rFonts w:asciiTheme="majorHAnsi" w:eastAsia="Times New Roman" w:hAnsiTheme="majorHAnsi" w:cstheme="majorBidi"/>
                          <w:iCs/>
                          <w:color w:val="000000" w:themeColor="text1"/>
                        </w:rPr>
                      </w:pPr>
                      <w:r w:rsidRPr="000344B1">
                        <w:rPr>
                          <w:rFonts w:eastAsia="Times New Roman"/>
                          <w:b/>
                          <w:bCs/>
                          <w:color w:val="000000" w:themeColor="text1"/>
                        </w:rPr>
                        <w:t>Internet Democracy Project, CDT, IFLA and Access, Civil Society</w:t>
                      </w:r>
                      <w:r w:rsidRPr="000344B1">
                        <w:rPr>
                          <w:rFonts w:eastAsia="Times New Roman"/>
                          <w:color w:val="000000" w:themeColor="text1"/>
                        </w:rPr>
                        <w:t xml:space="preserve">: </w:t>
                      </w:r>
                      <w:r>
                        <w:rPr>
                          <w:rFonts w:asciiTheme="majorHAnsi" w:hAnsiTheme="majorHAnsi"/>
                        </w:rPr>
                        <w:t>Deleted</w:t>
                      </w:r>
                    </w:p>
                    <w:p w:rsidR="00EA10EA" w:rsidRDefault="00EA10EA" w:rsidP="00EA10EA">
                      <w:pPr>
                        <w:pStyle w:val="ListParagraph"/>
                        <w:numPr>
                          <w:ilvl w:val="0"/>
                          <w:numId w:val="34"/>
                        </w:numPr>
                        <w:spacing w:after="0" w:line="100" w:lineRule="atLeast"/>
                        <w:jc w:val="both"/>
                        <w:rPr>
                          <w:rFonts w:asciiTheme="majorHAnsi" w:eastAsia="Times New Roman" w:hAnsiTheme="majorHAnsi" w:cs="Times New Roman"/>
                          <w:b/>
                          <w:bCs/>
                          <w:sz w:val="24"/>
                          <w:szCs w:val="24"/>
                          <w:lang w:eastAsia="en-GB"/>
                        </w:rPr>
                      </w:pPr>
                      <w:r>
                        <w:rPr>
                          <w:rFonts w:asciiTheme="majorHAnsi" w:eastAsia="Times New Roman" w:hAnsiTheme="majorHAnsi" w:cs="Times New Roman"/>
                          <w:b/>
                          <w:bCs/>
                          <w:sz w:val="24"/>
                          <w:szCs w:val="24"/>
                          <w:lang w:eastAsia="en-GB"/>
                        </w:rPr>
                        <w:t xml:space="preserve">Brazil Government, Deleted </w:t>
                      </w:r>
                    </w:p>
                    <w:p w:rsidR="00EA10EA" w:rsidRPr="000344B1" w:rsidRDefault="000E58D0" w:rsidP="00294B30">
                      <w:pPr>
                        <w:pStyle w:val="ListParagraph"/>
                        <w:numPr>
                          <w:ilvl w:val="0"/>
                          <w:numId w:val="34"/>
                        </w:numPr>
                        <w:spacing w:after="240"/>
                        <w:jc w:val="both"/>
                        <w:rPr>
                          <w:rFonts w:asciiTheme="majorHAnsi" w:eastAsia="Times New Roman" w:hAnsiTheme="majorHAnsi" w:cstheme="majorBidi"/>
                          <w:iCs/>
                          <w:color w:val="000000" w:themeColor="text1"/>
                        </w:rPr>
                      </w:pPr>
                      <w:r w:rsidRPr="000572DF">
                        <w:rPr>
                          <w:rFonts w:asciiTheme="majorHAnsi" w:hAnsiTheme="majorHAnsi"/>
                          <w:b/>
                          <w:bCs/>
                          <w:color w:val="000000" w:themeColor="text1"/>
                          <w:sz w:val="24"/>
                          <w:szCs w:val="24"/>
                        </w:rPr>
                        <w:t>UK, Government</w:t>
                      </w:r>
                      <w:r>
                        <w:rPr>
                          <w:rFonts w:asciiTheme="majorHAnsi" w:hAnsiTheme="majorHAnsi"/>
                          <w:b/>
                          <w:bCs/>
                          <w:color w:val="000000" w:themeColor="text1"/>
                          <w:sz w:val="24"/>
                          <w:szCs w:val="24"/>
                        </w:rPr>
                        <w:t>: Deleted</w:t>
                      </w:r>
                    </w:p>
                    <w:p w:rsidR="000344B1" w:rsidRPr="00990D13" w:rsidRDefault="000344B1" w:rsidP="00990D13">
                      <w:pPr>
                        <w:spacing w:after="240"/>
                        <w:ind w:left="360"/>
                        <w:jc w:val="both"/>
                        <w:rPr>
                          <w:rFonts w:asciiTheme="majorHAnsi" w:eastAsia="Times New Roman" w:hAnsiTheme="majorHAnsi"/>
                          <w:iCs/>
                        </w:rPr>
                      </w:pPr>
                    </w:p>
                    <w:p w:rsidR="000344B1" w:rsidRPr="003D3D33" w:rsidRDefault="000344B1" w:rsidP="00294B30">
                      <w:pPr>
                        <w:pStyle w:val="ListParagraph"/>
                        <w:spacing w:after="240"/>
                        <w:jc w:val="both"/>
                        <w:rPr>
                          <w:rFonts w:asciiTheme="majorHAnsi" w:eastAsia="Times New Roman" w:hAnsiTheme="majorHAnsi"/>
                          <w:iCs/>
                        </w:rPr>
                      </w:pPr>
                    </w:p>
                  </w:txbxContent>
                </v:textbox>
              </v:shape>
            </w:pict>
          </mc:Fallback>
        </mc:AlternateContent>
      </w:r>
    </w:p>
    <w:p w:rsidR="00FE5C3B" w:rsidRPr="00F93C32" w:rsidRDefault="00FE5C3B" w:rsidP="00FE5C3B">
      <w:pPr>
        <w:pStyle w:val="ListParagraph"/>
        <w:ind w:left="1069"/>
        <w:jc w:val="both"/>
        <w:rPr>
          <w:rFonts w:asciiTheme="majorHAnsi" w:hAnsiTheme="majorHAnsi"/>
          <w:sz w:val="24"/>
          <w:szCs w:val="24"/>
        </w:rPr>
      </w:pPr>
    </w:p>
    <w:p w:rsidR="00FE5C3B" w:rsidRPr="00F93C32" w:rsidRDefault="00FE5C3B" w:rsidP="00FE5C3B">
      <w:pPr>
        <w:pStyle w:val="ListParagraph"/>
        <w:ind w:left="1069"/>
        <w:jc w:val="both"/>
        <w:rPr>
          <w:rFonts w:asciiTheme="majorHAnsi" w:hAnsiTheme="majorHAnsi"/>
          <w:sz w:val="24"/>
          <w:szCs w:val="24"/>
        </w:rPr>
      </w:pPr>
    </w:p>
    <w:p w:rsidR="00FE5C3B" w:rsidRPr="00F93C32" w:rsidRDefault="00FE5C3B" w:rsidP="00FE5C3B">
      <w:pPr>
        <w:pStyle w:val="ListParagraph"/>
        <w:ind w:left="1069"/>
        <w:jc w:val="both"/>
        <w:rPr>
          <w:rFonts w:asciiTheme="majorHAnsi" w:hAnsiTheme="majorHAnsi"/>
          <w:sz w:val="24"/>
          <w:szCs w:val="24"/>
        </w:rPr>
      </w:pPr>
    </w:p>
    <w:p w:rsidR="00FE5C3B" w:rsidRPr="00F93C32" w:rsidRDefault="00FE5C3B" w:rsidP="00FE5C3B">
      <w:pPr>
        <w:pStyle w:val="ListParagraph"/>
        <w:ind w:left="1069"/>
        <w:jc w:val="both"/>
        <w:rPr>
          <w:rFonts w:asciiTheme="majorHAnsi" w:hAnsiTheme="majorHAnsi"/>
          <w:sz w:val="24"/>
          <w:szCs w:val="24"/>
        </w:rPr>
      </w:pPr>
    </w:p>
    <w:p w:rsidR="00FE5C3B" w:rsidRPr="00F93C32" w:rsidRDefault="00FE5C3B" w:rsidP="00FE5C3B">
      <w:pPr>
        <w:pStyle w:val="ListParagraph"/>
        <w:ind w:left="1069"/>
        <w:jc w:val="both"/>
        <w:rPr>
          <w:rFonts w:asciiTheme="majorHAnsi" w:hAnsiTheme="majorHAnsi"/>
          <w:sz w:val="24"/>
          <w:szCs w:val="24"/>
        </w:rPr>
      </w:pPr>
    </w:p>
    <w:p w:rsidR="00FE5C3B" w:rsidRPr="00F93C32" w:rsidRDefault="00FE5C3B" w:rsidP="00FE5C3B">
      <w:pPr>
        <w:pStyle w:val="ListParagraph"/>
        <w:ind w:left="1069"/>
        <w:jc w:val="both"/>
        <w:rPr>
          <w:rFonts w:asciiTheme="majorHAnsi" w:hAnsiTheme="majorHAnsi"/>
          <w:sz w:val="24"/>
          <w:szCs w:val="24"/>
        </w:rPr>
      </w:pPr>
    </w:p>
    <w:p w:rsidR="00FE5C3B" w:rsidRPr="00F93C32" w:rsidRDefault="00FE5C3B" w:rsidP="00FE5C3B">
      <w:pPr>
        <w:pStyle w:val="ListParagraph"/>
        <w:ind w:left="1069"/>
        <w:jc w:val="both"/>
        <w:rPr>
          <w:rFonts w:asciiTheme="majorHAnsi" w:hAnsiTheme="majorHAnsi"/>
          <w:sz w:val="24"/>
          <w:szCs w:val="24"/>
        </w:rPr>
      </w:pPr>
    </w:p>
    <w:p w:rsidR="00FE5C3B" w:rsidRPr="00F93C32" w:rsidRDefault="00FE5C3B" w:rsidP="00FE5C3B">
      <w:pPr>
        <w:pStyle w:val="ListParagraph"/>
        <w:ind w:left="1069"/>
        <w:jc w:val="both"/>
        <w:rPr>
          <w:rFonts w:asciiTheme="majorHAnsi" w:hAnsiTheme="majorHAnsi"/>
          <w:sz w:val="24"/>
          <w:szCs w:val="24"/>
        </w:rPr>
      </w:pPr>
    </w:p>
    <w:p w:rsidR="00FE5C3B" w:rsidRPr="00F93C32" w:rsidRDefault="00FE5C3B" w:rsidP="00FE5C3B">
      <w:pPr>
        <w:pStyle w:val="ListParagraph"/>
        <w:ind w:left="1069"/>
        <w:jc w:val="both"/>
        <w:rPr>
          <w:rFonts w:asciiTheme="majorHAnsi" w:hAnsiTheme="majorHAnsi"/>
          <w:sz w:val="24"/>
          <w:szCs w:val="24"/>
        </w:rPr>
      </w:pPr>
    </w:p>
    <w:p w:rsidR="00FE5C3B" w:rsidRPr="00F93C32" w:rsidRDefault="00FE5C3B" w:rsidP="00FE5C3B">
      <w:pPr>
        <w:pStyle w:val="ListParagraph"/>
        <w:ind w:left="1069"/>
        <w:jc w:val="both"/>
        <w:rPr>
          <w:rFonts w:asciiTheme="majorHAnsi" w:hAnsiTheme="majorHAnsi"/>
          <w:sz w:val="24"/>
          <w:szCs w:val="24"/>
        </w:rPr>
      </w:pPr>
    </w:p>
    <w:p w:rsidR="00FE5C3B" w:rsidRPr="00F93C32" w:rsidRDefault="00FE5C3B" w:rsidP="00FE5C3B">
      <w:pPr>
        <w:pStyle w:val="ListParagraph"/>
        <w:ind w:left="1069"/>
        <w:jc w:val="both"/>
        <w:rPr>
          <w:rFonts w:asciiTheme="majorHAnsi" w:hAnsiTheme="majorHAnsi"/>
          <w:sz w:val="24"/>
          <w:szCs w:val="24"/>
        </w:rPr>
      </w:pPr>
    </w:p>
    <w:p w:rsidR="000E58D0" w:rsidRPr="00F93C32" w:rsidRDefault="000E58D0" w:rsidP="00FE5C3B">
      <w:pPr>
        <w:pStyle w:val="ListParagraph"/>
        <w:ind w:left="1069"/>
        <w:jc w:val="both"/>
        <w:rPr>
          <w:rFonts w:asciiTheme="majorHAnsi" w:hAnsiTheme="majorHAnsi"/>
          <w:sz w:val="24"/>
          <w:szCs w:val="24"/>
        </w:rPr>
      </w:pPr>
    </w:p>
    <w:p w:rsidR="000E58D0" w:rsidRPr="00F93C32" w:rsidRDefault="000E58D0" w:rsidP="00FE5C3B">
      <w:pPr>
        <w:pStyle w:val="ListParagraph"/>
        <w:ind w:left="1069"/>
        <w:jc w:val="both"/>
        <w:rPr>
          <w:rFonts w:asciiTheme="majorHAnsi" w:hAnsiTheme="majorHAnsi"/>
          <w:sz w:val="24"/>
          <w:szCs w:val="24"/>
        </w:rPr>
      </w:pPr>
    </w:p>
    <w:p w:rsidR="000E58D0" w:rsidRPr="00F93C32" w:rsidRDefault="000E58D0" w:rsidP="00FE5C3B">
      <w:pPr>
        <w:pStyle w:val="ListParagraph"/>
        <w:ind w:left="1069"/>
        <w:jc w:val="both"/>
        <w:rPr>
          <w:rFonts w:asciiTheme="majorHAnsi" w:hAnsiTheme="majorHAnsi"/>
          <w:sz w:val="24"/>
          <w:szCs w:val="24"/>
        </w:rPr>
      </w:pPr>
    </w:p>
    <w:p w:rsidR="000E58D0" w:rsidRPr="00F93C32" w:rsidRDefault="000E58D0" w:rsidP="00FE5C3B">
      <w:pPr>
        <w:pStyle w:val="ListParagraph"/>
        <w:ind w:left="1069"/>
        <w:jc w:val="both"/>
        <w:rPr>
          <w:rFonts w:asciiTheme="majorHAnsi" w:hAnsiTheme="majorHAnsi"/>
          <w:sz w:val="24"/>
          <w:szCs w:val="24"/>
        </w:rPr>
      </w:pPr>
    </w:p>
    <w:p w:rsidR="000E58D0" w:rsidRPr="00F93C32" w:rsidRDefault="000E58D0" w:rsidP="00FE5C3B">
      <w:pPr>
        <w:pStyle w:val="ListParagraph"/>
        <w:ind w:left="1069"/>
        <w:jc w:val="both"/>
        <w:rPr>
          <w:rFonts w:asciiTheme="majorHAnsi" w:hAnsiTheme="majorHAnsi"/>
          <w:sz w:val="24"/>
          <w:szCs w:val="24"/>
        </w:rPr>
      </w:pPr>
    </w:p>
    <w:p w:rsidR="005B1D03" w:rsidRPr="00F93C32" w:rsidRDefault="005B1D03" w:rsidP="000572DF">
      <w:pPr>
        <w:pStyle w:val="ListParagraph"/>
        <w:spacing w:after="0" w:line="100" w:lineRule="atLeast"/>
        <w:ind w:left="709"/>
        <w:jc w:val="both"/>
        <w:rPr>
          <w:rFonts w:asciiTheme="majorHAnsi" w:eastAsia="Times New Roman" w:hAnsiTheme="majorHAnsi" w:cs="Times New Roman"/>
          <w:b/>
          <w:bCs/>
          <w:sz w:val="24"/>
          <w:szCs w:val="24"/>
          <w:lang w:eastAsia="en-GB"/>
        </w:rPr>
      </w:pPr>
    </w:p>
    <w:p w:rsidR="00747B53" w:rsidRPr="00F93C32" w:rsidRDefault="00FF1B5A" w:rsidP="000572DF">
      <w:pPr>
        <w:pStyle w:val="ListParagraph"/>
        <w:numPr>
          <w:ilvl w:val="0"/>
          <w:numId w:val="2"/>
        </w:numPr>
        <w:spacing w:after="0" w:line="100" w:lineRule="atLeast"/>
        <w:ind w:left="709" w:hanging="709"/>
        <w:jc w:val="both"/>
        <w:rPr>
          <w:rFonts w:asciiTheme="majorHAnsi" w:eastAsia="Times New Roman" w:hAnsiTheme="majorHAnsi" w:cs="Times New Roman"/>
          <w:b/>
          <w:bCs/>
          <w:sz w:val="24"/>
          <w:szCs w:val="24"/>
          <w:lang w:eastAsia="en-GB"/>
        </w:rPr>
      </w:pPr>
      <w:r w:rsidRPr="00F93C32">
        <w:rPr>
          <w:rFonts w:asciiTheme="majorHAnsi" w:hAnsiTheme="majorHAnsi"/>
          <w:sz w:val="24"/>
          <w:szCs w:val="24"/>
        </w:rPr>
        <w:t xml:space="preserve"> </w:t>
      </w:r>
      <w:r w:rsidRPr="00F93C32">
        <w:rPr>
          <w:rFonts w:asciiTheme="majorHAnsi" w:hAnsiTheme="majorHAnsi"/>
          <w:i/>
          <w:color w:val="000000" w:themeColor="text1"/>
          <w:sz w:val="24"/>
          <w:szCs w:val="24"/>
        </w:rPr>
        <w:t>We recognize</w:t>
      </w:r>
      <w:r w:rsidRPr="00F93C32">
        <w:rPr>
          <w:rFonts w:asciiTheme="majorHAnsi" w:hAnsiTheme="majorHAnsi"/>
          <w:iCs/>
          <w:color w:val="000000" w:themeColor="text1"/>
          <w:sz w:val="24"/>
          <w:szCs w:val="24"/>
        </w:rPr>
        <w:t xml:space="preserve"> that the WSIS Action Lines have helped </w:t>
      </w:r>
      <w:r w:rsidRPr="00F93C32">
        <w:rPr>
          <w:rFonts w:asciiTheme="majorHAnsi" w:hAnsiTheme="majorHAnsi"/>
          <w:b/>
          <w:bCs/>
          <w:iCs/>
          <w:color w:val="000000" w:themeColor="text1"/>
          <w:sz w:val="24"/>
          <w:szCs w:val="24"/>
        </w:rPr>
        <w:t>raise awareness within the international community</w:t>
      </w:r>
      <w:r w:rsidRPr="00F93C32">
        <w:rPr>
          <w:rFonts w:asciiTheme="majorHAnsi" w:hAnsiTheme="majorHAnsi"/>
          <w:iCs/>
          <w:color w:val="000000" w:themeColor="text1"/>
          <w:sz w:val="24"/>
          <w:szCs w:val="24"/>
        </w:rPr>
        <w:t xml:space="preserve"> about the challenges many communities face </w:t>
      </w:r>
      <w:r w:rsidR="0029476A" w:rsidRPr="00F93C32">
        <w:rPr>
          <w:rFonts w:asciiTheme="majorHAnsi" w:hAnsiTheme="majorHAnsi"/>
          <w:iCs/>
          <w:color w:val="000000" w:themeColor="text1"/>
          <w:sz w:val="24"/>
          <w:szCs w:val="24"/>
        </w:rPr>
        <w:t xml:space="preserve">in realizing </w:t>
      </w:r>
      <w:r w:rsidRPr="00F93C32">
        <w:rPr>
          <w:rFonts w:asciiTheme="majorHAnsi" w:hAnsiTheme="majorHAnsi"/>
          <w:iCs/>
          <w:color w:val="000000" w:themeColor="text1"/>
          <w:sz w:val="24"/>
          <w:szCs w:val="24"/>
        </w:rPr>
        <w:t xml:space="preserve">the benefits of the </w:t>
      </w:r>
      <w:r w:rsidR="009B4468" w:rsidRPr="00F93C32">
        <w:rPr>
          <w:rFonts w:asciiTheme="majorHAnsi" w:hAnsiTheme="majorHAnsi"/>
          <w:sz w:val="24"/>
          <w:szCs w:val="24"/>
        </w:rPr>
        <w:t xml:space="preserve">inclusive Information </w:t>
      </w:r>
      <w:del w:id="203" w:author="Author">
        <w:r w:rsidR="009B4468" w:rsidRPr="00F93C32" w:rsidDel="003F0C3C">
          <w:rPr>
            <w:rFonts w:asciiTheme="majorHAnsi" w:hAnsiTheme="majorHAnsi"/>
            <w:sz w:val="24"/>
            <w:szCs w:val="24"/>
          </w:rPr>
          <w:delText xml:space="preserve">and Knowledge </w:delText>
        </w:r>
      </w:del>
      <w:r w:rsidR="009B4468" w:rsidRPr="00F93C32">
        <w:rPr>
          <w:rFonts w:asciiTheme="majorHAnsi" w:hAnsiTheme="majorHAnsi"/>
          <w:sz w:val="24"/>
          <w:szCs w:val="24"/>
        </w:rPr>
        <w:t>Society</w:t>
      </w:r>
      <w:ins w:id="204" w:author="Author">
        <w:r w:rsidR="003F0C3C" w:rsidRPr="00F93C32">
          <w:rPr>
            <w:rFonts w:asciiTheme="majorHAnsi" w:hAnsiTheme="majorHAnsi"/>
            <w:sz w:val="24"/>
            <w:szCs w:val="24"/>
          </w:rPr>
          <w:t>.</w:t>
        </w:r>
      </w:ins>
      <w:del w:id="205" w:author="Author">
        <w:r w:rsidR="009B4468" w:rsidRPr="00F93C32" w:rsidDel="003F0C3C">
          <w:rPr>
            <w:rFonts w:asciiTheme="majorHAnsi" w:hAnsiTheme="majorHAnsi"/>
            <w:sz w:val="24"/>
            <w:szCs w:val="24"/>
          </w:rPr>
          <w:delText xml:space="preserve"> (ies)</w:delText>
        </w:r>
        <w:r w:rsidR="009B4468" w:rsidRPr="00F93C32" w:rsidDel="003F0C3C">
          <w:rPr>
            <w:rFonts w:asciiTheme="majorHAnsi" w:eastAsiaTheme="majorEastAsia" w:hAnsiTheme="majorHAnsi" w:cstheme="majorBidi"/>
            <w:bCs/>
            <w:sz w:val="24"/>
            <w:szCs w:val="24"/>
          </w:rPr>
          <w:delText>.</w:delText>
        </w:r>
      </w:del>
    </w:p>
    <w:p w:rsidR="00747B53" w:rsidRPr="00F93C32" w:rsidRDefault="00747B53" w:rsidP="000572DF">
      <w:pPr>
        <w:pStyle w:val="ListParagraph"/>
        <w:spacing w:after="0" w:line="100" w:lineRule="atLeast"/>
        <w:ind w:left="709"/>
        <w:jc w:val="both"/>
        <w:rPr>
          <w:rFonts w:asciiTheme="majorHAnsi" w:eastAsiaTheme="majorEastAsia" w:hAnsiTheme="majorHAnsi" w:cstheme="majorBidi"/>
          <w:bCs/>
          <w:sz w:val="24"/>
          <w:szCs w:val="24"/>
        </w:rPr>
      </w:pPr>
    </w:p>
    <w:p w:rsidR="00747B53" w:rsidRPr="00F93C32" w:rsidRDefault="00747B53" w:rsidP="000572DF">
      <w:pPr>
        <w:pStyle w:val="ListParagraph"/>
        <w:numPr>
          <w:ilvl w:val="0"/>
          <w:numId w:val="27"/>
        </w:numPr>
        <w:spacing w:after="0" w:line="100" w:lineRule="atLeast"/>
        <w:jc w:val="both"/>
        <w:rPr>
          <w:rFonts w:asciiTheme="majorHAnsi" w:eastAsia="Times New Roman" w:hAnsiTheme="majorHAnsi" w:cs="Times New Roman"/>
          <w:b/>
          <w:bCs/>
          <w:sz w:val="24"/>
          <w:szCs w:val="24"/>
          <w:lang w:eastAsia="en-GB"/>
        </w:rPr>
      </w:pPr>
      <w:r w:rsidRPr="00F93C32">
        <w:rPr>
          <w:rFonts w:asciiTheme="majorHAnsi" w:hAnsiTheme="majorHAnsi"/>
          <w:b/>
          <w:bCs/>
          <w:sz w:val="24"/>
          <w:szCs w:val="24"/>
        </w:rPr>
        <w:t>Brazil Government:</w:t>
      </w:r>
      <w:r w:rsidRPr="00F93C32">
        <w:rPr>
          <w:rFonts w:asciiTheme="majorHAnsi" w:hAnsiTheme="majorHAnsi"/>
          <w:sz w:val="24"/>
          <w:szCs w:val="24"/>
        </w:rPr>
        <w:t xml:space="preserve">  We recognize that the WSIS Action Lines have helped raise</w:t>
      </w:r>
      <w:ins w:id="206" w:author="Author">
        <w:r w:rsidRPr="00F93C32">
          <w:rPr>
            <w:rFonts w:asciiTheme="majorHAnsi" w:hAnsiTheme="majorHAnsi"/>
            <w:sz w:val="24"/>
            <w:szCs w:val="24"/>
          </w:rPr>
          <w:t xml:space="preserve"> international</w:t>
        </w:r>
      </w:ins>
      <w:r w:rsidRPr="00F93C32">
        <w:rPr>
          <w:rFonts w:asciiTheme="majorHAnsi" w:hAnsiTheme="majorHAnsi"/>
          <w:sz w:val="24"/>
          <w:szCs w:val="24"/>
        </w:rPr>
        <w:t xml:space="preserve"> awareness </w:t>
      </w:r>
      <w:del w:id="207" w:author="Author">
        <w:r w:rsidRPr="00F93C32" w:rsidDel="00D9318C">
          <w:rPr>
            <w:rFonts w:asciiTheme="majorHAnsi" w:hAnsiTheme="majorHAnsi"/>
            <w:sz w:val="24"/>
            <w:szCs w:val="24"/>
          </w:rPr>
          <w:delText xml:space="preserve">within the international community </w:delText>
        </w:r>
      </w:del>
      <w:r w:rsidRPr="00F93C32">
        <w:rPr>
          <w:rFonts w:asciiTheme="majorHAnsi" w:hAnsiTheme="majorHAnsi"/>
          <w:sz w:val="24"/>
          <w:szCs w:val="24"/>
        </w:rPr>
        <w:t>about the challenges many communities face in realizing the benefits of the inclusive Information Society.</w:t>
      </w:r>
    </w:p>
    <w:p w:rsidR="00FD761A" w:rsidRPr="00F93C32" w:rsidRDefault="00FD761A" w:rsidP="000572DF">
      <w:pPr>
        <w:pStyle w:val="ListParagraph"/>
        <w:spacing w:after="0" w:line="100" w:lineRule="atLeast"/>
        <w:ind w:left="709"/>
        <w:jc w:val="both"/>
        <w:rPr>
          <w:rFonts w:asciiTheme="majorHAnsi" w:eastAsia="Times New Roman" w:hAnsiTheme="majorHAnsi" w:cs="Times New Roman"/>
          <w:b/>
          <w:bCs/>
          <w:sz w:val="24"/>
          <w:szCs w:val="24"/>
          <w:lang w:eastAsia="en-GB"/>
        </w:rPr>
      </w:pPr>
    </w:p>
    <w:p w:rsidR="00FD761A" w:rsidRPr="00F93C32" w:rsidRDefault="00FD761A" w:rsidP="000572DF">
      <w:pPr>
        <w:pStyle w:val="ListParagraph"/>
        <w:ind w:left="709" w:hanging="709"/>
        <w:jc w:val="both"/>
        <w:rPr>
          <w:rFonts w:asciiTheme="majorHAnsi" w:eastAsia="Times New Roman" w:hAnsiTheme="majorHAnsi"/>
          <w:bCs/>
          <w:sz w:val="24"/>
          <w:szCs w:val="24"/>
          <w:lang w:eastAsia="en-GB"/>
        </w:rPr>
      </w:pPr>
      <w:r w:rsidRPr="00F93C32">
        <w:rPr>
          <w:rFonts w:asciiTheme="majorHAnsi" w:eastAsia="Times New Roman" w:hAnsiTheme="majorHAnsi"/>
          <w:b/>
          <w:bCs/>
          <w:sz w:val="24"/>
          <w:szCs w:val="24"/>
          <w:lang w:eastAsia="en-GB"/>
        </w:rPr>
        <w:t xml:space="preserve">4bis)   </w:t>
      </w:r>
      <w:r w:rsidRPr="00F93C32">
        <w:rPr>
          <w:rFonts w:asciiTheme="majorHAnsi" w:eastAsia="Times New Roman" w:hAnsiTheme="majorHAnsi"/>
          <w:bCs/>
          <w:i/>
          <w:sz w:val="24"/>
          <w:szCs w:val="24"/>
          <w:lang w:eastAsia="en-GB"/>
        </w:rPr>
        <w:t xml:space="preserve">We note with satisfaction that the </w:t>
      </w:r>
      <w:r w:rsidRPr="00F93C32">
        <w:rPr>
          <w:rFonts w:asciiTheme="majorHAnsi" w:eastAsia="Times New Roman" w:hAnsiTheme="majorHAnsi"/>
          <w:bCs/>
          <w:sz w:val="24"/>
          <w:szCs w:val="24"/>
          <w:lang w:eastAsia="en-GB"/>
        </w:rPr>
        <w:t>WSIS outcomes have led</w:t>
      </w:r>
      <w:r w:rsidR="008A1904" w:rsidRPr="00F93C32">
        <w:rPr>
          <w:rFonts w:asciiTheme="majorHAnsi" w:eastAsia="Times New Roman" w:hAnsiTheme="majorHAnsi"/>
          <w:bCs/>
          <w:sz w:val="24"/>
          <w:szCs w:val="24"/>
          <w:lang w:eastAsia="en-GB"/>
        </w:rPr>
        <w:t xml:space="preserve"> </w:t>
      </w:r>
      <w:r w:rsidRPr="00F93C32">
        <w:rPr>
          <w:rFonts w:asciiTheme="majorHAnsi" w:eastAsia="Times New Roman" w:hAnsiTheme="majorHAnsi"/>
          <w:bCs/>
          <w:sz w:val="24"/>
          <w:szCs w:val="24"/>
          <w:lang w:eastAsia="en-GB"/>
        </w:rPr>
        <w:t xml:space="preserve">to the development of regional and national strategies and plans for </w:t>
      </w:r>
      <w:r w:rsidR="0029476A" w:rsidRPr="00F93C32">
        <w:rPr>
          <w:rFonts w:asciiTheme="majorHAnsi" w:eastAsia="Times New Roman" w:hAnsiTheme="majorHAnsi"/>
          <w:bCs/>
          <w:sz w:val="24"/>
          <w:szCs w:val="24"/>
          <w:lang w:eastAsia="en-GB"/>
        </w:rPr>
        <w:t xml:space="preserve">the </w:t>
      </w:r>
      <w:r w:rsidRPr="00F93C32">
        <w:rPr>
          <w:rFonts w:asciiTheme="majorHAnsi" w:eastAsia="Times New Roman" w:hAnsiTheme="majorHAnsi"/>
          <w:bCs/>
          <w:sz w:val="24"/>
          <w:szCs w:val="24"/>
          <w:lang w:eastAsia="en-GB"/>
        </w:rPr>
        <w:t>development of</w:t>
      </w:r>
      <w:r w:rsidR="0029476A" w:rsidRPr="00F93C32">
        <w:rPr>
          <w:rFonts w:asciiTheme="majorHAnsi" w:eastAsia="Times New Roman" w:hAnsiTheme="majorHAnsi"/>
          <w:bCs/>
          <w:sz w:val="24"/>
          <w:szCs w:val="24"/>
          <w:lang w:eastAsia="en-GB"/>
        </w:rPr>
        <w:t xml:space="preserve">  </w:t>
      </w:r>
      <w:r w:rsidR="009B4468" w:rsidRPr="00F93C32">
        <w:rPr>
          <w:rFonts w:asciiTheme="majorHAnsi" w:hAnsiTheme="majorHAnsi"/>
          <w:sz w:val="24"/>
          <w:szCs w:val="24"/>
        </w:rPr>
        <w:t>inclusive Information and Knowledge Society (</w:t>
      </w:r>
      <w:proofErr w:type="spellStart"/>
      <w:r w:rsidR="009B4468" w:rsidRPr="00F93C32">
        <w:rPr>
          <w:rFonts w:asciiTheme="majorHAnsi" w:hAnsiTheme="majorHAnsi"/>
          <w:sz w:val="24"/>
          <w:szCs w:val="24"/>
        </w:rPr>
        <w:t>ies</w:t>
      </w:r>
      <w:proofErr w:type="spellEnd"/>
      <w:r w:rsidR="009B4468" w:rsidRPr="00F93C32">
        <w:rPr>
          <w:rFonts w:asciiTheme="majorHAnsi" w:hAnsiTheme="majorHAnsi"/>
          <w:sz w:val="24"/>
          <w:szCs w:val="24"/>
        </w:rPr>
        <w:t>)</w:t>
      </w:r>
      <w:r w:rsidRPr="00F93C32">
        <w:rPr>
          <w:rFonts w:asciiTheme="majorHAnsi" w:eastAsia="Times New Roman" w:hAnsiTheme="majorHAnsi"/>
          <w:bCs/>
          <w:sz w:val="24"/>
          <w:szCs w:val="24"/>
          <w:lang w:eastAsia="en-GB"/>
        </w:rPr>
        <w:t xml:space="preserve"> </w:t>
      </w:r>
      <w:r w:rsidR="0029476A" w:rsidRPr="00F93C32">
        <w:rPr>
          <w:rFonts w:asciiTheme="majorHAnsi" w:eastAsia="Times New Roman" w:hAnsiTheme="majorHAnsi"/>
          <w:bCs/>
          <w:sz w:val="24"/>
          <w:szCs w:val="24"/>
          <w:lang w:eastAsia="en-GB"/>
        </w:rPr>
        <w:t>that</w:t>
      </w:r>
      <w:r w:rsidRPr="00F93C32">
        <w:rPr>
          <w:rFonts w:asciiTheme="majorHAnsi" w:eastAsia="Times New Roman" w:hAnsiTheme="majorHAnsi"/>
          <w:bCs/>
          <w:sz w:val="24"/>
          <w:szCs w:val="24"/>
          <w:lang w:eastAsia="en-GB"/>
        </w:rPr>
        <w:t xml:space="preserve"> are regularly updated, and the based on internationally agreed development goals, including those in the Millennium Declaration, which are premised </w:t>
      </w:r>
      <w:r w:rsidR="0029476A" w:rsidRPr="00F93C32">
        <w:rPr>
          <w:rFonts w:asciiTheme="majorHAnsi" w:eastAsia="Times New Roman" w:hAnsiTheme="majorHAnsi"/>
          <w:bCs/>
          <w:sz w:val="24"/>
          <w:szCs w:val="24"/>
          <w:lang w:eastAsia="en-GB"/>
        </w:rPr>
        <w:t>on international cooperation, and that the</w:t>
      </w:r>
      <w:r w:rsidRPr="00F93C32">
        <w:rPr>
          <w:rFonts w:asciiTheme="majorHAnsi" w:eastAsia="Times New Roman" w:hAnsiTheme="majorHAnsi"/>
          <w:bCs/>
          <w:sz w:val="24"/>
          <w:szCs w:val="24"/>
          <w:lang w:eastAsia="en-GB"/>
        </w:rPr>
        <w:t xml:space="preserve"> indicative targets given in WSIS Plan of Action item 6 have become the basis in the </w:t>
      </w:r>
      <w:r w:rsidRPr="00F93C32">
        <w:rPr>
          <w:rFonts w:asciiTheme="majorHAnsi" w:eastAsia="Times New Roman" w:hAnsiTheme="majorHAnsi"/>
          <w:bCs/>
          <w:sz w:val="24"/>
          <w:szCs w:val="24"/>
          <w:lang w:eastAsia="en-GB"/>
        </w:rPr>
        <w:lastRenderedPageBreak/>
        <w:t>establishment of the national targets, considering national and regional circumstances.</w:t>
      </w:r>
    </w:p>
    <w:p w:rsidR="007547AA" w:rsidRPr="00F93C32" w:rsidRDefault="007547AA" w:rsidP="000572DF">
      <w:pPr>
        <w:pStyle w:val="ListParagraph"/>
        <w:numPr>
          <w:ilvl w:val="0"/>
          <w:numId w:val="22"/>
        </w:numPr>
        <w:jc w:val="both"/>
        <w:rPr>
          <w:rFonts w:asciiTheme="majorHAnsi" w:eastAsia="Times New Roman" w:hAnsiTheme="majorHAnsi"/>
          <w:bCs/>
          <w:sz w:val="24"/>
          <w:szCs w:val="24"/>
          <w:lang w:eastAsia="en-GB"/>
        </w:rPr>
      </w:pPr>
      <w:r w:rsidRPr="00F93C32">
        <w:rPr>
          <w:rFonts w:asciiTheme="majorHAnsi" w:eastAsiaTheme="minorHAnsi" w:hAnsiTheme="majorHAnsi" w:cstheme="majorBidi"/>
          <w:b/>
          <w:bCs/>
          <w:color w:val="000000" w:themeColor="text1"/>
          <w:sz w:val="24"/>
          <w:szCs w:val="24"/>
        </w:rPr>
        <w:t>Czech Republic, Government</w:t>
      </w:r>
      <w:r w:rsidR="00F93C32">
        <w:rPr>
          <w:rFonts w:asciiTheme="majorHAnsi" w:eastAsiaTheme="minorHAnsi" w:hAnsiTheme="majorHAnsi" w:cstheme="majorBidi"/>
          <w:b/>
          <w:bCs/>
          <w:color w:val="000000" w:themeColor="text1"/>
          <w:sz w:val="24"/>
          <w:szCs w:val="24"/>
        </w:rPr>
        <w:t>:</w:t>
      </w:r>
      <w:r w:rsidRPr="00F93C32">
        <w:rPr>
          <w:rFonts w:asciiTheme="majorHAnsi" w:eastAsia="Times New Roman" w:hAnsiTheme="majorHAnsi"/>
          <w:bCs/>
          <w:sz w:val="24"/>
          <w:szCs w:val="24"/>
          <w:lang w:eastAsia="en-GB"/>
        </w:rPr>
        <w:t xml:space="preserve"> CZ supports this version as we are in the part of the Preamble where the outcomes are mentioned. For this reason we suggest to delete the Cuba´s input.</w:t>
      </w:r>
    </w:p>
    <w:p w:rsidR="00E91E12" w:rsidRPr="00F93C32" w:rsidRDefault="00E91E12" w:rsidP="005B1D03">
      <w:pPr>
        <w:pStyle w:val="ListParagraph"/>
        <w:numPr>
          <w:ilvl w:val="0"/>
          <w:numId w:val="22"/>
        </w:numPr>
        <w:jc w:val="both"/>
        <w:rPr>
          <w:rFonts w:asciiTheme="majorHAnsi" w:eastAsia="Times New Roman" w:hAnsiTheme="majorHAnsi"/>
          <w:bCs/>
          <w:sz w:val="24"/>
          <w:szCs w:val="24"/>
          <w:lang w:eastAsia="en-GB"/>
        </w:rPr>
      </w:pPr>
      <w:r w:rsidRPr="00F93C32">
        <w:rPr>
          <w:rFonts w:asciiTheme="majorHAnsi" w:eastAsiaTheme="minorHAnsi" w:hAnsiTheme="majorHAnsi" w:cstheme="majorBidi"/>
          <w:b/>
          <w:bCs/>
          <w:color w:val="000000" w:themeColor="text1"/>
          <w:sz w:val="24"/>
          <w:szCs w:val="24"/>
        </w:rPr>
        <w:t>Japan, Government</w:t>
      </w:r>
      <w:r w:rsidRPr="00F93C32">
        <w:rPr>
          <w:rFonts w:asciiTheme="majorHAnsi" w:eastAsia="Times New Roman" w:hAnsiTheme="majorHAnsi"/>
          <w:bCs/>
          <w:i/>
          <w:sz w:val="24"/>
          <w:szCs w:val="24"/>
          <w:lang w:eastAsia="en-GB"/>
        </w:rPr>
        <w:t xml:space="preserve"> : We note with satisfaction that the </w:t>
      </w:r>
      <w:r w:rsidRPr="00F93C32">
        <w:rPr>
          <w:rFonts w:asciiTheme="majorHAnsi" w:eastAsia="Times New Roman" w:hAnsiTheme="majorHAnsi"/>
          <w:bCs/>
          <w:sz w:val="24"/>
          <w:szCs w:val="24"/>
          <w:lang w:eastAsia="en-GB"/>
        </w:rPr>
        <w:t xml:space="preserve">WSIS outcomes have led to the development of regional and national strategies and plans for the development of  </w:t>
      </w:r>
      <w:r w:rsidRPr="00F93C32">
        <w:rPr>
          <w:rFonts w:asciiTheme="majorHAnsi" w:hAnsiTheme="majorHAnsi"/>
          <w:sz w:val="24"/>
          <w:szCs w:val="24"/>
        </w:rPr>
        <w:t xml:space="preserve">inclusive Information </w:t>
      </w:r>
      <w:del w:id="208" w:author="Author">
        <w:r w:rsidRPr="00F93C32" w:rsidDel="006D32C1">
          <w:rPr>
            <w:rFonts w:asciiTheme="majorHAnsi" w:hAnsiTheme="majorHAnsi"/>
            <w:sz w:val="24"/>
            <w:szCs w:val="24"/>
          </w:rPr>
          <w:delText xml:space="preserve">and Knowledge </w:delText>
        </w:r>
      </w:del>
      <w:r w:rsidR="005B1D03" w:rsidRPr="00F93C32">
        <w:rPr>
          <w:rFonts w:asciiTheme="majorHAnsi" w:hAnsiTheme="majorHAnsi"/>
          <w:sz w:val="24"/>
          <w:szCs w:val="24"/>
        </w:rPr>
        <w:t xml:space="preserve">Society </w:t>
      </w:r>
      <w:r w:rsidRPr="00F93C32">
        <w:rPr>
          <w:rFonts w:asciiTheme="majorHAnsi" w:eastAsia="Times New Roman" w:hAnsiTheme="majorHAnsi"/>
          <w:bCs/>
          <w:sz w:val="24"/>
          <w:szCs w:val="24"/>
          <w:lang w:eastAsia="en-GB"/>
        </w:rPr>
        <w:t xml:space="preserve">that are regularly updated, and the based on internationally </w:t>
      </w:r>
      <w:commentRangeStart w:id="209"/>
      <w:ins w:id="210" w:author="Author">
        <w:r w:rsidRPr="00F93C32">
          <w:rPr>
            <w:rFonts w:asciiTheme="majorHAnsi" w:hAnsiTheme="majorHAnsi"/>
            <w:bCs/>
            <w:sz w:val="24"/>
            <w:szCs w:val="24"/>
            <w:lang w:eastAsia="ja-JP"/>
          </w:rPr>
          <w:t xml:space="preserve">confirmed </w:t>
        </w:r>
      </w:ins>
      <w:del w:id="211" w:author="Author">
        <w:r w:rsidRPr="00F93C32" w:rsidDel="00B000AC">
          <w:rPr>
            <w:rFonts w:asciiTheme="majorHAnsi" w:eastAsia="Times New Roman" w:hAnsiTheme="majorHAnsi"/>
            <w:bCs/>
            <w:sz w:val="24"/>
            <w:szCs w:val="24"/>
            <w:lang w:eastAsia="en-GB"/>
          </w:rPr>
          <w:delText xml:space="preserve">agreed </w:delText>
        </w:r>
      </w:del>
      <w:commentRangeEnd w:id="209"/>
      <w:r w:rsidRPr="00F93C32">
        <w:rPr>
          <w:rStyle w:val="CommentReference"/>
          <w:rFonts w:asciiTheme="majorHAnsi" w:hAnsiTheme="majorHAnsi" w:cs="Times New Roman"/>
          <w:sz w:val="24"/>
          <w:szCs w:val="24"/>
          <w:lang w:eastAsia="en-US"/>
        </w:rPr>
        <w:commentReference w:id="209"/>
      </w:r>
      <w:ins w:id="212" w:author="Author">
        <w:del w:id="213" w:author="Author">
          <w:r w:rsidRPr="00F93C32" w:rsidDel="00B000AC">
            <w:rPr>
              <w:rFonts w:asciiTheme="majorHAnsi" w:eastAsia="Times New Roman" w:hAnsiTheme="majorHAnsi"/>
              <w:bCs/>
              <w:sz w:val="24"/>
              <w:szCs w:val="24"/>
              <w:lang w:eastAsia="en-GB"/>
            </w:rPr>
            <w:delText xml:space="preserve"> </w:delText>
          </w:r>
        </w:del>
      </w:ins>
      <w:r w:rsidRPr="00F93C32">
        <w:rPr>
          <w:rFonts w:asciiTheme="majorHAnsi" w:eastAsia="Times New Roman" w:hAnsiTheme="majorHAnsi"/>
          <w:bCs/>
          <w:sz w:val="24"/>
          <w:szCs w:val="24"/>
          <w:lang w:eastAsia="en-GB"/>
        </w:rPr>
        <w:t>development goals, including those in the Millennium Declaration, which are premised on international cooperation, and that the indicative targets given in WSIS Plan of Action item 6 have become the basis in the establishment of the national targets, considering national and regional circumstances.</w:t>
      </w:r>
    </w:p>
    <w:p w:rsidR="00B94098" w:rsidRPr="00F93C32" w:rsidRDefault="00200F29" w:rsidP="000572DF">
      <w:pPr>
        <w:pStyle w:val="ListParagraph"/>
        <w:numPr>
          <w:ilvl w:val="0"/>
          <w:numId w:val="22"/>
        </w:numPr>
        <w:jc w:val="both"/>
        <w:rPr>
          <w:rFonts w:asciiTheme="majorHAnsi" w:eastAsia="Times New Roman" w:hAnsiTheme="majorHAnsi"/>
          <w:bCs/>
          <w:sz w:val="24"/>
          <w:szCs w:val="24"/>
          <w:lang w:eastAsia="en-GB"/>
        </w:rPr>
      </w:pPr>
      <w:r w:rsidRPr="00F93C32">
        <w:rPr>
          <w:rFonts w:asciiTheme="majorHAnsi" w:eastAsia="Times New Roman" w:hAnsiTheme="majorHAnsi"/>
          <w:b/>
          <w:iCs/>
          <w:sz w:val="24"/>
          <w:szCs w:val="24"/>
          <w:lang w:eastAsia="en-GB"/>
        </w:rPr>
        <w:t>ISOC, Civil Society</w:t>
      </w:r>
      <w:r w:rsidRPr="00F93C32">
        <w:rPr>
          <w:rFonts w:asciiTheme="majorHAnsi" w:eastAsia="Times New Roman" w:hAnsiTheme="majorHAnsi"/>
          <w:bCs/>
          <w:i/>
          <w:sz w:val="24"/>
          <w:szCs w:val="24"/>
          <w:lang w:eastAsia="en-GB"/>
        </w:rPr>
        <w:t xml:space="preserve">: We note with satisfaction that the </w:t>
      </w:r>
      <w:r w:rsidRPr="00F93C32">
        <w:rPr>
          <w:rFonts w:asciiTheme="majorHAnsi" w:eastAsia="Times New Roman" w:hAnsiTheme="majorHAnsi"/>
          <w:bCs/>
          <w:sz w:val="24"/>
          <w:szCs w:val="24"/>
          <w:lang w:eastAsia="en-GB"/>
        </w:rPr>
        <w:t xml:space="preserve">WSIS outcomes have led to the development of regional and national strategies and plans for the development of  </w:t>
      </w:r>
      <w:r w:rsidRPr="00F93C32">
        <w:rPr>
          <w:rFonts w:asciiTheme="majorHAnsi" w:hAnsiTheme="majorHAnsi"/>
          <w:sz w:val="24"/>
          <w:szCs w:val="24"/>
        </w:rPr>
        <w:t>inclusive Information and Knowledge Society (</w:t>
      </w:r>
      <w:proofErr w:type="spellStart"/>
      <w:r w:rsidRPr="00F93C32">
        <w:rPr>
          <w:rFonts w:asciiTheme="majorHAnsi" w:hAnsiTheme="majorHAnsi"/>
          <w:sz w:val="24"/>
          <w:szCs w:val="24"/>
        </w:rPr>
        <w:t>ies</w:t>
      </w:r>
      <w:proofErr w:type="spellEnd"/>
      <w:r w:rsidRPr="00F93C32">
        <w:rPr>
          <w:rFonts w:asciiTheme="majorHAnsi" w:hAnsiTheme="majorHAnsi"/>
          <w:sz w:val="24"/>
          <w:szCs w:val="24"/>
        </w:rPr>
        <w:t>)</w:t>
      </w:r>
      <w:r w:rsidRPr="00F93C32">
        <w:rPr>
          <w:rFonts w:asciiTheme="majorHAnsi" w:eastAsia="Times New Roman" w:hAnsiTheme="majorHAnsi"/>
          <w:bCs/>
          <w:sz w:val="24"/>
          <w:szCs w:val="24"/>
          <w:lang w:eastAsia="en-GB"/>
        </w:rPr>
        <w:t xml:space="preserve"> that are regularly updated, </w:t>
      </w:r>
      <w:ins w:id="214" w:author="Author">
        <w:r w:rsidRPr="00F93C32">
          <w:rPr>
            <w:rFonts w:asciiTheme="majorHAnsi" w:eastAsia="Times New Roman" w:hAnsiTheme="majorHAnsi"/>
            <w:bCs/>
            <w:sz w:val="24"/>
            <w:szCs w:val="24"/>
            <w:lang w:eastAsia="en-GB"/>
          </w:rPr>
          <w:t xml:space="preserve">embracing the multistakeholder approach, </w:t>
        </w:r>
      </w:ins>
      <w:r w:rsidRPr="00F93C32">
        <w:rPr>
          <w:rFonts w:asciiTheme="majorHAnsi" w:eastAsia="Times New Roman" w:hAnsiTheme="majorHAnsi"/>
          <w:bCs/>
          <w:sz w:val="24"/>
          <w:szCs w:val="24"/>
          <w:lang w:eastAsia="en-GB"/>
        </w:rPr>
        <w:t xml:space="preserve">and </w:t>
      </w:r>
      <w:del w:id="215" w:author="Author">
        <w:r w:rsidRPr="00F93C32" w:rsidDel="0088272E">
          <w:rPr>
            <w:rFonts w:asciiTheme="majorHAnsi" w:eastAsia="Times New Roman" w:hAnsiTheme="majorHAnsi"/>
            <w:bCs/>
            <w:sz w:val="24"/>
            <w:szCs w:val="24"/>
            <w:lang w:eastAsia="en-GB"/>
          </w:rPr>
          <w:delText xml:space="preserve">the </w:delText>
        </w:r>
      </w:del>
      <w:r w:rsidRPr="00F93C32">
        <w:rPr>
          <w:rFonts w:asciiTheme="majorHAnsi" w:eastAsia="Times New Roman" w:hAnsiTheme="majorHAnsi"/>
          <w:bCs/>
          <w:sz w:val="24"/>
          <w:szCs w:val="24"/>
          <w:lang w:eastAsia="en-GB"/>
        </w:rPr>
        <w:t>based on internationally agreed development goals, including those in the Millennium Declaration, which are premised on international cooperation, and that the indicative targets given in WSIS Plan of Action item 6 have become the basis in the establishment of the national targets, considering national and regional circumstances.</w:t>
      </w:r>
    </w:p>
    <w:p w:rsidR="00B94098" w:rsidRPr="00F93C32" w:rsidDel="00D9318C" w:rsidRDefault="00B94098" w:rsidP="000572DF">
      <w:pPr>
        <w:pStyle w:val="ListParagraph"/>
        <w:numPr>
          <w:ilvl w:val="0"/>
          <w:numId w:val="22"/>
        </w:numPr>
        <w:jc w:val="both"/>
        <w:rPr>
          <w:del w:id="216" w:author="Author"/>
          <w:rFonts w:asciiTheme="majorHAnsi" w:eastAsia="Times New Roman" w:hAnsiTheme="majorHAnsi"/>
          <w:bCs/>
          <w:sz w:val="24"/>
          <w:szCs w:val="24"/>
          <w:lang w:eastAsia="en-GB"/>
        </w:rPr>
      </w:pPr>
      <w:r w:rsidRPr="00F93C32">
        <w:rPr>
          <w:rFonts w:asciiTheme="majorHAnsi" w:eastAsia="Times New Roman" w:hAnsiTheme="majorHAnsi"/>
          <w:b/>
          <w:sz w:val="24"/>
          <w:szCs w:val="24"/>
          <w:lang w:eastAsia="en-GB"/>
        </w:rPr>
        <w:t>Brazil, Government</w:t>
      </w:r>
      <w:r w:rsidRPr="00F93C32">
        <w:rPr>
          <w:rFonts w:asciiTheme="majorHAnsi" w:eastAsia="Times New Roman" w:hAnsiTheme="majorHAnsi"/>
          <w:bCs/>
          <w:sz w:val="24"/>
          <w:szCs w:val="24"/>
          <w:lang w:eastAsia="en-GB"/>
        </w:rPr>
        <w:t xml:space="preserve">: </w:t>
      </w:r>
      <w:ins w:id="217" w:author="Author">
        <w:r w:rsidRPr="00F93C32">
          <w:rPr>
            <w:rFonts w:asciiTheme="majorHAnsi" w:hAnsiTheme="majorHAnsi"/>
            <w:sz w:val="24"/>
            <w:szCs w:val="24"/>
          </w:rPr>
          <w:t>We note with satisfaction that the WSIS outcomes have led to the development of regional and national strategies and plans for the development of  inclusive Information and Knowledge Society (</w:t>
        </w:r>
        <w:proofErr w:type="spellStart"/>
        <w:r w:rsidRPr="00F93C32">
          <w:rPr>
            <w:rFonts w:asciiTheme="majorHAnsi" w:hAnsiTheme="majorHAnsi"/>
            <w:sz w:val="24"/>
            <w:szCs w:val="24"/>
          </w:rPr>
          <w:t>ies</w:t>
        </w:r>
        <w:proofErr w:type="spellEnd"/>
        <w:r w:rsidRPr="00F93C32">
          <w:rPr>
            <w:rFonts w:asciiTheme="majorHAnsi" w:hAnsiTheme="majorHAnsi"/>
            <w:sz w:val="24"/>
            <w:szCs w:val="24"/>
          </w:rPr>
          <w:t>).</w:t>
        </w:r>
      </w:ins>
      <w:del w:id="218" w:author="Author">
        <w:r w:rsidRPr="00F93C32" w:rsidDel="00D9318C">
          <w:rPr>
            <w:rFonts w:asciiTheme="majorHAnsi" w:hAnsiTheme="majorHAnsi"/>
            <w:sz w:val="24"/>
            <w:szCs w:val="24"/>
          </w:rPr>
          <w:delText>We note with satisfaction that the WSIS outcomes have led to the development of regional and national strategies and plans for the development of  inclusive Information and Knowledge Society (ies) that are regularly updated, and the based on internationally agreed development goals, including those in the Millennium Declaration, which are premised on international cooperation, and that the indicative targets given in WSIS Plan of Action item 6 have become the basis in the establishment of the national targets, considering national and regional circumstances.</w:delText>
        </w:r>
      </w:del>
    </w:p>
    <w:p w:rsidR="00B94098" w:rsidRPr="00F93C32" w:rsidRDefault="00B94098" w:rsidP="00F93C32">
      <w:pPr>
        <w:pStyle w:val="ListParagraph"/>
        <w:ind w:left="1069"/>
        <w:jc w:val="both"/>
        <w:rPr>
          <w:rFonts w:asciiTheme="majorHAnsi" w:eastAsia="Times New Roman" w:hAnsiTheme="majorHAnsi"/>
          <w:bCs/>
          <w:sz w:val="24"/>
          <w:szCs w:val="24"/>
          <w:lang w:eastAsia="en-GB"/>
        </w:rPr>
      </w:pPr>
    </w:p>
    <w:p w:rsidR="00375B9E" w:rsidRPr="00F93C32" w:rsidRDefault="00375B9E" w:rsidP="000572DF">
      <w:pPr>
        <w:pStyle w:val="ListParagraph"/>
        <w:ind w:left="709" w:hanging="709"/>
        <w:jc w:val="both"/>
        <w:rPr>
          <w:rFonts w:asciiTheme="majorHAnsi" w:eastAsia="Times New Roman" w:hAnsiTheme="majorHAnsi"/>
          <w:bCs/>
          <w:sz w:val="24"/>
          <w:szCs w:val="24"/>
          <w:lang w:eastAsia="en-GB"/>
        </w:rPr>
      </w:pPr>
    </w:p>
    <w:p w:rsidR="00375B9E" w:rsidRPr="00F93C32" w:rsidRDefault="00375B9E" w:rsidP="000572DF">
      <w:pPr>
        <w:pStyle w:val="ListParagraph"/>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cs="Times New Roman"/>
          <w:b/>
          <w:sz w:val="24"/>
          <w:szCs w:val="24"/>
        </w:rPr>
      </w:pPr>
      <w:r w:rsidRPr="00F93C32">
        <w:rPr>
          <w:rFonts w:asciiTheme="majorHAnsi" w:eastAsia="Times New Roman" w:hAnsiTheme="majorHAnsi"/>
          <w:b/>
          <w:sz w:val="24"/>
          <w:szCs w:val="24"/>
          <w:lang w:eastAsia="en-GB"/>
        </w:rPr>
        <w:t>CUBA</w:t>
      </w:r>
      <w:r w:rsidR="00F93C32">
        <w:rPr>
          <w:rFonts w:asciiTheme="majorHAnsi" w:eastAsia="Times New Roman" w:hAnsiTheme="majorHAnsi"/>
          <w:b/>
          <w:sz w:val="24"/>
          <w:szCs w:val="24"/>
          <w:lang w:eastAsia="en-GB"/>
        </w:rPr>
        <w:t xml:space="preserve">, </w:t>
      </w:r>
      <w:proofErr w:type="spellStart"/>
      <w:r w:rsidR="00F93C32">
        <w:rPr>
          <w:rFonts w:asciiTheme="majorHAnsi" w:eastAsia="Times New Roman" w:hAnsiTheme="majorHAnsi"/>
          <w:b/>
          <w:sz w:val="24"/>
          <w:szCs w:val="24"/>
          <w:lang w:eastAsia="en-GB"/>
        </w:rPr>
        <w:t>Governemnt</w:t>
      </w:r>
      <w:proofErr w:type="spellEnd"/>
      <w:r w:rsidRPr="00F93C32">
        <w:rPr>
          <w:rFonts w:asciiTheme="majorHAnsi" w:eastAsia="Times New Roman" w:hAnsiTheme="majorHAnsi"/>
          <w:b/>
          <w:sz w:val="24"/>
          <w:szCs w:val="24"/>
          <w:lang w:eastAsia="en-GB"/>
        </w:rPr>
        <w:t>:</w:t>
      </w:r>
      <w:r w:rsidRPr="00F93C32">
        <w:rPr>
          <w:rFonts w:asciiTheme="majorHAnsi" w:eastAsia="Times New Roman" w:hAnsiTheme="majorHAnsi" w:cs="Times New Roman"/>
          <w:b/>
          <w:sz w:val="24"/>
          <w:szCs w:val="24"/>
        </w:rPr>
        <w:t xml:space="preserve">   </w:t>
      </w:r>
    </w:p>
    <w:p w:rsidR="00363333" w:rsidRPr="00F93C32" w:rsidRDefault="00375B9E" w:rsidP="000572DF">
      <w:pPr>
        <w:pStyle w:val="ListParagraph"/>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cs="Times New Roman"/>
          <w:sz w:val="24"/>
          <w:szCs w:val="24"/>
        </w:rPr>
      </w:pPr>
      <w:r w:rsidRPr="00F93C32">
        <w:rPr>
          <w:rFonts w:asciiTheme="majorHAnsi" w:eastAsia="Times New Roman" w:hAnsiTheme="majorHAnsi" w:cs="Times New Roman"/>
          <w:i/>
          <w:sz w:val="24"/>
          <w:szCs w:val="24"/>
        </w:rPr>
        <w:t xml:space="preserve">We note </w:t>
      </w:r>
      <w:r w:rsidRPr="00F93C32">
        <w:rPr>
          <w:rFonts w:asciiTheme="majorHAnsi" w:eastAsia="Times New Roman" w:hAnsiTheme="majorHAnsi" w:cs="Times New Roman"/>
          <w:i/>
          <w:strike/>
          <w:sz w:val="24"/>
          <w:szCs w:val="24"/>
        </w:rPr>
        <w:t>with</w:t>
      </w:r>
      <w:r w:rsidRPr="00F93C32">
        <w:rPr>
          <w:rFonts w:asciiTheme="majorHAnsi" w:eastAsia="Times New Roman" w:hAnsiTheme="majorHAnsi" w:cs="Times New Roman"/>
          <w:i/>
          <w:sz w:val="24"/>
          <w:szCs w:val="24"/>
        </w:rPr>
        <w:t xml:space="preserve"> </w:t>
      </w:r>
      <w:r w:rsidRPr="00F93C32">
        <w:rPr>
          <w:rFonts w:asciiTheme="majorHAnsi" w:eastAsia="Times New Roman" w:hAnsiTheme="majorHAnsi" w:cs="Times New Roman"/>
          <w:i/>
          <w:strike/>
          <w:sz w:val="24"/>
          <w:szCs w:val="24"/>
        </w:rPr>
        <w:t>satisfaction</w:t>
      </w:r>
      <w:r w:rsidRPr="00F93C32">
        <w:rPr>
          <w:rFonts w:asciiTheme="majorHAnsi" w:eastAsia="Times New Roman" w:hAnsiTheme="majorHAnsi" w:cs="Times New Roman"/>
          <w:i/>
          <w:sz w:val="24"/>
          <w:szCs w:val="24"/>
        </w:rPr>
        <w:t xml:space="preserve"> </w:t>
      </w:r>
      <w:r w:rsidRPr="00F93C32">
        <w:rPr>
          <w:rFonts w:asciiTheme="majorHAnsi" w:eastAsia="Times New Roman" w:hAnsiTheme="majorHAnsi" w:cs="Times New Roman"/>
          <w:color w:val="FF0000"/>
          <w:sz w:val="24"/>
          <w:szCs w:val="24"/>
        </w:rPr>
        <w:t>the need to continue to work with the</w:t>
      </w:r>
      <w:r w:rsidRPr="00F93C32">
        <w:rPr>
          <w:rFonts w:asciiTheme="majorHAnsi" w:eastAsia="Times New Roman" w:hAnsiTheme="majorHAnsi" w:cs="Times New Roman"/>
          <w:i/>
          <w:sz w:val="24"/>
          <w:szCs w:val="24"/>
        </w:rPr>
        <w:t xml:space="preserve"> </w:t>
      </w:r>
      <w:r w:rsidRPr="00F93C32">
        <w:rPr>
          <w:rFonts w:asciiTheme="majorHAnsi" w:eastAsia="Times New Roman" w:hAnsiTheme="majorHAnsi" w:cs="Times New Roman"/>
          <w:sz w:val="24"/>
          <w:szCs w:val="24"/>
        </w:rPr>
        <w:t xml:space="preserve">WSIS outcomes </w:t>
      </w:r>
      <w:r w:rsidRPr="00F93C32">
        <w:rPr>
          <w:rFonts w:asciiTheme="majorHAnsi" w:eastAsia="Times New Roman" w:hAnsiTheme="majorHAnsi" w:cs="Times New Roman"/>
          <w:strike/>
          <w:sz w:val="24"/>
          <w:szCs w:val="24"/>
        </w:rPr>
        <w:t>have</w:t>
      </w:r>
      <w:r w:rsidRPr="00F93C32">
        <w:rPr>
          <w:rFonts w:asciiTheme="majorHAnsi" w:eastAsia="Times New Roman" w:hAnsiTheme="majorHAnsi" w:cs="Times New Roman"/>
          <w:sz w:val="24"/>
          <w:szCs w:val="24"/>
        </w:rPr>
        <w:t xml:space="preserve"> </w:t>
      </w:r>
      <w:r w:rsidRPr="00F93C32">
        <w:rPr>
          <w:rFonts w:asciiTheme="majorHAnsi" w:eastAsia="Times New Roman" w:hAnsiTheme="majorHAnsi" w:cs="Times New Roman"/>
          <w:color w:val="FF0000"/>
          <w:sz w:val="24"/>
          <w:szCs w:val="24"/>
        </w:rPr>
        <w:t>to</w:t>
      </w:r>
      <w:r w:rsidRPr="00F93C32">
        <w:rPr>
          <w:rFonts w:asciiTheme="majorHAnsi" w:eastAsia="Times New Roman" w:hAnsiTheme="majorHAnsi" w:cs="Times New Roman"/>
          <w:sz w:val="24"/>
          <w:szCs w:val="24"/>
        </w:rPr>
        <w:t xml:space="preserve"> led to the development of regional and national strategies and plans for the development of inclusive Information and Knowledge Society (</w:t>
      </w:r>
      <w:proofErr w:type="spellStart"/>
      <w:r w:rsidRPr="00F93C32">
        <w:rPr>
          <w:rFonts w:asciiTheme="majorHAnsi" w:eastAsia="Times New Roman" w:hAnsiTheme="majorHAnsi" w:cs="Times New Roman"/>
          <w:sz w:val="24"/>
          <w:szCs w:val="24"/>
        </w:rPr>
        <w:t>ies</w:t>
      </w:r>
      <w:proofErr w:type="spellEnd"/>
      <w:r w:rsidRPr="00F93C32">
        <w:rPr>
          <w:rFonts w:asciiTheme="majorHAnsi" w:eastAsia="Times New Roman" w:hAnsiTheme="majorHAnsi" w:cs="Times New Roman"/>
          <w:sz w:val="24"/>
          <w:szCs w:val="24"/>
        </w:rPr>
        <w:t xml:space="preserve">) that are regularly updated, and the based on internationally agreed development goals, including </w:t>
      </w:r>
      <w:r w:rsidRPr="00F93C32">
        <w:rPr>
          <w:rFonts w:asciiTheme="majorHAnsi" w:eastAsia="Times New Roman" w:hAnsiTheme="majorHAnsi" w:cs="Times New Roman"/>
          <w:sz w:val="24"/>
          <w:szCs w:val="24"/>
        </w:rPr>
        <w:lastRenderedPageBreak/>
        <w:t>those in the Millennium Declaration, which are premised on international cooperation, and that the indicative targets given in WSIS Plan of Action item 6 have become the basis in the establishment of the national targets, considering national and regional circumstances.</w:t>
      </w:r>
    </w:p>
    <w:p w:rsidR="00363333" w:rsidRPr="00F93C32" w:rsidRDefault="008E6CDE" w:rsidP="000572DF">
      <w:pPr>
        <w:pStyle w:val="ListParagraph"/>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cs="Times New Roman"/>
          <w:b/>
          <w:bCs/>
          <w:sz w:val="24"/>
          <w:szCs w:val="24"/>
        </w:rPr>
      </w:pPr>
      <w:r w:rsidRPr="00F93C32">
        <w:rPr>
          <w:rFonts w:asciiTheme="majorHAnsi" w:eastAsia="Times New Roman" w:hAnsiTheme="majorHAnsi" w:cs="Times New Roman"/>
          <w:b/>
          <w:bCs/>
          <w:sz w:val="24"/>
          <w:szCs w:val="24"/>
        </w:rPr>
        <w:t xml:space="preserve">Comments for the Cuba, Government para: </w:t>
      </w:r>
    </w:p>
    <w:p w:rsidR="008E6CDE" w:rsidRPr="00F93C32" w:rsidRDefault="008E6CDE" w:rsidP="000572DF">
      <w:pPr>
        <w:pStyle w:val="ListParagraph"/>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cs="Times New Roman"/>
          <w:b/>
          <w:bCs/>
          <w:sz w:val="24"/>
          <w:szCs w:val="24"/>
        </w:rPr>
      </w:pPr>
    </w:p>
    <w:p w:rsidR="005B1D03" w:rsidRPr="00F93C32" w:rsidRDefault="00363333" w:rsidP="005B1D03">
      <w:pPr>
        <w:pStyle w:val="ListParagraph"/>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b/>
          <w:bCs/>
          <w:iCs/>
          <w:sz w:val="24"/>
          <w:szCs w:val="24"/>
        </w:rPr>
      </w:pPr>
      <w:r w:rsidRPr="00F93C32">
        <w:rPr>
          <w:rFonts w:asciiTheme="majorHAnsi" w:eastAsia="Times New Roman" w:hAnsiTheme="majorHAnsi"/>
          <w:b/>
          <w:bCs/>
          <w:iCs/>
          <w:sz w:val="24"/>
          <w:szCs w:val="24"/>
        </w:rPr>
        <w:t xml:space="preserve">Sweden, Government: </w:t>
      </w:r>
      <w:r w:rsidRPr="00F93C32">
        <w:rPr>
          <w:rFonts w:asciiTheme="majorHAnsi" w:eastAsia="Times New Roman" w:hAnsiTheme="majorHAnsi"/>
          <w:iCs/>
          <w:sz w:val="24"/>
          <w:szCs w:val="24"/>
        </w:rPr>
        <w:t xml:space="preserve">Deleted </w:t>
      </w:r>
    </w:p>
    <w:p w:rsidR="000344B1" w:rsidRPr="00F93C32" w:rsidRDefault="005B1D03" w:rsidP="000344B1">
      <w:pPr>
        <w:pStyle w:val="ListParagraph"/>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sz w:val="24"/>
          <w:szCs w:val="24"/>
          <w:lang w:eastAsia="en-GB"/>
        </w:rPr>
      </w:pPr>
      <w:r w:rsidRPr="00F93C32">
        <w:rPr>
          <w:rFonts w:asciiTheme="majorHAnsi" w:eastAsia="Times New Roman" w:hAnsiTheme="majorHAnsi"/>
          <w:b/>
          <w:bCs/>
          <w:sz w:val="24"/>
          <w:szCs w:val="24"/>
          <w:lang w:eastAsia="en-GB"/>
        </w:rPr>
        <w:t xml:space="preserve">Japan, Government: </w:t>
      </w:r>
      <w:r w:rsidRPr="00F93C32">
        <w:rPr>
          <w:rFonts w:asciiTheme="majorHAnsi" w:eastAsia="Times New Roman" w:hAnsiTheme="majorHAnsi"/>
          <w:sz w:val="24"/>
          <w:szCs w:val="24"/>
          <w:lang w:eastAsia="en-GB"/>
        </w:rPr>
        <w:t>Deleted</w:t>
      </w:r>
    </w:p>
    <w:p w:rsidR="000344B1" w:rsidRPr="00F93C32" w:rsidRDefault="000344B1" w:rsidP="000344B1">
      <w:pPr>
        <w:pStyle w:val="ListParagraph"/>
        <w:pBdr>
          <w:top w:val="single" w:sz="4" w:space="1" w:color="auto"/>
          <w:left w:val="single" w:sz="4" w:space="4" w:color="auto"/>
          <w:bottom w:val="single" w:sz="4" w:space="1" w:color="auto"/>
          <w:right w:val="single" w:sz="4" w:space="4" w:color="auto"/>
        </w:pBdr>
        <w:ind w:left="709"/>
        <w:jc w:val="both"/>
        <w:rPr>
          <w:rFonts w:asciiTheme="majorHAnsi" w:hAnsiTheme="majorHAnsi"/>
          <w:sz w:val="24"/>
          <w:szCs w:val="24"/>
        </w:rPr>
      </w:pPr>
      <w:r w:rsidRPr="00F93C32">
        <w:rPr>
          <w:rFonts w:asciiTheme="majorHAnsi" w:eastAsia="Times New Roman" w:hAnsiTheme="majorHAnsi"/>
          <w:b/>
          <w:bCs/>
          <w:color w:val="000000" w:themeColor="text1"/>
          <w:sz w:val="24"/>
          <w:szCs w:val="24"/>
        </w:rPr>
        <w:t>Internet Democracy Project, CDT, IFLA and Access, Civil Society</w:t>
      </w:r>
      <w:r w:rsidRPr="00F93C32">
        <w:rPr>
          <w:rFonts w:asciiTheme="majorHAnsi" w:eastAsia="Times New Roman" w:hAnsiTheme="majorHAnsi"/>
          <w:color w:val="000000" w:themeColor="text1"/>
          <w:sz w:val="24"/>
          <w:szCs w:val="24"/>
        </w:rPr>
        <w:t xml:space="preserve">: </w:t>
      </w:r>
      <w:r w:rsidRPr="00F93C32">
        <w:rPr>
          <w:rFonts w:asciiTheme="majorHAnsi" w:hAnsiTheme="majorHAnsi"/>
          <w:sz w:val="24"/>
          <w:szCs w:val="24"/>
        </w:rPr>
        <w:t>Deleted</w:t>
      </w:r>
    </w:p>
    <w:p w:rsidR="00EA10EA" w:rsidRPr="00F93C32" w:rsidRDefault="00EA10EA" w:rsidP="000344B1">
      <w:pPr>
        <w:pStyle w:val="ListParagraph"/>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sz w:val="24"/>
          <w:szCs w:val="24"/>
          <w:lang w:eastAsia="en-GB"/>
        </w:rPr>
      </w:pPr>
      <w:r w:rsidRPr="00F93C32">
        <w:rPr>
          <w:rFonts w:asciiTheme="majorHAnsi" w:eastAsia="Times New Roman" w:hAnsiTheme="majorHAnsi"/>
          <w:b/>
          <w:bCs/>
          <w:sz w:val="24"/>
          <w:szCs w:val="24"/>
          <w:lang w:eastAsia="en-GB"/>
        </w:rPr>
        <w:t>Brazil, Government</w:t>
      </w:r>
      <w:r w:rsidRPr="00F93C32">
        <w:rPr>
          <w:rFonts w:asciiTheme="majorHAnsi" w:eastAsia="Times New Roman" w:hAnsiTheme="majorHAnsi"/>
          <w:sz w:val="24"/>
          <w:szCs w:val="24"/>
          <w:lang w:eastAsia="en-GB"/>
        </w:rPr>
        <w:t>: Deleted</w:t>
      </w:r>
    </w:p>
    <w:p w:rsidR="000E58D0" w:rsidRPr="00F93C32" w:rsidRDefault="000E58D0" w:rsidP="000344B1">
      <w:pPr>
        <w:pStyle w:val="ListParagraph"/>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sz w:val="24"/>
          <w:szCs w:val="24"/>
          <w:lang w:eastAsia="en-GB"/>
        </w:rPr>
      </w:pPr>
      <w:r w:rsidRPr="00F93C32">
        <w:rPr>
          <w:rFonts w:asciiTheme="majorHAnsi" w:hAnsiTheme="majorHAnsi"/>
          <w:b/>
          <w:bCs/>
          <w:color w:val="000000" w:themeColor="text1"/>
          <w:sz w:val="24"/>
          <w:szCs w:val="24"/>
        </w:rPr>
        <w:t xml:space="preserve">UK, Government: </w:t>
      </w:r>
      <w:r w:rsidRPr="00F93C32">
        <w:rPr>
          <w:rFonts w:asciiTheme="majorHAnsi" w:hAnsiTheme="majorHAnsi"/>
          <w:color w:val="000000" w:themeColor="text1"/>
          <w:sz w:val="24"/>
          <w:szCs w:val="24"/>
        </w:rPr>
        <w:t>Deleted</w:t>
      </w:r>
    </w:p>
    <w:p w:rsidR="005B1D03" w:rsidRPr="00F93C32" w:rsidRDefault="005B1D03" w:rsidP="000572DF">
      <w:pPr>
        <w:pStyle w:val="ListParagraph"/>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cs="Times New Roman"/>
          <w:sz w:val="24"/>
          <w:szCs w:val="24"/>
        </w:rPr>
      </w:pPr>
    </w:p>
    <w:p w:rsidR="00FF1B5A" w:rsidRPr="00F93C32" w:rsidRDefault="00FF1B5A" w:rsidP="000572DF">
      <w:pPr>
        <w:pStyle w:val="ListParagraph"/>
        <w:spacing w:after="0" w:line="100" w:lineRule="atLeast"/>
        <w:ind w:left="709"/>
        <w:jc w:val="both"/>
        <w:rPr>
          <w:rFonts w:asciiTheme="majorHAnsi" w:eastAsia="Times New Roman" w:hAnsiTheme="majorHAnsi"/>
          <w:b/>
          <w:bCs/>
          <w:sz w:val="24"/>
          <w:szCs w:val="24"/>
          <w:lang w:eastAsia="en-GB"/>
        </w:rPr>
      </w:pPr>
    </w:p>
    <w:p w:rsidR="00B94098" w:rsidRPr="00F93C32" w:rsidRDefault="00FF1B5A" w:rsidP="000572DF">
      <w:pPr>
        <w:pStyle w:val="ListParagraph"/>
        <w:numPr>
          <w:ilvl w:val="0"/>
          <w:numId w:val="2"/>
        </w:numPr>
        <w:spacing w:after="0" w:line="240" w:lineRule="auto"/>
        <w:ind w:left="709" w:hanging="709"/>
        <w:jc w:val="both"/>
        <w:rPr>
          <w:rFonts w:asciiTheme="majorHAnsi" w:hAnsiTheme="majorHAnsi"/>
          <w:iCs/>
          <w:color w:val="000000" w:themeColor="text1"/>
          <w:sz w:val="24"/>
          <w:szCs w:val="24"/>
        </w:rPr>
      </w:pPr>
      <w:r w:rsidRPr="00F93C32">
        <w:rPr>
          <w:rFonts w:asciiTheme="majorHAnsi" w:eastAsia="Times New Roman" w:hAnsiTheme="majorHAnsi"/>
          <w:i/>
          <w:iCs/>
          <w:color w:val="000000" w:themeColor="text1"/>
          <w:sz w:val="24"/>
          <w:szCs w:val="24"/>
          <w:lang w:val="en-GB"/>
        </w:rPr>
        <w:t>We acknowledge</w:t>
      </w:r>
      <w:r w:rsidRPr="00F93C32">
        <w:rPr>
          <w:rFonts w:asciiTheme="majorHAnsi" w:eastAsia="Times New Roman" w:hAnsiTheme="majorHAnsi"/>
          <w:color w:val="000000" w:themeColor="text1"/>
          <w:sz w:val="24"/>
          <w:szCs w:val="24"/>
          <w:lang w:val="en-GB"/>
        </w:rPr>
        <w:t xml:space="preserve"> the significant efforts made towards the </w:t>
      </w:r>
      <w:ins w:id="219" w:author="Author">
        <w:r w:rsidR="00835B7E" w:rsidRPr="00F93C32">
          <w:rPr>
            <w:rFonts w:asciiTheme="majorHAnsi" w:eastAsia="Times New Roman" w:hAnsiTheme="majorHAnsi"/>
            <w:color w:val="000000" w:themeColor="text1"/>
            <w:sz w:val="24"/>
            <w:szCs w:val="24"/>
            <w:lang w:val="en-GB"/>
          </w:rPr>
          <w:t xml:space="preserve">realization of a </w:t>
        </w:r>
      </w:ins>
      <w:del w:id="220" w:author="Author">
        <w:r w:rsidRPr="00F93C32" w:rsidDel="00835B7E">
          <w:rPr>
            <w:rFonts w:asciiTheme="majorHAnsi" w:eastAsia="Times New Roman" w:hAnsiTheme="majorHAnsi"/>
            <w:color w:val="000000" w:themeColor="text1"/>
            <w:sz w:val="24"/>
            <w:szCs w:val="24"/>
            <w:lang w:val="en-GB"/>
          </w:rPr>
          <w:delText xml:space="preserve">development of a </w:delText>
        </w:r>
      </w:del>
      <w:r w:rsidRPr="00F93C32">
        <w:rPr>
          <w:rFonts w:asciiTheme="majorHAnsi" w:eastAsia="Times New Roman" w:hAnsiTheme="majorHAnsi"/>
          <w:color w:val="000000" w:themeColor="text1"/>
          <w:sz w:val="24"/>
          <w:szCs w:val="24"/>
          <w:lang w:val="en-GB"/>
        </w:rPr>
        <w:t>global</w:t>
      </w:r>
      <w:ins w:id="221" w:author="Author">
        <w:r w:rsidR="00BB361F" w:rsidRPr="00F93C32">
          <w:rPr>
            <w:rFonts w:asciiTheme="majorHAnsi" w:eastAsia="Times New Roman" w:hAnsiTheme="majorHAnsi"/>
            <w:color w:val="000000" w:themeColor="text1"/>
            <w:sz w:val="24"/>
            <w:szCs w:val="24"/>
            <w:lang w:val="en-GB"/>
          </w:rPr>
          <w:t xml:space="preserve"> digital economy</w:t>
        </w:r>
        <w:r w:rsidR="003A2504" w:rsidRPr="00F93C32">
          <w:rPr>
            <w:rFonts w:asciiTheme="majorHAnsi" w:eastAsia="Times New Roman" w:hAnsiTheme="majorHAnsi"/>
            <w:color w:val="000000" w:themeColor="text1"/>
            <w:sz w:val="24"/>
            <w:szCs w:val="24"/>
            <w:lang w:val="en-GB"/>
          </w:rPr>
          <w:t xml:space="preserve"> (refers to an economy that is based on digital technologies)</w:t>
        </w:r>
      </w:ins>
      <w:del w:id="222" w:author="Author">
        <w:r w:rsidRPr="00F93C32" w:rsidDel="00BB361F">
          <w:rPr>
            <w:rFonts w:asciiTheme="majorHAnsi" w:eastAsia="Times New Roman" w:hAnsiTheme="majorHAnsi"/>
            <w:color w:val="000000" w:themeColor="text1"/>
            <w:sz w:val="24"/>
            <w:szCs w:val="24"/>
            <w:lang w:val="en-GB"/>
          </w:rPr>
          <w:delText xml:space="preserve"> </w:delText>
        </w:r>
        <w:r w:rsidRPr="00F93C32" w:rsidDel="00BB361F">
          <w:rPr>
            <w:rFonts w:asciiTheme="majorHAnsi" w:eastAsia="Times New Roman" w:hAnsiTheme="majorHAnsi"/>
            <w:b/>
            <w:bCs/>
            <w:color w:val="000000" w:themeColor="text1"/>
            <w:sz w:val="24"/>
            <w:szCs w:val="24"/>
            <w:lang w:val="en-GB"/>
          </w:rPr>
          <w:delText>digital economy</w:delText>
        </w:r>
      </w:del>
      <w:r w:rsidRPr="00F93C32">
        <w:rPr>
          <w:rFonts w:asciiTheme="majorHAnsi" w:eastAsia="Times New Roman" w:hAnsiTheme="majorHAnsi"/>
          <w:color w:val="000000" w:themeColor="text1"/>
          <w:sz w:val="24"/>
          <w:szCs w:val="24"/>
          <w:lang w:val="en-GB"/>
        </w:rPr>
        <w:t xml:space="preserve">, in particular through </w:t>
      </w:r>
      <w:ins w:id="223" w:author="Author">
        <w:r w:rsidR="00F0765E" w:rsidRPr="00F93C32">
          <w:rPr>
            <w:rFonts w:asciiTheme="majorHAnsi" w:eastAsia="Times New Roman" w:hAnsiTheme="majorHAnsi"/>
            <w:color w:val="000000" w:themeColor="text1"/>
            <w:sz w:val="24"/>
            <w:szCs w:val="24"/>
            <w:lang w:val="en-GB"/>
          </w:rPr>
          <w:t xml:space="preserve">contribution </w:t>
        </w:r>
        <w:del w:id="224" w:author="Author">
          <w:r w:rsidR="00835B7E" w:rsidRPr="00F93C32" w:rsidDel="00F0765E">
            <w:rPr>
              <w:rFonts w:asciiTheme="majorHAnsi" w:eastAsia="Times New Roman" w:hAnsiTheme="majorHAnsi"/>
              <w:color w:val="000000" w:themeColor="text1"/>
              <w:sz w:val="24"/>
              <w:szCs w:val="24"/>
              <w:lang w:val="en-GB"/>
            </w:rPr>
            <w:delText xml:space="preserve">participation </w:delText>
          </w:r>
        </w:del>
        <w:r w:rsidR="00835B7E" w:rsidRPr="00F93C32">
          <w:rPr>
            <w:rFonts w:asciiTheme="majorHAnsi" w:eastAsia="Times New Roman" w:hAnsiTheme="majorHAnsi"/>
            <w:color w:val="000000" w:themeColor="text1"/>
            <w:sz w:val="24"/>
            <w:szCs w:val="24"/>
            <w:lang w:val="en-GB"/>
          </w:rPr>
          <w:t xml:space="preserve">of all stakeholders and </w:t>
        </w:r>
        <w:r w:rsidR="00D82EB0" w:rsidRPr="00F93C32">
          <w:rPr>
            <w:rFonts w:asciiTheme="majorHAnsi" w:eastAsia="Times New Roman" w:hAnsiTheme="majorHAnsi"/>
            <w:color w:val="000000" w:themeColor="text1"/>
            <w:sz w:val="24"/>
            <w:szCs w:val="24"/>
            <w:lang w:val="en-GB"/>
          </w:rPr>
          <w:t xml:space="preserve">adoption of appropriate </w:t>
        </w:r>
      </w:ins>
      <w:del w:id="225" w:author="Author">
        <w:r w:rsidRPr="00F93C32" w:rsidDel="00D82EB0">
          <w:rPr>
            <w:rFonts w:asciiTheme="majorHAnsi" w:eastAsia="Times New Roman" w:hAnsiTheme="majorHAnsi"/>
            <w:color w:val="000000" w:themeColor="text1"/>
            <w:sz w:val="24"/>
            <w:szCs w:val="24"/>
            <w:lang w:val="en-GB"/>
          </w:rPr>
          <w:delText xml:space="preserve">considerable </w:delText>
        </w:r>
        <w:r w:rsidR="0029476A" w:rsidRPr="00F93C32" w:rsidDel="00D82EB0">
          <w:rPr>
            <w:rFonts w:asciiTheme="majorHAnsi" w:eastAsia="Times New Roman" w:hAnsiTheme="majorHAnsi"/>
            <w:b/>
            <w:bCs/>
            <w:color w:val="000000" w:themeColor="text1"/>
            <w:sz w:val="24"/>
            <w:szCs w:val="24"/>
            <w:lang w:val="en-GB"/>
          </w:rPr>
          <w:delText xml:space="preserve">upgrading and strengthening of </w:delText>
        </w:r>
      </w:del>
      <w:r w:rsidR="009C7AA3" w:rsidRPr="00F93C32">
        <w:rPr>
          <w:rFonts w:asciiTheme="majorHAnsi" w:eastAsia="Times New Roman" w:hAnsiTheme="majorHAnsi"/>
          <w:b/>
          <w:bCs/>
          <w:color w:val="000000" w:themeColor="text1"/>
          <w:sz w:val="24"/>
          <w:szCs w:val="24"/>
          <w:lang w:val="en-GB"/>
        </w:rPr>
        <w:t>national ICT policies</w:t>
      </w:r>
      <w:r w:rsidRPr="00F93C32">
        <w:rPr>
          <w:rFonts w:asciiTheme="majorHAnsi" w:eastAsia="Times New Roman" w:hAnsiTheme="majorHAnsi"/>
          <w:b/>
          <w:bCs/>
          <w:color w:val="000000" w:themeColor="text1"/>
          <w:sz w:val="24"/>
          <w:szCs w:val="24"/>
          <w:lang w:val="en-GB"/>
        </w:rPr>
        <w:t>.</w:t>
      </w:r>
    </w:p>
    <w:p w:rsidR="00F93C32" w:rsidRPr="00F93C32" w:rsidRDefault="00F93C32" w:rsidP="00F93C32">
      <w:pPr>
        <w:pStyle w:val="ListParagraph"/>
        <w:spacing w:after="0" w:line="240" w:lineRule="auto"/>
        <w:ind w:left="709"/>
        <w:jc w:val="both"/>
        <w:rPr>
          <w:rFonts w:asciiTheme="majorHAnsi" w:hAnsiTheme="majorHAnsi"/>
          <w:iCs/>
          <w:color w:val="000000" w:themeColor="text1"/>
          <w:sz w:val="24"/>
          <w:szCs w:val="24"/>
        </w:rPr>
      </w:pPr>
    </w:p>
    <w:p w:rsidR="00B94098" w:rsidRPr="00F93C32" w:rsidRDefault="00B94098" w:rsidP="000572DF">
      <w:pPr>
        <w:pStyle w:val="ListParagraph"/>
        <w:numPr>
          <w:ilvl w:val="0"/>
          <w:numId w:val="28"/>
        </w:numPr>
        <w:spacing w:after="0" w:line="240" w:lineRule="auto"/>
        <w:jc w:val="both"/>
        <w:rPr>
          <w:rFonts w:asciiTheme="majorHAnsi" w:hAnsiTheme="majorHAnsi"/>
          <w:iCs/>
          <w:color w:val="000000" w:themeColor="text1"/>
          <w:sz w:val="24"/>
          <w:szCs w:val="24"/>
        </w:rPr>
      </w:pPr>
      <w:r w:rsidRPr="00F93C32">
        <w:rPr>
          <w:rFonts w:asciiTheme="majorHAnsi" w:hAnsiTheme="majorHAnsi"/>
          <w:b/>
          <w:bCs/>
          <w:iCs/>
          <w:color w:val="000000" w:themeColor="text1"/>
          <w:sz w:val="24"/>
          <w:szCs w:val="24"/>
        </w:rPr>
        <w:t>Brazil, Government</w:t>
      </w:r>
      <w:r w:rsidRPr="00F93C32">
        <w:rPr>
          <w:rFonts w:asciiTheme="majorHAnsi" w:hAnsiTheme="majorHAnsi"/>
          <w:iCs/>
          <w:color w:val="000000" w:themeColor="text1"/>
          <w:sz w:val="24"/>
          <w:szCs w:val="24"/>
        </w:rPr>
        <w:t xml:space="preserve">: </w:t>
      </w:r>
      <w:r w:rsidRPr="00F93C32">
        <w:rPr>
          <w:rFonts w:asciiTheme="majorHAnsi" w:hAnsiTheme="majorHAnsi"/>
          <w:sz w:val="24"/>
          <w:szCs w:val="24"/>
        </w:rPr>
        <w:t xml:space="preserve">We acknowledge the significant efforts made towards the realization of a global </w:t>
      </w:r>
      <w:del w:id="226" w:author="Author">
        <w:r w:rsidRPr="00F93C32" w:rsidDel="00D9318C">
          <w:rPr>
            <w:rFonts w:asciiTheme="majorHAnsi" w:hAnsiTheme="majorHAnsi"/>
            <w:sz w:val="24"/>
            <w:szCs w:val="24"/>
          </w:rPr>
          <w:delText xml:space="preserve">digital </w:delText>
        </w:r>
      </w:del>
      <w:ins w:id="227" w:author="Author">
        <w:r w:rsidRPr="00F93C32">
          <w:rPr>
            <w:rFonts w:asciiTheme="majorHAnsi" w:hAnsiTheme="majorHAnsi"/>
            <w:sz w:val="24"/>
            <w:szCs w:val="24"/>
          </w:rPr>
          <w:t xml:space="preserve">ICT based </w:t>
        </w:r>
      </w:ins>
      <w:r w:rsidRPr="00F93C32">
        <w:rPr>
          <w:rFonts w:asciiTheme="majorHAnsi" w:hAnsiTheme="majorHAnsi"/>
          <w:sz w:val="24"/>
          <w:szCs w:val="24"/>
        </w:rPr>
        <w:t xml:space="preserve">economy </w:t>
      </w:r>
      <w:ins w:id="228" w:author="Author">
        <w:r w:rsidRPr="00F93C32">
          <w:rPr>
            <w:rFonts w:asciiTheme="majorHAnsi" w:hAnsiTheme="majorHAnsi"/>
            <w:sz w:val="24"/>
            <w:szCs w:val="24"/>
          </w:rPr>
          <w:t>[</w:t>
        </w:r>
      </w:ins>
      <w:r w:rsidRPr="00F93C32">
        <w:rPr>
          <w:rFonts w:asciiTheme="majorHAnsi" w:hAnsiTheme="majorHAnsi"/>
          <w:sz w:val="24"/>
          <w:szCs w:val="24"/>
        </w:rPr>
        <w:t>(refers to an economy that is based on digital technologies)</w:t>
      </w:r>
      <w:ins w:id="229" w:author="Author">
        <w:r w:rsidRPr="00F93C32">
          <w:rPr>
            <w:rFonts w:asciiTheme="majorHAnsi" w:hAnsiTheme="majorHAnsi"/>
            <w:sz w:val="24"/>
            <w:szCs w:val="24"/>
          </w:rPr>
          <w:t>]</w:t>
        </w:r>
      </w:ins>
      <w:r w:rsidRPr="00F93C32">
        <w:rPr>
          <w:rFonts w:asciiTheme="majorHAnsi" w:hAnsiTheme="majorHAnsi"/>
          <w:sz w:val="24"/>
          <w:szCs w:val="24"/>
        </w:rPr>
        <w:t>, in particular through contribution of all stakeholders and adoption of appropriate national ICT policies.</w:t>
      </w:r>
    </w:p>
    <w:p w:rsidR="00B94098" w:rsidRPr="00F93C32" w:rsidRDefault="00B94098" w:rsidP="000572DF">
      <w:pPr>
        <w:pStyle w:val="ListParagraph"/>
        <w:spacing w:after="0" w:line="240" w:lineRule="auto"/>
        <w:ind w:left="709"/>
        <w:jc w:val="both"/>
        <w:rPr>
          <w:rFonts w:asciiTheme="majorHAnsi" w:hAnsiTheme="majorHAnsi"/>
          <w:iCs/>
          <w:color w:val="000000" w:themeColor="text1"/>
          <w:sz w:val="24"/>
          <w:szCs w:val="24"/>
        </w:rPr>
      </w:pPr>
    </w:p>
    <w:p w:rsidR="00FF1B5A" w:rsidRPr="00F93C32" w:rsidRDefault="00FF1B5A" w:rsidP="000572DF">
      <w:pPr>
        <w:pStyle w:val="ListParagraph"/>
        <w:numPr>
          <w:ilvl w:val="0"/>
          <w:numId w:val="2"/>
        </w:numPr>
        <w:spacing w:after="0" w:line="240" w:lineRule="auto"/>
        <w:ind w:left="709" w:hanging="709"/>
        <w:jc w:val="both"/>
        <w:rPr>
          <w:rFonts w:asciiTheme="majorHAnsi" w:hAnsiTheme="majorHAnsi"/>
          <w:sz w:val="24"/>
          <w:szCs w:val="24"/>
          <w:lang w:eastAsia="en-US"/>
        </w:rPr>
      </w:pPr>
      <w:r w:rsidRPr="00F93C32">
        <w:rPr>
          <w:rFonts w:asciiTheme="majorHAnsi" w:hAnsiTheme="majorHAnsi"/>
          <w:i/>
          <w:iCs/>
          <w:sz w:val="24"/>
          <w:szCs w:val="24"/>
        </w:rPr>
        <w:t>We note</w:t>
      </w:r>
      <w:r w:rsidRPr="00F93C32">
        <w:rPr>
          <w:rFonts w:asciiTheme="majorHAnsi" w:hAnsiTheme="majorHAnsi"/>
          <w:sz w:val="24"/>
          <w:szCs w:val="24"/>
        </w:rPr>
        <w:t xml:space="preserve"> with satisfaction that in the area of </w:t>
      </w:r>
      <w:r w:rsidRPr="00F93C32">
        <w:rPr>
          <w:rFonts w:asciiTheme="majorHAnsi" w:hAnsiTheme="majorHAnsi"/>
          <w:b/>
          <w:bCs/>
          <w:sz w:val="24"/>
          <w:szCs w:val="24"/>
        </w:rPr>
        <w:t>digital inclusion there is greater</w:t>
      </w:r>
      <w:r w:rsidRPr="00F93C32">
        <w:rPr>
          <w:rFonts w:asciiTheme="majorHAnsi" w:hAnsiTheme="majorHAnsi"/>
          <w:sz w:val="24"/>
          <w:szCs w:val="24"/>
        </w:rPr>
        <w:t xml:space="preserve"> awareness of the importance of promoting digital inclusion for youth, women, </w:t>
      </w:r>
      <w:r w:rsidR="009A703F" w:rsidRPr="00F93C32">
        <w:rPr>
          <w:rFonts w:asciiTheme="majorHAnsi" w:hAnsiTheme="majorHAnsi"/>
          <w:sz w:val="24"/>
          <w:szCs w:val="24"/>
        </w:rPr>
        <w:t xml:space="preserve">the vulnerable and marginalized, </w:t>
      </w:r>
      <w:r w:rsidRPr="00F93C32">
        <w:rPr>
          <w:rFonts w:asciiTheme="majorHAnsi" w:hAnsiTheme="majorHAnsi"/>
          <w:sz w:val="24"/>
          <w:szCs w:val="24"/>
        </w:rPr>
        <w:t>indigenous peoples and persons with disabilities</w:t>
      </w:r>
      <w:r w:rsidR="00FD761A" w:rsidRPr="00F93C32">
        <w:rPr>
          <w:rFonts w:asciiTheme="majorHAnsi" w:hAnsiTheme="majorHAnsi"/>
          <w:sz w:val="24"/>
          <w:szCs w:val="24"/>
        </w:rPr>
        <w:t xml:space="preserve">, including age related </w:t>
      </w:r>
      <w:r w:rsidR="0029476A" w:rsidRPr="00F93C32">
        <w:rPr>
          <w:rFonts w:asciiTheme="majorHAnsi" w:hAnsiTheme="majorHAnsi"/>
          <w:sz w:val="24"/>
          <w:szCs w:val="24"/>
        </w:rPr>
        <w:t>disabilities</w:t>
      </w:r>
      <w:r w:rsidR="009C7AA3" w:rsidRPr="00F93C32">
        <w:rPr>
          <w:rFonts w:asciiTheme="majorHAnsi" w:hAnsiTheme="majorHAnsi"/>
          <w:sz w:val="24"/>
          <w:szCs w:val="24"/>
        </w:rPr>
        <w:t>, while promoting the wealth of the world’s languages.</w:t>
      </w:r>
      <w:r w:rsidRPr="00F93C32">
        <w:rPr>
          <w:rFonts w:asciiTheme="majorHAnsi" w:hAnsiTheme="majorHAnsi"/>
          <w:sz w:val="24"/>
          <w:szCs w:val="24"/>
        </w:rPr>
        <w:t xml:space="preserve"> </w:t>
      </w:r>
    </w:p>
    <w:p w:rsidR="000344B1" w:rsidRPr="00F93C32" w:rsidRDefault="000344B1" w:rsidP="00EA10EA">
      <w:pPr>
        <w:jc w:val="both"/>
        <w:rPr>
          <w:rFonts w:asciiTheme="majorHAnsi" w:hAnsiTheme="majorHAnsi"/>
        </w:rPr>
      </w:pPr>
    </w:p>
    <w:p w:rsidR="00B94098" w:rsidRPr="00F93C32" w:rsidRDefault="00DB03FF" w:rsidP="00EA10EA">
      <w:pPr>
        <w:pStyle w:val="ListParagraph"/>
        <w:numPr>
          <w:ilvl w:val="0"/>
          <w:numId w:val="28"/>
        </w:numPr>
        <w:spacing w:after="0" w:line="240" w:lineRule="auto"/>
        <w:jc w:val="both"/>
        <w:rPr>
          <w:rFonts w:asciiTheme="majorHAnsi" w:hAnsiTheme="majorHAnsi"/>
          <w:sz w:val="24"/>
          <w:szCs w:val="24"/>
          <w:lang w:eastAsia="en-US"/>
        </w:rPr>
      </w:pPr>
      <w:r w:rsidRPr="00F93C32">
        <w:rPr>
          <w:rFonts w:asciiTheme="majorHAnsi" w:hAnsiTheme="majorHAnsi"/>
          <w:b/>
          <w:bCs/>
          <w:iCs/>
          <w:color w:val="000000" w:themeColor="text1"/>
          <w:sz w:val="24"/>
          <w:szCs w:val="24"/>
        </w:rPr>
        <w:t>Brazil, Government</w:t>
      </w:r>
      <w:r w:rsidRPr="00F93C32">
        <w:rPr>
          <w:rFonts w:asciiTheme="majorHAnsi" w:hAnsiTheme="majorHAnsi"/>
          <w:sz w:val="24"/>
          <w:szCs w:val="24"/>
        </w:rPr>
        <w:t xml:space="preserve"> : </w:t>
      </w:r>
      <w:r w:rsidR="00EA10EA" w:rsidRPr="00F93C32">
        <w:rPr>
          <w:rFonts w:asciiTheme="majorHAnsi" w:hAnsiTheme="majorHAnsi"/>
          <w:sz w:val="24"/>
          <w:szCs w:val="24"/>
          <w:rPrChange w:id="230" w:author="Author">
            <w:rPr>
              <w:rFonts w:asciiTheme="majorHAnsi" w:hAnsiTheme="majorHAnsi"/>
              <w:i/>
              <w:sz w:val="24"/>
            </w:rPr>
          </w:rPrChange>
        </w:rPr>
        <w:t>We note with satisfaction that</w:t>
      </w:r>
      <w:del w:id="231" w:author="Author">
        <w:r w:rsidR="00EA10EA" w:rsidRPr="00F93C32">
          <w:rPr>
            <w:rFonts w:asciiTheme="majorHAnsi" w:hAnsiTheme="majorHAnsi"/>
            <w:sz w:val="24"/>
            <w:szCs w:val="24"/>
          </w:rPr>
          <w:delText xml:space="preserve"> in the area of </w:delText>
        </w:r>
        <w:r w:rsidR="00EA10EA" w:rsidRPr="00F93C32">
          <w:rPr>
            <w:rFonts w:asciiTheme="majorHAnsi" w:hAnsiTheme="majorHAnsi"/>
            <w:b/>
            <w:bCs/>
            <w:sz w:val="24"/>
            <w:szCs w:val="24"/>
          </w:rPr>
          <w:delText>digital inclusion</w:delText>
        </w:r>
      </w:del>
      <w:r w:rsidR="00EA10EA" w:rsidRPr="00F93C32">
        <w:rPr>
          <w:rFonts w:asciiTheme="majorHAnsi" w:hAnsiTheme="majorHAnsi"/>
          <w:sz w:val="24"/>
          <w:szCs w:val="24"/>
          <w:rPrChange w:id="232" w:author="Author">
            <w:rPr>
              <w:rFonts w:asciiTheme="majorHAnsi" w:hAnsiTheme="majorHAnsi"/>
              <w:b/>
              <w:sz w:val="24"/>
            </w:rPr>
          </w:rPrChange>
        </w:rPr>
        <w:t xml:space="preserve"> there is greater awareness of the importance of promoting digital inclusion for youth, women, the vulnerable and marginalized, indigenous peoples and persons with disabilities, including age related disabilities, while promoting the wealth of the world’s languages</w:t>
      </w:r>
    </w:p>
    <w:p w:rsidR="000344B1" w:rsidRPr="00F93C32" w:rsidRDefault="000344B1" w:rsidP="000344B1">
      <w:pPr>
        <w:pStyle w:val="ListParagraph"/>
        <w:numPr>
          <w:ilvl w:val="0"/>
          <w:numId w:val="28"/>
        </w:numPr>
        <w:spacing w:after="0" w:line="240" w:lineRule="auto"/>
        <w:rPr>
          <w:rFonts w:asciiTheme="majorHAnsi" w:hAnsiTheme="majorHAnsi"/>
          <w:sz w:val="24"/>
          <w:szCs w:val="24"/>
          <w:lang w:eastAsia="en-US"/>
        </w:rPr>
      </w:pPr>
      <w:r w:rsidRPr="00F93C32">
        <w:rPr>
          <w:rFonts w:asciiTheme="majorHAnsi" w:eastAsia="Times New Roman" w:hAnsiTheme="majorHAnsi"/>
          <w:b/>
          <w:bCs/>
          <w:color w:val="000000" w:themeColor="text1"/>
          <w:sz w:val="24"/>
          <w:szCs w:val="24"/>
        </w:rPr>
        <w:t xml:space="preserve">Internet Democracy Project, CDT, IFLA and Access, Civil </w:t>
      </w:r>
      <w:proofErr w:type="gramStart"/>
      <w:r w:rsidRPr="00F93C32">
        <w:rPr>
          <w:rFonts w:asciiTheme="majorHAnsi" w:eastAsia="Times New Roman" w:hAnsiTheme="majorHAnsi"/>
          <w:b/>
          <w:bCs/>
          <w:color w:val="000000" w:themeColor="text1"/>
          <w:sz w:val="24"/>
          <w:szCs w:val="24"/>
        </w:rPr>
        <w:t>Society</w:t>
      </w:r>
      <w:r w:rsidRPr="00F93C32">
        <w:rPr>
          <w:rFonts w:asciiTheme="majorHAnsi" w:hAnsiTheme="majorHAnsi"/>
          <w:i/>
          <w:iCs/>
          <w:sz w:val="24"/>
          <w:szCs w:val="24"/>
        </w:rPr>
        <w:t xml:space="preserve"> :</w:t>
      </w:r>
      <w:proofErr w:type="gramEnd"/>
      <w:r w:rsidRPr="00F93C32">
        <w:rPr>
          <w:rFonts w:asciiTheme="majorHAnsi" w:hAnsiTheme="majorHAnsi"/>
          <w:i/>
          <w:iCs/>
          <w:sz w:val="24"/>
          <w:szCs w:val="24"/>
        </w:rPr>
        <w:t xml:space="preserve"> We note</w:t>
      </w:r>
      <w:r w:rsidRPr="00F93C32">
        <w:rPr>
          <w:rFonts w:asciiTheme="majorHAnsi" w:hAnsiTheme="majorHAnsi"/>
          <w:sz w:val="24"/>
          <w:szCs w:val="24"/>
        </w:rPr>
        <w:t xml:space="preserve"> with satisfaction that in the area of </w:t>
      </w:r>
      <w:r w:rsidRPr="00F93C32">
        <w:rPr>
          <w:rFonts w:asciiTheme="majorHAnsi" w:hAnsiTheme="majorHAnsi"/>
          <w:b/>
          <w:bCs/>
          <w:sz w:val="24"/>
          <w:szCs w:val="24"/>
        </w:rPr>
        <w:t>digital inclusion there is greater</w:t>
      </w:r>
      <w:r w:rsidRPr="00F93C32">
        <w:rPr>
          <w:rFonts w:asciiTheme="majorHAnsi" w:hAnsiTheme="majorHAnsi"/>
          <w:sz w:val="24"/>
          <w:szCs w:val="24"/>
        </w:rPr>
        <w:t xml:space="preserve"> awareness of the importance of promoting digital inclusion for youth, </w:t>
      </w:r>
      <w:ins w:id="233" w:author="Author">
        <w:r w:rsidRPr="00F93C32">
          <w:rPr>
            <w:rFonts w:asciiTheme="majorHAnsi" w:hAnsiTheme="majorHAnsi"/>
            <w:sz w:val="24"/>
            <w:szCs w:val="24"/>
          </w:rPr>
          <w:t xml:space="preserve">elderly persons, </w:t>
        </w:r>
      </w:ins>
      <w:r w:rsidRPr="00F93C32">
        <w:rPr>
          <w:rFonts w:asciiTheme="majorHAnsi" w:hAnsiTheme="majorHAnsi"/>
          <w:sz w:val="24"/>
          <w:szCs w:val="24"/>
        </w:rPr>
        <w:t xml:space="preserve">women, the vulnerable and marginalized, indigenous peoples and persons with disabilities, </w:t>
      </w:r>
      <w:del w:id="234" w:author="Author">
        <w:r w:rsidRPr="00F93C32" w:rsidDel="003E1312">
          <w:rPr>
            <w:rFonts w:asciiTheme="majorHAnsi" w:hAnsiTheme="majorHAnsi"/>
            <w:sz w:val="24"/>
            <w:szCs w:val="24"/>
          </w:rPr>
          <w:delText xml:space="preserve">including age related disabilities, </w:delText>
        </w:r>
      </w:del>
      <w:r w:rsidRPr="00F93C32">
        <w:rPr>
          <w:rFonts w:asciiTheme="majorHAnsi" w:hAnsiTheme="majorHAnsi"/>
          <w:sz w:val="24"/>
          <w:szCs w:val="24"/>
        </w:rPr>
        <w:t xml:space="preserve">while promoting the wealth of the world’s languages. </w:t>
      </w:r>
    </w:p>
    <w:p w:rsidR="00375B9E" w:rsidRPr="00F93C32" w:rsidRDefault="00375B9E" w:rsidP="000572DF">
      <w:pPr>
        <w:ind w:left="720"/>
        <w:jc w:val="both"/>
        <w:rPr>
          <w:rFonts w:asciiTheme="majorHAnsi" w:eastAsia="Times New Roman" w:hAnsiTheme="majorHAnsi"/>
          <w:i/>
        </w:rPr>
      </w:pPr>
    </w:p>
    <w:p w:rsidR="00375B9E" w:rsidRPr="00F93C32" w:rsidRDefault="00375B9E" w:rsidP="000572DF">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b/>
          <w:bCs/>
          <w:iCs/>
        </w:rPr>
      </w:pPr>
      <w:r w:rsidRPr="00F93C32">
        <w:rPr>
          <w:rFonts w:asciiTheme="majorHAnsi" w:eastAsia="Times New Roman" w:hAnsiTheme="majorHAnsi"/>
          <w:b/>
          <w:bCs/>
          <w:iCs/>
        </w:rPr>
        <w:t>CUBA</w:t>
      </w:r>
      <w:r w:rsidR="00F93C32">
        <w:rPr>
          <w:rFonts w:asciiTheme="majorHAnsi" w:eastAsia="Times New Roman" w:hAnsiTheme="majorHAnsi"/>
          <w:b/>
          <w:bCs/>
          <w:iCs/>
        </w:rPr>
        <w:t>, Government</w:t>
      </w:r>
      <w:r w:rsidRPr="00F93C32">
        <w:rPr>
          <w:rFonts w:asciiTheme="majorHAnsi" w:eastAsia="Times New Roman" w:hAnsiTheme="majorHAnsi"/>
          <w:b/>
          <w:bCs/>
          <w:iCs/>
        </w:rPr>
        <w:t>:</w:t>
      </w:r>
    </w:p>
    <w:p w:rsidR="005B1D03" w:rsidRPr="00F93C32" w:rsidRDefault="00375B9E" w:rsidP="005B1D03">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color w:val="FF0000"/>
        </w:rPr>
      </w:pPr>
      <w:r w:rsidRPr="00F93C32">
        <w:rPr>
          <w:rFonts w:asciiTheme="majorHAnsi" w:eastAsia="Times New Roman" w:hAnsiTheme="majorHAnsi"/>
          <w:i/>
        </w:rPr>
        <w:lastRenderedPageBreak/>
        <w:t>We note</w:t>
      </w:r>
      <w:r w:rsidRPr="00F93C32">
        <w:rPr>
          <w:rFonts w:asciiTheme="majorHAnsi" w:eastAsia="Times New Roman" w:hAnsiTheme="majorHAnsi"/>
        </w:rPr>
        <w:t xml:space="preserve"> with satisfaction that in the area of </w:t>
      </w:r>
      <w:r w:rsidRPr="00F93C32">
        <w:rPr>
          <w:rFonts w:asciiTheme="majorHAnsi" w:eastAsia="Times New Roman" w:hAnsiTheme="majorHAnsi"/>
          <w:b/>
        </w:rPr>
        <w:t>digital inclusion there is greater</w:t>
      </w:r>
      <w:r w:rsidRPr="00F93C32">
        <w:rPr>
          <w:rFonts w:asciiTheme="majorHAnsi" w:eastAsia="Times New Roman" w:hAnsiTheme="majorHAnsi"/>
        </w:rPr>
        <w:t xml:space="preserve"> awareness of the importance of promoting digital inclusion for youth, women, the vulnerable and marginalized, indigenous peoples and persons with disabilities, including age related disabilities, while promoting the wealth of the world’s languages. </w:t>
      </w:r>
      <w:r w:rsidRPr="00F93C32">
        <w:rPr>
          <w:rFonts w:asciiTheme="majorHAnsi" w:eastAsia="Times New Roman" w:hAnsiTheme="majorHAnsi"/>
          <w:color w:val="FF0000"/>
        </w:rPr>
        <w:t>We also recognize the need to make further international efforts, particularly by industrialized countries, to help developing countries to assist these groups in vulnerable situation to enjoy these technologies.</w:t>
      </w:r>
    </w:p>
    <w:p w:rsidR="005B1D03" w:rsidRPr="00F93C32" w:rsidRDefault="005B1D03" w:rsidP="005B1D03">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color w:val="FF0000"/>
        </w:rPr>
      </w:pPr>
    </w:p>
    <w:p w:rsidR="005B1D03" w:rsidRPr="00F93C32" w:rsidRDefault="005B1D03" w:rsidP="005B1D03">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b/>
          <w:bCs/>
          <w:color w:val="000000" w:themeColor="text1"/>
        </w:rPr>
      </w:pPr>
      <w:r w:rsidRPr="00F93C32">
        <w:rPr>
          <w:rFonts w:asciiTheme="majorHAnsi" w:eastAsia="Times New Roman" w:hAnsiTheme="majorHAnsi"/>
          <w:b/>
          <w:bCs/>
          <w:color w:val="000000" w:themeColor="text1"/>
        </w:rPr>
        <w:t>Comments on Cuba, Government Para:</w:t>
      </w:r>
    </w:p>
    <w:p w:rsidR="005B1D03" w:rsidRPr="00F93C32" w:rsidRDefault="005B1D03" w:rsidP="005B1D03">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color w:val="FF0000"/>
        </w:rPr>
      </w:pPr>
    </w:p>
    <w:p w:rsidR="000344B1" w:rsidRPr="00F93C32" w:rsidRDefault="005B1D03" w:rsidP="000344B1">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lang w:eastAsia="en-GB"/>
        </w:rPr>
      </w:pPr>
      <w:r w:rsidRPr="00F93C32">
        <w:rPr>
          <w:rFonts w:asciiTheme="majorHAnsi" w:eastAsia="Times New Roman" w:hAnsiTheme="majorHAnsi"/>
          <w:b/>
          <w:bCs/>
          <w:lang w:eastAsia="en-GB"/>
        </w:rPr>
        <w:t xml:space="preserve">Japan, Government: </w:t>
      </w:r>
      <w:r w:rsidRPr="00F93C32">
        <w:rPr>
          <w:rFonts w:asciiTheme="majorHAnsi" w:eastAsia="Times New Roman" w:hAnsiTheme="majorHAnsi"/>
          <w:lang w:eastAsia="en-GB"/>
        </w:rPr>
        <w:t>Deleted</w:t>
      </w:r>
    </w:p>
    <w:p w:rsidR="005B1D03" w:rsidRPr="00F93C32" w:rsidRDefault="000344B1" w:rsidP="000344B1">
      <w:pPr>
        <w:pBdr>
          <w:top w:val="single" w:sz="4" w:space="1" w:color="auto"/>
          <w:left w:val="single" w:sz="4" w:space="4" w:color="auto"/>
          <w:bottom w:val="single" w:sz="4" w:space="1" w:color="auto"/>
          <w:right w:val="single" w:sz="4" w:space="4" w:color="auto"/>
        </w:pBdr>
        <w:ind w:left="720"/>
        <w:jc w:val="both"/>
        <w:rPr>
          <w:rFonts w:asciiTheme="majorHAnsi" w:hAnsiTheme="majorHAnsi"/>
        </w:rPr>
      </w:pPr>
      <w:r w:rsidRPr="00F93C32">
        <w:rPr>
          <w:rFonts w:asciiTheme="majorHAnsi" w:eastAsia="Times New Roman" w:hAnsiTheme="majorHAnsi"/>
          <w:b/>
          <w:bCs/>
          <w:color w:val="000000" w:themeColor="text1"/>
        </w:rPr>
        <w:t>Internet Democracy Project, CDT, IFLA and Access, Civil Society</w:t>
      </w:r>
      <w:r w:rsidRPr="00F93C32">
        <w:rPr>
          <w:rFonts w:asciiTheme="majorHAnsi" w:eastAsia="Times New Roman" w:hAnsiTheme="majorHAnsi"/>
          <w:color w:val="000000" w:themeColor="text1"/>
        </w:rPr>
        <w:t xml:space="preserve">: </w:t>
      </w:r>
      <w:r w:rsidRPr="00F93C32">
        <w:rPr>
          <w:rFonts w:asciiTheme="majorHAnsi" w:hAnsiTheme="majorHAnsi"/>
        </w:rPr>
        <w:t>Deleted</w:t>
      </w:r>
    </w:p>
    <w:p w:rsidR="000E58D0" w:rsidRPr="00F93C32" w:rsidRDefault="00EA10EA" w:rsidP="000E58D0">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lang w:eastAsia="en-GB"/>
        </w:rPr>
      </w:pPr>
      <w:r w:rsidRPr="00F93C32">
        <w:rPr>
          <w:rFonts w:asciiTheme="majorHAnsi" w:eastAsia="Times New Roman" w:hAnsiTheme="majorHAnsi"/>
          <w:b/>
          <w:bCs/>
          <w:lang w:eastAsia="en-GB"/>
        </w:rPr>
        <w:t>Brazil, Government</w:t>
      </w:r>
      <w:r w:rsidRPr="00F93C32">
        <w:rPr>
          <w:rFonts w:asciiTheme="majorHAnsi" w:eastAsia="Times New Roman" w:hAnsiTheme="majorHAnsi"/>
          <w:lang w:eastAsia="en-GB"/>
        </w:rPr>
        <w:t>: Deleted</w:t>
      </w:r>
    </w:p>
    <w:p w:rsidR="000E58D0" w:rsidRPr="00F93C32" w:rsidRDefault="000E58D0" w:rsidP="000E58D0">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lang w:eastAsia="en-GB"/>
        </w:rPr>
      </w:pPr>
      <w:r w:rsidRPr="00F93C32">
        <w:rPr>
          <w:rFonts w:asciiTheme="majorHAnsi" w:hAnsiTheme="majorHAnsi"/>
          <w:b/>
          <w:bCs/>
          <w:color w:val="000000" w:themeColor="text1"/>
        </w:rPr>
        <w:t xml:space="preserve">UK, Government: </w:t>
      </w:r>
      <w:r w:rsidRPr="00F93C32">
        <w:rPr>
          <w:rFonts w:asciiTheme="majorHAnsi" w:hAnsiTheme="majorHAnsi"/>
          <w:color w:val="000000" w:themeColor="text1"/>
        </w:rPr>
        <w:t>Deleted</w:t>
      </w:r>
    </w:p>
    <w:p w:rsidR="00FD761A" w:rsidRPr="00F93C32" w:rsidRDefault="00FD761A" w:rsidP="000572DF">
      <w:pPr>
        <w:jc w:val="both"/>
        <w:rPr>
          <w:rFonts w:asciiTheme="majorHAnsi" w:hAnsiTheme="majorHAnsi"/>
        </w:rPr>
      </w:pPr>
    </w:p>
    <w:p w:rsidR="00FD761A" w:rsidRPr="00F93C32" w:rsidRDefault="00FD761A" w:rsidP="000572DF">
      <w:pPr>
        <w:pStyle w:val="ListParagraph"/>
        <w:spacing w:after="0" w:line="240" w:lineRule="auto"/>
        <w:ind w:left="709"/>
        <w:jc w:val="both"/>
        <w:rPr>
          <w:rFonts w:asciiTheme="majorHAnsi" w:hAnsiTheme="majorHAnsi"/>
          <w:sz w:val="24"/>
          <w:szCs w:val="24"/>
        </w:rPr>
      </w:pPr>
      <w:r w:rsidRPr="00F93C32">
        <w:rPr>
          <w:rFonts w:asciiTheme="majorHAnsi" w:hAnsiTheme="majorHAnsi"/>
          <w:sz w:val="24"/>
          <w:szCs w:val="24"/>
        </w:rPr>
        <w:t xml:space="preserve">6b)  We </w:t>
      </w:r>
      <w:r w:rsidRPr="00F93C32">
        <w:rPr>
          <w:rFonts w:asciiTheme="majorHAnsi" w:hAnsiTheme="majorHAnsi"/>
          <w:i/>
          <w:sz w:val="24"/>
          <w:szCs w:val="24"/>
        </w:rPr>
        <w:t>highly appreciate</w:t>
      </w:r>
      <w:r w:rsidRPr="00F93C32">
        <w:rPr>
          <w:rFonts w:asciiTheme="majorHAnsi" w:hAnsiTheme="majorHAnsi"/>
          <w:sz w:val="24"/>
          <w:szCs w:val="24"/>
        </w:rPr>
        <w:t xml:space="preserve"> the WSIS Forum, regularly arranged by ITU jointly with UNESCO, UNCTAD and UNDP, attracting all stakeholders as the site for open exchange of opinions on the issues of development of information society, implementation of Action Lines and presentation of best practices.</w:t>
      </w:r>
      <w:r w:rsidR="009549BF" w:rsidRPr="00F93C32">
        <w:rPr>
          <w:rFonts w:asciiTheme="majorHAnsi" w:hAnsiTheme="majorHAnsi"/>
          <w:sz w:val="24"/>
          <w:szCs w:val="24"/>
        </w:rPr>
        <w:t xml:space="preserve"> We acknowledge the </w:t>
      </w:r>
      <w:r w:rsidR="00D753E6" w:rsidRPr="00F93C32">
        <w:rPr>
          <w:rFonts w:asciiTheme="majorHAnsi" w:hAnsiTheme="majorHAnsi"/>
          <w:sz w:val="24"/>
          <w:szCs w:val="24"/>
        </w:rPr>
        <w:t xml:space="preserve">significant contribution of all UN </w:t>
      </w:r>
      <w:r w:rsidR="009549BF" w:rsidRPr="00F93C32">
        <w:rPr>
          <w:rFonts w:asciiTheme="majorHAnsi" w:hAnsiTheme="majorHAnsi"/>
          <w:sz w:val="24"/>
          <w:szCs w:val="24"/>
        </w:rPr>
        <w:t>Agencies</w:t>
      </w:r>
      <w:r w:rsidR="00D753E6" w:rsidRPr="00F93C32">
        <w:rPr>
          <w:rFonts w:asciiTheme="majorHAnsi" w:hAnsiTheme="majorHAnsi"/>
          <w:sz w:val="24"/>
          <w:szCs w:val="24"/>
        </w:rPr>
        <w:t xml:space="preserve"> </w:t>
      </w:r>
      <w:r w:rsidR="009549BF" w:rsidRPr="00F93C32">
        <w:rPr>
          <w:rFonts w:asciiTheme="majorHAnsi" w:hAnsiTheme="majorHAnsi"/>
          <w:sz w:val="24"/>
          <w:szCs w:val="24"/>
        </w:rPr>
        <w:t>in charge</w:t>
      </w:r>
      <w:r w:rsidR="00D753E6" w:rsidRPr="00F93C32">
        <w:rPr>
          <w:rFonts w:asciiTheme="majorHAnsi" w:hAnsiTheme="majorHAnsi"/>
          <w:sz w:val="24"/>
          <w:szCs w:val="24"/>
        </w:rPr>
        <w:t xml:space="preserve"> of fac</w:t>
      </w:r>
      <w:r w:rsidR="00950A77" w:rsidRPr="00F93C32">
        <w:rPr>
          <w:rFonts w:asciiTheme="majorHAnsi" w:hAnsiTheme="majorHAnsi"/>
          <w:sz w:val="24"/>
          <w:szCs w:val="24"/>
        </w:rPr>
        <w:t>ilitating</w:t>
      </w:r>
      <w:r w:rsidR="009549BF" w:rsidRPr="00F93C32">
        <w:rPr>
          <w:rFonts w:asciiTheme="majorHAnsi" w:hAnsiTheme="majorHAnsi"/>
          <w:sz w:val="24"/>
          <w:szCs w:val="24"/>
        </w:rPr>
        <w:t xml:space="preserve"> Action L</w:t>
      </w:r>
      <w:r w:rsidR="00D753E6" w:rsidRPr="00F93C32">
        <w:rPr>
          <w:rFonts w:asciiTheme="majorHAnsi" w:hAnsiTheme="majorHAnsi"/>
          <w:sz w:val="24"/>
          <w:szCs w:val="24"/>
        </w:rPr>
        <w:t>ines actively contributing t</w:t>
      </w:r>
      <w:r w:rsidR="009549BF" w:rsidRPr="00F93C32">
        <w:rPr>
          <w:rFonts w:asciiTheme="majorHAnsi" w:hAnsiTheme="majorHAnsi"/>
          <w:sz w:val="24"/>
          <w:szCs w:val="24"/>
        </w:rPr>
        <w:t xml:space="preserve">o WSIS implementation including </w:t>
      </w:r>
      <w:r w:rsidR="00D753E6" w:rsidRPr="00F93C32">
        <w:rPr>
          <w:rFonts w:asciiTheme="majorHAnsi" w:hAnsiTheme="majorHAnsi"/>
          <w:sz w:val="24"/>
          <w:szCs w:val="24"/>
        </w:rPr>
        <w:t>ITU, UNESCO,</w:t>
      </w:r>
      <w:r w:rsidR="009549BF" w:rsidRPr="00F93C32">
        <w:rPr>
          <w:rFonts w:asciiTheme="majorHAnsi" w:hAnsiTheme="majorHAnsi"/>
          <w:sz w:val="24"/>
          <w:szCs w:val="24"/>
        </w:rPr>
        <w:t xml:space="preserve"> </w:t>
      </w:r>
      <w:r w:rsidR="00D753E6" w:rsidRPr="00F93C32">
        <w:rPr>
          <w:rFonts w:asciiTheme="majorHAnsi" w:hAnsiTheme="majorHAnsi"/>
          <w:sz w:val="24"/>
          <w:szCs w:val="24"/>
        </w:rPr>
        <w:t>UNCTAD,</w:t>
      </w:r>
      <w:r w:rsidR="009549BF" w:rsidRPr="00F93C32">
        <w:rPr>
          <w:rFonts w:asciiTheme="majorHAnsi" w:hAnsiTheme="majorHAnsi"/>
          <w:sz w:val="24"/>
          <w:szCs w:val="24"/>
        </w:rPr>
        <w:t xml:space="preserve"> </w:t>
      </w:r>
      <w:r w:rsidR="00D753E6" w:rsidRPr="00F93C32">
        <w:rPr>
          <w:rFonts w:asciiTheme="majorHAnsi" w:hAnsiTheme="majorHAnsi"/>
          <w:sz w:val="24"/>
          <w:szCs w:val="24"/>
        </w:rPr>
        <w:t>UNDP,</w:t>
      </w:r>
      <w:r w:rsidR="009549BF" w:rsidRPr="00F93C32">
        <w:rPr>
          <w:rFonts w:asciiTheme="majorHAnsi" w:hAnsiTheme="majorHAnsi"/>
          <w:sz w:val="24"/>
          <w:szCs w:val="24"/>
        </w:rPr>
        <w:t xml:space="preserve"> UNDESA, ITC, UPU, WHO, ILO, UNEP, WMO, FAO, UNWOMEN and the UN Regional Commissions. </w:t>
      </w:r>
      <w:r w:rsidR="00D753E6" w:rsidRPr="00F93C32">
        <w:rPr>
          <w:rFonts w:asciiTheme="majorHAnsi" w:hAnsiTheme="majorHAnsi"/>
          <w:sz w:val="24"/>
          <w:szCs w:val="24"/>
        </w:rPr>
        <w:t xml:space="preserve"> </w:t>
      </w:r>
    </w:p>
    <w:p w:rsidR="00200F29" w:rsidRPr="00F93C32" w:rsidRDefault="00200F29" w:rsidP="000572DF">
      <w:pPr>
        <w:pStyle w:val="ListParagraph"/>
        <w:numPr>
          <w:ilvl w:val="0"/>
          <w:numId w:val="28"/>
        </w:numPr>
        <w:spacing w:after="0" w:line="240" w:lineRule="auto"/>
        <w:jc w:val="both"/>
        <w:rPr>
          <w:rFonts w:asciiTheme="majorHAnsi" w:hAnsiTheme="majorHAnsi"/>
          <w:sz w:val="24"/>
          <w:szCs w:val="24"/>
        </w:rPr>
      </w:pPr>
      <w:r w:rsidRPr="00F93C32">
        <w:rPr>
          <w:rFonts w:asciiTheme="majorHAnsi" w:hAnsiTheme="majorHAnsi"/>
          <w:b/>
          <w:bCs/>
          <w:sz w:val="24"/>
          <w:szCs w:val="24"/>
        </w:rPr>
        <w:t>ISOC, Civil Society:</w:t>
      </w:r>
      <w:r w:rsidRPr="00F93C32">
        <w:rPr>
          <w:rFonts w:asciiTheme="majorHAnsi" w:hAnsiTheme="majorHAnsi"/>
          <w:sz w:val="24"/>
          <w:szCs w:val="24"/>
        </w:rPr>
        <w:t xml:space="preserve"> We </w:t>
      </w:r>
      <w:del w:id="235" w:author="Author">
        <w:r w:rsidRPr="00F93C32" w:rsidDel="0088272E">
          <w:rPr>
            <w:rFonts w:asciiTheme="majorHAnsi" w:hAnsiTheme="majorHAnsi"/>
            <w:i/>
            <w:sz w:val="24"/>
            <w:szCs w:val="24"/>
          </w:rPr>
          <w:delText xml:space="preserve">highly </w:delText>
        </w:r>
      </w:del>
      <w:r w:rsidRPr="00F93C32">
        <w:rPr>
          <w:rFonts w:asciiTheme="majorHAnsi" w:hAnsiTheme="majorHAnsi"/>
          <w:i/>
          <w:sz w:val="24"/>
          <w:szCs w:val="24"/>
        </w:rPr>
        <w:t>appreciate</w:t>
      </w:r>
      <w:r w:rsidRPr="00F93C32">
        <w:rPr>
          <w:rFonts w:asciiTheme="majorHAnsi" w:hAnsiTheme="majorHAnsi"/>
          <w:sz w:val="24"/>
          <w:szCs w:val="24"/>
        </w:rPr>
        <w:t xml:space="preserve"> the WSIS Forum, regularly arranged by ITU jointly with UNESCO, UNCTAD and UNDP, attracting all stakeholders as the site for open exchange of opinions on the issues of development of information society, implementation of Action Lines and presentation of best practices. We acknowledge the significant contribution of all UN Agencies in charge of facilitating Action Lines actively contributing to WSIS implementation including ITU, UNESCO, UNCTAD, UNDP, UNDESA, ITC, UPU, WHO, ILO, UNEP, WMO, FAO, UNWOMEN and the UN Regional Commissions.  </w:t>
      </w:r>
    </w:p>
    <w:p w:rsidR="003D3D33" w:rsidRPr="00F93C32" w:rsidRDefault="003D3D33" w:rsidP="003D3D33">
      <w:pPr>
        <w:pStyle w:val="ListParagraph"/>
        <w:spacing w:after="0" w:line="240" w:lineRule="auto"/>
        <w:ind w:left="1429"/>
        <w:jc w:val="both"/>
        <w:rPr>
          <w:rFonts w:asciiTheme="majorHAnsi" w:hAnsiTheme="majorHAnsi"/>
          <w:sz w:val="24"/>
          <w:szCs w:val="24"/>
        </w:rPr>
      </w:pPr>
    </w:p>
    <w:p w:rsidR="00200F29" w:rsidRPr="00F93C32" w:rsidRDefault="00DC05E3" w:rsidP="003D3D33">
      <w:pPr>
        <w:pStyle w:val="ListParagraph"/>
        <w:numPr>
          <w:ilvl w:val="0"/>
          <w:numId w:val="28"/>
        </w:numPr>
        <w:spacing w:after="0" w:line="240" w:lineRule="auto"/>
        <w:jc w:val="both"/>
        <w:rPr>
          <w:rFonts w:asciiTheme="majorHAnsi" w:hAnsiTheme="majorHAnsi"/>
          <w:sz w:val="24"/>
          <w:szCs w:val="24"/>
        </w:rPr>
      </w:pPr>
      <w:r w:rsidRPr="00F93C32">
        <w:rPr>
          <w:rFonts w:asciiTheme="majorHAnsi" w:hAnsiTheme="majorHAnsi"/>
          <w:b/>
          <w:bCs/>
          <w:sz w:val="24"/>
          <w:szCs w:val="24"/>
        </w:rPr>
        <w:t>UK, Government</w:t>
      </w:r>
      <w:r w:rsidRPr="00F93C32">
        <w:rPr>
          <w:rFonts w:asciiTheme="majorHAnsi" w:hAnsiTheme="majorHAnsi"/>
          <w:sz w:val="24"/>
          <w:szCs w:val="24"/>
        </w:rPr>
        <w:t xml:space="preserve">: We </w:t>
      </w:r>
      <w:r w:rsidRPr="00F93C32">
        <w:rPr>
          <w:rFonts w:asciiTheme="majorHAnsi" w:hAnsiTheme="majorHAnsi"/>
          <w:i/>
          <w:sz w:val="24"/>
          <w:szCs w:val="24"/>
        </w:rPr>
        <w:t>highly appreciate</w:t>
      </w:r>
      <w:r w:rsidRPr="00F93C32">
        <w:rPr>
          <w:rFonts w:asciiTheme="majorHAnsi" w:hAnsiTheme="majorHAnsi"/>
          <w:sz w:val="24"/>
          <w:szCs w:val="24"/>
        </w:rPr>
        <w:t xml:space="preserve"> the WSIS Forum, regularly arranged by ITU jointly with UNESCO, UNCTAD and UNDP, attracting all stakeholders as </w:t>
      </w:r>
      <w:proofErr w:type="spellStart"/>
      <w:ins w:id="236" w:author="Author">
        <w:r w:rsidRPr="00F93C32">
          <w:rPr>
            <w:rFonts w:asciiTheme="majorHAnsi" w:hAnsiTheme="majorHAnsi"/>
            <w:sz w:val="24"/>
            <w:szCs w:val="24"/>
          </w:rPr>
          <w:t>a</w:t>
        </w:r>
      </w:ins>
      <w:del w:id="237" w:author="Author">
        <w:r w:rsidRPr="00F93C32" w:rsidDel="008105B4">
          <w:rPr>
            <w:rFonts w:asciiTheme="majorHAnsi" w:hAnsiTheme="majorHAnsi"/>
            <w:sz w:val="24"/>
            <w:szCs w:val="24"/>
          </w:rPr>
          <w:delText xml:space="preserve">the </w:delText>
        </w:r>
      </w:del>
      <w:r w:rsidRPr="00F93C32">
        <w:rPr>
          <w:rFonts w:asciiTheme="majorHAnsi" w:hAnsiTheme="majorHAnsi"/>
          <w:sz w:val="24"/>
          <w:szCs w:val="24"/>
        </w:rPr>
        <w:t>site</w:t>
      </w:r>
      <w:proofErr w:type="spellEnd"/>
      <w:r w:rsidRPr="00F93C32">
        <w:rPr>
          <w:rFonts w:asciiTheme="majorHAnsi" w:hAnsiTheme="majorHAnsi"/>
          <w:sz w:val="24"/>
          <w:szCs w:val="24"/>
        </w:rPr>
        <w:t xml:space="preserve"> for open exchange of opinions on the issues of development of information society, implementation of Action Lines and presentation of best practices. We acknowledge the significant contribution of all UN Agencies </w:t>
      </w:r>
      <w:del w:id="238" w:author="Author">
        <w:r w:rsidRPr="00F93C32" w:rsidDel="008105B4">
          <w:rPr>
            <w:rFonts w:asciiTheme="majorHAnsi" w:hAnsiTheme="majorHAnsi"/>
            <w:sz w:val="24"/>
            <w:szCs w:val="24"/>
          </w:rPr>
          <w:delText xml:space="preserve">in charge of </w:delText>
        </w:r>
      </w:del>
      <w:r w:rsidRPr="00F93C32">
        <w:rPr>
          <w:rFonts w:asciiTheme="majorHAnsi" w:hAnsiTheme="majorHAnsi"/>
          <w:sz w:val="24"/>
          <w:szCs w:val="24"/>
        </w:rPr>
        <w:t xml:space="preserve">facilitating Action Lines actively contributing to WSIS implementation including ITU, UNESCO, UNCTAD, UNDP, UNDESA, ITC, UPU, WHO, ILO, UNEP, WMO, FAO, UNWOMEN and the UN Regional Commissions.  </w:t>
      </w:r>
    </w:p>
    <w:p w:rsidR="00C542A6" w:rsidRPr="00F93C32" w:rsidRDefault="00C542A6" w:rsidP="000572DF">
      <w:pPr>
        <w:pStyle w:val="ListParagraph"/>
        <w:spacing w:after="0" w:line="240" w:lineRule="auto"/>
        <w:ind w:left="709"/>
        <w:jc w:val="both"/>
        <w:rPr>
          <w:rFonts w:asciiTheme="majorHAnsi" w:hAnsiTheme="majorHAnsi"/>
          <w:sz w:val="24"/>
          <w:szCs w:val="24"/>
        </w:rPr>
      </w:pPr>
    </w:p>
    <w:p w:rsidR="007E1CA1" w:rsidRPr="00F93C32" w:rsidRDefault="007E1CA1" w:rsidP="000572DF">
      <w:pPr>
        <w:pStyle w:val="ListParagraph"/>
        <w:numPr>
          <w:ilvl w:val="0"/>
          <w:numId w:val="23"/>
        </w:numPr>
        <w:spacing w:after="0" w:line="240" w:lineRule="auto"/>
        <w:jc w:val="both"/>
        <w:rPr>
          <w:rFonts w:asciiTheme="majorHAnsi" w:hAnsiTheme="majorHAnsi"/>
          <w:sz w:val="24"/>
          <w:szCs w:val="24"/>
        </w:rPr>
      </w:pPr>
      <w:r w:rsidRPr="00F93C32">
        <w:rPr>
          <w:rFonts w:asciiTheme="majorHAnsi" w:eastAsiaTheme="minorHAnsi" w:hAnsiTheme="majorHAnsi" w:cstheme="majorBidi"/>
          <w:b/>
          <w:bCs/>
          <w:color w:val="000000" w:themeColor="text1"/>
          <w:sz w:val="24"/>
          <w:szCs w:val="24"/>
        </w:rPr>
        <w:t>Czech Republic, Government:</w:t>
      </w:r>
      <w:r w:rsidRPr="00F93C32">
        <w:rPr>
          <w:rFonts w:asciiTheme="majorHAnsi" w:eastAsia="Times New Roman" w:hAnsiTheme="majorHAnsi"/>
          <w:bCs/>
          <w:sz w:val="24"/>
          <w:szCs w:val="24"/>
          <w:lang w:eastAsia="en-GB"/>
        </w:rPr>
        <w:t xml:space="preserve"> </w:t>
      </w:r>
      <w:r w:rsidRPr="00F93C32">
        <w:rPr>
          <w:rFonts w:asciiTheme="majorHAnsi" w:hAnsiTheme="majorHAnsi"/>
          <w:sz w:val="24"/>
          <w:szCs w:val="24"/>
        </w:rPr>
        <w:t>CZ supports this wording and opposes Cuba´s as all stakeholders in WSIS should have equal position.</w:t>
      </w:r>
    </w:p>
    <w:p w:rsidR="00375B9E" w:rsidRPr="00F93C32" w:rsidRDefault="00375B9E" w:rsidP="000572DF">
      <w:pPr>
        <w:pStyle w:val="ListParagraph"/>
        <w:spacing w:after="0" w:line="240" w:lineRule="auto"/>
        <w:ind w:left="709"/>
        <w:jc w:val="both"/>
        <w:rPr>
          <w:rFonts w:asciiTheme="majorHAnsi" w:hAnsiTheme="majorHAnsi"/>
          <w:sz w:val="24"/>
          <w:szCs w:val="24"/>
        </w:rPr>
      </w:pPr>
    </w:p>
    <w:p w:rsidR="00375B9E" w:rsidRPr="00F93C32" w:rsidRDefault="00375B9E" w:rsidP="000572DF">
      <w:pPr>
        <w:pStyle w:val="ListParagraph"/>
        <w:pBdr>
          <w:top w:val="single" w:sz="4" w:space="1" w:color="auto"/>
          <w:left w:val="single" w:sz="4" w:space="4" w:color="auto"/>
          <w:bottom w:val="single" w:sz="4" w:space="1" w:color="auto"/>
          <w:right w:val="single" w:sz="4" w:space="4" w:color="auto"/>
        </w:pBdr>
        <w:spacing w:after="0" w:line="240" w:lineRule="auto"/>
        <w:ind w:left="709"/>
        <w:jc w:val="both"/>
        <w:rPr>
          <w:rFonts w:asciiTheme="majorHAnsi" w:hAnsiTheme="majorHAnsi"/>
          <w:b/>
          <w:bCs/>
          <w:sz w:val="24"/>
          <w:szCs w:val="24"/>
        </w:rPr>
      </w:pPr>
      <w:r w:rsidRPr="00F93C32">
        <w:rPr>
          <w:rFonts w:asciiTheme="majorHAnsi" w:hAnsiTheme="majorHAnsi"/>
          <w:b/>
          <w:bCs/>
          <w:sz w:val="24"/>
          <w:szCs w:val="24"/>
        </w:rPr>
        <w:lastRenderedPageBreak/>
        <w:t>CUBA</w:t>
      </w:r>
      <w:r w:rsidR="00A773E4" w:rsidRPr="00F93C32">
        <w:rPr>
          <w:rFonts w:asciiTheme="majorHAnsi" w:hAnsiTheme="majorHAnsi"/>
          <w:b/>
          <w:bCs/>
          <w:sz w:val="24"/>
          <w:szCs w:val="24"/>
        </w:rPr>
        <w:t>, Government</w:t>
      </w:r>
      <w:r w:rsidRPr="00F93C32">
        <w:rPr>
          <w:rFonts w:asciiTheme="majorHAnsi" w:hAnsiTheme="majorHAnsi"/>
          <w:b/>
          <w:bCs/>
          <w:sz w:val="24"/>
          <w:szCs w:val="24"/>
        </w:rPr>
        <w:t>:</w:t>
      </w:r>
    </w:p>
    <w:p w:rsidR="00375B9E" w:rsidRPr="00F93C32" w:rsidRDefault="00375B9E" w:rsidP="000572DF">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rPr>
      </w:pPr>
      <w:r w:rsidRPr="00F93C32">
        <w:rPr>
          <w:rFonts w:asciiTheme="majorHAnsi" w:eastAsia="Times New Roman" w:hAnsiTheme="majorHAnsi"/>
        </w:rPr>
        <w:t xml:space="preserve">6b)  We </w:t>
      </w:r>
      <w:r w:rsidRPr="00F93C32">
        <w:rPr>
          <w:rFonts w:asciiTheme="majorHAnsi" w:eastAsia="Times New Roman" w:hAnsiTheme="majorHAnsi"/>
          <w:i/>
        </w:rPr>
        <w:t>highly appreciate</w:t>
      </w:r>
      <w:r w:rsidRPr="00F93C32">
        <w:rPr>
          <w:rFonts w:asciiTheme="majorHAnsi" w:eastAsia="Times New Roman" w:hAnsiTheme="majorHAnsi"/>
        </w:rPr>
        <w:t xml:space="preserve"> the WSIS Forum, regularly arranged by ITU jointly with UNESCO, UNCTAD and UNDP, attracting </w:t>
      </w:r>
      <w:r w:rsidRPr="00F93C32">
        <w:rPr>
          <w:rFonts w:asciiTheme="majorHAnsi" w:eastAsia="Times New Roman" w:hAnsiTheme="majorHAnsi"/>
          <w:strike/>
        </w:rPr>
        <w:t>all</w:t>
      </w:r>
      <w:r w:rsidRPr="00F93C32">
        <w:rPr>
          <w:rFonts w:asciiTheme="majorHAnsi" w:eastAsia="Times New Roman" w:hAnsiTheme="majorHAnsi"/>
        </w:rPr>
        <w:t xml:space="preserve"> </w:t>
      </w:r>
      <w:r w:rsidRPr="00F93C32">
        <w:rPr>
          <w:rFonts w:asciiTheme="majorHAnsi" w:eastAsia="Times New Roman" w:hAnsiTheme="majorHAnsi"/>
          <w:color w:val="FF0000"/>
        </w:rPr>
        <w:t>States and</w:t>
      </w:r>
      <w:r w:rsidRPr="00F93C32">
        <w:rPr>
          <w:rFonts w:asciiTheme="majorHAnsi" w:eastAsia="Times New Roman" w:hAnsiTheme="majorHAnsi"/>
        </w:rPr>
        <w:t xml:space="preserve"> stakeholders as the site for open exchange of opinions on the issues of development of information society, implementation of Action Lines and presentation of best practices. We acknowledge the significant contribution of all UN Agencies in charge of facilitating Action Lines actively contributing to WSIS implementation including ITU, UNESCO,UNCTAD,UNDP, UNDESA, ITC, UPU, WHO, ILO, UNEP, WMO, FAO, UNWOMEN and the UN Regional Commissions. </w:t>
      </w:r>
    </w:p>
    <w:p w:rsidR="005B1D03" w:rsidRPr="00F93C32" w:rsidRDefault="005B1D03" w:rsidP="000572DF">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b/>
          <w:bCs/>
          <w:color w:val="000000" w:themeColor="text1"/>
        </w:rPr>
      </w:pPr>
    </w:p>
    <w:p w:rsidR="00200F29" w:rsidRDefault="005B1D03" w:rsidP="000572DF">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b/>
          <w:bCs/>
          <w:color w:val="000000" w:themeColor="text1"/>
        </w:rPr>
      </w:pPr>
      <w:r w:rsidRPr="00F93C32">
        <w:rPr>
          <w:rFonts w:asciiTheme="majorHAnsi" w:eastAsia="Times New Roman" w:hAnsiTheme="majorHAnsi"/>
          <w:b/>
          <w:bCs/>
          <w:color w:val="000000" w:themeColor="text1"/>
        </w:rPr>
        <w:t>Comments on Cuba, Government Para:</w:t>
      </w:r>
    </w:p>
    <w:p w:rsidR="00F93C32" w:rsidRPr="00F93C32" w:rsidRDefault="00F93C32" w:rsidP="000572DF">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rPr>
      </w:pPr>
    </w:p>
    <w:p w:rsidR="00200F29" w:rsidRPr="00F93C32" w:rsidRDefault="00200F29" w:rsidP="00A773E4">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rPr>
      </w:pPr>
      <w:r w:rsidRPr="00F93C32">
        <w:rPr>
          <w:rFonts w:asciiTheme="majorHAnsi" w:eastAsia="Times New Roman" w:hAnsiTheme="majorHAnsi"/>
          <w:b/>
          <w:bCs/>
        </w:rPr>
        <w:t>ISOC, Civil Society</w:t>
      </w:r>
      <w:r w:rsidRPr="00F93C32">
        <w:rPr>
          <w:rFonts w:asciiTheme="majorHAnsi" w:eastAsia="Times New Roman" w:hAnsiTheme="majorHAnsi"/>
        </w:rPr>
        <w:t xml:space="preserve">: Deleted </w:t>
      </w:r>
    </w:p>
    <w:p w:rsidR="005B1D03" w:rsidRPr="00F93C32" w:rsidRDefault="00EE4047" w:rsidP="005B1D03">
      <w:pPr>
        <w:pStyle w:val="ListParagraph"/>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iCs/>
          <w:sz w:val="24"/>
          <w:szCs w:val="24"/>
        </w:rPr>
      </w:pPr>
      <w:r w:rsidRPr="00F93C32">
        <w:rPr>
          <w:rFonts w:asciiTheme="majorHAnsi" w:eastAsia="Times New Roman" w:hAnsiTheme="majorHAnsi"/>
          <w:b/>
          <w:bCs/>
          <w:iCs/>
          <w:sz w:val="24"/>
          <w:szCs w:val="24"/>
        </w:rPr>
        <w:t xml:space="preserve">Sweden, Government: </w:t>
      </w:r>
      <w:r w:rsidRPr="00F93C32">
        <w:rPr>
          <w:rFonts w:asciiTheme="majorHAnsi" w:eastAsia="Times New Roman" w:hAnsiTheme="majorHAnsi"/>
          <w:iCs/>
          <w:sz w:val="24"/>
          <w:szCs w:val="24"/>
        </w:rPr>
        <w:t xml:space="preserve">Deleted </w:t>
      </w:r>
    </w:p>
    <w:p w:rsidR="005B1D03" w:rsidRPr="00F93C32" w:rsidRDefault="005B1D03" w:rsidP="005B1D03">
      <w:pPr>
        <w:pStyle w:val="ListParagraph"/>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sz w:val="24"/>
          <w:szCs w:val="24"/>
          <w:lang w:eastAsia="en-GB"/>
        </w:rPr>
      </w:pPr>
      <w:r w:rsidRPr="00F93C32">
        <w:rPr>
          <w:rFonts w:asciiTheme="majorHAnsi" w:eastAsia="Times New Roman" w:hAnsiTheme="majorHAnsi"/>
          <w:b/>
          <w:bCs/>
          <w:sz w:val="24"/>
          <w:szCs w:val="24"/>
          <w:lang w:eastAsia="en-GB"/>
        </w:rPr>
        <w:t xml:space="preserve">Japan, Government: </w:t>
      </w:r>
      <w:r w:rsidRPr="00F93C32">
        <w:rPr>
          <w:rFonts w:asciiTheme="majorHAnsi" w:eastAsia="Times New Roman" w:hAnsiTheme="majorHAnsi"/>
          <w:sz w:val="24"/>
          <w:szCs w:val="24"/>
          <w:lang w:eastAsia="en-GB"/>
        </w:rPr>
        <w:t>Deleted</w:t>
      </w:r>
    </w:p>
    <w:p w:rsidR="00EA10EA" w:rsidRPr="00F93C32" w:rsidRDefault="000344B1" w:rsidP="00EA10EA">
      <w:pPr>
        <w:pStyle w:val="ListParagraph"/>
        <w:pBdr>
          <w:top w:val="single" w:sz="4" w:space="1" w:color="auto"/>
          <w:left w:val="single" w:sz="4" w:space="4" w:color="auto"/>
          <w:bottom w:val="single" w:sz="4" w:space="1" w:color="auto"/>
          <w:right w:val="single" w:sz="4" w:space="4" w:color="auto"/>
        </w:pBdr>
        <w:ind w:left="709"/>
        <w:jc w:val="both"/>
        <w:rPr>
          <w:rFonts w:asciiTheme="majorHAnsi" w:hAnsiTheme="majorHAnsi"/>
          <w:sz w:val="24"/>
          <w:szCs w:val="24"/>
        </w:rPr>
      </w:pPr>
      <w:r w:rsidRPr="00F93C32">
        <w:rPr>
          <w:rFonts w:asciiTheme="majorHAnsi" w:eastAsia="Times New Roman" w:hAnsiTheme="majorHAnsi"/>
          <w:b/>
          <w:bCs/>
          <w:color w:val="000000" w:themeColor="text1"/>
          <w:sz w:val="24"/>
          <w:szCs w:val="24"/>
        </w:rPr>
        <w:t>Internet Democracy Project, CDT, IFLA and Access, Civil Society</w:t>
      </w:r>
      <w:r w:rsidRPr="00F93C32">
        <w:rPr>
          <w:rFonts w:asciiTheme="majorHAnsi" w:eastAsia="Times New Roman" w:hAnsiTheme="majorHAnsi"/>
          <w:color w:val="000000" w:themeColor="text1"/>
          <w:sz w:val="24"/>
          <w:szCs w:val="24"/>
        </w:rPr>
        <w:t xml:space="preserve">: </w:t>
      </w:r>
      <w:r w:rsidRPr="00F93C32">
        <w:rPr>
          <w:rFonts w:asciiTheme="majorHAnsi" w:hAnsiTheme="majorHAnsi"/>
          <w:sz w:val="24"/>
          <w:szCs w:val="24"/>
        </w:rPr>
        <w:t>Deleted</w:t>
      </w:r>
    </w:p>
    <w:p w:rsidR="00EA10EA" w:rsidRPr="00F93C32" w:rsidRDefault="00EA10EA" w:rsidP="000E58D0">
      <w:pPr>
        <w:pStyle w:val="ListParagraph"/>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sz w:val="24"/>
          <w:szCs w:val="24"/>
          <w:lang w:eastAsia="en-GB"/>
        </w:rPr>
      </w:pPr>
      <w:r w:rsidRPr="00F93C32">
        <w:rPr>
          <w:rFonts w:asciiTheme="majorHAnsi" w:eastAsia="Times New Roman" w:hAnsiTheme="majorHAnsi"/>
          <w:b/>
          <w:bCs/>
          <w:sz w:val="24"/>
          <w:szCs w:val="24"/>
          <w:lang w:eastAsia="en-GB"/>
        </w:rPr>
        <w:t>Brazil, Government</w:t>
      </w:r>
      <w:r w:rsidRPr="00F93C32">
        <w:rPr>
          <w:rFonts w:asciiTheme="majorHAnsi" w:eastAsia="Times New Roman" w:hAnsiTheme="majorHAnsi"/>
          <w:sz w:val="24"/>
          <w:szCs w:val="24"/>
          <w:lang w:eastAsia="en-GB"/>
        </w:rPr>
        <w:t>: Deleted</w:t>
      </w:r>
      <w:r w:rsidR="000E58D0" w:rsidRPr="00F93C32">
        <w:rPr>
          <w:rFonts w:asciiTheme="majorHAnsi" w:hAnsiTheme="majorHAnsi"/>
          <w:b/>
          <w:bCs/>
          <w:color w:val="000000" w:themeColor="text1"/>
          <w:sz w:val="24"/>
          <w:szCs w:val="24"/>
        </w:rPr>
        <w:t xml:space="preserve"> UK, Government: </w:t>
      </w:r>
      <w:r w:rsidR="000E58D0" w:rsidRPr="00F93C32">
        <w:rPr>
          <w:rFonts w:asciiTheme="majorHAnsi" w:hAnsiTheme="majorHAnsi"/>
          <w:color w:val="000000" w:themeColor="text1"/>
          <w:sz w:val="24"/>
          <w:szCs w:val="24"/>
        </w:rPr>
        <w:t>Deleted</w:t>
      </w:r>
    </w:p>
    <w:p w:rsidR="005B1D03" w:rsidRPr="00F93C32" w:rsidRDefault="005B1D03" w:rsidP="000572DF">
      <w:pPr>
        <w:pStyle w:val="ListParagraph"/>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cs="Times New Roman"/>
          <w:sz w:val="24"/>
          <w:szCs w:val="24"/>
        </w:rPr>
      </w:pPr>
    </w:p>
    <w:p w:rsidR="00375B9E" w:rsidRPr="00F93C32" w:rsidRDefault="00375B9E" w:rsidP="000572DF">
      <w:pPr>
        <w:pStyle w:val="ListParagraph"/>
        <w:spacing w:after="0" w:line="240" w:lineRule="auto"/>
        <w:ind w:left="709"/>
        <w:jc w:val="both"/>
        <w:rPr>
          <w:rFonts w:asciiTheme="majorHAnsi" w:hAnsiTheme="majorHAnsi"/>
          <w:sz w:val="24"/>
          <w:szCs w:val="24"/>
        </w:rPr>
      </w:pPr>
    </w:p>
    <w:p w:rsidR="00FD761A" w:rsidRPr="00F93C32" w:rsidRDefault="00FD761A" w:rsidP="000572DF">
      <w:pPr>
        <w:pStyle w:val="ListParagraph"/>
        <w:spacing w:after="0" w:line="240" w:lineRule="auto"/>
        <w:ind w:left="709"/>
        <w:jc w:val="both"/>
        <w:rPr>
          <w:rFonts w:asciiTheme="majorHAnsi" w:hAnsiTheme="majorHAnsi"/>
          <w:sz w:val="24"/>
          <w:szCs w:val="24"/>
        </w:rPr>
      </w:pPr>
    </w:p>
    <w:p w:rsidR="00FD761A" w:rsidRPr="00F93C32" w:rsidDel="005143BA" w:rsidRDefault="0014428D" w:rsidP="000572DF">
      <w:pPr>
        <w:pStyle w:val="ListParagraph"/>
        <w:spacing w:after="0" w:line="240" w:lineRule="auto"/>
        <w:ind w:left="709"/>
        <w:jc w:val="both"/>
        <w:rPr>
          <w:ins w:id="239" w:author="Author"/>
          <w:del w:id="240" w:author="Author"/>
          <w:rFonts w:asciiTheme="majorHAnsi" w:hAnsiTheme="majorHAnsi"/>
          <w:sz w:val="24"/>
          <w:szCs w:val="24"/>
        </w:rPr>
      </w:pPr>
      <w:r w:rsidRPr="00F93C32">
        <w:rPr>
          <w:rFonts w:asciiTheme="majorHAnsi" w:hAnsiTheme="majorHAnsi"/>
          <w:sz w:val="24"/>
          <w:szCs w:val="24"/>
        </w:rPr>
        <w:t xml:space="preserve">6c) </w:t>
      </w:r>
      <w:proofErr w:type="gramStart"/>
      <w:r w:rsidR="00FD761A" w:rsidRPr="00F93C32">
        <w:rPr>
          <w:rFonts w:asciiTheme="majorHAnsi" w:hAnsiTheme="majorHAnsi"/>
          <w:sz w:val="24"/>
          <w:szCs w:val="24"/>
        </w:rPr>
        <w:t>We</w:t>
      </w:r>
      <w:proofErr w:type="gramEnd"/>
      <w:r w:rsidR="00FD761A" w:rsidRPr="00F93C32">
        <w:rPr>
          <w:rFonts w:asciiTheme="majorHAnsi" w:hAnsiTheme="majorHAnsi"/>
          <w:sz w:val="24"/>
          <w:szCs w:val="24"/>
        </w:rPr>
        <w:t xml:space="preserve"> </w:t>
      </w:r>
      <w:r w:rsidR="00FD761A" w:rsidRPr="00F93C32">
        <w:rPr>
          <w:rFonts w:asciiTheme="majorHAnsi" w:hAnsiTheme="majorHAnsi"/>
          <w:i/>
          <w:sz w:val="24"/>
          <w:szCs w:val="24"/>
        </w:rPr>
        <w:t>particularly emphasize</w:t>
      </w:r>
      <w:r w:rsidR="00FD761A" w:rsidRPr="00F93C32">
        <w:rPr>
          <w:rFonts w:asciiTheme="majorHAnsi" w:hAnsiTheme="majorHAnsi"/>
          <w:sz w:val="24"/>
          <w:szCs w:val="24"/>
        </w:rPr>
        <w:t xml:space="preserve"> the importance of the work carried out by</w:t>
      </w:r>
      <w:r w:rsidR="0029476A" w:rsidRPr="00F93C32">
        <w:rPr>
          <w:rFonts w:asciiTheme="majorHAnsi" w:hAnsiTheme="majorHAnsi"/>
          <w:sz w:val="24"/>
          <w:szCs w:val="24"/>
        </w:rPr>
        <w:t xml:space="preserve"> the</w:t>
      </w:r>
      <w:r w:rsidR="00FD761A" w:rsidRPr="00F93C32">
        <w:rPr>
          <w:rFonts w:asciiTheme="majorHAnsi" w:hAnsiTheme="majorHAnsi"/>
          <w:sz w:val="24"/>
          <w:szCs w:val="24"/>
        </w:rPr>
        <w:t xml:space="preserve"> “</w:t>
      </w:r>
      <w:r w:rsidR="00FD761A" w:rsidRPr="00F93C32">
        <w:rPr>
          <w:rFonts w:asciiTheme="majorHAnsi" w:hAnsiTheme="majorHAnsi"/>
          <w:i/>
          <w:sz w:val="24"/>
          <w:szCs w:val="24"/>
        </w:rPr>
        <w:t xml:space="preserve">Partnership on Measuring ICT for development” </w:t>
      </w:r>
      <w:r w:rsidR="00FD761A" w:rsidRPr="00F93C32">
        <w:rPr>
          <w:rFonts w:asciiTheme="majorHAnsi" w:hAnsiTheme="majorHAnsi"/>
          <w:sz w:val="24"/>
          <w:szCs w:val="24"/>
        </w:rPr>
        <w:t>on the development of the framework f</w:t>
      </w:r>
      <w:r w:rsidR="000C734A" w:rsidRPr="00F93C32">
        <w:rPr>
          <w:rFonts w:asciiTheme="majorHAnsi" w:hAnsiTheme="majorHAnsi"/>
          <w:sz w:val="24"/>
          <w:szCs w:val="24"/>
        </w:rPr>
        <w:t xml:space="preserve">or a set of core ICT indicators, as well as, </w:t>
      </w:r>
      <w:r w:rsidR="0056158B" w:rsidRPr="00F93C32">
        <w:rPr>
          <w:rFonts w:asciiTheme="majorHAnsi" w:hAnsiTheme="majorHAnsi"/>
          <w:sz w:val="24"/>
          <w:szCs w:val="24"/>
        </w:rPr>
        <w:t xml:space="preserve">acknowledge the </w:t>
      </w:r>
      <w:r w:rsidR="00FD761A" w:rsidRPr="00F93C32">
        <w:rPr>
          <w:rFonts w:asciiTheme="majorHAnsi" w:hAnsiTheme="majorHAnsi"/>
          <w:sz w:val="24"/>
          <w:szCs w:val="24"/>
        </w:rPr>
        <w:t>ICT Development Index (IDI).</w:t>
      </w:r>
    </w:p>
    <w:p w:rsidR="000E58D0" w:rsidRPr="00F93C32" w:rsidRDefault="000E58D0" w:rsidP="000572DF">
      <w:pPr>
        <w:jc w:val="both"/>
        <w:rPr>
          <w:rFonts w:asciiTheme="majorHAnsi" w:hAnsiTheme="majorHAnsi"/>
        </w:rPr>
      </w:pPr>
    </w:p>
    <w:p w:rsidR="00FF1B5A" w:rsidRPr="00F93C32" w:rsidRDefault="00FF1B5A" w:rsidP="000572DF">
      <w:pPr>
        <w:spacing w:before="240" w:after="240" w:line="100" w:lineRule="atLeast"/>
        <w:jc w:val="both"/>
        <w:rPr>
          <w:rFonts w:asciiTheme="majorHAnsi" w:eastAsia="Times New Roman" w:hAnsiTheme="majorHAnsi"/>
          <w:i/>
          <w:iCs/>
          <w:lang w:eastAsia="en-GB"/>
        </w:rPr>
      </w:pPr>
      <w:r w:rsidRPr="00F93C32">
        <w:rPr>
          <w:rFonts w:asciiTheme="majorHAnsi" w:eastAsia="Times New Roman" w:hAnsiTheme="majorHAnsi"/>
          <w:i/>
          <w:iCs/>
          <w:lang w:eastAsia="en-GB"/>
        </w:rPr>
        <w:t>We further recognize that:</w:t>
      </w:r>
    </w:p>
    <w:p w:rsidR="00DB03FF" w:rsidRPr="00F93C32" w:rsidRDefault="0029476A" w:rsidP="000572DF">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93C32">
        <w:rPr>
          <w:rFonts w:asciiTheme="majorHAnsi" w:hAnsiTheme="majorHAnsi"/>
          <w:sz w:val="24"/>
          <w:szCs w:val="24"/>
        </w:rPr>
        <w:t>C</w:t>
      </w:r>
      <w:r w:rsidR="00FF1B5A" w:rsidRPr="00F93C32">
        <w:rPr>
          <w:rFonts w:asciiTheme="majorHAnsi" w:hAnsiTheme="majorHAnsi"/>
          <w:sz w:val="24"/>
          <w:szCs w:val="24"/>
        </w:rPr>
        <w:t xml:space="preserve">ountries have made </w:t>
      </w:r>
      <w:r w:rsidR="00FF1B5A" w:rsidRPr="00F93C32">
        <w:rPr>
          <w:rFonts w:asciiTheme="majorHAnsi" w:hAnsiTheme="majorHAnsi"/>
          <w:b/>
          <w:bCs/>
          <w:sz w:val="24"/>
          <w:szCs w:val="24"/>
        </w:rPr>
        <w:t>considerable progress in implementing the Action lines</w:t>
      </w:r>
      <w:r w:rsidR="00FF1B5A" w:rsidRPr="00F93C32">
        <w:rPr>
          <w:rFonts w:asciiTheme="majorHAnsi" w:hAnsiTheme="majorHAnsi"/>
          <w:sz w:val="24"/>
          <w:szCs w:val="24"/>
        </w:rPr>
        <w:t xml:space="preserve"> in the form of tangible policies, projects and services in all of the society’s vital sectors</w:t>
      </w:r>
      <w:r w:rsidR="00FF1B5A" w:rsidRPr="00F93C32">
        <w:rPr>
          <w:rFonts w:asciiTheme="majorHAnsi" w:eastAsia="Times New Roman" w:hAnsiTheme="majorHAnsi"/>
          <w:sz w:val="24"/>
          <w:szCs w:val="24"/>
          <w:lang w:eastAsia="en-GB"/>
        </w:rPr>
        <w:t xml:space="preserve">, as well as integration of the </w:t>
      </w:r>
      <w:r w:rsidR="00FF1B5A" w:rsidRPr="00F93C32">
        <w:rPr>
          <w:rFonts w:asciiTheme="majorHAnsi" w:eastAsia="Times New Roman" w:hAnsiTheme="majorHAnsi"/>
          <w:b/>
          <w:bCs/>
          <w:sz w:val="24"/>
          <w:szCs w:val="24"/>
          <w:lang w:eastAsia="en-GB"/>
        </w:rPr>
        <w:t xml:space="preserve">WSIS Objectives </w:t>
      </w:r>
      <w:proofErr w:type="gramStart"/>
      <w:r w:rsidR="00FF1B5A" w:rsidRPr="00F93C32">
        <w:rPr>
          <w:rFonts w:asciiTheme="majorHAnsi" w:eastAsia="Times New Roman" w:hAnsiTheme="majorHAnsi"/>
          <w:b/>
          <w:bCs/>
          <w:sz w:val="24"/>
          <w:szCs w:val="24"/>
          <w:lang w:eastAsia="en-GB"/>
        </w:rPr>
        <w:t>within  national</w:t>
      </w:r>
      <w:proofErr w:type="gramEnd"/>
      <w:r w:rsidR="00FF1B5A" w:rsidRPr="00F93C32">
        <w:rPr>
          <w:rFonts w:asciiTheme="majorHAnsi" w:eastAsia="Times New Roman" w:hAnsiTheme="majorHAnsi"/>
          <w:b/>
          <w:bCs/>
          <w:sz w:val="24"/>
          <w:szCs w:val="24"/>
          <w:lang w:eastAsia="en-GB"/>
        </w:rPr>
        <w:t xml:space="preserve"> ICT policies.</w:t>
      </w:r>
    </w:p>
    <w:p w:rsidR="00EA10EA" w:rsidRPr="00F93C32" w:rsidRDefault="00DB03FF" w:rsidP="00EA10EA">
      <w:pPr>
        <w:pStyle w:val="ListParagraph"/>
        <w:numPr>
          <w:ilvl w:val="0"/>
          <w:numId w:val="23"/>
        </w:numPr>
        <w:spacing w:after="0" w:line="100" w:lineRule="atLeast"/>
        <w:jc w:val="both"/>
        <w:rPr>
          <w:ins w:id="241" w:author="Author"/>
          <w:rFonts w:asciiTheme="majorHAnsi" w:eastAsia="Times New Roman" w:hAnsiTheme="majorHAnsi"/>
          <w:sz w:val="24"/>
          <w:szCs w:val="24"/>
          <w:lang w:eastAsia="en-GB"/>
        </w:rPr>
      </w:pPr>
      <w:r w:rsidRPr="00F93C32">
        <w:rPr>
          <w:rFonts w:asciiTheme="majorHAnsi" w:eastAsia="Times New Roman" w:hAnsiTheme="majorHAnsi"/>
          <w:b/>
          <w:bCs/>
          <w:sz w:val="24"/>
          <w:szCs w:val="24"/>
          <w:lang w:eastAsia="en-GB"/>
        </w:rPr>
        <w:t xml:space="preserve">Brazil, Government: </w:t>
      </w:r>
      <w:ins w:id="242" w:author="Author">
        <w:r w:rsidR="00EA10EA" w:rsidRPr="00F93C32">
          <w:rPr>
            <w:rFonts w:asciiTheme="majorHAnsi" w:hAnsiTheme="majorHAnsi"/>
            <w:sz w:val="24"/>
            <w:szCs w:val="24"/>
          </w:rPr>
          <w:t>Many countries</w:t>
        </w:r>
      </w:ins>
      <w:r w:rsidR="00EA10EA" w:rsidRPr="00F93C32">
        <w:rPr>
          <w:rFonts w:asciiTheme="majorHAnsi" w:hAnsiTheme="majorHAnsi"/>
          <w:sz w:val="24"/>
          <w:szCs w:val="24"/>
          <w:rPrChange w:id="243" w:author="Author">
            <w:rPr>
              <w:rFonts w:asciiTheme="majorHAnsi" w:hAnsiTheme="majorHAnsi"/>
              <w:sz w:val="24"/>
            </w:rPr>
          </w:rPrChange>
        </w:rPr>
        <w:t xml:space="preserve"> have made considerable progress in implementing the Action lines in the form of tangible policies, projects and services in </w:t>
      </w:r>
      <w:del w:id="244" w:author="Author">
        <w:r w:rsidR="00EA10EA" w:rsidRPr="00F93C32">
          <w:rPr>
            <w:rFonts w:asciiTheme="majorHAnsi" w:hAnsiTheme="majorHAnsi"/>
            <w:sz w:val="24"/>
            <w:szCs w:val="24"/>
          </w:rPr>
          <w:delText>all of the society’s vital</w:delText>
        </w:r>
      </w:del>
      <w:ins w:id="245" w:author="Author">
        <w:r w:rsidR="00EA10EA" w:rsidRPr="00F93C32">
          <w:rPr>
            <w:rFonts w:asciiTheme="majorHAnsi" w:hAnsiTheme="majorHAnsi"/>
            <w:sz w:val="24"/>
            <w:szCs w:val="24"/>
          </w:rPr>
          <w:t>different</w:t>
        </w:r>
      </w:ins>
      <w:r w:rsidR="00EA10EA" w:rsidRPr="00F93C32">
        <w:rPr>
          <w:rFonts w:asciiTheme="majorHAnsi" w:hAnsiTheme="majorHAnsi"/>
          <w:sz w:val="24"/>
          <w:szCs w:val="24"/>
          <w:rPrChange w:id="246" w:author="Author">
            <w:rPr>
              <w:rFonts w:asciiTheme="majorHAnsi" w:hAnsiTheme="majorHAnsi"/>
              <w:sz w:val="24"/>
            </w:rPr>
          </w:rPrChange>
        </w:rPr>
        <w:t xml:space="preserve"> sectors</w:t>
      </w:r>
      <w:del w:id="247" w:author="Author">
        <w:r w:rsidR="00EA10EA" w:rsidRPr="00F93C32">
          <w:rPr>
            <w:rFonts w:asciiTheme="majorHAnsi" w:eastAsia="Times New Roman" w:hAnsiTheme="majorHAnsi"/>
            <w:sz w:val="24"/>
            <w:szCs w:val="24"/>
            <w:lang w:eastAsia="en-GB"/>
          </w:rPr>
          <w:delText>, as well as integration of</w:delText>
        </w:r>
      </w:del>
      <w:ins w:id="248" w:author="Author">
        <w:r w:rsidR="00EA10EA" w:rsidRPr="00F93C32">
          <w:rPr>
            <w:rFonts w:asciiTheme="majorHAnsi" w:hAnsiTheme="majorHAnsi"/>
            <w:sz w:val="24"/>
            <w:szCs w:val="24"/>
          </w:rPr>
          <w:t xml:space="preserve"> of society, while taking into consideration</w:t>
        </w:r>
      </w:ins>
      <w:r w:rsidR="00EA10EA" w:rsidRPr="00F93C32">
        <w:rPr>
          <w:rFonts w:asciiTheme="majorHAnsi" w:hAnsiTheme="majorHAnsi"/>
          <w:sz w:val="24"/>
          <w:szCs w:val="24"/>
          <w:rPrChange w:id="249" w:author="Author">
            <w:rPr>
              <w:rFonts w:asciiTheme="majorHAnsi" w:hAnsiTheme="majorHAnsi"/>
              <w:sz w:val="24"/>
            </w:rPr>
          </w:rPrChange>
        </w:rPr>
        <w:t xml:space="preserve"> the WSIS </w:t>
      </w:r>
      <w:del w:id="250" w:author="Author">
        <w:r w:rsidR="00EA10EA" w:rsidRPr="00F93C32">
          <w:rPr>
            <w:rFonts w:asciiTheme="majorHAnsi" w:eastAsia="Times New Roman" w:hAnsiTheme="majorHAnsi"/>
            <w:b/>
            <w:bCs/>
            <w:sz w:val="24"/>
            <w:szCs w:val="24"/>
            <w:lang w:eastAsia="en-GB"/>
          </w:rPr>
          <w:delText>Objectives</w:delText>
        </w:r>
      </w:del>
      <w:ins w:id="251" w:author="Author">
        <w:r w:rsidR="00EA10EA" w:rsidRPr="00F93C32">
          <w:rPr>
            <w:rFonts w:asciiTheme="majorHAnsi" w:hAnsiTheme="majorHAnsi"/>
            <w:sz w:val="24"/>
            <w:szCs w:val="24"/>
          </w:rPr>
          <w:t>outcomes</w:t>
        </w:r>
      </w:ins>
      <w:r w:rsidR="00EA10EA" w:rsidRPr="00F93C32">
        <w:rPr>
          <w:rFonts w:asciiTheme="majorHAnsi" w:hAnsiTheme="majorHAnsi"/>
          <w:sz w:val="24"/>
          <w:szCs w:val="24"/>
          <w:rPrChange w:id="252" w:author="Author">
            <w:rPr>
              <w:rFonts w:asciiTheme="majorHAnsi" w:hAnsiTheme="majorHAnsi"/>
              <w:b/>
              <w:sz w:val="24"/>
            </w:rPr>
          </w:rPrChange>
        </w:rPr>
        <w:t xml:space="preserve"> </w:t>
      </w:r>
      <w:proofErr w:type="gramStart"/>
      <w:r w:rsidR="00EA10EA" w:rsidRPr="00F93C32">
        <w:rPr>
          <w:rFonts w:asciiTheme="majorHAnsi" w:hAnsiTheme="majorHAnsi"/>
          <w:sz w:val="24"/>
          <w:szCs w:val="24"/>
          <w:rPrChange w:id="253" w:author="Author">
            <w:rPr>
              <w:rFonts w:asciiTheme="majorHAnsi" w:hAnsiTheme="majorHAnsi"/>
              <w:b/>
              <w:sz w:val="24"/>
            </w:rPr>
          </w:rPrChange>
        </w:rPr>
        <w:t>within  national</w:t>
      </w:r>
      <w:proofErr w:type="gramEnd"/>
      <w:r w:rsidR="00EA10EA" w:rsidRPr="00F93C32">
        <w:rPr>
          <w:rFonts w:asciiTheme="majorHAnsi" w:hAnsiTheme="majorHAnsi"/>
          <w:sz w:val="24"/>
          <w:szCs w:val="24"/>
          <w:rPrChange w:id="254" w:author="Author">
            <w:rPr>
              <w:rFonts w:asciiTheme="majorHAnsi" w:hAnsiTheme="majorHAnsi"/>
              <w:b/>
              <w:sz w:val="24"/>
            </w:rPr>
          </w:rPrChange>
        </w:rPr>
        <w:t xml:space="preserve"> ICT policies.</w:t>
      </w:r>
    </w:p>
    <w:p w:rsidR="00FF1B5A" w:rsidRPr="00F93C32" w:rsidRDefault="00FF1B5A" w:rsidP="000572DF">
      <w:pPr>
        <w:pStyle w:val="ListParagraph"/>
        <w:spacing w:line="100" w:lineRule="atLeast"/>
        <w:ind w:left="709" w:hanging="709"/>
        <w:jc w:val="both"/>
        <w:rPr>
          <w:rFonts w:asciiTheme="majorHAnsi" w:eastAsia="Times New Roman" w:hAnsiTheme="majorHAnsi"/>
          <w:sz w:val="24"/>
          <w:szCs w:val="24"/>
          <w:lang w:eastAsia="en-GB"/>
        </w:rPr>
      </w:pPr>
    </w:p>
    <w:p w:rsidR="00FF1B5A" w:rsidRPr="00F93C32" w:rsidRDefault="00FF1B5A" w:rsidP="000572DF">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93C32">
        <w:rPr>
          <w:rFonts w:asciiTheme="majorHAnsi" w:hAnsiTheme="majorHAnsi"/>
          <w:sz w:val="24"/>
          <w:szCs w:val="24"/>
        </w:rPr>
        <w:t>WSIS Action Lines have</w:t>
      </w:r>
      <w:r w:rsidR="00891CD6" w:rsidRPr="00F93C32">
        <w:rPr>
          <w:rFonts w:asciiTheme="majorHAnsi" w:hAnsiTheme="majorHAnsi"/>
          <w:sz w:val="24"/>
          <w:szCs w:val="24"/>
        </w:rPr>
        <w:t xml:space="preserve"> </w:t>
      </w:r>
      <w:r w:rsidR="00F35BA1" w:rsidRPr="00F93C32">
        <w:rPr>
          <w:rFonts w:asciiTheme="majorHAnsi" w:hAnsiTheme="majorHAnsi"/>
          <w:sz w:val="24"/>
          <w:szCs w:val="24"/>
        </w:rPr>
        <w:t xml:space="preserve">contributed </w:t>
      </w:r>
      <w:r w:rsidRPr="00F93C32">
        <w:rPr>
          <w:rFonts w:asciiTheme="majorHAnsi" w:hAnsiTheme="majorHAnsi"/>
          <w:sz w:val="24"/>
          <w:szCs w:val="24"/>
        </w:rPr>
        <w:t>to</w:t>
      </w:r>
      <w:r w:rsidR="0029476A" w:rsidRPr="00F93C32">
        <w:rPr>
          <w:rFonts w:asciiTheme="majorHAnsi" w:hAnsiTheme="majorHAnsi"/>
          <w:sz w:val="24"/>
          <w:szCs w:val="24"/>
        </w:rPr>
        <w:t xml:space="preserve"> a deepened</w:t>
      </w:r>
      <w:r w:rsidRPr="00F93C32">
        <w:rPr>
          <w:rFonts w:asciiTheme="majorHAnsi" w:hAnsiTheme="majorHAnsi"/>
          <w:sz w:val="24"/>
          <w:szCs w:val="24"/>
        </w:rPr>
        <w:t xml:space="preserve"> </w:t>
      </w:r>
      <w:r w:rsidRPr="00F93C32">
        <w:rPr>
          <w:rFonts w:asciiTheme="majorHAnsi" w:hAnsiTheme="majorHAnsi"/>
          <w:b/>
          <w:bCs/>
          <w:sz w:val="24"/>
          <w:szCs w:val="24"/>
        </w:rPr>
        <w:t xml:space="preserve">understanding and </w:t>
      </w:r>
      <w:r w:rsidRPr="00F93C32">
        <w:rPr>
          <w:rFonts w:asciiTheme="majorHAnsi" w:hAnsiTheme="majorHAnsi"/>
          <w:b/>
          <w:bCs/>
          <w:color w:val="000000" w:themeColor="text1"/>
          <w:sz w:val="24"/>
          <w:szCs w:val="24"/>
        </w:rPr>
        <w:t xml:space="preserve">significance of ICT for development </w:t>
      </w:r>
      <w:proofErr w:type="gramStart"/>
      <w:r w:rsidR="0029476A" w:rsidRPr="00F93C32">
        <w:rPr>
          <w:rFonts w:asciiTheme="majorHAnsi" w:hAnsiTheme="majorHAnsi"/>
          <w:color w:val="000000" w:themeColor="text1"/>
          <w:sz w:val="24"/>
          <w:szCs w:val="24"/>
        </w:rPr>
        <w:t xml:space="preserve">among </w:t>
      </w:r>
      <w:r w:rsidRPr="00F93C32">
        <w:rPr>
          <w:rFonts w:asciiTheme="majorHAnsi" w:hAnsiTheme="majorHAnsi"/>
          <w:color w:val="000000" w:themeColor="text1"/>
          <w:sz w:val="24"/>
          <w:szCs w:val="24"/>
        </w:rPr>
        <w:t xml:space="preserve"> policy</w:t>
      </w:r>
      <w:proofErr w:type="gramEnd"/>
      <w:r w:rsidRPr="00F93C32">
        <w:rPr>
          <w:rFonts w:asciiTheme="majorHAnsi" w:hAnsiTheme="majorHAnsi"/>
          <w:color w:val="000000" w:themeColor="text1"/>
          <w:sz w:val="24"/>
          <w:szCs w:val="24"/>
        </w:rPr>
        <w:t xml:space="preserve"> and decision makers.</w:t>
      </w:r>
    </w:p>
    <w:p w:rsidR="00257C5C" w:rsidRPr="00F93C32" w:rsidRDefault="00257C5C" w:rsidP="000572DF">
      <w:pPr>
        <w:pStyle w:val="ListParagraph"/>
        <w:spacing w:after="0" w:line="100" w:lineRule="atLeast"/>
        <w:ind w:left="709"/>
        <w:jc w:val="both"/>
        <w:rPr>
          <w:rFonts w:asciiTheme="majorHAnsi" w:eastAsia="Times New Roman" w:hAnsiTheme="majorHAnsi"/>
          <w:sz w:val="24"/>
          <w:szCs w:val="24"/>
          <w:lang w:eastAsia="en-GB"/>
        </w:rPr>
      </w:pPr>
    </w:p>
    <w:p w:rsidR="00257C5C" w:rsidRPr="00F93C32" w:rsidRDefault="00257C5C" w:rsidP="000572DF">
      <w:pPr>
        <w:pStyle w:val="ListParagraph"/>
        <w:numPr>
          <w:ilvl w:val="0"/>
          <w:numId w:val="23"/>
        </w:numPr>
        <w:spacing w:after="0" w:line="100" w:lineRule="atLeast"/>
        <w:jc w:val="both"/>
        <w:rPr>
          <w:rFonts w:asciiTheme="majorHAnsi" w:eastAsia="Times New Roman" w:hAnsiTheme="majorHAnsi"/>
          <w:sz w:val="24"/>
          <w:szCs w:val="24"/>
          <w:lang w:eastAsia="en-GB"/>
        </w:rPr>
      </w:pPr>
      <w:r w:rsidRPr="00F93C32">
        <w:rPr>
          <w:rFonts w:asciiTheme="majorHAnsi" w:hAnsiTheme="majorHAnsi"/>
          <w:b/>
          <w:bCs/>
          <w:color w:val="000000" w:themeColor="text1"/>
          <w:sz w:val="24"/>
          <w:szCs w:val="24"/>
        </w:rPr>
        <w:t>Japan, Government:</w:t>
      </w:r>
      <w:r w:rsidRPr="00F93C32">
        <w:rPr>
          <w:rFonts w:asciiTheme="majorHAnsi" w:hAnsiTheme="majorHAnsi"/>
          <w:color w:val="000000" w:themeColor="text1"/>
          <w:sz w:val="24"/>
          <w:szCs w:val="24"/>
        </w:rPr>
        <w:t xml:space="preserve"> </w:t>
      </w:r>
      <w:r w:rsidRPr="00F93C32">
        <w:rPr>
          <w:rFonts w:asciiTheme="majorHAnsi" w:hAnsiTheme="majorHAnsi"/>
          <w:sz w:val="24"/>
          <w:szCs w:val="24"/>
        </w:rPr>
        <w:t xml:space="preserve">WSIS Action Lines have contributed to a deepened </w:t>
      </w:r>
      <w:ins w:id="255" w:author="Author">
        <w:r w:rsidRPr="00F93C32">
          <w:rPr>
            <w:rFonts w:asciiTheme="majorHAnsi" w:hAnsiTheme="majorHAnsi"/>
            <w:sz w:val="24"/>
            <w:szCs w:val="24"/>
            <w:lang w:eastAsia="ja-JP"/>
          </w:rPr>
          <w:t xml:space="preserve">mutual </w:t>
        </w:r>
      </w:ins>
      <w:r w:rsidRPr="00F93C32">
        <w:rPr>
          <w:rFonts w:asciiTheme="majorHAnsi" w:hAnsiTheme="majorHAnsi"/>
          <w:b/>
          <w:bCs/>
          <w:sz w:val="24"/>
          <w:szCs w:val="24"/>
        </w:rPr>
        <w:t xml:space="preserve">understanding and </w:t>
      </w:r>
      <w:r w:rsidRPr="00F93C32">
        <w:rPr>
          <w:rFonts w:asciiTheme="majorHAnsi" w:hAnsiTheme="majorHAnsi"/>
          <w:b/>
          <w:bCs/>
          <w:color w:val="000000" w:themeColor="text1"/>
          <w:sz w:val="24"/>
          <w:szCs w:val="24"/>
        </w:rPr>
        <w:t xml:space="preserve">significance of ICT for development </w:t>
      </w:r>
      <w:proofErr w:type="gramStart"/>
      <w:r w:rsidRPr="00F93C32">
        <w:rPr>
          <w:rFonts w:asciiTheme="majorHAnsi" w:hAnsiTheme="majorHAnsi"/>
          <w:color w:val="000000" w:themeColor="text1"/>
          <w:sz w:val="24"/>
          <w:szCs w:val="24"/>
        </w:rPr>
        <w:t>among  policy</w:t>
      </w:r>
      <w:proofErr w:type="gramEnd"/>
      <w:r w:rsidRPr="00F93C32">
        <w:rPr>
          <w:rFonts w:asciiTheme="majorHAnsi" w:hAnsiTheme="majorHAnsi"/>
          <w:color w:val="000000" w:themeColor="text1"/>
          <w:sz w:val="24"/>
          <w:szCs w:val="24"/>
        </w:rPr>
        <w:t xml:space="preserve"> and decision makers.</w:t>
      </w:r>
    </w:p>
    <w:p w:rsidR="00F93C32" w:rsidRPr="00F93C32" w:rsidRDefault="00F93C32" w:rsidP="00F93C32">
      <w:pPr>
        <w:pStyle w:val="ListParagraph"/>
        <w:spacing w:after="0" w:line="100" w:lineRule="atLeast"/>
        <w:ind w:left="1429"/>
        <w:jc w:val="both"/>
        <w:rPr>
          <w:rFonts w:asciiTheme="majorHAnsi" w:eastAsia="Times New Roman" w:hAnsiTheme="majorHAnsi"/>
          <w:sz w:val="24"/>
          <w:szCs w:val="24"/>
          <w:lang w:eastAsia="en-GB"/>
        </w:rPr>
      </w:pPr>
    </w:p>
    <w:p w:rsidR="000344B1" w:rsidRPr="00F93C32" w:rsidRDefault="002A01DD" w:rsidP="000344B1">
      <w:pPr>
        <w:pStyle w:val="ListParagraph"/>
        <w:numPr>
          <w:ilvl w:val="0"/>
          <w:numId w:val="23"/>
        </w:numPr>
        <w:spacing w:after="0" w:line="100" w:lineRule="atLeast"/>
        <w:jc w:val="both"/>
        <w:rPr>
          <w:rFonts w:asciiTheme="majorHAnsi" w:eastAsia="Times New Roman" w:hAnsiTheme="majorHAnsi"/>
          <w:sz w:val="24"/>
          <w:szCs w:val="24"/>
          <w:lang w:eastAsia="en-GB"/>
        </w:rPr>
      </w:pPr>
      <w:r w:rsidRPr="00F93C32">
        <w:rPr>
          <w:rFonts w:asciiTheme="majorHAnsi" w:hAnsiTheme="majorHAnsi"/>
          <w:b/>
          <w:bCs/>
          <w:sz w:val="24"/>
          <w:szCs w:val="24"/>
        </w:rPr>
        <w:lastRenderedPageBreak/>
        <w:t>Sweden, Government</w:t>
      </w:r>
      <w:r w:rsidRPr="00F93C32">
        <w:rPr>
          <w:rFonts w:asciiTheme="majorHAnsi" w:hAnsiTheme="majorHAnsi"/>
          <w:sz w:val="24"/>
          <w:szCs w:val="24"/>
        </w:rPr>
        <w:t xml:space="preserve">: WSIS Action Lines have contributed to a deepened </w:t>
      </w:r>
      <w:r w:rsidRPr="00F93C32">
        <w:rPr>
          <w:rFonts w:asciiTheme="majorHAnsi" w:hAnsiTheme="majorHAnsi"/>
          <w:b/>
          <w:bCs/>
          <w:sz w:val="24"/>
          <w:szCs w:val="24"/>
        </w:rPr>
        <w:t xml:space="preserve">understanding </w:t>
      </w:r>
      <w:del w:id="256" w:author="Author">
        <w:r w:rsidRPr="00F93C32" w:rsidDel="007E4760">
          <w:rPr>
            <w:rFonts w:asciiTheme="majorHAnsi" w:hAnsiTheme="majorHAnsi"/>
            <w:b/>
            <w:bCs/>
            <w:sz w:val="24"/>
            <w:szCs w:val="24"/>
            <w:highlight w:val="yellow"/>
            <w:rPrChange w:id="257" w:author="Author">
              <w:rPr>
                <w:rFonts w:asciiTheme="majorHAnsi" w:hAnsiTheme="majorHAnsi"/>
                <w:b/>
                <w:bCs/>
                <w:sz w:val="24"/>
                <w:szCs w:val="24"/>
              </w:rPr>
            </w:rPrChange>
          </w:rPr>
          <w:delText xml:space="preserve">and </w:delText>
        </w:r>
      </w:del>
      <w:ins w:id="258" w:author="Author">
        <w:r w:rsidRPr="00F93C32">
          <w:rPr>
            <w:rFonts w:asciiTheme="majorHAnsi" w:hAnsiTheme="majorHAnsi"/>
            <w:b/>
            <w:bCs/>
            <w:sz w:val="24"/>
            <w:szCs w:val="24"/>
            <w:highlight w:val="yellow"/>
            <w:rPrChange w:id="259" w:author="Author">
              <w:rPr>
                <w:rFonts w:asciiTheme="majorHAnsi" w:hAnsiTheme="majorHAnsi"/>
                <w:b/>
                <w:bCs/>
                <w:sz w:val="24"/>
                <w:szCs w:val="24"/>
              </w:rPr>
            </w:rPrChange>
          </w:rPr>
          <w:t>for the</w:t>
        </w:r>
        <w:r w:rsidRPr="00F93C32">
          <w:rPr>
            <w:rFonts w:asciiTheme="majorHAnsi" w:hAnsiTheme="majorHAnsi"/>
            <w:b/>
            <w:bCs/>
            <w:sz w:val="24"/>
            <w:szCs w:val="24"/>
          </w:rPr>
          <w:t xml:space="preserve"> </w:t>
        </w:r>
      </w:ins>
      <w:r w:rsidRPr="00F93C32">
        <w:rPr>
          <w:rFonts w:asciiTheme="majorHAnsi" w:hAnsiTheme="majorHAnsi"/>
          <w:b/>
          <w:bCs/>
          <w:color w:val="000000" w:themeColor="text1"/>
          <w:sz w:val="24"/>
          <w:szCs w:val="24"/>
        </w:rPr>
        <w:t xml:space="preserve">significance of ICT for development </w:t>
      </w:r>
      <w:proofErr w:type="gramStart"/>
      <w:r w:rsidRPr="00F93C32">
        <w:rPr>
          <w:rFonts w:asciiTheme="majorHAnsi" w:hAnsiTheme="majorHAnsi"/>
          <w:color w:val="000000" w:themeColor="text1"/>
          <w:sz w:val="24"/>
          <w:szCs w:val="24"/>
        </w:rPr>
        <w:t>among  policy</w:t>
      </w:r>
      <w:proofErr w:type="gramEnd"/>
      <w:r w:rsidRPr="00F93C32">
        <w:rPr>
          <w:rFonts w:asciiTheme="majorHAnsi" w:hAnsiTheme="majorHAnsi"/>
          <w:color w:val="000000" w:themeColor="text1"/>
          <w:sz w:val="24"/>
          <w:szCs w:val="24"/>
        </w:rPr>
        <w:t xml:space="preserve"> and decision makers.</w:t>
      </w:r>
    </w:p>
    <w:p w:rsidR="00F93C32" w:rsidRPr="00F93C32" w:rsidRDefault="00F93C32" w:rsidP="00F93C32">
      <w:pPr>
        <w:spacing w:line="100" w:lineRule="atLeast"/>
        <w:jc w:val="both"/>
        <w:rPr>
          <w:rFonts w:asciiTheme="majorHAnsi" w:eastAsia="Times New Roman" w:hAnsiTheme="majorHAnsi"/>
          <w:lang w:eastAsia="en-GB"/>
        </w:rPr>
      </w:pPr>
    </w:p>
    <w:p w:rsidR="000344B1" w:rsidRPr="00F93C32" w:rsidRDefault="000344B1" w:rsidP="005B1D03">
      <w:pPr>
        <w:pStyle w:val="ListParagraph"/>
        <w:numPr>
          <w:ilvl w:val="0"/>
          <w:numId w:val="23"/>
        </w:numPr>
        <w:spacing w:after="0" w:line="100" w:lineRule="atLeast"/>
        <w:jc w:val="both"/>
        <w:rPr>
          <w:rFonts w:asciiTheme="majorHAnsi" w:eastAsia="Times New Roman" w:hAnsiTheme="majorHAnsi"/>
          <w:sz w:val="24"/>
          <w:szCs w:val="24"/>
          <w:lang w:eastAsia="en-GB"/>
        </w:rPr>
      </w:pPr>
      <w:r w:rsidRPr="00F93C32">
        <w:rPr>
          <w:rFonts w:asciiTheme="majorHAnsi" w:eastAsia="Times New Roman" w:hAnsiTheme="majorHAnsi"/>
          <w:b/>
          <w:bCs/>
          <w:color w:val="000000" w:themeColor="text1"/>
          <w:sz w:val="24"/>
          <w:szCs w:val="24"/>
        </w:rPr>
        <w:t>Internet Democracy Project, CDT, IFLA and Access, Civil Society</w:t>
      </w:r>
      <w:r w:rsidRPr="00F93C32">
        <w:rPr>
          <w:rFonts w:asciiTheme="majorHAnsi" w:eastAsia="Times New Roman" w:hAnsiTheme="majorHAnsi"/>
          <w:color w:val="000000" w:themeColor="text1"/>
          <w:sz w:val="24"/>
          <w:szCs w:val="24"/>
        </w:rPr>
        <w:t xml:space="preserve">: </w:t>
      </w:r>
      <w:r w:rsidRPr="00F93C32">
        <w:rPr>
          <w:rFonts w:asciiTheme="majorHAnsi" w:hAnsiTheme="majorHAnsi"/>
          <w:sz w:val="24"/>
          <w:szCs w:val="24"/>
        </w:rPr>
        <w:t>Moved this para to 7</w:t>
      </w:r>
    </w:p>
    <w:p w:rsidR="000344B1" w:rsidRPr="00F93C32" w:rsidRDefault="000344B1" w:rsidP="000344B1">
      <w:pPr>
        <w:pStyle w:val="ListParagraph"/>
        <w:spacing w:after="0" w:line="100" w:lineRule="atLeast"/>
        <w:ind w:left="1429"/>
        <w:jc w:val="both"/>
        <w:rPr>
          <w:ins w:id="260" w:author="Author"/>
          <w:rFonts w:asciiTheme="majorHAnsi" w:eastAsia="Times New Roman" w:hAnsiTheme="majorHAnsi"/>
          <w:sz w:val="24"/>
          <w:szCs w:val="24"/>
          <w:lang w:eastAsia="en-GB"/>
          <w:rPrChange w:id="261" w:author="Author">
            <w:rPr>
              <w:ins w:id="262" w:author="Author"/>
              <w:rFonts w:asciiTheme="majorHAnsi" w:hAnsiTheme="majorHAnsi"/>
              <w:color w:val="000000" w:themeColor="text1"/>
              <w:sz w:val="24"/>
              <w:szCs w:val="24"/>
            </w:rPr>
          </w:rPrChange>
        </w:rPr>
      </w:pPr>
      <w:commentRangeStart w:id="263"/>
      <w:ins w:id="264" w:author="Author">
        <w:r w:rsidRPr="00F93C32">
          <w:rPr>
            <w:rFonts w:asciiTheme="majorHAnsi" w:hAnsiTheme="majorHAnsi"/>
            <w:sz w:val="24"/>
            <w:szCs w:val="24"/>
          </w:rPr>
          <w:t xml:space="preserve">WSIS Action Lines have contributed to a deepened </w:t>
        </w:r>
        <w:r w:rsidRPr="00F93C32">
          <w:rPr>
            <w:rFonts w:asciiTheme="majorHAnsi" w:hAnsiTheme="majorHAnsi"/>
            <w:b/>
            <w:bCs/>
            <w:sz w:val="24"/>
            <w:szCs w:val="24"/>
          </w:rPr>
          <w:t xml:space="preserve">understanding and </w:t>
        </w:r>
        <w:r w:rsidRPr="00F93C32">
          <w:rPr>
            <w:rFonts w:asciiTheme="majorHAnsi" w:hAnsiTheme="majorHAnsi"/>
            <w:b/>
            <w:bCs/>
            <w:color w:val="000000" w:themeColor="text1"/>
            <w:sz w:val="24"/>
            <w:szCs w:val="24"/>
          </w:rPr>
          <w:t xml:space="preserve">significance of ICT for development </w:t>
        </w:r>
        <w:r w:rsidRPr="00F93C32">
          <w:rPr>
            <w:rFonts w:asciiTheme="majorHAnsi" w:hAnsiTheme="majorHAnsi"/>
            <w:color w:val="000000" w:themeColor="text1"/>
            <w:sz w:val="24"/>
            <w:szCs w:val="24"/>
          </w:rPr>
          <w:t>among policy and decision makers.</w:t>
        </w:r>
      </w:ins>
      <w:commentRangeEnd w:id="263"/>
      <w:r w:rsidRPr="00F93C32">
        <w:rPr>
          <w:rStyle w:val="CommentReference"/>
          <w:rFonts w:asciiTheme="majorHAnsi" w:hAnsiTheme="majorHAnsi" w:cs="Times New Roman"/>
          <w:sz w:val="24"/>
          <w:szCs w:val="24"/>
          <w:lang w:eastAsia="en-US"/>
        </w:rPr>
        <w:commentReference w:id="263"/>
      </w:r>
    </w:p>
    <w:p w:rsidR="000344B1" w:rsidRPr="00F93C32" w:rsidRDefault="000344B1" w:rsidP="000344B1">
      <w:pPr>
        <w:spacing w:line="100" w:lineRule="atLeast"/>
        <w:ind w:left="1069"/>
        <w:jc w:val="both"/>
        <w:rPr>
          <w:rFonts w:asciiTheme="majorHAnsi" w:eastAsia="Times New Roman" w:hAnsiTheme="majorHAnsi"/>
          <w:lang w:eastAsia="en-GB"/>
        </w:rPr>
      </w:pPr>
    </w:p>
    <w:p w:rsidR="000344B1" w:rsidRPr="00F93C32" w:rsidRDefault="000344B1" w:rsidP="000344B1">
      <w:pPr>
        <w:pStyle w:val="ListParagraph"/>
        <w:spacing w:after="0" w:line="100" w:lineRule="atLeast"/>
        <w:ind w:left="1429"/>
        <w:jc w:val="both"/>
        <w:rPr>
          <w:rFonts w:asciiTheme="majorHAnsi" w:eastAsia="Times New Roman" w:hAnsiTheme="majorHAnsi"/>
          <w:sz w:val="24"/>
          <w:szCs w:val="24"/>
          <w:lang w:eastAsia="en-GB"/>
        </w:rPr>
      </w:pPr>
    </w:p>
    <w:p w:rsidR="00FF1B5A" w:rsidRPr="00F93C32" w:rsidRDefault="00FF1B5A" w:rsidP="000572DF">
      <w:pPr>
        <w:spacing w:line="100" w:lineRule="atLeast"/>
        <w:ind w:left="709" w:hanging="709"/>
        <w:jc w:val="both"/>
        <w:rPr>
          <w:rFonts w:asciiTheme="majorHAnsi" w:eastAsia="Times New Roman" w:hAnsiTheme="majorHAnsi"/>
          <w:lang w:eastAsia="en-GB"/>
        </w:rPr>
      </w:pPr>
    </w:p>
    <w:p w:rsidR="00375B9E" w:rsidRPr="00F93C32" w:rsidRDefault="00375B9E" w:rsidP="000572DF">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b/>
          <w:bCs/>
        </w:rPr>
      </w:pPr>
      <w:r w:rsidRPr="00F93C32">
        <w:rPr>
          <w:rFonts w:asciiTheme="majorHAnsi" w:eastAsia="Times New Roman" w:hAnsiTheme="majorHAnsi"/>
          <w:b/>
          <w:bCs/>
        </w:rPr>
        <w:t>CUBA:</w:t>
      </w:r>
    </w:p>
    <w:p w:rsidR="005B1D03" w:rsidRPr="00F93C32" w:rsidRDefault="00375B9E" w:rsidP="005B1D03">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color w:val="000000"/>
        </w:rPr>
      </w:pPr>
      <w:r w:rsidRPr="00F93C32">
        <w:rPr>
          <w:rFonts w:asciiTheme="majorHAnsi" w:eastAsia="Times New Roman" w:hAnsiTheme="majorHAnsi"/>
        </w:rPr>
        <w:t xml:space="preserve">WSIS Action Lines have contributed to </w:t>
      </w:r>
      <w:r w:rsidRPr="00F93C32">
        <w:rPr>
          <w:rFonts w:asciiTheme="majorHAnsi" w:eastAsia="Times New Roman" w:hAnsiTheme="majorHAnsi"/>
          <w:strike/>
        </w:rPr>
        <w:t>a deepened</w:t>
      </w:r>
      <w:r w:rsidRPr="00F93C32">
        <w:rPr>
          <w:rFonts w:asciiTheme="majorHAnsi" w:eastAsia="Times New Roman" w:hAnsiTheme="majorHAnsi"/>
        </w:rPr>
        <w:t xml:space="preserve"> </w:t>
      </w:r>
      <w:r w:rsidRPr="00F93C32">
        <w:rPr>
          <w:rFonts w:asciiTheme="majorHAnsi" w:eastAsia="Times New Roman" w:hAnsiTheme="majorHAnsi"/>
          <w:b/>
        </w:rPr>
        <w:t xml:space="preserve">understanding and </w:t>
      </w:r>
      <w:r w:rsidRPr="00F93C32">
        <w:rPr>
          <w:rFonts w:asciiTheme="majorHAnsi" w:eastAsia="Times New Roman" w:hAnsiTheme="majorHAnsi"/>
          <w:b/>
          <w:color w:val="000000"/>
        </w:rPr>
        <w:t xml:space="preserve">significance of ICT for development </w:t>
      </w:r>
      <w:proofErr w:type="gramStart"/>
      <w:r w:rsidRPr="00F93C32">
        <w:rPr>
          <w:rFonts w:asciiTheme="majorHAnsi" w:eastAsia="Times New Roman" w:hAnsiTheme="majorHAnsi"/>
          <w:color w:val="000000"/>
        </w:rPr>
        <w:t>among  policy</w:t>
      </w:r>
      <w:proofErr w:type="gramEnd"/>
      <w:r w:rsidRPr="00F93C32">
        <w:rPr>
          <w:rFonts w:asciiTheme="majorHAnsi" w:eastAsia="Times New Roman" w:hAnsiTheme="majorHAnsi"/>
          <w:color w:val="000000"/>
        </w:rPr>
        <w:t xml:space="preserve"> and decision makers.</w:t>
      </w:r>
    </w:p>
    <w:p w:rsidR="005B1D03" w:rsidRPr="00F93C32" w:rsidRDefault="005B1D03" w:rsidP="005B1D03">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color w:val="000000"/>
        </w:rPr>
      </w:pPr>
    </w:p>
    <w:p w:rsidR="005B1D03" w:rsidRPr="00F93C32" w:rsidRDefault="005B1D03" w:rsidP="005B1D03">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color w:val="000000"/>
        </w:rPr>
      </w:pPr>
      <w:r w:rsidRPr="00F93C32">
        <w:rPr>
          <w:rFonts w:asciiTheme="majorHAnsi" w:eastAsia="Times New Roman" w:hAnsiTheme="majorHAnsi"/>
          <w:b/>
          <w:bCs/>
          <w:color w:val="000000" w:themeColor="text1"/>
        </w:rPr>
        <w:t>Comments on Cuba, Government Para:</w:t>
      </w:r>
    </w:p>
    <w:p w:rsidR="005B1D03" w:rsidRPr="00F93C32" w:rsidRDefault="005B1D03" w:rsidP="005B1D03">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color w:val="000000"/>
        </w:rPr>
      </w:pPr>
    </w:p>
    <w:p w:rsidR="005B1D03" w:rsidRPr="00F93C32" w:rsidRDefault="005B1D03" w:rsidP="005B1D03">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lang w:eastAsia="en-GB"/>
        </w:rPr>
      </w:pPr>
      <w:r w:rsidRPr="00F93C32">
        <w:rPr>
          <w:rFonts w:asciiTheme="majorHAnsi" w:eastAsia="Times New Roman" w:hAnsiTheme="majorHAnsi"/>
          <w:b/>
          <w:bCs/>
          <w:lang w:eastAsia="en-GB"/>
        </w:rPr>
        <w:t xml:space="preserve">Japan, Government: </w:t>
      </w:r>
      <w:r w:rsidRPr="00F93C32">
        <w:rPr>
          <w:rFonts w:asciiTheme="majorHAnsi" w:eastAsia="Times New Roman" w:hAnsiTheme="majorHAnsi"/>
          <w:lang w:eastAsia="en-GB"/>
        </w:rPr>
        <w:t>Deleted</w:t>
      </w:r>
    </w:p>
    <w:p w:rsidR="000344B1" w:rsidRPr="00F93C32" w:rsidRDefault="000344B1" w:rsidP="000344B1">
      <w:pPr>
        <w:pStyle w:val="ListParagraph"/>
        <w:pBdr>
          <w:top w:val="single" w:sz="4" w:space="1" w:color="auto"/>
          <w:left w:val="single" w:sz="4" w:space="4" w:color="auto"/>
          <w:bottom w:val="single" w:sz="4" w:space="1" w:color="auto"/>
          <w:right w:val="single" w:sz="4" w:space="4" w:color="auto"/>
        </w:pBdr>
        <w:ind w:left="709"/>
        <w:jc w:val="both"/>
        <w:rPr>
          <w:rFonts w:asciiTheme="majorHAnsi" w:hAnsiTheme="majorHAnsi"/>
          <w:sz w:val="24"/>
          <w:szCs w:val="24"/>
        </w:rPr>
      </w:pPr>
      <w:r w:rsidRPr="00F93C32">
        <w:rPr>
          <w:rFonts w:asciiTheme="majorHAnsi" w:eastAsia="Times New Roman" w:hAnsiTheme="majorHAnsi"/>
          <w:b/>
          <w:bCs/>
          <w:color w:val="000000" w:themeColor="text1"/>
          <w:sz w:val="24"/>
          <w:szCs w:val="24"/>
        </w:rPr>
        <w:t>Internet Democracy Project, CDT, IFLA and Access, Civil Society</w:t>
      </w:r>
      <w:r w:rsidRPr="00F93C32">
        <w:rPr>
          <w:rFonts w:asciiTheme="majorHAnsi" w:eastAsia="Times New Roman" w:hAnsiTheme="majorHAnsi"/>
          <w:color w:val="000000" w:themeColor="text1"/>
          <w:sz w:val="24"/>
          <w:szCs w:val="24"/>
        </w:rPr>
        <w:t xml:space="preserve">: </w:t>
      </w:r>
      <w:r w:rsidRPr="00F93C32">
        <w:rPr>
          <w:rFonts w:asciiTheme="majorHAnsi" w:hAnsiTheme="majorHAnsi"/>
          <w:sz w:val="24"/>
          <w:szCs w:val="24"/>
        </w:rPr>
        <w:t>Deleted</w:t>
      </w:r>
    </w:p>
    <w:p w:rsidR="00EA10EA" w:rsidRPr="00F93C32" w:rsidRDefault="00EA10EA" w:rsidP="000344B1">
      <w:pPr>
        <w:pStyle w:val="ListParagraph"/>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sz w:val="24"/>
          <w:szCs w:val="24"/>
          <w:lang w:eastAsia="en-GB"/>
        </w:rPr>
      </w:pPr>
      <w:r w:rsidRPr="00F93C32">
        <w:rPr>
          <w:rFonts w:asciiTheme="majorHAnsi" w:eastAsia="Times New Roman" w:hAnsiTheme="majorHAnsi"/>
          <w:b/>
          <w:bCs/>
          <w:sz w:val="24"/>
          <w:szCs w:val="24"/>
          <w:lang w:eastAsia="en-GB"/>
        </w:rPr>
        <w:t xml:space="preserve">Brazil, </w:t>
      </w:r>
      <w:proofErr w:type="spellStart"/>
      <w:r w:rsidRPr="00F93C32">
        <w:rPr>
          <w:rFonts w:asciiTheme="majorHAnsi" w:eastAsia="Times New Roman" w:hAnsiTheme="majorHAnsi"/>
          <w:b/>
          <w:bCs/>
          <w:sz w:val="24"/>
          <w:szCs w:val="24"/>
          <w:lang w:eastAsia="en-GB"/>
        </w:rPr>
        <w:t>Government</w:t>
      </w:r>
      <w:proofErr w:type="gramStart"/>
      <w:r w:rsidRPr="00F93C32">
        <w:rPr>
          <w:rFonts w:asciiTheme="majorHAnsi" w:eastAsia="Times New Roman" w:hAnsiTheme="majorHAnsi"/>
          <w:b/>
          <w:bCs/>
          <w:sz w:val="24"/>
          <w:szCs w:val="24"/>
          <w:lang w:eastAsia="en-GB"/>
        </w:rPr>
        <w:t>:</w:t>
      </w:r>
      <w:r w:rsidRPr="00F93C32">
        <w:rPr>
          <w:rFonts w:asciiTheme="majorHAnsi" w:eastAsia="Times New Roman" w:hAnsiTheme="majorHAnsi"/>
          <w:sz w:val="24"/>
          <w:szCs w:val="24"/>
          <w:lang w:eastAsia="en-GB"/>
        </w:rPr>
        <w:t>Deleted</w:t>
      </w:r>
      <w:proofErr w:type="spellEnd"/>
      <w:proofErr w:type="gramEnd"/>
    </w:p>
    <w:p w:rsidR="000E58D0" w:rsidRPr="00F93C32" w:rsidRDefault="000E58D0" w:rsidP="000E58D0">
      <w:pPr>
        <w:pStyle w:val="ListParagraph"/>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sz w:val="24"/>
          <w:szCs w:val="24"/>
          <w:lang w:eastAsia="en-GB"/>
        </w:rPr>
      </w:pPr>
      <w:r w:rsidRPr="00F93C32">
        <w:rPr>
          <w:rFonts w:asciiTheme="majorHAnsi" w:hAnsiTheme="majorHAnsi"/>
          <w:b/>
          <w:bCs/>
          <w:color w:val="000000" w:themeColor="text1"/>
          <w:sz w:val="24"/>
          <w:szCs w:val="24"/>
        </w:rPr>
        <w:t xml:space="preserve">UK, Government: </w:t>
      </w:r>
      <w:r w:rsidRPr="00F93C32">
        <w:rPr>
          <w:rFonts w:asciiTheme="majorHAnsi" w:hAnsiTheme="majorHAnsi"/>
          <w:color w:val="000000" w:themeColor="text1"/>
          <w:sz w:val="24"/>
          <w:szCs w:val="24"/>
        </w:rPr>
        <w:t>Deleted</w:t>
      </w:r>
    </w:p>
    <w:p w:rsidR="005B1D03" w:rsidRPr="00F93C32" w:rsidRDefault="005B1D03" w:rsidP="000572DF">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rPr>
      </w:pPr>
    </w:p>
    <w:p w:rsidR="00375B9E" w:rsidRPr="00F93C32" w:rsidRDefault="00375B9E" w:rsidP="000572DF">
      <w:pPr>
        <w:spacing w:line="100" w:lineRule="atLeast"/>
        <w:ind w:left="709" w:hanging="709"/>
        <w:jc w:val="both"/>
        <w:rPr>
          <w:rFonts w:asciiTheme="majorHAnsi" w:eastAsia="Times New Roman" w:hAnsiTheme="majorHAnsi"/>
          <w:lang w:eastAsia="en-GB"/>
        </w:rPr>
      </w:pPr>
    </w:p>
    <w:p w:rsidR="00257C5C" w:rsidRPr="00F93C32" w:rsidRDefault="00257C5C" w:rsidP="000572DF">
      <w:pPr>
        <w:pStyle w:val="ListParagraph"/>
        <w:spacing w:after="0" w:line="100" w:lineRule="atLeast"/>
        <w:ind w:left="709"/>
        <w:jc w:val="both"/>
        <w:rPr>
          <w:rFonts w:asciiTheme="majorHAnsi" w:eastAsia="Times New Roman" w:hAnsiTheme="majorHAnsi"/>
          <w:sz w:val="24"/>
          <w:szCs w:val="24"/>
          <w:lang w:eastAsia="en-GB"/>
        </w:rPr>
      </w:pPr>
    </w:p>
    <w:p w:rsidR="00DB03FF" w:rsidRPr="00F93C32" w:rsidRDefault="005E1F44" w:rsidP="000572DF">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93C32">
        <w:rPr>
          <w:rFonts w:asciiTheme="majorHAnsi" w:hAnsiTheme="majorHAnsi"/>
          <w:iCs/>
          <w:sz w:val="24"/>
          <w:szCs w:val="24"/>
        </w:rPr>
        <w:t xml:space="preserve">The </w:t>
      </w:r>
      <w:r w:rsidR="00FF1B5A" w:rsidRPr="00F93C32">
        <w:rPr>
          <w:rFonts w:asciiTheme="majorHAnsi" w:hAnsiTheme="majorHAnsi"/>
          <w:iCs/>
          <w:sz w:val="24"/>
          <w:szCs w:val="24"/>
        </w:rPr>
        <w:t xml:space="preserve">majority of developing countries now </w:t>
      </w:r>
      <w:r w:rsidR="00FF1B5A" w:rsidRPr="00F93C32">
        <w:rPr>
          <w:rFonts w:asciiTheme="majorHAnsi" w:hAnsiTheme="majorHAnsi"/>
          <w:b/>
          <w:bCs/>
          <w:iCs/>
          <w:sz w:val="24"/>
          <w:szCs w:val="24"/>
        </w:rPr>
        <w:t xml:space="preserve">feature ICTs as key enablers of their national visions and plans for </w:t>
      </w:r>
      <w:del w:id="265" w:author="Author">
        <w:r w:rsidR="00FF1B5A" w:rsidRPr="00F93C32" w:rsidDel="00E13533">
          <w:rPr>
            <w:rFonts w:asciiTheme="majorHAnsi" w:hAnsiTheme="majorHAnsi"/>
            <w:b/>
            <w:bCs/>
            <w:iCs/>
            <w:sz w:val="24"/>
            <w:szCs w:val="24"/>
          </w:rPr>
          <w:delText>social and economic</w:delText>
        </w:r>
        <w:r w:rsidR="00347F9C" w:rsidRPr="00F93C32" w:rsidDel="00E13533">
          <w:rPr>
            <w:rFonts w:asciiTheme="majorHAnsi" w:hAnsiTheme="majorHAnsi"/>
            <w:b/>
            <w:bCs/>
            <w:iCs/>
            <w:sz w:val="24"/>
            <w:szCs w:val="24"/>
          </w:rPr>
          <w:delText xml:space="preserve"> </w:delText>
        </w:r>
      </w:del>
      <w:r w:rsidR="00347F9C" w:rsidRPr="00F93C32">
        <w:rPr>
          <w:rFonts w:asciiTheme="majorHAnsi" w:hAnsiTheme="majorHAnsi"/>
          <w:b/>
          <w:bCs/>
          <w:iCs/>
          <w:sz w:val="24"/>
          <w:szCs w:val="24"/>
        </w:rPr>
        <w:t>sustainable</w:t>
      </w:r>
      <w:r w:rsidR="00FF1B5A" w:rsidRPr="00F93C32">
        <w:rPr>
          <w:rFonts w:asciiTheme="majorHAnsi" w:hAnsiTheme="majorHAnsi"/>
          <w:b/>
          <w:bCs/>
          <w:iCs/>
          <w:sz w:val="24"/>
          <w:szCs w:val="24"/>
        </w:rPr>
        <w:t xml:space="preserve"> development. </w:t>
      </w:r>
    </w:p>
    <w:p w:rsidR="00F93C32" w:rsidRPr="00F93C32" w:rsidRDefault="00F93C32" w:rsidP="00F93C32">
      <w:pPr>
        <w:pStyle w:val="ListParagraph"/>
        <w:spacing w:after="0" w:line="100" w:lineRule="atLeast"/>
        <w:ind w:left="709"/>
        <w:jc w:val="both"/>
        <w:rPr>
          <w:rFonts w:asciiTheme="majorHAnsi" w:eastAsia="Times New Roman" w:hAnsiTheme="majorHAnsi"/>
          <w:sz w:val="24"/>
          <w:szCs w:val="24"/>
          <w:lang w:eastAsia="en-GB"/>
        </w:rPr>
      </w:pPr>
    </w:p>
    <w:p w:rsidR="000344B1" w:rsidRPr="00F93C32" w:rsidRDefault="00DB03FF" w:rsidP="000344B1">
      <w:pPr>
        <w:pStyle w:val="ListParagraph"/>
        <w:numPr>
          <w:ilvl w:val="0"/>
          <w:numId w:val="23"/>
        </w:numPr>
        <w:spacing w:after="0" w:line="100" w:lineRule="atLeast"/>
        <w:jc w:val="both"/>
        <w:rPr>
          <w:rFonts w:asciiTheme="majorHAnsi" w:eastAsia="Times New Roman" w:hAnsiTheme="majorHAnsi"/>
          <w:sz w:val="24"/>
          <w:szCs w:val="24"/>
          <w:lang w:eastAsia="en-GB"/>
        </w:rPr>
      </w:pPr>
      <w:r w:rsidRPr="00F93C32">
        <w:rPr>
          <w:rFonts w:asciiTheme="majorHAnsi" w:hAnsiTheme="majorHAnsi"/>
          <w:b/>
          <w:bCs/>
          <w:iCs/>
          <w:sz w:val="24"/>
          <w:szCs w:val="24"/>
        </w:rPr>
        <w:t xml:space="preserve">Brazil, Government: </w:t>
      </w:r>
      <w:del w:id="266" w:author="Author">
        <w:r w:rsidRPr="00F93C32" w:rsidDel="00D9318C">
          <w:rPr>
            <w:rFonts w:asciiTheme="majorHAnsi" w:hAnsiTheme="majorHAnsi"/>
            <w:sz w:val="24"/>
            <w:szCs w:val="24"/>
          </w:rPr>
          <w:delText>The majority</w:delText>
        </w:r>
      </w:del>
      <w:ins w:id="267" w:author="Author">
        <w:r w:rsidRPr="00F93C32">
          <w:rPr>
            <w:rFonts w:asciiTheme="majorHAnsi" w:hAnsiTheme="majorHAnsi"/>
            <w:sz w:val="24"/>
            <w:szCs w:val="24"/>
          </w:rPr>
          <w:t>A great number</w:t>
        </w:r>
      </w:ins>
      <w:r w:rsidRPr="00F93C32">
        <w:rPr>
          <w:rFonts w:asciiTheme="majorHAnsi" w:hAnsiTheme="majorHAnsi"/>
          <w:sz w:val="24"/>
          <w:szCs w:val="24"/>
        </w:rPr>
        <w:t xml:space="preserve"> of developing countries now feature ICTs as key enablers of their national visions and plans for sustainable development. </w:t>
      </w:r>
      <w:ins w:id="268" w:author="Author">
        <w:r w:rsidRPr="00F93C32">
          <w:rPr>
            <w:rFonts w:asciiTheme="majorHAnsi" w:hAnsiTheme="majorHAnsi"/>
            <w:sz w:val="24"/>
            <w:szCs w:val="24"/>
          </w:rPr>
          <w:t xml:space="preserve">A new-generation of ICT policies and regulations were adopted in </w:t>
        </w:r>
        <w:del w:id="269" w:author="Author">
          <w:r w:rsidRPr="00F93C32" w:rsidDel="00692C06">
            <w:rPr>
              <w:rFonts w:asciiTheme="majorHAnsi" w:hAnsiTheme="majorHAnsi"/>
              <w:sz w:val="24"/>
              <w:szCs w:val="24"/>
            </w:rPr>
            <w:delText xml:space="preserve">the majority of </w:delText>
          </w:r>
        </w:del>
        <w:r w:rsidRPr="00F93C32">
          <w:rPr>
            <w:rFonts w:asciiTheme="majorHAnsi" w:hAnsiTheme="majorHAnsi"/>
            <w:sz w:val="24"/>
            <w:szCs w:val="24"/>
          </w:rPr>
          <w:t>many countries designed to advance the deployment of broadband, encourage innovation and enable digital inclusion of all.</w:t>
        </w:r>
      </w:ins>
    </w:p>
    <w:p w:rsidR="00F93C32" w:rsidRPr="00F93C32" w:rsidRDefault="00F93C32" w:rsidP="00F93C32">
      <w:pPr>
        <w:pStyle w:val="ListParagraph"/>
        <w:spacing w:after="0" w:line="100" w:lineRule="atLeast"/>
        <w:ind w:left="1429"/>
        <w:jc w:val="both"/>
        <w:rPr>
          <w:rFonts w:asciiTheme="majorHAnsi" w:eastAsia="Times New Roman" w:hAnsiTheme="majorHAnsi"/>
          <w:sz w:val="24"/>
          <w:szCs w:val="24"/>
          <w:lang w:eastAsia="en-GB"/>
        </w:rPr>
      </w:pPr>
    </w:p>
    <w:p w:rsidR="000344B1" w:rsidRPr="00F93C32" w:rsidDel="00EE1EA4" w:rsidRDefault="000344B1">
      <w:pPr>
        <w:spacing w:line="100" w:lineRule="atLeast"/>
        <w:ind w:left="1069"/>
        <w:jc w:val="both"/>
        <w:rPr>
          <w:del w:id="270" w:author="Author"/>
          <w:rFonts w:asciiTheme="majorHAnsi" w:eastAsia="Times New Roman" w:hAnsiTheme="majorHAnsi"/>
          <w:lang w:eastAsia="en-GB"/>
          <w:rPrChange w:id="271" w:author="Author">
            <w:rPr>
              <w:del w:id="272" w:author="Author"/>
              <w:rFonts w:asciiTheme="majorHAnsi" w:hAnsiTheme="majorHAnsi"/>
              <w:b/>
              <w:bCs/>
              <w:iCs/>
            </w:rPr>
          </w:rPrChange>
        </w:rPr>
        <w:pPrChange w:id="273" w:author="Author">
          <w:pPr>
            <w:pStyle w:val="ListParagraph"/>
            <w:numPr>
              <w:numId w:val="2"/>
            </w:numPr>
            <w:spacing w:after="0" w:line="100" w:lineRule="atLeast"/>
            <w:ind w:left="709" w:hanging="709"/>
            <w:jc w:val="both"/>
          </w:pPr>
        </w:pPrChange>
      </w:pPr>
      <w:r w:rsidRPr="00F93C32">
        <w:rPr>
          <w:rFonts w:asciiTheme="majorHAnsi" w:hAnsiTheme="majorHAnsi"/>
          <w:b/>
          <w:bCs/>
          <w:iCs/>
        </w:rPr>
        <w:t>Internet</w:t>
      </w:r>
      <w:r w:rsidRPr="00F93C32">
        <w:rPr>
          <w:rFonts w:asciiTheme="majorHAnsi" w:eastAsia="Times New Roman" w:hAnsiTheme="majorHAnsi"/>
          <w:b/>
          <w:bCs/>
          <w:color w:val="000000" w:themeColor="text1"/>
        </w:rPr>
        <w:t xml:space="preserve"> Democracy Project, CDT, IFLA and Access, Civil Society</w:t>
      </w:r>
      <w:r w:rsidRPr="00F93C32">
        <w:rPr>
          <w:rFonts w:asciiTheme="majorHAnsi" w:eastAsia="Times New Roman" w:hAnsiTheme="majorHAnsi"/>
          <w:color w:val="000000" w:themeColor="text1"/>
        </w:rPr>
        <w:t xml:space="preserve">: </w:t>
      </w:r>
      <w:del w:id="274" w:author="Author">
        <w:r w:rsidRPr="00F93C32" w:rsidDel="003E1312">
          <w:rPr>
            <w:rFonts w:asciiTheme="majorHAnsi" w:hAnsiTheme="majorHAnsi"/>
            <w:iCs/>
          </w:rPr>
          <w:delText>The majority of</w:delText>
        </w:r>
      </w:del>
      <w:ins w:id="275" w:author="Author">
        <w:r w:rsidRPr="00F93C32">
          <w:rPr>
            <w:rFonts w:asciiTheme="majorHAnsi" w:hAnsiTheme="majorHAnsi"/>
            <w:iCs/>
          </w:rPr>
          <w:t>Many</w:t>
        </w:r>
      </w:ins>
      <w:r w:rsidRPr="00F93C32">
        <w:rPr>
          <w:rFonts w:asciiTheme="majorHAnsi" w:hAnsiTheme="majorHAnsi"/>
          <w:iCs/>
        </w:rPr>
        <w:t xml:space="preserve"> developing countries now </w:t>
      </w:r>
      <w:r w:rsidRPr="00F93C32">
        <w:rPr>
          <w:rFonts w:asciiTheme="majorHAnsi" w:hAnsiTheme="majorHAnsi"/>
          <w:b/>
          <w:bCs/>
          <w:iCs/>
        </w:rPr>
        <w:t xml:space="preserve">feature ICTs as key enablers of their national visions and plans for </w:t>
      </w:r>
      <w:del w:id="276" w:author="Author">
        <w:r w:rsidRPr="00504F86" w:rsidDel="00E13533">
          <w:rPr>
            <w:rFonts w:asciiTheme="majorHAnsi" w:hAnsiTheme="majorHAnsi"/>
            <w:b/>
            <w:bCs/>
            <w:iCs/>
          </w:rPr>
          <w:delText xml:space="preserve">social and economic </w:delText>
        </w:r>
      </w:del>
      <w:r w:rsidRPr="00F93C32">
        <w:rPr>
          <w:rFonts w:asciiTheme="majorHAnsi" w:hAnsiTheme="majorHAnsi"/>
          <w:b/>
          <w:bCs/>
          <w:iCs/>
          <w:rPrChange w:id="277" w:author="Author">
            <w:rPr>
              <w:rFonts w:asciiTheme="majorHAnsi" w:hAnsiTheme="majorHAnsi"/>
              <w:b/>
              <w:bCs/>
              <w:iCs/>
            </w:rPr>
          </w:rPrChange>
        </w:rPr>
        <w:t xml:space="preserve">sustainable development. </w:t>
      </w:r>
    </w:p>
    <w:p w:rsidR="000344B1" w:rsidRPr="00F93C32" w:rsidRDefault="000344B1" w:rsidP="000344B1">
      <w:pPr>
        <w:spacing w:line="100" w:lineRule="atLeast"/>
        <w:jc w:val="both"/>
        <w:rPr>
          <w:rFonts w:asciiTheme="majorHAnsi" w:eastAsia="Times New Roman" w:hAnsiTheme="majorHAnsi"/>
          <w:lang w:eastAsia="en-GB"/>
        </w:rPr>
      </w:pPr>
    </w:p>
    <w:p w:rsidR="000344B1" w:rsidRPr="00F93C32" w:rsidRDefault="000344B1" w:rsidP="000344B1">
      <w:pPr>
        <w:spacing w:line="100" w:lineRule="atLeast"/>
        <w:jc w:val="both"/>
        <w:rPr>
          <w:rFonts w:asciiTheme="majorHAnsi" w:eastAsia="Times New Roman" w:hAnsiTheme="majorHAnsi"/>
          <w:lang w:eastAsia="en-GB"/>
        </w:rPr>
      </w:pPr>
    </w:p>
    <w:p w:rsidR="00FF1B5A" w:rsidRPr="00F93C32" w:rsidRDefault="00FF1B5A" w:rsidP="000572DF">
      <w:pPr>
        <w:pStyle w:val="ListParagraph"/>
        <w:ind w:left="709" w:hanging="709"/>
        <w:jc w:val="both"/>
        <w:rPr>
          <w:rFonts w:asciiTheme="majorHAnsi" w:eastAsia="Times New Roman" w:hAnsiTheme="majorHAnsi"/>
          <w:sz w:val="24"/>
          <w:szCs w:val="24"/>
          <w:lang w:eastAsia="en-GB"/>
        </w:rPr>
      </w:pPr>
    </w:p>
    <w:p w:rsidR="00FF1B5A" w:rsidRPr="00F93C32" w:rsidRDefault="0029476A" w:rsidP="000572DF">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commentRangeStart w:id="278"/>
      <w:r w:rsidRPr="00F93C32">
        <w:rPr>
          <w:rFonts w:asciiTheme="majorHAnsi" w:eastAsia="Times New Roman" w:hAnsiTheme="majorHAnsi"/>
          <w:sz w:val="24"/>
          <w:szCs w:val="24"/>
          <w:lang w:eastAsia="en-GB"/>
        </w:rPr>
        <w:t xml:space="preserve">The </w:t>
      </w:r>
      <w:r w:rsidR="00FF1B5A" w:rsidRPr="00F93C32">
        <w:rPr>
          <w:rFonts w:asciiTheme="majorHAnsi" w:eastAsia="Times New Roman" w:hAnsiTheme="majorHAnsi"/>
          <w:sz w:val="24"/>
          <w:szCs w:val="24"/>
          <w:lang w:eastAsia="en-GB"/>
        </w:rPr>
        <w:t xml:space="preserve">increase in </w:t>
      </w:r>
      <w:r w:rsidR="00FF1B5A" w:rsidRPr="00F93C32">
        <w:rPr>
          <w:rFonts w:asciiTheme="majorHAnsi" w:eastAsia="Times New Roman" w:hAnsiTheme="majorHAnsi"/>
          <w:b/>
          <w:bCs/>
          <w:sz w:val="24"/>
          <w:szCs w:val="24"/>
          <w:lang w:eastAsia="en-GB"/>
        </w:rPr>
        <w:t xml:space="preserve">access </w:t>
      </w:r>
      <w:r w:rsidR="00FF1B5A" w:rsidRPr="00F93C32">
        <w:rPr>
          <w:rFonts w:asciiTheme="majorHAnsi" w:hAnsiTheme="majorHAnsi"/>
          <w:b/>
          <w:bCs/>
          <w:iCs/>
          <w:sz w:val="24"/>
          <w:szCs w:val="24"/>
        </w:rPr>
        <w:t>to information and knowledge h</w:t>
      </w:r>
      <w:r w:rsidRPr="00F93C32">
        <w:rPr>
          <w:rFonts w:asciiTheme="majorHAnsi" w:hAnsiTheme="majorHAnsi"/>
          <w:b/>
          <w:bCs/>
          <w:iCs/>
          <w:sz w:val="24"/>
          <w:szCs w:val="24"/>
        </w:rPr>
        <w:t>as widened and deepened in the p</w:t>
      </w:r>
      <w:r w:rsidR="00FF1B5A" w:rsidRPr="00F93C32">
        <w:rPr>
          <w:rFonts w:asciiTheme="majorHAnsi" w:hAnsiTheme="majorHAnsi"/>
          <w:b/>
          <w:bCs/>
          <w:iCs/>
          <w:sz w:val="24"/>
          <w:szCs w:val="24"/>
        </w:rPr>
        <w:t>ast 10 years</w:t>
      </w:r>
      <w:r w:rsidR="00FF1B5A" w:rsidRPr="00F93C32">
        <w:rPr>
          <w:rFonts w:asciiTheme="majorHAnsi" w:hAnsiTheme="majorHAnsi"/>
          <w:iCs/>
          <w:sz w:val="24"/>
          <w:szCs w:val="24"/>
        </w:rPr>
        <w:t xml:space="preserve"> with more opportunities available to exercise freedom of expression and engage in social networking than ever before. </w:t>
      </w:r>
    </w:p>
    <w:p w:rsidR="003D3D33" w:rsidRPr="00F93C32" w:rsidRDefault="003D3D33" w:rsidP="003D3D33">
      <w:pPr>
        <w:pStyle w:val="ListParagraph"/>
        <w:spacing w:after="0" w:line="100" w:lineRule="atLeast"/>
        <w:ind w:left="709"/>
        <w:jc w:val="both"/>
        <w:rPr>
          <w:rFonts w:asciiTheme="majorHAnsi" w:eastAsia="Times New Roman" w:hAnsiTheme="majorHAnsi"/>
          <w:sz w:val="24"/>
          <w:szCs w:val="24"/>
          <w:lang w:eastAsia="en-GB"/>
        </w:rPr>
      </w:pPr>
    </w:p>
    <w:p w:rsidR="00294B30" w:rsidRPr="00F93C32" w:rsidRDefault="00DC67E8" w:rsidP="00294B30">
      <w:pPr>
        <w:pStyle w:val="ListParagraph"/>
        <w:numPr>
          <w:ilvl w:val="0"/>
          <w:numId w:val="29"/>
        </w:numPr>
        <w:spacing w:after="0" w:line="100" w:lineRule="atLeast"/>
        <w:jc w:val="both"/>
        <w:rPr>
          <w:rFonts w:asciiTheme="majorHAnsi" w:hAnsiTheme="majorHAnsi"/>
          <w:iCs/>
          <w:sz w:val="24"/>
          <w:szCs w:val="24"/>
        </w:rPr>
      </w:pPr>
      <w:r w:rsidRPr="00F93C32">
        <w:rPr>
          <w:rFonts w:asciiTheme="majorHAnsi" w:hAnsiTheme="majorHAnsi"/>
          <w:sz w:val="24"/>
          <w:szCs w:val="24"/>
        </w:rPr>
        <w:annotationRef/>
      </w:r>
      <w:r w:rsidRPr="00F93C32">
        <w:rPr>
          <w:rFonts w:asciiTheme="majorHAnsi" w:hAnsiTheme="majorHAnsi"/>
          <w:iCs/>
          <w:sz w:val="24"/>
          <w:szCs w:val="24"/>
        </w:rPr>
        <w:t xml:space="preserve"> </w:t>
      </w:r>
      <w:r w:rsidRPr="00F93C32">
        <w:rPr>
          <w:rFonts w:asciiTheme="majorHAnsi" w:hAnsiTheme="majorHAnsi"/>
          <w:b/>
          <w:bCs/>
          <w:iCs/>
          <w:sz w:val="24"/>
          <w:szCs w:val="24"/>
        </w:rPr>
        <w:t>Internet Democracy Project, CDT, IFLA and Access, Civil Society</w:t>
      </w:r>
      <w:r w:rsidRPr="00F93C32">
        <w:rPr>
          <w:rFonts w:asciiTheme="majorHAnsi" w:hAnsiTheme="majorHAnsi"/>
          <w:iCs/>
          <w:sz w:val="24"/>
          <w:szCs w:val="24"/>
        </w:rPr>
        <w:t xml:space="preserve">: </w:t>
      </w:r>
      <w:r w:rsidRPr="00F93C32">
        <w:rPr>
          <w:rFonts w:asciiTheme="majorHAnsi" w:eastAsia="Arial Unicode MS" w:hAnsiTheme="majorHAnsi" w:cs="font237"/>
          <w:kern w:val="1"/>
          <w:sz w:val="24"/>
          <w:szCs w:val="24"/>
        </w:rPr>
        <w:t>We think that this could be deleted, or re-worded, as it does not mention ICTs</w:t>
      </w:r>
    </w:p>
    <w:p w:rsidR="00DC67E8" w:rsidRPr="00F93C32" w:rsidRDefault="00DC67E8" w:rsidP="000572DF">
      <w:pPr>
        <w:pStyle w:val="ListParagraph"/>
        <w:spacing w:after="0" w:line="100" w:lineRule="atLeast"/>
        <w:ind w:left="709"/>
        <w:jc w:val="both"/>
        <w:rPr>
          <w:rFonts w:asciiTheme="majorHAnsi" w:eastAsia="Times New Roman" w:hAnsiTheme="majorHAnsi"/>
          <w:sz w:val="24"/>
          <w:szCs w:val="24"/>
          <w:lang w:eastAsia="en-GB"/>
        </w:rPr>
      </w:pPr>
    </w:p>
    <w:p w:rsidR="00C542A6" w:rsidRPr="00F93C32" w:rsidRDefault="00C542A6" w:rsidP="000572DF">
      <w:pPr>
        <w:pStyle w:val="ListParagraph"/>
        <w:numPr>
          <w:ilvl w:val="0"/>
          <w:numId w:val="23"/>
        </w:numPr>
        <w:spacing w:after="0" w:line="100" w:lineRule="atLeast"/>
        <w:jc w:val="both"/>
        <w:rPr>
          <w:rFonts w:asciiTheme="majorHAnsi" w:eastAsia="Times New Roman" w:hAnsiTheme="majorHAnsi"/>
          <w:sz w:val="24"/>
          <w:szCs w:val="24"/>
          <w:lang w:eastAsia="en-GB"/>
        </w:rPr>
      </w:pPr>
      <w:r w:rsidRPr="00F93C32">
        <w:rPr>
          <w:rFonts w:asciiTheme="majorHAnsi" w:eastAsiaTheme="minorHAnsi" w:hAnsiTheme="majorHAnsi" w:cstheme="majorBidi"/>
          <w:b/>
          <w:bCs/>
          <w:color w:val="000000" w:themeColor="text1"/>
          <w:sz w:val="24"/>
          <w:szCs w:val="24"/>
        </w:rPr>
        <w:t>Czech Republic, Government</w:t>
      </w:r>
      <w:r w:rsidRPr="00F93C32">
        <w:rPr>
          <w:rFonts w:asciiTheme="majorHAnsi" w:hAnsiTheme="majorHAnsi"/>
          <w:iCs/>
          <w:sz w:val="24"/>
          <w:szCs w:val="24"/>
        </w:rPr>
        <w:t xml:space="preserve">: CZ supports this text as it is more general. CZ also supports combining para 10-14 into one. </w:t>
      </w:r>
    </w:p>
    <w:p w:rsidR="00FE5C3B" w:rsidRPr="00F93C32" w:rsidRDefault="00FE5C3B" w:rsidP="00FE5C3B">
      <w:pPr>
        <w:pStyle w:val="ListParagraph"/>
        <w:spacing w:after="0" w:line="100" w:lineRule="atLeast"/>
        <w:ind w:left="1429"/>
        <w:jc w:val="both"/>
        <w:rPr>
          <w:rFonts w:asciiTheme="majorHAnsi" w:eastAsia="Times New Roman" w:hAnsiTheme="majorHAnsi"/>
          <w:sz w:val="24"/>
          <w:szCs w:val="24"/>
          <w:lang w:eastAsia="en-GB"/>
        </w:rPr>
      </w:pPr>
    </w:p>
    <w:p w:rsidR="004B15EF" w:rsidRPr="00F93C32" w:rsidRDefault="004B15EF" w:rsidP="000572DF">
      <w:pPr>
        <w:pStyle w:val="ListParagraph"/>
        <w:numPr>
          <w:ilvl w:val="0"/>
          <w:numId w:val="23"/>
        </w:numPr>
        <w:spacing w:after="0" w:line="100" w:lineRule="atLeast"/>
        <w:jc w:val="both"/>
        <w:rPr>
          <w:rFonts w:asciiTheme="majorHAnsi" w:eastAsia="Times New Roman" w:hAnsiTheme="majorHAnsi"/>
          <w:sz w:val="24"/>
          <w:szCs w:val="24"/>
          <w:lang w:eastAsia="en-GB"/>
        </w:rPr>
      </w:pPr>
      <w:r w:rsidRPr="00F93C32">
        <w:rPr>
          <w:rFonts w:asciiTheme="majorHAnsi" w:hAnsiTheme="majorHAnsi"/>
          <w:b/>
          <w:bCs/>
          <w:iCs/>
          <w:sz w:val="24"/>
          <w:szCs w:val="24"/>
        </w:rPr>
        <w:t>Brazil Government</w:t>
      </w:r>
      <w:r w:rsidRPr="00F93C32">
        <w:rPr>
          <w:rFonts w:asciiTheme="majorHAnsi" w:hAnsiTheme="majorHAnsi"/>
          <w:iCs/>
          <w:sz w:val="24"/>
          <w:szCs w:val="24"/>
        </w:rPr>
        <w:t>: Deleted</w:t>
      </w:r>
    </w:p>
    <w:p w:rsidR="000344B1" w:rsidRPr="00F93C32" w:rsidRDefault="000344B1" w:rsidP="00534112">
      <w:pPr>
        <w:spacing w:line="100" w:lineRule="atLeast"/>
        <w:jc w:val="both"/>
        <w:rPr>
          <w:rFonts w:asciiTheme="majorHAnsi" w:eastAsia="Times New Roman" w:hAnsiTheme="majorHAnsi"/>
          <w:lang w:eastAsia="en-GB"/>
        </w:rPr>
      </w:pPr>
    </w:p>
    <w:p w:rsidR="00C542A6" w:rsidRPr="00F93C32" w:rsidRDefault="00C542A6" w:rsidP="000572DF">
      <w:pPr>
        <w:pStyle w:val="ListParagraph"/>
        <w:spacing w:after="0" w:line="100" w:lineRule="atLeast"/>
        <w:ind w:left="709"/>
        <w:jc w:val="both"/>
        <w:rPr>
          <w:rFonts w:asciiTheme="majorHAnsi" w:eastAsia="Times New Roman" w:hAnsiTheme="majorHAnsi"/>
          <w:sz w:val="24"/>
          <w:szCs w:val="24"/>
          <w:lang w:eastAsia="en-GB"/>
        </w:rPr>
      </w:pPr>
    </w:p>
    <w:p w:rsidR="00375B9E" w:rsidRPr="00F93C32" w:rsidRDefault="00375B9E" w:rsidP="000572DF">
      <w:pPr>
        <w:ind w:left="720"/>
        <w:jc w:val="both"/>
        <w:rPr>
          <w:rFonts w:asciiTheme="majorHAnsi" w:eastAsia="Times New Roman" w:hAnsiTheme="majorHAnsi"/>
        </w:rPr>
      </w:pPr>
    </w:p>
    <w:p w:rsidR="00375B9E" w:rsidRPr="00F93C32" w:rsidRDefault="00375B9E" w:rsidP="000572DF">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b/>
          <w:bCs/>
        </w:rPr>
      </w:pPr>
      <w:r w:rsidRPr="00F93C32">
        <w:rPr>
          <w:rFonts w:asciiTheme="majorHAnsi" w:eastAsia="Times New Roman" w:hAnsiTheme="majorHAnsi"/>
          <w:b/>
          <w:bCs/>
        </w:rPr>
        <w:t>CUBA</w:t>
      </w:r>
      <w:r w:rsidR="00F93C32">
        <w:rPr>
          <w:rFonts w:asciiTheme="majorHAnsi" w:eastAsia="Times New Roman" w:hAnsiTheme="majorHAnsi"/>
          <w:b/>
          <w:bCs/>
        </w:rPr>
        <w:t>, Government</w:t>
      </w:r>
      <w:r w:rsidRPr="00F93C32">
        <w:rPr>
          <w:rFonts w:asciiTheme="majorHAnsi" w:eastAsia="Times New Roman" w:hAnsiTheme="majorHAnsi"/>
          <w:b/>
          <w:bCs/>
        </w:rPr>
        <w:t>:</w:t>
      </w:r>
    </w:p>
    <w:p w:rsidR="00375B9E" w:rsidRPr="00F93C32" w:rsidRDefault="00375B9E" w:rsidP="000572DF">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rPr>
      </w:pPr>
      <w:r w:rsidRPr="00F93C32">
        <w:rPr>
          <w:rFonts w:asciiTheme="majorHAnsi" w:eastAsia="Times New Roman" w:hAnsiTheme="majorHAnsi"/>
        </w:rPr>
        <w:t xml:space="preserve">The increase in </w:t>
      </w:r>
      <w:r w:rsidRPr="00F93C32">
        <w:rPr>
          <w:rFonts w:asciiTheme="majorHAnsi" w:eastAsia="Times New Roman" w:hAnsiTheme="majorHAnsi"/>
          <w:b/>
        </w:rPr>
        <w:t>access to information and knowledge has widened and deepened in the past 10 years</w:t>
      </w:r>
      <w:r w:rsidRPr="00F93C32">
        <w:rPr>
          <w:rFonts w:asciiTheme="majorHAnsi" w:eastAsia="Times New Roman" w:hAnsiTheme="majorHAnsi"/>
        </w:rPr>
        <w:t xml:space="preserve"> with more opportunities available to exercise </w:t>
      </w:r>
      <w:r w:rsidRPr="00F93C32">
        <w:rPr>
          <w:rFonts w:asciiTheme="majorHAnsi" w:eastAsia="Times New Roman" w:hAnsiTheme="majorHAnsi"/>
          <w:color w:val="FF0000"/>
        </w:rPr>
        <w:t xml:space="preserve">the right to education and cultural rights, </w:t>
      </w:r>
      <w:r w:rsidRPr="00F93C32">
        <w:rPr>
          <w:rFonts w:asciiTheme="majorHAnsi" w:eastAsia="Times New Roman" w:hAnsiTheme="majorHAnsi"/>
        </w:rPr>
        <w:t xml:space="preserve">freedom of expression and engage in social networking than ever before, </w:t>
      </w:r>
      <w:r w:rsidRPr="00F93C32">
        <w:rPr>
          <w:rFonts w:asciiTheme="majorHAnsi" w:eastAsia="Times New Roman" w:hAnsiTheme="majorHAnsi"/>
          <w:color w:val="FF0000"/>
        </w:rPr>
        <w:t>as well as to enjoy the right to development</w:t>
      </w:r>
      <w:r w:rsidRPr="00F93C32">
        <w:rPr>
          <w:rFonts w:asciiTheme="majorHAnsi" w:eastAsia="Times New Roman" w:hAnsiTheme="majorHAnsi"/>
        </w:rPr>
        <w:t xml:space="preserve">. </w:t>
      </w:r>
    </w:p>
    <w:p w:rsidR="00A773E4" w:rsidRPr="00F93C32" w:rsidRDefault="00A773E4" w:rsidP="000572DF">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rPr>
      </w:pPr>
    </w:p>
    <w:p w:rsidR="00F93C32" w:rsidRDefault="00A773E4" w:rsidP="00A773E4">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b/>
          <w:bCs/>
        </w:rPr>
      </w:pPr>
      <w:r w:rsidRPr="00F93C32">
        <w:rPr>
          <w:rFonts w:asciiTheme="majorHAnsi" w:eastAsia="Times New Roman" w:hAnsiTheme="majorHAnsi"/>
          <w:b/>
          <w:bCs/>
        </w:rPr>
        <w:t>Comments for Cuba, Government Para:</w:t>
      </w:r>
    </w:p>
    <w:p w:rsidR="00A773E4" w:rsidRPr="00F93C32" w:rsidRDefault="00A773E4" w:rsidP="00A773E4">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b/>
          <w:bCs/>
        </w:rPr>
      </w:pPr>
      <w:r w:rsidRPr="00F93C32">
        <w:rPr>
          <w:rFonts w:asciiTheme="majorHAnsi" w:eastAsia="Times New Roman" w:hAnsiTheme="majorHAnsi"/>
          <w:b/>
          <w:bCs/>
        </w:rPr>
        <w:t xml:space="preserve"> </w:t>
      </w:r>
    </w:p>
    <w:p w:rsidR="00294B30" w:rsidRPr="00F93C32" w:rsidRDefault="00200F29" w:rsidP="00A773E4">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rPr>
      </w:pPr>
      <w:r w:rsidRPr="00F93C32">
        <w:rPr>
          <w:rFonts w:asciiTheme="majorHAnsi" w:eastAsia="Times New Roman" w:hAnsiTheme="majorHAnsi"/>
          <w:b/>
          <w:bCs/>
        </w:rPr>
        <w:t>ISOC Civil Society:</w:t>
      </w:r>
      <w:r w:rsidRPr="00F93C32">
        <w:rPr>
          <w:rFonts w:asciiTheme="majorHAnsi" w:eastAsia="Times New Roman" w:hAnsiTheme="majorHAnsi"/>
        </w:rPr>
        <w:t xml:space="preserve"> Deleted</w:t>
      </w:r>
    </w:p>
    <w:p w:rsidR="000344B1" w:rsidRPr="00F93C32" w:rsidRDefault="00294B30" w:rsidP="000344B1">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b/>
          <w:bCs/>
        </w:rPr>
      </w:pPr>
      <w:r w:rsidRPr="00F93C32">
        <w:rPr>
          <w:rFonts w:asciiTheme="majorHAnsi" w:eastAsia="Times New Roman" w:hAnsiTheme="majorHAnsi"/>
        </w:rPr>
        <w:t xml:space="preserve">Sweden, Government: </w:t>
      </w:r>
      <w:ins w:id="279" w:author="Author">
        <w:r w:rsidRPr="00F93C32">
          <w:rPr>
            <w:rFonts w:asciiTheme="majorHAnsi" w:eastAsia="Times New Roman" w:hAnsiTheme="majorHAnsi"/>
            <w:b/>
            <w:bCs/>
            <w:highlight w:val="yellow"/>
          </w:rPr>
          <w:t>SE does not support this version</w:t>
        </w:r>
      </w:ins>
    </w:p>
    <w:p w:rsidR="00EA10EA" w:rsidRPr="00F93C32" w:rsidRDefault="000344B1" w:rsidP="000344B1">
      <w:pPr>
        <w:pBdr>
          <w:top w:val="single" w:sz="4" w:space="1" w:color="auto"/>
          <w:left w:val="single" w:sz="4" w:space="4" w:color="auto"/>
          <w:bottom w:val="single" w:sz="4" w:space="1" w:color="auto"/>
          <w:right w:val="single" w:sz="4" w:space="4" w:color="auto"/>
        </w:pBdr>
        <w:ind w:left="720"/>
        <w:jc w:val="both"/>
        <w:rPr>
          <w:rFonts w:asciiTheme="majorHAnsi" w:hAnsiTheme="majorHAnsi"/>
        </w:rPr>
      </w:pPr>
      <w:r w:rsidRPr="00F93C32">
        <w:rPr>
          <w:rFonts w:asciiTheme="majorHAnsi" w:eastAsia="Times New Roman" w:hAnsiTheme="majorHAnsi"/>
          <w:b/>
          <w:bCs/>
          <w:color w:val="000000" w:themeColor="text1"/>
        </w:rPr>
        <w:t>Internet Democracy Project, CDT, IFLA and Access, Civil Society</w:t>
      </w:r>
      <w:r w:rsidRPr="00F93C32">
        <w:rPr>
          <w:rFonts w:asciiTheme="majorHAnsi" w:eastAsia="Times New Roman" w:hAnsiTheme="majorHAnsi"/>
          <w:color w:val="000000" w:themeColor="text1"/>
        </w:rPr>
        <w:t xml:space="preserve">: </w:t>
      </w:r>
      <w:r w:rsidRPr="00F93C32">
        <w:rPr>
          <w:rFonts w:asciiTheme="majorHAnsi" w:hAnsiTheme="majorHAnsi"/>
        </w:rPr>
        <w:t>Deleted</w:t>
      </w:r>
    </w:p>
    <w:p w:rsidR="00F93C32" w:rsidRDefault="00EA10EA" w:rsidP="00F93C32">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rPr>
      </w:pPr>
      <w:r w:rsidRPr="00F93C32">
        <w:rPr>
          <w:rFonts w:asciiTheme="majorHAnsi" w:eastAsia="Times New Roman" w:hAnsiTheme="majorHAnsi"/>
          <w:b/>
          <w:bCs/>
          <w:lang w:eastAsia="en-GB"/>
        </w:rPr>
        <w:t>Brazil, Government: Deleted</w:t>
      </w:r>
      <w:r w:rsidR="00200F29" w:rsidRPr="00F93C32">
        <w:rPr>
          <w:rFonts w:asciiTheme="majorHAnsi" w:eastAsia="Times New Roman" w:hAnsiTheme="majorHAnsi"/>
        </w:rPr>
        <w:t xml:space="preserve"> </w:t>
      </w:r>
    </w:p>
    <w:p w:rsidR="000E58D0" w:rsidRPr="00F93C32" w:rsidRDefault="000E58D0" w:rsidP="00F93C32">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rPr>
      </w:pPr>
      <w:r w:rsidRPr="00F93C32">
        <w:rPr>
          <w:rFonts w:asciiTheme="majorHAnsi" w:hAnsiTheme="majorHAnsi"/>
          <w:b/>
          <w:bCs/>
          <w:color w:val="000000" w:themeColor="text1"/>
        </w:rPr>
        <w:t xml:space="preserve">UK, Government: </w:t>
      </w:r>
      <w:r w:rsidRPr="00F93C32">
        <w:rPr>
          <w:rFonts w:asciiTheme="majorHAnsi" w:hAnsiTheme="majorHAnsi"/>
          <w:color w:val="000000" w:themeColor="text1"/>
        </w:rPr>
        <w:t>Deleted</w:t>
      </w:r>
    </w:p>
    <w:p w:rsidR="00375B9E" w:rsidRPr="00F93C32" w:rsidRDefault="00375B9E" w:rsidP="000572DF">
      <w:pPr>
        <w:pStyle w:val="ListParagraph"/>
        <w:spacing w:after="0" w:line="100" w:lineRule="atLeast"/>
        <w:ind w:left="709"/>
        <w:jc w:val="both"/>
        <w:rPr>
          <w:rFonts w:asciiTheme="majorHAnsi" w:eastAsia="Times New Roman" w:hAnsiTheme="majorHAnsi"/>
          <w:sz w:val="24"/>
          <w:szCs w:val="24"/>
          <w:lang w:eastAsia="en-GB"/>
        </w:rPr>
      </w:pPr>
    </w:p>
    <w:p w:rsidR="00FF1B5A" w:rsidRPr="00F93C32" w:rsidRDefault="00FF1B5A" w:rsidP="000572DF">
      <w:pPr>
        <w:pStyle w:val="ListParagraph"/>
        <w:ind w:left="709" w:hanging="709"/>
        <w:jc w:val="both"/>
        <w:rPr>
          <w:rFonts w:asciiTheme="majorHAnsi" w:eastAsia="Calibri" w:hAnsiTheme="majorHAnsi"/>
          <w:sz w:val="24"/>
          <w:szCs w:val="24"/>
        </w:rPr>
      </w:pPr>
    </w:p>
    <w:p w:rsidR="00DB03FF" w:rsidRPr="00F93C32" w:rsidRDefault="0029476A" w:rsidP="000572DF">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93C32">
        <w:rPr>
          <w:rFonts w:asciiTheme="majorHAnsi" w:eastAsia="Calibri" w:hAnsiTheme="majorHAnsi"/>
          <w:sz w:val="24"/>
          <w:szCs w:val="24"/>
        </w:rPr>
        <w:t>T</w:t>
      </w:r>
      <w:r w:rsidR="00FF1B5A" w:rsidRPr="00F93C32">
        <w:rPr>
          <w:rFonts w:asciiTheme="majorHAnsi" w:eastAsia="Calibri" w:hAnsiTheme="majorHAnsi"/>
          <w:sz w:val="24"/>
          <w:szCs w:val="24"/>
        </w:rPr>
        <w:t xml:space="preserve">he emergence of new services, including </w:t>
      </w:r>
      <w:r w:rsidR="00FF1B5A" w:rsidRPr="00F93C32">
        <w:rPr>
          <w:rFonts w:asciiTheme="majorHAnsi" w:eastAsia="Calibri" w:hAnsiTheme="majorHAnsi"/>
          <w:b/>
          <w:bCs/>
          <w:sz w:val="24"/>
          <w:szCs w:val="24"/>
        </w:rPr>
        <w:t>social networks and cloud computing</w:t>
      </w:r>
      <w:r w:rsidRPr="00F93C32">
        <w:rPr>
          <w:rFonts w:asciiTheme="majorHAnsi" w:eastAsia="Calibri" w:hAnsiTheme="majorHAnsi"/>
          <w:sz w:val="24"/>
          <w:szCs w:val="24"/>
        </w:rPr>
        <w:t>, in the last few years has</w:t>
      </w:r>
      <w:r w:rsidR="00FF1B5A" w:rsidRPr="00F93C32">
        <w:rPr>
          <w:rFonts w:asciiTheme="majorHAnsi" w:eastAsia="Calibri" w:hAnsiTheme="majorHAnsi"/>
          <w:sz w:val="24"/>
          <w:szCs w:val="24"/>
        </w:rPr>
        <w:t xml:space="preserve"> increased the means to</w:t>
      </w:r>
      <w:r w:rsidRPr="00F93C32">
        <w:rPr>
          <w:rFonts w:asciiTheme="majorHAnsi" w:eastAsia="Calibri" w:hAnsiTheme="majorHAnsi"/>
          <w:sz w:val="24"/>
          <w:szCs w:val="24"/>
        </w:rPr>
        <w:t xml:space="preserve"> communicate and to</w:t>
      </w:r>
      <w:r w:rsidR="00FF1B5A" w:rsidRPr="00F93C32">
        <w:rPr>
          <w:rFonts w:asciiTheme="majorHAnsi" w:eastAsia="Calibri" w:hAnsiTheme="majorHAnsi"/>
          <w:sz w:val="24"/>
          <w:szCs w:val="24"/>
        </w:rPr>
        <w:t xml:space="preserve"> access and distribute information</w:t>
      </w:r>
    </w:p>
    <w:p w:rsidR="00DB03FF" w:rsidRPr="00F93C32" w:rsidRDefault="00DB03FF" w:rsidP="000572DF">
      <w:pPr>
        <w:pStyle w:val="ListParagraph"/>
        <w:spacing w:after="0" w:line="100" w:lineRule="atLeast"/>
        <w:ind w:left="709"/>
        <w:jc w:val="both"/>
        <w:rPr>
          <w:rFonts w:asciiTheme="majorHAnsi" w:hAnsiTheme="majorHAnsi"/>
          <w:sz w:val="24"/>
          <w:szCs w:val="24"/>
        </w:rPr>
      </w:pPr>
    </w:p>
    <w:p w:rsidR="00FF1B5A" w:rsidRPr="00F93C32" w:rsidRDefault="00DB03FF" w:rsidP="000572DF">
      <w:pPr>
        <w:pStyle w:val="ListParagraph"/>
        <w:numPr>
          <w:ilvl w:val="0"/>
          <w:numId w:val="23"/>
        </w:numPr>
        <w:spacing w:after="0" w:line="100" w:lineRule="atLeast"/>
        <w:jc w:val="both"/>
        <w:rPr>
          <w:rFonts w:asciiTheme="majorHAnsi" w:eastAsia="Times New Roman" w:hAnsiTheme="majorHAnsi"/>
          <w:sz w:val="24"/>
          <w:szCs w:val="24"/>
          <w:lang w:eastAsia="en-GB"/>
        </w:rPr>
      </w:pPr>
      <w:r w:rsidRPr="00F93C32">
        <w:rPr>
          <w:rFonts w:asciiTheme="majorHAnsi" w:hAnsiTheme="majorHAnsi"/>
          <w:b/>
          <w:bCs/>
          <w:sz w:val="24"/>
          <w:szCs w:val="24"/>
        </w:rPr>
        <w:t>Brazil, Government</w:t>
      </w:r>
      <w:r w:rsidRPr="00F93C32">
        <w:rPr>
          <w:rFonts w:asciiTheme="majorHAnsi" w:hAnsiTheme="majorHAnsi"/>
          <w:sz w:val="24"/>
          <w:szCs w:val="24"/>
        </w:rPr>
        <w:t>: The emergence of new</w:t>
      </w:r>
      <w:ins w:id="280" w:author="Author">
        <w:r w:rsidRPr="00F93C32">
          <w:rPr>
            <w:rFonts w:asciiTheme="majorHAnsi" w:hAnsiTheme="majorHAnsi"/>
            <w:sz w:val="24"/>
            <w:szCs w:val="24"/>
          </w:rPr>
          <w:t xml:space="preserve"> infrastructure,</w:t>
        </w:r>
      </w:ins>
      <w:r w:rsidRPr="00F93C32">
        <w:rPr>
          <w:rFonts w:asciiTheme="majorHAnsi" w:hAnsiTheme="majorHAnsi"/>
          <w:sz w:val="24"/>
          <w:szCs w:val="24"/>
        </w:rPr>
        <w:t xml:space="preserve"> </w:t>
      </w:r>
      <w:ins w:id="281" w:author="Author">
        <w:r w:rsidRPr="00F93C32">
          <w:rPr>
            <w:rFonts w:asciiTheme="majorHAnsi" w:hAnsiTheme="majorHAnsi"/>
            <w:sz w:val="24"/>
            <w:szCs w:val="24"/>
          </w:rPr>
          <w:t xml:space="preserve">technologies and </w:t>
        </w:r>
      </w:ins>
      <w:r w:rsidRPr="00F93C32">
        <w:rPr>
          <w:rFonts w:asciiTheme="majorHAnsi" w:hAnsiTheme="majorHAnsi"/>
          <w:sz w:val="24"/>
          <w:szCs w:val="24"/>
        </w:rPr>
        <w:t>services, including social networks</w:t>
      </w:r>
      <w:ins w:id="282" w:author="Author">
        <w:r w:rsidRPr="00F93C32">
          <w:rPr>
            <w:rFonts w:asciiTheme="majorHAnsi" w:hAnsiTheme="majorHAnsi"/>
            <w:sz w:val="24"/>
            <w:szCs w:val="24"/>
          </w:rPr>
          <w:t xml:space="preserve"> and </w:t>
        </w:r>
      </w:ins>
      <w:del w:id="283" w:author="Author">
        <w:r w:rsidRPr="00F93C32" w:rsidDel="0036593B">
          <w:rPr>
            <w:rFonts w:asciiTheme="majorHAnsi" w:hAnsiTheme="majorHAnsi"/>
            <w:sz w:val="24"/>
            <w:szCs w:val="24"/>
          </w:rPr>
          <w:delText xml:space="preserve"> and </w:delText>
        </w:r>
      </w:del>
      <w:r w:rsidRPr="00F93C32">
        <w:rPr>
          <w:rFonts w:asciiTheme="majorHAnsi" w:hAnsiTheme="majorHAnsi"/>
          <w:sz w:val="24"/>
          <w:szCs w:val="24"/>
        </w:rPr>
        <w:t>cloud computing, in the last few years has increased the means to communicate and to access</w:t>
      </w:r>
      <w:ins w:id="284" w:author="Author">
        <w:r w:rsidRPr="00F93C32">
          <w:rPr>
            <w:rFonts w:asciiTheme="majorHAnsi" w:hAnsiTheme="majorHAnsi"/>
            <w:sz w:val="24"/>
            <w:szCs w:val="24"/>
          </w:rPr>
          <w:t xml:space="preserve"> </w:t>
        </w:r>
      </w:ins>
      <w:del w:id="285" w:author="Author">
        <w:r w:rsidRPr="00F93C32" w:rsidDel="0036593B">
          <w:rPr>
            <w:rFonts w:asciiTheme="majorHAnsi" w:hAnsiTheme="majorHAnsi"/>
            <w:sz w:val="24"/>
            <w:szCs w:val="24"/>
          </w:rPr>
          <w:delText xml:space="preserve"> </w:delText>
        </w:r>
      </w:del>
      <w:r w:rsidRPr="00F93C32">
        <w:rPr>
          <w:rFonts w:asciiTheme="majorHAnsi" w:hAnsiTheme="majorHAnsi"/>
          <w:sz w:val="24"/>
          <w:szCs w:val="24"/>
        </w:rPr>
        <w:t>and distribute information</w:t>
      </w:r>
      <w:ins w:id="286" w:author="Author">
        <w:r w:rsidRPr="00F93C32">
          <w:rPr>
            <w:rFonts w:asciiTheme="majorHAnsi" w:hAnsiTheme="majorHAnsi"/>
            <w:sz w:val="24"/>
            <w:szCs w:val="24"/>
          </w:rPr>
          <w:t xml:space="preserve"> and knowledge. </w:t>
        </w:r>
      </w:ins>
      <w:del w:id="287" w:author="Author">
        <w:r w:rsidRPr="00F93C32" w:rsidDel="0036593B">
          <w:rPr>
            <w:rFonts w:asciiTheme="majorHAnsi" w:hAnsiTheme="majorHAnsi"/>
            <w:sz w:val="24"/>
            <w:szCs w:val="24"/>
          </w:rPr>
          <w:delText xml:space="preserve">.  </w:delText>
        </w:r>
      </w:del>
      <w:r w:rsidR="00FF1B5A" w:rsidRPr="00F93C32">
        <w:rPr>
          <w:rFonts w:asciiTheme="majorHAnsi" w:eastAsia="Calibri" w:hAnsiTheme="majorHAnsi"/>
          <w:sz w:val="24"/>
          <w:szCs w:val="24"/>
        </w:rPr>
        <w:t xml:space="preserve">.  </w:t>
      </w:r>
    </w:p>
    <w:p w:rsidR="00F93C32" w:rsidRPr="00F93C32" w:rsidRDefault="00F93C32" w:rsidP="00F93C32">
      <w:pPr>
        <w:pStyle w:val="ListParagraph"/>
        <w:spacing w:after="0" w:line="100" w:lineRule="atLeast"/>
        <w:ind w:left="1429"/>
        <w:jc w:val="both"/>
        <w:rPr>
          <w:rFonts w:asciiTheme="majorHAnsi" w:eastAsia="Times New Roman" w:hAnsiTheme="majorHAnsi"/>
          <w:sz w:val="24"/>
          <w:szCs w:val="24"/>
          <w:lang w:eastAsia="en-GB"/>
        </w:rPr>
      </w:pPr>
    </w:p>
    <w:p w:rsidR="000344B1" w:rsidRPr="00F93C32" w:rsidRDefault="000344B1" w:rsidP="000344B1">
      <w:pPr>
        <w:pStyle w:val="ListParagraph"/>
        <w:numPr>
          <w:ilvl w:val="0"/>
          <w:numId w:val="23"/>
        </w:numPr>
        <w:spacing w:after="0" w:line="100" w:lineRule="atLeast"/>
        <w:jc w:val="both"/>
        <w:rPr>
          <w:ins w:id="288" w:author="Author"/>
          <w:rStyle w:val="Heading1Char"/>
          <w:rFonts w:asciiTheme="majorHAnsi" w:eastAsia="Times New Roman" w:hAnsiTheme="majorHAnsi"/>
          <w:b w:val="0"/>
          <w:bCs w:val="0"/>
          <w:kern w:val="0"/>
          <w:sz w:val="24"/>
          <w:szCs w:val="24"/>
          <w:lang w:eastAsia="en-GB"/>
          <w:rPrChange w:id="289" w:author="Author">
            <w:rPr>
              <w:ins w:id="290" w:author="Author"/>
              <w:rStyle w:val="Heading1Char"/>
              <w:rFonts w:asciiTheme="majorHAnsi" w:eastAsia="Times New Roman" w:hAnsiTheme="majorHAnsi" w:cs="Times New Roman"/>
              <w:b w:val="0"/>
              <w:bCs w:val="0"/>
              <w:kern w:val="0"/>
              <w:sz w:val="24"/>
              <w:szCs w:val="24"/>
              <w:lang w:eastAsia="en-GB"/>
            </w:rPr>
          </w:rPrChange>
        </w:rPr>
      </w:pPr>
      <w:r w:rsidRPr="00F93C32">
        <w:rPr>
          <w:rFonts w:asciiTheme="majorHAnsi" w:eastAsia="Times New Roman" w:hAnsiTheme="majorHAnsi"/>
          <w:b/>
          <w:bCs/>
          <w:color w:val="000000" w:themeColor="text1"/>
          <w:sz w:val="24"/>
          <w:szCs w:val="24"/>
        </w:rPr>
        <w:t xml:space="preserve">Internet Democracy Project, CDT, IFLA and Access, Civil </w:t>
      </w:r>
      <w:proofErr w:type="gramStart"/>
      <w:r w:rsidRPr="00F93C32">
        <w:rPr>
          <w:rFonts w:asciiTheme="majorHAnsi" w:eastAsia="Times New Roman" w:hAnsiTheme="majorHAnsi"/>
          <w:b/>
          <w:bCs/>
          <w:color w:val="000000" w:themeColor="text1"/>
          <w:sz w:val="24"/>
          <w:szCs w:val="24"/>
        </w:rPr>
        <w:t>Society</w:t>
      </w:r>
      <w:r w:rsidRPr="00F93C32">
        <w:rPr>
          <w:rStyle w:val="Heading1Char"/>
          <w:rFonts w:asciiTheme="majorHAnsi" w:eastAsia="Times New Roman" w:hAnsiTheme="majorHAnsi" w:cs="Times New Roman"/>
          <w:sz w:val="24"/>
          <w:szCs w:val="24"/>
          <w:lang w:eastAsia="en-GB"/>
        </w:rPr>
        <w:t xml:space="preserve"> :</w:t>
      </w:r>
      <w:ins w:id="291" w:author="Author">
        <w:r w:rsidRPr="00F93C32">
          <w:rPr>
            <w:rStyle w:val="Heading1Char"/>
            <w:rFonts w:asciiTheme="majorHAnsi" w:eastAsia="Times New Roman" w:hAnsiTheme="majorHAnsi" w:cs="Times New Roman"/>
            <w:sz w:val="24"/>
            <w:szCs w:val="24"/>
            <w:lang w:eastAsia="en-GB"/>
          </w:rPr>
          <w:t>A</w:t>
        </w:r>
        <w:proofErr w:type="gramEnd"/>
        <w:r w:rsidRPr="00F93C32">
          <w:rPr>
            <w:rStyle w:val="Heading1Char"/>
            <w:rFonts w:asciiTheme="majorHAnsi" w:eastAsia="Times New Roman" w:hAnsiTheme="majorHAnsi" w:cs="Times New Roman"/>
            <w:sz w:val="24"/>
            <w:szCs w:val="24"/>
            <w:lang w:eastAsia="en-GB"/>
          </w:rPr>
          <w:t xml:space="preserve"> new-generation of ICT policies and regulations were adopted in many countries designed to advance the deployment of broadband, encourage innovation and enable digital inclusion of all.</w:t>
        </w:r>
      </w:ins>
    </w:p>
    <w:p w:rsidR="000344B1" w:rsidRPr="00F93C32" w:rsidRDefault="000344B1" w:rsidP="00F93C32">
      <w:pPr>
        <w:pStyle w:val="ListParagraph"/>
        <w:spacing w:after="0" w:line="100" w:lineRule="atLeast"/>
        <w:ind w:left="1429"/>
        <w:jc w:val="both"/>
        <w:rPr>
          <w:rFonts w:asciiTheme="majorHAnsi" w:eastAsia="Times New Roman" w:hAnsiTheme="majorHAnsi"/>
          <w:sz w:val="24"/>
          <w:szCs w:val="24"/>
          <w:lang w:eastAsia="en-GB"/>
        </w:rPr>
      </w:pPr>
    </w:p>
    <w:p w:rsidR="00FF1B5A" w:rsidRPr="00F93C32" w:rsidRDefault="00FF1B5A" w:rsidP="000572DF">
      <w:pPr>
        <w:pStyle w:val="ListParagraph"/>
        <w:ind w:left="709" w:hanging="709"/>
        <w:jc w:val="both"/>
        <w:rPr>
          <w:rFonts w:asciiTheme="majorHAnsi" w:eastAsia="Times New Roman" w:hAnsiTheme="majorHAnsi"/>
          <w:sz w:val="24"/>
          <w:szCs w:val="24"/>
        </w:rPr>
      </w:pPr>
    </w:p>
    <w:p w:rsidR="000344B1" w:rsidRPr="00F93C32" w:rsidRDefault="0029476A" w:rsidP="000572DF">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93C32">
        <w:rPr>
          <w:rFonts w:asciiTheme="majorHAnsi" w:eastAsia="Times New Roman" w:hAnsiTheme="majorHAnsi"/>
          <w:sz w:val="24"/>
          <w:szCs w:val="24"/>
        </w:rPr>
        <w:t>There has been i</w:t>
      </w:r>
      <w:r w:rsidR="00FF1B5A" w:rsidRPr="00F93C32">
        <w:rPr>
          <w:rFonts w:asciiTheme="majorHAnsi" w:eastAsia="Times New Roman" w:hAnsiTheme="majorHAnsi"/>
          <w:sz w:val="24"/>
          <w:szCs w:val="24"/>
        </w:rPr>
        <w:t xml:space="preserve">ncreasing awareness by policymakers of the importance of </w:t>
      </w:r>
      <w:r w:rsidR="00FF1B5A" w:rsidRPr="00F93C32">
        <w:rPr>
          <w:rFonts w:asciiTheme="majorHAnsi" w:eastAsia="Times New Roman" w:hAnsiTheme="majorHAnsi"/>
          <w:b/>
          <w:bCs/>
          <w:sz w:val="24"/>
          <w:szCs w:val="24"/>
        </w:rPr>
        <w:t>public access to ICTs and tools</w:t>
      </w:r>
      <w:r w:rsidR="00FF1B5A" w:rsidRPr="00F93C32">
        <w:rPr>
          <w:rFonts w:asciiTheme="majorHAnsi" w:eastAsia="Times New Roman" w:hAnsiTheme="majorHAnsi"/>
          <w:sz w:val="24"/>
          <w:szCs w:val="24"/>
        </w:rPr>
        <w:t xml:space="preserve"> to combat the digital divide, and reiterate the value of libraries in this regard.</w:t>
      </w:r>
    </w:p>
    <w:p w:rsidR="000344B1" w:rsidRPr="00F93C32" w:rsidRDefault="000344B1">
      <w:pPr>
        <w:pStyle w:val="ListParagraph"/>
        <w:spacing w:after="0" w:line="100" w:lineRule="atLeast"/>
        <w:ind w:left="709"/>
        <w:jc w:val="both"/>
        <w:rPr>
          <w:ins w:id="292" w:author="Author"/>
          <w:rFonts w:asciiTheme="majorHAnsi" w:eastAsia="Times New Roman" w:hAnsiTheme="majorHAnsi"/>
          <w:lang w:eastAsia="en-GB"/>
          <w:rPrChange w:id="293" w:author="Author">
            <w:rPr>
              <w:ins w:id="294" w:author="Author"/>
              <w:rFonts w:ascii="Cambria" w:hAnsi="Cambria" w:cs="Cambria"/>
              <w:b/>
              <w:bCs/>
            </w:rPr>
          </w:rPrChange>
        </w:rPr>
        <w:pPrChange w:id="295" w:author="Author">
          <w:pPr>
            <w:numPr>
              <w:numId w:val="2"/>
            </w:numPr>
            <w:suppressAutoHyphens/>
            <w:spacing w:line="100" w:lineRule="atLeast"/>
            <w:ind w:left="720" w:hanging="360"/>
            <w:contextualSpacing/>
            <w:jc w:val="both"/>
          </w:pPr>
        </w:pPrChange>
      </w:pPr>
      <w:r w:rsidRPr="00F93C32">
        <w:rPr>
          <w:rFonts w:asciiTheme="majorHAnsi" w:eastAsia="Times New Roman" w:hAnsiTheme="majorHAnsi"/>
          <w:b/>
          <w:bCs/>
          <w:color w:val="000000" w:themeColor="text1"/>
          <w:sz w:val="24"/>
          <w:szCs w:val="24"/>
        </w:rPr>
        <w:lastRenderedPageBreak/>
        <w:t xml:space="preserve">Internet Democracy Project, CDT, IFLA and Access, Civil </w:t>
      </w:r>
      <w:proofErr w:type="spellStart"/>
      <w:r w:rsidRPr="00F93C32">
        <w:rPr>
          <w:rFonts w:asciiTheme="majorHAnsi" w:eastAsia="Times New Roman" w:hAnsiTheme="majorHAnsi"/>
          <w:b/>
          <w:bCs/>
          <w:color w:val="000000" w:themeColor="text1"/>
          <w:sz w:val="24"/>
          <w:szCs w:val="24"/>
        </w:rPr>
        <w:t>Society</w:t>
      </w:r>
      <w:proofErr w:type="gramStart"/>
      <w:r w:rsidRPr="00F93C32">
        <w:rPr>
          <w:rStyle w:val="Heading1Char"/>
          <w:rFonts w:asciiTheme="majorHAnsi" w:eastAsia="Times New Roman" w:hAnsiTheme="majorHAnsi" w:cs="Times New Roman"/>
          <w:sz w:val="24"/>
          <w:szCs w:val="24"/>
          <w:lang w:eastAsia="en-GB"/>
        </w:rPr>
        <w:t>:</w:t>
      </w:r>
      <w:ins w:id="296" w:author="Author">
        <w:r w:rsidRPr="00F93C32">
          <w:rPr>
            <w:rFonts w:asciiTheme="majorHAnsi" w:hAnsiTheme="majorHAnsi" w:cs="Cambria"/>
            <w:color w:val="000000"/>
            <w:sz w:val="24"/>
            <w:szCs w:val="24"/>
            <w:rPrChange w:id="297" w:author="Author">
              <w:rPr>
                <w:rFonts w:ascii="Cambria" w:eastAsia="SimSun" w:hAnsi="Cambria" w:cs="Cambria"/>
                <w:b/>
                <w:bCs/>
                <w:color w:val="000000"/>
                <w:kern w:val="32"/>
                <w:sz w:val="32"/>
                <w:szCs w:val="32"/>
              </w:rPr>
            </w:rPrChange>
          </w:rPr>
          <w:t>There</w:t>
        </w:r>
        <w:proofErr w:type="spellEnd"/>
        <w:proofErr w:type="gramEnd"/>
        <w:r w:rsidRPr="00F93C32">
          <w:rPr>
            <w:rFonts w:asciiTheme="majorHAnsi" w:hAnsiTheme="majorHAnsi" w:cs="Cambria"/>
            <w:color w:val="000000"/>
            <w:sz w:val="24"/>
            <w:szCs w:val="24"/>
            <w:rPrChange w:id="298" w:author="Author">
              <w:rPr>
                <w:rFonts w:ascii="Cambria" w:eastAsia="SimSun" w:hAnsi="Cambria" w:cs="Cambria"/>
                <w:b/>
                <w:bCs/>
                <w:color w:val="000000"/>
                <w:kern w:val="32"/>
                <w:sz w:val="32"/>
                <w:szCs w:val="32"/>
              </w:rPr>
            </w:rPrChange>
          </w:rPr>
          <w:t xml:space="preserve"> is greater recognition among policy makers that achieving digital inclusion also goes beyond questions of network deployment and affordability. This includes an </w:t>
        </w:r>
        <w:r w:rsidRPr="00F93C32">
          <w:rPr>
            <w:rFonts w:asciiTheme="majorHAnsi" w:hAnsiTheme="majorHAnsi" w:cs="Cambria"/>
            <w:sz w:val="24"/>
            <w:szCs w:val="24"/>
            <w:rPrChange w:id="299" w:author="Author">
              <w:rPr>
                <w:rFonts w:ascii="Cambria" w:hAnsi="Cambria" w:cs="Cambria"/>
              </w:rPr>
            </w:rPrChange>
          </w:rPr>
          <w:t xml:space="preserve">increasing awareness of the importance of affordable and </w:t>
        </w:r>
        <w:r w:rsidRPr="00F93C32">
          <w:rPr>
            <w:rFonts w:asciiTheme="majorHAnsi" w:hAnsiTheme="majorHAnsi" w:cs="Cambria"/>
            <w:b/>
            <w:bCs/>
            <w:sz w:val="24"/>
            <w:szCs w:val="24"/>
            <w:rPrChange w:id="300" w:author="Author">
              <w:rPr>
                <w:rFonts w:ascii="Cambria" w:hAnsi="Cambria" w:cs="Cambria"/>
                <w:b/>
                <w:bCs/>
              </w:rPr>
            </w:rPrChange>
          </w:rPr>
          <w:t>publicly accessible ICTs and tools</w:t>
        </w:r>
        <w:r w:rsidRPr="00F93C32">
          <w:rPr>
            <w:rFonts w:asciiTheme="majorHAnsi" w:hAnsiTheme="majorHAnsi" w:cs="Cambria"/>
            <w:sz w:val="24"/>
            <w:szCs w:val="24"/>
            <w:rPrChange w:id="301" w:author="Author">
              <w:rPr>
                <w:rFonts w:ascii="Cambria" w:hAnsi="Cambria" w:cs="Cambria"/>
              </w:rPr>
            </w:rPrChange>
          </w:rPr>
          <w:t xml:space="preserve"> to combat the digital divide, and the continuing value of libraries in this regard. </w:t>
        </w:r>
      </w:ins>
    </w:p>
    <w:p w:rsidR="00FF1B5A" w:rsidRPr="00F93C32" w:rsidRDefault="00FF1B5A" w:rsidP="000344B1">
      <w:pPr>
        <w:pStyle w:val="ListParagraph"/>
        <w:spacing w:after="0" w:line="100" w:lineRule="atLeast"/>
        <w:ind w:left="709"/>
        <w:jc w:val="both"/>
        <w:rPr>
          <w:rFonts w:asciiTheme="majorHAnsi" w:eastAsia="Times New Roman" w:hAnsiTheme="majorHAnsi"/>
          <w:sz w:val="24"/>
          <w:szCs w:val="24"/>
          <w:lang w:eastAsia="en-GB"/>
        </w:rPr>
      </w:pPr>
      <w:r w:rsidRPr="00F93C32">
        <w:rPr>
          <w:rFonts w:asciiTheme="majorHAnsi" w:eastAsia="Times New Roman" w:hAnsiTheme="majorHAnsi"/>
          <w:sz w:val="24"/>
          <w:szCs w:val="24"/>
        </w:rPr>
        <w:t xml:space="preserve">  </w:t>
      </w:r>
    </w:p>
    <w:p w:rsidR="00FF1B5A" w:rsidRPr="00F93C32" w:rsidRDefault="00FF1B5A" w:rsidP="000572DF">
      <w:pPr>
        <w:pStyle w:val="ListParagraph"/>
        <w:ind w:left="709" w:hanging="709"/>
        <w:jc w:val="both"/>
        <w:rPr>
          <w:rFonts w:asciiTheme="majorHAnsi" w:hAnsiTheme="majorHAnsi"/>
          <w:sz w:val="24"/>
          <w:szCs w:val="24"/>
        </w:rPr>
      </w:pPr>
    </w:p>
    <w:p w:rsidR="00DB03FF" w:rsidRPr="00F93C32" w:rsidRDefault="0029476A" w:rsidP="000572DF">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93C32">
        <w:rPr>
          <w:rFonts w:asciiTheme="majorHAnsi" w:hAnsiTheme="majorHAnsi"/>
          <w:sz w:val="24"/>
          <w:szCs w:val="24"/>
        </w:rPr>
        <w:t>There has been an</w:t>
      </w:r>
      <w:r w:rsidR="00FF1B5A" w:rsidRPr="00F93C32">
        <w:rPr>
          <w:rFonts w:asciiTheme="majorHAnsi" w:hAnsiTheme="majorHAnsi"/>
          <w:sz w:val="24"/>
          <w:szCs w:val="24"/>
        </w:rPr>
        <w:t xml:space="preserve"> increased level of </w:t>
      </w:r>
      <w:r w:rsidR="00FF1B5A" w:rsidRPr="00F93C32">
        <w:rPr>
          <w:rFonts w:asciiTheme="majorHAnsi" w:hAnsiTheme="majorHAnsi"/>
          <w:b/>
          <w:bCs/>
          <w:sz w:val="24"/>
          <w:szCs w:val="24"/>
        </w:rPr>
        <w:t>mobile penetration and rise of broadband penetration.</w:t>
      </w:r>
    </w:p>
    <w:p w:rsidR="00F93C32" w:rsidRPr="00F93C32" w:rsidRDefault="00F93C32" w:rsidP="00F93C32">
      <w:pPr>
        <w:pStyle w:val="ListParagraph"/>
        <w:spacing w:after="0" w:line="100" w:lineRule="atLeast"/>
        <w:ind w:left="709"/>
        <w:jc w:val="both"/>
        <w:rPr>
          <w:rFonts w:asciiTheme="majorHAnsi" w:eastAsia="Times New Roman" w:hAnsiTheme="majorHAnsi"/>
          <w:sz w:val="24"/>
          <w:szCs w:val="24"/>
          <w:lang w:eastAsia="en-GB"/>
        </w:rPr>
      </w:pPr>
    </w:p>
    <w:p w:rsidR="00534112" w:rsidRPr="00F93C32" w:rsidRDefault="00534112" w:rsidP="00534112">
      <w:pPr>
        <w:pStyle w:val="ListParagraph"/>
        <w:numPr>
          <w:ilvl w:val="0"/>
          <w:numId w:val="40"/>
        </w:numPr>
        <w:rPr>
          <w:rFonts w:asciiTheme="majorHAnsi" w:hAnsiTheme="majorHAnsi"/>
          <w:sz w:val="24"/>
          <w:szCs w:val="24"/>
        </w:rPr>
      </w:pPr>
      <w:r w:rsidRPr="00F93C32">
        <w:rPr>
          <w:rFonts w:asciiTheme="majorHAnsi" w:hAnsiTheme="majorHAnsi"/>
          <w:b/>
          <w:bCs/>
          <w:sz w:val="24"/>
          <w:szCs w:val="24"/>
        </w:rPr>
        <w:t>Brazil Government:  T</w:t>
      </w:r>
      <w:r w:rsidRPr="00F93C32">
        <w:rPr>
          <w:rFonts w:asciiTheme="majorHAnsi" w:hAnsiTheme="majorHAnsi"/>
          <w:sz w:val="24"/>
          <w:szCs w:val="24"/>
        </w:rPr>
        <w:t>here has been an increased level of mobile penetration and rise of broadband penetration</w:t>
      </w:r>
      <w:ins w:id="302" w:author="Author">
        <w:r w:rsidRPr="00F93C32">
          <w:rPr>
            <w:rFonts w:asciiTheme="majorHAnsi" w:hAnsiTheme="majorHAnsi"/>
            <w:sz w:val="24"/>
            <w:szCs w:val="24"/>
          </w:rPr>
          <w:t xml:space="preserve">, with increased geographical coverage and reach, enabling greater access to the benefits of the information society. </w:t>
        </w:r>
      </w:ins>
      <w:del w:id="303" w:author="Author">
        <w:r w:rsidRPr="00F93C32" w:rsidDel="00053078">
          <w:rPr>
            <w:rFonts w:asciiTheme="majorHAnsi" w:hAnsiTheme="majorHAnsi"/>
            <w:sz w:val="24"/>
            <w:szCs w:val="24"/>
          </w:rPr>
          <w:delText>.</w:delText>
        </w:r>
      </w:del>
    </w:p>
    <w:p w:rsidR="00534112" w:rsidRPr="00F93C32" w:rsidRDefault="00534112" w:rsidP="00534112">
      <w:pPr>
        <w:pStyle w:val="ListParagraph"/>
        <w:spacing w:after="0" w:line="100" w:lineRule="atLeast"/>
        <w:ind w:left="709"/>
        <w:jc w:val="both"/>
        <w:rPr>
          <w:rFonts w:asciiTheme="majorHAnsi" w:eastAsia="Times New Roman" w:hAnsiTheme="majorHAnsi"/>
          <w:sz w:val="24"/>
          <w:szCs w:val="24"/>
          <w:lang w:eastAsia="en-GB"/>
        </w:rPr>
      </w:pPr>
    </w:p>
    <w:p w:rsidR="00FF1B5A" w:rsidRPr="00F93C32" w:rsidRDefault="00FF1B5A" w:rsidP="00534112">
      <w:pPr>
        <w:jc w:val="both"/>
        <w:rPr>
          <w:rFonts w:asciiTheme="majorHAnsi" w:hAnsiTheme="majorHAnsi"/>
        </w:rPr>
      </w:pPr>
    </w:p>
    <w:p w:rsidR="00534112" w:rsidRPr="00F93C32" w:rsidRDefault="0029476A">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Change w:id="304" w:author="Author">
          <w:pPr>
            <w:pStyle w:val="BalloonText"/>
            <w:numPr>
              <w:numId w:val="2"/>
            </w:numPr>
            <w:spacing w:line="100" w:lineRule="atLeast"/>
            <w:ind w:left="720" w:hanging="360"/>
            <w:jc w:val="both"/>
          </w:pPr>
        </w:pPrChange>
      </w:pPr>
      <w:r w:rsidRPr="00F93C32">
        <w:rPr>
          <w:rFonts w:asciiTheme="majorHAnsi" w:hAnsiTheme="majorHAnsi"/>
          <w:sz w:val="24"/>
          <w:szCs w:val="24"/>
        </w:rPr>
        <w:t xml:space="preserve">There has been </w:t>
      </w:r>
      <w:r w:rsidR="00FF1B5A" w:rsidRPr="00F93C32">
        <w:rPr>
          <w:rFonts w:asciiTheme="majorHAnsi" w:hAnsiTheme="majorHAnsi"/>
          <w:sz w:val="24"/>
          <w:szCs w:val="24"/>
        </w:rPr>
        <w:t xml:space="preserve">increased </w:t>
      </w:r>
      <w:r w:rsidR="00FF1B5A" w:rsidRPr="00F93C32">
        <w:rPr>
          <w:rFonts w:asciiTheme="majorHAnsi" w:hAnsiTheme="majorHAnsi"/>
          <w:b/>
          <w:bCs/>
          <w:sz w:val="24"/>
          <w:szCs w:val="24"/>
        </w:rPr>
        <w:t>knowledge, acceptance and capacity building</w:t>
      </w:r>
      <w:r w:rsidR="00FF1B5A" w:rsidRPr="00F93C32">
        <w:rPr>
          <w:rFonts w:asciiTheme="majorHAnsi" w:hAnsiTheme="majorHAnsi"/>
          <w:sz w:val="24"/>
          <w:szCs w:val="24"/>
        </w:rPr>
        <w:t xml:space="preserve"> in ICT Applications like E-Government, E-business, E-learning, E-health, E-employment, E-environment, E-agriculture and E-science  by the user and the provider</w:t>
      </w:r>
      <w:commentRangeEnd w:id="278"/>
      <w:r w:rsidR="0086439F" w:rsidRPr="00F93C32">
        <w:rPr>
          <w:rStyle w:val="CommentReference"/>
          <w:rFonts w:asciiTheme="majorHAnsi" w:hAnsiTheme="majorHAnsi" w:cs="Times New Roman"/>
          <w:sz w:val="24"/>
          <w:szCs w:val="24"/>
          <w:lang w:eastAsia="en-US"/>
        </w:rPr>
        <w:commentReference w:id="278"/>
      </w:r>
    </w:p>
    <w:p w:rsidR="00534112" w:rsidRPr="00F93C32" w:rsidRDefault="00534112" w:rsidP="00534112">
      <w:pPr>
        <w:spacing w:line="100" w:lineRule="atLeast"/>
        <w:jc w:val="both"/>
        <w:rPr>
          <w:rFonts w:asciiTheme="majorHAnsi" w:hAnsiTheme="majorHAnsi"/>
        </w:rPr>
      </w:pPr>
    </w:p>
    <w:p w:rsidR="00534112" w:rsidRPr="00F93C32" w:rsidRDefault="00DC67E8" w:rsidP="00534112">
      <w:pPr>
        <w:pStyle w:val="ListParagraph"/>
        <w:numPr>
          <w:ilvl w:val="0"/>
          <w:numId w:val="23"/>
        </w:numPr>
        <w:spacing w:after="0" w:line="100" w:lineRule="atLeast"/>
        <w:jc w:val="both"/>
        <w:rPr>
          <w:rFonts w:asciiTheme="majorHAnsi" w:eastAsia="Times New Roman" w:hAnsiTheme="majorHAnsi"/>
          <w:sz w:val="24"/>
          <w:szCs w:val="24"/>
          <w:lang w:eastAsia="en-GB"/>
          <w:rPrChange w:id="305" w:author="Author">
            <w:rPr>
              <w:rFonts w:asciiTheme="majorHAnsi" w:hAnsiTheme="majorHAnsi"/>
              <w:sz w:val="24"/>
            </w:rPr>
          </w:rPrChange>
        </w:rPr>
      </w:pPr>
      <w:r w:rsidRPr="00F93C32">
        <w:rPr>
          <w:rFonts w:asciiTheme="majorHAnsi" w:hAnsiTheme="majorHAnsi"/>
          <w:b/>
          <w:bCs/>
          <w:sz w:val="24"/>
          <w:szCs w:val="24"/>
        </w:rPr>
        <w:t>Brazil Government</w:t>
      </w:r>
      <w:r w:rsidRPr="00F93C32">
        <w:rPr>
          <w:rFonts w:asciiTheme="majorHAnsi" w:hAnsiTheme="majorHAnsi"/>
          <w:sz w:val="24"/>
          <w:szCs w:val="24"/>
        </w:rPr>
        <w:t xml:space="preserve">: </w:t>
      </w:r>
      <w:r w:rsidR="00534112" w:rsidRPr="00F93C32">
        <w:rPr>
          <w:rFonts w:asciiTheme="majorHAnsi" w:hAnsiTheme="majorHAnsi"/>
          <w:sz w:val="24"/>
          <w:szCs w:val="24"/>
        </w:rPr>
        <w:t xml:space="preserve"> Deleted </w:t>
      </w:r>
    </w:p>
    <w:p w:rsidR="00DC67E8" w:rsidRPr="00F93C32" w:rsidRDefault="00DC67E8" w:rsidP="00534112">
      <w:pPr>
        <w:pStyle w:val="ListParagraph"/>
        <w:spacing w:after="0" w:line="100" w:lineRule="atLeast"/>
        <w:ind w:left="1429"/>
        <w:jc w:val="both"/>
        <w:rPr>
          <w:rFonts w:asciiTheme="majorHAnsi" w:eastAsia="Times New Roman" w:hAnsiTheme="majorHAnsi"/>
          <w:sz w:val="24"/>
          <w:szCs w:val="24"/>
          <w:lang w:eastAsia="en-GB"/>
        </w:rPr>
      </w:pPr>
    </w:p>
    <w:p w:rsidR="00375B9E" w:rsidRPr="00F93C32" w:rsidRDefault="00375B9E" w:rsidP="000572DF">
      <w:pPr>
        <w:jc w:val="both"/>
        <w:rPr>
          <w:rFonts w:asciiTheme="majorHAnsi" w:eastAsia="Times New Roman" w:hAnsiTheme="majorHAnsi"/>
        </w:rPr>
      </w:pPr>
    </w:p>
    <w:p w:rsidR="00375B9E" w:rsidRPr="00F93C32" w:rsidRDefault="00375B9E" w:rsidP="000572DF">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b/>
          <w:bCs/>
        </w:rPr>
      </w:pPr>
      <w:r w:rsidRPr="00F93C32">
        <w:rPr>
          <w:rFonts w:asciiTheme="majorHAnsi" w:eastAsia="Times New Roman" w:hAnsiTheme="majorHAnsi"/>
          <w:b/>
          <w:bCs/>
        </w:rPr>
        <w:t>CUBA</w:t>
      </w:r>
      <w:r w:rsidR="00294B30" w:rsidRPr="00F93C32">
        <w:rPr>
          <w:rFonts w:asciiTheme="majorHAnsi" w:eastAsia="Times New Roman" w:hAnsiTheme="majorHAnsi"/>
          <w:b/>
          <w:bCs/>
        </w:rPr>
        <w:t>, Government</w:t>
      </w:r>
      <w:r w:rsidRPr="00F93C32">
        <w:rPr>
          <w:rFonts w:asciiTheme="majorHAnsi" w:eastAsia="Times New Roman" w:hAnsiTheme="majorHAnsi"/>
          <w:b/>
          <w:bCs/>
        </w:rPr>
        <w:t>:</w:t>
      </w:r>
    </w:p>
    <w:p w:rsidR="005B1D03" w:rsidRPr="00F93C32" w:rsidRDefault="00375B9E" w:rsidP="005B1D03">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color w:val="FF0000"/>
        </w:rPr>
      </w:pPr>
      <w:r w:rsidRPr="00F93C32">
        <w:rPr>
          <w:rFonts w:asciiTheme="majorHAnsi" w:eastAsia="Times New Roman" w:hAnsiTheme="majorHAnsi"/>
        </w:rPr>
        <w:t xml:space="preserve">There has been increased </w:t>
      </w:r>
      <w:r w:rsidRPr="00F93C32">
        <w:rPr>
          <w:rFonts w:asciiTheme="majorHAnsi" w:eastAsia="Times New Roman" w:hAnsiTheme="majorHAnsi"/>
          <w:b/>
        </w:rPr>
        <w:t>knowledge, acceptance and capacity building</w:t>
      </w:r>
      <w:r w:rsidRPr="00F93C32">
        <w:rPr>
          <w:rFonts w:asciiTheme="majorHAnsi" w:eastAsia="Times New Roman" w:hAnsiTheme="majorHAnsi"/>
        </w:rPr>
        <w:t xml:space="preserve"> in ICT Applications like E-Government, E-business, E-learning, E-health, E-employment, E-environment, E-agriculture and E-</w:t>
      </w:r>
      <w:proofErr w:type="gramStart"/>
      <w:r w:rsidRPr="00F93C32">
        <w:rPr>
          <w:rFonts w:asciiTheme="majorHAnsi" w:eastAsia="Times New Roman" w:hAnsiTheme="majorHAnsi"/>
        </w:rPr>
        <w:t>science  by</w:t>
      </w:r>
      <w:proofErr w:type="gramEnd"/>
      <w:r w:rsidRPr="00F93C32">
        <w:rPr>
          <w:rFonts w:asciiTheme="majorHAnsi" w:eastAsia="Times New Roman" w:hAnsiTheme="majorHAnsi"/>
        </w:rPr>
        <w:t xml:space="preserve"> the user and the provider</w:t>
      </w:r>
      <w:r w:rsidRPr="00F93C32">
        <w:rPr>
          <w:rFonts w:asciiTheme="majorHAnsi" w:eastAsia="Times New Roman" w:hAnsiTheme="majorHAnsi"/>
          <w:color w:val="00B050"/>
        </w:rPr>
        <w:t xml:space="preserve">, </w:t>
      </w:r>
      <w:r w:rsidRPr="00F93C32">
        <w:rPr>
          <w:rFonts w:asciiTheme="majorHAnsi" w:eastAsia="Times New Roman" w:hAnsiTheme="majorHAnsi"/>
          <w:color w:val="FF0000"/>
        </w:rPr>
        <w:t xml:space="preserve">but we need to continue reducing the digital divide and the development gap. International cooperation is essential for reducing </w:t>
      </w:r>
      <w:proofErr w:type="gramStart"/>
      <w:r w:rsidRPr="00F93C32">
        <w:rPr>
          <w:rFonts w:asciiTheme="majorHAnsi" w:eastAsia="Times New Roman" w:hAnsiTheme="majorHAnsi"/>
          <w:color w:val="FF0000"/>
        </w:rPr>
        <w:t>this differences</w:t>
      </w:r>
      <w:proofErr w:type="gramEnd"/>
      <w:r w:rsidRPr="00F93C32">
        <w:rPr>
          <w:rFonts w:asciiTheme="majorHAnsi" w:eastAsia="Times New Roman" w:hAnsiTheme="majorHAnsi"/>
          <w:color w:val="FF0000"/>
        </w:rPr>
        <w:t xml:space="preserve">. </w:t>
      </w:r>
    </w:p>
    <w:p w:rsidR="005B1D03" w:rsidRPr="00F93C32" w:rsidRDefault="005B1D03" w:rsidP="005B1D03">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color w:val="FF0000"/>
        </w:rPr>
      </w:pPr>
    </w:p>
    <w:p w:rsidR="005B1D03" w:rsidRPr="00F93C32" w:rsidRDefault="00294B30" w:rsidP="005B1D03">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color w:val="FF0000"/>
        </w:rPr>
      </w:pPr>
      <w:r w:rsidRPr="00F93C32">
        <w:rPr>
          <w:rFonts w:asciiTheme="majorHAnsi" w:eastAsia="Times New Roman" w:hAnsiTheme="majorHAnsi"/>
          <w:b/>
          <w:bCs/>
          <w:color w:val="000000" w:themeColor="text1"/>
        </w:rPr>
        <w:t xml:space="preserve">Comments for </w:t>
      </w:r>
      <w:r w:rsidR="005B1D03" w:rsidRPr="00F93C32">
        <w:rPr>
          <w:rFonts w:asciiTheme="majorHAnsi" w:eastAsia="Times New Roman" w:hAnsiTheme="majorHAnsi"/>
          <w:b/>
          <w:bCs/>
          <w:color w:val="000000" w:themeColor="text1"/>
        </w:rPr>
        <w:t>Cuba, Government Para:</w:t>
      </w:r>
    </w:p>
    <w:p w:rsidR="005B1D03" w:rsidRPr="00F93C32" w:rsidRDefault="005B1D03" w:rsidP="005B1D03">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color w:val="FF0000"/>
        </w:rPr>
      </w:pPr>
    </w:p>
    <w:p w:rsidR="005B1D03" w:rsidRPr="00F93C32" w:rsidRDefault="005B1D03" w:rsidP="00294B30">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color w:val="FF0000"/>
        </w:rPr>
      </w:pPr>
      <w:r w:rsidRPr="00F93C32">
        <w:rPr>
          <w:rFonts w:asciiTheme="majorHAnsi" w:eastAsia="Times New Roman" w:hAnsiTheme="majorHAnsi"/>
          <w:b/>
          <w:bCs/>
          <w:lang w:eastAsia="en-GB"/>
        </w:rPr>
        <w:t xml:space="preserve">Japan, Government: </w:t>
      </w:r>
      <w:r w:rsidRPr="00F93C32">
        <w:rPr>
          <w:rFonts w:asciiTheme="majorHAnsi" w:eastAsia="Times New Roman" w:hAnsiTheme="majorHAnsi"/>
          <w:lang w:eastAsia="en-GB"/>
        </w:rPr>
        <w:t>Deleted</w:t>
      </w:r>
    </w:p>
    <w:p w:rsidR="000344B1" w:rsidRPr="00F93C32" w:rsidRDefault="002A01DD" w:rsidP="00F93C32">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color w:val="FF0000"/>
        </w:rPr>
      </w:pPr>
      <w:r w:rsidRPr="00F93C32">
        <w:rPr>
          <w:rFonts w:asciiTheme="majorHAnsi" w:eastAsia="Times New Roman" w:hAnsiTheme="majorHAnsi"/>
          <w:b/>
          <w:bCs/>
          <w:color w:val="000000" w:themeColor="text1"/>
        </w:rPr>
        <w:t>Sweden, Government</w:t>
      </w:r>
      <w:r w:rsidRPr="00F93C32">
        <w:rPr>
          <w:rFonts w:asciiTheme="majorHAnsi" w:eastAsia="Times New Roman" w:hAnsiTheme="majorHAnsi"/>
          <w:color w:val="FF0000"/>
        </w:rPr>
        <w:t xml:space="preserve">: </w:t>
      </w:r>
      <w:r w:rsidRPr="00F93C32">
        <w:rPr>
          <w:rFonts w:asciiTheme="majorHAnsi" w:eastAsia="Times New Roman" w:hAnsiTheme="majorHAnsi"/>
        </w:rPr>
        <w:t xml:space="preserve">There has been increased </w:t>
      </w:r>
      <w:r w:rsidRPr="00F93C32">
        <w:rPr>
          <w:rFonts w:asciiTheme="majorHAnsi" w:eastAsia="Times New Roman" w:hAnsiTheme="majorHAnsi"/>
          <w:b/>
        </w:rPr>
        <w:t>knowledge, acceptance and capacity building</w:t>
      </w:r>
      <w:r w:rsidRPr="00F93C32">
        <w:rPr>
          <w:rFonts w:asciiTheme="majorHAnsi" w:eastAsia="Times New Roman" w:hAnsiTheme="majorHAnsi"/>
        </w:rPr>
        <w:t xml:space="preserve"> in ICT Applications like E-Government, E-business, E-learning, E-health, E-employment, E-environment, E-agriculture and E-</w:t>
      </w:r>
      <w:proofErr w:type="gramStart"/>
      <w:r w:rsidRPr="00F93C32">
        <w:rPr>
          <w:rFonts w:asciiTheme="majorHAnsi" w:eastAsia="Times New Roman" w:hAnsiTheme="majorHAnsi"/>
        </w:rPr>
        <w:t>science  by</w:t>
      </w:r>
      <w:proofErr w:type="gramEnd"/>
      <w:r w:rsidRPr="00F93C32">
        <w:rPr>
          <w:rFonts w:asciiTheme="majorHAnsi" w:eastAsia="Times New Roman" w:hAnsiTheme="majorHAnsi"/>
        </w:rPr>
        <w:t xml:space="preserve"> the user and the provider</w:t>
      </w:r>
      <w:r w:rsidRPr="00F93C32">
        <w:rPr>
          <w:rFonts w:asciiTheme="majorHAnsi" w:eastAsia="Times New Roman" w:hAnsiTheme="majorHAnsi"/>
          <w:color w:val="00B050"/>
        </w:rPr>
        <w:t xml:space="preserve">, </w:t>
      </w:r>
      <w:r w:rsidRPr="00F93C32">
        <w:rPr>
          <w:rFonts w:asciiTheme="majorHAnsi" w:eastAsia="Times New Roman" w:hAnsiTheme="majorHAnsi"/>
          <w:color w:val="FF0000"/>
        </w:rPr>
        <w:t xml:space="preserve">but we need to continue reducing the digital divide and the development gap. </w:t>
      </w:r>
      <w:del w:id="306" w:author="Author">
        <w:r w:rsidRPr="00F93C32" w:rsidDel="008A29CC">
          <w:rPr>
            <w:rFonts w:asciiTheme="majorHAnsi" w:eastAsia="Times New Roman" w:hAnsiTheme="majorHAnsi"/>
            <w:color w:val="FF0000"/>
            <w:highlight w:val="yellow"/>
            <w:rPrChange w:id="307" w:author="Author">
              <w:rPr>
                <w:rFonts w:eastAsia="Times New Roman"/>
                <w:color w:val="FF0000"/>
              </w:rPr>
            </w:rPrChange>
          </w:rPr>
          <w:delText>International cooperation is essential for reducing this differences.</w:delText>
        </w:r>
        <w:r w:rsidRPr="00F93C32" w:rsidDel="008A29CC">
          <w:rPr>
            <w:rFonts w:asciiTheme="majorHAnsi" w:eastAsia="Times New Roman" w:hAnsiTheme="majorHAnsi"/>
            <w:color w:val="FF0000"/>
          </w:rPr>
          <w:delText xml:space="preserve"> </w:delText>
        </w:r>
      </w:del>
    </w:p>
    <w:p w:rsidR="000344B1" w:rsidRPr="00F93C32" w:rsidRDefault="000344B1" w:rsidP="000344B1">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color w:val="FF0000"/>
        </w:rPr>
      </w:pPr>
      <w:r w:rsidRPr="00F93C32">
        <w:rPr>
          <w:rFonts w:asciiTheme="majorHAnsi" w:eastAsia="Times New Roman" w:hAnsiTheme="majorHAnsi"/>
          <w:b/>
          <w:bCs/>
          <w:color w:val="000000" w:themeColor="text1"/>
        </w:rPr>
        <w:t>Internet Democracy Project, CDT, IFLA and Access, Civil Society</w:t>
      </w:r>
      <w:r w:rsidRPr="00F93C32">
        <w:rPr>
          <w:rFonts w:asciiTheme="majorHAnsi" w:eastAsia="Times New Roman" w:hAnsiTheme="majorHAnsi"/>
          <w:color w:val="000000" w:themeColor="text1"/>
        </w:rPr>
        <w:t xml:space="preserve">: </w:t>
      </w:r>
      <w:r w:rsidRPr="00F93C32">
        <w:rPr>
          <w:rFonts w:asciiTheme="majorHAnsi" w:hAnsiTheme="majorHAnsi"/>
        </w:rPr>
        <w:t>Deleted</w:t>
      </w:r>
      <w:r w:rsidRPr="00F93C32">
        <w:rPr>
          <w:rFonts w:asciiTheme="majorHAnsi" w:eastAsia="Times New Roman" w:hAnsiTheme="majorHAnsi"/>
        </w:rPr>
        <w:t xml:space="preserve"> </w:t>
      </w:r>
    </w:p>
    <w:p w:rsidR="000344B1" w:rsidRPr="00F93C32" w:rsidRDefault="00534112" w:rsidP="000572DF">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rPr>
      </w:pPr>
      <w:r w:rsidRPr="00F93C32">
        <w:rPr>
          <w:rFonts w:asciiTheme="majorHAnsi" w:eastAsia="Times New Roman" w:hAnsiTheme="majorHAnsi"/>
          <w:b/>
          <w:bCs/>
        </w:rPr>
        <w:t>Brazil, Government</w:t>
      </w:r>
      <w:r w:rsidRPr="00F93C32">
        <w:rPr>
          <w:rFonts w:asciiTheme="majorHAnsi" w:eastAsia="Times New Roman" w:hAnsiTheme="majorHAnsi"/>
        </w:rPr>
        <w:t>: Deleted</w:t>
      </w:r>
    </w:p>
    <w:p w:rsidR="000E58D0" w:rsidRPr="00F93C32" w:rsidRDefault="000E58D0" w:rsidP="000E58D0">
      <w:pPr>
        <w:pStyle w:val="ListParagraph"/>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sz w:val="24"/>
          <w:szCs w:val="24"/>
          <w:lang w:eastAsia="en-GB"/>
        </w:rPr>
      </w:pPr>
      <w:r w:rsidRPr="00F93C32">
        <w:rPr>
          <w:rFonts w:asciiTheme="majorHAnsi" w:hAnsiTheme="majorHAnsi"/>
          <w:b/>
          <w:bCs/>
          <w:color w:val="000000" w:themeColor="text1"/>
          <w:sz w:val="24"/>
          <w:szCs w:val="24"/>
        </w:rPr>
        <w:t xml:space="preserve">UK, Government: </w:t>
      </w:r>
      <w:r w:rsidRPr="00F93C32">
        <w:rPr>
          <w:rFonts w:asciiTheme="majorHAnsi" w:hAnsiTheme="majorHAnsi"/>
          <w:color w:val="000000" w:themeColor="text1"/>
          <w:sz w:val="24"/>
          <w:szCs w:val="24"/>
        </w:rPr>
        <w:t>Deleted</w:t>
      </w:r>
    </w:p>
    <w:p w:rsidR="002A01DD" w:rsidRPr="00F93C32" w:rsidRDefault="002A01DD" w:rsidP="000572DF">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rPr>
      </w:pPr>
    </w:p>
    <w:p w:rsidR="00375B9E" w:rsidRPr="00F93C32" w:rsidRDefault="00375B9E" w:rsidP="000572DF">
      <w:pPr>
        <w:pStyle w:val="ListParagraph"/>
        <w:spacing w:after="0" w:line="100" w:lineRule="atLeast"/>
        <w:ind w:left="709"/>
        <w:jc w:val="both"/>
        <w:rPr>
          <w:rFonts w:asciiTheme="majorHAnsi" w:eastAsia="Times New Roman" w:hAnsiTheme="majorHAnsi"/>
          <w:sz w:val="24"/>
          <w:szCs w:val="24"/>
          <w:lang w:eastAsia="en-GB"/>
        </w:rPr>
      </w:pPr>
    </w:p>
    <w:p w:rsidR="00FF1B5A" w:rsidRPr="00F93C32" w:rsidRDefault="00FF1B5A" w:rsidP="000572DF">
      <w:pPr>
        <w:pStyle w:val="ListParagraph"/>
        <w:ind w:left="709" w:hanging="709"/>
        <w:jc w:val="both"/>
        <w:rPr>
          <w:rStyle w:val="Heading1Char"/>
          <w:rFonts w:asciiTheme="majorHAnsi" w:eastAsia="Times New Roman" w:hAnsiTheme="majorHAnsi" w:cs="Times New Roman"/>
          <w:b w:val="0"/>
          <w:bCs w:val="0"/>
          <w:sz w:val="24"/>
          <w:szCs w:val="24"/>
          <w:lang w:eastAsia="en-GB"/>
        </w:rPr>
      </w:pPr>
    </w:p>
    <w:p w:rsidR="00FF1B5A" w:rsidRPr="00F93C32" w:rsidRDefault="0029476A" w:rsidP="000572DF">
      <w:pPr>
        <w:pStyle w:val="ListParagraph"/>
        <w:numPr>
          <w:ilvl w:val="0"/>
          <w:numId w:val="2"/>
        </w:numPr>
        <w:spacing w:after="0" w:line="100" w:lineRule="atLeast"/>
        <w:ind w:left="709" w:hanging="709"/>
        <w:jc w:val="both"/>
        <w:rPr>
          <w:rStyle w:val="Heading1Char"/>
          <w:rFonts w:asciiTheme="majorHAnsi" w:eastAsia="Times New Roman" w:hAnsiTheme="majorHAnsi" w:cs="Times New Roman"/>
          <w:b w:val="0"/>
          <w:bCs w:val="0"/>
          <w:sz w:val="24"/>
          <w:szCs w:val="24"/>
          <w:lang w:eastAsia="en-GB"/>
        </w:rPr>
      </w:pPr>
      <w:r w:rsidRPr="00F93C32">
        <w:rPr>
          <w:rStyle w:val="Heading1Char"/>
          <w:rFonts w:asciiTheme="majorHAnsi" w:eastAsia="Times New Roman" w:hAnsiTheme="majorHAnsi" w:cs="Times New Roman"/>
          <w:b w:val="0"/>
          <w:bCs w:val="0"/>
          <w:sz w:val="24"/>
          <w:szCs w:val="24"/>
          <w:lang w:eastAsia="en-GB"/>
        </w:rPr>
        <w:lastRenderedPageBreak/>
        <w:t>There</w:t>
      </w:r>
      <w:r w:rsidR="00FF1B5A" w:rsidRPr="00F93C32">
        <w:rPr>
          <w:rStyle w:val="Heading1Char"/>
          <w:rFonts w:asciiTheme="majorHAnsi" w:eastAsia="Times New Roman" w:hAnsiTheme="majorHAnsi" w:cs="Times New Roman"/>
          <w:b w:val="0"/>
          <w:bCs w:val="0"/>
          <w:sz w:val="24"/>
          <w:szCs w:val="24"/>
          <w:lang w:eastAsia="en-GB"/>
        </w:rPr>
        <w:t xml:space="preserve"> </w:t>
      </w:r>
      <w:ins w:id="308" w:author="Author">
        <w:r w:rsidR="0086439F" w:rsidRPr="00F93C32">
          <w:rPr>
            <w:rStyle w:val="Heading1Char"/>
            <w:rFonts w:asciiTheme="majorHAnsi" w:eastAsia="Times New Roman" w:hAnsiTheme="majorHAnsi" w:cs="Times New Roman"/>
            <w:b w:val="0"/>
            <w:bCs w:val="0"/>
            <w:sz w:val="24"/>
            <w:szCs w:val="24"/>
            <w:lang w:eastAsia="en-GB"/>
          </w:rPr>
          <w:t>has been</w:t>
        </w:r>
      </w:ins>
      <w:del w:id="309" w:author="Author">
        <w:r w:rsidR="00FF1B5A" w:rsidRPr="00F93C32" w:rsidDel="0086439F">
          <w:rPr>
            <w:rStyle w:val="Heading1Char"/>
            <w:rFonts w:asciiTheme="majorHAnsi" w:eastAsia="Times New Roman" w:hAnsiTheme="majorHAnsi" w:cs="Times New Roman"/>
            <w:b w:val="0"/>
            <w:bCs w:val="0"/>
            <w:sz w:val="24"/>
            <w:szCs w:val="24"/>
            <w:lang w:eastAsia="en-GB"/>
          </w:rPr>
          <w:delText>is</w:delText>
        </w:r>
      </w:del>
      <w:r w:rsidR="00FF1B5A" w:rsidRPr="00F93C32">
        <w:rPr>
          <w:rStyle w:val="Heading1Char"/>
          <w:rFonts w:asciiTheme="majorHAnsi" w:eastAsia="Times New Roman" w:hAnsiTheme="majorHAnsi" w:cs="Times New Roman"/>
          <w:b w:val="0"/>
          <w:bCs w:val="0"/>
          <w:sz w:val="24"/>
          <w:szCs w:val="24"/>
          <w:lang w:eastAsia="en-GB"/>
        </w:rPr>
        <w:t xml:space="preserve"> significant awareness of the need for </w:t>
      </w:r>
      <w:r w:rsidR="00FF1B5A" w:rsidRPr="00F93C32">
        <w:rPr>
          <w:rStyle w:val="Heading1Char"/>
          <w:rFonts w:asciiTheme="majorHAnsi" w:eastAsia="Times New Roman" w:hAnsiTheme="majorHAnsi" w:cs="Times New Roman"/>
          <w:sz w:val="24"/>
          <w:szCs w:val="24"/>
          <w:lang w:eastAsia="en-GB"/>
        </w:rPr>
        <w:t>greater collaboration</w:t>
      </w:r>
      <w:r w:rsidR="00FF1B5A" w:rsidRPr="00F93C32">
        <w:rPr>
          <w:rStyle w:val="Heading1Char"/>
          <w:rFonts w:asciiTheme="majorHAnsi" w:eastAsia="Times New Roman" w:hAnsiTheme="majorHAnsi" w:cs="Times New Roman"/>
          <w:b w:val="0"/>
          <w:bCs w:val="0"/>
          <w:sz w:val="24"/>
          <w:szCs w:val="24"/>
          <w:lang w:eastAsia="en-GB"/>
        </w:rPr>
        <w:t xml:space="preserve"> among </w:t>
      </w:r>
      <w:r w:rsidR="00891CD6" w:rsidRPr="00F93C32">
        <w:rPr>
          <w:rStyle w:val="Heading1Char"/>
          <w:rFonts w:asciiTheme="majorHAnsi" w:eastAsia="Times New Roman" w:hAnsiTheme="majorHAnsi" w:cs="Times New Roman"/>
          <w:b w:val="0"/>
          <w:bCs w:val="0"/>
          <w:sz w:val="24"/>
          <w:szCs w:val="24"/>
          <w:lang w:eastAsia="en-GB"/>
        </w:rPr>
        <w:t xml:space="preserve">all </w:t>
      </w:r>
      <w:r w:rsidR="00FF1B5A" w:rsidRPr="00F93C32">
        <w:rPr>
          <w:rStyle w:val="Heading1Char"/>
          <w:rFonts w:asciiTheme="majorHAnsi" w:eastAsia="Times New Roman" w:hAnsiTheme="majorHAnsi" w:cs="Times New Roman"/>
          <w:b w:val="0"/>
          <w:bCs w:val="0"/>
          <w:sz w:val="24"/>
          <w:szCs w:val="24"/>
          <w:lang w:eastAsia="en-GB"/>
        </w:rPr>
        <w:t xml:space="preserve">stakeholders to address different aspects of </w:t>
      </w:r>
      <w:r w:rsidR="00FD761A" w:rsidRPr="00F93C32">
        <w:rPr>
          <w:rStyle w:val="Heading1Char"/>
          <w:rFonts w:asciiTheme="majorHAnsi" w:eastAsia="Times New Roman" w:hAnsiTheme="majorHAnsi" w:cs="Times New Roman"/>
          <w:b w:val="0"/>
          <w:bCs w:val="0"/>
          <w:sz w:val="24"/>
          <w:szCs w:val="24"/>
          <w:lang w:eastAsia="en-GB"/>
        </w:rPr>
        <w:t>enhancing confidence and security in the use of ICTs</w:t>
      </w:r>
      <w:r w:rsidR="00FF1B5A" w:rsidRPr="00F93C32">
        <w:rPr>
          <w:rStyle w:val="Heading1Char"/>
          <w:rFonts w:asciiTheme="majorHAnsi" w:eastAsia="Times New Roman" w:hAnsiTheme="majorHAnsi" w:cs="Times New Roman"/>
          <w:b w:val="0"/>
          <w:bCs w:val="0"/>
          <w:sz w:val="24"/>
          <w:szCs w:val="24"/>
          <w:lang w:eastAsia="en-GB"/>
        </w:rPr>
        <w:t xml:space="preserve"> </w:t>
      </w:r>
      <w:ins w:id="310" w:author="Author">
        <w:r w:rsidR="0086439F" w:rsidRPr="00F93C32">
          <w:rPr>
            <w:rStyle w:val="Heading1Char"/>
            <w:rFonts w:asciiTheme="majorHAnsi" w:eastAsia="Times New Roman" w:hAnsiTheme="majorHAnsi" w:cs="Times New Roman"/>
            <w:b w:val="0"/>
            <w:bCs w:val="0"/>
            <w:sz w:val="24"/>
            <w:szCs w:val="24"/>
            <w:lang w:eastAsia="en-GB"/>
          </w:rPr>
          <w:t>[</w:t>
        </w:r>
      </w:ins>
      <w:r w:rsidR="00FF1B5A" w:rsidRPr="00F93C32">
        <w:rPr>
          <w:rStyle w:val="Heading1Char"/>
          <w:rFonts w:asciiTheme="majorHAnsi" w:eastAsia="Times New Roman" w:hAnsiTheme="majorHAnsi" w:cs="Times New Roman"/>
          <w:b w:val="0"/>
          <w:bCs w:val="0"/>
          <w:sz w:val="24"/>
          <w:szCs w:val="24"/>
          <w:lang w:eastAsia="en-GB"/>
        </w:rPr>
        <w:t>including legal measures, technical and procedural measures, organizational structures, capacity building and international cooperation</w:t>
      </w:r>
      <w:r w:rsidR="005E1F44" w:rsidRPr="00F93C32">
        <w:rPr>
          <w:rStyle w:val="Heading1Char"/>
          <w:rFonts w:asciiTheme="majorHAnsi" w:eastAsia="Times New Roman" w:hAnsiTheme="majorHAnsi" w:cs="Times New Roman"/>
          <w:b w:val="0"/>
          <w:bCs w:val="0"/>
          <w:sz w:val="24"/>
          <w:szCs w:val="24"/>
          <w:lang w:eastAsia="en-GB"/>
        </w:rPr>
        <w:t>, as well as literate use of the Internet and ICTs.</w:t>
      </w:r>
      <w:ins w:id="311" w:author="Author">
        <w:r w:rsidR="0086439F" w:rsidRPr="00F93C32">
          <w:rPr>
            <w:rStyle w:val="Heading1Char"/>
            <w:rFonts w:asciiTheme="majorHAnsi" w:eastAsia="Times New Roman" w:hAnsiTheme="majorHAnsi" w:cs="Times New Roman"/>
            <w:b w:val="0"/>
            <w:bCs w:val="0"/>
            <w:sz w:val="24"/>
            <w:szCs w:val="24"/>
            <w:lang w:eastAsia="en-GB"/>
          </w:rPr>
          <w:t>]</w:t>
        </w:r>
      </w:ins>
    </w:p>
    <w:p w:rsidR="007E1CA1" w:rsidRPr="00F93C32" w:rsidRDefault="007E1CA1" w:rsidP="000572DF">
      <w:pPr>
        <w:pStyle w:val="ListParagraph"/>
        <w:spacing w:after="0" w:line="100" w:lineRule="atLeast"/>
        <w:ind w:left="709"/>
        <w:jc w:val="both"/>
        <w:rPr>
          <w:rStyle w:val="Heading1Char"/>
          <w:rFonts w:asciiTheme="majorHAnsi" w:eastAsia="Times New Roman" w:hAnsiTheme="majorHAnsi" w:cs="Times New Roman"/>
          <w:b w:val="0"/>
          <w:bCs w:val="0"/>
          <w:sz w:val="24"/>
          <w:szCs w:val="24"/>
          <w:lang w:eastAsia="en-GB"/>
        </w:rPr>
      </w:pPr>
    </w:p>
    <w:p w:rsidR="007E1CA1" w:rsidRDefault="007E1CA1" w:rsidP="000572DF">
      <w:pPr>
        <w:pStyle w:val="ListParagraph"/>
        <w:numPr>
          <w:ilvl w:val="0"/>
          <w:numId w:val="22"/>
        </w:numPr>
        <w:spacing w:after="0" w:line="100" w:lineRule="atLeast"/>
        <w:jc w:val="both"/>
        <w:rPr>
          <w:rStyle w:val="Heading1Char"/>
          <w:rFonts w:asciiTheme="majorHAnsi" w:eastAsia="Times New Roman" w:hAnsiTheme="majorHAnsi" w:cs="Times New Roman"/>
          <w:b w:val="0"/>
          <w:bCs w:val="0"/>
          <w:sz w:val="24"/>
          <w:szCs w:val="24"/>
          <w:lang w:eastAsia="en-GB"/>
        </w:rPr>
      </w:pPr>
      <w:r w:rsidRPr="00F93C32">
        <w:rPr>
          <w:rFonts w:asciiTheme="majorHAnsi" w:eastAsiaTheme="minorHAnsi" w:hAnsiTheme="majorHAnsi" w:cstheme="majorBidi"/>
          <w:b/>
          <w:bCs/>
          <w:color w:val="000000" w:themeColor="text1"/>
          <w:sz w:val="24"/>
          <w:szCs w:val="24"/>
        </w:rPr>
        <w:t>Czech Republic, Government:</w:t>
      </w:r>
      <w:r w:rsidRPr="00F93C32">
        <w:rPr>
          <w:rFonts w:asciiTheme="majorHAnsi" w:eastAsia="Times New Roman" w:hAnsiTheme="majorHAnsi"/>
          <w:bCs/>
          <w:sz w:val="24"/>
          <w:szCs w:val="24"/>
          <w:lang w:eastAsia="en-GB"/>
        </w:rPr>
        <w:t xml:space="preserve"> </w:t>
      </w:r>
      <w:r w:rsidRPr="00F93C32">
        <w:rPr>
          <w:rStyle w:val="Heading1Char"/>
          <w:rFonts w:asciiTheme="majorHAnsi" w:eastAsia="Times New Roman" w:hAnsiTheme="majorHAnsi" w:cs="Times New Roman"/>
          <w:b w:val="0"/>
          <w:bCs w:val="0"/>
          <w:sz w:val="24"/>
          <w:szCs w:val="24"/>
          <w:lang w:eastAsia="en-GB"/>
        </w:rPr>
        <w:t>CZ supports this text as all the stakeholders should have equal position in the WSIS process. We propose to delete the Cuba´s proposal.</w:t>
      </w:r>
    </w:p>
    <w:p w:rsidR="00F93C32" w:rsidRPr="00F93C32" w:rsidRDefault="00F93C32" w:rsidP="00F93C32">
      <w:pPr>
        <w:pStyle w:val="ListParagraph"/>
        <w:spacing w:after="0" w:line="100" w:lineRule="atLeast"/>
        <w:ind w:left="1069"/>
        <w:jc w:val="both"/>
        <w:rPr>
          <w:rStyle w:val="Heading1Char"/>
          <w:rFonts w:asciiTheme="majorHAnsi" w:eastAsia="Times New Roman" w:hAnsiTheme="majorHAnsi" w:cs="Times New Roman"/>
          <w:b w:val="0"/>
          <w:bCs w:val="0"/>
          <w:sz w:val="24"/>
          <w:szCs w:val="24"/>
          <w:lang w:eastAsia="en-GB"/>
        </w:rPr>
      </w:pPr>
    </w:p>
    <w:p w:rsidR="00DC67E8" w:rsidRDefault="009C73F4" w:rsidP="000572DF">
      <w:pPr>
        <w:pStyle w:val="ListParagraph"/>
        <w:numPr>
          <w:ilvl w:val="0"/>
          <w:numId w:val="22"/>
        </w:numPr>
        <w:spacing w:after="0" w:line="100" w:lineRule="atLeast"/>
        <w:jc w:val="both"/>
        <w:rPr>
          <w:rStyle w:val="Heading1Char"/>
          <w:rFonts w:asciiTheme="majorHAnsi" w:eastAsia="Times New Roman" w:hAnsiTheme="majorHAnsi" w:cs="Times New Roman"/>
          <w:b w:val="0"/>
          <w:bCs w:val="0"/>
          <w:sz w:val="24"/>
          <w:szCs w:val="24"/>
          <w:lang w:eastAsia="en-GB"/>
        </w:rPr>
      </w:pPr>
      <w:r w:rsidRPr="00F93C32">
        <w:rPr>
          <w:rStyle w:val="Heading1Char"/>
          <w:rFonts w:asciiTheme="majorHAnsi" w:eastAsia="Times New Roman" w:hAnsiTheme="majorHAnsi" w:cs="Times New Roman"/>
          <w:sz w:val="24"/>
          <w:szCs w:val="24"/>
          <w:lang w:eastAsia="en-GB"/>
        </w:rPr>
        <w:t>Canada, Government</w:t>
      </w:r>
      <w:r w:rsidRPr="00F93C32">
        <w:rPr>
          <w:rStyle w:val="Heading1Char"/>
          <w:rFonts w:asciiTheme="majorHAnsi" w:eastAsia="Times New Roman" w:hAnsiTheme="majorHAnsi" w:cs="Times New Roman"/>
          <w:b w:val="0"/>
          <w:bCs w:val="0"/>
          <w:sz w:val="24"/>
          <w:szCs w:val="24"/>
          <w:lang w:eastAsia="en-GB"/>
        </w:rPr>
        <w:t xml:space="preserve">: There has been significant awareness of the need for </w:t>
      </w:r>
      <w:r w:rsidRPr="00F93C32">
        <w:rPr>
          <w:rStyle w:val="Heading1Char"/>
          <w:rFonts w:asciiTheme="majorHAnsi" w:eastAsia="Times New Roman" w:hAnsiTheme="majorHAnsi" w:cs="Times New Roman"/>
          <w:sz w:val="24"/>
          <w:szCs w:val="24"/>
          <w:lang w:eastAsia="en-GB"/>
        </w:rPr>
        <w:t>greater collaboration</w:t>
      </w:r>
      <w:r w:rsidRPr="00F93C32">
        <w:rPr>
          <w:rStyle w:val="Heading1Char"/>
          <w:rFonts w:asciiTheme="majorHAnsi" w:eastAsia="Times New Roman" w:hAnsiTheme="majorHAnsi" w:cs="Times New Roman"/>
          <w:b w:val="0"/>
          <w:bCs w:val="0"/>
          <w:sz w:val="24"/>
          <w:szCs w:val="24"/>
          <w:lang w:eastAsia="en-GB"/>
        </w:rPr>
        <w:t xml:space="preserve"> among all stakeholders to address different aspects of enhancing confidence and security in the use of ICTs [including</w:t>
      </w:r>
      <w:commentRangeStart w:id="312"/>
      <w:del w:id="313" w:author="Author">
        <w:r w:rsidRPr="00F93C32" w:rsidDel="003A5188">
          <w:rPr>
            <w:rStyle w:val="Heading1Char"/>
            <w:rFonts w:asciiTheme="majorHAnsi" w:eastAsia="Times New Roman" w:hAnsiTheme="majorHAnsi" w:cs="Times New Roman"/>
            <w:b w:val="0"/>
            <w:bCs w:val="0"/>
            <w:sz w:val="24"/>
            <w:szCs w:val="24"/>
            <w:lang w:eastAsia="en-GB"/>
          </w:rPr>
          <w:delText xml:space="preserve"> legal measures</w:delText>
        </w:r>
      </w:del>
      <w:r w:rsidRPr="00F93C32">
        <w:rPr>
          <w:rStyle w:val="Heading1Char"/>
          <w:rFonts w:asciiTheme="majorHAnsi" w:eastAsia="Times New Roman" w:hAnsiTheme="majorHAnsi" w:cs="Times New Roman"/>
          <w:b w:val="0"/>
          <w:bCs w:val="0"/>
          <w:sz w:val="24"/>
          <w:szCs w:val="24"/>
          <w:lang w:eastAsia="en-GB"/>
        </w:rPr>
        <w:t>,</w:t>
      </w:r>
      <w:commentRangeEnd w:id="312"/>
      <w:r w:rsidRPr="00F93C32">
        <w:rPr>
          <w:rStyle w:val="CommentReference"/>
          <w:rFonts w:asciiTheme="majorHAnsi" w:hAnsiTheme="majorHAnsi" w:cs="Times New Roman"/>
          <w:sz w:val="24"/>
          <w:szCs w:val="24"/>
          <w:lang w:eastAsia="en-US"/>
        </w:rPr>
        <w:commentReference w:id="312"/>
      </w:r>
      <w:r w:rsidRPr="00F93C32">
        <w:rPr>
          <w:rStyle w:val="Heading1Char"/>
          <w:rFonts w:asciiTheme="majorHAnsi" w:eastAsia="Times New Roman" w:hAnsiTheme="majorHAnsi" w:cs="Times New Roman"/>
          <w:b w:val="0"/>
          <w:bCs w:val="0"/>
          <w:sz w:val="24"/>
          <w:szCs w:val="24"/>
          <w:lang w:eastAsia="en-GB"/>
        </w:rPr>
        <w:t xml:space="preserve"> technical and procedural measures, organizational structures, capacity building and international cooperation, as well as literate use of the Internet and ICTs.]</w:t>
      </w:r>
    </w:p>
    <w:p w:rsidR="00F93C32" w:rsidRPr="00F93C32" w:rsidRDefault="00F93C32" w:rsidP="00F93C32">
      <w:pPr>
        <w:spacing w:line="100" w:lineRule="atLeast"/>
        <w:jc w:val="both"/>
        <w:rPr>
          <w:rStyle w:val="Heading1Char"/>
          <w:rFonts w:asciiTheme="majorHAnsi" w:eastAsia="Times New Roman" w:hAnsiTheme="majorHAnsi"/>
          <w:b w:val="0"/>
          <w:bCs w:val="0"/>
          <w:sz w:val="24"/>
          <w:szCs w:val="24"/>
          <w:lang w:eastAsia="en-GB"/>
        </w:rPr>
      </w:pPr>
    </w:p>
    <w:p w:rsidR="00DC67E8" w:rsidRPr="00F93C32" w:rsidRDefault="00DC67E8" w:rsidP="000572DF">
      <w:pPr>
        <w:pStyle w:val="ListParagraph"/>
        <w:numPr>
          <w:ilvl w:val="0"/>
          <w:numId w:val="22"/>
        </w:numPr>
        <w:spacing w:after="0" w:line="100" w:lineRule="atLeast"/>
        <w:jc w:val="both"/>
        <w:rPr>
          <w:rStyle w:val="Heading1Char"/>
          <w:rFonts w:asciiTheme="majorHAnsi" w:eastAsia="Times New Roman" w:hAnsiTheme="majorHAnsi" w:cs="Times New Roman"/>
          <w:b w:val="0"/>
          <w:bCs w:val="0"/>
          <w:sz w:val="24"/>
          <w:szCs w:val="24"/>
          <w:lang w:eastAsia="en-GB"/>
        </w:rPr>
      </w:pPr>
      <w:r w:rsidRPr="00F93C32">
        <w:rPr>
          <w:rStyle w:val="Heading1Char"/>
          <w:rFonts w:asciiTheme="majorHAnsi" w:eastAsia="Times New Roman" w:hAnsiTheme="majorHAnsi" w:cs="Times New Roman"/>
          <w:sz w:val="24"/>
          <w:szCs w:val="24"/>
          <w:lang w:eastAsia="en-GB"/>
        </w:rPr>
        <w:t>Brazil, Government</w:t>
      </w:r>
      <w:r w:rsidRPr="00F93C32">
        <w:rPr>
          <w:rStyle w:val="Heading1Char"/>
          <w:rFonts w:asciiTheme="majorHAnsi" w:eastAsia="Times New Roman" w:hAnsiTheme="majorHAnsi" w:cs="Times New Roman"/>
          <w:b w:val="0"/>
          <w:bCs w:val="0"/>
          <w:sz w:val="24"/>
          <w:szCs w:val="24"/>
          <w:lang w:eastAsia="en-GB"/>
        </w:rPr>
        <w:t xml:space="preserve">: </w:t>
      </w:r>
      <w:r w:rsidRPr="00F93C32">
        <w:rPr>
          <w:rFonts w:asciiTheme="majorHAnsi" w:hAnsiTheme="majorHAnsi"/>
          <w:sz w:val="24"/>
          <w:szCs w:val="24"/>
        </w:rPr>
        <w:t xml:space="preserve">There has been significant awareness of the need for greater collaboration </w:t>
      </w:r>
      <w:ins w:id="314" w:author="Author">
        <w:r w:rsidRPr="00F93C32">
          <w:rPr>
            <w:rFonts w:asciiTheme="majorHAnsi" w:hAnsiTheme="majorHAnsi"/>
            <w:sz w:val="24"/>
            <w:szCs w:val="24"/>
          </w:rPr>
          <w:t xml:space="preserve">and trust </w:t>
        </w:r>
      </w:ins>
      <w:r w:rsidRPr="00F93C32">
        <w:rPr>
          <w:rFonts w:asciiTheme="majorHAnsi" w:hAnsiTheme="majorHAnsi"/>
          <w:sz w:val="24"/>
          <w:szCs w:val="24"/>
        </w:rPr>
        <w:t>among all stakeholders to address different aspects of enhancing confidence and security in the use of ICTs</w:t>
      </w:r>
      <w:ins w:id="315" w:author="Author">
        <w:r w:rsidRPr="00F93C32">
          <w:rPr>
            <w:rFonts w:asciiTheme="majorHAnsi" w:hAnsiTheme="majorHAnsi"/>
            <w:sz w:val="24"/>
            <w:szCs w:val="24"/>
          </w:rPr>
          <w:t>.</w:t>
        </w:r>
      </w:ins>
      <w:del w:id="316" w:author="Author">
        <w:r w:rsidRPr="00F93C32" w:rsidDel="0036593B">
          <w:rPr>
            <w:rFonts w:asciiTheme="majorHAnsi" w:hAnsiTheme="majorHAnsi"/>
            <w:sz w:val="24"/>
            <w:szCs w:val="24"/>
          </w:rPr>
          <w:delText xml:space="preserve"> [including legal measures, technical and procedural measures, organizational structures, capacity building and international cooperation, as well as literate use of the Internet and ICTs.]</w:delText>
        </w:r>
      </w:del>
    </w:p>
    <w:p w:rsidR="009C73F4" w:rsidRPr="00F93C32" w:rsidRDefault="009C73F4" w:rsidP="000572DF">
      <w:pPr>
        <w:pStyle w:val="ListParagraph"/>
        <w:spacing w:after="0" w:line="100" w:lineRule="atLeast"/>
        <w:ind w:left="1069"/>
        <w:jc w:val="both"/>
        <w:rPr>
          <w:rStyle w:val="Heading1Char"/>
          <w:rFonts w:asciiTheme="majorHAnsi" w:eastAsia="Times New Roman" w:hAnsiTheme="majorHAnsi" w:cs="Times New Roman"/>
          <w:b w:val="0"/>
          <w:bCs w:val="0"/>
          <w:sz w:val="24"/>
          <w:szCs w:val="24"/>
          <w:lang w:eastAsia="en-GB"/>
        </w:rPr>
      </w:pPr>
    </w:p>
    <w:p w:rsidR="00375B9E" w:rsidRPr="00F93C32" w:rsidRDefault="00375B9E" w:rsidP="000572DF">
      <w:pPr>
        <w:pStyle w:val="ListParagraph"/>
        <w:spacing w:after="0" w:line="100" w:lineRule="atLeast"/>
        <w:ind w:left="709"/>
        <w:jc w:val="both"/>
        <w:rPr>
          <w:rStyle w:val="Heading1Char"/>
          <w:rFonts w:asciiTheme="majorHAnsi" w:eastAsia="Times New Roman" w:hAnsiTheme="majorHAnsi" w:cs="Times New Roman"/>
          <w:b w:val="0"/>
          <w:bCs w:val="0"/>
          <w:sz w:val="24"/>
          <w:szCs w:val="24"/>
          <w:lang w:eastAsia="en-GB"/>
        </w:rPr>
      </w:pPr>
    </w:p>
    <w:p w:rsidR="00375B9E" w:rsidRDefault="00375B9E" w:rsidP="000572DF">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b/>
          <w:bCs/>
        </w:rPr>
      </w:pPr>
      <w:r w:rsidRPr="00F93C32">
        <w:rPr>
          <w:rFonts w:asciiTheme="majorHAnsi" w:eastAsia="Times New Roman" w:hAnsiTheme="majorHAnsi"/>
          <w:b/>
          <w:bCs/>
        </w:rPr>
        <w:t>CUBA</w:t>
      </w:r>
      <w:r w:rsidR="00294B30" w:rsidRPr="00F93C32">
        <w:rPr>
          <w:rFonts w:asciiTheme="majorHAnsi" w:eastAsia="Times New Roman" w:hAnsiTheme="majorHAnsi"/>
          <w:b/>
          <w:bCs/>
        </w:rPr>
        <w:t>, Government</w:t>
      </w:r>
      <w:r w:rsidRPr="00F93C32">
        <w:rPr>
          <w:rFonts w:asciiTheme="majorHAnsi" w:eastAsia="Times New Roman" w:hAnsiTheme="majorHAnsi"/>
          <w:b/>
          <w:bCs/>
        </w:rPr>
        <w:t>:</w:t>
      </w:r>
    </w:p>
    <w:p w:rsidR="00F93C32" w:rsidRPr="00F93C32" w:rsidRDefault="00F93C32" w:rsidP="000572DF">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b/>
          <w:bCs/>
        </w:rPr>
      </w:pPr>
    </w:p>
    <w:p w:rsidR="005B1D03" w:rsidRPr="00F93C32" w:rsidRDefault="00375B9E" w:rsidP="005B1D03">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rPr>
      </w:pPr>
      <w:r w:rsidRPr="00F93C32">
        <w:rPr>
          <w:rFonts w:asciiTheme="majorHAnsi" w:eastAsia="Times New Roman" w:hAnsiTheme="majorHAnsi"/>
        </w:rPr>
        <w:t xml:space="preserve">There is significant awareness of the need for </w:t>
      </w:r>
      <w:r w:rsidRPr="00F93C32">
        <w:rPr>
          <w:rFonts w:asciiTheme="majorHAnsi" w:eastAsia="Times New Roman" w:hAnsiTheme="majorHAnsi"/>
          <w:b/>
        </w:rPr>
        <w:t>greater collaboration</w:t>
      </w:r>
      <w:r w:rsidRPr="00F93C32">
        <w:rPr>
          <w:rFonts w:asciiTheme="majorHAnsi" w:eastAsia="Times New Roman" w:hAnsiTheme="majorHAnsi"/>
        </w:rPr>
        <w:t xml:space="preserve"> </w:t>
      </w:r>
      <w:r w:rsidRPr="00F93C32">
        <w:rPr>
          <w:rFonts w:asciiTheme="majorHAnsi" w:eastAsia="Times New Roman" w:hAnsiTheme="majorHAnsi"/>
          <w:strike/>
        </w:rPr>
        <w:t>among</w:t>
      </w:r>
      <w:r w:rsidRPr="00F93C32">
        <w:rPr>
          <w:rFonts w:asciiTheme="majorHAnsi" w:eastAsia="Times New Roman" w:hAnsiTheme="majorHAnsi"/>
        </w:rPr>
        <w:t xml:space="preserve"> </w:t>
      </w:r>
      <w:r w:rsidRPr="00F93C32">
        <w:rPr>
          <w:rFonts w:asciiTheme="majorHAnsi" w:eastAsia="Times New Roman" w:hAnsiTheme="majorHAnsi"/>
          <w:color w:val="FF0000"/>
        </w:rPr>
        <w:t>between governments</w:t>
      </w:r>
      <w:r w:rsidRPr="00F93C32">
        <w:rPr>
          <w:rFonts w:asciiTheme="majorHAnsi" w:eastAsia="Times New Roman" w:hAnsiTheme="majorHAnsi"/>
        </w:rPr>
        <w:t xml:space="preserve"> and </w:t>
      </w:r>
      <w:r w:rsidRPr="00F93C32">
        <w:rPr>
          <w:rFonts w:asciiTheme="majorHAnsi" w:eastAsia="Times New Roman" w:hAnsiTheme="majorHAnsi"/>
          <w:color w:val="FF0000"/>
        </w:rPr>
        <w:t xml:space="preserve">other </w:t>
      </w:r>
      <w:r w:rsidRPr="00F93C32">
        <w:rPr>
          <w:rFonts w:asciiTheme="majorHAnsi" w:eastAsia="Times New Roman" w:hAnsiTheme="majorHAnsi"/>
        </w:rPr>
        <w:t>stakeholders to address different aspects of enhancing confidence and security in the use of ICTs including legal measures, technical and procedural measures, organizational structures, capacity building and international cooperation, as well as literate use of the Internet and ICTs.</w:t>
      </w:r>
    </w:p>
    <w:p w:rsidR="005B1D03" w:rsidRPr="00F93C32" w:rsidRDefault="005B1D03" w:rsidP="005B1D03">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rPr>
      </w:pPr>
    </w:p>
    <w:p w:rsidR="005B1D03" w:rsidRPr="00F93C32" w:rsidRDefault="005B1D03" w:rsidP="005B1D03">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b/>
          <w:bCs/>
          <w:color w:val="000000" w:themeColor="text1"/>
        </w:rPr>
      </w:pPr>
      <w:r w:rsidRPr="00F93C32">
        <w:rPr>
          <w:rFonts w:asciiTheme="majorHAnsi" w:eastAsia="Times New Roman" w:hAnsiTheme="majorHAnsi"/>
          <w:b/>
          <w:bCs/>
          <w:color w:val="000000" w:themeColor="text1"/>
        </w:rPr>
        <w:t>Comments on Cuba, Government Para:</w:t>
      </w:r>
    </w:p>
    <w:p w:rsidR="005B1D03" w:rsidRPr="00F93C32" w:rsidRDefault="005B1D03" w:rsidP="005B1D03">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rPr>
      </w:pPr>
    </w:p>
    <w:p w:rsidR="005B1D03" w:rsidRPr="00F93C32" w:rsidRDefault="005B1D03" w:rsidP="005B1D03">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rPr>
      </w:pPr>
      <w:r w:rsidRPr="00F93C32">
        <w:rPr>
          <w:rFonts w:asciiTheme="majorHAnsi" w:eastAsia="Times New Roman" w:hAnsiTheme="majorHAnsi"/>
          <w:b/>
          <w:bCs/>
          <w:lang w:eastAsia="en-GB"/>
        </w:rPr>
        <w:t xml:space="preserve">Japan, Government: </w:t>
      </w:r>
      <w:r w:rsidRPr="00F93C32">
        <w:rPr>
          <w:rFonts w:asciiTheme="majorHAnsi" w:eastAsia="Times New Roman" w:hAnsiTheme="majorHAnsi"/>
          <w:lang w:eastAsia="en-GB"/>
        </w:rPr>
        <w:t>Deleted</w:t>
      </w:r>
    </w:p>
    <w:p w:rsidR="00A773E4" w:rsidRPr="00F93C32" w:rsidRDefault="00200F29" w:rsidP="00A773E4">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rPr>
      </w:pPr>
      <w:r w:rsidRPr="00F93C32">
        <w:rPr>
          <w:rFonts w:asciiTheme="majorHAnsi" w:eastAsia="Times New Roman" w:hAnsiTheme="majorHAnsi"/>
          <w:b/>
          <w:bCs/>
        </w:rPr>
        <w:t>ISOC, Civil Society:</w:t>
      </w:r>
      <w:r w:rsidRPr="00F93C32">
        <w:rPr>
          <w:rFonts w:asciiTheme="majorHAnsi" w:eastAsia="Times New Roman" w:hAnsiTheme="majorHAnsi"/>
        </w:rPr>
        <w:t xml:space="preserve"> Deleted </w:t>
      </w:r>
    </w:p>
    <w:p w:rsidR="000344B1" w:rsidRPr="00F93C32" w:rsidRDefault="002A01DD" w:rsidP="000344B1">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rPr>
      </w:pPr>
      <w:r w:rsidRPr="00F93C32">
        <w:rPr>
          <w:rFonts w:asciiTheme="majorHAnsi" w:eastAsia="Times New Roman" w:hAnsiTheme="majorHAnsi"/>
          <w:b/>
          <w:bCs/>
        </w:rPr>
        <w:t>Sweden, Government</w:t>
      </w:r>
      <w:r w:rsidRPr="00F93C32">
        <w:rPr>
          <w:rFonts w:asciiTheme="majorHAnsi" w:eastAsia="Times New Roman" w:hAnsiTheme="majorHAnsi"/>
        </w:rPr>
        <w:t>: Deleted</w:t>
      </w:r>
    </w:p>
    <w:p w:rsidR="000344B1" w:rsidRPr="00F93C32" w:rsidRDefault="000344B1" w:rsidP="000344B1">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rPr>
      </w:pPr>
      <w:r w:rsidRPr="00F93C32">
        <w:rPr>
          <w:rFonts w:asciiTheme="majorHAnsi" w:eastAsia="Times New Roman" w:hAnsiTheme="majorHAnsi"/>
          <w:b/>
          <w:bCs/>
          <w:color w:val="000000" w:themeColor="text1"/>
        </w:rPr>
        <w:t>Internet Democracy Project, CDT, IFLA and Access, Civil Society</w:t>
      </w:r>
      <w:r w:rsidRPr="00F93C32">
        <w:rPr>
          <w:rFonts w:asciiTheme="majorHAnsi" w:eastAsia="Times New Roman" w:hAnsiTheme="majorHAnsi"/>
          <w:color w:val="000000" w:themeColor="text1"/>
        </w:rPr>
        <w:t xml:space="preserve">: </w:t>
      </w:r>
      <w:r w:rsidRPr="00F93C32">
        <w:rPr>
          <w:rFonts w:asciiTheme="majorHAnsi" w:hAnsiTheme="majorHAnsi"/>
        </w:rPr>
        <w:t>Deleted</w:t>
      </w:r>
      <w:r w:rsidRPr="00F93C32">
        <w:rPr>
          <w:rFonts w:asciiTheme="majorHAnsi" w:eastAsia="Times New Roman" w:hAnsiTheme="majorHAnsi"/>
        </w:rPr>
        <w:t xml:space="preserve"> </w:t>
      </w:r>
    </w:p>
    <w:p w:rsidR="00534112" w:rsidRPr="00F93C32" w:rsidRDefault="00534112" w:rsidP="00534112">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rPr>
      </w:pPr>
      <w:r w:rsidRPr="00F93C32">
        <w:rPr>
          <w:rFonts w:asciiTheme="majorHAnsi" w:eastAsia="Times New Roman" w:hAnsiTheme="majorHAnsi"/>
          <w:b/>
          <w:bCs/>
        </w:rPr>
        <w:t>Brazil, Government</w:t>
      </w:r>
      <w:r w:rsidRPr="00F93C32">
        <w:rPr>
          <w:rFonts w:asciiTheme="majorHAnsi" w:eastAsia="Times New Roman" w:hAnsiTheme="majorHAnsi"/>
        </w:rPr>
        <w:t>: Deleted</w:t>
      </w:r>
    </w:p>
    <w:p w:rsidR="000E58D0" w:rsidRPr="00F93C32" w:rsidRDefault="000E58D0" w:rsidP="000E58D0">
      <w:pPr>
        <w:pStyle w:val="ListParagraph"/>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sz w:val="24"/>
          <w:szCs w:val="24"/>
          <w:lang w:eastAsia="en-GB"/>
        </w:rPr>
      </w:pPr>
      <w:r w:rsidRPr="00F93C32">
        <w:rPr>
          <w:rFonts w:asciiTheme="majorHAnsi" w:hAnsiTheme="majorHAnsi"/>
          <w:b/>
          <w:bCs/>
          <w:color w:val="000000" w:themeColor="text1"/>
          <w:sz w:val="24"/>
          <w:szCs w:val="24"/>
        </w:rPr>
        <w:t xml:space="preserve">UK, Government: </w:t>
      </w:r>
      <w:r w:rsidRPr="00F93C32">
        <w:rPr>
          <w:rFonts w:asciiTheme="majorHAnsi" w:hAnsiTheme="majorHAnsi"/>
          <w:color w:val="000000" w:themeColor="text1"/>
          <w:sz w:val="24"/>
          <w:szCs w:val="24"/>
        </w:rPr>
        <w:t>Deleted</w:t>
      </w:r>
    </w:p>
    <w:p w:rsidR="00200F29" w:rsidRPr="00F93C32" w:rsidRDefault="00200F29" w:rsidP="000572DF">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b/>
        </w:rPr>
      </w:pPr>
    </w:p>
    <w:p w:rsidR="00375B9E" w:rsidRPr="00F93C32" w:rsidRDefault="00375B9E" w:rsidP="000572DF">
      <w:pPr>
        <w:jc w:val="both"/>
        <w:rPr>
          <w:rFonts w:asciiTheme="majorHAnsi" w:eastAsia="Times New Roman" w:hAnsiTheme="majorHAnsi"/>
          <w:strike/>
        </w:rPr>
      </w:pPr>
    </w:p>
    <w:p w:rsidR="007E507B" w:rsidRPr="00F93C32" w:rsidRDefault="007E507B" w:rsidP="000572DF">
      <w:pPr>
        <w:spacing w:line="100" w:lineRule="atLeast"/>
        <w:jc w:val="both"/>
        <w:rPr>
          <w:rStyle w:val="Heading1Char"/>
          <w:rFonts w:asciiTheme="majorHAnsi" w:eastAsia="Times New Roman" w:hAnsiTheme="majorHAnsi"/>
          <w:b w:val="0"/>
          <w:bCs w:val="0"/>
          <w:sz w:val="24"/>
          <w:szCs w:val="24"/>
          <w:lang w:eastAsia="en-GB"/>
        </w:rPr>
      </w:pPr>
    </w:p>
    <w:p w:rsidR="007E507B" w:rsidRPr="00F93C32" w:rsidRDefault="007E507B" w:rsidP="000572DF">
      <w:pPr>
        <w:pStyle w:val="ListParagraph"/>
        <w:numPr>
          <w:ilvl w:val="0"/>
          <w:numId w:val="2"/>
        </w:numPr>
        <w:spacing w:after="0" w:line="100" w:lineRule="atLeast"/>
        <w:ind w:left="709" w:hanging="709"/>
        <w:jc w:val="both"/>
        <w:rPr>
          <w:rStyle w:val="Heading1Char"/>
          <w:rFonts w:asciiTheme="majorHAnsi" w:eastAsia="Times New Roman" w:hAnsiTheme="majorHAnsi" w:cs="Times New Roman"/>
          <w:b w:val="0"/>
          <w:bCs w:val="0"/>
          <w:sz w:val="24"/>
          <w:szCs w:val="24"/>
          <w:lang w:eastAsia="en-GB"/>
        </w:rPr>
      </w:pPr>
      <w:r w:rsidRPr="00F93C32">
        <w:rPr>
          <w:rFonts w:asciiTheme="majorHAnsi" w:hAnsiTheme="majorHAnsi"/>
          <w:sz w:val="24"/>
          <w:szCs w:val="24"/>
        </w:rPr>
        <w:lastRenderedPageBreak/>
        <w:t xml:space="preserve">There is increased </w:t>
      </w:r>
      <w:r w:rsidRPr="00F93C32">
        <w:rPr>
          <w:rStyle w:val="Heading1Char"/>
          <w:rFonts w:asciiTheme="majorHAnsi" w:hAnsiTheme="majorHAnsi"/>
          <w:sz w:val="24"/>
          <w:szCs w:val="24"/>
        </w:rPr>
        <w:t xml:space="preserve">awareness of the need to strengthen the respect for freedom of expression and the right </w:t>
      </w:r>
      <w:commentRangeStart w:id="317"/>
      <w:r w:rsidRPr="00F93C32">
        <w:rPr>
          <w:rStyle w:val="Heading1Char"/>
          <w:rFonts w:asciiTheme="majorHAnsi" w:hAnsiTheme="majorHAnsi"/>
          <w:sz w:val="24"/>
          <w:szCs w:val="24"/>
        </w:rPr>
        <w:t>to</w:t>
      </w:r>
      <w:commentRangeEnd w:id="317"/>
      <w:r w:rsidRPr="00F93C32">
        <w:rPr>
          <w:rStyle w:val="CommentReference"/>
          <w:rFonts w:asciiTheme="majorHAnsi" w:hAnsiTheme="majorHAnsi" w:cs="Times New Roman"/>
          <w:sz w:val="24"/>
          <w:szCs w:val="24"/>
          <w:lang w:eastAsia="en-US"/>
        </w:rPr>
        <w:commentReference w:id="317"/>
      </w:r>
      <w:r w:rsidRPr="00F93C32">
        <w:rPr>
          <w:rStyle w:val="Heading1Char"/>
          <w:rFonts w:asciiTheme="majorHAnsi" w:hAnsiTheme="majorHAnsi"/>
          <w:sz w:val="24"/>
          <w:szCs w:val="24"/>
        </w:rPr>
        <w:t xml:space="preserve"> privacy and to protect personal data.</w:t>
      </w:r>
    </w:p>
    <w:p w:rsidR="00D74A29" w:rsidRPr="00F93C32" w:rsidRDefault="00D74A29" w:rsidP="000572DF">
      <w:pPr>
        <w:pStyle w:val="ListParagraph"/>
        <w:spacing w:after="0" w:line="100" w:lineRule="atLeast"/>
        <w:ind w:left="709"/>
        <w:jc w:val="both"/>
        <w:rPr>
          <w:rStyle w:val="Heading1Char"/>
          <w:rFonts w:asciiTheme="majorHAnsi" w:eastAsia="Times New Roman" w:hAnsiTheme="majorHAnsi" w:cs="Times New Roman"/>
          <w:b w:val="0"/>
          <w:bCs w:val="0"/>
          <w:sz w:val="24"/>
          <w:szCs w:val="24"/>
          <w:lang w:eastAsia="en-GB"/>
        </w:rPr>
      </w:pPr>
    </w:p>
    <w:p w:rsidR="009C73F4" w:rsidRPr="00F93C32" w:rsidRDefault="007E1CA1" w:rsidP="000572DF">
      <w:pPr>
        <w:pStyle w:val="ListParagraph"/>
        <w:numPr>
          <w:ilvl w:val="0"/>
          <w:numId w:val="22"/>
        </w:numPr>
        <w:spacing w:after="0" w:line="100" w:lineRule="atLeast"/>
        <w:jc w:val="both"/>
        <w:rPr>
          <w:rStyle w:val="Heading1Char"/>
          <w:rFonts w:asciiTheme="majorHAnsi" w:eastAsia="Times New Roman" w:hAnsiTheme="majorHAnsi" w:cs="Times New Roman"/>
          <w:b w:val="0"/>
          <w:bCs w:val="0"/>
          <w:sz w:val="24"/>
          <w:szCs w:val="24"/>
          <w:lang w:eastAsia="en-GB"/>
        </w:rPr>
      </w:pPr>
      <w:r w:rsidRPr="00F93C32">
        <w:rPr>
          <w:rFonts w:asciiTheme="majorHAnsi" w:eastAsiaTheme="minorHAnsi" w:hAnsiTheme="majorHAnsi" w:cstheme="majorBidi"/>
          <w:b/>
          <w:bCs/>
          <w:color w:val="000000" w:themeColor="text1"/>
          <w:sz w:val="24"/>
          <w:szCs w:val="24"/>
        </w:rPr>
        <w:t>Czech Republic, Government</w:t>
      </w:r>
      <w:r w:rsidRPr="00F93C32">
        <w:rPr>
          <w:rStyle w:val="Heading1Char"/>
          <w:rFonts w:asciiTheme="majorHAnsi" w:hAnsiTheme="majorHAnsi"/>
          <w:sz w:val="24"/>
          <w:szCs w:val="24"/>
        </w:rPr>
        <w:t xml:space="preserve">: </w:t>
      </w:r>
      <w:proofErr w:type="spellStart"/>
      <w:proofErr w:type="gramStart"/>
      <w:ins w:id="318" w:author="Author">
        <w:r w:rsidRPr="00F93C32">
          <w:rPr>
            <w:rStyle w:val="Heading1Char"/>
            <w:rFonts w:asciiTheme="majorHAnsi" w:hAnsiTheme="majorHAnsi"/>
            <w:sz w:val="24"/>
            <w:szCs w:val="24"/>
          </w:rPr>
          <w:t>Cz</w:t>
        </w:r>
        <w:proofErr w:type="spellEnd"/>
        <w:proofErr w:type="gramEnd"/>
        <w:r w:rsidRPr="00F93C32">
          <w:rPr>
            <w:rStyle w:val="Heading1Char"/>
            <w:rFonts w:asciiTheme="majorHAnsi" w:hAnsiTheme="majorHAnsi"/>
            <w:sz w:val="24"/>
            <w:szCs w:val="24"/>
          </w:rPr>
          <w:t xml:space="preserve"> supports this text and merging with para 21.</w:t>
        </w:r>
      </w:ins>
    </w:p>
    <w:p w:rsidR="009C73F4" w:rsidRPr="00F93C32" w:rsidRDefault="009C73F4" w:rsidP="000572DF">
      <w:pPr>
        <w:pStyle w:val="ListParagraph"/>
        <w:numPr>
          <w:ilvl w:val="0"/>
          <w:numId w:val="22"/>
        </w:numPr>
        <w:spacing w:after="0" w:line="100" w:lineRule="atLeast"/>
        <w:jc w:val="both"/>
        <w:rPr>
          <w:rStyle w:val="Heading1Char"/>
          <w:rFonts w:asciiTheme="majorHAnsi" w:eastAsia="Times New Roman" w:hAnsiTheme="majorHAnsi" w:cs="Times New Roman"/>
          <w:b w:val="0"/>
          <w:bCs w:val="0"/>
          <w:sz w:val="24"/>
          <w:szCs w:val="24"/>
          <w:lang w:eastAsia="en-GB"/>
        </w:rPr>
      </w:pPr>
      <w:r w:rsidRPr="00F93C32">
        <w:rPr>
          <w:rStyle w:val="Heading1Char"/>
          <w:rFonts w:asciiTheme="majorHAnsi" w:hAnsiTheme="majorHAnsi"/>
          <w:sz w:val="24"/>
          <w:szCs w:val="24"/>
        </w:rPr>
        <w:t xml:space="preserve">Canada, Government: </w:t>
      </w:r>
      <w:r w:rsidRPr="00F93C32">
        <w:rPr>
          <w:rFonts w:asciiTheme="majorHAnsi" w:hAnsiTheme="majorHAnsi"/>
          <w:sz w:val="24"/>
          <w:szCs w:val="24"/>
        </w:rPr>
        <w:t>There is increased</w:t>
      </w:r>
      <w:r w:rsidRPr="00F93C32">
        <w:rPr>
          <w:rFonts w:asciiTheme="majorHAnsi" w:hAnsiTheme="majorHAnsi"/>
          <w:b/>
          <w:bCs/>
          <w:sz w:val="24"/>
          <w:szCs w:val="24"/>
        </w:rPr>
        <w:t xml:space="preserve"> </w:t>
      </w:r>
      <w:r w:rsidRPr="00F93C32">
        <w:rPr>
          <w:rStyle w:val="Heading1Char"/>
          <w:rFonts w:asciiTheme="majorHAnsi" w:hAnsiTheme="majorHAnsi"/>
          <w:b w:val="0"/>
          <w:bCs w:val="0"/>
          <w:sz w:val="24"/>
          <w:szCs w:val="24"/>
        </w:rPr>
        <w:t xml:space="preserve">awareness of the need to strengthen </w:t>
      </w:r>
      <w:del w:id="319" w:author="Author">
        <w:r w:rsidRPr="00F93C32" w:rsidDel="000D0992">
          <w:rPr>
            <w:rStyle w:val="Heading1Char"/>
            <w:rFonts w:asciiTheme="majorHAnsi" w:hAnsiTheme="majorHAnsi"/>
            <w:b w:val="0"/>
            <w:bCs w:val="0"/>
            <w:sz w:val="24"/>
            <w:szCs w:val="24"/>
          </w:rPr>
          <w:delText>the</w:delText>
        </w:r>
      </w:del>
      <w:r w:rsidRPr="00F93C32">
        <w:rPr>
          <w:rStyle w:val="Heading1Char"/>
          <w:rFonts w:asciiTheme="majorHAnsi" w:hAnsiTheme="majorHAnsi"/>
          <w:b w:val="0"/>
          <w:bCs w:val="0"/>
          <w:sz w:val="24"/>
          <w:szCs w:val="24"/>
        </w:rPr>
        <w:t xml:space="preserve"> respect for </w:t>
      </w:r>
      <w:ins w:id="320" w:author="Author">
        <w:r w:rsidRPr="00F93C32">
          <w:rPr>
            <w:rStyle w:val="Heading1Char"/>
            <w:rFonts w:asciiTheme="majorHAnsi" w:hAnsiTheme="majorHAnsi"/>
            <w:b w:val="0"/>
            <w:bCs w:val="0"/>
            <w:sz w:val="24"/>
            <w:szCs w:val="24"/>
          </w:rPr>
          <w:t xml:space="preserve">the rights to </w:t>
        </w:r>
      </w:ins>
      <w:r w:rsidRPr="00F93C32">
        <w:rPr>
          <w:rStyle w:val="Heading1Char"/>
          <w:rFonts w:asciiTheme="majorHAnsi" w:hAnsiTheme="majorHAnsi"/>
          <w:b w:val="0"/>
          <w:bCs w:val="0"/>
          <w:sz w:val="24"/>
          <w:szCs w:val="24"/>
        </w:rPr>
        <w:t xml:space="preserve">freedom of </w:t>
      </w:r>
      <w:ins w:id="321" w:author="Author">
        <w:r w:rsidRPr="00F93C32">
          <w:rPr>
            <w:rStyle w:val="Heading1Char"/>
            <w:rFonts w:asciiTheme="majorHAnsi" w:hAnsiTheme="majorHAnsi"/>
            <w:b w:val="0"/>
            <w:bCs w:val="0"/>
            <w:sz w:val="24"/>
            <w:szCs w:val="24"/>
          </w:rPr>
          <w:t xml:space="preserve">opinion and </w:t>
        </w:r>
      </w:ins>
      <w:r w:rsidRPr="00F93C32">
        <w:rPr>
          <w:rStyle w:val="Heading1Char"/>
          <w:rFonts w:asciiTheme="majorHAnsi" w:hAnsiTheme="majorHAnsi"/>
          <w:b w:val="0"/>
          <w:bCs w:val="0"/>
          <w:sz w:val="24"/>
          <w:szCs w:val="24"/>
        </w:rPr>
        <w:t xml:space="preserve">expression and </w:t>
      </w:r>
      <w:del w:id="322" w:author="Author">
        <w:r w:rsidRPr="00F93C32" w:rsidDel="00F52313">
          <w:rPr>
            <w:rStyle w:val="Heading1Char"/>
            <w:rFonts w:asciiTheme="majorHAnsi" w:hAnsiTheme="majorHAnsi"/>
            <w:b w:val="0"/>
            <w:bCs w:val="0"/>
            <w:sz w:val="24"/>
            <w:szCs w:val="24"/>
          </w:rPr>
          <w:delText>the right to</w:delText>
        </w:r>
      </w:del>
      <w:r w:rsidRPr="00F93C32">
        <w:rPr>
          <w:rStyle w:val="Heading1Char"/>
          <w:rFonts w:asciiTheme="majorHAnsi" w:hAnsiTheme="majorHAnsi"/>
          <w:b w:val="0"/>
          <w:bCs w:val="0"/>
          <w:sz w:val="24"/>
          <w:szCs w:val="24"/>
        </w:rPr>
        <w:t xml:space="preserve"> privacy</w:t>
      </w:r>
      <w:ins w:id="323" w:author="Author">
        <w:del w:id="324" w:author="Author">
          <w:r w:rsidRPr="00F93C32" w:rsidDel="000D0992">
            <w:rPr>
              <w:rStyle w:val="Heading1Char"/>
              <w:rFonts w:asciiTheme="majorHAnsi" w:hAnsiTheme="majorHAnsi"/>
              <w:b w:val="0"/>
              <w:bCs w:val="0"/>
              <w:sz w:val="24"/>
              <w:szCs w:val="24"/>
            </w:rPr>
            <w:delText>rights</w:delText>
          </w:r>
        </w:del>
        <w:r w:rsidRPr="00F93C32">
          <w:rPr>
            <w:rStyle w:val="Heading1Char"/>
            <w:rFonts w:asciiTheme="majorHAnsi" w:hAnsiTheme="majorHAnsi"/>
            <w:b w:val="0"/>
            <w:bCs w:val="0"/>
            <w:sz w:val="24"/>
            <w:szCs w:val="24"/>
          </w:rPr>
          <w:t>, as enshrined in the Universal Declaration of Human Rights and the International Covenant on Civil and Political Rights,</w:t>
        </w:r>
      </w:ins>
      <w:r w:rsidRPr="00F93C32">
        <w:rPr>
          <w:rStyle w:val="Heading1Char"/>
          <w:rFonts w:asciiTheme="majorHAnsi" w:hAnsiTheme="majorHAnsi"/>
          <w:b w:val="0"/>
          <w:bCs w:val="0"/>
          <w:sz w:val="24"/>
          <w:szCs w:val="24"/>
        </w:rPr>
        <w:t xml:space="preserve"> and to protect personal data.</w:t>
      </w:r>
    </w:p>
    <w:p w:rsidR="007E1CA1" w:rsidRPr="00F93C32" w:rsidRDefault="007E1CA1" w:rsidP="00F93C32">
      <w:pPr>
        <w:spacing w:line="100" w:lineRule="atLeast"/>
        <w:jc w:val="both"/>
        <w:rPr>
          <w:rStyle w:val="Heading1Char"/>
          <w:rFonts w:asciiTheme="majorHAnsi" w:eastAsia="Times New Roman" w:hAnsiTheme="majorHAnsi"/>
          <w:b w:val="0"/>
          <w:bCs w:val="0"/>
          <w:sz w:val="24"/>
          <w:szCs w:val="24"/>
          <w:lang w:eastAsia="en-GB"/>
        </w:rPr>
      </w:pPr>
    </w:p>
    <w:p w:rsidR="00375B9E" w:rsidRPr="00F93C32" w:rsidRDefault="00375B9E" w:rsidP="000572DF">
      <w:pPr>
        <w:pStyle w:val="ListParagraph"/>
        <w:spacing w:after="0" w:line="100" w:lineRule="atLeast"/>
        <w:ind w:left="709"/>
        <w:jc w:val="both"/>
        <w:rPr>
          <w:rStyle w:val="Heading1Char"/>
          <w:rFonts w:asciiTheme="majorHAnsi" w:eastAsia="Times New Roman" w:hAnsiTheme="majorHAnsi" w:cs="Times New Roman"/>
          <w:b w:val="0"/>
          <w:bCs w:val="0"/>
          <w:sz w:val="24"/>
          <w:szCs w:val="24"/>
          <w:lang w:eastAsia="en-GB"/>
        </w:rPr>
      </w:pPr>
    </w:p>
    <w:p w:rsidR="00375B9E" w:rsidRPr="00F93C32" w:rsidRDefault="00375B9E" w:rsidP="000572DF">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b/>
          <w:bCs/>
        </w:rPr>
      </w:pPr>
      <w:r w:rsidRPr="00F93C32">
        <w:rPr>
          <w:rFonts w:asciiTheme="majorHAnsi" w:eastAsia="Times New Roman" w:hAnsiTheme="majorHAnsi"/>
          <w:b/>
          <w:bCs/>
        </w:rPr>
        <w:t>CUBA</w:t>
      </w:r>
      <w:r w:rsidR="00F93C32">
        <w:rPr>
          <w:rFonts w:asciiTheme="majorHAnsi" w:eastAsia="Times New Roman" w:hAnsiTheme="majorHAnsi"/>
          <w:b/>
          <w:bCs/>
        </w:rPr>
        <w:t>, Government</w:t>
      </w:r>
      <w:r w:rsidRPr="00F93C32">
        <w:rPr>
          <w:rFonts w:asciiTheme="majorHAnsi" w:eastAsia="Times New Roman" w:hAnsiTheme="majorHAnsi"/>
          <w:b/>
          <w:bCs/>
        </w:rPr>
        <w:t>:</w:t>
      </w:r>
    </w:p>
    <w:p w:rsidR="00EE4047" w:rsidRPr="00F93C32" w:rsidRDefault="00375B9E" w:rsidP="000572DF">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color w:val="FF0000"/>
        </w:rPr>
      </w:pPr>
      <w:r w:rsidRPr="00F93C32">
        <w:rPr>
          <w:rFonts w:asciiTheme="majorHAnsi" w:eastAsia="Times New Roman" w:hAnsiTheme="majorHAnsi"/>
        </w:rPr>
        <w:t xml:space="preserve">There is increased </w:t>
      </w:r>
      <w:r w:rsidRPr="00F93C32">
        <w:rPr>
          <w:rFonts w:asciiTheme="majorHAnsi" w:eastAsia="Times New Roman" w:hAnsiTheme="majorHAnsi"/>
          <w:b/>
        </w:rPr>
        <w:t xml:space="preserve">awareness of the need to  strengthen the respect for freedom of expression and the right to privacy and to protect personal data,  </w:t>
      </w:r>
      <w:r w:rsidRPr="00F93C32">
        <w:rPr>
          <w:rFonts w:asciiTheme="majorHAnsi" w:eastAsia="Times New Roman" w:hAnsiTheme="majorHAnsi"/>
          <w:color w:val="FF0000"/>
        </w:rPr>
        <w:t xml:space="preserve">while recognizing </w:t>
      </w:r>
      <w:r w:rsidRPr="00F93C32">
        <w:rPr>
          <w:rFonts w:asciiTheme="majorHAnsi" w:eastAsia="Times New Roman" w:hAnsiTheme="majorHAnsi"/>
          <w:b/>
          <w:color w:val="FF0000"/>
        </w:rPr>
        <w:t xml:space="preserve">that </w:t>
      </w:r>
      <w:r w:rsidRPr="00F93C32">
        <w:rPr>
          <w:rFonts w:asciiTheme="majorHAnsi" w:eastAsia="Times New Roman" w:hAnsiTheme="majorHAnsi"/>
          <w:color w:val="FF0000"/>
        </w:rPr>
        <w:t>restrictions provided for in Article 19 of the Covenant on Civil and Political Rights are fully applicable as well as the principles and purposes of the Charter of the United Nations.</w:t>
      </w:r>
    </w:p>
    <w:p w:rsidR="00EE4047" w:rsidRPr="00F93C32" w:rsidRDefault="00EE4047" w:rsidP="000572DF">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color w:val="FF0000"/>
        </w:rPr>
      </w:pPr>
    </w:p>
    <w:p w:rsidR="004D1CA3" w:rsidRPr="00F93C32" w:rsidRDefault="004D1CA3" w:rsidP="004D1CA3">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b/>
          <w:bCs/>
          <w:color w:val="000000" w:themeColor="text1"/>
        </w:rPr>
      </w:pPr>
      <w:r w:rsidRPr="00F93C32">
        <w:rPr>
          <w:rFonts w:asciiTheme="majorHAnsi" w:eastAsia="Times New Roman" w:hAnsiTheme="majorHAnsi"/>
          <w:b/>
          <w:bCs/>
          <w:color w:val="000000" w:themeColor="text1"/>
        </w:rPr>
        <w:t>Comments on Cuba, Government Para:</w:t>
      </w:r>
    </w:p>
    <w:p w:rsidR="004D1CA3" w:rsidRPr="00F93C32" w:rsidRDefault="004D1CA3" w:rsidP="004D1CA3">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color w:val="FF0000"/>
        </w:rPr>
      </w:pPr>
    </w:p>
    <w:p w:rsidR="004D1CA3" w:rsidRPr="00F93C32" w:rsidRDefault="004D1CA3" w:rsidP="004D1CA3">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lang w:eastAsia="en-GB"/>
        </w:rPr>
      </w:pPr>
      <w:r w:rsidRPr="00F93C32">
        <w:rPr>
          <w:rFonts w:asciiTheme="majorHAnsi" w:eastAsia="Times New Roman" w:hAnsiTheme="majorHAnsi"/>
          <w:b/>
          <w:bCs/>
          <w:lang w:eastAsia="en-GB"/>
        </w:rPr>
        <w:t xml:space="preserve">Japan, Government: </w:t>
      </w:r>
      <w:r w:rsidRPr="00F93C32">
        <w:rPr>
          <w:rFonts w:asciiTheme="majorHAnsi" w:eastAsia="Times New Roman" w:hAnsiTheme="majorHAnsi"/>
          <w:lang w:eastAsia="en-GB"/>
        </w:rPr>
        <w:t>Deleted</w:t>
      </w:r>
    </w:p>
    <w:p w:rsidR="004D1CA3" w:rsidRPr="00F93C32" w:rsidRDefault="00A773E4" w:rsidP="00A773E4">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color w:val="FF0000"/>
        </w:rPr>
      </w:pPr>
      <w:r w:rsidRPr="00F93C32">
        <w:rPr>
          <w:rFonts w:asciiTheme="majorHAnsi" w:eastAsia="Times New Roman" w:hAnsiTheme="majorHAnsi"/>
          <w:b/>
          <w:bCs/>
          <w:lang w:eastAsia="en-GB"/>
        </w:rPr>
        <w:t>ISOC, Civil Society</w:t>
      </w:r>
      <w:r w:rsidRPr="00F93C32">
        <w:rPr>
          <w:rFonts w:asciiTheme="majorHAnsi" w:eastAsia="Times New Roman" w:hAnsiTheme="majorHAnsi"/>
          <w:lang w:eastAsia="en-GB"/>
        </w:rPr>
        <w:t>: Deleted</w:t>
      </w:r>
    </w:p>
    <w:p w:rsidR="00EE4047" w:rsidRPr="00F93C32" w:rsidRDefault="00EE4047" w:rsidP="000572DF">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iCs/>
        </w:rPr>
      </w:pPr>
      <w:r w:rsidRPr="00F93C32">
        <w:rPr>
          <w:rFonts w:asciiTheme="majorHAnsi" w:eastAsia="Times New Roman" w:hAnsiTheme="majorHAnsi"/>
          <w:b/>
          <w:bCs/>
          <w:iCs/>
        </w:rPr>
        <w:t xml:space="preserve">Sweden, Government: </w:t>
      </w:r>
      <w:r w:rsidRPr="00F93C32">
        <w:rPr>
          <w:rFonts w:asciiTheme="majorHAnsi" w:eastAsia="Times New Roman" w:hAnsiTheme="majorHAnsi"/>
          <w:iCs/>
        </w:rPr>
        <w:t xml:space="preserve">Deleted </w:t>
      </w:r>
    </w:p>
    <w:p w:rsidR="00534112" w:rsidRPr="00F93C32" w:rsidRDefault="000344B1" w:rsidP="00534112">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rPr>
      </w:pPr>
      <w:r w:rsidRPr="00F93C32">
        <w:rPr>
          <w:rFonts w:asciiTheme="majorHAnsi" w:eastAsia="Times New Roman" w:hAnsiTheme="majorHAnsi"/>
          <w:b/>
          <w:bCs/>
          <w:color w:val="000000" w:themeColor="text1"/>
        </w:rPr>
        <w:t>Internet Democracy Project, CDT, IFLA and Access, Civil Society</w:t>
      </w:r>
      <w:r w:rsidRPr="00F93C32">
        <w:rPr>
          <w:rFonts w:asciiTheme="majorHAnsi" w:eastAsia="Times New Roman" w:hAnsiTheme="majorHAnsi"/>
          <w:color w:val="000000" w:themeColor="text1"/>
        </w:rPr>
        <w:t xml:space="preserve">: </w:t>
      </w:r>
      <w:r w:rsidRPr="00F93C32">
        <w:rPr>
          <w:rFonts w:asciiTheme="majorHAnsi" w:hAnsiTheme="majorHAnsi"/>
        </w:rPr>
        <w:t>Deleted</w:t>
      </w:r>
      <w:r w:rsidRPr="00F93C32">
        <w:rPr>
          <w:rFonts w:asciiTheme="majorHAnsi" w:eastAsia="Times New Roman" w:hAnsiTheme="majorHAnsi"/>
        </w:rPr>
        <w:t xml:space="preserve"> </w:t>
      </w:r>
    </w:p>
    <w:p w:rsidR="000E58D0" w:rsidRPr="00F93C32" w:rsidRDefault="00534112" w:rsidP="000E58D0">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rPr>
      </w:pPr>
      <w:r w:rsidRPr="00F93C32">
        <w:rPr>
          <w:rFonts w:asciiTheme="majorHAnsi" w:eastAsia="Times New Roman" w:hAnsiTheme="majorHAnsi"/>
          <w:b/>
          <w:bCs/>
        </w:rPr>
        <w:t>Brazil, Government</w:t>
      </w:r>
      <w:r w:rsidRPr="00F93C32">
        <w:rPr>
          <w:rFonts w:asciiTheme="majorHAnsi" w:eastAsia="Times New Roman" w:hAnsiTheme="majorHAnsi"/>
        </w:rPr>
        <w:t>: Deleted</w:t>
      </w:r>
    </w:p>
    <w:p w:rsidR="000E58D0" w:rsidRPr="00F93C32" w:rsidRDefault="000E58D0" w:rsidP="000E58D0">
      <w:pPr>
        <w:pBdr>
          <w:top w:val="single" w:sz="4" w:space="1" w:color="auto"/>
          <w:left w:val="single" w:sz="4" w:space="4" w:color="auto"/>
          <w:bottom w:val="single" w:sz="4" w:space="1" w:color="auto"/>
          <w:right w:val="single" w:sz="4" w:space="4" w:color="auto"/>
        </w:pBdr>
        <w:ind w:left="720"/>
        <w:jc w:val="both"/>
        <w:rPr>
          <w:rStyle w:val="Heading1Char"/>
          <w:rFonts w:asciiTheme="majorHAnsi" w:eastAsia="Times New Roman" w:hAnsiTheme="majorHAnsi"/>
          <w:b w:val="0"/>
          <w:bCs w:val="0"/>
          <w:kern w:val="0"/>
          <w:sz w:val="24"/>
          <w:szCs w:val="24"/>
        </w:rPr>
      </w:pPr>
      <w:r w:rsidRPr="00F93C32">
        <w:rPr>
          <w:rFonts w:asciiTheme="majorHAnsi" w:hAnsiTheme="majorHAnsi"/>
          <w:b/>
          <w:bCs/>
          <w:color w:val="000000" w:themeColor="text1"/>
        </w:rPr>
        <w:t xml:space="preserve">UK, Government: </w:t>
      </w:r>
      <w:r w:rsidRPr="00F93C32">
        <w:rPr>
          <w:rFonts w:asciiTheme="majorHAnsi" w:hAnsiTheme="majorHAnsi"/>
          <w:color w:val="000000" w:themeColor="text1"/>
        </w:rPr>
        <w:t>Deleted</w:t>
      </w:r>
    </w:p>
    <w:p w:rsidR="007E507B" w:rsidRPr="00F93C32" w:rsidRDefault="007E507B" w:rsidP="000572DF">
      <w:pPr>
        <w:pStyle w:val="ListParagraph"/>
        <w:spacing w:after="0" w:line="100" w:lineRule="atLeast"/>
        <w:ind w:left="709"/>
        <w:jc w:val="both"/>
        <w:rPr>
          <w:rFonts w:asciiTheme="majorHAnsi" w:eastAsia="Times New Roman" w:hAnsiTheme="majorHAnsi"/>
          <w:sz w:val="24"/>
          <w:szCs w:val="24"/>
          <w:lang w:eastAsia="en-GB"/>
        </w:rPr>
      </w:pPr>
    </w:p>
    <w:p w:rsidR="00FF1B5A" w:rsidRPr="00F93C32" w:rsidRDefault="00FF1B5A" w:rsidP="000572DF">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
      <w:r w:rsidRPr="00F93C32">
        <w:rPr>
          <w:rFonts w:asciiTheme="majorHAnsi" w:hAnsiTheme="majorHAnsi"/>
          <w:b/>
          <w:bCs/>
          <w:sz w:val="24"/>
          <w:szCs w:val="24"/>
        </w:rPr>
        <w:t>ICT infrastructure development has been bo</w:t>
      </w:r>
      <w:r w:rsidR="00E65BB5" w:rsidRPr="00F93C32">
        <w:rPr>
          <w:rFonts w:asciiTheme="majorHAnsi" w:hAnsiTheme="majorHAnsi"/>
          <w:b/>
          <w:bCs/>
          <w:sz w:val="24"/>
          <w:szCs w:val="24"/>
        </w:rPr>
        <w:t>o</w:t>
      </w:r>
      <w:r w:rsidRPr="00F93C32">
        <w:rPr>
          <w:rFonts w:asciiTheme="majorHAnsi" w:hAnsiTheme="majorHAnsi"/>
          <w:b/>
          <w:bCs/>
          <w:sz w:val="24"/>
          <w:szCs w:val="24"/>
        </w:rPr>
        <w:t>sted</w:t>
      </w:r>
      <w:r w:rsidRPr="00F93C32">
        <w:rPr>
          <w:rFonts w:asciiTheme="majorHAnsi" w:hAnsiTheme="majorHAnsi"/>
          <w:sz w:val="24"/>
          <w:szCs w:val="24"/>
        </w:rPr>
        <w:t xml:space="preserve"> by several enablers such as new technologies including mobile, innovative policies including Universal Service Funds, planning and background data, and international standards.</w:t>
      </w:r>
    </w:p>
    <w:p w:rsidR="00375B9E" w:rsidRPr="00F93C32" w:rsidRDefault="00375B9E" w:rsidP="000572DF">
      <w:pPr>
        <w:pStyle w:val="ListParagraph"/>
        <w:spacing w:after="0" w:line="100" w:lineRule="atLeast"/>
        <w:ind w:left="709"/>
        <w:jc w:val="both"/>
        <w:rPr>
          <w:rFonts w:asciiTheme="majorHAnsi" w:eastAsia="Times New Roman" w:hAnsiTheme="majorHAnsi"/>
          <w:sz w:val="24"/>
          <w:szCs w:val="24"/>
          <w:lang w:eastAsia="en-GB"/>
        </w:rPr>
      </w:pPr>
    </w:p>
    <w:p w:rsidR="00375B9E" w:rsidRPr="00F93C32" w:rsidRDefault="00375B9E" w:rsidP="000E58D0">
      <w:pPr>
        <w:pStyle w:val="ListParagraph"/>
        <w:pBdr>
          <w:top w:val="single" w:sz="4" w:space="1" w:color="auto"/>
          <w:left w:val="single" w:sz="4" w:space="4" w:color="auto"/>
          <w:bottom w:val="single" w:sz="4" w:space="1" w:color="auto"/>
          <w:right w:val="single" w:sz="4" w:space="4" w:color="auto"/>
        </w:pBdr>
        <w:spacing w:after="0" w:line="100" w:lineRule="atLeast"/>
        <w:ind w:left="709"/>
        <w:jc w:val="both"/>
        <w:rPr>
          <w:rFonts w:asciiTheme="majorHAnsi" w:hAnsiTheme="majorHAnsi"/>
          <w:b/>
          <w:bCs/>
          <w:sz w:val="24"/>
          <w:szCs w:val="24"/>
        </w:rPr>
      </w:pPr>
      <w:r w:rsidRPr="00F93C32">
        <w:rPr>
          <w:rFonts w:asciiTheme="majorHAnsi" w:hAnsiTheme="majorHAnsi"/>
          <w:b/>
          <w:bCs/>
          <w:sz w:val="24"/>
          <w:szCs w:val="24"/>
        </w:rPr>
        <w:t>CUBA</w:t>
      </w:r>
      <w:r w:rsidR="003D3D33" w:rsidRPr="00F93C32">
        <w:rPr>
          <w:rFonts w:asciiTheme="majorHAnsi" w:hAnsiTheme="majorHAnsi"/>
          <w:b/>
          <w:bCs/>
          <w:sz w:val="24"/>
          <w:szCs w:val="24"/>
        </w:rPr>
        <w:t xml:space="preserve">, </w:t>
      </w:r>
      <w:proofErr w:type="gramStart"/>
      <w:r w:rsidR="003D3D33" w:rsidRPr="00F93C32">
        <w:rPr>
          <w:rFonts w:asciiTheme="majorHAnsi" w:hAnsiTheme="majorHAnsi"/>
          <w:b/>
          <w:bCs/>
          <w:sz w:val="24"/>
          <w:szCs w:val="24"/>
        </w:rPr>
        <w:t xml:space="preserve">Government </w:t>
      </w:r>
      <w:r w:rsidRPr="00F93C32">
        <w:rPr>
          <w:rFonts w:asciiTheme="majorHAnsi" w:hAnsiTheme="majorHAnsi"/>
          <w:b/>
          <w:bCs/>
          <w:sz w:val="24"/>
          <w:szCs w:val="24"/>
        </w:rPr>
        <w:t>:</w:t>
      </w:r>
      <w:proofErr w:type="gramEnd"/>
    </w:p>
    <w:p w:rsidR="00375B9E" w:rsidRPr="00F93C32" w:rsidRDefault="00375B9E" w:rsidP="000E58D0">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rPr>
      </w:pPr>
      <w:r w:rsidRPr="00F93C32">
        <w:rPr>
          <w:rFonts w:asciiTheme="majorHAnsi" w:eastAsia="Times New Roman" w:hAnsiTheme="majorHAnsi"/>
          <w:b/>
        </w:rPr>
        <w:t>ICT infrastructure development has been boosted</w:t>
      </w:r>
      <w:r w:rsidRPr="00F93C32">
        <w:rPr>
          <w:rFonts w:asciiTheme="majorHAnsi" w:eastAsia="Times New Roman" w:hAnsiTheme="majorHAnsi"/>
        </w:rPr>
        <w:t xml:space="preserve"> by several enablers such as new technologies including mobile, innovative policies </w:t>
      </w:r>
      <w:r w:rsidRPr="00F93C32">
        <w:rPr>
          <w:rFonts w:asciiTheme="majorHAnsi" w:eastAsia="Times New Roman" w:hAnsiTheme="majorHAnsi"/>
          <w:strike/>
        </w:rPr>
        <w:t>including Universal Service Funds</w:t>
      </w:r>
      <w:r w:rsidRPr="00F93C32">
        <w:rPr>
          <w:rFonts w:asciiTheme="majorHAnsi" w:eastAsia="Times New Roman" w:hAnsiTheme="majorHAnsi"/>
        </w:rPr>
        <w:t>, planning and background data, and international standards.</w:t>
      </w:r>
    </w:p>
    <w:p w:rsidR="007E1CA1" w:rsidRPr="00F93C32" w:rsidRDefault="007E1CA1" w:rsidP="000E58D0">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rPr>
      </w:pPr>
    </w:p>
    <w:p w:rsidR="004D1CA3" w:rsidRPr="00F93C32" w:rsidRDefault="003D3D33" w:rsidP="000E58D0">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b/>
          <w:bCs/>
        </w:rPr>
      </w:pPr>
      <w:r w:rsidRPr="00F93C32">
        <w:rPr>
          <w:rFonts w:asciiTheme="majorHAnsi" w:eastAsia="Times New Roman" w:hAnsiTheme="majorHAnsi"/>
          <w:b/>
          <w:bCs/>
        </w:rPr>
        <w:t xml:space="preserve">Comments for Cuba, Government para: </w:t>
      </w:r>
    </w:p>
    <w:p w:rsidR="004D1CA3" w:rsidRPr="00F93C32" w:rsidRDefault="004D1CA3" w:rsidP="000E58D0">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b/>
          <w:bCs/>
        </w:rPr>
      </w:pPr>
    </w:p>
    <w:p w:rsidR="004D1CA3" w:rsidRPr="00F93C32" w:rsidRDefault="007E1CA1" w:rsidP="000E58D0">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b/>
          <w:bCs/>
        </w:rPr>
      </w:pPr>
      <w:r w:rsidRPr="00F93C32">
        <w:rPr>
          <w:rFonts w:asciiTheme="majorHAnsi" w:eastAsiaTheme="minorHAnsi" w:hAnsiTheme="majorHAnsi" w:cstheme="majorBidi"/>
          <w:b/>
          <w:bCs/>
          <w:color w:val="000000" w:themeColor="text1"/>
        </w:rPr>
        <w:t xml:space="preserve">Czech Republic, </w:t>
      </w:r>
      <w:proofErr w:type="gramStart"/>
      <w:r w:rsidRPr="00F93C32">
        <w:rPr>
          <w:rFonts w:asciiTheme="majorHAnsi" w:eastAsiaTheme="minorHAnsi" w:hAnsiTheme="majorHAnsi" w:cstheme="majorBidi"/>
          <w:b/>
          <w:bCs/>
          <w:color w:val="000000" w:themeColor="text1"/>
        </w:rPr>
        <w:t>Government</w:t>
      </w:r>
      <w:r w:rsidRPr="00F93C32">
        <w:rPr>
          <w:rFonts w:asciiTheme="majorHAnsi" w:eastAsia="Times New Roman" w:hAnsiTheme="majorHAnsi"/>
        </w:rPr>
        <w:t xml:space="preserve"> :</w:t>
      </w:r>
      <w:proofErr w:type="gramEnd"/>
      <w:r w:rsidRPr="00F93C32">
        <w:rPr>
          <w:rFonts w:asciiTheme="majorHAnsi" w:eastAsia="Times New Roman" w:hAnsiTheme="majorHAnsi"/>
        </w:rPr>
        <w:t xml:space="preserve"> CZ supports this version of para 17.</w:t>
      </w:r>
      <w:r w:rsidR="004D1CA3" w:rsidRPr="00F93C32">
        <w:rPr>
          <w:rFonts w:asciiTheme="majorHAnsi" w:eastAsia="Times New Roman" w:hAnsiTheme="majorHAnsi"/>
          <w:b/>
          <w:bCs/>
          <w:lang w:eastAsia="en-GB"/>
        </w:rPr>
        <w:t xml:space="preserve"> </w:t>
      </w:r>
    </w:p>
    <w:p w:rsidR="000344B1" w:rsidRPr="00F93C32" w:rsidRDefault="004D1CA3" w:rsidP="000E58D0">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lang w:eastAsia="en-GB"/>
        </w:rPr>
      </w:pPr>
      <w:r w:rsidRPr="00F93C32">
        <w:rPr>
          <w:rFonts w:asciiTheme="majorHAnsi" w:eastAsia="Times New Roman" w:hAnsiTheme="majorHAnsi"/>
          <w:b/>
          <w:bCs/>
          <w:lang w:eastAsia="en-GB"/>
        </w:rPr>
        <w:t xml:space="preserve">Japan, Government: </w:t>
      </w:r>
      <w:r w:rsidRPr="00F93C32">
        <w:rPr>
          <w:rFonts w:asciiTheme="majorHAnsi" w:eastAsia="Times New Roman" w:hAnsiTheme="majorHAnsi"/>
          <w:lang w:eastAsia="en-GB"/>
        </w:rPr>
        <w:t>Deleted</w:t>
      </w:r>
    </w:p>
    <w:p w:rsidR="00534112" w:rsidRPr="00F93C32" w:rsidRDefault="000344B1" w:rsidP="000E58D0">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rPr>
      </w:pPr>
      <w:r w:rsidRPr="00F93C32">
        <w:rPr>
          <w:rFonts w:asciiTheme="majorHAnsi" w:eastAsia="Times New Roman" w:hAnsiTheme="majorHAnsi"/>
          <w:b/>
          <w:bCs/>
          <w:color w:val="000000" w:themeColor="text1"/>
        </w:rPr>
        <w:t>Internet Democracy Project, CDT, IFLA and Access, Civil Society</w:t>
      </w:r>
      <w:r w:rsidRPr="00F93C32">
        <w:rPr>
          <w:rFonts w:asciiTheme="majorHAnsi" w:eastAsia="Times New Roman" w:hAnsiTheme="majorHAnsi"/>
          <w:color w:val="000000" w:themeColor="text1"/>
        </w:rPr>
        <w:t xml:space="preserve">: </w:t>
      </w:r>
      <w:r w:rsidRPr="00F93C32">
        <w:rPr>
          <w:rFonts w:asciiTheme="majorHAnsi" w:hAnsiTheme="majorHAnsi"/>
        </w:rPr>
        <w:t>Deleted</w:t>
      </w:r>
      <w:r w:rsidRPr="00F93C32">
        <w:rPr>
          <w:rFonts w:asciiTheme="majorHAnsi" w:eastAsia="Times New Roman" w:hAnsiTheme="majorHAnsi"/>
        </w:rPr>
        <w:t xml:space="preserve"> </w:t>
      </w:r>
    </w:p>
    <w:p w:rsidR="000E58D0" w:rsidRPr="00F93C32" w:rsidRDefault="00534112" w:rsidP="000E58D0">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rPr>
      </w:pPr>
      <w:r w:rsidRPr="00F93C32">
        <w:rPr>
          <w:rFonts w:asciiTheme="majorHAnsi" w:eastAsia="Times New Roman" w:hAnsiTheme="majorHAnsi"/>
          <w:b/>
          <w:bCs/>
        </w:rPr>
        <w:t>Brazil, Government</w:t>
      </w:r>
      <w:r w:rsidRPr="00F93C32">
        <w:rPr>
          <w:rFonts w:asciiTheme="majorHAnsi" w:eastAsia="Times New Roman" w:hAnsiTheme="majorHAnsi"/>
        </w:rPr>
        <w:t>: Deleted</w:t>
      </w:r>
    </w:p>
    <w:p w:rsidR="000E58D0" w:rsidRPr="00F93C32" w:rsidRDefault="000E58D0" w:rsidP="000E58D0">
      <w:pPr>
        <w:pBdr>
          <w:top w:val="single" w:sz="4" w:space="1" w:color="auto"/>
          <w:left w:val="single" w:sz="4" w:space="4" w:color="auto"/>
          <w:bottom w:val="single" w:sz="4" w:space="1" w:color="auto"/>
          <w:right w:val="single" w:sz="4" w:space="4" w:color="auto"/>
        </w:pBdr>
        <w:ind w:left="709"/>
        <w:jc w:val="both"/>
        <w:rPr>
          <w:rFonts w:asciiTheme="majorHAnsi" w:hAnsiTheme="majorHAnsi"/>
          <w:color w:val="000000" w:themeColor="text1"/>
        </w:rPr>
      </w:pPr>
      <w:r w:rsidRPr="00F93C32">
        <w:rPr>
          <w:rFonts w:asciiTheme="majorHAnsi" w:hAnsiTheme="majorHAnsi"/>
          <w:b/>
          <w:bCs/>
          <w:color w:val="000000" w:themeColor="text1"/>
        </w:rPr>
        <w:t xml:space="preserve">UK, Government: </w:t>
      </w:r>
      <w:r w:rsidRPr="00F93C32">
        <w:rPr>
          <w:rFonts w:asciiTheme="majorHAnsi" w:hAnsiTheme="majorHAnsi"/>
          <w:color w:val="000000" w:themeColor="text1"/>
        </w:rPr>
        <w:t>Deleted</w:t>
      </w:r>
    </w:p>
    <w:p w:rsidR="000E58D0" w:rsidRPr="00F93C32" w:rsidRDefault="000E58D0" w:rsidP="000E58D0">
      <w:pPr>
        <w:ind w:left="709"/>
        <w:jc w:val="both"/>
        <w:rPr>
          <w:rFonts w:asciiTheme="majorHAnsi" w:eastAsia="Times New Roman" w:hAnsiTheme="majorHAnsi"/>
        </w:rPr>
      </w:pPr>
    </w:p>
    <w:p w:rsidR="00FF1B5A" w:rsidRPr="00F93C32" w:rsidRDefault="0029476A">
      <w:pPr>
        <w:pStyle w:val="ListParagraph"/>
        <w:numPr>
          <w:ilvl w:val="0"/>
          <w:numId w:val="2"/>
        </w:numPr>
        <w:spacing w:after="0" w:line="100" w:lineRule="atLeast"/>
        <w:ind w:left="709" w:hanging="709"/>
        <w:jc w:val="both"/>
        <w:rPr>
          <w:rStyle w:val="Heading1Char"/>
          <w:rFonts w:asciiTheme="majorHAnsi" w:eastAsia="Times New Roman" w:hAnsiTheme="majorHAnsi" w:cs="Times New Roman"/>
          <w:b w:val="0"/>
          <w:bCs w:val="0"/>
          <w:sz w:val="24"/>
          <w:szCs w:val="24"/>
          <w:lang w:eastAsia="en-GB"/>
        </w:rPr>
        <w:pPrChange w:id="325" w:author="Author">
          <w:pPr>
            <w:pStyle w:val="ListParagraph"/>
            <w:numPr>
              <w:numId w:val="2"/>
            </w:numPr>
            <w:ind w:hanging="360"/>
          </w:pPr>
        </w:pPrChange>
      </w:pPr>
      <w:r w:rsidRPr="00F93C32">
        <w:rPr>
          <w:rStyle w:val="Heading1Char"/>
          <w:rFonts w:asciiTheme="majorHAnsi" w:eastAsia="Times New Roman" w:hAnsiTheme="majorHAnsi" w:cs="Times New Roman"/>
          <w:sz w:val="24"/>
          <w:szCs w:val="24"/>
          <w:lang w:eastAsia="en-GB"/>
        </w:rPr>
        <w:lastRenderedPageBreak/>
        <w:t xml:space="preserve">A </w:t>
      </w:r>
      <w:r w:rsidR="00B75F60" w:rsidRPr="00F93C32">
        <w:rPr>
          <w:rStyle w:val="Heading1Char"/>
          <w:rFonts w:asciiTheme="majorHAnsi" w:eastAsia="Times New Roman" w:hAnsiTheme="majorHAnsi" w:cs="Times New Roman"/>
          <w:sz w:val="24"/>
          <w:szCs w:val="24"/>
          <w:lang w:eastAsia="en-GB"/>
        </w:rPr>
        <w:t>n</w:t>
      </w:r>
      <w:r w:rsidR="00FF1B5A" w:rsidRPr="00F93C32">
        <w:rPr>
          <w:rStyle w:val="Heading1Char"/>
          <w:rFonts w:asciiTheme="majorHAnsi" w:eastAsia="Times New Roman" w:hAnsiTheme="majorHAnsi" w:cs="Times New Roman"/>
          <w:sz w:val="24"/>
          <w:szCs w:val="24"/>
          <w:lang w:eastAsia="en-GB"/>
        </w:rPr>
        <w:t>ew-generation of ICT policies and regulations were adopted in the majority of countries designed to advance the deployment of broadband, encourage innovation and enable digital inclusion of all.</w:t>
      </w:r>
    </w:p>
    <w:p w:rsidR="007E1CA1" w:rsidRPr="00F93C32" w:rsidRDefault="007E1CA1" w:rsidP="005808A2">
      <w:pPr>
        <w:jc w:val="both"/>
        <w:rPr>
          <w:rFonts w:asciiTheme="majorHAnsi" w:eastAsiaTheme="minorHAnsi" w:hAnsiTheme="majorHAnsi" w:cstheme="majorBidi"/>
          <w:b/>
          <w:bCs/>
          <w:color w:val="000000" w:themeColor="text1"/>
        </w:rPr>
      </w:pPr>
    </w:p>
    <w:p w:rsidR="007E1CA1" w:rsidRPr="00F93C32" w:rsidRDefault="007E1CA1" w:rsidP="00534112">
      <w:pPr>
        <w:pStyle w:val="ListParagraph"/>
        <w:numPr>
          <w:ilvl w:val="0"/>
          <w:numId w:val="22"/>
        </w:numPr>
        <w:jc w:val="both"/>
        <w:rPr>
          <w:rStyle w:val="Heading1Char"/>
          <w:rFonts w:asciiTheme="majorHAnsi" w:eastAsia="Times New Roman" w:hAnsiTheme="majorHAnsi" w:cs="Times New Roman"/>
          <w:b w:val="0"/>
          <w:bCs w:val="0"/>
          <w:sz w:val="24"/>
          <w:szCs w:val="24"/>
          <w:lang w:eastAsia="en-GB"/>
        </w:rPr>
      </w:pPr>
      <w:r w:rsidRPr="00F93C32">
        <w:rPr>
          <w:rFonts w:asciiTheme="majorHAnsi" w:eastAsiaTheme="minorHAnsi" w:hAnsiTheme="majorHAnsi" w:cstheme="majorBidi"/>
          <w:b/>
          <w:bCs/>
          <w:color w:val="000000" w:themeColor="text1"/>
          <w:sz w:val="24"/>
          <w:szCs w:val="24"/>
        </w:rPr>
        <w:t>Czech Republic, Government</w:t>
      </w:r>
      <w:r w:rsidRPr="00F93C32">
        <w:rPr>
          <w:rFonts w:asciiTheme="majorHAnsi" w:eastAsia="Times New Roman" w:hAnsiTheme="majorHAnsi"/>
          <w:sz w:val="24"/>
          <w:szCs w:val="24"/>
        </w:rPr>
        <w:t>:</w:t>
      </w:r>
      <w:r w:rsidR="00D74A29" w:rsidRPr="00F93C32">
        <w:rPr>
          <w:rFonts w:asciiTheme="majorHAnsi" w:eastAsia="Times New Roman" w:hAnsiTheme="majorHAnsi"/>
          <w:sz w:val="24"/>
          <w:szCs w:val="24"/>
        </w:rPr>
        <w:t xml:space="preserve"> </w:t>
      </w:r>
      <w:r w:rsidRPr="00F93C32">
        <w:rPr>
          <w:rStyle w:val="Heading1Char"/>
          <w:rFonts w:asciiTheme="majorHAnsi" w:eastAsia="Times New Roman" w:hAnsiTheme="majorHAnsi" w:cs="Times New Roman"/>
          <w:b w:val="0"/>
          <w:bCs w:val="0"/>
          <w:sz w:val="24"/>
          <w:szCs w:val="24"/>
          <w:lang w:eastAsia="en-GB"/>
        </w:rPr>
        <w:t>CZ suggests deletion of this para for being redundant.</w:t>
      </w:r>
    </w:p>
    <w:p w:rsidR="00766CF8" w:rsidRPr="00F93C32" w:rsidRDefault="00DC67E8">
      <w:pPr>
        <w:pStyle w:val="ListParagraph"/>
        <w:numPr>
          <w:ilvl w:val="0"/>
          <w:numId w:val="22"/>
        </w:numPr>
        <w:jc w:val="both"/>
        <w:rPr>
          <w:ins w:id="326" w:author="Author"/>
          <w:rStyle w:val="Heading1Char"/>
          <w:rFonts w:asciiTheme="majorHAnsi" w:eastAsia="Times New Roman" w:hAnsiTheme="majorHAnsi" w:cs="Times New Roman"/>
          <w:b w:val="0"/>
          <w:bCs w:val="0"/>
          <w:sz w:val="24"/>
          <w:szCs w:val="24"/>
          <w:lang w:eastAsia="en-GB"/>
        </w:rPr>
        <w:pPrChange w:id="327" w:author="Author">
          <w:pPr>
            <w:pStyle w:val="ListParagraph"/>
            <w:numPr>
              <w:numId w:val="2"/>
            </w:numPr>
            <w:spacing w:after="0" w:line="100" w:lineRule="atLeast"/>
            <w:ind w:left="709" w:hanging="709"/>
            <w:jc w:val="both"/>
          </w:pPr>
        </w:pPrChange>
      </w:pPr>
      <w:r w:rsidRPr="00F93C32">
        <w:rPr>
          <w:rStyle w:val="Heading1Char"/>
          <w:rFonts w:asciiTheme="majorHAnsi" w:eastAsia="Times New Roman" w:hAnsiTheme="majorHAnsi" w:cs="Times New Roman"/>
          <w:sz w:val="24"/>
          <w:szCs w:val="24"/>
          <w:lang w:eastAsia="en-GB"/>
        </w:rPr>
        <w:t>Brazil Government</w:t>
      </w:r>
      <w:r w:rsidRPr="00F93C32">
        <w:rPr>
          <w:rStyle w:val="Heading1Char"/>
          <w:rFonts w:asciiTheme="majorHAnsi" w:eastAsia="Times New Roman" w:hAnsiTheme="majorHAnsi" w:cs="Times New Roman"/>
          <w:b w:val="0"/>
          <w:bCs w:val="0"/>
          <w:sz w:val="24"/>
          <w:szCs w:val="24"/>
          <w:lang w:eastAsia="en-GB"/>
        </w:rPr>
        <w:t>: Delete</w:t>
      </w:r>
    </w:p>
    <w:p w:rsidR="00FF1B5A" w:rsidRPr="00F93C32" w:rsidDel="00766CF8" w:rsidRDefault="00FF1B5A">
      <w:pPr>
        <w:pStyle w:val="ListParagraph"/>
        <w:numPr>
          <w:ilvl w:val="0"/>
          <w:numId w:val="2"/>
        </w:numPr>
        <w:spacing w:after="0" w:line="100" w:lineRule="atLeast"/>
        <w:ind w:left="709" w:hanging="709"/>
        <w:jc w:val="both"/>
        <w:rPr>
          <w:del w:id="328" w:author="Author"/>
          <w:rFonts w:asciiTheme="majorHAnsi" w:hAnsiTheme="majorHAnsi"/>
          <w:sz w:val="24"/>
          <w:szCs w:val="24"/>
          <w:rPrChange w:id="329" w:author="Author">
            <w:rPr>
              <w:del w:id="330" w:author="Author"/>
              <w:sz w:val="24"/>
              <w:szCs w:val="24"/>
            </w:rPr>
          </w:rPrChange>
        </w:rPr>
        <w:pPrChange w:id="331" w:author="Author">
          <w:pPr>
            <w:pStyle w:val="ListParagraph"/>
            <w:ind w:left="709" w:hanging="709"/>
          </w:pPr>
        </w:pPrChange>
      </w:pPr>
    </w:p>
    <w:p w:rsidR="00FF1B5A" w:rsidRPr="00F93C32" w:rsidRDefault="0029476A">
      <w:pPr>
        <w:pStyle w:val="ListParagraph"/>
        <w:numPr>
          <w:ilvl w:val="0"/>
          <w:numId w:val="2"/>
        </w:numPr>
        <w:spacing w:after="0" w:line="100" w:lineRule="atLeast"/>
        <w:ind w:left="709" w:hanging="709"/>
        <w:jc w:val="both"/>
        <w:rPr>
          <w:rFonts w:asciiTheme="majorHAnsi" w:eastAsia="Times New Roman" w:hAnsiTheme="majorHAnsi"/>
          <w:sz w:val="24"/>
          <w:szCs w:val="24"/>
          <w:lang w:eastAsia="en-GB"/>
        </w:rPr>
        <w:pPrChange w:id="332" w:author="Author">
          <w:pPr>
            <w:pStyle w:val="ListParagraph"/>
            <w:numPr>
              <w:numId w:val="2"/>
            </w:numPr>
            <w:ind w:hanging="360"/>
          </w:pPr>
        </w:pPrChange>
      </w:pPr>
      <w:r w:rsidRPr="00F93C32">
        <w:rPr>
          <w:rFonts w:asciiTheme="majorHAnsi" w:hAnsiTheme="majorHAnsi"/>
          <w:sz w:val="24"/>
          <w:szCs w:val="24"/>
          <w:rPrChange w:id="333" w:author="Author">
            <w:rPr>
              <w:rFonts w:ascii="Cambria" w:eastAsia="SimSun" w:hAnsi="Cambria"/>
              <w:b/>
              <w:bCs/>
              <w:kern w:val="32"/>
              <w:sz w:val="32"/>
              <w:szCs w:val="32"/>
            </w:rPr>
          </w:rPrChange>
        </w:rPr>
        <w:t>In the area of E-s</w:t>
      </w:r>
      <w:r w:rsidR="00FF1B5A" w:rsidRPr="00F93C32">
        <w:rPr>
          <w:rFonts w:asciiTheme="majorHAnsi" w:hAnsiTheme="majorHAnsi"/>
          <w:sz w:val="24"/>
          <w:szCs w:val="24"/>
          <w:rPrChange w:id="334" w:author="Author">
            <w:rPr/>
          </w:rPrChange>
        </w:rPr>
        <w:t xml:space="preserve">cience the </w:t>
      </w:r>
      <w:r w:rsidR="00FF1B5A" w:rsidRPr="00F93C32">
        <w:rPr>
          <w:rFonts w:asciiTheme="majorHAnsi" w:hAnsiTheme="majorHAnsi"/>
          <w:b/>
          <w:bCs/>
          <w:sz w:val="24"/>
          <w:szCs w:val="24"/>
          <w:rPrChange w:id="335" w:author="Author">
            <w:rPr>
              <w:b/>
              <w:bCs/>
            </w:rPr>
          </w:rPrChange>
        </w:rPr>
        <w:t xml:space="preserve">WSIS process </w:t>
      </w:r>
      <w:r w:rsidRPr="00F93C32">
        <w:rPr>
          <w:rFonts w:asciiTheme="majorHAnsi" w:hAnsiTheme="majorHAnsi"/>
          <w:b/>
          <w:bCs/>
          <w:sz w:val="24"/>
          <w:szCs w:val="24"/>
          <w:rPrChange w:id="336" w:author="Author">
            <w:rPr>
              <w:b/>
              <w:bCs/>
            </w:rPr>
          </w:rPrChange>
        </w:rPr>
        <w:t>has</w:t>
      </w:r>
      <w:r w:rsidR="00FF1B5A" w:rsidRPr="00F93C32">
        <w:rPr>
          <w:rFonts w:asciiTheme="majorHAnsi" w:hAnsiTheme="majorHAnsi"/>
          <w:b/>
          <w:bCs/>
          <w:sz w:val="24"/>
          <w:szCs w:val="24"/>
          <w:rPrChange w:id="337" w:author="Author">
            <w:rPr>
              <w:b/>
              <w:bCs/>
            </w:rPr>
          </w:rPrChange>
        </w:rPr>
        <w:t xml:space="preserve"> </w:t>
      </w:r>
      <w:r w:rsidR="00891CD6" w:rsidRPr="00F93C32">
        <w:rPr>
          <w:rFonts w:asciiTheme="majorHAnsi" w:hAnsiTheme="majorHAnsi"/>
          <w:b/>
          <w:bCs/>
          <w:sz w:val="24"/>
          <w:szCs w:val="24"/>
          <w:rPrChange w:id="338" w:author="Author">
            <w:rPr>
              <w:b/>
              <w:bCs/>
            </w:rPr>
          </w:rPrChange>
        </w:rPr>
        <w:t xml:space="preserve">contributed to </w:t>
      </w:r>
      <w:r w:rsidR="00FF1B5A" w:rsidRPr="00F93C32">
        <w:rPr>
          <w:rFonts w:asciiTheme="majorHAnsi" w:hAnsiTheme="majorHAnsi"/>
          <w:b/>
          <w:bCs/>
          <w:sz w:val="24"/>
          <w:szCs w:val="24"/>
          <w:rPrChange w:id="339" w:author="Author">
            <w:rPr>
              <w:b/>
              <w:bCs/>
            </w:rPr>
          </w:rPrChange>
        </w:rPr>
        <w:t>supporting research on emerging trends in e-Science</w:t>
      </w:r>
      <w:r w:rsidR="00FF1B5A" w:rsidRPr="00F93C32">
        <w:rPr>
          <w:rFonts w:asciiTheme="majorHAnsi" w:hAnsiTheme="majorHAnsi"/>
          <w:sz w:val="24"/>
          <w:szCs w:val="24"/>
          <w:rPrChange w:id="340" w:author="Author">
            <w:rPr/>
          </w:rPrChange>
        </w:rPr>
        <w:t xml:space="preserve"> which </w:t>
      </w:r>
      <w:r w:rsidRPr="00F93C32">
        <w:rPr>
          <w:rFonts w:asciiTheme="majorHAnsi" w:hAnsiTheme="majorHAnsi"/>
          <w:sz w:val="24"/>
          <w:szCs w:val="24"/>
          <w:rPrChange w:id="341" w:author="Author">
            <w:rPr/>
          </w:rPrChange>
        </w:rPr>
        <w:t xml:space="preserve">has </w:t>
      </w:r>
      <w:r w:rsidR="00FF1B5A" w:rsidRPr="00F93C32">
        <w:rPr>
          <w:rFonts w:asciiTheme="majorHAnsi" w:hAnsiTheme="majorHAnsi"/>
          <w:sz w:val="24"/>
          <w:szCs w:val="24"/>
          <w:rPrChange w:id="342" w:author="Author">
            <w:rPr/>
          </w:rPrChange>
        </w:rPr>
        <w:t xml:space="preserve">provided a better understanding of </w:t>
      </w:r>
      <w:r w:rsidRPr="00F93C32">
        <w:rPr>
          <w:rFonts w:asciiTheme="majorHAnsi" w:hAnsiTheme="majorHAnsi"/>
          <w:sz w:val="24"/>
          <w:szCs w:val="24"/>
          <w:rPrChange w:id="343" w:author="Author">
            <w:rPr/>
          </w:rPrChange>
        </w:rPr>
        <w:t xml:space="preserve">emerging </w:t>
      </w:r>
      <w:r w:rsidR="00FF1B5A" w:rsidRPr="00F93C32">
        <w:rPr>
          <w:rFonts w:asciiTheme="majorHAnsi" w:hAnsiTheme="majorHAnsi"/>
          <w:sz w:val="24"/>
          <w:szCs w:val="24"/>
          <w:rPrChange w:id="344" w:author="Author">
            <w:rPr/>
          </w:rPrChange>
        </w:rPr>
        <w:t xml:space="preserve">trends, its impact and future direction. </w:t>
      </w:r>
    </w:p>
    <w:p w:rsidR="004D1CA3" w:rsidRPr="00F93C32" w:rsidRDefault="004D1CA3" w:rsidP="004D1CA3">
      <w:pPr>
        <w:pStyle w:val="ListParagraph"/>
        <w:rPr>
          <w:rFonts w:asciiTheme="majorHAnsi" w:hAnsiTheme="majorHAnsi"/>
          <w:b/>
          <w:bCs/>
          <w:sz w:val="24"/>
          <w:szCs w:val="24"/>
        </w:rPr>
      </w:pPr>
    </w:p>
    <w:p w:rsidR="004D1CA3" w:rsidRPr="00F93C32" w:rsidDel="00016CB9" w:rsidRDefault="004D1CA3" w:rsidP="00F93C32">
      <w:pPr>
        <w:pStyle w:val="ListParagraph"/>
        <w:numPr>
          <w:ilvl w:val="0"/>
          <w:numId w:val="22"/>
        </w:numPr>
        <w:ind w:left="1800"/>
        <w:jc w:val="both"/>
        <w:rPr>
          <w:del w:id="345" w:author="Author"/>
          <w:rFonts w:asciiTheme="majorHAnsi" w:eastAsia="Times New Roman" w:hAnsiTheme="majorHAnsi"/>
          <w:sz w:val="24"/>
          <w:szCs w:val="24"/>
          <w:lang w:eastAsia="en-GB"/>
          <w:rPrChange w:id="346" w:author="Author">
            <w:rPr>
              <w:del w:id="347" w:author="Author"/>
              <w:rFonts w:asciiTheme="majorHAnsi" w:hAnsiTheme="majorHAnsi"/>
              <w:sz w:val="24"/>
              <w:szCs w:val="24"/>
            </w:rPr>
          </w:rPrChange>
        </w:rPr>
      </w:pPr>
      <w:r w:rsidRPr="00F93C32">
        <w:rPr>
          <w:rFonts w:asciiTheme="majorHAnsi" w:hAnsiTheme="majorHAnsi"/>
          <w:b/>
          <w:bCs/>
          <w:sz w:val="24"/>
          <w:szCs w:val="24"/>
        </w:rPr>
        <w:t>Japan, Government</w:t>
      </w:r>
      <w:r w:rsidRPr="00F93C32">
        <w:rPr>
          <w:rFonts w:asciiTheme="majorHAnsi" w:hAnsiTheme="majorHAnsi"/>
          <w:sz w:val="24"/>
          <w:szCs w:val="24"/>
        </w:rPr>
        <w:t xml:space="preserve">: In the area of E-science the </w:t>
      </w:r>
      <w:r w:rsidRPr="00F93C32">
        <w:rPr>
          <w:rFonts w:asciiTheme="majorHAnsi" w:hAnsiTheme="majorHAnsi"/>
          <w:b/>
          <w:bCs/>
          <w:sz w:val="24"/>
          <w:szCs w:val="24"/>
        </w:rPr>
        <w:t>WSIS process has contributed to supporting research on emerging trends in e-Science</w:t>
      </w:r>
      <w:r w:rsidRPr="00F93C32">
        <w:rPr>
          <w:rFonts w:asciiTheme="majorHAnsi" w:hAnsiTheme="majorHAnsi"/>
          <w:sz w:val="24"/>
          <w:szCs w:val="24"/>
        </w:rPr>
        <w:t xml:space="preserve"> which has provided a better </w:t>
      </w:r>
      <w:ins w:id="348" w:author="Author">
        <w:r w:rsidRPr="00F93C32">
          <w:rPr>
            <w:rFonts w:asciiTheme="majorHAnsi" w:hAnsiTheme="majorHAnsi"/>
            <w:sz w:val="24"/>
            <w:szCs w:val="24"/>
            <w:lang w:eastAsia="ja-JP"/>
          </w:rPr>
          <w:t xml:space="preserve">mutual </w:t>
        </w:r>
      </w:ins>
      <w:r w:rsidRPr="00F93C32">
        <w:rPr>
          <w:rFonts w:asciiTheme="majorHAnsi" w:hAnsiTheme="majorHAnsi"/>
          <w:sz w:val="24"/>
          <w:szCs w:val="24"/>
        </w:rPr>
        <w:t>understanding of emerging trends, its impact and future direction</w:t>
      </w:r>
    </w:p>
    <w:p w:rsidR="00016CB9" w:rsidRPr="00F93C32" w:rsidRDefault="00016CB9">
      <w:pPr>
        <w:pStyle w:val="ListParagraph"/>
        <w:ind w:left="1451"/>
        <w:rPr>
          <w:ins w:id="349" w:author="Author"/>
          <w:rFonts w:asciiTheme="majorHAnsi" w:eastAsia="Times New Roman" w:hAnsiTheme="majorHAnsi"/>
          <w:sz w:val="24"/>
          <w:szCs w:val="24"/>
          <w:lang w:eastAsia="en-GB"/>
          <w:rPrChange w:id="350" w:author="Author">
            <w:rPr>
              <w:ins w:id="351" w:author="Author"/>
              <w:rFonts w:asciiTheme="majorHAnsi" w:hAnsiTheme="majorHAnsi"/>
              <w:sz w:val="24"/>
              <w:szCs w:val="24"/>
            </w:rPr>
          </w:rPrChange>
        </w:rPr>
        <w:pPrChange w:id="352" w:author="Author">
          <w:pPr>
            <w:pStyle w:val="ListParagraph"/>
            <w:numPr>
              <w:numId w:val="2"/>
            </w:numPr>
            <w:ind w:hanging="360"/>
          </w:pPr>
        </w:pPrChange>
      </w:pPr>
    </w:p>
    <w:p w:rsidR="00016CB9" w:rsidRPr="00F93C32" w:rsidRDefault="00016CB9">
      <w:pPr>
        <w:pStyle w:val="ListParagraph"/>
        <w:spacing w:after="0" w:line="100" w:lineRule="atLeast"/>
        <w:ind w:left="709"/>
        <w:jc w:val="both"/>
        <w:rPr>
          <w:ins w:id="353" w:author="Author"/>
          <w:rFonts w:asciiTheme="majorHAnsi" w:eastAsia="Times New Roman" w:hAnsiTheme="majorHAnsi"/>
          <w:sz w:val="24"/>
          <w:szCs w:val="24"/>
          <w:lang w:eastAsia="en-GB"/>
        </w:rPr>
        <w:pPrChange w:id="354" w:author="Author">
          <w:pPr>
            <w:pStyle w:val="ListParagraph"/>
            <w:numPr>
              <w:numId w:val="2"/>
            </w:numPr>
            <w:spacing w:after="0" w:line="100" w:lineRule="atLeast"/>
            <w:ind w:left="709" w:hanging="709"/>
            <w:jc w:val="both"/>
          </w:pPr>
        </w:pPrChange>
      </w:pPr>
    </w:p>
    <w:p w:rsidR="00016CB9" w:rsidRPr="00F93C32" w:rsidRDefault="00016CB9">
      <w:pPr>
        <w:pStyle w:val="ListParagraph"/>
        <w:numPr>
          <w:ilvl w:val="0"/>
          <w:numId w:val="2"/>
        </w:numPr>
        <w:spacing w:after="0" w:line="100" w:lineRule="atLeast"/>
        <w:ind w:left="709" w:hanging="709"/>
        <w:jc w:val="both"/>
        <w:rPr>
          <w:ins w:id="355" w:author="Author"/>
          <w:rFonts w:asciiTheme="majorHAnsi" w:hAnsiTheme="majorHAnsi"/>
          <w:sz w:val="24"/>
          <w:szCs w:val="24"/>
        </w:rPr>
        <w:pPrChange w:id="356" w:author="Author">
          <w:pPr>
            <w:pStyle w:val="ListParagraph"/>
            <w:numPr>
              <w:numId w:val="2"/>
            </w:numPr>
            <w:ind w:hanging="360"/>
          </w:pPr>
        </w:pPrChange>
      </w:pPr>
      <w:ins w:id="357" w:author="Author">
        <w:r w:rsidRPr="00F93C32">
          <w:rPr>
            <w:rFonts w:asciiTheme="majorHAnsi" w:hAnsiTheme="majorHAnsi"/>
            <w:sz w:val="24"/>
            <w:szCs w:val="24"/>
          </w:rPr>
          <w:t xml:space="preserve">There is a growing awareness of the importance of cultural diversity in all spheres of life, including for the Information Society. </w:t>
        </w:r>
      </w:ins>
    </w:p>
    <w:p w:rsidR="00016CB9" w:rsidRPr="00F93C32" w:rsidRDefault="00016CB9">
      <w:pPr>
        <w:pStyle w:val="ListParagraph"/>
        <w:spacing w:after="0" w:line="100" w:lineRule="atLeast"/>
        <w:ind w:left="709"/>
        <w:jc w:val="both"/>
        <w:rPr>
          <w:ins w:id="358" w:author="Author"/>
          <w:rFonts w:asciiTheme="majorHAnsi" w:hAnsiTheme="majorHAnsi"/>
          <w:sz w:val="24"/>
          <w:szCs w:val="24"/>
        </w:rPr>
        <w:pPrChange w:id="359" w:author="Author">
          <w:pPr>
            <w:pStyle w:val="ListParagraph"/>
            <w:numPr>
              <w:numId w:val="2"/>
            </w:numPr>
            <w:ind w:hanging="360"/>
          </w:pPr>
        </w:pPrChange>
      </w:pPr>
    </w:p>
    <w:p w:rsidR="00016CB9" w:rsidRPr="00F93C32" w:rsidRDefault="005143BA">
      <w:pPr>
        <w:spacing w:line="100" w:lineRule="atLeast"/>
        <w:jc w:val="both"/>
        <w:rPr>
          <w:ins w:id="360" w:author="Author"/>
          <w:rFonts w:asciiTheme="majorHAnsi" w:hAnsiTheme="majorHAnsi"/>
        </w:rPr>
        <w:pPrChange w:id="361" w:author="Author">
          <w:pPr>
            <w:pStyle w:val="ListParagraph"/>
            <w:numPr>
              <w:numId w:val="2"/>
            </w:numPr>
            <w:ind w:hanging="360"/>
          </w:pPr>
        </w:pPrChange>
      </w:pPr>
      <w:ins w:id="362" w:author="Author">
        <w:r w:rsidRPr="00F93C32">
          <w:rPr>
            <w:rFonts w:asciiTheme="majorHAnsi" w:hAnsiTheme="majorHAnsi"/>
          </w:rPr>
          <w:t>20.1)</w:t>
        </w:r>
        <w:r w:rsidR="00016CB9" w:rsidRPr="00F93C32">
          <w:rPr>
            <w:rFonts w:asciiTheme="majorHAnsi" w:hAnsiTheme="majorHAnsi"/>
          </w:rPr>
          <w:t xml:space="preserve"> </w:t>
        </w:r>
        <w:proofErr w:type="gramStart"/>
        <w:r w:rsidR="00016CB9" w:rsidRPr="00F93C32">
          <w:rPr>
            <w:rFonts w:asciiTheme="majorHAnsi" w:hAnsiTheme="majorHAnsi"/>
          </w:rPr>
          <w:t>A</w:t>
        </w:r>
        <w:proofErr w:type="gramEnd"/>
        <w:r w:rsidR="00016CB9" w:rsidRPr="00F93C32">
          <w:rPr>
            <w:rFonts w:asciiTheme="majorHAnsi" w:hAnsiTheme="majorHAnsi"/>
          </w:rPr>
          <w:t xml:space="preserve"> holistic and integrated approach to sustainable development is required, taking into account the important contribution of cultural diversity to environmental protection and social and economic development.</w:t>
        </w:r>
      </w:ins>
    </w:p>
    <w:p w:rsidR="00FF1B5A" w:rsidRPr="00F93C32" w:rsidDel="00016CB9" w:rsidRDefault="00FF1B5A" w:rsidP="000572DF">
      <w:pPr>
        <w:pStyle w:val="ListParagraph"/>
        <w:ind w:left="709" w:hanging="709"/>
        <w:jc w:val="both"/>
        <w:rPr>
          <w:del w:id="363" w:author="Author"/>
          <w:rFonts w:asciiTheme="majorHAnsi" w:hAnsiTheme="majorHAnsi"/>
          <w:sz w:val="24"/>
          <w:szCs w:val="24"/>
        </w:rPr>
      </w:pPr>
    </w:p>
    <w:p w:rsidR="0091455C" w:rsidRPr="00F93C32" w:rsidDel="00016CB9" w:rsidRDefault="0029476A" w:rsidP="000572DF">
      <w:pPr>
        <w:pStyle w:val="ListParagraph"/>
        <w:numPr>
          <w:ilvl w:val="0"/>
          <w:numId w:val="2"/>
        </w:numPr>
        <w:spacing w:after="0" w:line="100" w:lineRule="atLeast"/>
        <w:ind w:left="709" w:hanging="709"/>
        <w:jc w:val="both"/>
        <w:rPr>
          <w:ins w:id="364" w:author="Author"/>
          <w:del w:id="365" w:author="Author"/>
          <w:rFonts w:asciiTheme="majorHAnsi" w:eastAsia="Times New Roman" w:hAnsiTheme="majorHAnsi"/>
          <w:sz w:val="24"/>
          <w:szCs w:val="24"/>
          <w:lang w:eastAsia="en-GB"/>
          <w:rPrChange w:id="366" w:author="Author">
            <w:rPr>
              <w:ins w:id="367" w:author="Author"/>
              <w:del w:id="368" w:author="Author"/>
              <w:rFonts w:asciiTheme="majorHAnsi" w:hAnsiTheme="majorHAnsi"/>
              <w:sz w:val="24"/>
              <w:szCs w:val="24"/>
            </w:rPr>
          </w:rPrChange>
        </w:rPr>
      </w:pPr>
      <w:del w:id="369" w:author="Author">
        <w:r w:rsidRPr="00F93C32" w:rsidDel="00016CB9">
          <w:rPr>
            <w:rFonts w:asciiTheme="majorHAnsi" w:hAnsiTheme="majorHAnsi"/>
            <w:sz w:val="24"/>
            <w:szCs w:val="24"/>
          </w:rPr>
          <w:delText>There</w:delText>
        </w:r>
        <w:r w:rsidR="00FF1B5A" w:rsidRPr="00F93C32" w:rsidDel="00016CB9">
          <w:rPr>
            <w:rFonts w:asciiTheme="majorHAnsi" w:hAnsiTheme="majorHAnsi"/>
            <w:sz w:val="24"/>
            <w:szCs w:val="24"/>
          </w:rPr>
          <w:delText xml:space="preserve"> is a growing awareness of the </w:delText>
        </w:r>
        <w:r w:rsidR="00FF1B5A" w:rsidRPr="00F93C32" w:rsidDel="00016CB9">
          <w:rPr>
            <w:rFonts w:asciiTheme="majorHAnsi" w:hAnsiTheme="majorHAnsi"/>
            <w:b/>
            <w:bCs/>
            <w:sz w:val="24"/>
            <w:szCs w:val="24"/>
          </w:rPr>
          <w:delText>importance of cultural diversity</w:delText>
        </w:r>
        <w:r w:rsidR="00FF1B5A" w:rsidRPr="00F93C32" w:rsidDel="00016CB9">
          <w:rPr>
            <w:rFonts w:asciiTheme="majorHAnsi" w:hAnsiTheme="majorHAnsi"/>
            <w:sz w:val="24"/>
            <w:szCs w:val="24"/>
          </w:rPr>
          <w:delText xml:space="preserve"> in all spheres of life, including the technology-related dimensions, </w:delText>
        </w:r>
      </w:del>
      <w:ins w:id="370" w:author="Author">
        <w:del w:id="371" w:author="Author">
          <w:r w:rsidR="00D95D44" w:rsidRPr="00F93C32" w:rsidDel="00016CB9">
            <w:rPr>
              <w:rFonts w:asciiTheme="majorHAnsi" w:hAnsiTheme="majorHAnsi"/>
              <w:sz w:val="24"/>
              <w:szCs w:val="24"/>
            </w:rPr>
            <w:delText>[</w:delText>
          </w:r>
        </w:del>
      </w:ins>
    </w:p>
    <w:p w:rsidR="00FF1B5A" w:rsidRPr="00F93C32" w:rsidDel="00016CB9" w:rsidRDefault="00FF1B5A" w:rsidP="000572DF">
      <w:pPr>
        <w:pStyle w:val="ListParagraph"/>
        <w:numPr>
          <w:ilvl w:val="0"/>
          <w:numId w:val="2"/>
        </w:numPr>
        <w:spacing w:after="0" w:line="100" w:lineRule="atLeast"/>
        <w:ind w:left="709" w:hanging="709"/>
        <w:jc w:val="both"/>
        <w:rPr>
          <w:del w:id="372" w:author="Author"/>
          <w:rFonts w:asciiTheme="majorHAnsi" w:eastAsia="Times New Roman" w:hAnsiTheme="majorHAnsi"/>
          <w:sz w:val="24"/>
          <w:szCs w:val="24"/>
          <w:lang w:eastAsia="en-GB"/>
          <w:rPrChange w:id="373" w:author="Author">
            <w:rPr>
              <w:del w:id="374" w:author="Author"/>
              <w:rFonts w:eastAsia="Times New Roman"/>
              <w:lang w:eastAsia="en-GB"/>
            </w:rPr>
          </w:rPrChange>
        </w:rPr>
      </w:pPr>
      <w:del w:id="375" w:author="Author">
        <w:r w:rsidRPr="00F93C32" w:rsidDel="00016CB9">
          <w:rPr>
            <w:rFonts w:asciiTheme="majorHAnsi" w:hAnsiTheme="majorHAnsi"/>
            <w:sz w:val="24"/>
            <w:szCs w:val="24"/>
            <w:rPrChange w:id="376" w:author="Author">
              <w:rPr/>
            </w:rPrChange>
          </w:rPr>
          <w:delText>and of the need for a more holistic and integrated approach to sustainable development</w:delText>
        </w:r>
      </w:del>
      <w:ins w:id="377" w:author="Author">
        <w:del w:id="378" w:author="Author">
          <w:r w:rsidR="00D95D44" w:rsidRPr="00F93C32" w:rsidDel="00016CB9">
            <w:rPr>
              <w:rFonts w:asciiTheme="majorHAnsi" w:hAnsiTheme="majorHAnsi"/>
              <w:sz w:val="24"/>
              <w:szCs w:val="24"/>
            </w:rPr>
            <w:delText>]</w:delText>
          </w:r>
        </w:del>
      </w:ins>
      <w:del w:id="379" w:author="Author">
        <w:r w:rsidRPr="00F93C32" w:rsidDel="00016CB9">
          <w:rPr>
            <w:rFonts w:asciiTheme="majorHAnsi" w:hAnsiTheme="majorHAnsi"/>
            <w:sz w:val="24"/>
            <w:szCs w:val="24"/>
            <w:rPrChange w:id="380" w:author="Author">
              <w:rPr/>
            </w:rPrChange>
          </w:rPr>
          <w:delText>.</w:delText>
        </w:r>
      </w:del>
    </w:p>
    <w:p w:rsidR="00FF1B5A" w:rsidRPr="00F93C32" w:rsidDel="003D2750" w:rsidRDefault="00FF1B5A">
      <w:pPr>
        <w:pStyle w:val="ListParagraph"/>
        <w:spacing w:after="0" w:line="100" w:lineRule="atLeast"/>
        <w:ind w:left="709"/>
        <w:jc w:val="both"/>
        <w:rPr>
          <w:del w:id="381" w:author="Author"/>
          <w:rFonts w:asciiTheme="majorHAnsi" w:eastAsia="Times New Roman" w:hAnsiTheme="majorHAnsi"/>
          <w:lang w:eastAsia="en-GB"/>
        </w:rPr>
        <w:pPrChange w:id="382" w:author="Author">
          <w:pPr>
            <w:spacing w:line="100" w:lineRule="atLeast"/>
            <w:ind w:left="709" w:hanging="709"/>
            <w:jc w:val="both"/>
          </w:pPr>
        </w:pPrChange>
      </w:pPr>
    </w:p>
    <w:p w:rsidR="007E507B" w:rsidRPr="00F93C32" w:rsidRDefault="007E507B">
      <w:pPr>
        <w:jc w:val="both"/>
        <w:rPr>
          <w:ins w:id="383" w:author="Author"/>
          <w:rFonts w:asciiTheme="majorHAnsi" w:eastAsia="Times New Roman" w:hAnsiTheme="majorHAnsi"/>
          <w:kern w:val="32"/>
          <w:lang w:eastAsia="en-GB"/>
          <w:rPrChange w:id="384" w:author="Author">
            <w:rPr>
              <w:ins w:id="385" w:author="Author"/>
              <w:rFonts w:asciiTheme="majorHAnsi" w:hAnsiTheme="majorHAnsi"/>
              <w:color w:val="000000"/>
              <w:sz w:val="24"/>
              <w:szCs w:val="24"/>
            </w:rPr>
          </w:rPrChange>
        </w:rPr>
        <w:pPrChange w:id="386" w:author="Author">
          <w:pPr>
            <w:pStyle w:val="ListParagraph"/>
            <w:numPr>
              <w:numId w:val="2"/>
            </w:numPr>
            <w:spacing w:after="0" w:line="240" w:lineRule="auto"/>
            <w:ind w:left="709" w:hanging="709"/>
            <w:jc w:val="both"/>
          </w:pPr>
        </w:pPrChange>
      </w:pPr>
    </w:p>
    <w:p w:rsidR="00FF1B5A" w:rsidRPr="00F93C32" w:rsidRDefault="0029476A" w:rsidP="000572DF">
      <w:pPr>
        <w:pStyle w:val="ListParagraph"/>
        <w:numPr>
          <w:ilvl w:val="0"/>
          <w:numId w:val="2"/>
        </w:numPr>
        <w:spacing w:after="0" w:line="240" w:lineRule="auto"/>
        <w:ind w:left="709" w:hanging="709"/>
        <w:jc w:val="both"/>
        <w:rPr>
          <w:rFonts w:asciiTheme="majorHAnsi" w:eastAsiaTheme="minorHAnsi" w:hAnsiTheme="majorHAnsi"/>
          <w:color w:val="000000"/>
          <w:sz w:val="24"/>
          <w:szCs w:val="24"/>
        </w:rPr>
      </w:pPr>
      <w:commentRangeStart w:id="387"/>
      <w:r w:rsidRPr="00F93C32">
        <w:rPr>
          <w:rFonts w:asciiTheme="majorHAnsi" w:hAnsiTheme="majorHAnsi"/>
          <w:color w:val="000000"/>
          <w:sz w:val="24"/>
          <w:szCs w:val="24"/>
        </w:rPr>
        <w:t>T</w:t>
      </w:r>
      <w:r w:rsidR="00FF1B5A" w:rsidRPr="00F93C32">
        <w:rPr>
          <w:rFonts w:asciiTheme="majorHAnsi" w:hAnsiTheme="majorHAnsi"/>
          <w:color w:val="000000"/>
          <w:sz w:val="24"/>
          <w:szCs w:val="24"/>
        </w:rPr>
        <w:t xml:space="preserve">here is an increasingly shared understanding that </w:t>
      </w:r>
      <w:r w:rsidR="00FF1B5A" w:rsidRPr="00F93C32">
        <w:rPr>
          <w:rFonts w:asciiTheme="majorHAnsi" w:hAnsiTheme="majorHAnsi"/>
          <w:b/>
          <w:bCs/>
          <w:color w:val="000000"/>
          <w:sz w:val="24"/>
          <w:szCs w:val="24"/>
        </w:rPr>
        <w:t>ethical principles</w:t>
      </w:r>
      <w:r w:rsidR="00FF1B5A" w:rsidRPr="00F93C32">
        <w:rPr>
          <w:rFonts w:asciiTheme="majorHAnsi" w:hAnsiTheme="majorHAnsi"/>
          <w:color w:val="000000"/>
          <w:sz w:val="24"/>
          <w:szCs w:val="24"/>
        </w:rPr>
        <w:t xml:space="preserve"> for </w:t>
      </w:r>
      <w:r w:rsidR="009B4468" w:rsidRPr="00F93C32">
        <w:rPr>
          <w:rFonts w:asciiTheme="majorHAnsi" w:hAnsiTheme="majorHAnsi"/>
          <w:sz w:val="24"/>
          <w:szCs w:val="24"/>
        </w:rPr>
        <w:t xml:space="preserve">inclusive Information </w:t>
      </w:r>
      <w:del w:id="388" w:author="Author">
        <w:r w:rsidR="009B4468" w:rsidRPr="00F93C32" w:rsidDel="007E507B">
          <w:rPr>
            <w:rFonts w:asciiTheme="majorHAnsi" w:hAnsiTheme="majorHAnsi"/>
            <w:sz w:val="24"/>
            <w:szCs w:val="24"/>
          </w:rPr>
          <w:delText xml:space="preserve">and Knowledge </w:delText>
        </w:r>
      </w:del>
      <w:r w:rsidR="009B4468" w:rsidRPr="00F93C32">
        <w:rPr>
          <w:rFonts w:asciiTheme="majorHAnsi" w:hAnsiTheme="majorHAnsi"/>
          <w:sz w:val="24"/>
          <w:szCs w:val="24"/>
        </w:rPr>
        <w:t xml:space="preserve">Society </w:t>
      </w:r>
      <w:del w:id="389" w:author="Author">
        <w:r w:rsidR="009B4468" w:rsidRPr="00F93C32" w:rsidDel="007E507B">
          <w:rPr>
            <w:rFonts w:asciiTheme="majorHAnsi" w:hAnsiTheme="majorHAnsi"/>
            <w:sz w:val="24"/>
            <w:szCs w:val="24"/>
          </w:rPr>
          <w:delText>(ies)</w:delText>
        </w:r>
        <w:r w:rsidR="00FF1B5A" w:rsidRPr="00F93C32" w:rsidDel="007E507B">
          <w:rPr>
            <w:rFonts w:asciiTheme="majorHAnsi" w:hAnsiTheme="majorHAnsi"/>
            <w:color w:val="000000"/>
            <w:sz w:val="24"/>
            <w:szCs w:val="24"/>
          </w:rPr>
          <w:delText xml:space="preserve"> </w:delText>
        </w:r>
      </w:del>
      <w:r w:rsidR="00FF1B5A" w:rsidRPr="00F93C32">
        <w:rPr>
          <w:rFonts w:asciiTheme="majorHAnsi" w:hAnsiTheme="majorHAnsi"/>
          <w:color w:val="000000"/>
          <w:sz w:val="24"/>
          <w:szCs w:val="24"/>
        </w:rPr>
        <w:t>derive from the Univer</w:t>
      </w:r>
      <w:r w:rsidR="007E507B" w:rsidRPr="00F93C32">
        <w:rPr>
          <w:rFonts w:asciiTheme="majorHAnsi" w:hAnsiTheme="majorHAnsi"/>
          <w:color w:val="000000"/>
          <w:sz w:val="24"/>
          <w:szCs w:val="24"/>
        </w:rPr>
        <w:t xml:space="preserve">sal Declaration of Human Rights </w:t>
      </w:r>
      <w:ins w:id="390" w:author="Author">
        <w:r w:rsidR="007E507B" w:rsidRPr="00F93C32">
          <w:rPr>
            <w:rFonts w:asciiTheme="majorHAnsi" w:hAnsiTheme="majorHAnsi"/>
            <w:color w:val="000000"/>
            <w:sz w:val="24"/>
            <w:szCs w:val="24"/>
          </w:rPr>
          <w:t xml:space="preserve">and the ICCPR </w:t>
        </w:r>
        <w:r w:rsidR="00792E1B" w:rsidRPr="00F93C32">
          <w:rPr>
            <w:rFonts w:asciiTheme="majorHAnsi" w:hAnsiTheme="majorHAnsi"/>
            <w:color w:val="000000"/>
            <w:sz w:val="24"/>
            <w:szCs w:val="24"/>
          </w:rPr>
          <w:t xml:space="preserve">and that the same rights that people have offline </w:t>
        </w:r>
        <w:r w:rsidR="00D95D44" w:rsidRPr="00F93C32">
          <w:rPr>
            <w:rFonts w:asciiTheme="majorHAnsi" w:hAnsiTheme="majorHAnsi"/>
            <w:color w:val="000000"/>
            <w:sz w:val="24"/>
            <w:szCs w:val="24"/>
          </w:rPr>
          <w:t xml:space="preserve">must also apply </w:t>
        </w:r>
        <w:del w:id="391" w:author="Author">
          <w:r w:rsidR="00792E1B" w:rsidRPr="00F93C32" w:rsidDel="00D95D44">
            <w:rPr>
              <w:rFonts w:asciiTheme="majorHAnsi" w:hAnsiTheme="majorHAnsi"/>
              <w:color w:val="000000"/>
              <w:sz w:val="24"/>
              <w:szCs w:val="24"/>
            </w:rPr>
            <w:delText xml:space="preserve">should enjoy </w:delText>
          </w:r>
        </w:del>
        <w:r w:rsidR="00792E1B" w:rsidRPr="00F93C32">
          <w:rPr>
            <w:rFonts w:asciiTheme="majorHAnsi" w:hAnsiTheme="majorHAnsi"/>
            <w:color w:val="000000"/>
            <w:sz w:val="24"/>
            <w:szCs w:val="24"/>
          </w:rPr>
          <w:t xml:space="preserve">online </w:t>
        </w:r>
      </w:ins>
      <w:del w:id="392" w:author="Author">
        <w:r w:rsidR="007E507B" w:rsidRPr="00F93C32" w:rsidDel="007E507B">
          <w:rPr>
            <w:rFonts w:asciiTheme="majorHAnsi" w:hAnsiTheme="majorHAnsi"/>
            <w:color w:val="000000"/>
            <w:sz w:val="24"/>
            <w:szCs w:val="24"/>
          </w:rPr>
          <w:delText>and the ICCPR</w:delText>
        </w:r>
      </w:del>
      <w:r w:rsidR="00FF1B5A" w:rsidRPr="00F93C32">
        <w:rPr>
          <w:rFonts w:asciiTheme="majorHAnsi" w:hAnsiTheme="majorHAnsi"/>
          <w:color w:val="000000"/>
          <w:sz w:val="24"/>
          <w:szCs w:val="24"/>
        </w:rPr>
        <w:t>and comprise the right to freedom of expression, universal access to information, particularly that which is in the public domain, the right to education, the right to privacy and the right to participate in cultural life.</w:t>
      </w:r>
      <w:commentRangeEnd w:id="387"/>
      <w:r w:rsidR="007E507B" w:rsidRPr="00F93C32">
        <w:rPr>
          <w:rStyle w:val="CommentReference"/>
          <w:rFonts w:asciiTheme="majorHAnsi" w:hAnsiTheme="majorHAnsi" w:cs="Times New Roman"/>
          <w:sz w:val="24"/>
          <w:szCs w:val="24"/>
          <w:lang w:eastAsia="en-US"/>
        </w:rPr>
        <w:commentReference w:id="387"/>
      </w:r>
    </w:p>
    <w:p w:rsidR="00257C5C" w:rsidRPr="00F93C32" w:rsidRDefault="00257C5C" w:rsidP="000572DF">
      <w:pPr>
        <w:pStyle w:val="ListParagraph"/>
        <w:spacing w:after="0" w:line="240" w:lineRule="auto"/>
        <w:ind w:left="709"/>
        <w:jc w:val="both"/>
        <w:rPr>
          <w:rFonts w:asciiTheme="majorHAnsi" w:hAnsiTheme="majorHAnsi"/>
          <w:b/>
          <w:bCs/>
          <w:color w:val="000000"/>
          <w:sz w:val="24"/>
          <w:szCs w:val="24"/>
        </w:rPr>
      </w:pPr>
    </w:p>
    <w:p w:rsidR="00257C5C" w:rsidRPr="00F93C32" w:rsidRDefault="00D74A29" w:rsidP="000572DF">
      <w:pPr>
        <w:pStyle w:val="ListParagraph"/>
        <w:numPr>
          <w:ilvl w:val="0"/>
          <w:numId w:val="22"/>
        </w:numPr>
        <w:spacing w:after="0" w:line="240" w:lineRule="auto"/>
        <w:jc w:val="both"/>
        <w:rPr>
          <w:rFonts w:asciiTheme="majorHAnsi" w:hAnsiTheme="majorHAnsi"/>
          <w:color w:val="000000"/>
          <w:sz w:val="24"/>
          <w:szCs w:val="24"/>
        </w:rPr>
      </w:pPr>
      <w:r w:rsidRPr="00F93C32">
        <w:rPr>
          <w:rFonts w:asciiTheme="majorHAnsi" w:eastAsiaTheme="minorHAnsi" w:hAnsiTheme="majorHAnsi" w:cstheme="majorBidi"/>
          <w:b/>
          <w:bCs/>
          <w:color w:val="000000" w:themeColor="text1"/>
          <w:sz w:val="24"/>
          <w:szCs w:val="24"/>
        </w:rPr>
        <w:t xml:space="preserve">Czech Republic, </w:t>
      </w:r>
      <w:proofErr w:type="gramStart"/>
      <w:r w:rsidRPr="00F93C32">
        <w:rPr>
          <w:rFonts w:asciiTheme="majorHAnsi" w:eastAsiaTheme="minorHAnsi" w:hAnsiTheme="majorHAnsi" w:cstheme="majorBidi"/>
          <w:b/>
          <w:bCs/>
          <w:color w:val="000000" w:themeColor="text1"/>
          <w:sz w:val="24"/>
          <w:szCs w:val="24"/>
        </w:rPr>
        <w:t>Government</w:t>
      </w:r>
      <w:r w:rsidRPr="00F93C32">
        <w:rPr>
          <w:rFonts w:asciiTheme="majorHAnsi" w:eastAsia="Times New Roman" w:hAnsiTheme="majorHAnsi"/>
          <w:sz w:val="24"/>
          <w:szCs w:val="24"/>
        </w:rPr>
        <w:t xml:space="preserve"> :</w:t>
      </w:r>
      <w:proofErr w:type="gramEnd"/>
      <w:r w:rsidRPr="00F93C32">
        <w:rPr>
          <w:rFonts w:asciiTheme="majorHAnsi" w:eastAsia="Times New Roman" w:hAnsiTheme="majorHAnsi"/>
          <w:sz w:val="24"/>
          <w:szCs w:val="24"/>
        </w:rPr>
        <w:t xml:space="preserve"> </w:t>
      </w:r>
      <w:r w:rsidRPr="00F93C32">
        <w:rPr>
          <w:rFonts w:asciiTheme="majorHAnsi" w:hAnsiTheme="majorHAnsi"/>
          <w:color w:val="000000"/>
          <w:sz w:val="24"/>
          <w:szCs w:val="24"/>
        </w:rPr>
        <w:t>CZ supports this version of para 21.</w:t>
      </w:r>
    </w:p>
    <w:p w:rsidR="00EE4047" w:rsidRPr="00F93C32" w:rsidRDefault="00257C5C" w:rsidP="000572DF">
      <w:pPr>
        <w:pStyle w:val="ListParagraph"/>
        <w:numPr>
          <w:ilvl w:val="0"/>
          <w:numId w:val="22"/>
        </w:numPr>
        <w:spacing w:after="0" w:line="240" w:lineRule="auto"/>
        <w:jc w:val="both"/>
        <w:rPr>
          <w:rFonts w:asciiTheme="majorHAnsi" w:hAnsiTheme="majorHAnsi"/>
          <w:color w:val="000000"/>
          <w:sz w:val="24"/>
          <w:szCs w:val="24"/>
        </w:rPr>
      </w:pPr>
      <w:r w:rsidRPr="00F93C32">
        <w:rPr>
          <w:rFonts w:asciiTheme="majorHAnsi" w:hAnsiTheme="majorHAnsi"/>
          <w:b/>
          <w:bCs/>
          <w:color w:val="000000"/>
          <w:sz w:val="24"/>
          <w:szCs w:val="24"/>
        </w:rPr>
        <w:t>Japan, Government:</w:t>
      </w:r>
      <w:r w:rsidRPr="00F93C32">
        <w:rPr>
          <w:rFonts w:asciiTheme="majorHAnsi" w:hAnsiTheme="majorHAnsi"/>
          <w:color w:val="000000"/>
          <w:sz w:val="24"/>
          <w:szCs w:val="24"/>
        </w:rPr>
        <w:t xml:space="preserve"> There is an increasingly shared </w:t>
      </w:r>
      <w:del w:id="393" w:author="Author">
        <w:r w:rsidRPr="00F93C32" w:rsidDel="005E33F9">
          <w:rPr>
            <w:rFonts w:asciiTheme="majorHAnsi" w:hAnsiTheme="majorHAnsi"/>
            <w:color w:val="000000"/>
            <w:sz w:val="24"/>
            <w:szCs w:val="24"/>
          </w:rPr>
          <w:delText xml:space="preserve">understanding </w:delText>
        </w:r>
      </w:del>
      <w:ins w:id="394" w:author="Author">
        <w:r w:rsidRPr="00F93C32">
          <w:rPr>
            <w:rFonts w:asciiTheme="majorHAnsi" w:hAnsiTheme="majorHAnsi"/>
            <w:color w:val="000000"/>
            <w:sz w:val="24"/>
            <w:szCs w:val="24"/>
            <w:lang w:eastAsia="ja-JP"/>
          </w:rPr>
          <w:t>recognition</w:t>
        </w:r>
        <w:r w:rsidRPr="00F93C32">
          <w:rPr>
            <w:rFonts w:asciiTheme="majorHAnsi" w:hAnsiTheme="majorHAnsi"/>
            <w:color w:val="000000"/>
            <w:sz w:val="24"/>
            <w:szCs w:val="24"/>
          </w:rPr>
          <w:t xml:space="preserve"> </w:t>
        </w:r>
      </w:ins>
      <w:r w:rsidRPr="00F93C32">
        <w:rPr>
          <w:rFonts w:asciiTheme="majorHAnsi" w:hAnsiTheme="majorHAnsi"/>
          <w:color w:val="000000"/>
          <w:sz w:val="24"/>
          <w:szCs w:val="24"/>
        </w:rPr>
        <w:t xml:space="preserve">that </w:t>
      </w:r>
      <w:r w:rsidRPr="00F93C32">
        <w:rPr>
          <w:rFonts w:asciiTheme="majorHAnsi" w:hAnsiTheme="majorHAnsi"/>
          <w:b/>
          <w:bCs/>
          <w:color w:val="000000"/>
          <w:sz w:val="24"/>
          <w:szCs w:val="24"/>
        </w:rPr>
        <w:t>ethical principles</w:t>
      </w:r>
      <w:r w:rsidRPr="00F93C32">
        <w:rPr>
          <w:rFonts w:asciiTheme="majorHAnsi" w:hAnsiTheme="majorHAnsi"/>
          <w:color w:val="000000"/>
          <w:sz w:val="24"/>
          <w:szCs w:val="24"/>
        </w:rPr>
        <w:t xml:space="preserve"> for </w:t>
      </w:r>
      <w:r w:rsidRPr="00F93C32">
        <w:rPr>
          <w:rFonts w:asciiTheme="majorHAnsi" w:hAnsiTheme="majorHAnsi"/>
          <w:sz w:val="24"/>
          <w:szCs w:val="24"/>
        </w:rPr>
        <w:t xml:space="preserve">inclusive Information </w:t>
      </w:r>
      <w:del w:id="395" w:author="Author">
        <w:r w:rsidRPr="00F93C32" w:rsidDel="007E507B">
          <w:rPr>
            <w:rFonts w:asciiTheme="majorHAnsi" w:hAnsiTheme="majorHAnsi"/>
            <w:sz w:val="24"/>
            <w:szCs w:val="24"/>
          </w:rPr>
          <w:delText xml:space="preserve">and Knowledge </w:delText>
        </w:r>
      </w:del>
      <w:r w:rsidRPr="00F93C32">
        <w:rPr>
          <w:rFonts w:asciiTheme="majorHAnsi" w:hAnsiTheme="majorHAnsi"/>
          <w:sz w:val="24"/>
          <w:szCs w:val="24"/>
        </w:rPr>
        <w:t xml:space="preserve">Society </w:t>
      </w:r>
      <w:del w:id="396" w:author="Author">
        <w:r w:rsidRPr="00F93C32" w:rsidDel="007E507B">
          <w:rPr>
            <w:rFonts w:asciiTheme="majorHAnsi" w:hAnsiTheme="majorHAnsi"/>
            <w:sz w:val="24"/>
            <w:szCs w:val="24"/>
          </w:rPr>
          <w:delText>(ies)</w:delText>
        </w:r>
        <w:r w:rsidRPr="00F93C32" w:rsidDel="007E507B">
          <w:rPr>
            <w:rFonts w:asciiTheme="majorHAnsi" w:hAnsiTheme="majorHAnsi"/>
            <w:color w:val="000000"/>
            <w:sz w:val="24"/>
            <w:szCs w:val="24"/>
          </w:rPr>
          <w:delText xml:space="preserve"> </w:delText>
        </w:r>
      </w:del>
      <w:r w:rsidRPr="00F93C32">
        <w:rPr>
          <w:rFonts w:asciiTheme="majorHAnsi" w:hAnsiTheme="majorHAnsi"/>
          <w:color w:val="000000"/>
          <w:sz w:val="24"/>
          <w:szCs w:val="24"/>
        </w:rPr>
        <w:t xml:space="preserve">derive from the Universal Declaration of Human Rights </w:t>
      </w:r>
      <w:ins w:id="397" w:author="Author">
        <w:r w:rsidRPr="00F93C32">
          <w:rPr>
            <w:rFonts w:asciiTheme="majorHAnsi" w:hAnsiTheme="majorHAnsi"/>
            <w:color w:val="000000"/>
            <w:sz w:val="24"/>
            <w:szCs w:val="24"/>
          </w:rPr>
          <w:t xml:space="preserve">and the ICCPR and that the same rights that people have offline must also </w:t>
        </w:r>
        <w:commentRangeStart w:id="398"/>
        <w:del w:id="399" w:author="Author">
          <w:r w:rsidRPr="00F93C32" w:rsidDel="00F20803">
            <w:rPr>
              <w:rFonts w:asciiTheme="majorHAnsi" w:hAnsiTheme="majorHAnsi"/>
              <w:color w:val="000000"/>
              <w:sz w:val="24"/>
              <w:szCs w:val="24"/>
              <w:highlight w:val="yellow"/>
            </w:rPr>
            <w:delText>apply</w:delText>
          </w:r>
        </w:del>
        <w:r w:rsidRPr="00F93C32">
          <w:rPr>
            <w:rFonts w:asciiTheme="majorHAnsi" w:hAnsiTheme="majorHAnsi"/>
            <w:color w:val="000000"/>
            <w:sz w:val="24"/>
            <w:szCs w:val="24"/>
            <w:highlight w:val="yellow"/>
            <w:lang w:eastAsia="ja-JP"/>
          </w:rPr>
          <w:t>be protected</w:t>
        </w:r>
      </w:ins>
      <w:commentRangeEnd w:id="398"/>
      <w:r w:rsidRPr="00F93C32">
        <w:rPr>
          <w:rStyle w:val="CommentReference"/>
          <w:rFonts w:asciiTheme="majorHAnsi" w:hAnsiTheme="majorHAnsi" w:cs="Times New Roman"/>
          <w:sz w:val="24"/>
          <w:szCs w:val="24"/>
          <w:lang w:eastAsia="en-US"/>
        </w:rPr>
        <w:commentReference w:id="398"/>
      </w:r>
      <w:ins w:id="400" w:author="Author">
        <w:r w:rsidRPr="00F93C32">
          <w:rPr>
            <w:rFonts w:asciiTheme="majorHAnsi" w:hAnsiTheme="majorHAnsi"/>
            <w:color w:val="000000"/>
            <w:sz w:val="24"/>
            <w:szCs w:val="24"/>
          </w:rPr>
          <w:t xml:space="preserve"> </w:t>
        </w:r>
        <w:del w:id="401" w:author="Author">
          <w:r w:rsidRPr="00F93C32" w:rsidDel="00D95D44">
            <w:rPr>
              <w:rFonts w:asciiTheme="majorHAnsi" w:hAnsiTheme="majorHAnsi"/>
              <w:color w:val="000000"/>
              <w:sz w:val="24"/>
              <w:szCs w:val="24"/>
            </w:rPr>
            <w:delText xml:space="preserve">should </w:delText>
          </w:r>
          <w:r w:rsidRPr="00F93C32" w:rsidDel="00D95D44">
            <w:rPr>
              <w:rFonts w:asciiTheme="majorHAnsi" w:hAnsiTheme="majorHAnsi"/>
              <w:color w:val="000000"/>
              <w:sz w:val="24"/>
              <w:szCs w:val="24"/>
            </w:rPr>
            <w:lastRenderedPageBreak/>
            <w:delText xml:space="preserve">enjoy </w:delText>
          </w:r>
        </w:del>
        <w:r w:rsidRPr="00F93C32">
          <w:rPr>
            <w:rFonts w:asciiTheme="majorHAnsi" w:hAnsiTheme="majorHAnsi"/>
            <w:color w:val="000000"/>
            <w:sz w:val="24"/>
            <w:szCs w:val="24"/>
          </w:rPr>
          <w:t xml:space="preserve">online </w:t>
        </w:r>
      </w:ins>
      <w:del w:id="402" w:author="Author">
        <w:r w:rsidRPr="00F93C32" w:rsidDel="007E507B">
          <w:rPr>
            <w:rFonts w:asciiTheme="majorHAnsi" w:hAnsiTheme="majorHAnsi"/>
            <w:color w:val="000000"/>
            <w:sz w:val="24"/>
            <w:szCs w:val="24"/>
          </w:rPr>
          <w:delText>and the ICCPR</w:delText>
        </w:r>
      </w:del>
      <w:r w:rsidRPr="00F93C32">
        <w:rPr>
          <w:rFonts w:asciiTheme="majorHAnsi" w:hAnsiTheme="majorHAnsi"/>
          <w:color w:val="000000"/>
          <w:sz w:val="24"/>
          <w:szCs w:val="24"/>
        </w:rPr>
        <w:t>and comprise the right to freedom of expression, universal access to information, particularly that which is in the public domain, the right to education, the right to privacy and the right to participate in cultural life.</w:t>
      </w:r>
    </w:p>
    <w:p w:rsidR="002409B9" w:rsidRPr="00F93C32" w:rsidRDefault="002409B9" w:rsidP="000572DF">
      <w:pPr>
        <w:pStyle w:val="ListParagraph"/>
        <w:spacing w:after="0" w:line="240" w:lineRule="auto"/>
        <w:ind w:left="709"/>
        <w:jc w:val="both"/>
        <w:rPr>
          <w:rFonts w:asciiTheme="majorHAnsi" w:hAnsiTheme="majorHAnsi"/>
          <w:color w:val="000000"/>
          <w:sz w:val="24"/>
          <w:szCs w:val="24"/>
        </w:rPr>
      </w:pPr>
    </w:p>
    <w:p w:rsidR="002409B9" w:rsidRPr="00F93C32" w:rsidRDefault="002409B9" w:rsidP="000572DF">
      <w:pPr>
        <w:pStyle w:val="ListParagraph"/>
        <w:numPr>
          <w:ilvl w:val="0"/>
          <w:numId w:val="22"/>
        </w:numPr>
        <w:spacing w:after="0" w:line="240" w:lineRule="auto"/>
        <w:jc w:val="both"/>
        <w:rPr>
          <w:rFonts w:asciiTheme="majorHAnsi" w:hAnsiTheme="majorHAnsi"/>
          <w:sz w:val="24"/>
          <w:szCs w:val="24"/>
        </w:rPr>
      </w:pPr>
      <w:r w:rsidRPr="00F93C32">
        <w:rPr>
          <w:rFonts w:asciiTheme="majorHAnsi" w:hAnsiTheme="majorHAnsi"/>
          <w:b/>
          <w:bCs/>
          <w:color w:val="000000"/>
          <w:sz w:val="24"/>
          <w:szCs w:val="24"/>
        </w:rPr>
        <w:t>ISOC, Civil Society</w:t>
      </w:r>
      <w:r w:rsidRPr="00F93C32">
        <w:rPr>
          <w:rFonts w:asciiTheme="majorHAnsi" w:hAnsiTheme="majorHAnsi"/>
          <w:color w:val="000000"/>
          <w:sz w:val="24"/>
          <w:szCs w:val="24"/>
        </w:rPr>
        <w:t xml:space="preserve">: </w:t>
      </w:r>
      <w:r w:rsidRPr="00F93C32">
        <w:rPr>
          <w:rStyle w:val="CommentReference"/>
          <w:rFonts w:asciiTheme="majorHAnsi" w:hAnsiTheme="majorHAnsi"/>
          <w:sz w:val="24"/>
          <w:szCs w:val="24"/>
        </w:rPr>
        <w:annotationRef/>
      </w:r>
      <w:r w:rsidRPr="00F93C32">
        <w:rPr>
          <w:rFonts w:asciiTheme="majorHAnsi" w:hAnsiTheme="majorHAnsi"/>
          <w:sz w:val="24"/>
          <w:szCs w:val="24"/>
        </w:rPr>
        <w:t>ISOC: Possibility of merging with para 16</w:t>
      </w:r>
    </w:p>
    <w:p w:rsidR="00C90F09" w:rsidRPr="00F93C32" w:rsidRDefault="00EE4047" w:rsidP="000572DF">
      <w:pPr>
        <w:pStyle w:val="ListParagraph"/>
        <w:numPr>
          <w:ilvl w:val="0"/>
          <w:numId w:val="22"/>
        </w:numPr>
        <w:jc w:val="both"/>
        <w:rPr>
          <w:rFonts w:asciiTheme="majorHAnsi" w:eastAsia="Times New Roman" w:hAnsiTheme="majorHAnsi"/>
          <w:iCs/>
          <w:sz w:val="24"/>
          <w:szCs w:val="24"/>
        </w:rPr>
      </w:pPr>
      <w:r w:rsidRPr="00F93C32">
        <w:rPr>
          <w:rFonts w:asciiTheme="majorHAnsi" w:eastAsia="Times New Roman" w:hAnsiTheme="majorHAnsi"/>
          <w:b/>
          <w:bCs/>
          <w:iCs/>
          <w:sz w:val="24"/>
          <w:szCs w:val="24"/>
        </w:rPr>
        <w:t xml:space="preserve">Sweden, Government: </w:t>
      </w:r>
      <w:r w:rsidRPr="00F93C32">
        <w:rPr>
          <w:rFonts w:asciiTheme="majorHAnsi" w:eastAsia="Times New Roman" w:hAnsiTheme="majorHAnsi"/>
          <w:iCs/>
          <w:sz w:val="24"/>
          <w:szCs w:val="24"/>
        </w:rPr>
        <w:t xml:space="preserve">SE supports this version </w:t>
      </w:r>
    </w:p>
    <w:p w:rsidR="002409B9" w:rsidRPr="00F93C32" w:rsidRDefault="00C90F09" w:rsidP="000572DF">
      <w:pPr>
        <w:pStyle w:val="ListParagraph"/>
        <w:numPr>
          <w:ilvl w:val="0"/>
          <w:numId w:val="22"/>
        </w:numPr>
        <w:jc w:val="both"/>
        <w:rPr>
          <w:rFonts w:asciiTheme="majorHAnsi" w:eastAsia="Times New Roman" w:hAnsiTheme="majorHAnsi"/>
          <w:iCs/>
          <w:sz w:val="24"/>
          <w:szCs w:val="24"/>
        </w:rPr>
      </w:pPr>
      <w:r w:rsidRPr="00F93C32">
        <w:rPr>
          <w:rFonts w:asciiTheme="majorHAnsi" w:eastAsia="Times New Roman" w:hAnsiTheme="majorHAnsi"/>
          <w:b/>
          <w:bCs/>
          <w:iCs/>
          <w:sz w:val="24"/>
          <w:szCs w:val="24"/>
        </w:rPr>
        <w:t>Canada, Government</w:t>
      </w:r>
      <w:r w:rsidRPr="00F93C32">
        <w:rPr>
          <w:rFonts w:asciiTheme="majorHAnsi" w:eastAsia="Times New Roman" w:hAnsiTheme="majorHAnsi"/>
          <w:iCs/>
          <w:sz w:val="24"/>
          <w:szCs w:val="24"/>
        </w:rPr>
        <w:t xml:space="preserve">: </w:t>
      </w:r>
      <w:r w:rsidRPr="00F93C32">
        <w:rPr>
          <w:rFonts w:asciiTheme="majorHAnsi" w:hAnsiTheme="majorHAnsi"/>
          <w:color w:val="000000"/>
          <w:sz w:val="24"/>
          <w:szCs w:val="24"/>
        </w:rPr>
        <w:t xml:space="preserve">There is an increasingly shared understanding that </w:t>
      </w:r>
      <w:r w:rsidRPr="00F93C32">
        <w:rPr>
          <w:rFonts w:asciiTheme="majorHAnsi" w:hAnsiTheme="majorHAnsi"/>
          <w:b/>
          <w:bCs/>
          <w:color w:val="000000"/>
          <w:sz w:val="24"/>
          <w:szCs w:val="24"/>
        </w:rPr>
        <w:t>ethical principles</w:t>
      </w:r>
      <w:r w:rsidRPr="00F93C32">
        <w:rPr>
          <w:rFonts w:asciiTheme="majorHAnsi" w:hAnsiTheme="majorHAnsi"/>
          <w:color w:val="000000"/>
          <w:sz w:val="24"/>
          <w:szCs w:val="24"/>
        </w:rPr>
        <w:t xml:space="preserve"> for </w:t>
      </w:r>
      <w:r w:rsidRPr="00F93C32">
        <w:rPr>
          <w:rFonts w:asciiTheme="majorHAnsi" w:hAnsiTheme="majorHAnsi"/>
          <w:sz w:val="24"/>
          <w:szCs w:val="24"/>
        </w:rPr>
        <w:t xml:space="preserve">inclusive Information Society </w:t>
      </w:r>
      <w:r w:rsidRPr="00F93C32">
        <w:rPr>
          <w:rFonts w:asciiTheme="majorHAnsi" w:hAnsiTheme="majorHAnsi"/>
          <w:color w:val="000000"/>
          <w:sz w:val="24"/>
          <w:szCs w:val="24"/>
        </w:rPr>
        <w:t xml:space="preserve">derive from the Universal Declaration of Human Rights and the ICCPR and that the same rights that people have offline must also apply online and comprise the right to freedom of </w:t>
      </w:r>
      <w:ins w:id="403" w:author="Author">
        <w:r w:rsidRPr="00F93C32">
          <w:rPr>
            <w:rFonts w:asciiTheme="majorHAnsi" w:hAnsiTheme="majorHAnsi"/>
            <w:color w:val="000000"/>
            <w:sz w:val="24"/>
            <w:szCs w:val="24"/>
          </w:rPr>
          <w:t xml:space="preserve">opinion and </w:t>
        </w:r>
      </w:ins>
      <w:r w:rsidRPr="00F93C32">
        <w:rPr>
          <w:rFonts w:asciiTheme="majorHAnsi" w:hAnsiTheme="majorHAnsi"/>
          <w:color w:val="000000"/>
          <w:sz w:val="24"/>
          <w:szCs w:val="24"/>
        </w:rPr>
        <w:t xml:space="preserve">expression, </w:t>
      </w:r>
      <w:commentRangeStart w:id="404"/>
      <w:del w:id="405" w:author="Author">
        <w:r w:rsidRPr="00F93C32" w:rsidDel="00513B1F">
          <w:rPr>
            <w:rFonts w:asciiTheme="majorHAnsi" w:hAnsiTheme="majorHAnsi"/>
            <w:color w:val="000000"/>
            <w:sz w:val="24"/>
            <w:szCs w:val="24"/>
            <w:highlight w:val="yellow"/>
          </w:rPr>
          <w:delText xml:space="preserve">universal access to information, particularly that which is in the public domain, </w:delText>
        </w:r>
      </w:del>
      <w:commentRangeEnd w:id="404"/>
      <w:r w:rsidRPr="00F93C32">
        <w:rPr>
          <w:rStyle w:val="CommentReference"/>
          <w:rFonts w:asciiTheme="majorHAnsi" w:hAnsiTheme="majorHAnsi" w:cs="Times New Roman"/>
          <w:sz w:val="24"/>
          <w:szCs w:val="24"/>
          <w:lang w:eastAsia="en-US"/>
        </w:rPr>
        <w:commentReference w:id="404"/>
      </w:r>
      <w:r w:rsidRPr="00F93C32">
        <w:rPr>
          <w:rFonts w:asciiTheme="majorHAnsi" w:hAnsiTheme="majorHAnsi"/>
          <w:color w:val="000000"/>
          <w:sz w:val="24"/>
          <w:szCs w:val="24"/>
        </w:rPr>
        <w:t xml:space="preserve">the right to education, </w:t>
      </w:r>
      <w:del w:id="406" w:author="Author">
        <w:r w:rsidRPr="00F93C32" w:rsidDel="00C65203">
          <w:rPr>
            <w:rFonts w:asciiTheme="majorHAnsi" w:hAnsiTheme="majorHAnsi"/>
            <w:color w:val="000000"/>
            <w:sz w:val="24"/>
            <w:szCs w:val="24"/>
          </w:rPr>
          <w:delText>the right to</w:delText>
        </w:r>
      </w:del>
      <w:r w:rsidRPr="00F93C32">
        <w:rPr>
          <w:rFonts w:asciiTheme="majorHAnsi" w:hAnsiTheme="majorHAnsi"/>
          <w:color w:val="000000"/>
          <w:sz w:val="24"/>
          <w:szCs w:val="24"/>
        </w:rPr>
        <w:t xml:space="preserve"> privacy </w:t>
      </w:r>
      <w:ins w:id="407" w:author="Author">
        <w:r w:rsidRPr="00F93C32">
          <w:rPr>
            <w:rFonts w:asciiTheme="majorHAnsi" w:hAnsiTheme="majorHAnsi"/>
            <w:color w:val="000000"/>
            <w:sz w:val="24"/>
            <w:szCs w:val="24"/>
          </w:rPr>
          <w:t xml:space="preserve">rights </w:t>
        </w:r>
      </w:ins>
      <w:r w:rsidRPr="00F93C32">
        <w:rPr>
          <w:rFonts w:asciiTheme="majorHAnsi" w:hAnsiTheme="majorHAnsi"/>
          <w:color w:val="000000"/>
          <w:sz w:val="24"/>
          <w:szCs w:val="24"/>
        </w:rPr>
        <w:t>and the right to participate in cultural life.</w:t>
      </w:r>
    </w:p>
    <w:p w:rsidR="00257C5C" w:rsidRPr="00F93C32" w:rsidRDefault="00257C5C" w:rsidP="000572DF">
      <w:pPr>
        <w:pStyle w:val="ListParagraph"/>
        <w:spacing w:after="0" w:line="240" w:lineRule="auto"/>
        <w:ind w:left="709"/>
        <w:jc w:val="both"/>
        <w:rPr>
          <w:rFonts w:asciiTheme="majorHAnsi" w:eastAsiaTheme="minorHAnsi" w:hAnsiTheme="majorHAnsi"/>
          <w:color w:val="000000"/>
          <w:sz w:val="24"/>
          <w:szCs w:val="24"/>
        </w:rPr>
      </w:pPr>
    </w:p>
    <w:p w:rsidR="00D74A29" w:rsidRPr="00F93C32" w:rsidRDefault="00D74A29" w:rsidP="000572DF">
      <w:pPr>
        <w:jc w:val="both"/>
        <w:rPr>
          <w:rFonts w:asciiTheme="majorHAnsi" w:hAnsiTheme="majorHAnsi"/>
          <w:b/>
          <w:bCs/>
          <w:color w:val="000000"/>
        </w:rPr>
      </w:pPr>
    </w:p>
    <w:p w:rsidR="00375B9E" w:rsidRPr="00F93C32" w:rsidRDefault="00375B9E" w:rsidP="000572DF">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b/>
          <w:bCs/>
        </w:rPr>
      </w:pPr>
      <w:r w:rsidRPr="00F93C32">
        <w:rPr>
          <w:rFonts w:asciiTheme="majorHAnsi" w:eastAsia="Times New Roman" w:hAnsiTheme="majorHAnsi"/>
          <w:b/>
          <w:bCs/>
        </w:rPr>
        <w:t>CUBA</w:t>
      </w:r>
      <w:r w:rsidR="00294B30" w:rsidRPr="00F93C32">
        <w:rPr>
          <w:rFonts w:asciiTheme="majorHAnsi" w:eastAsia="Times New Roman" w:hAnsiTheme="majorHAnsi"/>
          <w:b/>
          <w:bCs/>
        </w:rPr>
        <w:t xml:space="preserve">, Government </w:t>
      </w:r>
    </w:p>
    <w:p w:rsidR="00477197" w:rsidRPr="00F93C32" w:rsidRDefault="00477197" w:rsidP="000572DF">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b/>
          <w:bCs/>
        </w:rPr>
      </w:pPr>
    </w:p>
    <w:p w:rsidR="00375B9E" w:rsidRPr="00F93C32" w:rsidRDefault="00375B9E" w:rsidP="000572DF">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rPr>
      </w:pPr>
      <w:r w:rsidRPr="00F93C32">
        <w:rPr>
          <w:rFonts w:asciiTheme="majorHAnsi" w:eastAsia="Times New Roman" w:hAnsiTheme="majorHAnsi"/>
        </w:rPr>
        <w:t xml:space="preserve">There is an increasingly shared understanding that </w:t>
      </w:r>
      <w:r w:rsidRPr="00F93C32">
        <w:rPr>
          <w:rFonts w:asciiTheme="majorHAnsi" w:eastAsia="Times New Roman" w:hAnsiTheme="majorHAnsi"/>
          <w:b/>
        </w:rPr>
        <w:t>ethical principles</w:t>
      </w:r>
      <w:r w:rsidRPr="00F93C32">
        <w:rPr>
          <w:rFonts w:asciiTheme="majorHAnsi" w:eastAsia="Times New Roman" w:hAnsiTheme="majorHAnsi"/>
        </w:rPr>
        <w:t xml:space="preserve"> for inclusive Information and Knowledge Society (</w:t>
      </w:r>
      <w:proofErr w:type="spellStart"/>
      <w:r w:rsidRPr="00F93C32">
        <w:rPr>
          <w:rFonts w:asciiTheme="majorHAnsi" w:eastAsia="Times New Roman" w:hAnsiTheme="majorHAnsi"/>
        </w:rPr>
        <w:t>ies</w:t>
      </w:r>
      <w:proofErr w:type="spellEnd"/>
      <w:r w:rsidRPr="00F93C32">
        <w:rPr>
          <w:rFonts w:asciiTheme="majorHAnsi" w:eastAsia="Times New Roman" w:hAnsiTheme="majorHAnsi"/>
        </w:rPr>
        <w:t xml:space="preserve">) derive from the Universal Declaration of Human Rights and comprise the right to freedom of expression, </w:t>
      </w:r>
      <w:r w:rsidRPr="00F93C32">
        <w:rPr>
          <w:rFonts w:asciiTheme="majorHAnsi" w:eastAsia="Times New Roman" w:hAnsiTheme="majorHAnsi"/>
          <w:color w:val="FF0000"/>
        </w:rPr>
        <w:t xml:space="preserve">as reflected in Article 19 of the International Covenant on Civil and Political Rights, </w:t>
      </w:r>
      <w:r w:rsidRPr="00F93C32">
        <w:rPr>
          <w:rFonts w:asciiTheme="majorHAnsi" w:eastAsia="Times New Roman" w:hAnsiTheme="majorHAnsi"/>
        </w:rPr>
        <w:t xml:space="preserve">universal access to information, particularly that which is in the public domain, the right to education, the right to privacy and the right to participate in cultural life. </w:t>
      </w:r>
    </w:p>
    <w:p w:rsidR="00477197" w:rsidRPr="00F93C32" w:rsidRDefault="00477197" w:rsidP="000572DF">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color w:val="FF0000"/>
        </w:rPr>
      </w:pPr>
    </w:p>
    <w:p w:rsidR="00375B9E" w:rsidRPr="00F93C32" w:rsidRDefault="00375B9E" w:rsidP="000572DF">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color w:val="FF0000"/>
        </w:rPr>
      </w:pPr>
      <w:proofErr w:type="gramStart"/>
      <w:r w:rsidRPr="00F93C32">
        <w:rPr>
          <w:rFonts w:asciiTheme="majorHAnsi" w:eastAsia="Times New Roman" w:hAnsiTheme="majorHAnsi"/>
          <w:color w:val="FF0000"/>
        </w:rPr>
        <w:t xml:space="preserve">21 </w:t>
      </w:r>
      <w:proofErr w:type="spellStart"/>
      <w:r w:rsidRPr="00F93C32">
        <w:rPr>
          <w:rFonts w:asciiTheme="majorHAnsi" w:eastAsia="Times New Roman" w:hAnsiTheme="majorHAnsi"/>
          <w:color w:val="FF0000"/>
        </w:rPr>
        <w:t>bis</w:t>
      </w:r>
      <w:proofErr w:type="spellEnd"/>
      <w:r w:rsidRPr="00F93C32">
        <w:rPr>
          <w:rFonts w:asciiTheme="majorHAnsi" w:eastAsia="Times New Roman" w:hAnsiTheme="majorHAnsi"/>
          <w:color w:val="FF0000"/>
        </w:rPr>
        <w:t>.</w:t>
      </w:r>
      <w:proofErr w:type="gramEnd"/>
      <w:r w:rsidRPr="00F93C32">
        <w:rPr>
          <w:rFonts w:asciiTheme="majorHAnsi" w:eastAsia="Times New Roman" w:hAnsiTheme="majorHAnsi"/>
          <w:color w:val="FF0000"/>
        </w:rPr>
        <w:t xml:space="preserve">  It is recognized that realization of right to development is an essential factor for developing countries.</w:t>
      </w:r>
    </w:p>
    <w:p w:rsidR="004D1CA3" w:rsidRPr="00F93C32" w:rsidRDefault="004D1CA3" w:rsidP="000572DF">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color w:val="FF0000"/>
        </w:rPr>
      </w:pPr>
    </w:p>
    <w:p w:rsidR="00294B30" w:rsidRPr="00F93C32" w:rsidRDefault="004D1CA3" w:rsidP="00294B30">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b/>
          <w:bCs/>
          <w:color w:val="000000" w:themeColor="text1"/>
        </w:rPr>
      </w:pPr>
      <w:r w:rsidRPr="00F93C32">
        <w:rPr>
          <w:rFonts w:asciiTheme="majorHAnsi" w:eastAsia="Times New Roman" w:hAnsiTheme="majorHAnsi"/>
          <w:b/>
          <w:bCs/>
          <w:color w:val="000000" w:themeColor="text1"/>
        </w:rPr>
        <w:t>Comments for Cuba, Government Para:</w:t>
      </w:r>
    </w:p>
    <w:p w:rsidR="00294B30" w:rsidRPr="00F93C32" w:rsidRDefault="00294B30" w:rsidP="00294B30">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b/>
          <w:bCs/>
          <w:color w:val="000000" w:themeColor="text1"/>
        </w:rPr>
      </w:pPr>
    </w:p>
    <w:p w:rsidR="00EE4047" w:rsidRPr="00F93C32" w:rsidRDefault="00EE4047" w:rsidP="00294B30">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b/>
          <w:bCs/>
          <w:color w:val="000000" w:themeColor="text1"/>
        </w:rPr>
      </w:pPr>
      <w:r w:rsidRPr="00F93C32">
        <w:rPr>
          <w:rFonts w:asciiTheme="majorHAnsi" w:eastAsia="Times New Roman" w:hAnsiTheme="majorHAnsi"/>
          <w:b/>
          <w:bCs/>
          <w:iCs/>
        </w:rPr>
        <w:t xml:space="preserve">Sweden, Government: </w:t>
      </w:r>
      <w:r w:rsidRPr="00F93C32">
        <w:rPr>
          <w:rFonts w:asciiTheme="majorHAnsi" w:eastAsia="Times New Roman" w:hAnsiTheme="majorHAnsi"/>
          <w:iCs/>
        </w:rPr>
        <w:t xml:space="preserve">Deleted </w:t>
      </w:r>
    </w:p>
    <w:p w:rsidR="008E367F" w:rsidRPr="00F93C32" w:rsidRDefault="004D1CA3" w:rsidP="008E367F">
      <w:pPr>
        <w:pStyle w:val="ListParagraph"/>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iCs/>
          <w:sz w:val="24"/>
          <w:szCs w:val="24"/>
        </w:rPr>
      </w:pPr>
      <w:r w:rsidRPr="00F93C32">
        <w:rPr>
          <w:rFonts w:asciiTheme="majorHAnsi" w:eastAsia="Times New Roman" w:hAnsiTheme="majorHAnsi"/>
          <w:b/>
          <w:bCs/>
          <w:iCs/>
          <w:sz w:val="24"/>
          <w:szCs w:val="24"/>
        </w:rPr>
        <w:t>Japan, Government</w:t>
      </w:r>
      <w:r w:rsidRPr="00F93C32">
        <w:rPr>
          <w:rFonts w:asciiTheme="majorHAnsi" w:eastAsia="Times New Roman" w:hAnsiTheme="majorHAnsi"/>
          <w:iCs/>
          <w:sz w:val="24"/>
          <w:szCs w:val="24"/>
        </w:rPr>
        <w:t>: Deleted</w:t>
      </w:r>
    </w:p>
    <w:p w:rsidR="000344B1" w:rsidRPr="00F93C32" w:rsidRDefault="008E367F" w:rsidP="000344B1">
      <w:pPr>
        <w:pStyle w:val="ListParagraph"/>
        <w:pBdr>
          <w:top w:val="single" w:sz="4" w:space="1" w:color="auto"/>
          <w:left w:val="single" w:sz="4" w:space="4" w:color="auto"/>
          <w:bottom w:val="single" w:sz="4" w:space="1" w:color="auto"/>
          <w:right w:val="single" w:sz="4" w:space="4" w:color="auto"/>
        </w:pBdr>
        <w:ind w:left="709"/>
        <w:jc w:val="both"/>
        <w:rPr>
          <w:rFonts w:asciiTheme="majorHAnsi" w:eastAsiaTheme="minorHAnsi" w:hAnsiTheme="majorHAnsi" w:cstheme="majorBidi"/>
          <w:color w:val="000000" w:themeColor="text1"/>
          <w:sz w:val="24"/>
          <w:szCs w:val="24"/>
        </w:rPr>
      </w:pPr>
      <w:r w:rsidRPr="00F93C32">
        <w:rPr>
          <w:rFonts w:asciiTheme="majorHAnsi" w:eastAsiaTheme="minorHAnsi" w:hAnsiTheme="majorHAnsi" w:cstheme="majorBidi"/>
          <w:b/>
          <w:bCs/>
          <w:color w:val="000000" w:themeColor="text1"/>
          <w:sz w:val="24"/>
          <w:szCs w:val="24"/>
        </w:rPr>
        <w:t>Canada, Government</w:t>
      </w:r>
      <w:r w:rsidRPr="00F93C32">
        <w:rPr>
          <w:rFonts w:asciiTheme="majorHAnsi" w:eastAsiaTheme="minorHAnsi" w:hAnsiTheme="majorHAnsi" w:cstheme="majorBidi"/>
          <w:color w:val="000000" w:themeColor="text1"/>
          <w:sz w:val="24"/>
          <w:szCs w:val="24"/>
        </w:rPr>
        <w:t>: Deleted</w:t>
      </w:r>
    </w:p>
    <w:p w:rsidR="000344B1" w:rsidRPr="00F93C32" w:rsidRDefault="000344B1" w:rsidP="000344B1">
      <w:pPr>
        <w:pStyle w:val="ListParagraph"/>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sz w:val="24"/>
          <w:szCs w:val="24"/>
        </w:rPr>
      </w:pPr>
      <w:r w:rsidRPr="00F93C32">
        <w:rPr>
          <w:rFonts w:asciiTheme="majorHAnsi" w:eastAsia="Times New Roman" w:hAnsiTheme="majorHAnsi"/>
          <w:b/>
          <w:bCs/>
          <w:color w:val="000000" w:themeColor="text1"/>
          <w:sz w:val="24"/>
          <w:szCs w:val="24"/>
        </w:rPr>
        <w:t>Internet Democracy Project, CDT, IFLA and Access, Civil Society</w:t>
      </w:r>
      <w:r w:rsidRPr="00F93C32">
        <w:rPr>
          <w:rFonts w:asciiTheme="majorHAnsi" w:eastAsia="Times New Roman" w:hAnsiTheme="majorHAnsi"/>
          <w:color w:val="000000" w:themeColor="text1"/>
          <w:sz w:val="24"/>
          <w:szCs w:val="24"/>
        </w:rPr>
        <w:t xml:space="preserve">: </w:t>
      </w:r>
      <w:r w:rsidRPr="00F93C32">
        <w:rPr>
          <w:rFonts w:asciiTheme="majorHAnsi" w:hAnsiTheme="majorHAnsi"/>
          <w:sz w:val="24"/>
          <w:szCs w:val="24"/>
        </w:rPr>
        <w:t>Deleted</w:t>
      </w:r>
      <w:r w:rsidRPr="00F93C32">
        <w:rPr>
          <w:rFonts w:asciiTheme="majorHAnsi" w:eastAsia="Times New Roman" w:hAnsiTheme="majorHAnsi"/>
          <w:sz w:val="24"/>
          <w:szCs w:val="24"/>
        </w:rPr>
        <w:t xml:space="preserve"> </w:t>
      </w:r>
    </w:p>
    <w:p w:rsidR="00534112" w:rsidRPr="00F93C32" w:rsidRDefault="00534112" w:rsidP="00534112">
      <w:pPr>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rPr>
      </w:pPr>
      <w:r w:rsidRPr="00F93C32">
        <w:rPr>
          <w:rFonts w:asciiTheme="majorHAnsi" w:eastAsia="Times New Roman" w:hAnsiTheme="majorHAnsi"/>
          <w:b/>
          <w:bCs/>
        </w:rPr>
        <w:t>Brazil, Government</w:t>
      </w:r>
      <w:r w:rsidRPr="00F93C32">
        <w:rPr>
          <w:rFonts w:asciiTheme="majorHAnsi" w:eastAsia="Times New Roman" w:hAnsiTheme="majorHAnsi"/>
        </w:rPr>
        <w:t>: Deleted</w:t>
      </w:r>
    </w:p>
    <w:p w:rsidR="008E367F" w:rsidRPr="00F93C32" w:rsidRDefault="000E58D0" w:rsidP="00F93C32">
      <w:pPr>
        <w:pStyle w:val="ListParagraph"/>
        <w:pBdr>
          <w:top w:val="single" w:sz="4" w:space="1" w:color="auto"/>
          <w:left w:val="single" w:sz="4" w:space="4" w:color="auto"/>
          <w:bottom w:val="single" w:sz="4" w:space="1" w:color="auto"/>
          <w:right w:val="single" w:sz="4" w:space="4" w:color="auto"/>
        </w:pBdr>
        <w:ind w:left="709"/>
        <w:jc w:val="both"/>
        <w:rPr>
          <w:rFonts w:asciiTheme="majorHAnsi" w:eastAsia="Times New Roman" w:hAnsiTheme="majorHAnsi"/>
          <w:sz w:val="24"/>
          <w:szCs w:val="24"/>
          <w:lang w:eastAsia="en-GB"/>
        </w:rPr>
      </w:pPr>
      <w:r w:rsidRPr="00F93C32">
        <w:rPr>
          <w:rFonts w:asciiTheme="majorHAnsi" w:hAnsiTheme="majorHAnsi"/>
          <w:b/>
          <w:bCs/>
          <w:color w:val="000000" w:themeColor="text1"/>
          <w:sz w:val="24"/>
          <w:szCs w:val="24"/>
        </w:rPr>
        <w:t xml:space="preserve">UK, Government: </w:t>
      </w:r>
      <w:r w:rsidRPr="00F93C32">
        <w:rPr>
          <w:rFonts w:asciiTheme="majorHAnsi" w:hAnsiTheme="majorHAnsi"/>
          <w:color w:val="000000" w:themeColor="text1"/>
          <w:sz w:val="24"/>
          <w:szCs w:val="24"/>
        </w:rPr>
        <w:t>Deleted</w:t>
      </w:r>
    </w:p>
    <w:p w:rsidR="00375B9E" w:rsidRPr="00F93C32" w:rsidRDefault="00375B9E" w:rsidP="000572DF">
      <w:pPr>
        <w:pStyle w:val="ListParagraph"/>
        <w:spacing w:after="0" w:line="240" w:lineRule="auto"/>
        <w:ind w:left="709"/>
        <w:jc w:val="both"/>
        <w:rPr>
          <w:rFonts w:asciiTheme="majorHAnsi" w:eastAsiaTheme="minorHAnsi" w:hAnsiTheme="majorHAnsi"/>
          <w:color w:val="000000"/>
          <w:sz w:val="24"/>
          <w:szCs w:val="24"/>
        </w:rPr>
      </w:pPr>
    </w:p>
    <w:p w:rsidR="00FF1B5A" w:rsidRPr="00F93C32" w:rsidRDefault="00FF1B5A" w:rsidP="000572DF">
      <w:pPr>
        <w:ind w:left="709" w:hanging="709"/>
        <w:jc w:val="both"/>
        <w:rPr>
          <w:rFonts w:asciiTheme="majorHAnsi" w:eastAsiaTheme="minorHAnsi" w:hAnsiTheme="majorHAnsi"/>
          <w:color w:val="000000"/>
        </w:rPr>
      </w:pPr>
    </w:p>
    <w:p w:rsidR="00FF1B5A" w:rsidRPr="00F93C32" w:rsidRDefault="0029476A" w:rsidP="000572DF">
      <w:pPr>
        <w:pStyle w:val="ListParagraph"/>
        <w:numPr>
          <w:ilvl w:val="0"/>
          <w:numId w:val="2"/>
        </w:numPr>
        <w:spacing w:after="0" w:line="240" w:lineRule="auto"/>
        <w:ind w:left="709" w:hanging="709"/>
        <w:jc w:val="both"/>
        <w:rPr>
          <w:rFonts w:asciiTheme="majorHAnsi" w:hAnsiTheme="majorHAnsi"/>
          <w:sz w:val="24"/>
          <w:szCs w:val="24"/>
        </w:rPr>
      </w:pPr>
      <w:r w:rsidRPr="00F93C32">
        <w:rPr>
          <w:rFonts w:asciiTheme="majorHAnsi" w:hAnsiTheme="majorHAnsi"/>
          <w:sz w:val="24"/>
          <w:szCs w:val="24"/>
        </w:rPr>
        <w:t>Improved</w:t>
      </w:r>
      <w:r w:rsidR="00FF1B5A" w:rsidRPr="00F93C32">
        <w:rPr>
          <w:rFonts w:asciiTheme="majorHAnsi" w:hAnsiTheme="majorHAnsi"/>
          <w:sz w:val="24"/>
          <w:szCs w:val="24"/>
        </w:rPr>
        <w:t xml:space="preserve"> access to </w:t>
      </w:r>
      <w:r w:rsidR="00FF1B5A" w:rsidRPr="00F93C32">
        <w:rPr>
          <w:rFonts w:asciiTheme="majorHAnsi" w:hAnsiTheme="majorHAnsi"/>
          <w:b/>
          <w:bCs/>
          <w:sz w:val="24"/>
          <w:szCs w:val="24"/>
        </w:rPr>
        <w:t>ICT in education</w:t>
      </w:r>
      <w:r w:rsidR="00FF1B5A" w:rsidRPr="00F93C32">
        <w:rPr>
          <w:rFonts w:asciiTheme="majorHAnsi" w:hAnsiTheme="majorHAnsi"/>
          <w:sz w:val="24"/>
          <w:szCs w:val="24"/>
        </w:rPr>
        <w:t xml:space="preserve"> over the past 10 years enhanced </w:t>
      </w:r>
      <w:proofErr w:type="gramStart"/>
      <w:r w:rsidR="00FF1B5A" w:rsidRPr="00F93C32">
        <w:rPr>
          <w:rFonts w:asciiTheme="majorHAnsi" w:hAnsiTheme="majorHAnsi"/>
          <w:sz w:val="24"/>
          <w:szCs w:val="24"/>
        </w:rPr>
        <w:t>users</w:t>
      </w:r>
      <w:proofErr w:type="gramEnd"/>
      <w:r w:rsidR="00FF1B5A" w:rsidRPr="00F93C32">
        <w:rPr>
          <w:rFonts w:asciiTheme="majorHAnsi" w:hAnsiTheme="majorHAnsi"/>
          <w:sz w:val="24"/>
          <w:szCs w:val="24"/>
        </w:rPr>
        <w:t xml:space="preserve"> capacities for individual developmen</w:t>
      </w:r>
      <w:r w:rsidR="00E44E1D" w:rsidRPr="00F93C32">
        <w:rPr>
          <w:rFonts w:asciiTheme="majorHAnsi" w:hAnsiTheme="majorHAnsi"/>
          <w:sz w:val="24"/>
          <w:szCs w:val="24"/>
        </w:rPr>
        <w:t xml:space="preserve">t and </w:t>
      </w:r>
      <w:r w:rsidR="00FF1B5A" w:rsidRPr="00F93C32">
        <w:rPr>
          <w:rFonts w:asciiTheme="majorHAnsi" w:hAnsiTheme="majorHAnsi"/>
          <w:sz w:val="24"/>
          <w:szCs w:val="24"/>
        </w:rPr>
        <w:t xml:space="preserve">active participation in society </w:t>
      </w:r>
      <w:r w:rsidR="00E44E1D" w:rsidRPr="00F93C32">
        <w:rPr>
          <w:rFonts w:asciiTheme="majorHAnsi" w:hAnsiTheme="majorHAnsi"/>
          <w:sz w:val="24"/>
          <w:szCs w:val="24"/>
        </w:rPr>
        <w:t>as well as supporting</w:t>
      </w:r>
      <w:r w:rsidR="00FF1B5A" w:rsidRPr="00F93C32">
        <w:rPr>
          <w:rFonts w:asciiTheme="majorHAnsi" w:hAnsiTheme="majorHAnsi"/>
          <w:sz w:val="24"/>
          <w:szCs w:val="24"/>
        </w:rPr>
        <w:t xml:space="preserve"> the development of a skilled work</w:t>
      </w:r>
      <w:r w:rsidR="00E44E1D" w:rsidRPr="00F93C32">
        <w:rPr>
          <w:rFonts w:asciiTheme="majorHAnsi" w:hAnsiTheme="majorHAnsi"/>
          <w:sz w:val="24"/>
          <w:szCs w:val="24"/>
        </w:rPr>
        <w:t>force</w:t>
      </w:r>
      <w:r w:rsidR="00FF1B5A" w:rsidRPr="00F93C32">
        <w:rPr>
          <w:rFonts w:asciiTheme="majorHAnsi" w:hAnsiTheme="majorHAnsi"/>
          <w:sz w:val="24"/>
          <w:szCs w:val="24"/>
        </w:rPr>
        <w:t xml:space="preserve"> for a global economy</w:t>
      </w:r>
      <w:r w:rsidR="00E44E1D" w:rsidRPr="00F93C32">
        <w:rPr>
          <w:rFonts w:asciiTheme="majorHAnsi" w:hAnsiTheme="majorHAnsi"/>
          <w:sz w:val="24"/>
          <w:szCs w:val="24"/>
        </w:rPr>
        <w:t xml:space="preserve"> and</w:t>
      </w:r>
      <w:r w:rsidR="00FF1B5A" w:rsidRPr="00F93C32">
        <w:rPr>
          <w:rFonts w:asciiTheme="majorHAnsi" w:hAnsiTheme="majorHAnsi"/>
          <w:sz w:val="24"/>
          <w:szCs w:val="24"/>
        </w:rPr>
        <w:t xml:space="preserve"> giving also new opportunities for social mobility.  </w:t>
      </w:r>
    </w:p>
    <w:p w:rsidR="00DC67E8" w:rsidRPr="00F93C32" w:rsidRDefault="00DC67E8" w:rsidP="000572DF">
      <w:pPr>
        <w:pStyle w:val="ListParagraph"/>
        <w:spacing w:after="0" w:line="240" w:lineRule="auto"/>
        <w:ind w:left="709"/>
        <w:jc w:val="both"/>
        <w:rPr>
          <w:rFonts w:asciiTheme="majorHAnsi" w:hAnsiTheme="majorHAnsi"/>
          <w:sz w:val="24"/>
          <w:szCs w:val="24"/>
        </w:rPr>
      </w:pPr>
    </w:p>
    <w:p w:rsidR="00DC67E8" w:rsidRPr="00F93C32" w:rsidRDefault="00DC67E8" w:rsidP="000572DF">
      <w:pPr>
        <w:pStyle w:val="ListParagraph"/>
        <w:numPr>
          <w:ilvl w:val="0"/>
          <w:numId w:val="31"/>
        </w:numPr>
        <w:spacing w:after="0" w:line="240" w:lineRule="auto"/>
        <w:jc w:val="both"/>
        <w:rPr>
          <w:rFonts w:asciiTheme="majorHAnsi" w:hAnsiTheme="majorHAnsi"/>
          <w:sz w:val="24"/>
          <w:szCs w:val="24"/>
        </w:rPr>
      </w:pPr>
      <w:r w:rsidRPr="00F93C32">
        <w:rPr>
          <w:rFonts w:asciiTheme="majorHAnsi" w:hAnsiTheme="majorHAnsi"/>
          <w:b/>
          <w:bCs/>
          <w:color w:val="000000" w:themeColor="text1"/>
          <w:sz w:val="24"/>
          <w:szCs w:val="24"/>
        </w:rPr>
        <w:lastRenderedPageBreak/>
        <w:t>Brazil, Government</w:t>
      </w:r>
      <w:r w:rsidRPr="00F93C32">
        <w:rPr>
          <w:rFonts w:asciiTheme="majorHAnsi" w:hAnsiTheme="majorHAnsi"/>
          <w:sz w:val="24"/>
          <w:szCs w:val="24"/>
        </w:rPr>
        <w:t xml:space="preserve">: Improved access to ICT in education over the past 10 years enhanced </w:t>
      </w:r>
      <w:del w:id="408" w:author="Author">
        <w:r w:rsidRPr="00F93C32" w:rsidDel="00F43423">
          <w:rPr>
            <w:rFonts w:asciiTheme="majorHAnsi" w:hAnsiTheme="majorHAnsi"/>
            <w:sz w:val="24"/>
            <w:szCs w:val="24"/>
          </w:rPr>
          <w:delText xml:space="preserve">users capacities for </w:delText>
        </w:r>
      </w:del>
      <w:r w:rsidRPr="00F93C32">
        <w:rPr>
          <w:rFonts w:asciiTheme="majorHAnsi" w:hAnsiTheme="majorHAnsi"/>
          <w:sz w:val="24"/>
          <w:szCs w:val="24"/>
        </w:rPr>
        <w:t xml:space="preserve">individual development and active </w:t>
      </w:r>
      <w:del w:id="409" w:author="Author">
        <w:r w:rsidRPr="00F93C32" w:rsidDel="00F43423">
          <w:rPr>
            <w:rFonts w:asciiTheme="majorHAnsi" w:hAnsiTheme="majorHAnsi"/>
            <w:sz w:val="24"/>
            <w:szCs w:val="24"/>
          </w:rPr>
          <w:delText>participation in society</w:delText>
        </w:r>
      </w:del>
      <w:ins w:id="410" w:author="Author">
        <w:r w:rsidRPr="00F93C32">
          <w:rPr>
            <w:rFonts w:asciiTheme="majorHAnsi" w:hAnsiTheme="majorHAnsi"/>
            <w:sz w:val="24"/>
            <w:szCs w:val="24"/>
          </w:rPr>
          <w:t>citizenship</w:t>
        </w:r>
      </w:ins>
      <w:r w:rsidRPr="00F93C32">
        <w:rPr>
          <w:rFonts w:asciiTheme="majorHAnsi" w:hAnsiTheme="majorHAnsi"/>
          <w:sz w:val="24"/>
          <w:szCs w:val="24"/>
        </w:rPr>
        <w:t xml:space="preserve"> as well as </w:t>
      </w:r>
      <w:del w:id="411" w:author="Author">
        <w:r w:rsidRPr="00F93C32" w:rsidDel="00F43423">
          <w:rPr>
            <w:rFonts w:asciiTheme="majorHAnsi" w:hAnsiTheme="majorHAnsi"/>
            <w:sz w:val="24"/>
            <w:szCs w:val="24"/>
          </w:rPr>
          <w:delText xml:space="preserve">supporting </w:delText>
        </w:r>
      </w:del>
      <w:ins w:id="412" w:author="Author">
        <w:r w:rsidRPr="00F93C32">
          <w:rPr>
            <w:rFonts w:asciiTheme="majorHAnsi" w:hAnsiTheme="majorHAnsi"/>
            <w:sz w:val="24"/>
            <w:szCs w:val="24"/>
          </w:rPr>
          <w:t xml:space="preserve">supported </w:t>
        </w:r>
      </w:ins>
      <w:r w:rsidRPr="00F93C32">
        <w:rPr>
          <w:rFonts w:asciiTheme="majorHAnsi" w:hAnsiTheme="majorHAnsi"/>
          <w:sz w:val="24"/>
          <w:szCs w:val="24"/>
        </w:rPr>
        <w:t>the development of a skilled workforce for a global economy</w:t>
      </w:r>
      <w:ins w:id="413" w:author="Author">
        <w:r w:rsidRPr="00F93C32">
          <w:rPr>
            <w:rFonts w:asciiTheme="majorHAnsi" w:hAnsiTheme="majorHAnsi"/>
            <w:sz w:val="24"/>
            <w:szCs w:val="24"/>
          </w:rPr>
          <w:t>, thereby</w:t>
        </w:r>
      </w:ins>
      <w:r w:rsidRPr="00F93C32">
        <w:rPr>
          <w:rFonts w:asciiTheme="majorHAnsi" w:hAnsiTheme="majorHAnsi"/>
          <w:sz w:val="24"/>
          <w:szCs w:val="24"/>
        </w:rPr>
        <w:t xml:space="preserve"> </w:t>
      </w:r>
      <w:del w:id="414" w:author="Author">
        <w:r w:rsidRPr="00F93C32" w:rsidDel="00F43423">
          <w:rPr>
            <w:rFonts w:asciiTheme="majorHAnsi" w:hAnsiTheme="majorHAnsi"/>
            <w:sz w:val="24"/>
            <w:szCs w:val="24"/>
          </w:rPr>
          <w:delText xml:space="preserve">and giving also </w:delText>
        </w:r>
      </w:del>
      <w:ins w:id="415" w:author="Author">
        <w:r w:rsidRPr="00F93C32">
          <w:rPr>
            <w:rFonts w:asciiTheme="majorHAnsi" w:hAnsiTheme="majorHAnsi"/>
            <w:sz w:val="24"/>
            <w:szCs w:val="24"/>
          </w:rPr>
          <w:t xml:space="preserve">providing </w:t>
        </w:r>
      </w:ins>
      <w:r w:rsidRPr="00F93C32">
        <w:rPr>
          <w:rFonts w:asciiTheme="majorHAnsi" w:hAnsiTheme="majorHAnsi"/>
          <w:sz w:val="24"/>
          <w:szCs w:val="24"/>
        </w:rPr>
        <w:t xml:space="preserve">new opportunities for social mobility.  </w:t>
      </w:r>
    </w:p>
    <w:p w:rsidR="00FF1B5A" w:rsidRPr="00F93C32" w:rsidRDefault="00FF1B5A" w:rsidP="000572DF">
      <w:pPr>
        <w:ind w:left="709" w:hanging="709"/>
        <w:jc w:val="both"/>
        <w:rPr>
          <w:rFonts w:asciiTheme="majorHAnsi" w:hAnsiTheme="majorHAnsi"/>
        </w:rPr>
      </w:pPr>
    </w:p>
    <w:p w:rsidR="00FF1B5A" w:rsidRPr="00F93C32" w:rsidRDefault="0029476A" w:rsidP="000572DF">
      <w:pPr>
        <w:pStyle w:val="ListParagraph"/>
        <w:numPr>
          <w:ilvl w:val="0"/>
          <w:numId w:val="2"/>
        </w:numPr>
        <w:spacing w:after="0" w:line="240" w:lineRule="auto"/>
        <w:ind w:left="709" w:hanging="709"/>
        <w:jc w:val="both"/>
        <w:rPr>
          <w:rFonts w:asciiTheme="majorHAnsi" w:hAnsiTheme="majorHAnsi"/>
          <w:sz w:val="24"/>
          <w:szCs w:val="24"/>
        </w:rPr>
      </w:pPr>
      <w:commentRangeStart w:id="416"/>
      <w:r w:rsidRPr="00F93C32">
        <w:rPr>
          <w:rFonts w:asciiTheme="majorHAnsi" w:hAnsiTheme="majorHAnsi"/>
          <w:color w:val="000000" w:themeColor="text1"/>
          <w:sz w:val="24"/>
          <w:szCs w:val="24"/>
        </w:rPr>
        <w:t>There</w:t>
      </w:r>
      <w:r w:rsidR="00FF1B5A" w:rsidRPr="00F93C32">
        <w:rPr>
          <w:rFonts w:asciiTheme="majorHAnsi" w:hAnsiTheme="majorHAnsi"/>
          <w:color w:val="000000" w:themeColor="text1"/>
          <w:sz w:val="24"/>
          <w:szCs w:val="24"/>
        </w:rPr>
        <w:t xml:space="preserve"> is greater recognition among policy makers that achieving digital inclusion goes beyond questions of network deployment and affordability. This includes ensuring</w:t>
      </w:r>
      <w:r w:rsidRPr="00F93C32">
        <w:rPr>
          <w:rFonts w:asciiTheme="majorHAnsi" w:hAnsiTheme="majorHAnsi"/>
          <w:color w:val="000000" w:themeColor="text1"/>
          <w:sz w:val="24"/>
          <w:szCs w:val="24"/>
        </w:rPr>
        <w:t xml:space="preserve"> that</w:t>
      </w:r>
      <w:r w:rsidR="00FF1B5A" w:rsidRPr="00F93C32">
        <w:rPr>
          <w:rFonts w:asciiTheme="majorHAnsi" w:hAnsiTheme="majorHAnsi"/>
          <w:color w:val="000000" w:themeColor="text1"/>
          <w:sz w:val="24"/>
          <w:szCs w:val="24"/>
        </w:rPr>
        <w:t xml:space="preserve"> </w:t>
      </w:r>
      <w:r w:rsidR="00FF1B5A" w:rsidRPr="00F93C32">
        <w:rPr>
          <w:rFonts w:asciiTheme="majorHAnsi" w:hAnsiTheme="majorHAnsi"/>
          <w:b/>
          <w:bCs/>
          <w:color w:val="000000" w:themeColor="text1"/>
          <w:sz w:val="24"/>
          <w:szCs w:val="24"/>
        </w:rPr>
        <w:t>ICTs are</w:t>
      </w:r>
      <w:r w:rsidR="00FF1B5A" w:rsidRPr="00F93C32">
        <w:rPr>
          <w:rFonts w:asciiTheme="majorHAnsi" w:hAnsiTheme="majorHAnsi"/>
          <w:color w:val="000000" w:themeColor="text1"/>
          <w:sz w:val="24"/>
          <w:szCs w:val="24"/>
        </w:rPr>
        <w:t xml:space="preserve"> </w:t>
      </w:r>
      <w:r w:rsidR="00FF1B5A" w:rsidRPr="00F93C32">
        <w:rPr>
          <w:rFonts w:asciiTheme="majorHAnsi" w:hAnsiTheme="majorHAnsi"/>
          <w:b/>
          <w:bCs/>
          <w:color w:val="000000" w:themeColor="text1"/>
          <w:sz w:val="24"/>
          <w:szCs w:val="24"/>
        </w:rPr>
        <w:t>available</w:t>
      </w:r>
      <w:r w:rsidR="005E1F44" w:rsidRPr="00F93C32">
        <w:rPr>
          <w:rFonts w:asciiTheme="majorHAnsi" w:hAnsiTheme="majorHAnsi"/>
          <w:b/>
          <w:bCs/>
          <w:color w:val="000000" w:themeColor="text1"/>
          <w:sz w:val="24"/>
          <w:szCs w:val="24"/>
        </w:rPr>
        <w:t xml:space="preserve">, accessible </w:t>
      </w:r>
      <w:r w:rsidR="00FF1B5A" w:rsidRPr="00F93C32">
        <w:rPr>
          <w:rFonts w:asciiTheme="majorHAnsi" w:hAnsiTheme="majorHAnsi"/>
          <w:b/>
          <w:bCs/>
          <w:color w:val="000000" w:themeColor="text1"/>
          <w:sz w:val="24"/>
          <w:szCs w:val="24"/>
        </w:rPr>
        <w:t xml:space="preserve">and affordable for </w:t>
      </w:r>
      <w:ins w:id="417" w:author="Author">
        <w:r w:rsidR="00792E1B" w:rsidRPr="00F93C32">
          <w:rPr>
            <w:rFonts w:asciiTheme="majorHAnsi" w:hAnsiTheme="majorHAnsi"/>
            <w:b/>
            <w:bCs/>
            <w:color w:val="000000" w:themeColor="text1"/>
            <w:sz w:val="24"/>
            <w:szCs w:val="24"/>
          </w:rPr>
          <w:t xml:space="preserve">everyone, including </w:t>
        </w:r>
      </w:ins>
      <w:r w:rsidR="00FF1B5A" w:rsidRPr="00F93C32">
        <w:rPr>
          <w:rFonts w:asciiTheme="majorHAnsi" w:hAnsiTheme="majorHAnsi"/>
          <w:b/>
          <w:bCs/>
          <w:color w:val="000000" w:themeColor="text1"/>
          <w:sz w:val="24"/>
          <w:szCs w:val="24"/>
        </w:rPr>
        <w:t xml:space="preserve">persons with </w:t>
      </w:r>
      <w:proofErr w:type="gramStart"/>
      <w:r w:rsidR="00FF1B5A" w:rsidRPr="00F93C32">
        <w:rPr>
          <w:rFonts w:asciiTheme="majorHAnsi" w:hAnsiTheme="majorHAnsi"/>
          <w:b/>
          <w:bCs/>
          <w:color w:val="000000" w:themeColor="text1"/>
          <w:sz w:val="24"/>
          <w:szCs w:val="24"/>
        </w:rPr>
        <w:t xml:space="preserve">disabilities </w:t>
      </w:r>
      <w:proofErr w:type="gramEnd"/>
      <w:del w:id="418" w:author="Author">
        <w:r w:rsidR="00FF1B5A" w:rsidRPr="00F93C32" w:rsidDel="00792E1B">
          <w:rPr>
            <w:rFonts w:asciiTheme="majorHAnsi" w:hAnsiTheme="majorHAnsi"/>
            <w:b/>
            <w:bCs/>
            <w:color w:val="000000" w:themeColor="text1"/>
            <w:sz w:val="24"/>
            <w:szCs w:val="24"/>
          </w:rPr>
          <w:delText xml:space="preserve">and that youth, women and </w:delText>
        </w:r>
        <w:r w:rsidR="00E44E1D" w:rsidRPr="00F93C32" w:rsidDel="00792E1B">
          <w:rPr>
            <w:rFonts w:asciiTheme="majorHAnsi" w:hAnsiTheme="majorHAnsi"/>
            <w:b/>
            <w:bCs/>
            <w:color w:val="000000" w:themeColor="text1"/>
            <w:sz w:val="24"/>
            <w:szCs w:val="24"/>
          </w:rPr>
          <w:delText xml:space="preserve">vulnerable, marginalized and </w:delText>
        </w:r>
        <w:r w:rsidR="00FF1B5A" w:rsidRPr="00F93C32" w:rsidDel="00792E1B">
          <w:rPr>
            <w:rFonts w:asciiTheme="majorHAnsi" w:hAnsiTheme="majorHAnsi"/>
            <w:b/>
            <w:bCs/>
            <w:color w:val="000000" w:themeColor="text1"/>
            <w:sz w:val="24"/>
            <w:szCs w:val="24"/>
          </w:rPr>
          <w:delText xml:space="preserve">indigenous peoples </w:delText>
        </w:r>
        <w:r w:rsidR="00FF1B5A" w:rsidRPr="00F93C32" w:rsidDel="00792E1B">
          <w:rPr>
            <w:rFonts w:asciiTheme="majorHAnsi" w:hAnsiTheme="majorHAnsi"/>
            <w:color w:val="000000" w:themeColor="text1"/>
            <w:sz w:val="24"/>
            <w:szCs w:val="24"/>
          </w:rPr>
          <w:delText>receive training on how to use ICTs for their social and economic empowerment</w:delText>
        </w:r>
      </w:del>
      <w:r w:rsidR="00FF1B5A" w:rsidRPr="00F93C32">
        <w:rPr>
          <w:rFonts w:asciiTheme="majorHAnsi" w:hAnsiTheme="majorHAnsi"/>
          <w:color w:val="000000" w:themeColor="text1"/>
          <w:sz w:val="24"/>
          <w:szCs w:val="24"/>
        </w:rPr>
        <w:t>.</w:t>
      </w:r>
      <w:commentRangeEnd w:id="416"/>
      <w:r w:rsidR="00792E1B" w:rsidRPr="00F93C32">
        <w:rPr>
          <w:rStyle w:val="CommentReference"/>
          <w:rFonts w:asciiTheme="majorHAnsi" w:hAnsiTheme="majorHAnsi" w:cs="Times New Roman"/>
          <w:sz w:val="24"/>
          <w:szCs w:val="24"/>
          <w:lang w:eastAsia="en-US"/>
        </w:rPr>
        <w:commentReference w:id="416"/>
      </w:r>
    </w:p>
    <w:p w:rsidR="00FF1B5A" w:rsidRPr="00F93C32" w:rsidRDefault="00FF1B5A" w:rsidP="000572DF">
      <w:pPr>
        <w:ind w:left="709" w:hanging="709"/>
        <w:jc w:val="both"/>
        <w:rPr>
          <w:rFonts w:asciiTheme="majorHAnsi" w:hAnsiTheme="majorHAnsi"/>
          <w:color w:val="000000" w:themeColor="text1"/>
        </w:rPr>
      </w:pPr>
    </w:p>
    <w:p w:rsidR="00DC67E8" w:rsidRPr="00F93C32" w:rsidRDefault="007E1CA1" w:rsidP="000572DF">
      <w:pPr>
        <w:pStyle w:val="ListParagraph"/>
        <w:numPr>
          <w:ilvl w:val="0"/>
          <w:numId w:val="22"/>
        </w:numPr>
        <w:jc w:val="both"/>
        <w:rPr>
          <w:rFonts w:asciiTheme="majorHAnsi" w:hAnsiTheme="majorHAnsi"/>
          <w:color w:val="000000" w:themeColor="text1"/>
          <w:sz w:val="24"/>
          <w:szCs w:val="24"/>
        </w:rPr>
      </w:pPr>
      <w:r w:rsidRPr="00F93C32">
        <w:rPr>
          <w:rFonts w:asciiTheme="majorHAnsi" w:eastAsiaTheme="minorHAnsi" w:hAnsiTheme="majorHAnsi" w:cstheme="majorBidi"/>
          <w:b/>
          <w:bCs/>
          <w:color w:val="000000" w:themeColor="text1"/>
          <w:sz w:val="24"/>
          <w:szCs w:val="24"/>
        </w:rPr>
        <w:t>Czech Republic, Government</w:t>
      </w:r>
      <w:r w:rsidRPr="00F93C32">
        <w:rPr>
          <w:rFonts w:asciiTheme="majorHAnsi" w:eastAsia="Times New Roman" w:hAnsiTheme="majorHAnsi"/>
          <w:sz w:val="24"/>
          <w:szCs w:val="24"/>
        </w:rPr>
        <w:t xml:space="preserve">: </w:t>
      </w:r>
      <w:ins w:id="419" w:author="Author">
        <w:r w:rsidRPr="00F93C32">
          <w:rPr>
            <w:rFonts w:asciiTheme="majorHAnsi" w:hAnsiTheme="majorHAnsi"/>
            <w:color w:val="000000" w:themeColor="text1"/>
            <w:sz w:val="24"/>
            <w:szCs w:val="24"/>
          </w:rPr>
          <w:t>CZ supports merging</w:t>
        </w:r>
      </w:ins>
    </w:p>
    <w:p w:rsidR="00184A08" w:rsidRPr="00F93C32" w:rsidRDefault="00DC67E8" w:rsidP="000572DF">
      <w:pPr>
        <w:pStyle w:val="ListParagraph"/>
        <w:numPr>
          <w:ilvl w:val="0"/>
          <w:numId w:val="22"/>
        </w:numPr>
        <w:jc w:val="both"/>
        <w:rPr>
          <w:rFonts w:asciiTheme="majorHAnsi" w:hAnsiTheme="majorHAnsi"/>
          <w:color w:val="000000" w:themeColor="text1"/>
          <w:sz w:val="24"/>
          <w:szCs w:val="24"/>
        </w:rPr>
      </w:pPr>
      <w:r w:rsidRPr="00F93C32">
        <w:rPr>
          <w:rFonts w:asciiTheme="majorHAnsi" w:hAnsiTheme="majorHAnsi"/>
          <w:b/>
          <w:bCs/>
          <w:color w:val="000000" w:themeColor="text1"/>
          <w:sz w:val="24"/>
          <w:szCs w:val="24"/>
        </w:rPr>
        <w:t>Brazil, Government</w:t>
      </w:r>
      <w:r w:rsidRPr="00F93C32">
        <w:rPr>
          <w:rFonts w:asciiTheme="majorHAnsi" w:hAnsiTheme="majorHAnsi"/>
          <w:color w:val="000000" w:themeColor="text1"/>
          <w:sz w:val="24"/>
          <w:szCs w:val="24"/>
        </w:rPr>
        <w:t xml:space="preserve">: </w:t>
      </w:r>
      <w:r w:rsidRPr="00F93C32">
        <w:rPr>
          <w:rFonts w:asciiTheme="majorHAnsi" w:hAnsiTheme="majorHAnsi"/>
          <w:sz w:val="24"/>
          <w:szCs w:val="24"/>
        </w:rPr>
        <w:t xml:space="preserve">There is greater recognition </w:t>
      </w:r>
      <w:del w:id="420" w:author="Author">
        <w:r w:rsidRPr="00F93C32" w:rsidDel="00F43423">
          <w:rPr>
            <w:rFonts w:asciiTheme="majorHAnsi" w:hAnsiTheme="majorHAnsi"/>
            <w:sz w:val="24"/>
            <w:szCs w:val="24"/>
          </w:rPr>
          <w:delText xml:space="preserve">among policy makers </w:delText>
        </w:r>
      </w:del>
      <w:r w:rsidRPr="00F93C32">
        <w:rPr>
          <w:rFonts w:asciiTheme="majorHAnsi" w:hAnsiTheme="majorHAnsi"/>
          <w:sz w:val="24"/>
          <w:szCs w:val="24"/>
        </w:rPr>
        <w:t xml:space="preserve">that </w:t>
      </w:r>
      <w:del w:id="421" w:author="Author">
        <w:r w:rsidRPr="00F93C32" w:rsidDel="00F43423">
          <w:rPr>
            <w:rFonts w:asciiTheme="majorHAnsi" w:hAnsiTheme="majorHAnsi"/>
            <w:sz w:val="24"/>
            <w:szCs w:val="24"/>
          </w:rPr>
          <w:delText xml:space="preserve">achieving </w:delText>
        </w:r>
      </w:del>
      <w:r w:rsidRPr="00F93C32">
        <w:rPr>
          <w:rFonts w:asciiTheme="majorHAnsi" w:hAnsiTheme="majorHAnsi"/>
          <w:sz w:val="24"/>
          <w:szCs w:val="24"/>
        </w:rPr>
        <w:t xml:space="preserve">digital inclusion goes beyond questions of network deployment and affordability. This includes ensuring that ICTs are available, accessible and affordable for everyone, including </w:t>
      </w:r>
      <w:ins w:id="422" w:author="Author">
        <w:r w:rsidRPr="00F93C32">
          <w:rPr>
            <w:rFonts w:asciiTheme="majorHAnsi" w:hAnsiTheme="majorHAnsi"/>
            <w:sz w:val="24"/>
            <w:szCs w:val="24"/>
          </w:rPr>
          <w:t>the youth, women, indigenous people and persons with disabilities</w:t>
        </w:r>
      </w:ins>
    </w:p>
    <w:p w:rsidR="00DC67E8" w:rsidRPr="00F93C32" w:rsidDel="00F43423" w:rsidRDefault="00184A08" w:rsidP="0020684F">
      <w:pPr>
        <w:pStyle w:val="ListParagraph"/>
        <w:numPr>
          <w:ilvl w:val="0"/>
          <w:numId w:val="22"/>
        </w:numPr>
        <w:jc w:val="both"/>
        <w:rPr>
          <w:del w:id="423" w:author="Author"/>
          <w:rFonts w:asciiTheme="majorHAnsi" w:hAnsiTheme="majorHAnsi"/>
          <w:color w:val="000000" w:themeColor="text1"/>
          <w:sz w:val="24"/>
          <w:szCs w:val="24"/>
        </w:rPr>
      </w:pPr>
      <w:r w:rsidRPr="00F93C32">
        <w:rPr>
          <w:rFonts w:asciiTheme="majorHAnsi" w:hAnsiTheme="majorHAnsi"/>
          <w:b/>
          <w:bCs/>
          <w:sz w:val="24"/>
          <w:szCs w:val="24"/>
        </w:rPr>
        <w:t>UK, Government</w:t>
      </w:r>
      <w:r w:rsidRPr="00F93C32">
        <w:rPr>
          <w:rFonts w:asciiTheme="majorHAnsi" w:hAnsiTheme="majorHAnsi"/>
          <w:sz w:val="24"/>
          <w:szCs w:val="24"/>
        </w:rPr>
        <w:t xml:space="preserve">: </w:t>
      </w:r>
      <w:r w:rsidRPr="00F93C32">
        <w:rPr>
          <w:rFonts w:asciiTheme="majorHAnsi" w:hAnsiTheme="majorHAnsi"/>
          <w:color w:val="000000" w:themeColor="text1"/>
          <w:sz w:val="24"/>
          <w:szCs w:val="24"/>
        </w:rPr>
        <w:t xml:space="preserve">There is greater recognition among policy makers that achieving digital inclusion goes beyond questions of network deployment and affordability. This includes ensuring that </w:t>
      </w:r>
      <w:r w:rsidRPr="00F93C32">
        <w:rPr>
          <w:rFonts w:asciiTheme="majorHAnsi" w:hAnsiTheme="majorHAnsi"/>
          <w:b/>
          <w:bCs/>
          <w:color w:val="000000" w:themeColor="text1"/>
          <w:sz w:val="24"/>
          <w:szCs w:val="24"/>
        </w:rPr>
        <w:t>ICTs are</w:t>
      </w:r>
      <w:r w:rsidRPr="00F93C32">
        <w:rPr>
          <w:rFonts w:asciiTheme="majorHAnsi" w:hAnsiTheme="majorHAnsi"/>
          <w:color w:val="000000" w:themeColor="text1"/>
          <w:sz w:val="24"/>
          <w:szCs w:val="24"/>
        </w:rPr>
        <w:t xml:space="preserve"> </w:t>
      </w:r>
      <w:r w:rsidRPr="00F93C32">
        <w:rPr>
          <w:rFonts w:asciiTheme="majorHAnsi" w:hAnsiTheme="majorHAnsi"/>
          <w:b/>
          <w:bCs/>
          <w:color w:val="000000" w:themeColor="text1"/>
          <w:sz w:val="24"/>
          <w:szCs w:val="24"/>
        </w:rPr>
        <w:t xml:space="preserve">available, accessible and affordable for </w:t>
      </w:r>
      <w:proofErr w:type="gramStart"/>
      <w:r w:rsidRPr="00F93C32">
        <w:rPr>
          <w:rFonts w:asciiTheme="majorHAnsi" w:hAnsiTheme="majorHAnsi"/>
          <w:b/>
          <w:bCs/>
          <w:color w:val="000000" w:themeColor="text1"/>
          <w:sz w:val="24"/>
          <w:szCs w:val="24"/>
        </w:rPr>
        <w:t>everyone,</w:t>
      </w:r>
      <w:del w:id="424" w:author="Author">
        <w:r w:rsidRPr="00F93C32" w:rsidDel="00A36D03">
          <w:rPr>
            <w:rFonts w:asciiTheme="majorHAnsi" w:hAnsiTheme="majorHAnsi"/>
            <w:b/>
            <w:bCs/>
            <w:color w:val="000000" w:themeColor="text1"/>
            <w:sz w:val="24"/>
            <w:szCs w:val="24"/>
          </w:rPr>
          <w:delText xml:space="preserve"> including persons with disabilities </w:delText>
        </w:r>
      </w:del>
      <w:r w:rsidRPr="00F93C32">
        <w:rPr>
          <w:rFonts w:asciiTheme="majorHAnsi" w:hAnsiTheme="majorHAnsi"/>
          <w:color w:val="000000" w:themeColor="text1"/>
          <w:sz w:val="24"/>
          <w:szCs w:val="24"/>
        </w:rPr>
        <w:t>.</w:t>
      </w:r>
      <w:proofErr w:type="gramEnd"/>
      <w:del w:id="425" w:author="Author">
        <w:r w:rsidR="00DC67E8" w:rsidRPr="00F93C32" w:rsidDel="00F43423">
          <w:rPr>
            <w:rFonts w:asciiTheme="majorHAnsi" w:hAnsiTheme="majorHAnsi"/>
            <w:sz w:val="24"/>
            <w:szCs w:val="24"/>
          </w:rPr>
          <w:delText>persons with disabilities .</w:delText>
        </w:r>
      </w:del>
    </w:p>
    <w:p w:rsidR="007E1CA1" w:rsidRPr="00F93C32" w:rsidRDefault="007E1CA1" w:rsidP="00F93C32">
      <w:pPr>
        <w:jc w:val="both"/>
        <w:rPr>
          <w:rFonts w:asciiTheme="majorHAnsi" w:hAnsiTheme="majorHAnsi"/>
          <w:color w:val="000000" w:themeColor="text1"/>
        </w:rPr>
      </w:pPr>
    </w:p>
    <w:p w:rsidR="0029476A" w:rsidRPr="00F93C32" w:rsidRDefault="0029476A" w:rsidP="000572DF">
      <w:pPr>
        <w:pStyle w:val="ListParagraph"/>
        <w:numPr>
          <w:ilvl w:val="0"/>
          <w:numId w:val="2"/>
        </w:numPr>
        <w:spacing w:after="0" w:line="240" w:lineRule="auto"/>
        <w:ind w:left="709" w:hanging="709"/>
        <w:jc w:val="both"/>
        <w:rPr>
          <w:rFonts w:asciiTheme="majorHAnsi" w:hAnsiTheme="majorHAnsi"/>
          <w:color w:val="000000" w:themeColor="text1"/>
          <w:sz w:val="24"/>
          <w:szCs w:val="24"/>
        </w:rPr>
      </w:pPr>
      <w:r w:rsidRPr="00F93C32">
        <w:rPr>
          <w:rFonts w:asciiTheme="majorHAnsi" w:hAnsiTheme="majorHAnsi"/>
          <w:color w:val="000000" w:themeColor="text1"/>
          <w:sz w:val="24"/>
          <w:szCs w:val="24"/>
        </w:rPr>
        <w:t xml:space="preserve">ICTs play </w:t>
      </w:r>
      <w:ins w:id="426" w:author="Author">
        <w:r w:rsidR="0091455C" w:rsidRPr="00F93C32">
          <w:rPr>
            <w:rFonts w:asciiTheme="majorHAnsi" w:hAnsiTheme="majorHAnsi"/>
            <w:color w:val="000000" w:themeColor="text1"/>
            <w:sz w:val="24"/>
            <w:szCs w:val="24"/>
          </w:rPr>
          <w:t xml:space="preserve">an important </w:t>
        </w:r>
      </w:ins>
      <w:del w:id="427" w:author="Author">
        <w:r w:rsidRPr="00F93C32" w:rsidDel="0091455C">
          <w:rPr>
            <w:rFonts w:asciiTheme="majorHAnsi" w:hAnsiTheme="majorHAnsi"/>
            <w:color w:val="000000" w:themeColor="text1"/>
            <w:sz w:val="24"/>
            <w:szCs w:val="24"/>
          </w:rPr>
          <w:delText xml:space="preserve">a crucial </w:delText>
        </w:r>
      </w:del>
      <w:r w:rsidRPr="00F93C32">
        <w:rPr>
          <w:rFonts w:asciiTheme="majorHAnsi" w:hAnsiTheme="majorHAnsi"/>
          <w:color w:val="000000" w:themeColor="text1"/>
          <w:sz w:val="24"/>
          <w:szCs w:val="24"/>
        </w:rPr>
        <w:t xml:space="preserve">role in </w:t>
      </w:r>
      <w:r w:rsidRPr="00F93C32">
        <w:rPr>
          <w:rFonts w:asciiTheme="majorHAnsi" w:hAnsiTheme="majorHAnsi"/>
          <w:b/>
          <w:bCs/>
          <w:color w:val="000000" w:themeColor="text1"/>
          <w:sz w:val="24"/>
          <w:szCs w:val="24"/>
        </w:rPr>
        <w:t>promoting the e</w:t>
      </w:r>
      <w:r w:rsidR="00787948" w:rsidRPr="00F93C32">
        <w:rPr>
          <w:rFonts w:asciiTheme="majorHAnsi" w:hAnsiTheme="majorHAnsi"/>
          <w:b/>
          <w:bCs/>
          <w:color w:val="000000" w:themeColor="text1"/>
          <w:sz w:val="24"/>
          <w:szCs w:val="24"/>
        </w:rPr>
        <w:t xml:space="preserve">mployment and entrepreneurship </w:t>
      </w:r>
      <w:r w:rsidRPr="00F93C32">
        <w:rPr>
          <w:rFonts w:asciiTheme="majorHAnsi" w:hAnsiTheme="majorHAnsi"/>
          <w:b/>
          <w:bCs/>
          <w:color w:val="000000" w:themeColor="text1"/>
          <w:sz w:val="24"/>
          <w:szCs w:val="24"/>
        </w:rPr>
        <w:t>of youth, women, indigenous people and persons with disabilities</w:t>
      </w:r>
      <w:r w:rsidRPr="00F93C32">
        <w:rPr>
          <w:rFonts w:asciiTheme="majorHAnsi" w:hAnsiTheme="majorHAnsi"/>
          <w:color w:val="000000" w:themeColor="text1"/>
          <w:sz w:val="24"/>
          <w:szCs w:val="24"/>
        </w:rPr>
        <w:t>.</w:t>
      </w:r>
    </w:p>
    <w:p w:rsidR="00DC67E8" w:rsidRPr="00F93C32" w:rsidRDefault="00DC67E8" w:rsidP="000572DF">
      <w:pPr>
        <w:jc w:val="both"/>
        <w:rPr>
          <w:rFonts w:asciiTheme="majorHAnsi" w:hAnsiTheme="majorHAnsi"/>
          <w:color w:val="000000" w:themeColor="text1"/>
        </w:rPr>
      </w:pPr>
    </w:p>
    <w:p w:rsidR="00DC67E8" w:rsidRPr="00F93C32" w:rsidDel="00F43423" w:rsidRDefault="00DC67E8" w:rsidP="00534112">
      <w:pPr>
        <w:pStyle w:val="ListParagraph"/>
        <w:numPr>
          <w:ilvl w:val="0"/>
          <w:numId w:val="22"/>
        </w:numPr>
        <w:jc w:val="both"/>
        <w:rPr>
          <w:del w:id="428" w:author="Author"/>
          <w:rFonts w:asciiTheme="majorHAnsi" w:hAnsiTheme="majorHAnsi"/>
          <w:sz w:val="24"/>
          <w:szCs w:val="24"/>
        </w:rPr>
      </w:pPr>
      <w:r w:rsidRPr="00F93C32">
        <w:rPr>
          <w:rFonts w:asciiTheme="majorHAnsi" w:hAnsiTheme="majorHAnsi"/>
          <w:b/>
          <w:bCs/>
          <w:color w:val="000000" w:themeColor="text1"/>
          <w:sz w:val="24"/>
          <w:szCs w:val="24"/>
        </w:rPr>
        <w:t>Brazil, Government</w:t>
      </w:r>
      <w:r w:rsidRPr="00F93C32">
        <w:rPr>
          <w:rFonts w:asciiTheme="majorHAnsi" w:hAnsiTheme="majorHAnsi"/>
          <w:color w:val="000000" w:themeColor="text1"/>
          <w:sz w:val="24"/>
          <w:szCs w:val="24"/>
        </w:rPr>
        <w:t xml:space="preserve">: </w:t>
      </w:r>
      <w:r w:rsidR="00534112" w:rsidRPr="00F93C32">
        <w:rPr>
          <w:rFonts w:asciiTheme="majorHAnsi" w:hAnsiTheme="majorHAnsi"/>
          <w:sz w:val="24"/>
          <w:szCs w:val="24"/>
        </w:rPr>
        <w:t>Deleted</w:t>
      </w:r>
    </w:p>
    <w:p w:rsidR="00DC67E8" w:rsidRPr="00F93C32" w:rsidRDefault="00DC67E8" w:rsidP="000572DF">
      <w:pPr>
        <w:pStyle w:val="ListParagraph"/>
        <w:spacing w:after="0" w:line="240" w:lineRule="auto"/>
        <w:ind w:left="709"/>
        <w:jc w:val="both"/>
        <w:rPr>
          <w:rFonts w:asciiTheme="majorHAnsi" w:hAnsiTheme="majorHAnsi"/>
          <w:color w:val="000000" w:themeColor="text1"/>
          <w:sz w:val="24"/>
          <w:szCs w:val="24"/>
        </w:rPr>
      </w:pPr>
    </w:p>
    <w:p w:rsidR="00477197" w:rsidRPr="00F93C32" w:rsidRDefault="00477197" w:rsidP="000572DF">
      <w:pPr>
        <w:pStyle w:val="ListParagraph"/>
        <w:spacing w:after="0" w:line="240" w:lineRule="auto"/>
        <w:ind w:left="709"/>
        <w:jc w:val="both"/>
        <w:rPr>
          <w:rFonts w:asciiTheme="majorHAnsi" w:hAnsiTheme="majorHAnsi"/>
          <w:color w:val="000000" w:themeColor="text1"/>
          <w:sz w:val="24"/>
          <w:szCs w:val="24"/>
        </w:rPr>
      </w:pPr>
    </w:p>
    <w:p w:rsidR="00477197" w:rsidRPr="00F93C32" w:rsidRDefault="00477197" w:rsidP="000572DF">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b/>
          <w:bCs/>
        </w:rPr>
      </w:pPr>
      <w:r w:rsidRPr="00F93C32">
        <w:rPr>
          <w:rFonts w:asciiTheme="majorHAnsi" w:eastAsia="Times New Roman" w:hAnsiTheme="majorHAnsi"/>
          <w:b/>
          <w:bCs/>
        </w:rPr>
        <w:t>CUBA</w:t>
      </w:r>
      <w:r w:rsidR="00F93C32">
        <w:rPr>
          <w:rFonts w:asciiTheme="majorHAnsi" w:eastAsia="Times New Roman" w:hAnsiTheme="majorHAnsi"/>
          <w:b/>
          <w:bCs/>
        </w:rPr>
        <w:t>, Government</w:t>
      </w:r>
      <w:r w:rsidRPr="00F93C32">
        <w:rPr>
          <w:rFonts w:asciiTheme="majorHAnsi" w:eastAsia="Times New Roman" w:hAnsiTheme="majorHAnsi"/>
          <w:b/>
          <w:bCs/>
        </w:rPr>
        <w:t>:</w:t>
      </w:r>
    </w:p>
    <w:p w:rsidR="008E367F" w:rsidRPr="00F93C32" w:rsidRDefault="00477197" w:rsidP="008E367F">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rPr>
      </w:pPr>
      <w:r w:rsidRPr="00F93C32">
        <w:rPr>
          <w:rFonts w:asciiTheme="majorHAnsi" w:eastAsia="Times New Roman" w:hAnsiTheme="majorHAnsi"/>
        </w:rPr>
        <w:t xml:space="preserve">ICTs play </w:t>
      </w:r>
      <w:proofErr w:type="gramStart"/>
      <w:r w:rsidRPr="00F93C32">
        <w:rPr>
          <w:rFonts w:asciiTheme="majorHAnsi" w:eastAsia="Times New Roman" w:hAnsiTheme="majorHAnsi"/>
        </w:rPr>
        <w:t>a</w:t>
      </w:r>
      <w:r w:rsidRPr="00F93C32">
        <w:rPr>
          <w:rFonts w:asciiTheme="majorHAnsi" w:eastAsia="Times New Roman" w:hAnsiTheme="majorHAnsi"/>
          <w:color w:val="FF0000"/>
        </w:rPr>
        <w:t>n</w:t>
      </w:r>
      <w:proofErr w:type="gramEnd"/>
      <w:r w:rsidRPr="00F93C32">
        <w:rPr>
          <w:rFonts w:asciiTheme="majorHAnsi" w:eastAsia="Times New Roman" w:hAnsiTheme="majorHAnsi"/>
        </w:rPr>
        <w:t xml:space="preserve"> </w:t>
      </w:r>
      <w:r w:rsidRPr="00F93C32">
        <w:rPr>
          <w:rFonts w:asciiTheme="majorHAnsi" w:eastAsia="Times New Roman" w:hAnsiTheme="majorHAnsi"/>
          <w:strike/>
        </w:rPr>
        <w:t>crucial</w:t>
      </w:r>
      <w:r w:rsidRPr="00F93C32">
        <w:rPr>
          <w:rFonts w:asciiTheme="majorHAnsi" w:eastAsia="Times New Roman" w:hAnsiTheme="majorHAnsi"/>
        </w:rPr>
        <w:t xml:space="preserve"> </w:t>
      </w:r>
      <w:r w:rsidRPr="00F93C32">
        <w:rPr>
          <w:rFonts w:asciiTheme="majorHAnsi" w:eastAsia="Times New Roman" w:hAnsiTheme="majorHAnsi"/>
          <w:color w:val="FF0000"/>
        </w:rPr>
        <w:t>important role in</w:t>
      </w:r>
      <w:r w:rsidRPr="00F93C32">
        <w:rPr>
          <w:rFonts w:asciiTheme="majorHAnsi" w:eastAsia="Times New Roman" w:hAnsiTheme="majorHAnsi"/>
        </w:rPr>
        <w:t xml:space="preserve"> promoting the employment and entrepreneurship of youth, women, indigenous people and persons with disabilities.</w:t>
      </w:r>
    </w:p>
    <w:p w:rsidR="008E367F" w:rsidRDefault="008E367F" w:rsidP="008E367F">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rPr>
      </w:pPr>
    </w:p>
    <w:p w:rsidR="00F93C32" w:rsidRDefault="00F93C32" w:rsidP="008E367F">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b/>
          <w:bCs/>
        </w:rPr>
      </w:pPr>
      <w:r w:rsidRPr="00F93C32">
        <w:rPr>
          <w:rFonts w:asciiTheme="majorHAnsi" w:eastAsia="Times New Roman" w:hAnsiTheme="majorHAnsi"/>
          <w:b/>
          <w:bCs/>
        </w:rPr>
        <w:t xml:space="preserve">Comments for the Cuba, Government para: </w:t>
      </w:r>
    </w:p>
    <w:p w:rsidR="00F93C32" w:rsidRPr="00F93C32" w:rsidRDefault="00F93C32" w:rsidP="008E367F">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b/>
          <w:bCs/>
        </w:rPr>
      </w:pPr>
    </w:p>
    <w:p w:rsidR="008E367F" w:rsidRPr="00F93C32" w:rsidRDefault="008E367F" w:rsidP="008E367F">
      <w:pPr>
        <w:pBdr>
          <w:top w:val="single" w:sz="4" w:space="1" w:color="auto"/>
          <w:left w:val="single" w:sz="4" w:space="4" w:color="auto"/>
          <w:bottom w:val="single" w:sz="4" w:space="1" w:color="auto"/>
          <w:right w:val="single" w:sz="4" w:space="4" w:color="auto"/>
        </w:pBdr>
        <w:ind w:left="720"/>
        <w:jc w:val="both"/>
        <w:rPr>
          <w:rFonts w:asciiTheme="majorHAnsi" w:eastAsiaTheme="minorHAnsi" w:hAnsiTheme="majorHAnsi" w:cstheme="majorBidi"/>
          <w:color w:val="000000" w:themeColor="text1"/>
        </w:rPr>
      </w:pPr>
      <w:r w:rsidRPr="00F93C32">
        <w:rPr>
          <w:rFonts w:asciiTheme="majorHAnsi" w:eastAsiaTheme="minorHAnsi" w:hAnsiTheme="majorHAnsi" w:cstheme="majorBidi"/>
          <w:b/>
          <w:bCs/>
          <w:color w:val="000000" w:themeColor="text1"/>
        </w:rPr>
        <w:t>Canada, Government</w:t>
      </w:r>
      <w:r w:rsidRPr="00F93C32">
        <w:rPr>
          <w:rFonts w:asciiTheme="majorHAnsi" w:eastAsiaTheme="minorHAnsi" w:hAnsiTheme="majorHAnsi" w:cstheme="majorBidi"/>
          <w:color w:val="000000" w:themeColor="text1"/>
        </w:rPr>
        <w:t>: Deleted</w:t>
      </w:r>
    </w:p>
    <w:p w:rsidR="00534112" w:rsidRPr="00F93C32" w:rsidRDefault="000344B1" w:rsidP="00534112">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rPr>
      </w:pPr>
      <w:r w:rsidRPr="00F93C32">
        <w:rPr>
          <w:rFonts w:asciiTheme="majorHAnsi" w:eastAsia="Times New Roman" w:hAnsiTheme="majorHAnsi"/>
          <w:b/>
          <w:bCs/>
          <w:color w:val="000000" w:themeColor="text1"/>
        </w:rPr>
        <w:t>Internet Democracy Project, CDT, IFLA and Access, Civil Society</w:t>
      </w:r>
      <w:r w:rsidRPr="00F93C32">
        <w:rPr>
          <w:rFonts w:asciiTheme="majorHAnsi" w:eastAsia="Times New Roman" w:hAnsiTheme="majorHAnsi"/>
          <w:color w:val="000000" w:themeColor="text1"/>
        </w:rPr>
        <w:t xml:space="preserve">: </w:t>
      </w:r>
      <w:r w:rsidRPr="00F93C32">
        <w:rPr>
          <w:rFonts w:asciiTheme="majorHAnsi" w:hAnsiTheme="majorHAnsi"/>
        </w:rPr>
        <w:t>Deleted</w:t>
      </w:r>
      <w:r w:rsidRPr="00F93C32">
        <w:rPr>
          <w:rFonts w:asciiTheme="majorHAnsi" w:eastAsia="Times New Roman" w:hAnsiTheme="majorHAnsi"/>
        </w:rPr>
        <w:t xml:space="preserve"> </w:t>
      </w:r>
    </w:p>
    <w:p w:rsidR="008E367F" w:rsidRPr="00F93C32" w:rsidRDefault="00534112" w:rsidP="00534112">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rPr>
      </w:pPr>
      <w:r w:rsidRPr="00F93C32">
        <w:rPr>
          <w:rFonts w:asciiTheme="majorHAnsi" w:eastAsia="Times New Roman" w:hAnsiTheme="majorHAnsi"/>
          <w:b/>
          <w:bCs/>
        </w:rPr>
        <w:t>Brazil, Government</w:t>
      </w:r>
      <w:r w:rsidRPr="00F93C32">
        <w:rPr>
          <w:rFonts w:asciiTheme="majorHAnsi" w:eastAsia="Times New Roman" w:hAnsiTheme="majorHAnsi"/>
        </w:rPr>
        <w:t>: Deleted</w:t>
      </w:r>
    </w:p>
    <w:p w:rsidR="0029476A" w:rsidRPr="00F93C32" w:rsidRDefault="0029476A" w:rsidP="000572DF">
      <w:pPr>
        <w:jc w:val="both"/>
        <w:rPr>
          <w:rFonts w:asciiTheme="majorHAnsi" w:hAnsiTheme="majorHAnsi"/>
          <w:color w:val="000000" w:themeColor="text1"/>
        </w:rPr>
      </w:pPr>
    </w:p>
    <w:p w:rsidR="00FF1B5A" w:rsidRPr="00F93C32" w:rsidRDefault="00FF1B5A">
      <w:pPr>
        <w:jc w:val="both"/>
        <w:rPr>
          <w:rFonts w:asciiTheme="majorHAnsi" w:hAnsiTheme="majorHAnsi"/>
          <w:color w:val="000000" w:themeColor="text1"/>
        </w:rPr>
        <w:pPrChange w:id="429" w:author="Author">
          <w:pPr>
            <w:ind w:left="709" w:hanging="709"/>
          </w:pPr>
        </w:pPrChange>
      </w:pPr>
    </w:p>
    <w:p w:rsidR="00DC67E8" w:rsidRPr="00F93C32" w:rsidRDefault="0029476A" w:rsidP="000572DF">
      <w:pPr>
        <w:pStyle w:val="ListParagraph"/>
        <w:numPr>
          <w:ilvl w:val="0"/>
          <w:numId w:val="2"/>
        </w:numPr>
        <w:spacing w:after="0" w:line="240" w:lineRule="auto"/>
        <w:ind w:left="709" w:hanging="709"/>
        <w:jc w:val="both"/>
        <w:rPr>
          <w:rFonts w:asciiTheme="majorHAnsi" w:hAnsiTheme="majorHAnsi"/>
          <w:color w:val="000000" w:themeColor="text1"/>
          <w:sz w:val="24"/>
          <w:szCs w:val="24"/>
        </w:rPr>
      </w:pPr>
      <w:r w:rsidRPr="00F93C32">
        <w:rPr>
          <w:rFonts w:asciiTheme="majorHAnsi" w:hAnsiTheme="majorHAnsi"/>
          <w:color w:val="000000" w:themeColor="text1"/>
          <w:sz w:val="24"/>
          <w:szCs w:val="24"/>
        </w:rPr>
        <w:lastRenderedPageBreak/>
        <w:t>Visibility</w:t>
      </w:r>
      <w:r w:rsidR="00FF1B5A" w:rsidRPr="00F93C32">
        <w:rPr>
          <w:rFonts w:asciiTheme="majorHAnsi" w:hAnsiTheme="majorHAnsi"/>
          <w:color w:val="000000" w:themeColor="text1"/>
          <w:sz w:val="24"/>
          <w:szCs w:val="24"/>
        </w:rPr>
        <w:t xml:space="preserve"> has been raised on a global scale on the need to ensure that </w:t>
      </w:r>
      <w:r w:rsidR="00FF1B5A" w:rsidRPr="00F93C32">
        <w:rPr>
          <w:rFonts w:asciiTheme="majorHAnsi" w:hAnsiTheme="majorHAnsi"/>
          <w:b/>
          <w:bCs/>
          <w:color w:val="000000" w:themeColor="text1"/>
          <w:sz w:val="24"/>
          <w:szCs w:val="24"/>
        </w:rPr>
        <w:t>women take up ICT careers</w:t>
      </w:r>
      <w:r w:rsidR="00FF1B5A" w:rsidRPr="00F93C32">
        <w:rPr>
          <w:rFonts w:asciiTheme="majorHAnsi" w:hAnsiTheme="majorHAnsi"/>
          <w:color w:val="000000" w:themeColor="text1"/>
          <w:sz w:val="24"/>
          <w:szCs w:val="24"/>
        </w:rPr>
        <w:t>, so that women become creators of essential ICT tools</w:t>
      </w:r>
      <w:r w:rsidR="00E65BB5" w:rsidRPr="00F93C32">
        <w:rPr>
          <w:rFonts w:asciiTheme="majorHAnsi" w:hAnsiTheme="majorHAnsi"/>
          <w:color w:val="000000" w:themeColor="text1"/>
          <w:sz w:val="24"/>
          <w:szCs w:val="24"/>
        </w:rPr>
        <w:t xml:space="preserve"> as well as provide input into ICT policy directions. </w:t>
      </w:r>
    </w:p>
    <w:p w:rsidR="005808A2" w:rsidRPr="00F93C32" w:rsidRDefault="005808A2" w:rsidP="005808A2">
      <w:pPr>
        <w:pStyle w:val="ListParagraph"/>
        <w:numPr>
          <w:ilvl w:val="0"/>
          <w:numId w:val="22"/>
        </w:numPr>
        <w:spacing w:after="0" w:line="240" w:lineRule="auto"/>
        <w:rPr>
          <w:rFonts w:asciiTheme="majorHAnsi" w:hAnsiTheme="majorHAnsi"/>
          <w:color w:val="000000" w:themeColor="text1"/>
          <w:sz w:val="24"/>
          <w:szCs w:val="24"/>
        </w:rPr>
      </w:pPr>
      <w:r w:rsidRPr="00F93C32">
        <w:rPr>
          <w:rFonts w:asciiTheme="majorHAnsi" w:eastAsiaTheme="minorHAnsi" w:hAnsiTheme="majorHAnsi" w:cstheme="majorBidi"/>
          <w:b/>
          <w:bCs/>
          <w:color w:val="000000" w:themeColor="text1"/>
          <w:sz w:val="24"/>
          <w:szCs w:val="24"/>
        </w:rPr>
        <w:t xml:space="preserve">Czech Republic, </w:t>
      </w:r>
      <w:proofErr w:type="gramStart"/>
      <w:r w:rsidRPr="00F93C32">
        <w:rPr>
          <w:rFonts w:asciiTheme="majorHAnsi" w:eastAsiaTheme="minorHAnsi" w:hAnsiTheme="majorHAnsi" w:cstheme="majorBidi"/>
          <w:b/>
          <w:bCs/>
          <w:color w:val="000000" w:themeColor="text1"/>
          <w:sz w:val="24"/>
          <w:szCs w:val="24"/>
        </w:rPr>
        <w:t>Government</w:t>
      </w:r>
      <w:r w:rsidRPr="00F93C32">
        <w:rPr>
          <w:rFonts w:asciiTheme="majorHAnsi" w:hAnsiTheme="majorHAnsi"/>
          <w:color w:val="000000" w:themeColor="text1"/>
          <w:sz w:val="24"/>
          <w:szCs w:val="24"/>
        </w:rPr>
        <w:t xml:space="preserve"> :</w:t>
      </w:r>
      <w:proofErr w:type="gramEnd"/>
      <w:r w:rsidRPr="00F93C32">
        <w:rPr>
          <w:rFonts w:asciiTheme="majorHAnsi" w:hAnsiTheme="majorHAnsi"/>
          <w:color w:val="000000" w:themeColor="text1"/>
          <w:sz w:val="24"/>
          <w:szCs w:val="24"/>
        </w:rPr>
        <w:t xml:space="preserve"> Visibility has been raised on a global scale on the need to ensure that </w:t>
      </w:r>
      <w:r w:rsidRPr="00F93C32">
        <w:rPr>
          <w:rFonts w:asciiTheme="majorHAnsi" w:hAnsiTheme="majorHAnsi"/>
          <w:b/>
          <w:bCs/>
          <w:color w:val="000000" w:themeColor="text1"/>
          <w:sz w:val="24"/>
          <w:szCs w:val="24"/>
        </w:rPr>
        <w:t xml:space="preserve">women </w:t>
      </w:r>
      <w:ins w:id="430" w:author="Author">
        <w:r w:rsidRPr="00F93C32">
          <w:rPr>
            <w:rFonts w:asciiTheme="majorHAnsi" w:hAnsiTheme="majorHAnsi"/>
            <w:b/>
            <w:bCs/>
            <w:color w:val="000000" w:themeColor="text1"/>
            <w:sz w:val="24"/>
            <w:szCs w:val="24"/>
          </w:rPr>
          <w:t xml:space="preserve">have the possibility to </w:t>
        </w:r>
      </w:ins>
      <w:r w:rsidRPr="00F93C32">
        <w:rPr>
          <w:rFonts w:asciiTheme="majorHAnsi" w:hAnsiTheme="majorHAnsi"/>
          <w:b/>
          <w:bCs/>
          <w:color w:val="000000" w:themeColor="text1"/>
          <w:sz w:val="24"/>
          <w:szCs w:val="24"/>
        </w:rPr>
        <w:t>take up ICT careers</w:t>
      </w:r>
      <w:r w:rsidRPr="00F93C32">
        <w:rPr>
          <w:rFonts w:asciiTheme="majorHAnsi" w:hAnsiTheme="majorHAnsi"/>
          <w:color w:val="000000" w:themeColor="text1"/>
          <w:sz w:val="24"/>
          <w:szCs w:val="24"/>
        </w:rPr>
        <w:t xml:space="preserve">, so that women become creators of essential ICT tools as well as provide input into ICT policy directions. </w:t>
      </w:r>
    </w:p>
    <w:p w:rsidR="00DC67E8" w:rsidRPr="00F93C32" w:rsidRDefault="00DC67E8" w:rsidP="000572DF">
      <w:pPr>
        <w:pStyle w:val="ListParagraph"/>
        <w:numPr>
          <w:ilvl w:val="0"/>
          <w:numId w:val="22"/>
        </w:numPr>
        <w:spacing w:after="0" w:line="240" w:lineRule="auto"/>
        <w:jc w:val="both"/>
        <w:rPr>
          <w:rFonts w:asciiTheme="majorHAnsi" w:hAnsiTheme="majorHAnsi"/>
          <w:color w:val="000000" w:themeColor="text1"/>
          <w:sz w:val="24"/>
          <w:szCs w:val="24"/>
        </w:rPr>
      </w:pPr>
      <w:r w:rsidRPr="00F93C32">
        <w:rPr>
          <w:rFonts w:asciiTheme="majorHAnsi" w:hAnsiTheme="majorHAnsi"/>
          <w:b/>
          <w:bCs/>
          <w:color w:val="000000" w:themeColor="text1"/>
          <w:sz w:val="24"/>
          <w:szCs w:val="24"/>
        </w:rPr>
        <w:t>Brazil, Government</w:t>
      </w:r>
      <w:r w:rsidRPr="00F93C32">
        <w:rPr>
          <w:rFonts w:asciiTheme="majorHAnsi" w:hAnsiTheme="majorHAnsi"/>
          <w:color w:val="000000" w:themeColor="text1"/>
          <w:sz w:val="24"/>
          <w:szCs w:val="24"/>
        </w:rPr>
        <w:t xml:space="preserve">: </w:t>
      </w:r>
      <w:del w:id="431" w:author="Author">
        <w:r w:rsidRPr="00F93C32" w:rsidDel="00F43423">
          <w:rPr>
            <w:rFonts w:asciiTheme="majorHAnsi" w:hAnsiTheme="majorHAnsi"/>
            <w:sz w:val="24"/>
            <w:szCs w:val="24"/>
          </w:rPr>
          <w:delText>Visibility has been raised on a global scale</w:delText>
        </w:r>
      </w:del>
      <w:ins w:id="432" w:author="Author">
        <w:r w:rsidRPr="00F93C32">
          <w:rPr>
            <w:rFonts w:asciiTheme="majorHAnsi" w:hAnsiTheme="majorHAnsi"/>
            <w:sz w:val="24"/>
            <w:szCs w:val="24"/>
          </w:rPr>
          <w:t>There has been greater global awareness</w:t>
        </w:r>
      </w:ins>
      <w:r w:rsidRPr="00F93C32">
        <w:rPr>
          <w:rFonts w:asciiTheme="majorHAnsi" w:hAnsiTheme="majorHAnsi"/>
          <w:sz w:val="24"/>
          <w:szCs w:val="24"/>
        </w:rPr>
        <w:t xml:space="preserve"> on the need to ensure that women take up ICT careers</w:t>
      </w:r>
      <w:del w:id="433" w:author="Author">
        <w:r w:rsidRPr="00F93C32" w:rsidDel="00F43423">
          <w:rPr>
            <w:rFonts w:asciiTheme="majorHAnsi" w:hAnsiTheme="majorHAnsi"/>
            <w:sz w:val="24"/>
            <w:szCs w:val="24"/>
          </w:rPr>
          <w:delText>, so that women become creators of essential ICT tools as well as provide input into ICT policy directions</w:delText>
        </w:r>
      </w:del>
      <w:ins w:id="434" w:author="Author">
        <w:r w:rsidRPr="00F93C32">
          <w:rPr>
            <w:rFonts w:asciiTheme="majorHAnsi" w:hAnsiTheme="majorHAnsi"/>
            <w:sz w:val="24"/>
            <w:szCs w:val="24"/>
          </w:rPr>
          <w:t xml:space="preserve"> and actively participate in ICT related policy making</w:t>
        </w:r>
      </w:ins>
      <w:r w:rsidRPr="00F93C32">
        <w:rPr>
          <w:rFonts w:asciiTheme="majorHAnsi" w:hAnsiTheme="majorHAnsi"/>
          <w:sz w:val="24"/>
          <w:szCs w:val="24"/>
        </w:rPr>
        <w:t xml:space="preserve">. </w:t>
      </w:r>
    </w:p>
    <w:p w:rsidR="00DC67E8" w:rsidRPr="00F93C32" w:rsidRDefault="00DC67E8" w:rsidP="000572DF">
      <w:pPr>
        <w:pStyle w:val="ListParagraph"/>
        <w:spacing w:after="0" w:line="240" w:lineRule="auto"/>
        <w:ind w:left="709"/>
        <w:jc w:val="both"/>
        <w:rPr>
          <w:rFonts w:asciiTheme="majorHAnsi" w:hAnsiTheme="majorHAnsi"/>
          <w:color w:val="000000" w:themeColor="text1"/>
          <w:sz w:val="24"/>
          <w:szCs w:val="24"/>
        </w:rPr>
      </w:pPr>
    </w:p>
    <w:p w:rsidR="00C17EF8" w:rsidRPr="00F93C32" w:rsidRDefault="00C17EF8" w:rsidP="000572DF">
      <w:pPr>
        <w:pStyle w:val="ListParagraph"/>
        <w:spacing w:after="0" w:line="240" w:lineRule="auto"/>
        <w:ind w:left="709"/>
        <w:jc w:val="both"/>
        <w:rPr>
          <w:rFonts w:asciiTheme="majorHAnsi" w:hAnsiTheme="majorHAnsi"/>
          <w:color w:val="000000" w:themeColor="text1"/>
          <w:sz w:val="24"/>
          <w:szCs w:val="24"/>
        </w:rPr>
      </w:pPr>
    </w:p>
    <w:p w:rsidR="00E44E1D" w:rsidRPr="00F93C32" w:rsidRDefault="0029476A" w:rsidP="000572DF">
      <w:pPr>
        <w:pStyle w:val="ListParagraph"/>
        <w:numPr>
          <w:ilvl w:val="0"/>
          <w:numId w:val="2"/>
        </w:numPr>
        <w:spacing w:after="0" w:line="240" w:lineRule="auto"/>
        <w:ind w:left="709" w:hanging="709"/>
        <w:jc w:val="both"/>
        <w:rPr>
          <w:rFonts w:asciiTheme="majorHAnsi" w:hAnsiTheme="majorHAnsi"/>
          <w:color w:val="000000" w:themeColor="text1"/>
          <w:sz w:val="24"/>
          <w:szCs w:val="24"/>
        </w:rPr>
      </w:pPr>
      <w:del w:id="435" w:author="Author">
        <w:r w:rsidRPr="00F93C32" w:rsidDel="00AE41A7">
          <w:rPr>
            <w:rFonts w:asciiTheme="majorHAnsi" w:hAnsiTheme="majorHAnsi"/>
            <w:color w:val="000000" w:themeColor="text1"/>
            <w:sz w:val="24"/>
            <w:szCs w:val="24"/>
          </w:rPr>
          <w:delText>Participants</w:delText>
        </w:r>
        <w:r w:rsidR="00C17EF8" w:rsidRPr="00F93C32" w:rsidDel="00AE41A7">
          <w:rPr>
            <w:rFonts w:asciiTheme="majorHAnsi" w:hAnsiTheme="majorHAnsi"/>
            <w:color w:val="000000" w:themeColor="text1"/>
            <w:sz w:val="24"/>
            <w:szCs w:val="24"/>
          </w:rPr>
          <w:delText xml:space="preserve"> have</w:delText>
        </w:r>
      </w:del>
      <w:ins w:id="436" w:author="Author">
        <w:r w:rsidR="00AE41A7" w:rsidRPr="00F93C32">
          <w:rPr>
            <w:rFonts w:asciiTheme="majorHAnsi" w:hAnsiTheme="majorHAnsi"/>
            <w:color w:val="000000" w:themeColor="text1"/>
            <w:sz w:val="24"/>
            <w:szCs w:val="24"/>
          </w:rPr>
          <w:t xml:space="preserve">The need has </w:t>
        </w:r>
        <w:proofErr w:type="gramStart"/>
        <w:r w:rsidR="00AE41A7" w:rsidRPr="00F93C32">
          <w:rPr>
            <w:rFonts w:asciiTheme="majorHAnsi" w:hAnsiTheme="majorHAnsi"/>
            <w:color w:val="000000" w:themeColor="text1"/>
            <w:sz w:val="24"/>
            <w:szCs w:val="24"/>
          </w:rPr>
          <w:t xml:space="preserve">been </w:t>
        </w:r>
      </w:ins>
      <w:r w:rsidR="00C17EF8" w:rsidRPr="00F93C32">
        <w:rPr>
          <w:rFonts w:asciiTheme="majorHAnsi" w:hAnsiTheme="majorHAnsi"/>
          <w:color w:val="000000" w:themeColor="text1"/>
          <w:sz w:val="24"/>
          <w:szCs w:val="24"/>
        </w:rPr>
        <w:t xml:space="preserve"> recognized</w:t>
      </w:r>
      <w:proofErr w:type="gramEnd"/>
      <w:r w:rsidR="00C17EF8" w:rsidRPr="00F93C32">
        <w:rPr>
          <w:rFonts w:asciiTheme="majorHAnsi" w:hAnsiTheme="majorHAnsi"/>
          <w:color w:val="000000" w:themeColor="text1"/>
          <w:sz w:val="24"/>
          <w:szCs w:val="24"/>
        </w:rPr>
        <w:t xml:space="preserve"> </w:t>
      </w:r>
      <w:del w:id="437" w:author="Author">
        <w:r w:rsidR="00C17EF8" w:rsidRPr="00F93C32" w:rsidDel="00AE41A7">
          <w:rPr>
            <w:rFonts w:asciiTheme="majorHAnsi" w:hAnsiTheme="majorHAnsi"/>
            <w:color w:val="000000" w:themeColor="text1"/>
            <w:sz w:val="24"/>
            <w:szCs w:val="24"/>
          </w:rPr>
          <w:delText xml:space="preserve">the need </w:delText>
        </w:r>
      </w:del>
      <w:r w:rsidR="00C17EF8" w:rsidRPr="00F93C32">
        <w:rPr>
          <w:rFonts w:asciiTheme="majorHAnsi" w:hAnsiTheme="majorHAnsi"/>
          <w:color w:val="000000" w:themeColor="text1"/>
          <w:sz w:val="24"/>
          <w:szCs w:val="24"/>
        </w:rPr>
        <w:t>to address</w:t>
      </w:r>
      <w:ins w:id="438" w:author="Author">
        <w:r w:rsidR="0091455C" w:rsidRPr="00F93C32">
          <w:rPr>
            <w:rFonts w:asciiTheme="majorHAnsi" w:hAnsiTheme="majorHAnsi"/>
            <w:color w:val="000000" w:themeColor="text1"/>
            <w:sz w:val="24"/>
            <w:szCs w:val="24"/>
          </w:rPr>
          <w:t xml:space="preserve">, </w:t>
        </w:r>
        <w:del w:id="439" w:author="Author">
          <w:r w:rsidR="0091455C" w:rsidRPr="00F93C32" w:rsidDel="00AE41A7">
            <w:rPr>
              <w:rFonts w:asciiTheme="majorHAnsi" w:hAnsiTheme="majorHAnsi"/>
              <w:color w:val="000000" w:themeColor="text1"/>
              <w:sz w:val="24"/>
              <w:szCs w:val="24"/>
            </w:rPr>
            <w:delText>where appropriate</w:delText>
          </w:r>
        </w:del>
        <w:r w:rsidR="0091455C" w:rsidRPr="00F93C32">
          <w:rPr>
            <w:rFonts w:asciiTheme="majorHAnsi" w:hAnsiTheme="majorHAnsi"/>
            <w:color w:val="000000" w:themeColor="text1"/>
            <w:sz w:val="24"/>
            <w:szCs w:val="24"/>
          </w:rPr>
          <w:t>,</w:t>
        </w:r>
      </w:ins>
      <w:r w:rsidR="00C17EF8" w:rsidRPr="00F93C32">
        <w:rPr>
          <w:rFonts w:asciiTheme="majorHAnsi" w:hAnsiTheme="majorHAnsi"/>
          <w:color w:val="000000" w:themeColor="text1"/>
          <w:sz w:val="24"/>
          <w:szCs w:val="24"/>
        </w:rPr>
        <w:t xml:space="preserve"> the promotion </w:t>
      </w:r>
      <w:del w:id="440" w:author="Author">
        <w:r w:rsidR="00C17EF8" w:rsidRPr="00F93C32" w:rsidDel="00AE41A7">
          <w:rPr>
            <w:rFonts w:asciiTheme="majorHAnsi" w:hAnsiTheme="majorHAnsi"/>
            <w:color w:val="000000" w:themeColor="text1"/>
            <w:sz w:val="24"/>
            <w:szCs w:val="24"/>
          </w:rPr>
          <w:delText xml:space="preserve">and reinforcement </w:delText>
        </w:r>
      </w:del>
      <w:r w:rsidR="00C17EF8" w:rsidRPr="00F93C32">
        <w:rPr>
          <w:rFonts w:asciiTheme="majorHAnsi" w:hAnsiTheme="majorHAnsi"/>
          <w:color w:val="000000" w:themeColor="text1"/>
          <w:sz w:val="24"/>
          <w:szCs w:val="24"/>
        </w:rPr>
        <w:t>of ethical codes</w:t>
      </w:r>
      <w:ins w:id="441" w:author="Author">
        <w:r w:rsidR="00AE41A7" w:rsidRPr="00F93C32">
          <w:rPr>
            <w:rFonts w:asciiTheme="majorHAnsi" w:hAnsiTheme="majorHAnsi"/>
            <w:color w:val="000000" w:themeColor="text1"/>
            <w:sz w:val="24"/>
            <w:szCs w:val="24"/>
          </w:rPr>
          <w:t>, and where appropriate, self-regulation</w:t>
        </w:r>
      </w:ins>
      <w:r w:rsidR="00C17EF8" w:rsidRPr="00F93C32">
        <w:rPr>
          <w:rFonts w:asciiTheme="majorHAnsi" w:hAnsiTheme="majorHAnsi"/>
          <w:color w:val="000000" w:themeColor="text1"/>
          <w:sz w:val="24"/>
          <w:szCs w:val="24"/>
        </w:rPr>
        <w:t xml:space="preserve"> </w:t>
      </w:r>
      <w:ins w:id="442" w:author="Author">
        <w:r w:rsidR="00A03F54" w:rsidRPr="00F93C32">
          <w:rPr>
            <w:rFonts w:asciiTheme="majorHAnsi" w:hAnsiTheme="majorHAnsi"/>
            <w:color w:val="000000" w:themeColor="text1"/>
            <w:sz w:val="24"/>
            <w:szCs w:val="24"/>
          </w:rPr>
          <w:t>and where appropriate</w:t>
        </w:r>
        <w:del w:id="443" w:author="Author">
          <w:r w:rsidR="0091455C" w:rsidRPr="00F93C32" w:rsidDel="00A03F54">
            <w:rPr>
              <w:rFonts w:asciiTheme="majorHAnsi" w:hAnsiTheme="majorHAnsi"/>
              <w:color w:val="000000" w:themeColor="text1"/>
              <w:sz w:val="24"/>
              <w:szCs w:val="24"/>
            </w:rPr>
            <w:delText>or</w:delText>
          </w:r>
        </w:del>
        <w:r w:rsidR="00AE41A7" w:rsidRPr="00F93C32">
          <w:rPr>
            <w:rFonts w:asciiTheme="majorHAnsi" w:hAnsiTheme="majorHAnsi"/>
            <w:color w:val="000000" w:themeColor="text1"/>
            <w:sz w:val="24"/>
            <w:szCs w:val="24"/>
          </w:rPr>
          <w:t xml:space="preserve">, regulations established by law </w:t>
        </w:r>
      </w:ins>
      <w:del w:id="444" w:author="Author">
        <w:r w:rsidR="00C17EF8" w:rsidRPr="00F93C32" w:rsidDel="0091455C">
          <w:rPr>
            <w:rFonts w:asciiTheme="majorHAnsi" w:hAnsiTheme="majorHAnsi"/>
            <w:color w:val="000000" w:themeColor="text1"/>
            <w:sz w:val="24"/>
            <w:szCs w:val="24"/>
          </w:rPr>
          <w:delText>and</w:delText>
        </w:r>
        <w:r w:rsidR="00C17EF8" w:rsidRPr="00F93C32" w:rsidDel="00A03F54">
          <w:rPr>
            <w:rFonts w:asciiTheme="majorHAnsi" w:hAnsiTheme="majorHAnsi"/>
            <w:color w:val="000000" w:themeColor="text1"/>
            <w:sz w:val="24"/>
            <w:szCs w:val="24"/>
          </w:rPr>
          <w:delText xml:space="preserve"> </w:delText>
        </w:r>
        <w:r w:rsidR="00C17EF8" w:rsidRPr="00F93C32" w:rsidDel="00AE41A7">
          <w:rPr>
            <w:rFonts w:asciiTheme="majorHAnsi" w:hAnsiTheme="majorHAnsi"/>
            <w:color w:val="000000" w:themeColor="text1"/>
            <w:sz w:val="24"/>
            <w:szCs w:val="24"/>
          </w:rPr>
          <w:delText xml:space="preserve">legal regulations </w:delText>
        </w:r>
      </w:del>
      <w:r w:rsidR="00C17EF8" w:rsidRPr="00F93C32">
        <w:rPr>
          <w:rFonts w:asciiTheme="majorHAnsi" w:hAnsiTheme="majorHAnsi"/>
          <w:color w:val="000000" w:themeColor="text1"/>
          <w:sz w:val="24"/>
          <w:szCs w:val="24"/>
        </w:rPr>
        <w:t>of professions involved in the production, distribution and archiving of information, communication and knowledge.</w:t>
      </w:r>
    </w:p>
    <w:p w:rsidR="005808A2" w:rsidRPr="00F93C32" w:rsidRDefault="005808A2" w:rsidP="005808A2">
      <w:pPr>
        <w:pStyle w:val="ListParagraph"/>
        <w:spacing w:after="0" w:line="240" w:lineRule="auto"/>
        <w:ind w:left="709"/>
        <w:jc w:val="both"/>
        <w:rPr>
          <w:rFonts w:asciiTheme="majorHAnsi" w:hAnsiTheme="majorHAnsi"/>
          <w:color w:val="000000" w:themeColor="text1"/>
          <w:sz w:val="24"/>
          <w:szCs w:val="24"/>
        </w:rPr>
      </w:pPr>
    </w:p>
    <w:p w:rsidR="0020684F" w:rsidRPr="00F93C32" w:rsidRDefault="00D74A29" w:rsidP="0020684F">
      <w:pPr>
        <w:pStyle w:val="ListParagraph"/>
        <w:numPr>
          <w:ilvl w:val="0"/>
          <w:numId w:val="22"/>
        </w:numPr>
        <w:spacing w:after="0" w:line="240" w:lineRule="auto"/>
        <w:jc w:val="both"/>
        <w:rPr>
          <w:rFonts w:asciiTheme="majorHAnsi" w:hAnsiTheme="majorHAnsi"/>
          <w:color w:val="000000" w:themeColor="text1"/>
          <w:sz w:val="24"/>
          <w:szCs w:val="24"/>
        </w:rPr>
      </w:pPr>
      <w:r w:rsidRPr="00F93C32">
        <w:rPr>
          <w:rFonts w:asciiTheme="majorHAnsi" w:eastAsiaTheme="minorHAnsi" w:hAnsiTheme="majorHAnsi" w:cstheme="majorBidi"/>
          <w:b/>
          <w:bCs/>
          <w:color w:val="000000" w:themeColor="text1"/>
          <w:sz w:val="24"/>
          <w:szCs w:val="24"/>
        </w:rPr>
        <w:t>Czech Republic, Government</w:t>
      </w:r>
      <w:r w:rsidRPr="00F93C32">
        <w:rPr>
          <w:rFonts w:asciiTheme="majorHAnsi" w:hAnsiTheme="majorHAnsi"/>
          <w:color w:val="000000" w:themeColor="text1"/>
          <w:sz w:val="24"/>
          <w:szCs w:val="24"/>
        </w:rPr>
        <w:t>:</w:t>
      </w:r>
      <w:r w:rsidR="0020684F" w:rsidRPr="00F93C32">
        <w:rPr>
          <w:rFonts w:asciiTheme="majorHAnsi" w:hAnsiTheme="majorHAnsi"/>
          <w:color w:val="000000" w:themeColor="text1"/>
          <w:sz w:val="24"/>
          <w:szCs w:val="24"/>
        </w:rPr>
        <w:t xml:space="preserve"> The need has </w:t>
      </w:r>
      <w:proofErr w:type="gramStart"/>
      <w:r w:rsidR="0020684F" w:rsidRPr="00F93C32">
        <w:rPr>
          <w:rFonts w:asciiTheme="majorHAnsi" w:hAnsiTheme="majorHAnsi"/>
          <w:color w:val="000000" w:themeColor="text1"/>
          <w:sz w:val="24"/>
          <w:szCs w:val="24"/>
        </w:rPr>
        <w:t>been  recognized</w:t>
      </w:r>
      <w:proofErr w:type="gramEnd"/>
      <w:r w:rsidR="0020684F" w:rsidRPr="00F93C32">
        <w:rPr>
          <w:rFonts w:asciiTheme="majorHAnsi" w:hAnsiTheme="majorHAnsi"/>
          <w:color w:val="000000" w:themeColor="text1"/>
          <w:sz w:val="24"/>
          <w:szCs w:val="24"/>
        </w:rPr>
        <w:t xml:space="preserve"> to address, , the promotion of ethical codes, and where appropriate, self-regulation </w:t>
      </w:r>
      <w:del w:id="445" w:author="Author">
        <w:r w:rsidR="0020684F" w:rsidRPr="00F93C32">
          <w:rPr>
            <w:rFonts w:asciiTheme="majorHAnsi" w:hAnsiTheme="majorHAnsi"/>
            <w:color w:val="000000" w:themeColor="text1"/>
            <w:sz w:val="24"/>
            <w:szCs w:val="24"/>
          </w:rPr>
          <w:delText xml:space="preserve">and where appropriate, regulations established by law of professions involved in the production, distribution and archiving </w:delText>
        </w:r>
      </w:del>
      <w:r w:rsidR="0020684F" w:rsidRPr="00F93C32">
        <w:rPr>
          <w:rFonts w:asciiTheme="majorHAnsi" w:hAnsiTheme="majorHAnsi"/>
          <w:color w:val="000000" w:themeColor="text1"/>
          <w:sz w:val="24"/>
          <w:szCs w:val="24"/>
        </w:rPr>
        <w:t>of information, communication and knowledge</w:t>
      </w:r>
      <w:ins w:id="446" w:author="Author">
        <w:r w:rsidR="0020684F" w:rsidRPr="00F93C32">
          <w:rPr>
            <w:rFonts w:asciiTheme="majorHAnsi" w:hAnsiTheme="majorHAnsi"/>
            <w:color w:val="000000" w:themeColor="text1"/>
            <w:sz w:val="24"/>
            <w:szCs w:val="24"/>
          </w:rPr>
          <w:t>. CZ opposes the part of the para that we suggest for deleting as it belongs to the national level of legislation</w:t>
        </w:r>
      </w:ins>
      <w:r w:rsidR="0020684F" w:rsidRPr="00F93C32">
        <w:rPr>
          <w:rFonts w:asciiTheme="majorHAnsi" w:hAnsiTheme="majorHAnsi"/>
          <w:color w:val="000000" w:themeColor="text1"/>
          <w:sz w:val="24"/>
          <w:szCs w:val="24"/>
        </w:rPr>
        <w:t>.</w:t>
      </w:r>
    </w:p>
    <w:p w:rsidR="00E72C74" w:rsidRPr="00F93C32" w:rsidRDefault="00E72C74" w:rsidP="0020684F">
      <w:pPr>
        <w:jc w:val="both"/>
        <w:rPr>
          <w:rFonts w:asciiTheme="majorHAnsi" w:hAnsiTheme="majorHAnsi"/>
          <w:color w:val="000000" w:themeColor="text1"/>
        </w:rPr>
      </w:pPr>
    </w:p>
    <w:p w:rsidR="00E72C74" w:rsidRDefault="00E72C74" w:rsidP="000572DF">
      <w:pPr>
        <w:pStyle w:val="ListParagraph"/>
        <w:numPr>
          <w:ilvl w:val="0"/>
          <w:numId w:val="22"/>
        </w:numPr>
        <w:spacing w:after="0" w:line="240" w:lineRule="auto"/>
        <w:jc w:val="both"/>
        <w:rPr>
          <w:rFonts w:asciiTheme="majorHAnsi" w:hAnsiTheme="majorHAnsi"/>
          <w:color w:val="000000" w:themeColor="text1"/>
          <w:sz w:val="24"/>
          <w:szCs w:val="24"/>
        </w:rPr>
      </w:pPr>
      <w:r w:rsidRPr="00F93C32">
        <w:rPr>
          <w:rFonts w:asciiTheme="majorHAnsi" w:hAnsiTheme="majorHAnsi"/>
          <w:b/>
          <w:bCs/>
          <w:color w:val="000000" w:themeColor="text1"/>
          <w:sz w:val="24"/>
          <w:szCs w:val="24"/>
        </w:rPr>
        <w:t>ISOC, Civil Society</w:t>
      </w:r>
      <w:r w:rsidRPr="00F93C32">
        <w:rPr>
          <w:rFonts w:asciiTheme="majorHAnsi" w:hAnsiTheme="majorHAnsi"/>
          <w:color w:val="000000" w:themeColor="text1"/>
          <w:sz w:val="24"/>
          <w:szCs w:val="24"/>
        </w:rPr>
        <w:t xml:space="preserve">: </w:t>
      </w:r>
      <w:del w:id="447" w:author="Author">
        <w:r w:rsidRPr="00F93C32" w:rsidDel="00AE41A7">
          <w:rPr>
            <w:rFonts w:asciiTheme="majorHAnsi" w:hAnsiTheme="majorHAnsi"/>
            <w:color w:val="000000" w:themeColor="text1"/>
            <w:sz w:val="24"/>
            <w:szCs w:val="24"/>
          </w:rPr>
          <w:delText>Participants have</w:delText>
        </w:r>
      </w:del>
      <w:ins w:id="448" w:author="Author">
        <w:r w:rsidRPr="00F93C32">
          <w:rPr>
            <w:rFonts w:asciiTheme="majorHAnsi" w:hAnsiTheme="majorHAnsi"/>
            <w:color w:val="000000" w:themeColor="text1"/>
            <w:sz w:val="24"/>
            <w:szCs w:val="24"/>
          </w:rPr>
          <w:t xml:space="preserve">The need to explore ethical considerations of the information society, and </w:t>
        </w:r>
      </w:ins>
      <w:del w:id="449" w:author="Author">
        <w:r w:rsidRPr="00F93C32" w:rsidDel="00DA705E">
          <w:rPr>
            <w:rFonts w:asciiTheme="majorHAnsi" w:hAnsiTheme="majorHAnsi"/>
            <w:color w:val="000000" w:themeColor="text1"/>
            <w:sz w:val="24"/>
            <w:szCs w:val="24"/>
          </w:rPr>
          <w:delText xml:space="preserve"> recognized the need to address</w:delText>
        </w:r>
      </w:del>
      <w:ins w:id="450" w:author="Author">
        <w:del w:id="451" w:author="Author">
          <w:r w:rsidRPr="00F93C32" w:rsidDel="00DA705E">
            <w:rPr>
              <w:rFonts w:asciiTheme="majorHAnsi" w:hAnsiTheme="majorHAnsi"/>
              <w:color w:val="000000" w:themeColor="text1"/>
              <w:sz w:val="24"/>
              <w:szCs w:val="24"/>
            </w:rPr>
            <w:delText>, where appropriate,</w:delText>
          </w:r>
        </w:del>
      </w:ins>
      <w:del w:id="452" w:author="Author">
        <w:r w:rsidRPr="00F93C32" w:rsidDel="00DA705E">
          <w:rPr>
            <w:rFonts w:asciiTheme="majorHAnsi" w:hAnsiTheme="majorHAnsi"/>
            <w:color w:val="000000" w:themeColor="text1"/>
            <w:sz w:val="24"/>
            <w:szCs w:val="24"/>
          </w:rPr>
          <w:delText xml:space="preserve"> the promotion and reinforcement of ethical codes</w:delText>
        </w:r>
      </w:del>
      <w:ins w:id="453" w:author="Author">
        <w:del w:id="454" w:author="Author">
          <w:r w:rsidRPr="00F93C32" w:rsidDel="00DA705E">
            <w:rPr>
              <w:rFonts w:asciiTheme="majorHAnsi" w:hAnsiTheme="majorHAnsi"/>
              <w:color w:val="000000" w:themeColor="text1"/>
              <w:sz w:val="24"/>
              <w:szCs w:val="24"/>
            </w:rPr>
            <w:delText>, and where appropriate, self-regulation</w:delText>
          </w:r>
        </w:del>
      </w:ins>
      <w:del w:id="455" w:author="Author">
        <w:r w:rsidRPr="00F93C32" w:rsidDel="00DA705E">
          <w:rPr>
            <w:rFonts w:asciiTheme="majorHAnsi" w:hAnsiTheme="majorHAnsi"/>
            <w:color w:val="000000" w:themeColor="text1"/>
            <w:sz w:val="24"/>
            <w:szCs w:val="24"/>
          </w:rPr>
          <w:delText xml:space="preserve"> </w:delText>
        </w:r>
      </w:del>
      <w:ins w:id="456" w:author="Author">
        <w:del w:id="457" w:author="Author">
          <w:r w:rsidRPr="00F93C32" w:rsidDel="00DA705E">
            <w:rPr>
              <w:rFonts w:asciiTheme="majorHAnsi" w:hAnsiTheme="majorHAnsi"/>
              <w:color w:val="000000" w:themeColor="text1"/>
              <w:sz w:val="24"/>
              <w:szCs w:val="24"/>
            </w:rPr>
            <w:delText xml:space="preserve">and </w:delText>
          </w:r>
        </w:del>
        <w:r w:rsidRPr="00F93C32">
          <w:rPr>
            <w:rFonts w:asciiTheme="majorHAnsi" w:hAnsiTheme="majorHAnsi"/>
            <w:color w:val="000000" w:themeColor="text1"/>
            <w:sz w:val="24"/>
            <w:szCs w:val="24"/>
          </w:rPr>
          <w:t>where appropriate</w:t>
        </w:r>
        <w:del w:id="458" w:author="Author">
          <w:r w:rsidRPr="00F93C32" w:rsidDel="00A03F54">
            <w:rPr>
              <w:rFonts w:asciiTheme="majorHAnsi" w:hAnsiTheme="majorHAnsi"/>
              <w:color w:val="000000" w:themeColor="text1"/>
              <w:sz w:val="24"/>
              <w:szCs w:val="24"/>
            </w:rPr>
            <w:delText>or</w:delText>
          </w:r>
        </w:del>
        <w:r w:rsidRPr="00F93C32">
          <w:rPr>
            <w:rFonts w:asciiTheme="majorHAnsi" w:hAnsiTheme="majorHAnsi"/>
            <w:color w:val="000000" w:themeColor="text1"/>
            <w:sz w:val="24"/>
            <w:szCs w:val="24"/>
          </w:rPr>
          <w:t xml:space="preserve">, self-regulations developed </w:t>
        </w:r>
        <w:del w:id="459" w:author="Author">
          <w:r w:rsidRPr="00F93C32" w:rsidDel="00DA705E">
            <w:rPr>
              <w:rFonts w:asciiTheme="majorHAnsi" w:hAnsiTheme="majorHAnsi"/>
              <w:color w:val="000000" w:themeColor="text1"/>
              <w:sz w:val="24"/>
              <w:szCs w:val="24"/>
            </w:rPr>
            <w:delText xml:space="preserve">established by law </w:delText>
          </w:r>
        </w:del>
      </w:ins>
      <w:del w:id="460" w:author="Author">
        <w:r w:rsidRPr="00F93C32" w:rsidDel="00DA705E">
          <w:rPr>
            <w:rFonts w:asciiTheme="majorHAnsi" w:hAnsiTheme="majorHAnsi"/>
            <w:color w:val="000000" w:themeColor="text1"/>
            <w:sz w:val="24"/>
            <w:szCs w:val="24"/>
          </w:rPr>
          <w:delText>and legal regulations of professions involved in the production, distribution and archiving of information, communication and knowledge</w:delText>
        </w:r>
      </w:del>
      <w:ins w:id="461" w:author="Author">
        <w:r w:rsidRPr="00F93C32">
          <w:rPr>
            <w:rFonts w:asciiTheme="majorHAnsi" w:hAnsiTheme="majorHAnsi"/>
            <w:color w:val="000000" w:themeColor="text1"/>
            <w:sz w:val="24"/>
            <w:szCs w:val="24"/>
          </w:rPr>
          <w:t>by the private sector.</w:t>
        </w:r>
      </w:ins>
    </w:p>
    <w:p w:rsidR="00F93C32" w:rsidRPr="00F93C32" w:rsidRDefault="00F93C32" w:rsidP="00F93C32">
      <w:pPr>
        <w:jc w:val="both"/>
        <w:rPr>
          <w:ins w:id="462" w:author="Author"/>
          <w:rFonts w:asciiTheme="majorHAnsi" w:hAnsiTheme="majorHAnsi"/>
          <w:color w:val="000000" w:themeColor="text1"/>
        </w:rPr>
      </w:pPr>
    </w:p>
    <w:p w:rsidR="00E72C74" w:rsidRDefault="00C90F09" w:rsidP="000572DF">
      <w:pPr>
        <w:pStyle w:val="ListParagraph"/>
        <w:numPr>
          <w:ilvl w:val="0"/>
          <w:numId w:val="22"/>
        </w:numPr>
        <w:spacing w:after="0" w:line="240" w:lineRule="auto"/>
        <w:jc w:val="both"/>
        <w:rPr>
          <w:rFonts w:asciiTheme="majorHAnsi" w:hAnsiTheme="majorHAnsi"/>
          <w:color w:val="000000" w:themeColor="text1"/>
          <w:sz w:val="24"/>
          <w:szCs w:val="24"/>
        </w:rPr>
      </w:pPr>
      <w:r w:rsidRPr="00F93C32">
        <w:rPr>
          <w:rFonts w:asciiTheme="majorHAnsi" w:hAnsiTheme="majorHAnsi"/>
          <w:b/>
          <w:bCs/>
          <w:color w:val="000000" w:themeColor="text1"/>
          <w:sz w:val="24"/>
          <w:szCs w:val="24"/>
        </w:rPr>
        <w:t>Canada, Government</w:t>
      </w:r>
      <w:r w:rsidRPr="00F93C32">
        <w:rPr>
          <w:rFonts w:asciiTheme="majorHAnsi" w:hAnsiTheme="majorHAnsi"/>
          <w:color w:val="000000" w:themeColor="text1"/>
          <w:sz w:val="24"/>
          <w:szCs w:val="24"/>
        </w:rPr>
        <w:t>: Deleted</w:t>
      </w:r>
    </w:p>
    <w:p w:rsidR="00F93C32" w:rsidRPr="00F93C32" w:rsidRDefault="00F93C32" w:rsidP="00F93C32">
      <w:pPr>
        <w:jc w:val="both"/>
        <w:rPr>
          <w:rFonts w:asciiTheme="majorHAnsi" w:hAnsiTheme="majorHAnsi"/>
          <w:color w:val="000000" w:themeColor="text1"/>
        </w:rPr>
      </w:pPr>
    </w:p>
    <w:p w:rsidR="00DC67E8" w:rsidRPr="00F93C32" w:rsidRDefault="00DC67E8" w:rsidP="000572DF">
      <w:pPr>
        <w:pStyle w:val="ListParagraph"/>
        <w:numPr>
          <w:ilvl w:val="0"/>
          <w:numId w:val="22"/>
        </w:numPr>
        <w:spacing w:after="0" w:line="240" w:lineRule="auto"/>
        <w:jc w:val="both"/>
        <w:rPr>
          <w:rFonts w:asciiTheme="majorHAnsi" w:hAnsiTheme="majorHAnsi"/>
          <w:color w:val="000000" w:themeColor="text1"/>
          <w:sz w:val="24"/>
          <w:szCs w:val="24"/>
        </w:rPr>
      </w:pPr>
      <w:r w:rsidRPr="00F93C32">
        <w:rPr>
          <w:rFonts w:asciiTheme="majorHAnsi" w:hAnsiTheme="majorHAnsi"/>
          <w:b/>
          <w:bCs/>
          <w:color w:val="000000" w:themeColor="text1"/>
          <w:sz w:val="24"/>
          <w:szCs w:val="24"/>
        </w:rPr>
        <w:t>Brazil, Government</w:t>
      </w:r>
      <w:r w:rsidRPr="00F93C32">
        <w:rPr>
          <w:rFonts w:asciiTheme="majorHAnsi" w:hAnsiTheme="majorHAnsi"/>
          <w:color w:val="000000" w:themeColor="text1"/>
          <w:sz w:val="24"/>
          <w:szCs w:val="24"/>
        </w:rPr>
        <w:t xml:space="preserve">: </w:t>
      </w:r>
      <w:del w:id="463" w:author="Author">
        <w:r w:rsidRPr="00F93C32" w:rsidDel="00F43423">
          <w:rPr>
            <w:rFonts w:asciiTheme="majorHAnsi" w:hAnsiTheme="majorHAnsi"/>
            <w:sz w:val="24"/>
            <w:szCs w:val="24"/>
          </w:rPr>
          <w:delText>The need has been  recognized to address, , t</w:delText>
        </w:r>
      </w:del>
      <w:ins w:id="464" w:author="Author">
        <w:r w:rsidRPr="00F93C32">
          <w:rPr>
            <w:rFonts w:asciiTheme="majorHAnsi" w:hAnsiTheme="majorHAnsi"/>
            <w:sz w:val="24"/>
            <w:szCs w:val="24"/>
          </w:rPr>
          <w:t>T</w:t>
        </w:r>
      </w:ins>
      <w:r w:rsidRPr="00F93C32">
        <w:rPr>
          <w:rFonts w:asciiTheme="majorHAnsi" w:hAnsiTheme="majorHAnsi"/>
          <w:sz w:val="24"/>
          <w:szCs w:val="24"/>
        </w:rPr>
        <w:t>he promotion of ethical codes</w:t>
      </w:r>
      <w:del w:id="465" w:author="Author">
        <w:r w:rsidRPr="00F93C32" w:rsidDel="00F43423">
          <w:rPr>
            <w:rFonts w:asciiTheme="majorHAnsi" w:hAnsiTheme="majorHAnsi"/>
            <w:sz w:val="24"/>
            <w:szCs w:val="24"/>
          </w:rPr>
          <w:delText xml:space="preserve">, and where appropriate, </w:delText>
        </w:r>
      </w:del>
      <w:ins w:id="466" w:author="Author">
        <w:r w:rsidRPr="00F93C32">
          <w:rPr>
            <w:rFonts w:asciiTheme="majorHAnsi" w:hAnsiTheme="majorHAnsi"/>
            <w:sz w:val="24"/>
            <w:szCs w:val="24"/>
          </w:rPr>
          <w:t xml:space="preserve">, </w:t>
        </w:r>
      </w:ins>
      <w:del w:id="467" w:author="Author">
        <w:r w:rsidRPr="00F93C32" w:rsidDel="00F43423">
          <w:rPr>
            <w:rFonts w:asciiTheme="majorHAnsi" w:hAnsiTheme="majorHAnsi"/>
            <w:sz w:val="24"/>
            <w:szCs w:val="24"/>
          </w:rPr>
          <w:delText>self-</w:delText>
        </w:r>
      </w:del>
      <w:r w:rsidRPr="00F93C32">
        <w:rPr>
          <w:rFonts w:asciiTheme="majorHAnsi" w:hAnsiTheme="majorHAnsi"/>
          <w:sz w:val="24"/>
          <w:szCs w:val="24"/>
        </w:rPr>
        <w:t>regulation</w:t>
      </w:r>
      <w:ins w:id="468" w:author="Author">
        <w:r w:rsidRPr="00F93C32">
          <w:rPr>
            <w:rFonts w:asciiTheme="majorHAnsi" w:hAnsiTheme="majorHAnsi"/>
            <w:sz w:val="24"/>
            <w:szCs w:val="24"/>
          </w:rPr>
          <w:t xml:space="preserve">s, including self-regulation, where applicable, and/or law regarding ICT </w:t>
        </w:r>
        <w:proofErr w:type="gramStart"/>
        <w:r w:rsidRPr="00F93C32">
          <w:rPr>
            <w:rFonts w:asciiTheme="majorHAnsi" w:hAnsiTheme="majorHAnsi"/>
            <w:sz w:val="24"/>
            <w:szCs w:val="24"/>
          </w:rPr>
          <w:t>professionals has</w:t>
        </w:r>
        <w:proofErr w:type="gramEnd"/>
        <w:r w:rsidRPr="00F93C32">
          <w:rPr>
            <w:rFonts w:asciiTheme="majorHAnsi" w:hAnsiTheme="majorHAnsi"/>
            <w:sz w:val="24"/>
            <w:szCs w:val="24"/>
          </w:rPr>
          <w:t xml:space="preserve"> been recognized as fundamental</w:t>
        </w:r>
      </w:ins>
      <w:del w:id="469" w:author="Author">
        <w:r w:rsidRPr="00F93C32" w:rsidDel="00F43423">
          <w:rPr>
            <w:rFonts w:asciiTheme="majorHAnsi" w:hAnsiTheme="majorHAnsi"/>
            <w:sz w:val="24"/>
            <w:szCs w:val="24"/>
          </w:rPr>
          <w:delText xml:space="preserve"> and where appropriate, regulations established by law of professions involved in the production, distribution and archiving of information, communication and knowledge</w:delText>
        </w:r>
      </w:del>
      <w:r w:rsidRPr="00F93C32">
        <w:rPr>
          <w:rFonts w:asciiTheme="majorHAnsi" w:hAnsiTheme="majorHAnsi"/>
          <w:sz w:val="24"/>
          <w:szCs w:val="24"/>
        </w:rPr>
        <w:t>.</w:t>
      </w:r>
    </w:p>
    <w:p w:rsidR="00F93C32" w:rsidRPr="00F93C32" w:rsidRDefault="00F93C32" w:rsidP="00F93C32">
      <w:pPr>
        <w:jc w:val="both"/>
        <w:rPr>
          <w:rFonts w:asciiTheme="majorHAnsi" w:hAnsiTheme="majorHAnsi"/>
          <w:color w:val="000000" w:themeColor="text1"/>
        </w:rPr>
      </w:pPr>
    </w:p>
    <w:p w:rsidR="00DC67E8" w:rsidRDefault="00DC67E8" w:rsidP="000572DF">
      <w:pPr>
        <w:pStyle w:val="ListParagraph"/>
        <w:numPr>
          <w:ilvl w:val="0"/>
          <w:numId w:val="22"/>
        </w:numPr>
        <w:spacing w:after="0" w:line="240" w:lineRule="auto"/>
        <w:jc w:val="both"/>
        <w:rPr>
          <w:rFonts w:asciiTheme="majorHAnsi" w:hAnsiTheme="majorHAnsi"/>
          <w:color w:val="000000" w:themeColor="text1"/>
          <w:sz w:val="24"/>
          <w:szCs w:val="24"/>
        </w:rPr>
      </w:pPr>
      <w:r w:rsidRPr="00F93C32">
        <w:rPr>
          <w:rFonts w:asciiTheme="majorHAnsi" w:hAnsiTheme="majorHAnsi"/>
          <w:b/>
          <w:bCs/>
          <w:color w:val="000000" w:themeColor="text1"/>
          <w:sz w:val="24"/>
          <w:szCs w:val="24"/>
        </w:rPr>
        <w:t>Internet Democracy Project, CDT, IFLA and Access, Civil Society</w:t>
      </w:r>
      <w:r w:rsidRPr="00F93C32">
        <w:rPr>
          <w:rFonts w:asciiTheme="majorHAnsi" w:hAnsiTheme="majorHAnsi"/>
          <w:color w:val="000000" w:themeColor="text1"/>
          <w:sz w:val="24"/>
          <w:szCs w:val="24"/>
        </w:rPr>
        <w:t>: We find this vaguely worded and would like clarification on its purpose.</w:t>
      </w:r>
    </w:p>
    <w:p w:rsidR="00F93C32" w:rsidRPr="00F93C32" w:rsidRDefault="00F93C32" w:rsidP="00F93C32">
      <w:pPr>
        <w:jc w:val="both"/>
        <w:rPr>
          <w:rFonts w:asciiTheme="majorHAnsi" w:hAnsiTheme="majorHAnsi"/>
          <w:color w:val="000000" w:themeColor="text1"/>
        </w:rPr>
      </w:pPr>
    </w:p>
    <w:p w:rsidR="00DC67E8" w:rsidRPr="00F93C32" w:rsidRDefault="00FC4BEC" w:rsidP="000572DF">
      <w:pPr>
        <w:pStyle w:val="ListParagraph"/>
        <w:numPr>
          <w:ilvl w:val="0"/>
          <w:numId w:val="22"/>
        </w:numPr>
        <w:spacing w:after="0" w:line="240" w:lineRule="auto"/>
        <w:jc w:val="both"/>
        <w:rPr>
          <w:rFonts w:asciiTheme="majorHAnsi" w:hAnsiTheme="majorHAnsi"/>
          <w:b/>
          <w:bCs/>
          <w:color w:val="000000" w:themeColor="text1"/>
          <w:sz w:val="24"/>
          <w:szCs w:val="24"/>
        </w:rPr>
      </w:pPr>
      <w:r w:rsidRPr="00F93C32">
        <w:rPr>
          <w:rFonts w:asciiTheme="majorHAnsi" w:hAnsiTheme="majorHAnsi"/>
          <w:b/>
          <w:bCs/>
          <w:color w:val="000000" w:themeColor="text1"/>
          <w:sz w:val="24"/>
          <w:szCs w:val="24"/>
        </w:rPr>
        <w:lastRenderedPageBreak/>
        <w:t xml:space="preserve">Internet Infrastructure Coalition, Civil Society: </w:t>
      </w:r>
      <w:r w:rsidRPr="00F93C32">
        <w:rPr>
          <w:rFonts w:asciiTheme="majorHAnsi" w:hAnsiTheme="majorHAnsi"/>
          <w:sz w:val="24"/>
          <w:szCs w:val="24"/>
        </w:rPr>
        <w:t>The revisions should be consolidated so that the resulting text recognizes the applicability of ethical codes, self-regulation, multistakeholder governance and governmental regulations as equal and in some cases, complimentary, modalities of Internet regulation</w:t>
      </w:r>
    </w:p>
    <w:p w:rsidR="00F93C32" w:rsidRPr="00F93C32" w:rsidRDefault="00F93C32" w:rsidP="00F93C32">
      <w:pPr>
        <w:jc w:val="both"/>
        <w:rPr>
          <w:rFonts w:asciiTheme="majorHAnsi" w:hAnsiTheme="majorHAnsi"/>
          <w:b/>
          <w:bCs/>
          <w:color w:val="000000" w:themeColor="text1"/>
        </w:rPr>
      </w:pPr>
    </w:p>
    <w:p w:rsidR="002A01DD" w:rsidRPr="00F93C32" w:rsidRDefault="002A01DD" w:rsidP="000572DF">
      <w:pPr>
        <w:pStyle w:val="ListParagraph"/>
        <w:numPr>
          <w:ilvl w:val="0"/>
          <w:numId w:val="22"/>
        </w:numPr>
        <w:spacing w:after="0" w:line="240" w:lineRule="auto"/>
        <w:jc w:val="both"/>
        <w:rPr>
          <w:rFonts w:asciiTheme="majorHAnsi" w:hAnsiTheme="majorHAnsi"/>
          <w:b/>
          <w:bCs/>
          <w:color w:val="000000" w:themeColor="text1"/>
          <w:sz w:val="24"/>
          <w:szCs w:val="24"/>
        </w:rPr>
      </w:pPr>
      <w:r w:rsidRPr="00F93C32">
        <w:rPr>
          <w:rFonts w:asciiTheme="majorHAnsi" w:hAnsiTheme="majorHAnsi"/>
          <w:b/>
          <w:bCs/>
          <w:sz w:val="24"/>
          <w:szCs w:val="24"/>
        </w:rPr>
        <w:t>Sweden, Government</w:t>
      </w:r>
      <w:r w:rsidRPr="00F93C32">
        <w:rPr>
          <w:rFonts w:asciiTheme="majorHAnsi" w:hAnsiTheme="majorHAnsi"/>
          <w:sz w:val="24"/>
          <w:szCs w:val="24"/>
        </w:rPr>
        <w:t>: Deleted</w:t>
      </w:r>
    </w:p>
    <w:p w:rsidR="00F93C32" w:rsidRPr="00F93C32" w:rsidRDefault="00F93C32" w:rsidP="00F93C32">
      <w:pPr>
        <w:jc w:val="both"/>
        <w:rPr>
          <w:rFonts w:asciiTheme="majorHAnsi" w:hAnsiTheme="majorHAnsi"/>
          <w:b/>
          <w:bCs/>
          <w:color w:val="000000" w:themeColor="text1"/>
        </w:rPr>
      </w:pPr>
    </w:p>
    <w:p w:rsidR="000E58D0" w:rsidRPr="00F93C32" w:rsidRDefault="000E58D0" w:rsidP="000E58D0">
      <w:pPr>
        <w:pStyle w:val="NoSpacing"/>
        <w:numPr>
          <w:ilvl w:val="0"/>
          <w:numId w:val="22"/>
        </w:numPr>
        <w:jc w:val="both"/>
        <w:rPr>
          <w:rFonts w:asciiTheme="majorHAnsi" w:hAnsiTheme="majorHAnsi"/>
          <w:sz w:val="24"/>
          <w:szCs w:val="24"/>
        </w:rPr>
      </w:pPr>
      <w:r w:rsidRPr="00F93C32">
        <w:rPr>
          <w:rFonts w:asciiTheme="majorHAnsi" w:hAnsiTheme="majorHAnsi"/>
          <w:b/>
          <w:sz w:val="24"/>
          <w:szCs w:val="24"/>
        </w:rPr>
        <w:t>i2Coalition</w:t>
      </w:r>
      <w:r w:rsidRPr="00F93C32">
        <w:rPr>
          <w:rFonts w:asciiTheme="majorHAnsi" w:hAnsiTheme="majorHAnsi"/>
          <w:sz w:val="24"/>
          <w:szCs w:val="24"/>
        </w:rPr>
        <w:t>, Civil Society: The revisions should be consolidated so that the resulting text recognizes the applicability of ethical codes, self-regulation, multistakeholder governance and governmental regulations as equal and in some cases, complimentary, modalities of Internet regulation.</w:t>
      </w:r>
    </w:p>
    <w:p w:rsidR="00D74A29" w:rsidRPr="00F93C32" w:rsidDel="00B10A17" w:rsidRDefault="00D74A29">
      <w:pPr>
        <w:pStyle w:val="ListParagraph"/>
        <w:numPr>
          <w:ilvl w:val="0"/>
          <w:numId w:val="22"/>
        </w:numPr>
        <w:spacing w:after="0" w:line="240" w:lineRule="auto"/>
        <w:jc w:val="both"/>
        <w:rPr>
          <w:del w:id="470" w:author="Author"/>
          <w:rFonts w:asciiTheme="majorHAnsi" w:hAnsiTheme="majorHAnsi"/>
          <w:b/>
          <w:bCs/>
          <w:color w:val="000000" w:themeColor="text1"/>
          <w:sz w:val="24"/>
          <w:szCs w:val="24"/>
        </w:rPr>
        <w:pPrChange w:id="471" w:author="Author">
          <w:pPr>
            <w:pStyle w:val="PlainText"/>
            <w:numPr>
              <w:numId w:val="2"/>
            </w:numPr>
            <w:ind w:left="720" w:hanging="360"/>
          </w:pPr>
        </w:pPrChange>
      </w:pPr>
    </w:p>
    <w:p w:rsidR="00B10A17" w:rsidRPr="00F93C32" w:rsidRDefault="00B10A17" w:rsidP="000572DF">
      <w:pPr>
        <w:pStyle w:val="ListParagraph"/>
        <w:spacing w:after="0" w:line="240" w:lineRule="auto"/>
        <w:ind w:left="709"/>
        <w:jc w:val="both"/>
        <w:rPr>
          <w:ins w:id="472" w:author="Author"/>
          <w:rFonts w:asciiTheme="majorHAnsi" w:hAnsiTheme="majorHAnsi"/>
          <w:color w:val="000000" w:themeColor="text1"/>
          <w:sz w:val="24"/>
          <w:szCs w:val="24"/>
        </w:rPr>
      </w:pPr>
    </w:p>
    <w:p w:rsidR="00E44E1D" w:rsidRPr="00F93C32" w:rsidDel="00B10A17" w:rsidRDefault="00E44E1D">
      <w:pPr>
        <w:pStyle w:val="ListParagraph"/>
        <w:numPr>
          <w:ilvl w:val="0"/>
          <w:numId w:val="2"/>
        </w:numPr>
        <w:spacing w:after="0" w:line="240" w:lineRule="auto"/>
        <w:ind w:left="709" w:hanging="709"/>
        <w:jc w:val="both"/>
        <w:rPr>
          <w:del w:id="473" w:author="Author"/>
          <w:rFonts w:asciiTheme="majorHAnsi" w:hAnsiTheme="majorHAnsi"/>
          <w:color w:val="000000" w:themeColor="text1"/>
          <w:sz w:val="24"/>
          <w:szCs w:val="24"/>
          <w:rPrChange w:id="474" w:author="Author">
            <w:rPr>
              <w:del w:id="475" w:author="Author"/>
              <w:sz w:val="24"/>
              <w:szCs w:val="24"/>
            </w:rPr>
          </w:rPrChange>
        </w:rPr>
        <w:pPrChange w:id="476" w:author="Author">
          <w:pPr>
            <w:pStyle w:val="ListParagraph"/>
            <w:spacing w:after="0" w:line="240" w:lineRule="auto"/>
            <w:ind w:left="709"/>
          </w:pPr>
        </w:pPrChange>
      </w:pPr>
    </w:p>
    <w:p w:rsidR="00E44E1D" w:rsidRPr="00F93C32" w:rsidRDefault="00E44E1D">
      <w:pPr>
        <w:pStyle w:val="ListParagraph"/>
        <w:numPr>
          <w:ilvl w:val="0"/>
          <w:numId w:val="2"/>
        </w:numPr>
        <w:spacing w:after="0" w:line="240" w:lineRule="auto"/>
        <w:ind w:left="709" w:hanging="709"/>
        <w:jc w:val="both"/>
        <w:rPr>
          <w:rFonts w:asciiTheme="majorHAnsi" w:hAnsiTheme="majorHAnsi"/>
          <w:sz w:val="24"/>
          <w:szCs w:val="24"/>
        </w:rPr>
        <w:pPrChange w:id="477" w:author="Author">
          <w:pPr>
            <w:pStyle w:val="PlainText"/>
            <w:numPr>
              <w:numId w:val="2"/>
            </w:numPr>
            <w:ind w:left="720" w:hanging="360"/>
          </w:pPr>
        </w:pPrChange>
      </w:pPr>
      <w:r w:rsidRPr="00F93C32">
        <w:rPr>
          <w:rFonts w:asciiTheme="majorHAnsi" w:hAnsiTheme="majorHAnsi"/>
          <w:sz w:val="24"/>
          <w:szCs w:val="24"/>
          <w:rPrChange w:id="478" w:author="Author">
            <w:rPr/>
          </w:rPrChange>
        </w:rPr>
        <w:t xml:space="preserve">Improved and innovative financial mechanisms as well as adequate and sustainable investments remain a priority in order to continue to meet the challenges of ICT for development </w:t>
      </w:r>
    </w:p>
    <w:p w:rsidR="00477197" w:rsidRPr="00F93C32" w:rsidRDefault="00477197" w:rsidP="000572DF">
      <w:pPr>
        <w:ind w:left="720"/>
        <w:jc w:val="both"/>
        <w:rPr>
          <w:rFonts w:asciiTheme="majorHAnsi" w:eastAsia="Times New Roman" w:hAnsiTheme="majorHAnsi"/>
          <w:color w:val="000000"/>
        </w:rPr>
      </w:pPr>
    </w:p>
    <w:p w:rsidR="00477197" w:rsidRPr="00F93C32" w:rsidRDefault="00477197" w:rsidP="000572DF">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b/>
          <w:bCs/>
          <w:color w:val="000000"/>
        </w:rPr>
      </w:pPr>
      <w:r w:rsidRPr="00F93C32">
        <w:rPr>
          <w:rFonts w:asciiTheme="majorHAnsi" w:eastAsia="Times New Roman" w:hAnsiTheme="majorHAnsi"/>
          <w:b/>
          <w:bCs/>
          <w:color w:val="000000"/>
        </w:rPr>
        <w:t>CUBA</w:t>
      </w:r>
      <w:r w:rsidR="00294B30" w:rsidRPr="00F93C32">
        <w:rPr>
          <w:rFonts w:asciiTheme="majorHAnsi" w:eastAsia="Times New Roman" w:hAnsiTheme="majorHAnsi"/>
          <w:b/>
          <w:bCs/>
          <w:color w:val="000000"/>
        </w:rPr>
        <w:t>, Government</w:t>
      </w:r>
      <w:r w:rsidRPr="00F93C32">
        <w:rPr>
          <w:rFonts w:asciiTheme="majorHAnsi" w:eastAsia="Times New Roman" w:hAnsiTheme="majorHAnsi"/>
          <w:b/>
          <w:bCs/>
          <w:color w:val="000000"/>
        </w:rPr>
        <w:t>:</w:t>
      </w:r>
    </w:p>
    <w:p w:rsidR="00477197" w:rsidRPr="00F93C32" w:rsidRDefault="00477197" w:rsidP="000572DF">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color w:val="000000"/>
        </w:rPr>
      </w:pPr>
      <w:r w:rsidRPr="00F93C32">
        <w:rPr>
          <w:rFonts w:asciiTheme="majorHAnsi" w:eastAsia="Times New Roman" w:hAnsiTheme="majorHAnsi"/>
          <w:color w:val="000000"/>
        </w:rPr>
        <w:t xml:space="preserve">Improved and innovative financial mechanisms as well as adequate and sustainable investments </w:t>
      </w:r>
      <w:r w:rsidRPr="00F93C32">
        <w:rPr>
          <w:rFonts w:asciiTheme="majorHAnsi" w:eastAsia="Times New Roman" w:hAnsiTheme="majorHAnsi"/>
          <w:strike/>
          <w:color w:val="000000"/>
        </w:rPr>
        <w:t>remain a priority</w:t>
      </w:r>
      <w:r w:rsidRPr="00F93C32">
        <w:rPr>
          <w:rFonts w:asciiTheme="majorHAnsi" w:eastAsia="Times New Roman" w:hAnsiTheme="majorHAnsi"/>
          <w:color w:val="000000"/>
        </w:rPr>
        <w:t xml:space="preserve"> </w:t>
      </w:r>
      <w:r w:rsidRPr="00F93C32">
        <w:rPr>
          <w:rFonts w:asciiTheme="majorHAnsi" w:eastAsia="Times New Roman" w:hAnsiTheme="majorHAnsi"/>
          <w:color w:val="FF0000"/>
        </w:rPr>
        <w:t xml:space="preserve">can contribute </w:t>
      </w:r>
      <w:r w:rsidRPr="00F93C32">
        <w:rPr>
          <w:rFonts w:asciiTheme="majorHAnsi" w:eastAsia="Times New Roman" w:hAnsiTheme="majorHAnsi"/>
          <w:color w:val="000000"/>
        </w:rPr>
        <w:t xml:space="preserve">in order to continue to meet the challenges of ICT for </w:t>
      </w:r>
      <w:proofErr w:type="gramStart"/>
      <w:r w:rsidRPr="00F93C32">
        <w:rPr>
          <w:rFonts w:asciiTheme="majorHAnsi" w:eastAsia="Times New Roman" w:hAnsiTheme="majorHAnsi"/>
          <w:color w:val="000000"/>
        </w:rPr>
        <w:t>development .</w:t>
      </w:r>
      <w:proofErr w:type="gramEnd"/>
    </w:p>
    <w:p w:rsidR="002A01DD" w:rsidRPr="00F93C32" w:rsidRDefault="002A01DD" w:rsidP="000572DF">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color w:val="000000"/>
        </w:rPr>
      </w:pPr>
    </w:p>
    <w:p w:rsidR="004D1CA3" w:rsidRPr="00F93C32" w:rsidRDefault="004D1CA3" w:rsidP="000572DF">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b/>
          <w:bCs/>
          <w:color w:val="000000"/>
        </w:rPr>
      </w:pPr>
      <w:r w:rsidRPr="00F93C32">
        <w:rPr>
          <w:rFonts w:asciiTheme="majorHAnsi" w:eastAsia="Times New Roman" w:hAnsiTheme="majorHAnsi"/>
          <w:b/>
          <w:bCs/>
          <w:color w:val="000000"/>
        </w:rPr>
        <w:t>Comments on Cuba, Government Para</w:t>
      </w:r>
    </w:p>
    <w:p w:rsidR="002A01DD" w:rsidRPr="00F93C32" w:rsidRDefault="002A01DD" w:rsidP="000572DF">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color w:val="000000"/>
        </w:rPr>
      </w:pPr>
      <w:r w:rsidRPr="00F93C32">
        <w:rPr>
          <w:rFonts w:asciiTheme="majorHAnsi" w:eastAsia="Times New Roman" w:hAnsiTheme="majorHAnsi"/>
          <w:b/>
          <w:bCs/>
          <w:color w:val="000000"/>
        </w:rPr>
        <w:t>Sweden</w:t>
      </w:r>
      <w:r w:rsidRPr="00F93C32">
        <w:rPr>
          <w:rFonts w:asciiTheme="majorHAnsi" w:eastAsia="Times New Roman" w:hAnsiTheme="majorHAnsi"/>
          <w:color w:val="000000"/>
        </w:rPr>
        <w:t xml:space="preserve">, </w:t>
      </w:r>
      <w:r w:rsidRPr="00F93C32">
        <w:rPr>
          <w:rFonts w:asciiTheme="majorHAnsi" w:eastAsia="Times New Roman" w:hAnsiTheme="majorHAnsi"/>
          <w:b/>
          <w:bCs/>
          <w:color w:val="000000"/>
        </w:rPr>
        <w:t>Government</w:t>
      </w:r>
      <w:r w:rsidRPr="00F93C32">
        <w:rPr>
          <w:rFonts w:asciiTheme="majorHAnsi" w:eastAsia="Times New Roman" w:hAnsiTheme="majorHAnsi"/>
          <w:color w:val="000000"/>
        </w:rPr>
        <w:t>: Deleted</w:t>
      </w:r>
    </w:p>
    <w:p w:rsidR="004D1CA3" w:rsidRPr="00F93C32" w:rsidRDefault="004D1CA3" w:rsidP="000572DF">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color w:val="000000"/>
        </w:rPr>
      </w:pPr>
      <w:r w:rsidRPr="00F93C32">
        <w:rPr>
          <w:rFonts w:asciiTheme="majorHAnsi" w:eastAsia="Times New Roman" w:hAnsiTheme="majorHAnsi"/>
          <w:b/>
          <w:bCs/>
          <w:color w:val="000000"/>
        </w:rPr>
        <w:t>Japan, Government:</w:t>
      </w:r>
      <w:r w:rsidRPr="00F93C32">
        <w:rPr>
          <w:rFonts w:asciiTheme="majorHAnsi" w:eastAsia="Times New Roman" w:hAnsiTheme="majorHAnsi"/>
          <w:color w:val="000000"/>
        </w:rPr>
        <w:t xml:space="preserve"> Deleted</w:t>
      </w:r>
    </w:p>
    <w:p w:rsidR="00534112" w:rsidRPr="00F93C32" w:rsidRDefault="000344B1" w:rsidP="00534112">
      <w:pPr>
        <w:pBdr>
          <w:top w:val="single" w:sz="4" w:space="1" w:color="auto"/>
          <w:left w:val="single" w:sz="4" w:space="4" w:color="auto"/>
          <w:bottom w:val="single" w:sz="4" w:space="1" w:color="auto"/>
          <w:right w:val="single" w:sz="4" w:space="4" w:color="auto"/>
        </w:pBdr>
        <w:ind w:left="720"/>
        <w:jc w:val="both"/>
        <w:rPr>
          <w:rFonts w:asciiTheme="majorHAnsi" w:hAnsiTheme="majorHAnsi"/>
        </w:rPr>
      </w:pPr>
      <w:r w:rsidRPr="00F93C32">
        <w:rPr>
          <w:rFonts w:asciiTheme="majorHAnsi" w:eastAsia="Times New Roman" w:hAnsiTheme="majorHAnsi"/>
          <w:b/>
          <w:bCs/>
          <w:color w:val="000000" w:themeColor="text1"/>
        </w:rPr>
        <w:t>Internet Democracy Project, CDT, IFLA and Access, Civil Society</w:t>
      </w:r>
      <w:r w:rsidRPr="00F93C32">
        <w:rPr>
          <w:rFonts w:asciiTheme="majorHAnsi" w:eastAsia="Times New Roman" w:hAnsiTheme="majorHAnsi"/>
          <w:color w:val="000000" w:themeColor="text1"/>
        </w:rPr>
        <w:t xml:space="preserve">: </w:t>
      </w:r>
      <w:r w:rsidRPr="00F93C32">
        <w:rPr>
          <w:rFonts w:asciiTheme="majorHAnsi" w:hAnsiTheme="majorHAnsi"/>
        </w:rPr>
        <w:t>Deleted</w:t>
      </w:r>
    </w:p>
    <w:p w:rsidR="00534112" w:rsidRPr="00F93C32" w:rsidRDefault="00534112" w:rsidP="00534112">
      <w:pPr>
        <w:pBdr>
          <w:top w:val="single" w:sz="4" w:space="1" w:color="auto"/>
          <w:left w:val="single" w:sz="4" w:space="4" w:color="auto"/>
          <w:bottom w:val="single" w:sz="4" w:space="1" w:color="auto"/>
          <w:right w:val="single" w:sz="4" w:space="4" w:color="auto"/>
        </w:pBdr>
        <w:ind w:left="720"/>
        <w:jc w:val="both"/>
        <w:rPr>
          <w:rFonts w:asciiTheme="majorHAnsi" w:hAnsiTheme="majorHAnsi"/>
        </w:rPr>
      </w:pPr>
      <w:r w:rsidRPr="00F93C32">
        <w:rPr>
          <w:rFonts w:asciiTheme="majorHAnsi" w:eastAsia="Times New Roman" w:hAnsiTheme="majorHAnsi"/>
          <w:b/>
          <w:bCs/>
        </w:rPr>
        <w:t>Brazil, Government</w:t>
      </w:r>
      <w:r w:rsidRPr="00F93C32">
        <w:rPr>
          <w:rFonts w:asciiTheme="majorHAnsi" w:eastAsia="Times New Roman" w:hAnsiTheme="majorHAnsi"/>
        </w:rPr>
        <w:t>: Deleted</w:t>
      </w:r>
    </w:p>
    <w:p w:rsidR="00534112" w:rsidRPr="00F93C32" w:rsidDel="009353E4" w:rsidRDefault="00534112" w:rsidP="000344B1">
      <w:pPr>
        <w:pBdr>
          <w:top w:val="single" w:sz="4" w:space="1" w:color="auto"/>
          <w:left w:val="single" w:sz="4" w:space="4" w:color="auto"/>
          <w:bottom w:val="single" w:sz="4" w:space="1" w:color="auto"/>
          <w:right w:val="single" w:sz="4" w:space="4" w:color="auto"/>
        </w:pBdr>
        <w:ind w:left="720"/>
        <w:jc w:val="both"/>
        <w:rPr>
          <w:del w:id="479" w:author="Author"/>
          <w:rFonts w:asciiTheme="majorHAnsi" w:eastAsia="Times New Roman" w:hAnsiTheme="majorHAnsi"/>
          <w:b/>
          <w:bCs/>
          <w:highlight w:val="yellow"/>
        </w:rPr>
      </w:pPr>
    </w:p>
    <w:p w:rsidR="009353E4" w:rsidRPr="00F93C32" w:rsidRDefault="009353E4">
      <w:pPr>
        <w:jc w:val="both"/>
        <w:rPr>
          <w:ins w:id="480" w:author="Author"/>
          <w:rFonts w:asciiTheme="majorHAnsi" w:hAnsiTheme="majorHAnsi"/>
        </w:rPr>
        <w:pPrChange w:id="481" w:author="Author">
          <w:pPr>
            <w:pStyle w:val="PlainText"/>
            <w:numPr>
              <w:numId w:val="2"/>
            </w:numPr>
            <w:ind w:left="720" w:hanging="360"/>
          </w:pPr>
        </w:pPrChange>
      </w:pPr>
    </w:p>
    <w:p w:rsidR="00C001A9" w:rsidRPr="00F93C32" w:rsidRDefault="00C001A9">
      <w:pPr>
        <w:pStyle w:val="ListParagraph"/>
        <w:spacing w:after="0" w:line="240" w:lineRule="auto"/>
        <w:ind w:left="709"/>
        <w:jc w:val="both"/>
        <w:rPr>
          <w:ins w:id="482" w:author="Author"/>
          <w:rFonts w:asciiTheme="majorHAnsi" w:hAnsiTheme="majorHAnsi"/>
          <w:color w:val="000000" w:themeColor="text1"/>
          <w:sz w:val="24"/>
          <w:szCs w:val="24"/>
        </w:rPr>
        <w:pPrChange w:id="483" w:author="Author">
          <w:pPr>
            <w:pStyle w:val="ListParagraph"/>
            <w:numPr>
              <w:numId w:val="2"/>
            </w:numPr>
            <w:spacing w:after="0" w:line="240" w:lineRule="auto"/>
            <w:ind w:left="709" w:hanging="709"/>
          </w:pPr>
        </w:pPrChange>
      </w:pPr>
    </w:p>
    <w:p w:rsidR="00E65BB5" w:rsidRPr="00F93C32" w:rsidDel="00C001A9" w:rsidRDefault="00E65BB5">
      <w:pPr>
        <w:pStyle w:val="ListParagraph"/>
        <w:numPr>
          <w:ilvl w:val="0"/>
          <w:numId w:val="2"/>
        </w:numPr>
        <w:spacing w:after="0" w:line="240" w:lineRule="auto"/>
        <w:ind w:left="709" w:hanging="709"/>
        <w:jc w:val="both"/>
        <w:rPr>
          <w:del w:id="484" w:author="Author"/>
          <w:rFonts w:asciiTheme="majorHAnsi" w:hAnsiTheme="majorHAnsi"/>
          <w:color w:val="000000" w:themeColor="text1"/>
          <w:sz w:val="24"/>
          <w:szCs w:val="24"/>
          <w:rPrChange w:id="485" w:author="Author">
            <w:rPr>
              <w:del w:id="486" w:author="Author"/>
            </w:rPr>
          </w:rPrChange>
        </w:rPr>
        <w:pPrChange w:id="487" w:author="Author">
          <w:pPr>
            <w:pStyle w:val="ListParagraph"/>
            <w:spacing w:after="0" w:line="240" w:lineRule="auto"/>
            <w:ind w:left="709"/>
          </w:pPr>
        </w:pPrChange>
      </w:pPr>
    </w:p>
    <w:p w:rsidR="00C001A9" w:rsidRPr="00F93C32" w:rsidRDefault="00940F41">
      <w:pPr>
        <w:pStyle w:val="ListParagraph"/>
        <w:numPr>
          <w:ilvl w:val="0"/>
          <w:numId w:val="2"/>
        </w:numPr>
        <w:spacing w:after="0" w:line="240" w:lineRule="auto"/>
        <w:ind w:left="709" w:hanging="709"/>
        <w:jc w:val="both"/>
        <w:rPr>
          <w:rFonts w:asciiTheme="majorHAnsi" w:hAnsiTheme="majorHAnsi"/>
          <w:sz w:val="24"/>
          <w:szCs w:val="24"/>
        </w:rPr>
        <w:pPrChange w:id="488" w:author="Author">
          <w:pPr>
            <w:pStyle w:val="PlainText"/>
            <w:numPr>
              <w:numId w:val="2"/>
            </w:numPr>
            <w:ind w:left="720" w:hanging="360"/>
          </w:pPr>
        </w:pPrChange>
      </w:pPr>
      <w:ins w:id="489" w:author="Author">
        <w:del w:id="490" w:author="Author">
          <w:r w:rsidRPr="00F93C32" w:rsidDel="00C001A9">
            <w:rPr>
              <w:rFonts w:asciiTheme="majorHAnsi" w:hAnsiTheme="majorHAnsi"/>
              <w:sz w:val="24"/>
              <w:szCs w:val="24"/>
            </w:rPr>
            <w:delText>[</w:delText>
          </w:r>
        </w:del>
      </w:ins>
      <w:del w:id="491" w:author="Author">
        <w:r w:rsidR="00347F9C" w:rsidRPr="00F93C32" w:rsidDel="00C001A9">
          <w:rPr>
            <w:rFonts w:asciiTheme="majorHAnsi" w:hAnsiTheme="majorHAnsi"/>
            <w:sz w:val="24"/>
            <w:szCs w:val="24"/>
          </w:rPr>
          <w:delText>Although all of the exerted efforts to increase the accessibility in the de</w:delText>
        </w:r>
        <w:r w:rsidR="00C17EF8" w:rsidRPr="00F93C32" w:rsidDel="00C001A9">
          <w:rPr>
            <w:rFonts w:asciiTheme="majorHAnsi" w:hAnsiTheme="majorHAnsi"/>
            <w:sz w:val="24"/>
            <w:szCs w:val="24"/>
          </w:rPr>
          <w:delText>veloping countries</w:delText>
        </w:r>
      </w:del>
      <w:ins w:id="492" w:author="Author">
        <w:del w:id="493" w:author="Author">
          <w:r w:rsidRPr="00F93C32" w:rsidDel="00C001A9">
            <w:rPr>
              <w:rFonts w:asciiTheme="majorHAnsi" w:hAnsiTheme="majorHAnsi"/>
              <w:sz w:val="24"/>
              <w:szCs w:val="24"/>
            </w:rPr>
            <w:delText xml:space="preserve">, SIDS, LLDCs </w:delText>
          </w:r>
        </w:del>
      </w:ins>
      <w:del w:id="494" w:author="Author">
        <w:r w:rsidR="00C17EF8" w:rsidRPr="00F93C32" w:rsidDel="00C001A9">
          <w:rPr>
            <w:rFonts w:asciiTheme="majorHAnsi" w:hAnsiTheme="majorHAnsi"/>
            <w:sz w:val="24"/>
            <w:szCs w:val="24"/>
          </w:rPr>
          <w:delText xml:space="preserve"> and LDCs</w:delText>
        </w:r>
        <w:r w:rsidR="00347F9C" w:rsidRPr="00F93C32" w:rsidDel="00C001A9">
          <w:rPr>
            <w:rFonts w:asciiTheme="majorHAnsi" w:hAnsiTheme="majorHAnsi"/>
            <w:sz w:val="24"/>
            <w:szCs w:val="24"/>
          </w:rPr>
          <w:delText xml:space="preserve">, yet more efforts are </w:delText>
        </w:r>
        <w:r w:rsidR="00C17EF8" w:rsidRPr="00F93C32" w:rsidDel="00C001A9">
          <w:rPr>
            <w:rFonts w:asciiTheme="majorHAnsi" w:hAnsiTheme="majorHAnsi"/>
            <w:sz w:val="24"/>
            <w:szCs w:val="24"/>
          </w:rPr>
          <w:delText>still</w:delText>
        </w:r>
        <w:r w:rsidR="00347F9C" w:rsidRPr="00F93C32" w:rsidDel="00C001A9">
          <w:rPr>
            <w:rFonts w:asciiTheme="majorHAnsi" w:hAnsiTheme="majorHAnsi"/>
            <w:sz w:val="24"/>
            <w:szCs w:val="24"/>
          </w:rPr>
          <w:delText xml:space="preserve"> needed to guarantee access for all citizens</w:delText>
        </w:r>
      </w:del>
      <w:ins w:id="495" w:author="Author">
        <w:del w:id="496" w:author="Author">
          <w:r w:rsidRPr="00F93C32" w:rsidDel="00C001A9">
            <w:rPr>
              <w:rFonts w:asciiTheme="majorHAnsi" w:hAnsiTheme="majorHAnsi"/>
              <w:sz w:val="24"/>
              <w:szCs w:val="24"/>
            </w:rPr>
            <w:delText>]</w:delText>
          </w:r>
        </w:del>
      </w:ins>
      <w:del w:id="497" w:author="Author">
        <w:r w:rsidR="00347F9C" w:rsidRPr="00F93C32" w:rsidDel="00C001A9">
          <w:rPr>
            <w:rFonts w:asciiTheme="majorHAnsi" w:hAnsiTheme="majorHAnsi"/>
            <w:sz w:val="24"/>
            <w:szCs w:val="24"/>
          </w:rPr>
          <w:delText>.</w:delText>
        </w:r>
      </w:del>
      <w:ins w:id="498" w:author="Author">
        <w:r w:rsidR="00C001A9" w:rsidRPr="00F93C32">
          <w:rPr>
            <w:rFonts w:asciiTheme="majorHAnsi" w:hAnsiTheme="majorHAnsi"/>
            <w:sz w:val="24"/>
            <w:szCs w:val="24"/>
          </w:rPr>
          <w:t>We recognize with appreciation all of the efforts exerted to increase affordable access in the developing countries and in particular LDCs.</w:t>
        </w:r>
      </w:ins>
    </w:p>
    <w:p w:rsidR="005808A2" w:rsidRPr="00F93C32" w:rsidRDefault="005808A2" w:rsidP="005808A2">
      <w:pPr>
        <w:jc w:val="both"/>
        <w:rPr>
          <w:rFonts w:asciiTheme="majorHAnsi" w:hAnsiTheme="majorHAnsi"/>
        </w:rPr>
      </w:pPr>
    </w:p>
    <w:p w:rsidR="005808A2" w:rsidRPr="00F93C32" w:rsidRDefault="005808A2" w:rsidP="005808A2">
      <w:pPr>
        <w:pStyle w:val="ListParagraph"/>
        <w:numPr>
          <w:ilvl w:val="0"/>
          <w:numId w:val="35"/>
        </w:numPr>
        <w:jc w:val="both"/>
        <w:rPr>
          <w:rFonts w:asciiTheme="majorHAnsi" w:hAnsiTheme="majorHAnsi"/>
          <w:sz w:val="24"/>
          <w:szCs w:val="24"/>
        </w:rPr>
      </w:pPr>
      <w:r w:rsidRPr="00F93C32">
        <w:rPr>
          <w:rFonts w:asciiTheme="majorHAnsi" w:eastAsiaTheme="minorHAnsi" w:hAnsiTheme="majorHAnsi" w:cstheme="majorBidi"/>
          <w:b/>
          <w:bCs/>
          <w:color w:val="000000" w:themeColor="text1"/>
          <w:sz w:val="24"/>
          <w:szCs w:val="24"/>
        </w:rPr>
        <w:t xml:space="preserve">Czech Republic, Government: </w:t>
      </w:r>
      <w:ins w:id="499" w:author="Author">
        <w:r w:rsidRPr="00F93C32">
          <w:rPr>
            <w:rFonts w:asciiTheme="majorHAnsi" w:hAnsiTheme="majorHAnsi"/>
            <w:sz w:val="24"/>
            <w:szCs w:val="24"/>
          </w:rPr>
          <w:t>CZ supports this text</w:t>
        </w:r>
      </w:ins>
    </w:p>
    <w:p w:rsidR="005808A2" w:rsidRPr="00F93C32" w:rsidRDefault="005808A2" w:rsidP="005808A2">
      <w:pPr>
        <w:jc w:val="both"/>
        <w:rPr>
          <w:ins w:id="500" w:author="Author"/>
          <w:rFonts w:asciiTheme="majorHAnsi" w:hAnsiTheme="majorHAnsi"/>
        </w:rPr>
      </w:pPr>
    </w:p>
    <w:p w:rsidR="00477197" w:rsidRPr="00F93C32" w:rsidRDefault="00477197" w:rsidP="000572DF">
      <w:pPr>
        <w:pBdr>
          <w:top w:val="single" w:sz="4" w:space="1" w:color="auto"/>
          <w:left w:val="single" w:sz="4" w:space="4" w:color="auto"/>
          <w:bottom w:val="single" w:sz="4" w:space="1" w:color="auto"/>
          <w:right w:val="single" w:sz="4" w:space="4" w:color="auto"/>
        </w:pBdr>
        <w:tabs>
          <w:tab w:val="left" w:pos="1881"/>
        </w:tabs>
        <w:ind w:left="720"/>
        <w:jc w:val="both"/>
        <w:rPr>
          <w:rFonts w:asciiTheme="majorHAnsi" w:eastAsia="Times New Roman" w:hAnsiTheme="majorHAnsi"/>
          <w:b/>
          <w:bCs/>
          <w:color w:val="000000"/>
        </w:rPr>
      </w:pPr>
      <w:r w:rsidRPr="00F93C32">
        <w:rPr>
          <w:rFonts w:asciiTheme="majorHAnsi" w:eastAsia="Times New Roman" w:hAnsiTheme="majorHAnsi"/>
          <w:b/>
          <w:bCs/>
          <w:color w:val="000000"/>
        </w:rPr>
        <w:t>CUBA</w:t>
      </w:r>
      <w:r w:rsidR="00F93C32">
        <w:rPr>
          <w:rFonts w:asciiTheme="majorHAnsi" w:eastAsia="Times New Roman" w:hAnsiTheme="majorHAnsi"/>
          <w:b/>
          <w:bCs/>
          <w:color w:val="000000"/>
        </w:rPr>
        <w:t>, Government</w:t>
      </w:r>
      <w:r w:rsidRPr="00F93C32">
        <w:rPr>
          <w:rFonts w:asciiTheme="majorHAnsi" w:eastAsia="Times New Roman" w:hAnsiTheme="majorHAnsi"/>
          <w:b/>
          <w:bCs/>
          <w:color w:val="000000"/>
        </w:rPr>
        <w:t>:</w:t>
      </w:r>
      <w:r w:rsidRPr="00F93C32">
        <w:rPr>
          <w:rFonts w:asciiTheme="majorHAnsi" w:eastAsia="Times New Roman" w:hAnsiTheme="majorHAnsi"/>
          <w:b/>
          <w:bCs/>
          <w:color w:val="000000"/>
        </w:rPr>
        <w:tab/>
      </w:r>
    </w:p>
    <w:p w:rsidR="004D1CA3" w:rsidRPr="00F93C32" w:rsidRDefault="00477197" w:rsidP="004D1CA3">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rPr>
      </w:pPr>
      <w:r w:rsidRPr="00F93C32">
        <w:rPr>
          <w:rFonts w:asciiTheme="majorHAnsi" w:eastAsia="Times New Roman" w:hAnsiTheme="majorHAnsi"/>
          <w:color w:val="000000"/>
        </w:rPr>
        <w:lastRenderedPageBreak/>
        <w:t xml:space="preserve">Although all of the exerted efforts to increase the accessibility in the developing countries and LDCs, yet more efforts </w:t>
      </w:r>
      <w:r w:rsidRPr="00F93C32">
        <w:rPr>
          <w:rFonts w:asciiTheme="majorHAnsi" w:eastAsia="Times New Roman" w:hAnsiTheme="majorHAnsi"/>
          <w:color w:val="FF0000"/>
        </w:rPr>
        <w:t>from industrialized countries</w:t>
      </w:r>
      <w:r w:rsidRPr="00F93C32">
        <w:rPr>
          <w:rFonts w:asciiTheme="majorHAnsi" w:eastAsia="Times New Roman" w:hAnsiTheme="majorHAnsi"/>
          <w:color w:val="000000"/>
        </w:rPr>
        <w:t xml:space="preserve">, </w:t>
      </w:r>
      <w:r w:rsidRPr="00F93C32">
        <w:rPr>
          <w:rFonts w:asciiTheme="majorHAnsi" w:eastAsia="Times New Roman" w:hAnsiTheme="majorHAnsi"/>
          <w:color w:val="FF0000"/>
        </w:rPr>
        <w:t>and international cooperation</w:t>
      </w:r>
      <w:r w:rsidRPr="00F93C32">
        <w:rPr>
          <w:rFonts w:asciiTheme="majorHAnsi" w:eastAsia="Times New Roman" w:hAnsiTheme="majorHAnsi"/>
          <w:color w:val="000000"/>
        </w:rPr>
        <w:t xml:space="preserve"> are still needed to guarantee access for all citizens.</w:t>
      </w:r>
    </w:p>
    <w:p w:rsidR="004D1CA3" w:rsidRPr="00F93C32" w:rsidRDefault="004D1CA3" w:rsidP="004D1CA3">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rPr>
      </w:pPr>
    </w:p>
    <w:p w:rsidR="004D1CA3" w:rsidRPr="00F93C32" w:rsidRDefault="004D1CA3" w:rsidP="004D1CA3">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b/>
          <w:bCs/>
          <w:color w:val="000000"/>
        </w:rPr>
      </w:pPr>
      <w:r w:rsidRPr="00F93C32">
        <w:rPr>
          <w:rFonts w:asciiTheme="majorHAnsi" w:eastAsia="Times New Roman" w:hAnsiTheme="majorHAnsi"/>
          <w:b/>
          <w:bCs/>
          <w:color w:val="000000"/>
        </w:rPr>
        <w:t>Comments on Cuba, Government Para</w:t>
      </w:r>
    </w:p>
    <w:p w:rsidR="004D1CA3" w:rsidRPr="00F93C32" w:rsidRDefault="004D1CA3" w:rsidP="004D1CA3">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color w:val="000000"/>
        </w:rPr>
      </w:pPr>
      <w:r w:rsidRPr="00F93C32">
        <w:rPr>
          <w:rFonts w:asciiTheme="majorHAnsi" w:eastAsia="Times New Roman" w:hAnsiTheme="majorHAnsi"/>
          <w:b/>
          <w:bCs/>
          <w:color w:val="000000"/>
        </w:rPr>
        <w:t>Japan, Government:</w:t>
      </w:r>
      <w:r w:rsidRPr="00F93C32">
        <w:rPr>
          <w:rFonts w:asciiTheme="majorHAnsi" w:eastAsia="Times New Roman" w:hAnsiTheme="majorHAnsi"/>
          <w:color w:val="000000"/>
        </w:rPr>
        <w:t xml:space="preserve"> Deleted</w:t>
      </w:r>
    </w:p>
    <w:p w:rsidR="00E72C74" w:rsidRPr="00F93C32" w:rsidRDefault="00E72C74" w:rsidP="000572DF">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rPr>
      </w:pPr>
      <w:r w:rsidRPr="00F93C32">
        <w:rPr>
          <w:rFonts w:asciiTheme="majorHAnsi" w:eastAsia="Times New Roman" w:hAnsiTheme="majorHAnsi"/>
          <w:b/>
          <w:bCs/>
        </w:rPr>
        <w:t xml:space="preserve">ISOC, Civil Society: </w:t>
      </w:r>
      <w:r w:rsidRPr="00F93C32">
        <w:rPr>
          <w:rFonts w:asciiTheme="majorHAnsi" w:eastAsia="Times New Roman" w:hAnsiTheme="majorHAnsi"/>
        </w:rPr>
        <w:t>Deleted</w:t>
      </w:r>
    </w:p>
    <w:p w:rsidR="00534112" w:rsidRPr="00F93C32" w:rsidRDefault="00294B30" w:rsidP="00534112">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rPr>
      </w:pPr>
      <w:r w:rsidRPr="00F93C32">
        <w:rPr>
          <w:rFonts w:asciiTheme="majorHAnsi" w:eastAsia="Times New Roman" w:hAnsiTheme="majorHAnsi"/>
          <w:b/>
          <w:bCs/>
        </w:rPr>
        <w:t>Sweden, Government</w:t>
      </w:r>
      <w:r w:rsidRPr="00F93C32">
        <w:rPr>
          <w:rFonts w:asciiTheme="majorHAnsi" w:eastAsia="Times New Roman" w:hAnsiTheme="majorHAnsi"/>
        </w:rPr>
        <w:t>:  Deleted</w:t>
      </w:r>
    </w:p>
    <w:p w:rsidR="000E58D0" w:rsidRPr="00F93C32" w:rsidRDefault="00534112" w:rsidP="000E58D0">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rPr>
      </w:pPr>
      <w:r w:rsidRPr="00F93C32">
        <w:rPr>
          <w:rFonts w:asciiTheme="majorHAnsi" w:eastAsia="Times New Roman" w:hAnsiTheme="majorHAnsi"/>
          <w:b/>
          <w:bCs/>
        </w:rPr>
        <w:t>Brazil, Government</w:t>
      </w:r>
      <w:r w:rsidRPr="00F93C32">
        <w:rPr>
          <w:rFonts w:asciiTheme="majorHAnsi" w:eastAsia="Times New Roman" w:hAnsiTheme="majorHAnsi"/>
        </w:rPr>
        <w:t>: Deleted</w:t>
      </w:r>
    </w:p>
    <w:p w:rsidR="00534112" w:rsidRPr="00F93C32" w:rsidRDefault="000E58D0" w:rsidP="000E58D0">
      <w:pPr>
        <w:pBdr>
          <w:top w:val="single" w:sz="4" w:space="1" w:color="auto"/>
          <w:left w:val="single" w:sz="4" w:space="4" w:color="auto"/>
          <w:bottom w:val="single" w:sz="4" w:space="1" w:color="auto"/>
          <w:right w:val="single" w:sz="4" w:space="4" w:color="auto"/>
        </w:pBdr>
        <w:ind w:left="720"/>
        <w:jc w:val="both"/>
        <w:rPr>
          <w:rFonts w:asciiTheme="majorHAnsi" w:eastAsia="Times New Roman" w:hAnsiTheme="majorHAnsi"/>
        </w:rPr>
      </w:pPr>
      <w:r w:rsidRPr="00F93C32">
        <w:rPr>
          <w:rFonts w:asciiTheme="majorHAnsi" w:hAnsiTheme="majorHAnsi"/>
          <w:b/>
          <w:bCs/>
          <w:color w:val="000000" w:themeColor="text1"/>
        </w:rPr>
        <w:t xml:space="preserve">UK, Government: </w:t>
      </w:r>
      <w:r w:rsidRPr="00F93C32">
        <w:rPr>
          <w:rFonts w:asciiTheme="majorHAnsi" w:hAnsiTheme="majorHAnsi"/>
          <w:color w:val="000000" w:themeColor="text1"/>
        </w:rPr>
        <w:t>Deleted</w:t>
      </w:r>
    </w:p>
    <w:p w:rsidR="00E72C74" w:rsidRPr="00F93C32" w:rsidDel="00C001A9" w:rsidRDefault="00E72C74" w:rsidP="000572DF">
      <w:pPr>
        <w:pBdr>
          <w:top w:val="single" w:sz="4" w:space="1" w:color="auto"/>
          <w:left w:val="single" w:sz="4" w:space="4" w:color="auto"/>
          <w:bottom w:val="single" w:sz="4" w:space="1" w:color="auto"/>
          <w:right w:val="single" w:sz="4" w:space="4" w:color="auto"/>
        </w:pBdr>
        <w:ind w:left="720"/>
        <w:jc w:val="both"/>
        <w:rPr>
          <w:ins w:id="501" w:author="Author"/>
          <w:del w:id="502" w:author="Author"/>
          <w:rFonts w:asciiTheme="majorHAnsi" w:hAnsiTheme="majorHAnsi"/>
          <w:color w:val="000000" w:themeColor="text1"/>
        </w:rPr>
      </w:pPr>
    </w:p>
    <w:p w:rsidR="003D2750" w:rsidRPr="00F93C32" w:rsidDel="00C001A9" w:rsidRDefault="003D2750">
      <w:pPr>
        <w:jc w:val="both"/>
        <w:rPr>
          <w:del w:id="503" w:author="Author"/>
          <w:rFonts w:asciiTheme="majorHAnsi" w:hAnsiTheme="majorHAnsi"/>
        </w:rPr>
        <w:pPrChange w:id="504" w:author="Author">
          <w:pPr>
            <w:pStyle w:val="ListParagraph"/>
            <w:numPr>
              <w:numId w:val="2"/>
            </w:numPr>
            <w:spacing w:after="0" w:line="240" w:lineRule="auto"/>
            <w:ind w:left="709" w:hanging="709"/>
          </w:pPr>
        </w:pPrChange>
      </w:pPr>
      <w:ins w:id="505" w:author="Author">
        <w:del w:id="506" w:author="Author">
          <w:r w:rsidRPr="00F93C32" w:rsidDel="00C001A9">
            <w:rPr>
              <w:rFonts w:asciiTheme="majorHAnsi" w:hAnsiTheme="majorHAnsi"/>
            </w:rPr>
            <w:delText>We recognize with appreciation all of the exerted efforts to increase affordable access in the developing countries and LDCs</w:delText>
          </w:r>
        </w:del>
      </w:ins>
    </w:p>
    <w:p w:rsidR="009C7AA3" w:rsidRPr="00F93C32" w:rsidRDefault="009C7AA3" w:rsidP="000572DF">
      <w:pPr>
        <w:jc w:val="both"/>
        <w:rPr>
          <w:rFonts w:asciiTheme="majorHAnsi" w:hAnsiTheme="majorHAnsi"/>
        </w:rPr>
      </w:pPr>
    </w:p>
    <w:p w:rsidR="009C7AA3" w:rsidRPr="00F93C32" w:rsidRDefault="009C7AA3" w:rsidP="000572DF">
      <w:pPr>
        <w:pStyle w:val="ListParagraph"/>
        <w:numPr>
          <w:ilvl w:val="0"/>
          <w:numId w:val="2"/>
        </w:numPr>
        <w:spacing w:after="0" w:line="240" w:lineRule="auto"/>
        <w:ind w:left="709" w:hanging="709"/>
        <w:jc w:val="both"/>
        <w:rPr>
          <w:rFonts w:asciiTheme="majorHAnsi" w:hAnsiTheme="majorHAnsi"/>
          <w:color w:val="000000" w:themeColor="text1"/>
          <w:sz w:val="24"/>
          <w:szCs w:val="24"/>
        </w:rPr>
      </w:pPr>
      <w:commentRangeStart w:id="507"/>
      <w:del w:id="508" w:author="Author">
        <w:r w:rsidRPr="00F93C32" w:rsidDel="00663771">
          <w:rPr>
            <w:rFonts w:asciiTheme="majorHAnsi" w:hAnsiTheme="majorHAnsi"/>
            <w:color w:val="000000" w:themeColor="text1"/>
            <w:sz w:val="24"/>
            <w:szCs w:val="24"/>
          </w:rPr>
          <w:delText xml:space="preserve">The need to recognize </w:delText>
        </w:r>
      </w:del>
      <w:proofErr w:type="gramStart"/>
      <w:r w:rsidRPr="00F93C32">
        <w:rPr>
          <w:rFonts w:asciiTheme="majorHAnsi" w:hAnsiTheme="majorHAnsi"/>
          <w:color w:val="000000" w:themeColor="text1"/>
          <w:sz w:val="24"/>
          <w:szCs w:val="24"/>
        </w:rPr>
        <w:t>the</w:t>
      </w:r>
      <w:proofErr w:type="gramEnd"/>
      <w:r w:rsidRPr="00F93C32">
        <w:rPr>
          <w:rFonts w:asciiTheme="majorHAnsi" w:hAnsiTheme="majorHAnsi"/>
          <w:color w:val="000000" w:themeColor="text1"/>
          <w:sz w:val="24"/>
          <w:szCs w:val="24"/>
        </w:rPr>
        <w:t xml:space="preserve"> </w:t>
      </w:r>
      <w:ins w:id="509" w:author="Author">
        <w:r w:rsidR="00663771" w:rsidRPr="00F93C32">
          <w:rPr>
            <w:rFonts w:asciiTheme="majorHAnsi" w:hAnsiTheme="majorHAnsi"/>
            <w:color w:val="000000" w:themeColor="text1"/>
            <w:sz w:val="24"/>
            <w:szCs w:val="24"/>
          </w:rPr>
          <w:t xml:space="preserve">needs of the </w:t>
        </w:r>
      </w:ins>
      <w:r w:rsidRPr="00F93C32">
        <w:rPr>
          <w:rFonts w:asciiTheme="majorHAnsi" w:hAnsiTheme="majorHAnsi"/>
          <w:color w:val="000000" w:themeColor="text1"/>
          <w:sz w:val="24"/>
          <w:szCs w:val="24"/>
        </w:rPr>
        <w:t xml:space="preserve">growing population of aged citizens and the </w:t>
      </w:r>
      <w:r w:rsidR="0029476A" w:rsidRPr="00F93C32">
        <w:rPr>
          <w:rFonts w:asciiTheme="majorHAnsi" w:hAnsiTheme="majorHAnsi"/>
          <w:color w:val="000000" w:themeColor="text1"/>
          <w:sz w:val="24"/>
          <w:szCs w:val="24"/>
        </w:rPr>
        <w:t>role</w:t>
      </w:r>
      <w:r w:rsidRPr="00F93C32">
        <w:rPr>
          <w:rFonts w:asciiTheme="majorHAnsi" w:hAnsiTheme="majorHAnsi"/>
          <w:color w:val="000000" w:themeColor="text1"/>
          <w:sz w:val="24"/>
          <w:szCs w:val="24"/>
        </w:rPr>
        <w:t xml:space="preserve"> of ICT in</w:t>
      </w:r>
      <w:ins w:id="510" w:author="Author">
        <w:r w:rsidR="00940F41" w:rsidRPr="00F93C32">
          <w:rPr>
            <w:rFonts w:asciiTheme="majorHAnsi" w:hAnsiTheme="majorHAnsi"/>
            <w:color w:val="000000" w:themeColor="text1"/>
            <w:sz w:val="24"/>
            <w:szCs w:val="24"/>
          </w:rPr>
          <w:t xml:space="preserve"> </w:t>
        </w:r>
        <w:r w:rsidR="00F8329C" w:rsidRPr="00F93C32">
          <w:rPr>
            <w:rFonts w:asciiTheme="majorHAnsi" w:hAnsiTheme="majorHAnsi"/>
            <w:color w:val="000000" w:themeColor="text1"/>
            <w:sz w:val="24"/>
            <w:szCs w:val="24"/>
          </w:rPr>
          <w:t xml:space="preserve">to enable </w:t>
        </w:r>
        <w:r w:rsidR="00940F41" w:rsidRPr="00F93C32">
          <w:rPr>
            <w:rFonts w:asciiTheme="majorHAnsi" w:hAnsiTheme="majorHAnsi"/>
            <w:color w:val="000000" w:themeColor="text1"/>
            <w:sz w:val="24"/>
            <w:szCs w:val="24"/>
          </w:rPr>
          <w:t>such citizens</w:t>
        </w:r>
        <w:r w:rsidR="00F8329C" w:rsidRPr="00F93C32">
          <w:rPr>
            <w:rFonts w:asciiTheme="majorHAnsi" w:hAnsiTheme="majorHAnsi"/>
            <w:color w:val="000000" w:themeColor="text1"/>
            <w:sz w:val="24"/>
            <w:szCs w:val="24"/>
          </w:rPr>
          <w:t xml:space="preserve"> to continue their lives in</w:t>
        </w:r>
        <w:r w:rsidR="00940F41" w:rsidRPr="00F93C32">
          <w:rPr>
            <w:rFonts w:asciiTheme="majorHAnsi" w:hAnsiTheme="majorHAnsi"/>
            <w:color w:val="000000" w:themeColor="text1"/>
            <w:sz w:val="24"/>
            <w:szCs w:val="24"/>
          </w:rPr>
          <w:t xml:space="preserve"> </w:t>
        </w:r>
        <w:r w:rsidR="00F8329C" w:rsidRPr="00F93C32">
          <w:rPr>
            <w:rFonts w:asciiTheme="majorHAnsi" w:hAnsiTheme="majorHAnsi"/>
            <w:color w:val="000000" w:themeColor="text1"/>
            <w:sz w:val="24"/>
            <w:szCs w:val="24"/>
          </w:rPr>
          <w:t xml:space="preserve">an </w:t>
        </w:r>
      </w:ins>
      <w:del w:id="511" w:author="Author">
        <w:r w:rsidRPr="00F93C32" w:rsidDel="00F8329C">
          <w:rPr>
            <w:rFonts w:asciiTheme="majorHAnsi" w:hAnsiTheme="majorHAnsi"/>
            <w:color w:val="000000" w:themeColor="text1"/>
            <w:sz w:val="24"/>
            <w:szCs w:val="24"/>
          </w:rPr>
          <w:delText xml:space="preserve"> </w:delText>
        </w:r>
        <w:r w:rsidRPr="00F93C32" w:rsidDel="00940F41">
          <w:rPr>
            <w:rFonts w:asciiTheme="majorHAnsi" w:hAnsiTheme="majorHAnsi"/>
            <w:color w:val="000000" w:themeColor="text1"/>
            <w:sz w:val="24"/>
            <w:szCs w:val="24"/>
          </w:rPr>
          <w:delText xml:space="preserve">a well ageing and </w:delText>
        </w:r>
      </w:del>
      <w:r w:rsidRPr="00F93C32">
        <w:rPr>
          <w:rFonts w:asciiTheme="majorHAnsi" w:hAnsiTheme="majorHAnsi"/>
          <w:color w:val="000000" w:themeColor="text1"/>
          <w:sz w:val="24"/>
          <w:szCs w:val="24"/>
        </w:rPr>
        <w:t>independent and autonomous living conditions.</w:t>
      </w:r>
      <w:commentRangeEnd w:id="507"/>
      <w:r w:rsidR="00F8329C" w:rsidRPr="00F93C32">
        <w:rPr>
          <w:rStyle w:val="CommentReference"/>
          <w:rFonts w:asciiTheme="majorHAnsi" w:hAnsiTheme="majorHAnsi" w:cs="Times New Roman"/>
          <w:sz w:val="24"/>
          <w:szCs w:val="24"/>
          <w:lang w:eastAsia="en-US"/>
        </w:rPr>
        <w:commentReference w:id="507"/>
      </w:r>
    </w:p>
    <w:p w:rsidR="00534112" w:rsidRPr="00F93C32" w:rsidRDefault="00534112" w:rsidP="00534112">
      <w:pPr>
        <w:pStyle w:val="ListParagraph"/>
        <w:spacing w:after="0" w:line="240" w:lineRule="auto"/>
        <w:ind w:left="709"/>
        <w:jc w:val="both"/>
        <w:rPr>
          <w:rFonts w:asciiTheme="majorHAnsi" w:hAnsiTheme="majorHAnsi"/>
          <w:color w:val="000000" w:themeColor="text1"/>
          <w:sz w:val="24"/>
          <w:szCs w:val="24"/>
        </w:rPr>
      </w:pPr>
    </w:p>
    <w:p w:rsidR="00534112" w:rsidRPr="00F93C32" w:rsidRDefault="00534112" w:rsidP="00534112">
      <w:pPr>
        <w:pStyle w:val="ListParagraph"/>
        <w:numPr>
          <w:ilvl w:val="0"/>
          <w:numId w:val="35"/>
        </w:numPr>
        <w:rPr>
          <w:rFonts w:asciiTheme="majorHAnsi" w:hAnsiTheme="majorHAnsi"/>
          <w:sz w:val="24"/>
          <w:szCs w:val="24"/>
        </w:rPr>
      </w:pPr>
      <w:r w:rsidRPr="00F93C32">
        <w:rPr>
          <w:rFonts w:asciiTheme="majorHAnsi" w:hAnsiTheme="majorHAnsi"/>
          <w:color w:val="000000" w:themeColor="text1"/>
          <w:sz w:val="24"/>
          <w:szCs w:val="24"/>
        </w:rPr>
        <w:t xml:space="preserve">Brazil, Government:  </w:t>
      </w:r>
      <w:ins w:id="512" w:author="Author">
        <w:r w:rsidRPr="00F93C32">
          <w:rPr>
            <w:rFonts w:asciiTheme="majorHAnsi" w:hAnsiTheme="majorHAnsi"/>
            <w:sz w:val="24"/>
            <w:szCs w:val="24"/>
          </w:rPr>
          <w:t xml:space="preserve">There is greater recognition of the role </w:t>
        </w:r>
      </w:ins>
      <w:del w:id="513" w:author="Author">
        <w:r w:rsidRPr="00F93C32" w:rsidDel="00F43423">
          <w:rPr>
            <w:rFonts w:asciiTheme="majorHAnsi" w:hAnsiTheme="majorHAnsi"/>
            <w:sz w:val="24"/>
            <w:szCs w:val="24"/>
          </w:rPr>
          <w:delText xml:space="preserve">the needs of the growing population of aged citizens and the role </w:delText>
        </w:r>
      </w:del>
      <w:r w:rsidRPr="00F93C32">
        <w:rPr>
          <w:rFonts w:asciiTheme="majorHAnsi" w:hAnsiTheme="majorHAnsi"/>
          <w:sz w:val="24"/>
          <w:szCs w:val="24"/>
        </w:rPr>
        <w:t xml:space="preserve">of ICT in </w:t>
      </w:r>
      <w:del w:id="514" w:author="Author">
        <w:r w:rsidRPr="00F93C32" w:rsidDel="00F43423">
          <w:rPr>
            <w:rFonts w:asciiTheme="majorHAnsi" w:hAnsiTheme="majorHAnsi"/>
            <w:sz w:val="24"/>
            <w:szCs w:val="24"/>
          </w:rPr>
          <w:delText xml:space="preserve">to enable </w:delText>
        </w:r>
      </w:del>
      <w:ins w:id="515" w:author="Author">
        <w:r w:rsidRPr="00F93C32">
          <w:rPr>
            <w:rFonts w:asciiTheme="majorHAnsi" w:hAnsiTheme="majorHAnsi"/>
            <w:sz w:val="24"/>
            <w:szCs w:val="24"/>
          </w:rPr>
          <w:t xml:space="preserve">enabling </w:t>
        </w:r>
      </w:ins>
      <w:del w:id="516" w:author="Author">
        <w:r w:rsidRPr="00F93C32" w:rsidDel="00F43423">
          <w:rPr>
            <w:rFonts w:asciiTheme="majorHAnsi" w:hAnsiTheme="majorHAnsi"/>
            <w:sz w:val="24"/>
            <w:szCs w:val="24"/>
          </w:rPr>
          <w:delText xml:space="preserve">such </w:delText>
        </w:r>
      </w:del>
      <w:ins w:id="517" w:author="Author">
        <w:r w:rsidRPr="00F93C32">
          <w:rPr>
            <w:rFonts w:asciiTheme="majorHAnsi" w:hAnsiTheme="majorHAnsi"/>
            <w:sz w:val="24"/>
            <w:szCs w:val="24"/>
          </w:rPr>
          <w:t xml:space="preserve">the growing population of aged </w:t>
        </w:r>
      </w:ins>
      <w:r w:rsidRPr="00F93C32">
        <w:rPr>
          <w:rFonts w:asciiTheme="majorHAnsi" w:hAnsiTheme="majorHAnsi"/>
          <w:sz w:val="24"/>
          <w:szCs w:val="24"/>
        </w:rPr>
        <w:t xml:space="preserve">citizens to continue their lives </w:t>
      </w:r>
      <w:proofErr w:type="gramStart"/>
      <w:r w:rsidRPr="00F93C32">
        <w:rPr>
          <w:rFonts w:asciiTheme="majorHAnsi" w:hAnsiTheme="majorHAnsi"/>
          <w:sz w:val="24"/>
          <w:szCs w:val="24"/>
        </w:rPr>
        <w:t>in an</w:t>
      </w:r>
      <w:proofErr w:type="gramEnd"/>
      <w:r w:rsidRPr="00F93C32">
        <w:rPr>
          <w:rFonts w:asciiTheme="majorHAnsi" w:hAnsiTheme="majorHAnsi"/>
          <w:sz w:val="24"/>
          <w:szCs w:val="24"/>
        </w:rPr>
        <w:t xml:space="preserve"> independent and autonomous living conditions.</w:t>
      </w:r>
    </w:p>
    <w:p w:rsidR="009C7AA3" w:rsidRPr="00F93C32" w:rsidRDefault="009C7AA3" w:rsidP="000572DF">
      <w:pPr>
        <w:pStyle w:val="ListParagraph"/>
        <w:spacing w:after="0" w:line="240" w:lineRule="auto"/>
        <w:ind w:left="709"/>
        <w:jc w:val="both"/>
        <w:rPr>
          <w:rFonts w:asciiTheme="majorHAnsi" w:hAnsiTheme="majorHAnsi"/>
          <w:color w:val="000000" w:themeColor="text1"/>
          <w:sz w:val="24"/>
          <w:szCs w:val="24"/>
        </w:rPr>
      </w:pPr>
    </w:p>
    <w:p w:rsidR="009C7AA3" w:rsidRPr="00F93C32" w:rsidRDefault="009C7AA3" w:rsidP="000572DF">
      <w:pPr>
        <w:pStyle w:val="ListParagraph"/>
        <w:numPr>
          <w:ilvl w:val="0"/>
          <w:numId w:val="2"/>
        </w:numPr>
        <w:spacing w:after="0" w:line="240" w:lineRule="auto"/>
        <w:ind w:left="709" w:hanging="709"/>
        <w:jc w:val="both"/>
        <w:rPr>
          <w:rFonts w:asciiTheme="majorHAnsi" w:hAnsiTheme="majorHAnsi"/>
          <w:color w:val="000000" w:themeColor="text1"/>
          <w:sz w:val="24"/>
          <w:szCs w:val="24"/>
        </w:rPr>
      </w:pPr>
      <w:r w:rsidRPr="00F93C32">
        <w:rPr>
          <w:rFonts w:asciiTheme="majorHAnsi" w:hAnsiTheme="majorHAnsi"/>
          <w:color w:val="000000" w:themeColor="text1"/>
          <w:sz w:val="24"/>
          <w:szCs w:val="24"/>
        </w:rPr>
        <w:t xml:space="preserve">The opportunities offered by new technology may present new accessibility barriers.  Affordable </w:t>
      </w:r>
      <w:r w:rsidR="005C0885" w:rsidRPr="00F93C32">
        <w:rPr>
          <w:rFonts w:asciiTheme="majorHAnsi" w:hAnsiTheme="majorHAnsi"/>
          <w:color w:val="000000" w:themeColor="text1"/>
          <w:sz w:val="24"/>
          <w:szCs w:val="24"/>
        </w:rPr>
        <w:t>solutions exist</w:t>
      </w:r>
      <w:r w:rsidRPr="00F93C32">
        <w:rPr>
          <w:rFonts w:asciiTheme="majorHAnsi" w:hAnsiTheme="majorHAnsi"/>
          <w:color w:val="000000" w:themeColor="text1"/>
          <w:sz w:val="24"/>
          <w:szCs w:val="24"/>
        </w:rPr>
        <w:t xml:space="preserve"> but are language dependent, sharing this knowledge and </w:t>
      </w:r>
      <w:r w:rsidR="009549BF" w:rsidRPr="00F93C32">
        <w:rPr>
          <w:rFonts w:asciiTheme="majorHAnsi" w:hAnsiTheme="majorHAnsi"/>
          <w:color w:val="000000" w:themeColor="text1"/>
          <w:sz w:val="24"/>
          <w:szCs w:val="24"/>
        </w:rPr>
        <w:t>observing accessibility</w:t>
      </w:r>
      <w:r w:rsidRPr="00F93C32">
        <w:rPr>
          <w:rFonts w:asciiTheme="majorHAnsi" w:hAnsiTheme="majorHAnsi"/>
          <w:color w:val="000000" w:themeColor="text1"/>
          <w:sz w:val="24"/>
          <w:szCs w:val="24"/>
        </w:rPr>
        <w:t xml:space="preserve"> will ensure that </w:t>
      </w:r>
      <w:r w:rsidR="009B4468" w:rsidRPr="00F93C32">
        <w:rPr>
          <w:rFonts w:asciiTheme="majorHAnsi" w:hAnsiTheme="majorHAnsi"/>
          <w:sz w:val="24"/>
          <w:szCs w:val="24"/>
        </w:rPr>
        <w:t xml:space="preserve">inclusive Information </w:t>
      </w:r>
      <w:del w:id="518" w:author="Author">
        <w:r w:rsidR="009B4468" w:rsidRPr="00F93C32" w:rsidDel="00731D7A">
          <w:rPr>
            <w:rFonts w:asciiTheme="majorHAnsi" w:hAnsiTheme="majorHAnsi"/>
            <w:sz w:val="24"/>
            <w:szCs w:val="24"/>
          </w:rPr>
          <w:delText xml:space="preserve">and Knowledge </w:delText>
        </w:r>
      </w:del>
      <w:r w:rsidR="009B4468" w:rsidRPr="00F93C32">
        <w:rPr>
          <w:rFonts w:asciiTheme="majorHAnsi" w:hAnsiTheme="majorHAnsi"/>
          <w:sz w:val="24"/>
          <w:szCs w:val="24"/>
        </w:rPr>
        <w:t xml:space="preserve">Society </w:t>
      </w:r>
      <w:del w:id="519" w:author="Author">
        <w:r w:rsidR="009B4468" w:rsidRPr="00F93C32" w:rsidDel="00731D7A">
          <w:rPr>
            <w:rFonts w:asciiTheme="majorHAnsi" w:hAnsiTheme="majorHAnsi"/>
            <w:sz w:val="24"/>
            <w:szCs w:val="24"/>
          </w:rPr>
          <w:delText>(ies)</w:delText>
        </w:r>
      </w:del>
      <w:r w:rsidRPr="00F93C32">
        <w:rPr>
          <w:rFonts w:asciiTheme="majorHAnsi" w:hAnsiTheme="majorHAnsi"/>
          <w:color w:val="000000" w:themeColor="text1"/>
          <w:sz w:val="24"/>
          <w:szCs w:val="24"/>
        </w:rPr>
        <w:t xml:space="preserve"> for all.</w:t>
      </w:r>
    </w:p>
    <w:p w:rsidR="00DC67E8" w:rsidRPr="00F93C32" w:rsidRDefault="00DC67E8" w:rsidP="000572DF">
      <w:pPr>
        <w:pStyle w:val="ListParagraph"/>
        <w:numPr>
          <w:ilvl w:val="0"/>
          <w:numId w:val="30"/>
        </w:numPr>
        <w:jc w:val="both"/>
        <w:rPr>
          <w:rFonts w:asciiTheme="majorHAnsi" w:hAnsiTheme="majorHAnsi"/>
          <w:sz w:val="24"/>
          <w:szCs w:val="24"/>
        </w:rPr>
      </w:pPr>
      <w:r w:rsidRPr="00F93C32">
        <w:rPr>
          <w:rFonts w:asciiTheme="majorHAnsi" w:hAnsiTheme="majorHAnsi"/>
          <w:b/>
          <w:bCs/>
          <w:color w:val="000000" w:themeColor="text1"/>
          <w:sz w:val="24"/>
          <w:szCs w:val="24"/>
        </w:rPr>
        <w:t>Brazil, Government</w:t>
      </w:r>
      <w:r w:rsidRPr="00F93C32">
        <w:rPr>
          <w:rFonts w:asciiTheme="majorHAnsi" w:hAnsiTheme="majorHAnsi"/>
          <w:color w:val="000000" w:themeColor="text1"/>
          <w:sz w:val="24"/>
          <w:szCs w:val="24"/>
        </w:rPr>
        <w:t xml:space="preserve">: </w:t>
      </w:r>
      <w:r w:rsidRPr="00F93C32">
        <w:rPr>
          <w:rFonts w:asciiTheme="majorHAnsi" w:hAnsiTheme="majorHAnsi"/>
          <w:sz w:val="24"/>
          <w:szCs w:val="24"/>
        </w:rPr>
        <w:t xml:space="preserve">The opportunities offered by </w:t>
      </w:r>
      <w:del w:id="520" w:author="Author">
        <w:r w:rsidRPr="00F93C32" w:rsidDel="00F43423">
          <w:rPr>
            <w:rFonts w:asciiTheme="majorHAnsi" w:hAnsiTheme="majorHAnsi"/>
            <w:sz w:val="24"/>
            <w:szCs w:val="24"/>
          </w:rPr>
          <w:delText>new technology</w:delText>
        </w:r>
      </w:del>
      <w:ins w:id="521" w:author="Author">
        <w:r w:rsidRPr="00F93C32">
          <w:rPr>
            <w:rFonts w:asciiTheme="majorHAnsi" w:hAnsiTheme="majorHAnsi"/>
            <w:sz w:val="24"/>
            <w:szCs w:val="24"/>
          </w:rPr>
          <w:t>ICTs</w:t>
        </w:r>
      </w:ins>
      <w:r w:rsidRPr="00F93C32">
        <w:rPr>
          <w:rFonts w:asciiTheme="majorHAnsi" w:hAnsiTheme="majorHAnsi"/>
          <w:sz w:val="24"/>
          <w:szCs w:val="24"/>
        </w:rPr>
        <w:t xml:space="preserve"> may present new accessibility barriers.  Affordable solutions exist but are language dependent, sharing this knowledge and observing accessibility will ensure </w:t>
      </w:r>
      <w:del w:id="522" w:author="Author">
        <w:r w:rsidRPr="00F93C32" w:rsidDel="00252697">
          <w:rPr>
            <w:rFonts w:asciiTheme="majorHAnsi" w:hAnsiTheme="majorHAnsi"/>
            <w:sz w:val="24"/>
            <w:szCs w:val="24"/>
          </w:rPr>
          <w:delText>that</w:delText>
        </w:r>
      </w:del>
      <w:ins w:id="523" w:author="Author">
        <w:r w:rsidRPr="00F93C32">
          <w:rPr>
            <w:rFonts w:asciiTheme="majorHAnsi" w:hAnsiTheme="majorHAnsi"/>
            <w:sz w:val="24"/>
            <w:szCs w:val="24"/>
          </w:rPr>
          <w:t>an</w:t>
        </w:r>
      </w:ins>
      <w:r w:rsidRPr="00F93C32">
        <w:rPr>
          <w:rFonts w:asciiTheme="majorHAnsi" w:hAnsiTheme="majorHAnsi"/>
          <w:sz w:val="24"/>
          <w:szCs w:val="24"/>
        </w:rPr>
        <w:t xml:space="preserve"> inclusive Information </w:t>
      </w:r>
      <w:proofErr w:type="gramStart"/>
      <w:r w:rsidRPr="00F93C32">
        <w:rPr>
          <w:rFonts w:asciiTheme="majorHAnsi" w:hAnsiTheme="majorHAnsi"/>
          <w:sz w:val="24"/>
          <w:szCs w:val="24"/>
        </w:rPr>
        <w:t>Society  for</w:t>
      </w:r>
      <w:proofErr w:type="gramEnd"/>
      <w:r w:rsidRPr="00F93C32">
        <w:rPr>
          <w:rFonts w:asciiTheme="majorHAnsi" w:hAnsiTheme="majorHAnsi"/>
          <w:sz w:val="24"/>
          <w:szCs w:val="24"/>
        </w:rPr>
        <w:t xml:space="preserve"> all.</w:t>
      </w:r>
    </w:p>
    <w:p w:rsidR="006E31B8" w:rsidRPr="00F93C32" w:rsidRDefault="00DC67E8" w:rsidP="005808A2">
      <w:pPr>
        <w:jc w:val="both"/>
        <w:rPr>
          <w:rFonts w:asciiTheme="majorHAnsi" w:hAnsiTheme="majorHAnsi"/>
          <w:color w:val="000000" w:themeColor="text1"/>
        </w:rPr>
      </w:pPr>
      <w:r w:rsidRPr="00F93C32">
        <w:rPr>
          <w:rFonts w:asciiTheme="majorHAnsi" w:hAnsiTheme="majorHAnsi"/>
          <w:b/>
          <w:bCs/>
          <w:color w:val="000000" w:themeColor="text1"/>
        </w:rPr>
        <w:t xml:space="preserve">(New </w:t>
      </w:r>
      <w:r w:rsidR="005808A2" w:rsidRPr="00F93C32">
        <w:rPr>
          <w:rFonts w:asciiTheme="majorHAnsi" w:hAnsiTheme="majorHAnsi"/>
          <w:b/>
          <w:bCs/>
          <w:color w:val="000000" w:themeColor="text1"/>
        </w:rPr>
        <w:t xml:space="preserve">Para) </w:t>
      </w:r>
      <w:r w:rsidR="006E31B8" w:rsidRPr="00F93C32">
        <w:rPr>
          <w:rFonts w:asciiTheme="majorHAnsi" w:hAnsiTheme="majorHAnsi"/>
          <w:b/>
          <w:bCs/>
          <w:color w:val="000000" w:themeColor="text1"/>
        </w:rPr>
        <w:t>IFIP, Civil Society</w:t>
      </w:r>
      <w:r w:rsidR="006E31B8" w:rsidRPr="00F93C32">
        <w:rPr>
          <w:rFonts w:asciiTheme="majorHAnsi" w:hAnsiTheme="majorHAnsi"/>
          <w:color w:val="000000" w:themeColor="text1"/>
        </w:rPr>
        <w:t xml:space="preserve">: The providers of ICT services in relation to all of the </w:t>
      </w:r>
      <w:proofErr w:type="gramStart"/>
      <w:r w:rsidR="006E31B8" w:rsidRPr="00F93C32">
        <w:rPr>
          <w:rFonts w:asciiTheme="majorHAnsi" w:hAnsiTheme="majorHAnsi"/>
          <w:color w:val="000000" w:themeColor="text1"/>
        </w:rPr>
        <w:t>above,</w:t>
      </w:r>
      <w:proofErr w:type="gramEnd"/>
      <w:r w:rsidR="006E31B8" w:rsidRPr="00F93C32">
        <w:rPr>
          <w:rFonts w:asciiTheme="majorHAnsi" w:hAnsiTheme="majorHAnsi"/>
          <w:color w:val="000000" w:themeColor="text1"/>
        </w:rPr>
        <w:t xml:space="preserve"> should behave professionally in that they should be knowledgeable, ethical and subscribe to continuous learning and professional development.</w:t>
      </w:r>
    </w:p>
    <w:p w:rsidR="00257C5C" w:rsidRPr="00F93C32" w:rsidRDefault="00257C5C" w:rsidP="005808A2">
      <w:pPr>
        <w:pStyle w:val="CommentText"/>
        <w:jc w:val="both"/>
        <w:rPr>
          <w:rFonts w:asciiTheme="majorHAnsi" w:hAnsiTheme="majorHAnsi"/>
          <w:sz w:val="24"/>
          <w:szCs w:val="24"/>
        </w:rPr>
      </w:pPr>
      <w:r w:rsidRPr="00F93C32">
        <w:rPr>
          <w:rFonts w:asciiTheme="majorHAnsi" w:hAnsiTheme="majorHAnsi"/>
          <w:sz w:val="24"/>
          <w:szCs w:val="24"/>
        </w:rPr>
        <w:t>(Don’t know if the wording is right, but I do think we should have a clause that encapsulates professionalism in the provision of all ICTs.)</w:t>
      </w:r>
    </w:p>
    <w:p w:rsidR="00257C5C" w:rsidRPr="00F93C32" w:rsidRDefault="00257C5C" w:rsidP="000572DF">
      <w:pPr>
        <w:pStyle w:val="ListParagraph"/>
        <w:spacing w:after="0" w:line="240" w:lineRule="auto"/>
        <w:ind w:left="709"/>
        <w:jc w:val="both"/>
        <w:rPr>
          <w:rFonts w:asciiTheme="majorHAnsi" w:hAnsiTheme="majorHAnsi"/>
          <w:color w:val="000000" w:themeColor="text1"/>
          <w:sz w:val="24"/>
          <w:szCs w:val="24"/>
        </w:rPr>
      </w:pPr>
    </w:p>
    <w:p w:rsidR="006E31B8" w:rsidRPr="00F93C32" w:rsidRDefault="006E31B8" w:rsidP="000572DF">
      <w:pPr>
        <w:pStyle w:val="ListParagraph"/>
        <w:spacing w:after="0" w:line="240" w:lineRule="auto"/>
        <w:ind w:left="709"/>
        <w:jc w:val="both"/>
        <w:rPr>
          <w:rFonts w:asciiTheme="majorHAnsi" w:hAnsiTheme="majorHAnsi"/>
          <w:color w:val="000000" w:themeColor="text1"/>
          <w:sz w:val="24"/>
          <w:szCs w:val="24"/>
        </w:rPr>
      </w:pPr>
    </w:p>
    <w:p w:rsidR="00990D13" w:rsidRPr="00F93C32" w:rsidRDefault="00990D13" w:rsidP="000572DF">
      <w:pPr>
        <w:pStyle w:val="ListParagraph"/>
        <w:spacing w:after="0" w:line="240" w:lineRule="auto"/>
        <w:ind w:left="709"/>
        <w:jc w:val="both"/>
        <w:rPr>
          <w:rFonts w:asciiTheme="majorHAnsi" w:hAnsiTheme="majorHAnsi"/>
          <w:color w:val="000000" w:themeColor="text1"/>
          <w:sz w:val="24"/>
          <w:szCs w:val="24"/>
        </w:rPr>
      </w:pPr>
    </w:p>
    <w:p w:rsidR="00990D13" w:rsidRPr="00F93C32" w:rsidRDefault="00990D13" w:rsidP="000572DF">
      <w:pPr>
        <w:pStyle w:val="ListParagraph"/>
        <w:spacing w:after="0" w:line="240" w:lineRule="auto"/>
        <w:ind w:left="709"/>
        <w:jc w:val="both"/>
        <w:rPr>
          <w:rFonts w:asciiTheme="majorHAnsi" w:hAnsiTheme="majorHAnsi"/>
          <w:color w:val="000000" w:themeColor="text1"/>
          <w:sz w:val="24"/>
          <w:szCs w:val="24"/>
        </w:rPr>
      </w:pPr>
    </w:p>
    <w:p w:rsidR="00990D13" w:rsidRPr="00F93C32" w:rsidRDefault="00990D13" w:rsidP="000572DF">
      <w:pPr>
        <w:pStyle w:val="ListParagraph"/>
        <w:spacing w:after="0" w:line="240" w:lineRule="auto"/>
        <w:ind w:left="709"/>
        <w:jc w:val="both"/>
        <w:rPr>
          <w:rFonts w:asciiTheme="majorHAnsi" w:hAnsiTheme="majorHAnsi"/>
          <w:color w:val="000000" w:themeColor="text1"/>
          <w:sz w:val="24"/>
          <w:szCs w:val="24"/>
        </w:rPr>
      </w:pPr>
    </w:p>
    <w:p w:rsidR="00990D13" w:rsidRPr="00F93C32" w:rsidRDefault="00990D13" w:rsidP="000572DF">
      <w:pPr>
        <w:pStyle w:val="ListParagraph"/>
        <w:spacing w:after="0" w:line="240" w:lineRule="auto"/>
        <w:ind w:left="709"/>
        <w:jc w:val="both"/>
        <w:rPr>
          <w:rFonts w:asciiTheme="majorHAnsi" w:hAnsiTheme="majorHAnsi"/>
          <w:color w:val="000000" w:themeColor="text1"/>
          <w:sz w:val="24"/>
          <w:szCs w:val="24"/>
        </w:rPr>
      </w:pPr>
    </w:p>
    <w:p w:rsidR="00990D13" w:rsidRPr="00F93C32" w:rsidRDefault="00990D13" w:rsidP="000572DF">
      <w:pPr>
        <w:pStyle w:val="ListParagraph"/>
        <w:spacing w:after="0" w:line="240" w:lineRule="auto"/>
        <w:ind w:left="709"/>
        <w:jc w:val="both"/>
        <w:rPr>
          <w:rFonts w:asciiTheme="majorHAnsi" w:hAnsiTheme="majorHAnsi"/>
          <w:color w:val="000000" w:themeColor="text1"/>
          <w:sz w:val="24"/>
          <w:szCs w:val="24"/>
        </w:rPr>
      </w:pPr>
    </w:p>
    <w:p w:rsidR="00990D13" w:rsidRPr="00F93C32" w:rsidRDefault="00990D13" w:rsidP="000572DF">
      <w:pPr>
        <w:pStyle w:val="ListParagraph"/>
        <w:spacing w:after="0" w:line="240" w:lineRule="auto"/>
        <w:ind w:left="709"/>
        <w:jc w:val="both"/>
        <w:rPr>
          <w:rFonts w:asciiTheme="majorHAnsi" w:hAnsiTheme="majorHAnsi"/>
          <w:color w:val="000000" w:themeColor="text1"/>
          <w:sz w:val="24"/>
          <w:szCs w:val="24"/>
        </w:rPr>
      </w:pPr>
    </w:p>
    <w:p w:rsidR="00990D13" w:rsidRPr="00F93C32" w:rsidRDefault="00990D13" w:rsidP="000572DF">
      <w:pPr>
        <w:pStyle w:val="ListParagraph"/>
        <w:spacing w:after="0" w:line="240" w:lineRule="auto"/>
        <w:ind w:left="709"/>
        <w:jc w:val="both"/>
        <w:rPr>
          <w:rFonts w:asciiTheme="majorHAnsi" w:hAnsiTheme="majorHAnsi"/>
          <w:color w:val="000000" w:themeColor="text1"/>
          <w:sz w:val="24"/>
          <w:szCs w:val="24"/>
        </w:rPr>
      </w:pPr>
    </w:p>
    <w:p w:rsidR="00990D13" w:rsidRPr="00F93C32" w:rsidRDefault="00990D13" w:rsidP="000572DF">
      <w:pPr>
        <w:jc w:val="both"/>
        <w:rPr>
          <w:rFonts w:asciiTheme="majorHAnsi" w:hAnsiTheme="majorHAnsi"/>
        </w:rPr>
      </w:pPr>
    </w:p>
    <w:sectPr w:rsidR="00990D13" w:rsidRPr="00F93C32" w:rsidSect="005143BA">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 w:author="Author" w:initials="A">
    <w:p w:rsidR="000344B1" w:rsidRDefault="000344B1" w:rsidP="006D2EC7">
      <w:pPr>
        <w:pStyle w:val="CommentText"/>
      </w:pPr>
      <w:r>
        <w:rPr>
          <w:rStyle w:val="CommentReference"/>
        </w:rPr>
        <w:annotationRef/>
      </w:r>
      <w:r>
        <w:t xml:space="preserve">ISOC: This sentence is unclear. </w:t>
      </w:r>
    </w:p>
  </w:comment>
  <w:comment w:id="209" w:author="Author" w:initials="A">
    <w:p w:rsidR="000344B1" w:rsidRDefault="000344B1" w:rsidP="00E91E12">
      <w:pPr>
        <w:pStyle w:val="CommentText"/>
        <w:rPr>
          <w:lang w:eastAsia="ja-JP"/>
        </w:rPr>
      </w:pPr>
      <w:r>
        <w:rPr>
          <w:rStyle w:val="CommentReference"/>
        </w:rPr>
        <w:annotationRef/>
      </w:r>
    </w:p>
    <w:p w:rsidR="000344B1" w:rsidRDefault="000344B1" w:rsidP="00E91E12">
      <w:pPr>
        <w:pStyle w:val="CommentText"/>
        <w:rPr>
          <w:lang w:eastAsia="ja-JP"/>
        </w:rPr>
      </w:pPr>
      <w:r>
        <w:rPr>
          <w:rFonts w:hint="eastAsia"/>
          <w:lang w:eastAsia="ja-JP"/>
        </w:rPr>
        <w:t>JP:</w:t>
      </w:r>
    </w:p>
    <w:p w:rsidR="000344B1" w:rsidRDefault="000344B1" w:rsidP="00E91E12">
      <w:pPr>
        <w:pStyle w:val="CommentText"/>
        <w:rPr>
          <w:lang w:eastAsia="ja-JP"/>
        </w:rPr>
      </w:pPr>
      <w:proofErr w:type="gramStart"/>
      <w:r>
        <w:rPr>
          <w:rFonts w:hint="eastAsia"/>
          <w:lang w:eastAsia="ja-JP"/>
        </w:rPr>
        <w:t>agreed</w:t>
      </w:r>
      <w:proofErr w:type="gramEnd"/>
      <w:r>
        <w:rPr>
          <w:rFonts w:hint="eastAsia"/>
          <w:lang w:eastAsia="ja-JP"/>
        </w:rPr>
        <w:t xml:space="preserve"> </w:t>
      </w:r>
      <w:r>
        <w:rPr>
          <w:rFonts w:hint="eastAsia"/>
          <w:lang w:eastAsia="ja-JP"/>
        </w:rPr>
        <w:t>→</w:t>
      </w:r>
      <w:r>
        <w:rPr>
          <w:rFonts w:hint="eastAsia"/>
          <w:lang w:eastAsia="ja-JP"/>
        </w:rPr>
        <w:t xml:space="preserve"> confirmed</w:t>
      </w:r>
    </w:p>
  </w:comment>
  <w:comment w:id="263" w:author="Author" w:initials="A">
    <w:p w:rsidR="000344B1" w:rsidRDefault="000344B1" w:rsidP="000344B1">
      <w:pPr>
        <w:pStyle w:val="CommentText"/>
      </w:pPr>
      <w:r>
        <w:rPr>
          <w:rStyle w:val="CommentReference"/>
        </w:rPr>
        <w:annotationRef/>
      </w:r>
      <w:r>
        <w:t>Points on 'Development, policy, inclusion and funding' are grouped together in 7 - 15</w:t>
      </w:r>
    </w:p>
  </w:comment>
  <w:comment w:id="278" w:author="Author" w:initials="A">
    <w:p w:rsidR="000344B1" w:rsidRDefault="000344B1">
      <w:pPr>
        <w:pStyle w:val="CommentText"/>
      </w:pPr>
      <w:r>
        <w:rPr>
          <w:rStyle w:val="CommentReference"/>
        </w:rPr>
        <w:annotationRef/>
      </w:r>
      <w:r>
        <w:t>Possibility of combining 10-14</w:t>
      </w:r>
    </w:p>
  </w:comment>
  <w:comment w:id="312" w:author="Author" w:initials="A">
    <w:p w:rsidR="000344B1" w:rsidRPr="001244D1" w:rsidRDefault="000344B1" w:rsidP="009C73F4">
      <w:pPr>
        <w:pStyle w:val="CommentText"/>
        <w:rPr>
          <w:rFonts w:asciiTheme="minorHAnsi" w:hAnsiTheme="minorHAnsi" w:cstheme="minorHAnsi"/>
          <w:sz w:val="22"/>
          <w:szCs w:val="22"/>
        </w:rPr>
      </w:pPr>
      <w:r>
        <w:rPr>
          <w:rStyle w:val="CommentReference"/>
        </w:rPr>
        <w:annotationRef/>
      </w:r>
      <w:r w:rsidRPr="001244D1">
        <w:rPr>
          <w:rFonts w:asciiTheme="minorHAnsi" w:hAnsiTheme="minorHAnsi" w:cstheme="minorHAnsi"/>
          <w:sz w:val="22"/>
          <w:szCs w:val="22"/>
        </w:rPr>
        <w:t>Too prescriptive.</w:t>
      </w:r>
    </w:p>
  </w:comment>
  <w:comment w:id="317" w:author="Author" w:initials="A">
    <w:p w:rsidR="000344B1" w:rsidRDefault="000344B1">
      <w:pPr>
        <w:pStyle w:val="CommentText"/>
      </w:pPr>
      <w:r>
        <w:rPr>
          <w:rStyle w:val="CommentReference"/>
        </w:rPr>
        <w:annotationRef/>
      </w:r>
      <w:r>
        <w:t>Possibility of merging with para 21</w:t>
      </w:r>
    </w:p>
  </w:comment>
  <w:comment w:id="387" w:author="Author" w:initials="A">
    <w:p w:rsidR="000344B1" w:rsidRDefault="000344B1">
      <w:pPr>
        <w:pStyle w:val="CommentText"/>
      </w:pPr>
      <w:r>
        <w:rPr>
          <w:rStyle w:val="CommentReference"/>
        </w:rPr>
        <w:annotationRef/>
      </w:r>
      <w:r>
        <w:t>Possibility of merging with para 16</w:t>
      </w:r>
    </w:p>
  </w:comment>
  <w:comment w:id="398" w:author="Author" w:initials="A">
    <w:p w:rsidR="000344B1" w:rsidRPr="002635B1" w:rsidRDefault="000344B1" w:rsidP="00257C5C">
      <w:pPr>
        <w:pStyle w:val="CommentText"/>
        <w:rPr>
          <w:lang w:eastAsia="ja-JP"/>
        </w:rPr>
      </w:pPr>
      <w:r>
        <w:rPr>
          <w:rStyle w:val="CommentReference"/>
        </w:rPr>
        <w:annotationRef/>
      </w:r>
    </w:p>
    <w:p w:rsidR="000344B1" w:rsidRPr="002635B1" w:rsidRDefault="000344B1" w:rsidP="00257C5C">
      <w:pPr>
        <w:pStyle w:val="CommentText"/>
        <w:rPr>
          <w:lang w:eastAsia="ja-JP"/>
        </w:rPr>
      </w:pPr>
      <w:r w:rsidRPr="002635B1">
        <w:rPr>
          <w:rFonts w:hint="eastAsia"/>
          <w:lang w:eastAsia="ja-JP"/>
        </w:rPr>
        <w:t>JP:</w:t>
      </w:r>
    </w:p>
    <w:p w:rsidR="000344B1" w:rsidRDefault="000344B1" w:rsidP="00257C5C">
      <w:pPr>
        <w:pStyle w:val="CommentText"/>
        <w:rPr>
          <w:lang w:eastAsia="ja-JP"/>
        </w:rPr>
      </w:pPr>
      <w:r>
        <w:rPr>
          <w:rFonts w:hint="eastAsia"/>
          <w:lang w:eastAsia="ja-JP"/>
        </w:rPr>
        <w:t>→</w:t>
      </w:r>
      <w:r w:rsidRPr="002635B1">
        <w:rPr>
          <w:rFonts w:hint="eastAsia"/>
          <w:lang w:eastAsia="ja-JP"/>
        </w:rPr>
        <w:t>be protected</w:t>
      </w:r>
    </w:p>
  </w:comment>
  <w:comment w:id="404" w:author="Author" w:initials="A">
    <w:p w:rsidR="000344B1" w:rsidRPr="003E5D2E" w:rsidRDefault="000344B1" w:rsidP="00C90F09">
      <w:pPr>
        <w:pStyle w:val="CommentText"/>
        <w:rPr>
          <w:rFonts w:asciiTheme="minorHAnsi" w:hAnsiTheme="minorHAnsi" w:cstheme="minorHAnsi"/>
          <w:sz w:val="22"/>
          <w:szCs w:val="22"/>
        </w:rPr>
      </w:pPr>
      <w:r>
        <w:rPr>
          <w:rStyle w:val="CommentReference"/>
        </w:rPr>
        <w:annotationRef/>
      </w:r>
      <w:r w:rsidRPr="003E5D2E">
        <w:rPr>
          <w:rFonts w:asciiTheme="minorHAnsi" w:hAnsiTheme="minorHAnsi" w:cstheme="minorHAnsi"/>
          <w:sz w:val="22"/>
          <w:szCs w:val="22"/>
        </w:rPr>
        <w:t>There is no right to “universal access to information”.  Rather, Article 19 of the UDHR refers to the right to “seek, receive and impart information and ideas through any media and regardless of frontiers.”</w:t>
      </w:r>
    </w:p>
  </w:comment>
  <w:comment w:id="416" w:author="Author" w:initials="A">
    <w:p w:rsidR="000344B1" w:rsidRDefault="000344B1">
      <w:pPr>
        <w:pStyle w:val="CommentText"/>
      </w:pPr>
      <w:r>
        <w:rPr>
          <w:rStyle w:val="CommentReference"/>
        </w:rPr>
        <w:annotationRef/>
      </w:r>
      <w:r>
        <w:t>Possibility of merging with 6</w:t>
      </w:r>
    </w:p>
  </w:comment>
  <w:comment w:id="507" w:author="Author" w:initials="A">
    <w:p w:rsidR="000344B1" w:rsidRDefault="000344B1">
      <w:pPr>
        <w:pStyle w:val="CommentText"/>
      </w:pPr>
      <w:r>
        <w:rPr>
          <w:rStyle w:val="CommentReference"/>
        </w:rPr>
        <w:annotationRef/>
      </w:r>
      <w:r>
        <w:t xml:space="preserve">Shift text </w:t>
      </w:r>
      <w:proofErr w:type="gramStart"/>
      <w:r>
        <w:t>next  to</w:t>
      </w:r>
      <w:proofErr w:type="gramEnd"/>
      <w:r>
        <w:t xml:space="preserve"> para 23 and 24</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CFD" w:rsidRDefault="001B6CFD" w:rsidP="00277CAB">
      <w:r>
        <w:separator/>
      </w:r>
    </w:p>
  </w:endnote>
  <w:endnote w:type="continuationSeparator" w:id="0">
    <w:p w:rsidR="001B6CFD" w:rsidRDefault="001B6CFD" w:rsidP="0027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font237">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4B1" w:rsidRDefault="000344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383226"/>
      <w:docPartObj>
        <w:docPartGallery w:val="Page Numbers (Bottom of Page)"/>
        <w:docPartUnique/>
      </w:docPartObj>
    </w:sdtPr>
    <w:sdtEndPr>
      <w:rPr>
        <w:noProof/>
      </w:rPr>
    </w:sdtEndPr>
    <w:sdtContent>
      <w:p w:rsidR="000344B1" w:rsidRDefault="000344B1">
        <w:pPr>
          <w:pStyle w:val="Footer"/>
          <w:jc w:val="right"/>
        </w:pPr>
        <w:r>
          <w:fldChar w:fldCharType="begin"/>
        </w:r>
        <w:r>
          <w:instrText xml:space="preserve"> PAGE   \* MERGEFORMAT </w:instrText>
        </w:r>
        <w:r>
          <w:fldChar w:fldCharType="separate"/>
        </w:r>
        <w:r w:rsidR="00504F86">
          <w:rPr>
            <w:noProof/>
          </w:rPr>
          <w:t>1</w:t>
        </w:r>
        <w:r>
          <w:rPr>
            <w:noProof/>
          </w:rPr>
          <w:fldChar w:fldCharType="end"/>
        </w:r>
      </w:p>
    </w:sdtContent>
  </w:sdt>
  <w:p w:rsidR="000344B1" w:rsidRDefault="000344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4B1" w:rsidRDefault="00034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CFD" w:rsidRDefault="001B6CFD" w:rsidP="00277CAB">
      <w:r>
        <w:separator/>
      </w:r>
    </w:p>
  </w:footnote>
  <w:footnote w:type="continuationSeparator" w:id="0">
    <w:p w:rsidR="001B6CFD" w:rsidRDefault="001B6CFD" w:rsidP="00277CAB">
      <w:r>
        <w:continuationSeparator/>
      </w:r>
    </w:p>
  </w:footnote>
  <w:footnote w:id="1">
    <w:p w:rsidR="000344B1" w:rsidDel="006454CA" w:rsidRDefault="000344B1" w:rsidP="009B4468">
      <w:pPr>
        <w:pStyle w:val="FootnoteText"/>
        <w:rPr>
          <w:del w:id="113" w:author="Author"/>
        </w:rPr>
      </w:pPr>
      <w:del w:id="114" w:author="Author">
        <w:r w:rsidDel="006454CA">
          <w:rPr>
            <w:rStyle w:val="FootnoteReference"/>
          </w:rPr>
          <w:footnoteRef/>
        </w:r>
        <w:r w:rsidDel="006454CA">
          <w:delText xml:space="preserve"> “</w:delText>
        </w:r>
        <w:r w:rsidDel="006454CA">
          <w:rPr>
            <w:rFonts w:asciiTheme="majorHAnsi" w:hAnsiTheme="majorHAnsi"/>
          </w:rPr>
          <w:delText xml:space="preserve">inclusive </w:delText>
        </w:r>
        <w:r w:rsidRPr="009B51F1" w:rsidDel="006454CA">
          <w:rPr>
            <w:rFonts w:asciiTheme="majorHAnsi" w:hAnsiTheme="majorHAnsi"/>
          </w:rPr>
          <w:delText xml:space="preserve">Information </w:delText>
        </w:r>
        <w:r w:rsidDel="006454CA">
          <w:rPr>
            <w:rFonts w:asciiTheme="majorHAnsi" w:hAnsiTheme="majorHAnsi"/>
          </w:rPr>
          <w:delText>and Knowledge Society (ies)</w:delText>
        </w:r>
        <w:r w:rsidDel="006454CA">
          <w:rPr>
            <w:rStyle w:val="FootnoteReference"/>
            <w:rFonts w:asciiTheme="majorHAnsi" w:hAnsiTheme="majorHAnsi"/>
          </w:rPr>
          <w:footnoteRef/>
        </w:r>
        <w:r w:rsidDel="006454CA">
          <w:rPr>
            <w:rFonts w:asciiTheme="majorHAnsi" w:hAnsiTheme="majorHAnsi"/>
          </w:rPr>
          <w:delText>” t</w:delText>
        </w:r>
        <w:r w:rsidDel="006454CA">
          <w:delText>o be discussed during the 2</w:delText>
        </w:r>
        <w:r w:rsidRPr="00C03F1B" w:rsidDel="006454CA">
          <w:rPr>
            <w:vertAlign w:val="superscript"/>
          </w:rPr>
          <w:delText>nd</w:delText>
        </w:r>
        <w:r w:rsidDel="006454CA">
          <w:delText xml:space="preserve"> Physical meeting of the WSIS+10 High-level Event Open Consultation Process in December 2013. </w:delText>
        </w:r>
      </w:del>
    </w:p>
  </w:footnote>
  <w:footnote w:id="2">
    <w:p w:rsidR="000344B1" w:rsidDel="006454CA" w:rsidRDefault="000344B1" w:rsidP="007547AA">
      <w:pPr>
        <w:pStyle w:val="FootnoteText"/>
        <w:rPr>
          <w:del w:id="118" w:author="Author"/>
        </w:rPr>
      </w:pPr>
      <w:del w:id="119" w:author="Author">
        <w:r w:rsidDel="006454CA">
          <w:rPr>
            <w:rStyle w:val="FootnoteReference"/>
          </w:rPr>
          <w:footnoteRef/>
        </w:r>
        <w:r w:rsidDel="006454CA">
          <w:delText xml:space="preserve"> “</w:delText>
        </w:r>
        <w:r w:rsidDel="006454CA">
          <w:rPr>
            <w:rFonts w:asciiTheme="majorHAnsi" w:hAnsiTheme="majorHAnsi"/>
          </w:rPr>
          <w:delText xml:space="preserve">inclusive </w:delText>
        </w:r>
        <w:r w:rsidRPr="009B51F1" w:rsidDel="006454CA">
          <w:rPr>
            <w:rFonts w:asciiTheme="majorHAnsi" w:hAnsiTheme="majorHAnsi"/>
          </w:rPr>
          <w:delText xml:space="preserve">Information </w:delText>
        </w:r>
        <w:r w:rsidDel="006454CA">
          <w:rPr>
            <w:rFonts w:asciiTheme="majorHAnsi" w:hAnsiTheme="majorHAnsi"/>
          </w:rPr>
          <w:delText>and Knowledge Society (ies)</w:delText>
        </w:r>
        <w:r w:rsidDel="006454CA">
          <w:rPr>
            <w:rStyle w:val="FootnoteReference"/>
            <w:rFonts w:asciiTheme="majorHAnsi" w:hAnsiTheme="majorHAnsi"/>
          </w:rPr>
          <w:footnoteRef/>
        </w:r>
        <w:r w:rsidDel="006454CA">
          <w:rPr>
            <w:rFonts w:asciiTheme="majorHAnsi" w:hAnsiTheme="majorHAnsi"/>
          </w:rPr>
          <w:delText>” t</w:delText>
        </w:r>
        <w:r w:rsidDel="006454CA">
          <w:delText>o be discussed during the 2</w:delText>
        </w:r>
        <w:r w:rsidRPr="00C03F1B" w:rsidDel="006454CA">
          <w:rPr>
            <w:vertAlign w:val="superscript"/>
          </w:rPr>
          <w:delText>nd</w:delText>
        </w:r>
        <w:r w:rsidDel="006454CA">
          <w:delText xml:space="preserve"> Physical meeting of the WSIS+10 High-level Event Open Consultation Process in December 2013. </w:delText>
        </w:r>
      </w:del>
    </w:p>
  </w:footnote>
  <w:footnote w:id="3">
    <w:p w:rsidR="000344B1" w:rsidDel="006454CA" w:rsidRDefault="000344B1" w:rsidP="00E91E12">
      <w:pPr>
        <w:pStyle w:val="FootnoteText"/>
        <w:rPr>
          <w:del w:id="125" w:author="Author"/>
        </w:rPr>
      </w:pPr>
      <w:del w:id="126" w:author="Author">
        <w:r w:rsidDel="006454CA">
          <w:rPr>
            <w:rStyle w:val="FootnoteReference"/>
          </w:rPr>
          <w:footnoteRef/>
        </w:r>
        <w:r w:rsidDel="006454CA">
          <w:delText xml:space="preserve"> “</w:delText>
        </w:r>
        <w:r w:rsidDel="006454CA">
          <w:rPr>
            <w:rFonts w:asciiTheme="majorHAnsi" w:hAnsiTheme="majorHAnsi"/>
          </w:rPr>
          <w:delText xml:space="preserve">inclusive </w:delText>
        </w:r>
        <w:r w:rsidRPr="009B51F1" w:rsidDel="006454CA">
          <w:rPr>
            <w:rFonts w:asciiTheme="majorHAnsi" w:hAnsiTheme="majorHAnsi"/>
          </w:rPr>
          <w:delText xml:space="preserve">Information </w:delText>
        </w:r>
        <w:r w:rsidDel="006454CA">
          <w:rPr>
            <w:rFonts w:asciiTheme="majorHAnsi" w:hAnsiTheme="majorHAnsi"/>
          </w:rPr>
          <w:delText>and Knowledge Society (ies)</w:delText>
        </w:r>
        <w:r w:rsidDel="006454CA">
          <w:rPr>
            <w:rStyle w:val="FootnoteReference"/>
            <w:rFonts w:asciiTheme="majorHAnsi" w:hAnsiTheme="majorHAnsi"/>
          </w:rPr>
          <w:footnoteRef/>
        </w:r>
        <w:r w:rsidDel="006454CA">
          <w:rPr>
            <w:rFonts w:asciiTheme="majorHAnsi" w:hAnsiTheme="majorHAnsi"/>
          </w:rPr>
          <w:delText>” t</w:delText>
        </w:r>
        <w:r w:rsidDel="006454CA">
          <w:delText>o be discussed during the 2</w:delText>
        </w:r>
        <w:r w:rsidRPr="00C03F1B" w:rsidDel="006454CA">
          <w:rPr>
            <w:vertAlign w:val="superscript"/>
          </w:rPr>
          <w:delText>nd</w:delText>
        </w:r>
        <w:r w:rsidDel="006454CA">
          <w:delText xml:space="preserve"> Physical meeting of the WSIS+10 High-level Event Open Consultation Process in December 2013. </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4B1" w:rsidRDefault="000344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4B1" w:rsidRDefault="000344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4B1" w:rsidRDefault="000344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1F0B"/>
    <w:multiLevelType w:val="hybridMultilevel"/>
    <w:tmpl w:val="285A8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67B79"/>
    <w:multiLevelType w:val="multilevel"/>
    <w:tmpl w:val="2BB89A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4B215C"/>
    <w:multiLevelType w:val="hybridMultilevel"/>
    <w:tmpl w:val="D846A61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A685A7A"/>
    <w:multiLevelType w:val="hybridMultilevel"/>
    <w:tmpl w:val="84A649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A90CC0"/>
    <w:multiLevelType w:val="hybridMultilevel"/>
    <w:tmpl w:val="F21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44D29"/>
    <w:multiLevelType w:val="hybridMultilevel"/>
    <w:tmpl w:val="828A5F88"/>
    <w:lvl w:ilvl="0" w:tplc="0409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15EA6CC0"/>
    <w:multiLevelType w:val="hybridMultilevel"/>
    <w:tmpl w:val="C31E00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8510CF"/>
    <w:multiLevelType w:val="multilevel"/>
    <w:tmpl w:val="FF783F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430772"/>
    <w:multiLevelType w:val="hybridMultilevel"/>
    <w:tmpl w:val="D30ABE7A"/>
    <w:lvl w:ilvl="0" w:tplc="0409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1ED16E49"/>
    <w:multiLevelType w:val="hybridMultilevel"/>
    <w:tmpl w:val="6B7603D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25D1082D"/>
    <w:multiLevelType w:val="hybridMultilevel"/>
    <w:tmpl w:val="B918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934E50"/>
    <w:multiLevelType w:val="hybridMultilevel"/>
    <w:tmpl w:val="4EFA63B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32B164FA"/>
    <w:multiLevelType w:val="multilevel"/>
    <w:tmpl w:val="1E6429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6F5470"/>
    <w:multiLevelType w:val="hybridMultilevel"/>
    <w:tmpl w:val="B31483F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34945441"/>
    <w:multiLevelType w:val="hybridMultilevel"/>
    <w:tmpl w:val="09FA36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638427D"/>
    <w:multiLevelType w:val="multilevel"/>
    <w:tmpl w:val="1424F9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69058D"/>
    <w:multiLevelType w:val="hybridMultilevel"/>
    <w:tmpl w:val="B9769BA2"/>
    <w:lvl w:ilvl="0" w:tplc="45125350">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EB563B"/>
    <w:multiLevelType w:val="multilevel"/>
    <w:tmpl w:val="A1B88B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21479A"/>
    <w:multiLevelType w:val="multilevel"/>
    <w:tmpl w:val="61F2E8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AF0350"/>
    <w:multiLevelType w:val="multilevel"/>
    <w:tmpl w:val="7F266D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6261F0"/>
    <w:multiLevelType w:val="multilevel"/>
    <w:tmpl w:val="22EC2C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4F5F81"/>
    <w:multiLevelType w:val="multilevel"/>
    <w:tmpl w:val="586A59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733BBE"/>
    <w:multiLevelType w:val="hybridMultilevel"/>
    <w:tmpl w:val="4AAAEB4A"/>
    <w:lvl w:ilvl="0" w:tplc="A9D0FEEE">
      <w:start w:val="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AC6FCB"/>
    <w:multiLevelType w:val="hybridMultilevel"/>
    <w:tmpl w:val="36FE02B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50936B3B"/>
    <w:multiLevelType w:val="hybridMultilevel"/>
    <w:tmpl w:val="28B6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E137E1"/>
    <w:multiLevelType w:val="multilevel"/>
    <w:tmpl w:val="F9DE73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290763"/>
    <w:multiLevelType w:val="multilevel"/>
    <w:tmpl w:val="4670BF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936BF6"/>
    <w:multiLevelType w:val="hybridMultilevel"/>
    <w:tmpl w:val="20220A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67C2718"/>
    <w:multiLevelType w:val="multilevel"/>
    <w:tmpl w:val="FA181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C921D8"/>
    <w:multiLevelType w:val="hybridMultilevel"/>
    <w:tmpl w:val="3DB2473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040B59"/>
    <w:multiLevelType w:val="hybridMultilevel"/>
    <w:tmpl w:val="E90E6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E640DE"/>
    <w:multiLevelType w:val="hybridMultilevel"/>
    <w:tmpl w:val="787ED9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044B1D"/>
    <w:multiLevelType w:val="hybridMultilevel"/>
    <w:tmpl w:val="CE40E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933A07"/>
    <w:multiLevelType w:val="hybridMultilevel"/>
    <w:tmpl w:val="C196176E"/>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6C4A164F"/>
    <w:multiLevelType w:val="multilevel"/>
    <w:tmpl w:val="120460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020FE5"/>
    <w:multiLevelType w:val="multilevel"/>
    <w:tmpl w:val="E58E0B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6602E7"/>
    <w:multiLevelType w:val="hybridMultilevel"/>
    <w:tmpl w:val="26FCE2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27B28D3"/>
    <w:multiLevelType w:val="hybridMultilevel"/>
    <w:tmpl w:val="D03417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065144"/>
    <w:multiLevelType w:val="hybridMultilevel"/>
    <w:tmpl w:val="500EAC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0320E8"/>
    <w:multiLevelType w:val="hybridMultilevel"/>
    <w:tmpl w:val="572A5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F95EFA"/>
    <w:multiLevelType w:val="hybridMultilevel"/>
    <w:tmpl w:val="E346B302"/>
    <w:lvl w:ilvl="0" w:tplc="0409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4"/>
  </w:num>
  <w:num w:numId="2">
    <w:abstractNumId w:val="16"/>
  </w:num>
  <w:num w:numId="3">
    <w:abstractNumId w:val="29"/>
  </w:num>
  <w:num w:numId="4">
    <w:abstractNumId w:val="17"/>
  </w:num>
  <w:num w:numId="5">
    <w:abstractNumId w:val="35"/>
  </w:num>
  <w:num w:numId="6">
    <w:abstractNumId w:val="18"/>
  </w:num>
  <w:num w:numId="7">
    <w:abstractNumId w:val="20"/>
  </w:num>
  <w:num w:numId="8">
    <w:abstractNumId w:val="19"/>
  </w:num>
  <w:num w:numId="9">
    <w:abstractNumId w:val="26"/>
  </w:num>
  <w:num w:numId="10">
    <w:abstractNumId w:val="15"/>
  </w:num>
  <w:num w:numId="11">
    <w:abstractNumId w:val="34"/>
  </w:num>
  <w:num w:numId="12">
    <w:abstractNumId w:val="12"/>
  </w:num>
  <w:num w:numId="13">
    <w:abstractNumId w:val="21"/>
  </w:num>
  <w:num w:numId="14">
    <w:abstractNumId w:val="25"/>
  </w:num>
  <w:num w:numId="15">
    <w:abstractNumId w:val="1"/>
  </w:num>
  <w:num w:numId="16">
    <w:abstractNumId w:val="7"/>
  </w:num>
  <w:num w:numId="17">
    <w:abstractNumId w:val="28"/>
  </w:num>
  <w:num w:numId="18">
    <w:abstractNumId w:val="24"/>
  </w:num>
  <w:num w:numId="19">
    <w:abstractNumId w:val="38"/>
  </w:num>
  <w:num w:numId="20">
    <w:abstractNumId w:val="31"/>
  </w:num>
  <w:num w:numId="21">
    <w:abstractNumId w:val="36"/>
  </w:num>
  <w:num w:numId="22">
    <w:abstractNumId w:val="8"/>
  </w:num>
  <w:num w:numId="23">
    <w:abstractNumId w:val="33"/>
  </w:num>
  <w:num w:numId="24">
    <w:abstractNumId w:val="32"/>
  </w:num>
  <w:num w:numId="25">
    <w:abstractNumId w:val="14"/>
  </w:num>
  <w:num w:numId="26">
    <w:abstractNumId w:val="9"/>
  </w:num>
  <w:num w:numId="27">
    <w:abstractNumId w:val="40"/>
  </w:num>
  <w:num w:numId="28">
    <w:abstractNumId w:val="13"/>
  </w:num>
  <w:num w:numId="29">
    <w:abstractNumId w:val="11"/>
  </w:num>
  <w:num w:numId="30">
    <w:abstractNumId w:val="6"/>
  </w:num>
  <w:num w:numId="31">
    <w:abstractNumId w:val="2"/>
  </w:num>
  <w:num w:numId="32">
    <w:abstractNumId w:val="10"/>
  </w:num>
  <w:num w:numId="33">
    <w:abstractNumId w:val="39"/>
  </w:num>
  <w:num w:numId="34">
    <w:abstractNumId w:val="37"/>
  </w:num>
  <w:num w:numId="35">
    <w:abstractNumId w:val="5"/>
  </w:num>
  <w:num w:numId="36">
    <w:abstractNumId w:val="30"/>
  </w:num>
  <w:num w:numId="37">
    <w:abstractNumId w:val="23"/>
  </w:num>
  <w:num w:numId="38">
    <w:abstractNumId w:val="3"/>
  </w:num>
  <w:num w:numId="39">
    <w:abstractNumId w:val="22"/>
  </w:num>
  <w:num w:numId="40">
    <w:abstractNumId w:val="27"/>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5A"/>
    <w:rsid w:val="00016CB9"/>
    <w:rsid w:val="000344B1"/>
    <w:rsid w:val="00035BA0"/>
    <w:rsid w:val="000572DF"/>
    <w:rsid w:val="00096716"/>
    <w:rsid w:val="000C734A"/>
    <w:rsid w:val="000E58D0"/>
    <w:rsid w:val="001019F8"/>
    <w:rsid w:val="0011139B"/>
    <w:rsid w:val="0014428D"/>
    <w:rsid w:val="001714C8"/>
    <w:rsid w:val="00184A08"/>
    <w:rsid w:val="00191C62"/>
    <w:rsid w:val="001B6CFD"/>
    <w:rsid w:val="001C2201"/>
    <w:rsid w:val="001E1AC4"/>
    <w:rsid w:val="001F7DB0"/>
    <w:rsid w:val="00200F29"/>
    <w:rsid w:val="00204D7B"/>
    <w:rsid w:val="0020684F"/>
    <w:rsid w:val="002409B9"/>
    <w:rsid w:val="00257C5C"/>
    <w:rsid w:val="00277CAB"/>
    <w:rsid w:val="00285FFC"/>
    <w:rsid w:val="0029476A"/>
    <w:rsid w:val="00294B30"/>
    <w:rsid w:val="002A01DD"/>
    <w:rsid w:val="002A4E09"/>
    <w:rsid w:val="002A6603"/>
    <w:rsid w:val="002C2BF8"/>
    <w:rsid w:val="002D1959"/>
    <w:rsid w:val="0030129F"/>
    <w:rsid w:val="00347F9C"/>
    <w:rsid w:val="00350698"/>
    <w:rsid w:val="00363333"/>
    <w:rsid w:val="00375B9E"/>
    <w:rsid w:val="003A2504"/>
    <w:rsid w:val="003D2750"/>
    <w:rsid w:val="003D3D33"/>
    <w:rsid w:val="003E3418"/>
    <w:rsid w:val="003F0C3C"/>
    <w:rsid w:val="00404EE9"/>
    <w:rsid w:val="00477197"/>
    <w:rsid w:val="00484F98"/>
    <w:rsid w:val="004915A2"/>
    <w:rsid w:val="004A079A"/>
    <w:rsid w:val="004B15EF"/>
    <w:rsid w:val="004D1CA3"/>
    <w:rsid w:val="00504F86"/>
    <w:rsid w:val="005143BA"/>
    <w:rsid w:val="005228E3"/>
    <w:rsid w:val="00524F0F"/>
    <w:rsid w:val="00534112"/>
    <w:rsid w:val="005614E1"/>
    <w:rsid w:val="0056158B"/>
    <w:rsid w:val="005808A2"/>
    <w:rsid w:val="00580965"/>
    <w:rsid w:val="005A76BE"/>
    <w:rsid w:val="005B1D03"/>
    <w:rsid w:val="005B59C5"/>
    <w:rsid w:val="005C0885"/>
    <w:rsid w:val="005C798E"/>
    <w:rsid w:val="005D0897"/>
    <w:rsid w:val="005E087D"/>
    <w:rsid w:val="005E1F44"/>
    <w:rsid w:val="005E2C53"/>
    <w:rsid w:val="005E6F56"/>
    <w:rsid w:val="00633348"/>
    <w:rsid w:val="006454CA"/>
    <w:rsid w:val="00663771"/>
    <w:rsid w:val="00666707"/>
    <w:rsid w:val="006A2CAE"/>
    <w:rsid w:val="006B063B"/>
    <w:rsid w:val="006C05C2"/>
    <w:rsid w:val="006C3AD9"/>
    <w:rsid w:val="006D2EC7"/>
    <w:rsid w:val="006E31B8"/>
    <w:rsid w:val="00723EB3"/>
    <w:rsid w:val="00731D7A"/>
    <w:rsid w:val="00747B53"/>
    <w:rsid w:val="007547AA"/>
    <w:rsid w:val="00766CF8"/>
    <w:rsid w:val="007814CD"/>
    <w:rsid w:val="00784DBF"/>
    <w:rsid w:val="00787948"/>
    <w:rsid w:val="00787D71"/>
    <w:rsid w:val="00792E1B"/>
    <w:rsid w:val="007B4729"/>
    <w:rsid w:val="007B4CB8"/>
    <w:rsid w:val="007C0D1F"/>
    <w:rsid w:val="007E1CA1"/>
    <w:rsid w:val="007E507B"/>
    <w:rsid w:val="00832D77"/>
    <w:rsid w:val="00835B7E"/>
    <w:rsid w:val="00841174"/>
    <w:rsid w:val="0086439F"/>
    <w:rsid w:val="00891CD6"/>
    <w:rsid w:val="008A1904"/>
    <w:rsid w:val="008D4984"/>
    <w:rsid w:val="008D6BA6"/>
    <w:rsid w:val="008E367F"/>
    <w:rsid w:val="008E6CDE"/>
    <w:rsid w:val="00914414"/>
    <w:rsid w:val="0091455C"/>
    <w:rsid w:val="009353E4"/>
    <w:rsid w:val="00940F41"/>
    <w:rsid w:val="00950A77"/>
    <w:rsid w:val="00950E42"/>
    <w:rsid w:val="009549BF"/>
    <w:rsid w:val="00990D13"/>
    <w:rsid w:val="009A3094"/>
    <w:rsid w:val="009A703F"/>
    <w:rsid w:val="009B4468"/>
    <w:rsid w:val="009C73F4"/>
    <w:rsid w:val="009C7AA3"/>
    <w:rsid w:val="00A03F54"/>
    <w:rsid w:val="00A44E32"/>
    <w:rsid w:val="00A71424"/>
    <w:rsid w:val="00A773E4"/>
    <w:rsid w:val="00A97F3E"/>
    <w:rsid w:val="00AB3802"/>
    <w:rsid w:val="00AD5C9C"/>
    <w:rsid w:val="00AE41A7"/>
    <w:rsid w:val="00B10A17"/>
    <w:rsid w:val="00B75F60"/>
    <w:rsid w:val="00B76C80"/>
    <w:rsid w:val="00B94098"/>
    <w:rsid w:val="00BB209F"/>
    <w:rsid w:val="00BB361F"/>
    <w:rsid w:val="00C001A9"/>
    <w:rsid w:val="00C05394"/>
    <w:rsid w:val="00C17EF8"/>
    <w:rsid w:val="00C542A6"/>
    <w:rsid w:val="00C55D3A"/>
    <w:rsid w:val="00C74354"/>
    <w:rsid w:val="00C754C7"/>
    <w:rsid w:val="00C75625"/>
    <w:rsid w:val="00C90F09"/>
    <w:rsid w:val="00CA44B4"/>
    <w:rsid w:val="00CB09A9"/>
    <w:rsid w:val="00CB480B"/>
    <w:rsid w:val="00D67CA0"/>
    <w:rsid w:val="00D74A29"/>
    <w:rsid w:val="00D753E6"/>
    <w:rsid w:val="00D80BE3"/>
    <w:rsid w:val="00D82EB0"/>
    <w:rsid w:val="00D9041E"/>
    <w:rsid w:val="00D95D44"/>
    <w:rsid w:val="00DB03FF"/>
    <w:rsid w:val="00DB0843"/>
    <w:rsid w:val="00DB1DBA"/>
    <w:rsid w:val="00DC05E3"/>
    <w:rsid w:val="00DC67E8"/>
    <w:rsid w:val="00DE6FAB"/>
    <w:rsid w:val="00E13533"/>
    <w:rsid w:val="00E33AEB"/>
    <w:rsid w:val="00E34FDE"/>
    <w:rsid w:val="00E44E1D"/>
    <w:rsid w:val="00E629A3"/>
    <w:rsid w:val="00E65BB5"/>
    <w:rsid w:val="00E72C74"/>
    <w:rsid w:val="00E91E12"/>
    <w:rsid w:val="00EA10EA"/>
    <w:rsid w:val="00EC224E"/>
    <w:rsid w:val="00EE4047"/>
    <w:rsid w:val="00F0765E"/>
    <w:rsid w:val="00F35BA1"/>
    <w:rsid w:val="00F770F9"/>
    <w:rsid w:val="00F8329C"/>
    <w:rsid w:val="00F93840"/>
    <w:rsid w:val="00F93C32"/>
    <w:rsid w:val="00FC4BEC"/>
    <w:rsid w:val="00FD761A"/>
    <w:rsid w:val="00FE5C3B"/>
    <w:rsid w:val="00FF1B5A"/>
    <w:rsid w:val="00FF37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D13"/>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C55D3A"/>
    <w:rPr>
      <w:rFonts w:ascii="Tahoma" w:hAnsi="Tahoma" w:cs="Tahoma"/>
      <w:sz w:val="16"/>
      <w:szCs w:val="16"/>
    </w:rPr>
  </w:style>
  <w:style w:type="character" w:customStyle="1" w:styleId="BalloonTextChar">
    <w:name w:val="Balloon Text Char"/>
    <w:basedOn w:val="DefaultParagraphFont"/>
    <w:link w:val="BalloonText"/>
    <w:uiPriority w:val="99"/>
    <w:semiHidden/>
    <w:rsid w:val="00C55D3A"/>
    <w:rPr>
      <w:rFonts w:ascii="Tahoma" w:hAnsi="Tahoma" w:cs="Tahoma"/>
      <w:sz w:val="16"/>
      <w:szCs w:val="16"/>
      <w:lang w:eastAsia="en-US"/>
    </w:rPr>
  </w:style>
  <w:style w:type="character" w:styleId="CommentReference">
    <w:name w:val="annotation reference"/>
    <w:basedOn w:val="DefaultParagraphFont"/>
    <w:uiPriority w:val="99"/>
    <w:semiHidden/>
    <w:unhideWhenUsed/>
    <w:rsid w:val="00D80BE3"/>
    <w:rPr>
      <w:sz w:val="16"/>
      <w:szCs w:val="16"/>
    </w:rPr>
  </w:style>
  <w:style w:type="paragraph" w:styleId="CommentText">
    <w:name w:val="annotation text"/>
    <w:basedOn w:val="Normal"/>
    <w:link w:val="CommentTextChar"/>
    <w:uiPriority w:val="99"/>
    <w:unhideWhenUsed/>
    <w:rsid w:val="00D80BE3"/>
    <w:rPr>
      <w:sz w:val="20"/>
      <w:szCs w:val="20"/>
    </w:rPr>
  </w:style>
  <w:style w:type="character" w:customStyle="1" w:styleId="CommentTextChar">
    <w:name w:val="Comment Text Char"/>
    <w:basedOn w:val="DefaultParagraphFont"/>
    <w:link w:val="CommentText"/>
    <w:uiPriority w:val="99"/>
    <w:rsid w:val="00D80BE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D80BE3"/>
    <w:rPr>
      <w:b/>
      <w:bCs/>
    </w:rPr>
  </w:style>
  <w:style w:type="character" w:customStyle="1" w:styleId="CommentSubjectChar">
    <w:name w:val="Comment Subject Char"/>
    <w:basedOn w:val="CommentTextChar"/>
    <w:link w:val="CommentSubject"/>
    <w:uiPriority w:val="99"/>
    <w:semiHidden/>
    <w:rsid w:val="00D80BE3"/>
    <w:rPr>
      <w:rFonts w:ascii="Times New Roman" w:hAnsi="Times New Roman"/>
      <w:b/>
      <w:bCs/>
      <w:lang w:eastAsia="en-US"/>
    </w:rPr>
  </w:style>
  <w:style w:type="paragraph" w:styleId="FootnoteText">
    <w:name w:val="footnote text"/>
    <w:basedOn w:val="Normal"/>
    <w:link w:val="FootnoteTextChar"/>
    <w:uiPriority w:val="99"/>
    <w:semiHidden/>
    <w:unhideWhenUsed/>
    <w:rsid w:val="009B4468"/>
    <w:rPr>
      <w:sz w:val="20"/>
      <w:szCs w:val="20"/>
    </w:rPr>
  </w:style>
  <w:style w:type="character" w:customStyle="1" w:styleId="FootnoteTextChar">
    <w:name w:val="Footnote Text Char"/>
    <w:basedOn w:val="DefaultParagraphFont"/>
    <w:link w:val="FootnoteText"/>
    <w:uiPriority w:val="99"/>
    <w:semiHidden/>
    <w:rsid w:val="009B4468"/>
    <w:rPr>
      <w:rFonts w:ascii="Times New Roman" w:hAnsi="Times New Roman"/>
      <w:lang w:eastAsia="en-US"/>
    </w:rPr>
  </w:style>
  <w:style w:type="character" w:styleId="FootnoteReference">
    <w:name w:val="footnote reference"/>
    <w:basedOn w:val="DefaultParagraphFont"/>
    <w:uiPriority w:val="99"/>
    <w:semiHidden/>
    <w:unhideWhenUsed/>
    <w:rsid w:val="009B4468"/>
    <w:rPr>
      <w:vertAlign w:val="superscript"/>
    </w:rPr>
  </w:style>
  <w:style w:type="paragraph" w:styleId="PlainText">
    <w:name w:val="Plain Text"/>
    <w:basedOn w:val="Normal"/>
    <w:link w:val="PlainTextChar"/>
    <w:uiPriority w:val="99"/>
    <w:semiHidden/>
    <w:unhideWhenUsed/>
    <w:rsid w:val="00C001A9"/>
    <w:rPr>
      <w:rFonts w:ascii="Calibri" w:hAnsi="Calibri" w:cstheme="minorBidi"/>
      <w:sz w:val="22"/>
      <w:szCs w:val="21"/>
      <w:lang w:eastAsia="zh-CN"/>
    </w:rPr>
  </w:style>
  <w:style w:type="character" w:customStyle="1" w:styleId="PlainTextChar">
    <w:name w:val="Plain Text Char"/>
    <w:basedOn w:val="DefaultParagraphFont"/>
    <w:link w:val="PlainText"/>
    <w:uiPriority w:val="99"/>
    <w:semiHidden/>
    <w:rsid w:val="00C001A9"/>
    <w:rPr>
      <w:rFonts w:cstheme="minorBidi"/>
      <w:sz w:val="22"/>
      <w:szCs w:val="21"/>
    </w:rPr>
  </w:style>
  <w:style w:type="paragraph" w:styleId="Revision">
    <w:name w:val="Revision"/>
    <w:hidden/>
    <w:uiPriority w:val="99"/>
    <w:semiHidden/>
    <w:rsid w:val="00E72C74"/>
    <w:rPr>
      <w:rFonts w:ascii="Times New Roman" w:hAnsi="Times New Roman"/>
      <w:sz w:val="24"/>
      <w:szCs w:val="24"/>
      <w:lang w:eastAsia="en-US"/>
    </w:rPr>
  </w:style>
  <w:style w:type="paragraph" w:styleId="NoSpacing">
    <w:name w:val="No Spacing"/>
    <w:uiPriority w:val="1"/>
    <w:qFormat/>
    <w:rsid w:val="000E58D0"/>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D13"/>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C55D3A"/>
    <w:rPr>
      <w:rFonts w:ascii="Tahoma" w:hAnsi="Tahoma" w:cs="Tahoma"/>
      <w:sz w:val="16"/>
      <w:szCs w:val="16"/>
    </w:rPr>
  </w:style>
  <w:style w:type="character" w:customStyle="1" w:styleId="BalloonTextChar">
    <w:name w:val="Balloon Text Char"/>
    <w:basedOn w:val="DefaultParagraphFont"/>
    <w:link w:val="BalloonText"/>
    <w:uiPriority w:val="99"/>
    <w:semiHidden/>
    <w:rsid w:val="00C55D3A"/>
    <w:rPr>
      <w:rFonts w:ascii="Tahoma" w:hAnsi="Tahoma" w:cs="Tahoma"/>
      <w:sz w:val="16"/>
      <w:szCs w:val="16"/>
      <w:lang w:eastAsia="en-US"/>
    </w:rPr>
  </w:style>
  <w:style w:type="character" w:styleId="CommentReference">
    <w:name w:val="annotation reference"/>
    <w:basedOn w:val="DefaultParagraphFont"/>
    <w:uiPriority w:val="99"/>
    <w:semiHidden/>
    <w:unhideWhenUsed/>
    <w:rsid w:val="00D80BE3"/>
    <w:rPr>
      <w:sz w:val="16"/>
      <w:szCs w:val="16"/>
    </w:rPr>
  </w:style>
  <w:style w:type="paragraph" w:styleId="CommentText">
    <w:name w:val="annotation text"/>
    <w:basedOn w:val="Normal"/>
    <w:link w:val="CommentTextChar"/>
    <w:uiPriority w:val="99"/>
    <w:unhideWhenUsed/>
    <w:rsid w:val="00D80BE3"/>
    <w:rPr>
      <w:sz w:val="20"/>
      <w:szCs w:val="20"/>
    </w:rPr>
  </w:style>
  <w:style w:type="character" w:customStyle="1" w:styleId="CommentTextChar">
    <w:name w:val="Comment Text Char"/>
    <w:basedOn w:val="DefaultParagraphFont"/>
    <w:link w:val="CommentText"/>
    <w:uiPriority w:val="99"/>
    <w:rsid w:val="00D80BE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D80BE3"/>
    <w:rPr>
      <w:b/>
      <w:bCs/>
    </w:rPr>
  </w:style>
  <w:style w:type="character" w:customStyle="1" w:styleId="CommentSubjectChar">
    <w:name w:val="Comment Subject Char"/>
    <w:basedOn w:val="CommentTextChar"/>
    <w:link w:val="CommentSubject"/>
    <w:uiPriority w:val="99"/>
    <w:semiHidden/>
    <w:rsid w:val="00D80BE3"/>
    <w:rPr>
      <w:rFonts w:ascii="Times New Roman" w:hAnsi="Times New Roman"/>
      <w:b/>
      <w:bCs/>
      <w:lang w:eastAsia="en-US"/>
    </w:rPr>
  </w:style>
  <w:style w:type="paragraph" w:styleId="FootnoteText">
    <w:name w:val="footnote text"/>
    <w:basedOn w:val="Normal"/>
    <w:link w:val="FootnoteTextChar"/>
    <w:uiPriority w:val="99"/>
    <w:semiHidden/>
    <w:unhideWhenUsed/>
    <w:rsid w:val="009B4468"/>
    <w:rPr>
      <w:sz w:val="20"/>
      <w:szCs w:val="20"/>
    </w:rPr>
  </w:style>
  <w:style w:type="character" w:customStyle="1" w:styleId="FootnoteTextChar">
    <w:name w:val="Footnote Text Char"/>
    <w:basedOn w:val="DefaultParagraphFont"/>
    <w:link w:val="FootnoteText"/>
    <w:uiPriority w:val="99"/>
    <w:semiHidden/>
    <w:rsid w:val="009B4468"/>
    <w:rPr>
      <w:rFonts w:ascii="Times New Roman" w:hAnsi="Times New Roman"/>
      <w:lang w:eastAsia="en-US"/>
    </w:rPr>
  </w:style>
  <w:style w:type="character" w:styleId="FootnoteReference">
    <w:name w:val="footnote reference"/>
    <w:basedOn w:val="DefaultParagraphFont"/>
    <w:uiPriority w:val="99"/>
    <w:semiHidden/>
    <w:unhideWhenUsed/>
    <w:rsid w:val="009B4468"/>
    <w:rPr>
      <w:vertAlign w:val="superscript"/>
    </w:rPr>
  </w:style>
  <w:style w:type="paragraph" w:styleId="PlainText">
    <w:name w:val="Plain Text"/>
    <w:basedOn w:val="Normal"/>
    <w:link w:val="PlainTextChar"/>
    <w:uiPriority w:val="99"/>
    <w:semiHidden/>
    <w:unhideWhenUsed/>
    <w:rsid w:val="00C001A9"/>
    <w:rPr>
      <w:rFonts w:ascii="Calibri" w:hAnsi="Calibri" w:cstheme="minorBidi"/>
      <w:sz w:val="22"/>
      <w:szCs w:val="21"/>
      <w:lang w:eastAsia="zh-CN"/>
    </w:rPr>
  </w:style>
  <w:style w:type="character" w:customStyle="1" w:styleId="PlainTextChar">
    <w:name w:val="Plain Text Char"/>
    <w:basedOn w:val="DefaultParagraphFont"/>
    <w:link w:val="PlainText"/>
    <w:uiPriority w:val="99"/>
    <w:semiHidden/>
    <w:rsid w:val="00C001A9"/>
    <w:rPr>
      <w:rFonts w:cstheme="minorBidi"/>
      <w:sz w:val="22"/>
      <w:szCs w:val="21"/>
    </w:rPr>
  </w:style>
  <w:style w:type="paragraph" w:styleId="Revision">
    <w:name w:val="Revision"/>
    <w:hidden/>
    <w:uiPriority w:val="99"/>
    <w:semiHidden/>
    <w:rsid w:val="00E72C74"/>
    <w:rPr>
      <w:rFonts w:ascii="Times New Roman" w:hAnsi="Times New Roman"/>
      <w:sz w:val="24"/>
      <w:szCs w:val="24"/>
      <w:lang w:eastAsia="en-US"/>
    </w:rPr>
  </w:style>
  <w:style w:type="paragraph" w:styleId="NoSpacing">
    <w:name w:val="No Spacing"/>
    <w:uiPriority w:val="1"/>
    <w:qFormat/>
    <w:rsid w:val="000E58D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43958">
      <w:bodyDiv w:val="1"/>
      <w:marLeft w:val="0"/>
      <w:marRight w:val="0"/>
      <w:marTop w:val="0"/>
      <w:marBottom w:val="0"/>
      <w:divBdr>
        <w:top w:val="none" w:sz="0" w:space="0" w:color="auto"/>
        <w:left w:val="none" w:sz="0" w:space="0" w:color="auto"/>
        <w:bottom w:val="none" w:sz="0" w:space="0" w:color="auto"/>
        <w:right w:val="none" w:sz="0" w:space="0" w:color="auto"/>
      </w:divBdr>
    </w:div>
    <w:div w:id="400719453">
      <w:bodyDiv w:val="1"/>
      <w:marLeft w:val="0"/>
      <w:marRight w:val="0"/>
      <w:marTop w:val="0"/>
      <w:marBottom w:val="0"/>
      <w:divBdr>
        <w:top w:val="none" w:sz="0" w:space="0" w:color="auto"/>
        <w:left w:val="none" w:sz="0" w:space="0" w:color="auto"/>
        <w:bottom w:val="none" w:sz="0" w:space="0" w:color="auto"/>
        <w:right w:val="none" w:sz="0" w:space="0" w:color="auto"/>
      </w:divBdr>
    </w:div>
    <w:div w:id="429859088">
      <w:bodyDiv w:val="1"/>
      <w:marLeft w:val="0"/>
      <w:marRight w:val="0"/>
      <w:marTop w:val="0"/>
      <w:marBottom w:val="0"/>
      <w:divBdr>
        <w:top w:val="none" w:sz="0" w:space="0" w:color="auto"/>
        <w:left w:val="none" w:sz="0" w:space="0" w:color="auto"/>
        <w:bottom w:val="none" w:sz="0" w:space="0" w:color="auto"/>
        <w:right w:val="none" w:sz="0" w:space="0" w:color="auto"/>
      </w:divBdr>
    </w:div>
    <w:div w:id="895582088">
      <w:bodyDiv w:val="1"/>
      <w:marLeft w:val="0"/>
      <w:marRight w:val="0"/>
      <w:marTop w:val="0"/>
      <w:marBottom w:val="0"/>
      <w:divBdr>
        <w:top w:val="none" w:sz="0" w:space="0" w:color="auto"/>
        <w:left w:val="none" w:sz="0" w:space="0" w:color="auto"/>
        <w:bottom w:val="none" w:sz="0" w:space="0" w:color="auto"/>
        <w:right w:val="none" w:sz="0" w:space="0" w:color="auto"/>
      </w:divBdr>
    </w:div>
    <w:div w:id="1863204947">
      <w:bodyDiv w:val="1"/>
      <w:marLeft w:val="0"/>
      <w:marRight w:val="0"/>
      <w:marTop w:val="0"/>
      <w:marBottom w:val="0"/>
      <w:divBdr>
        <w:top w:val="none" w:sz="0" w:space="0" w:color="auto"/>
        <w:left w:val="none" w:sz="0" w:space="0" w:color="auto"/>
        <w:bottom w:val="none" w:sz="0" w:space="0" w:color="auto"/>
        <w:right w:val="none" w:sz="0" w:space="0" w:color="auto"/>
      </w:divBdr>
    </w:div>
    <w:div w:id="203282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wsis/review/mpp/pages/consolidated-texts.html" TargetMode="External"/><Relationship Id="rId18" Type="http://schemas.openxmlformats.org/officeDocument/2006/relationships/hyperlink" Target="http://www.itu.int/wsis/review/inc/docs/phase3/rc/1/WSIS.10-3-97.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itu.int/wsis/review/mpp/pages/consolidated-texts.html" TargetMode="External"/><Relationship Id="rId17" Type="http://schemas.openxmlformats.org/officeDocument/2006/relationships/hyperlink" Target="http://www.itu.int/wsis/review/inc/docs/phase3/rc/1/WSIS.10-3-74.doc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tu.int/wsis/review/inc/docs/phase3/rc/1/WSIS.10-3-75.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wsis/review/mpp/pages/consolidated-texts.html"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tu.int/wsis/review/inc/docs/phase3/rc/1/WSIS.10-3-76.doc" TargetMode="External"/><Relationship Id="rId23" Type="http://schemas.openxmlformats.org/officeDocument/2006/relationships/footer" Target="footer2.xml"/><Relationship Id="rId10" Type="http://schemas.openxmlformats.org/officeDocument/2006/relationships/hyperlink" Target="http://www.itu.int/wsis/review/mpp/pages/consolidated-texts.html" TargetMode="External"/><Relationship Id="rId19"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wsis/review/mpp/pages/consolidated-texts.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2594E-FCFE-4210-99FE-467DF4CA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8416</Words>
  <Characters>47976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2014-02-03T10:28:00Z</dcterms:created>
  <dcterms:modified xsi:type="dcterms:W3CDTF">2014-02-03T10:28:00Z</dcterms:modified>
</cp:coreProperties>
</file>