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49" w:rsidRDefault="00760CF0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760CF0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6876360C" wp14:editId="1A045163">
            <wp:simplePos x="0" y="0"/>
            <wp:positionH relativeFrom="column">
              <wp:posOffset>3697605</wp:posOffset>
            </wp:positionH>
            <wp:positionV relativeFrom="paragraph">
              <wp:posOffset>22225</wp:posOffset>
            </wp:positionV>
            <wp:extent cx="475615" cy="551180"/>
            <wp:effectExtent l="0" t="0" r="635" b="1270"/>
            <wp:wrapNone/>
            <wp:docPr id="17" name="Picture 17" descr="Description: I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Description: Itu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60CF0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3F64CBFC" wp14:editId="18F247C9">
            <wp:simplePos x="0" y="0"/>
            <wp:positionH relativeFrom="column">
              <wp:posOffset>4240530</wp:posOffset>
            </wp:positionH>
            <wp:positionV relativeFrom="paragraph">
              <wp:posOffset>12700</wp:posOffset>
            </wp:positionV>
            <wp:extent cx="734695" cy="568325"/>
            <wp:effectExtent l="0" t="0" r="8255" b="3175"/>
            <wp:wrapNone/>
            <wp:docPr id="16" name="Picture 16" descr="Description: p_WDA-LOGO-UNESCO-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Description: p_WDA-LOGO-UNESCO-2008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60CF0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50180B62" wp14:editId="45797EB3">
            <wp:simplePos x="0" y="0"/>
            <wp:positionH relativeFrom="column">
              <wp:posOffset>5050790</wp:posOffset>
            </wp:positionH>
            <wp:positionV relativeFrom="paragraph">
              <wp:posOffset>12700</wp:posOffset>
            </wp:positionV>
            <wp:extent cx="434340" cy="551180"/>
            <wp:effectExtent l="0" t="0" r="3810" b="1270"/>
            <wp:wrapNone/>
            <wp:docPr id="15" name="Picture 15" descr="Description: UNCTA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Description: UNCTAD logo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60CF0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2DA1B37F" wp14:editId="2F6FCA42">
            <wp:simplePos x="0" y="0"/>
            <wp:positionH relativeFrom="column">
              <wp:posOffset>5543550</wp:posOffset>
            </wp:positionH>
            <wp:positionV relativeFrom="paragraph">
              <wp:posOffset>21590</wp:posOffset>
            </wp:positionV>
            <wp:extent cx="258445" cy="551180"/>
            <wp:effectExtent l="0" t="0" r="8255" b="1270"/>
            <wp:wrapNone/>
            <wp:docPr id="14" name="Picture 14" descr="Description: UND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Description: UNDP_Logo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60CF0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5E3929F" wp14:editId="667CB9C6">
            <wp:simplePos x="0" y="0"/>
            <wp:positionH relativeFrom="column">
              <wp:posOffset>13970</wp:posOffset>
            </wp:positionH>
            <wp:positionV relativeFrom="paragraph">
              <wp:posOffset>-24130</wp:posOffset>
            </wp:positionV>
            <wp:extent cx="2096135" cy="620395"/>
            <wp:effectExtent l="0" t="0" r="0" b="8255"/>
            <wp:wrapNone/>
            <wp:docPr id="12" name="Picture 12" descr="logo_E_WSIS_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logo_E_WSIS_2015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ins w:id="0" w:author="Author">
        <w:r w:rsidR="002D6629" w:rsidRPr="00484F98">
          <w:rPr>
            <w:noProof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59EFBCDE" wp14:editId="5D2D659E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1935480</wp:posOffset>
                  </wp:positionV>
                  <wp:extent cx="6115050" cy="1947545"/>
                  <wp:effectExtent l="0" t="0" r="19050" b="14605"/>
                  <wp:wrapNone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115050" cy="194754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6629" w:rsidRPr="00862717" w:rsidRDefault="002D6629" w:rsidP="002D6629">
                              <w:pPr>
                                <w:spacing w:before="100" w:beforeAutospacing="1" w:after="100" w:afterAutospacing="1"/>
                                <w:ind w:left="57" w:right="57" w:hanging="57"/>
                                <w:contextualSpacing/>
                                <w:jc w:val="center"/>
                                <w:rPr>
                                  <w:rFonts w:asciiTheme="majorHAnsi" w:hAnsiTheme="majorHAnsi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bCs/>
                                </w:rPr>
                                <w:t>Document Number: V2/C/ALC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bCs/>
                                </w:rPr>
                                <w:t>9</w:t>
                              </w:r>
                            </w:p>
                            <w:p w:rsidR="002D6629" w:rsidRPr="00A71424" w:rsidRDefault="002D6629" w:rsidP="002D6629">
                              <w:pPr>
                                <w:spacing w:before="100" w:beforeAutospacing="1" w:after="100" w:afterAutospacing="1"/>
                                <w:ind w:left="57" w:right="57" w:hanging="57"/>
                                <w:contextualSpacing/>
                                <w:jc w:val="center"/>
                                <w:rPr>
                                  <w:rFonts w:asciiTheme="majorHAnsi" w:hAnsiTheme="majorHAnsi"/>
                                  <w:b/>
                                  <w:bCs/>
                                </w:rPr>
                              </w:pPr>
                            </w:p>
                            <w:p w:rsidR="002D6629" w:rsidRPr="00A71424" w:rsidRDefault="002D6629" w:rsidP="002D6629">
                              <w:pPr>
                                <w:spacing w:before="100" w:beforeAutospacing="1" w:after="100" w:afterAutospacing="1"/>
                                <w:ind w:left="57" w:right="57" w:hanging="57"/>
                                <w:contextualSpacing/>
                                <w:rPr>
                                  <w:rFonts w:asciiTheme="majorHAnsi" w:hAnsiTheme="majorHAnsi"/>
                                </w:rPr>
                              </w:pPr>
                              <w:r w:rsidRPr="00A71424">
                                <w:rPr>
                                  <w:rFonts w:asciiTheme="majorHAnsi" w:hAnsiTheme="majorHAnsi"/>
                                </w:rPr>
                                <w:t xml:space="preserve">Note:  This document </w:t>
                              </w:r>
                              <w:r>
                                <w:rPr>
                                  <w:rFonts w:asciiTheme="majorHAnsi" w:hAnsiTheme="majorHAnsi"/>
                                </w:rPr>
                                <w:t xml:space="preserve">is the </w:t>
                              </w:r>
                              <w:r w:rsidRPr="00666707">
                                <w:rPr>
                                  <w:rFonts w:asciiTheme="majorHAnsi" w:hAnsiTheme="majorHAnsi"/>
                                  <w:b/>
                                  <w:bCs/>
                                </w:rPr>
                                <w:t>result of the first readi</w:t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bCs/>
                                </w:rPr>
                                <w:t>ng of the document number V1.1/C/ALC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bCs/>
                                </w:rPr>
                                <w:t>9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HAnsi" w:hAnsiTheme="majorHAnsi"/>
                                </w:rPr>
                                <w:t>and reflects the changes and comments received at the third physical meeting of the WSIS+10 MPP.  This document is</w:t>
                              </w:r>
                              <w:r w:rsidRPr="00A71424">
                                <w:rPr>
                                  <w:rFonts w:asciiTheme="majorHAnsi" w:hAnsiTheme="majorHAnsi"/>
                                </w:rPr>
                                <w:t xml:space="preserve"> available at: </w:t>
                              </w:r>
                              <w:hyperlink r:id="rId14" w:history="1">
                                <w:r w:rsidRPr="00A71424">
                                  <w:rPr>
                                    <w:rFonts w:asciiTheme="majorHAnsi" w:hAnsiTheme="majorHAnsi"/>
                                    <w:color w:val="0000FF" w:themeColor="hyperlink"/>
                                    <w:u w:val="single"/>
                                  </w:rPr>
                                  <w:t>http://www.itu.int/wsis/review/mpp/pages/consolidated-texts.html</w:t>
                                </w:r>
                              </w:hyperlink>
                            </w:p>
                            <w:p w:rsidR="002D6629" w:rsidRPr="00A71424" w:rsidRDefault="002D6629" w:rsidP="002D6629">
                              <w:pPr>
                                <w:spacing w:before="100" w:beforeAutospacing="1" w:after="100" w:afterAutospacing="1"/>
                                <w:ind w:right="57" w:hanging="57"/>
                                <w:contextualSpacing/>
                                <w:rPr>
                                  <w:rFonts w:asciiTheme="majorHAnsi" w:hAnsiTheme="majorHAnsi"/>
                                </w:rPr>
                              </w:pPr>
                            </w:p>
                            <w:p w:rsidR="002D6629" w:rsidRDefault="002D6629" w:rsidP="002D6629">
                              <w:pPr>
                                <w:tabs>
                                  <w:tab w:val="center" w:pos="4680"/>
                                  <w:tab w:val="right" w:pos="9360"/>
                                </w:tabs>
                                <w:ind w:hanging="57"/>
                                <w:rPr>
                                  <w:rFonts w:asciiTheme="majorHAnsi" w:hAnsiTheme="majorHAnsi"/>
                                </w:rPr>
                              </w:pPr>
                              <w:r w:rsidRPr="00A71424">
                                <w:rPr>
                                  <w:rFonts w:asciiTheme="majorHAnsi" w:hAnsiTheme="majorHAnsi"/>
                                </w:rPr>
                                <w:t xml:space="preserve">This document has been developed keeping in mind the </w:t>
                              </w:r>
                              <w:hyperlink r:id="rId15" w:history="1">
                                <w:r w:rsidRPr="00A71424">
                                  <w:rPr>
                                    <w:rFonts w:asciiTheme="majorHAnsi" w:hAnsiTheme="majorHAnsi"/>
                                    <w:color w:val="0000FF" w:themeColor="hyperlink"/>
                                    <w:u w:val="single"/>
                                  </w:rPr>
                                  <w:t>Principles</w:t>
                                </w:r>
                              </w:hyperlink>
                              <w:r>
                                <w:rPr>
                                  <w:rFonts w:asciiTheme="majorHAnsi" w:hAnsiTheme="majorHAnsi"/>
                                </w:rPr>
                                <w:t>.</w:t>
                              </w:r>
                            </w:p>
                            <w:p w:rsidR="002D6629" w:rsidRPr="00A71424" w:rsidRDefault="002D6629" w:rsidP="002D6629">
                              <w:pPr>
                                <w:spacing w:before="100" w:beforeAutospacing="1" w:after="100" w:afterAutospacing="1"/>
                                <w:ind w:left="57" w:right="57" w:hanging="57"/>
                                <w:contextualSpacing/>
                                <w:rPr>
                                  <w:rFonts w:asciiTheme="majorHAnsi" w:hAnsiTheme="majorHAnsi"/>
                                </w:rPr>
                              </w:pPr>
                              <w:r w:rsidRPr="00A71424">
                                <w:rPr>
                                  <w:rFonts w:asciiTheme="majorHAnsi" w:hAnsiTheme="majorHAnsi"/>
                                </w:rPr>
                                <w:t>Please note that the Geneva Declaration and the Geneva Plan of Action still remain valid until further decisions by the General Assembly.</w:t>
                              </w:r>
                            </w:p>
                            <w:p w:rsidR="002D6629" w:rsidRDefault="002D6629" w:rsidP="002D6629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5.25pt;margin-top:152.4pt;width:481.5pt;height:15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" fillcolor="#ffc000">
                  <v:textbox>
                    <w:txbxContent>
                      <w:p w:rsidR="002D6629" w:rsidRPr="00862717" w:rsidRDefault="002D6629" w:rsidP="002D6629">
                        <w:pPr>
                          <w:spacing w:before="100" w:beforeAutospacing="1" w:after="100" w:afterAutospacing="1"/>
                          <w:ind w:left="57" w:right="57" w:hanging="57"/>
                          <w:contextualSpacing/>
                          <w:jc w:val="center"/>
                          <w:rPr>
                            <w:rFonts w:asciiTheme="majorHAnsi" w:hAnsiTheme="majorHAnsi"/>
                            <w:b/>
                            <w:bCs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bCs/>
                          </w:rPr>
                          <w:t>Document Number: V2/C/ALC</w:t>
                        </w:r>
                        <w:r>
                          <w:rPr>
                            <w:rFonts w:ascii="Cambria" w:hAnsi="Cambria"/>
                            <w:b/>
                            <w:bCs/>
                          </w:rPr>
                          <w:t>9</w:t>
                        </w:r>
                      </w:p>
                      <w:p w:rsidR="002D6629" w:rsidRPr="00A71424" w:rsidRDefault="002D6629" w:rsidP="002D6629">
                        <w:pPr>
                          <w:spacing w:before="100" w:beforeAutospacing="1" w:after="100" w:afterAutospacing="1"/>
                          <w:ind w:left="57" w:right="57" w:hanging="57"/>
                          <w:contextualSpacing/>
                          <w:jc w:val="center"/>
                          <w:rPr>
                            <w:rFonts w:asciiTheme="majorHAnsi" w:hAnsiTheme="majorHAnsi"/>
                            <w:b/>
                            <w:bCs/>
                          </w:rPr>
                        </w:pPr>
                      </w:p>
                      <w:p w:rsidR="002D6629" w:rsidRPr="00A71424" w:rsidRDefault="002D6629" w:rsidP="002D6629">
                        <w:pPr>
                          <w:spacing w:before="100" w:beforeAutospacing="1" w:after="100" w:afterAutospacing="1"/>
                          <w:ind w:left="57" w:right="57" w:hanging="57"/>
                          <w:contextualSpacing/>
                          <w:rPr>
                            <w:rFonts w:asciiTheme="majorHAnsi" w:hAnsiTheme="majorHAnsi"/>
                          </w:rPr>
                        </w:pPr>
                        <w:r w:rsidRPr="00A71424">
                          <w:rPr>
                            <w:rFonts w:asciiTheme="majorHAnsi" w:hAnsiTheme="majorHAnsi"/>
                          </w:rPr>
                          <w:t xml:space="preserve">Note:  This document </w:t>
                        </w:r>
                        <w:r>
                          <w:rPr>
                            <w:rFonts w:asciiTheme="majorHAnsi" w:hAnsiTheme="majorHAnsi"/>
                          </w:rPr>
                          <w:t xml:space="preserve">is the </w:t>
                        </w:r>
                        <w:r w:rsidRPr="00666707">
                          <w:rPr>
                            <w:rFonts w:asciiTheme="majorHAnsi" w:hAnsiTheme="majorHAnsi"/>
                            <w:b/>
                            <w:bCs/>
                          </w:rPr>
                          <w:t>result of the first readi</w:t>
                        </w:r>
                        <w:r>
                          <w:rPr>
                            <w:rFonts w:asciiTheme="majorHAnsi" w:hAnsiTheme="majorHAnsi"/>
                            <w:b/>
                            <w:bCs/>
                          </w:rPr>
                          <w:t>ng of the document number V1.1/C/ALC</w:t>
                        </w:r>
                        <w:r>
                          <w:rPr>
                            <w:rFonts w:ascii="Cambria" w:hAnsi="Cambria"/>
                            <w:b/>
                            <w:bCs/>
                          </w:rPr>
                          <w:t>9</w:t>
                        </w:r>
                        <w:r>
                          <w:rPr>
                            <w:rFonts w:ascii="Cambria" w:hAnsi="Cambria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asciiTheme="majorHAnsi" w:hAnsiTheme="majorHAnsi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asciiTheme="majorHAnsi" w:hAnsiTheme="majorHAnsi"/>
                          </w:rPr>
                          <w:t>and reflects the changes and comments received at the third physical meeting of the WSIS+10 MPP.  This document is</w:t>
                        </w:r>
                        <w:r w:rsidRPr="00A71424">
                          <w:rPr>
                            <w:rFonts w:asciiTheme="majorHAnsi" w:hAnsiTheme="majorHAnsi"/>
                          </w:rPr>
                          <w:t xml:space="preserve"> available at: </w:t>
                        </w:r>
                        <w:hyperlink r:id="rId16" w:history="1">
                          <w:r w:rsidRPr="00A71424">
                            <w:rPr>
                              <w:rFonts w:asciiTheme="majorHAnsi" w:hAnsiTheme="majorHAnsi"/>
                              <w:color w:val="0000FF" w:themeColor="hyperlink"/>
                              <w:u w:val="single"/>
                            </w:rPr>
                            <w:t>http://www.itu.int/wsis/review/mpp/pages/consolidated-texts.html</w:t>
                          </w:r>
                        </w:hyperlink>
                      </w:p>
                      <w:p w:rsidR="002D6629" w:rsidRPr="00A71424" w:rsidRDefault="002D6629" w:rsidP="002D6629">
                        <w:pPr>
                          <w:spacing w:before="100" w:beforeAutospacing="1" w:after="100" w:afterAutospacing="1"/>
                          <w:ind w:right="57" w:hanging="57"/>
                          <w:contextualSpacing/>
                          <w:rPr>
                            <w:rFonts w:asciiTheme="majorHAnsi" w:hAnsiTheme="majorHAnsi"/>
                          </w:rPr>
                        </w:pPr>
                      </w:p>
                      <w:p w:rsidR="002D6629" w:rsidRDefault="002D6629" w:rsidP="002D6629">
                        <w:pPr>
                          <w:tabs>
                            <w:tab w:val="center" w:pos="4680"/>
                            <w:tab w:val="right" w:pos="9360"/>
                          </w:tabs>
                          <w:ind w:hanging="57"/>
                          <w:rPr>
                            <w:rFonts w:asciiTheme="majorHAnsi" w:hAnsiTheme="majorHAnsi"/>
                          </w:rPr>
                        </w:pPr>
                        <w:r w:rsidRPr="00A71424">
                          <w:rPr>
                            <w:rFonts w:asciiTheme="majorHAnsi" w:hAnsiTheme="majorHAnsi"/>
                          </w:rPr>
                          <w:t xml:space="preserve">This document has been developed keeping in mind the </w:t>
                        </w:r>
                        <w:hyperlink r:id="rId17" w:history="1">
                          <w:r w:rsidRPr="00A71424">
                            <w:rPr>
                              <w:rFonts w:asciiTheme="majorHAnsi" w:hAnsiTheme="majorHAnsi"/>
                              <w:color w:val="0000FF" w:themeColor="hyperlink"/>
                              <w:u w:val="single"/>
                            </w:rPr>
                            <w:t>Principles</w:t>
                          </w:r>
                        </w:hyperlink>
                        <w:r>
                          <w:rPr>
                            <w:rFonts w:asciiTheme="majorHAnsi" w:hAnsiTheme="majorHAnsi"/>
                          </w:rPr>
                          <w:t>.</w:t>
                        </w:r>
                      </w:p>
                      <w:p w:rsidR="002D6629" w:rsidRPr="00A71424" w:rsidRDefault="002D6629" w:rsidP="002D6629">
                        <w:pPr>
                          <w:spacing w:before="100" w:beforeAutospacing="1" w:after="100" w:afterAutospacing="1"/>
                          <w:ind w:left="57" w:right="57" w:hanging="57"/>
                          <w:contextualSpacing/>
                          <w:rPr>
                            <w:rFonts w:asciiTheme="majorHAnsi" w:hAnsiTheme="majorHAnsi"/>
                          </w:rPr>
                        </w:pPr>
                        <w:r w:rsidRPr="00A71424">
                          <w:rPr>
                            <w:rFonts w:asciiTheme="majorHAnsi" w:hAnsiTheme="majorHAnsi"/>
                          </w:rPr>
                          <w:t>Please note that the Geneva Declaration and the Geneva Plan of Action still remain valid until further decisions by the General Assembly.</w:t>
                        </w:r>
                      </w:p>
                      <w:p w:rsidR="002D6629" w:rsidRDefault="002D6629" w:rsidP="002D6629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</w:pPr>
                      </w:p>
                    </w:txbxContent>
                  </v:textbox>
                </v:shape>
              </w:pict>
            </mc:Fallback>
          </mc:AlternateContent>
        </w:r>
      </w:ins>
    </w:p>
    <w:p w:rsidR="00760CF0" w:rsidRDefault="00760CF0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760CF0" w:rsidRDefault="00760CF0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760CF0" w:rsidRDefault="00760CF0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760CF0" w:rsidRDefault="002D6629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7E8C4A04" wp14:editId="67007D27">
            <wp:simplePos x="0" y="0"/>
            <wp:positionH relativeFrom="margin">
              <wp:posOffset>1647825</wp:posOffset>
            </wp:positionH>
            <wp:positionV relativeFrom="margin">
              <wp:posOffset>805815</wp:posOffset>
            </wp:positionV>
            <wp:extent cx="2886075" cy="916305"/>
            <wp:effectExtent l="0" t="0" r="9525" b="0"/>
            <wp:wrapSquare wrapText="bothSides"/>
            <wp:docPr id="3" name="Picture 3" descr="C:\Users\kioy\Google Drive\work\forum\forum14\images\wsis+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oy\Google Drive\work\forum\forum14\images\wsis+1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0CF0" w:rsidRDefault="00760CF0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760CF0" w:rsidRDefault="00760CF0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760CF0" w:rsidRDefault="00760CF0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760CF0" w:rsidRDefault="00760CF0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760CF0" w:rsidRDefault="00760CF0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760CF0" w:rsidRPr="002F7184" w:rsidRDefault="00760CF0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A83149" w:rsidRDefault="00A83149" w:rsidP="00A83149">
      <w:pPr>
        <w:pStyle w:val="Header"/>
      </w:pPr>
    </w:p>
    <w:p w:rsidR="00A83149" w:rsidRDefault="00A83149" w:rsidP="00A83149">
      <w:pPr>
        <w:rPr>
          <w:b/>
          <w:bCs/>
        </w:rPr>
      </w:pPr>
    </w:p>
    <w:p w:rsidR="00A83149" w:rsidRDefault="00A83149" w:rsidP="00A83149">
      <w:pPr>
        <w:rPr>
          <w:b/>
          <w:bCs/>
        </w:rPr>
      </w:pPr>
    </w:p>
    <w:p w:rsidR="00A83149" w:rsidRDefault="00A83149" w:rsidP="00A83149">
      <w:pPr>
        <w:rPr>
          <w:b/>
          <w:bCs/>
        </w:rPr>
      </w:pPr>
    </w:p>
    <w:p w:rsidR="00A83149" w:rsidRDefault="00A83149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3B4F1C" w:rsidRDefault="003B4F1C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3B4F1C" w:rsidRDefault="003B4F1C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3B4F1C" w:rsidRDefault="003B4F1C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3B4F1C" w:rsidRDefault="003B4F1C" w:rsidP="003B4F1C">
      <w:pPr>
        <w:spacing w:after="0" w:line="240" w:lineRule="auto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A83149" w:rsidRDefault="00A83149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  <w:r>
        <w:rPr>
          <w:rFonts w:asciiTheme="majorHAnsi" w:eastAsia="Times New Roman" w:hAnsiTheme="majorHAnsi"/>
          <w:color w:val="17365D"/>
          <w:sz w:val="32"/>
          <w:szCs w:val="32"/>
        </w:rPr>
        <w:t xml:space="preserve">Draft WSIS+10 </w:t>
      </w:r>
      <w:proofErr w:type="gramStart"/>
      <w:r>
        <w:rPr>
          <w:rFonts w:asciiTheme="majorHAnsi" w:eastAsia="Times New Roman" w:hAnsiTheme="majorHAnsi"/>
          <w:color w:val="17365D"/>
          <w:sz w:val="32"/>
          <w:szCs w:val="32"/>
        </w:rPr>
        <w:t>Vision</w:t>
      </w:r>
      <w:proofErr w:type="gramEnd"/>
      <w:r>
        <w:rPr>
          <w:rFonts w:asciiTheme="majorHAnsi" w:eastAsia="Times New Roman" w:hAnsiTheme="majorHAnsi"/>
          <w:color w:val="17365D"/>
          <w:sz w:val="32"/>
          <w:szCs w:val="32"/>
        </w:rPr>
        <w:t xml:space="preserve"> for WSIS Beyond 2015</w:t>
      </w:r>
    </w:p>
    <w:p w:rsidR="00A83149" w:rsidRDefault="00A83149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3C750E" w:rsidRPr="005E5BCF" w:rsidRDefault="003C750E" w:rsidP="00241E15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  <w:r w:rsidRPr="009C5624">
        <w:rPr>
          <w:rFonts w:asciiTheme="majorHAnsi" w:eastAsia="Times New Roman" w:hAnsiTheme="majorHAnsi"/>
          <w:color w:val="17365D"/>
          <w:sz w:val="32"/>
          <w:szCs w:val="32"/>
        </w:rPr>
        <w:t>С</w:t>
      </w:r>
      <w:r w:rsidR="00241E15">
        <w:rPr>
          <w:rFonts w:asciiTheme="majorHAnsi" w:eastAsia="Times New Roman" w:hAnsiTheme="majorHAnsi"/>
          <w:color w:val="17365D"/>
          <w:sz w:val="32"/>
          <w:szCs w:val="32"/>
        </w:rPr>
        <w:t>9</w:t>
      </w:r>
      <w:r w:rsidRPr="005E5BCF">
        <w:rPr>
          <w:rFonts w:asciiTheme="majorHAnsi" w:eastAsia="Times New Roman" w:hAnsiTheme="majorHAnsi"/>
          <w:color w:val="17365D"/>
          <w:sz w:val="32"/>
          <w:szCs w:val="32"/>
        </w:rPr>
        <w:t xml:space="preserve">. </w:t>
      </w:r>
      <w:r w:rsidR="00241E15">
        <w:rPr>
          <w:rFonts w:asciiTheme="majorHAnsi" w:eastAsia="Times New Roman" w:hAnsiTheme="majorHAnsi"/>
          <w:color w:val="17365D"/>
          <w:sz w:val="32"/>
          <w:szCs w:val="32"/>
        </w:rPr>
        <w:t>Media</w:t>
      </w:r>
      <w:bookmarkStart w:id="1" w:name="_GoBack"/>
      <w:bookmarkEnd w:id="1"/>
    </w:p>
    <w:p w:rsidR="005A2EF5" w:rsidRPr="005E5BCF" w:rsidRDefault="005A2EF5" w:rsidP="00A83149">
      <w:pPr>
        <w:rPr>
          <w:b/>
          <w:bCs/>
        </w:rPr>
      </w:pPr>
    </w:p>
    <w:p w:rsidR="00A83149" w:rsidRPr="005E5BCF" w:rsidRDefault="00A83149" w:rsidP="00A83149">
      <w:pPr>
        <w:rPr>
          <w:rFonts w:asciiTheme="majorHAnsi" w:hAnsiTheme="majorHAnsi"/>
          <w:b/>
          <w:bCs/>
          <w:sz w:val="24"/>
          <w:szCs w:val="24"/>
        </w:rPr>
      </w:pPr>
      <w:r w:rsidRPr="005E5BCF">
        <w:rPr>
          <w:rFonts w:asciiTheme="majorHAnsi" w:hAnsiTheme="majorHAnsi"/>
          <w:b/>
          <w:bCs/>
          <w:sz w:val="24"/>
          <w:szCs w:val="24"/>
        </w:rPr>
        <w:t>1.</w:t>
      </w:r>
      <w:r w:rsidRPr="005E5BCF">
        <w:rPr>
          <w:rFonts w:asciiTheme="majorHAnsi" w:hAnsiTheme="majorHAnsi"/>
          <w:b/>
          <w:bCs/>
          <w:sz w:val="24"/>
          <w:szCs w:val="24"/>
        </w:rPr>
        <w:tab/>
        <w:t>Vision</w:t>
      </w:r>
    </w:p>
    <w:p w:rsidR="003C750E" w:rsidRDefault="00241E15" w:rsidP="0079288D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del w:id="2" w:author="Author">
        <w:r w:rsidRPr="00241E15" w:rsidDel="00CC63BE">
          <w:rPr>
            <w:rFonts w:asciiTheme="majorHAnsi" w:hAnsiTheme="majorHAnsi"/>
            <w:sz w:val="24"/>
            <w:szCs w:val="24"/>
          </w:rPr>
          <w:delText xml:space="preserve">For the post-2015 era, </w:delText>
        </w:r>
      </w:del>
      <w:ins w:id="3" w:author="Author">
        <w:r w:rsidR="00CC63BE">
          <w:rPr>
            <w:rFonts w:asciiTheme="majorHAnsi" w:hAnsiTheme="majorHAnsi"/>
            <w:sz w:val="24"/>
            <w:szCs w:val="24"/>
          </w:rPr>
          <w:t>W</w:t>
        </w:r>
      </w:ins>
      <w:del w:id="4" w:author="Author">
        <w:r w:rsidRPr="00241E15" w:rsidDel="00CC63BE">
          <w:rPr>
            <w:rFonts w:asciiTheme="majorHAnsi" w:hAnsiTheme="majorHAnsi"/>
            <w:sz w:val="24"/>
            <w:szCs w:val="24"/>
          </w:rPr>
          <w:delText>w</w:delText>
        </w:r>
      </w:del>
      <w:r w:rsidRPr="00241E15">
        <w:rPr>
          <w:rFonts w:asciiTheme="majorHAnsi" w:hAnsiTheme="majorHAnsi"/>
          <w:sz w:val="24"/>
          <w:szCs w:val="24"/>
        </w:rPr>
        <w:t xml:space="preserve">e envision inclusive Knowledge Societies, in which C9 Media will conceptualize the evolving </w:t>
      </w:r>
      <w:proofErr w:type="spellStart"/>
      <w:r w:rsidRPr="00241E15">
        <w:rPr>
          <w:rFonts w:asciiTheme="majorHAnsi" w:hAnsiTheme="majorHAnsi"/>
          <w:sz w:val="24"/>
          <w:szCs w:val="24"/>
        </w:rPr>
        <w:t>mediascape</w:t>
      </w:r>
      <w:proofErr w:type="spellEnd"/>
      <w:r w:rsidRPr="00241E15">
        <w:rPr>
          <w:rFonts w:asciiTheme="majorHAnsi" w:hAnsiTheme="majorHAnsi"/>
          <w:sz w:val="24"/>
          <w:szCs w:val="24"/>
        </w:rPr>
        <w:t xml:space="preserve"> within a broader and expanded role played by media on all platforms, with the vision of  Internet and other digital platforms becoming increasingly valuable in enabling </w:t>
      </w:r>
      <w:ins w:id="5" w:author="Author">
        <w:r w:rsidR="00CC63BE">
          <w:rPr>
            <w:rFonts w:asciiTheme="majorHAnsi" w:hAnsiTheme="majorHAnsi"/>
            <w:sz w:val="24"/>
            <w:szCs w:val="24"/>
          </w:rPr>
          <w:t>[</w:t>
        </w:r>
      </w:ins>
      <w:r w:rsidRPr="00241E15">
        <w:rPr>
          <w:rFonts w:asciiTheme="majorHAnsi" w:hAnsiTheme="majorHAnsi"/>
          <w:sz w:val="24"/>
          <w:szCs w:val="24"/>
        </w:rPr>
        <w:t>freedom of expression</w:t>
      </w:r>
      <w:ins w:id="6" w:author="Author">
        <w:r w:rsidR="00CC63BE">
          <w:rPr>
            <w:rFonts w:asciiTheme="majorHAnsi" w:hAnsiTheme="majorHAnsi"/>
            <w:sz w:val="24"/>
            <w:szCs w:val="24"/>
          </w:rPr>
          <w:t>]</w:t>
        </w:r>
      </w:ins>
      <w:r w:rsidRPr="00241E15">
        <w:rPr>
          <w:rFonts w:asciiTheme="majorHAnsi" w:hAnsiTheme="majorHAnsi"/>
          <w:sz w:val="24"/>
          <w:szCs w:val="24"/>
        </w:rPr>
        <w:t>,</w:t>
      </w:r>
      <w:ins w:id="7" w:author="Author">
        <w:r w:rsidR="00CC63BE">
          <w:rPr>
            <w:rFonts w:asciiTheme="majorHAnsi" w:hAnsiTheme="majorHAnsi"/>
            <w:sz w:val="24"/>
            <w:szCs w:val="24"/>
          </w:rPr>
          <w:t xml:space="preserve"> [responsibility of media],</w:t>
        </w:r>
      </w:ins>
      <w:r w:rsidRPr="00241E15">
        <w:rPr>
          <w:rFonts w:asciiTheme="majorHAnsi" w:hAnsiTheme="majorHAnsi"/>
          <w:sz w:val="24"/>
          <w:szCs w:val="24"/>
        </w:rPr>
        <w:t xml:space="preserve"> </w:t>
      </w:r>
      <w:ins w:id="8" w:author="Author">
        <w:r w:rsidR="004C0927">
          <w:rPr>
            <w:rFonts w:asciiTheme="majorHAnsi" w:hAnsiTheme="majorHAnsi"/>
            <w:sz w:val="24"/>
            <w:szCs w:val="24"/>
          </w:rPr>
          <w:t>[</w:t>
        </w:r>
      </w:ins>
      <w:r w:rsidRPr="00241E15">
        <w:rPr>
          <w:rFonts w:asciiTheme="majorHAnsi" w:hAnsiTheme="majorHAnsi"/>
          <w:sz w:val="24"/>
          <w:szCs w:val="24"/>
        </w:rPr>
        <w:t>good governance and developing rights-based</w:t>
      </w:r>
      <w:ins w:id="9" w:author="Author">
        <w:r w:rsidR="004C0927">
          <w:rPr>
            <w:rFonts w:asciiTheme="majorHAnsi" w:hAnsiTheme="majorHAnsi"/>
            <w:sz w:val="24"/>
            <w:szCs w:val="24"/>
          </w:rPr>
          <w:t>]</w:t>
        </w:r>
      </w:ins>
      <w:r w:rsidRPr="00241E15">
        <w:rPr>
          <w:rFonts w:asciiTheme="majorHAnsi" w:hAnsiTheme="majorHAnsi"/>
          <w:sz w:val="24"/>
          <w:szCs w:val="24"/>
        </w:rPr>
        <w:t xml:space="preserve"> and sustainable development goals of the post-2015 agenda</w:t>
      </w:r>
      <w:r w:rsidR="005E5BCF" w:rsidRPr="005E5BCF">
        <w:rPr>
          <w:rFonts w:asciiTheme="majorHAnsi" w:hAnsiTheme="majorHAnsi"/>
          <w:sz w:val="24"/>
          <w:szCs w:val="24"/>
        </w:rPr>
        <w:t>.</w:t>
      </w:r>
    </w:p>
    <w:p w:rsidR="00A83149" w:rsidRDefault="00A83149" w:rsidP="00A83149">
      <w:pPr>
        <w:rPr>
          <w:rFonts w:asciiTheme="majorHAnsi" w:hAnsiTheme="majorHAnsi"/>
          <w:b/>
          <w:bCs/>
          <w:sz w:val="24"/>
          <w:szCs w:val="24"/>
        </w:rPr>
      </w:pPr>
      <w:r w:rsidRPr="00415B97">
        <w:rPr>
          <w:rFonts w:asciiTheme="majorHAnsi" w:hAnsiTheme="majorHAnsi"/>
          <w:b/>
          <w:bCs/>
          <w:sz w:val="24"/>
          <w:szCs w:val="24"/>
        </w:rPr>
        <w:t>2.</w:t>
      </w:r>
      <w:r w:rsidRPr="00415B97">
        <w:rPr>
          <w:rFonts w:asciiTheme="majorHAnsi" w:hAnsiTheme="majorHAnsi"/>
          <w:b/>
          <w:bCs/>
          <w:sz w:val="24"/>
          <w:szCs w:val="24"/>
        </w:rPr>
        <w:tab/>
        <w:t>Pillars</w:t>
      </w:r>
    </w:p>
    <w:p w:rsidR="00241E15" w:rsidRPr="00241E15" w:rsidRDefault="00F15562" w:rsidP="00241E15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ins w:id="10" w:author="Author">
        <w:r>
          <w:rPr>
            <w:rFonts w:asciiTheme="majorHAnsi" w:hAnsiTheme="majorHAnsi"/>
            <w:sz w:val="24"/>
            <w:szCs w:val="24"/>
          </w:rPr>
          <w:t>[</w:t>
        </w:r>
      </w:ins>
      <w:r w:rsidR="00241E15" w:rsidRPr="00241E15">
        <w:rPr>
          <w:rFonts w:asciiTheme="majorHAnsi" w:hAnsiTheme="majorHAnsi"/>
          <w:sz w:val="24"/>
          <w:szCs w:val="24"/>
        </w:rPr>
        <w:t>Consider digital communications, and particularly Internet, as a core issue which has profoundly impacted media’s scope, reach and richness, as well as its breadth of direct stakeholders and its sustainability.</w:t>
      </w:r>
      <w:ins w:id="11" w:author="Author">
        <w:r>
          <w:rPr>
            <w:rFonts w:asciiTheme="majorHAnsi" w:hAnsiTheme="majorHAnsi"/>
            <w:sz w:val="24"/>
            <w:szCs w:val="24"/>
          </w:rPr>
          <w:t>]</w:t>
        </w:r>
      </w:ins>
    </w:p>
    <w:p w:rsidR="002D6629" w:rsidRDefault="00241E15" w:rsidP="002D662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41E15">
        <w:rPr>
          <w:rFonts w:asciiTheme="majorHAnsi" w:hAnsiTheme="majorHAnsi"/>
          <w:sz w:val="24"/>
          <w:szCs w:val="24"/>
        </w:rPr>
        <w:t xml:space="preserve">Stress the importance of respecting </w:t>
      </w:r>
      <w:del w:id="12" w:author="Author">
        <w:r w:rsidRPr="00241E15" w:rsidDel="00F15562">
          <w:rPr>
            <w:rFonts w:asciiTheme="majorHAnsi" w:hAnsiTheme="majorHAnsi"/>
            <w:sz w:val="24"/>
            <w:szCs w:val="24"/>
          </w:rPr>
          <w:delText xml:space="preserve">both the principles </w:delText>
        </w:r>
      </w:del>
      <w:r w:rsidRPr="00241E15">
        <w:rPr>
          <w:rFonts w:asciiTheme="majorHAnsi" w:hAnsiTheme="majorHAnsi"/>
          <w:sz w:val="24"/>
          <w:szCs w:val="24"/>
        </w:rPr>
        <w:t xml:space="preserve">of </w:t>
      </w:r>
      <w:ins w:id="13" w:author="Author">
        <w:r w:rsidR="00F15562">
          <w:rPr>
            <w:rFonts w:asciiTheme="majorHAnsi" w:hAnsiTheme="majorHAnsi"/>
            <w:sz w:val="24"/>
            <w:szCs w:val="24"/>
          </w:rPr>
          <w:t>[</w:t>
        </w:r>
      </w:ins>
      <w:r w:rsidRPr="00241E15">
        <w:rPr>
          <w:rFonts w:asciiTheme="majorHAnsi" w:hAnsiTheme="majorHAnsi"/>
          <w:sz w:val="24"/>
          <w:szCs w:val="24"/>
        </w:rPr>
        <w:t>freedom of expression</w:t>
      </w:r>
      <w:ins w:id="14" w:author="Author">
        <w:r w:rsidR="00F15562">
          <w:rPr>
            <w:rFonts w:asciiTheme="majorHAnsi" w:hAnsiTheme="majorHAnsi"/>
            <w:sz w:val="24"/>
            <w:szCs w:val="24"/>
          </w:rPr>
          <w:t xml:space="preserve">,] </w:t>
        </w:r>
      </w:ins>
      <w:del w:id="15" w:author="Author">
        <w:r w:rsidRPr="00241E15" w:rsidDel="00F15562">
          <w:rPr>
            <w:rFonts w:asciiTheme="majorHAnsi" w:hAnsiTheme="majorHAnsi"/>
            <w:sz w:val="24"/>
            <w:szCs w:val="24"/>
          </w:rPr>
          <w:delText xml:space="preserve"> and </w:delText>
        </w:r>
      </w:del>
      <w:r w:rsidRPr="00241E15">
        <w:rPr>
          <w:rFonts w:asciiTheme="majorHAnsi" w:hAnsiTheme="majorHAnsi"/>
          <w:sz w:val="24"/>
          <w:szCs w:val="24"/>
        </w:rPr>
        <w:t>privacy</w:t>
      </w:r>
      <w:ins w:id="16" w:author="Author">
        <w:r w:rsidR="00F15562">
          <w:rPr>
            <w:rFonts w:asciiTheme="majorHAnsi" w:hAnsiTheme="majorHAnsi"/>
            <w:sz w:val="24"/>
            <w:szCs w:val="24"/>
          </w:rPr>
          <w:t>, [objectivity, neutrality and responsibility]</w:t>
        </w:r>
      </w:ins>
      <w:r w:rsidRPr="00241E15">
        <w:rPr>
          <w:rFonts w:asciiTheme="majorHAnsi" w:hAnsiTheme="majorHAnsi"/>
          <w:sz w:val="24"/>
          <w:szCs w:val="24"/>
        </w:rPr>
        <w:t xml:space="preserve"> </w:t>
      </w:r>
      <w:ins w:id="17" w:author="Author">
        <w:r w:rsidR="00F15562">
          <w:rPr>
            <w:rFonts w:asciiTheme="majorHAnsi" w:hAnsiTheme="majorHAnsi"/>
            <w:sz w:val="24"/>
            <w:szCs w:val="24"/>
          </w:rPr>
          <w:t>[</w:t>
        </w:r>
      </w:ins>
      <w:r w:rsidRPr="00241E15">
        <w:rPr>
          <w:rFonts w:asciiTheme="majorHAnsi" w:hAnsiTheme="majorHAnsi"/>
          <w:sz w:val="24"/>
          <w:szCs w:val="24"/>
        </w:rPr>
        <w:t xml:space="preserve">online and offline, </w:t>
      </w:r>
      <w:ins w:id="18" w:author="Author">
        <w:r w:rsidR="00F15562">
          <w:rPr>
            <w:rFonts w:asciiTheme="majorHAnsi" w:hAnsiTheme="majorHAnsi"/>
            <w:sz w:val="24"/>
            <w:szCs w:val="24"/>
          </w:rPr>
          <w:t>[</w:t>
        </w:r>
      </w:ins>
      <w:r w:rsidRPr="00241E15">
        <w:rPr>
          <w:rFonts w:asciiTheme="majorHAnsi" w:hAnsiTheme="majorHAnsi"/>
          <w:sz w:val="24"/>
          <w:szCs w:val="24"/>
        </w:rPr>
        <w:t xml:space="preserve">and that public </w:t>
      </w:r>
      <w:r w:rsidRPr="00241E15">
        <w:rPr>
          <w:rFonts w:asciiTheme="majorHAnsi" w:hAnsiTheme="majorHAnsi"/>
          <w:sz w:val="24"/>
          <w:szCs w:val="24"/>
        </w:rPr>
        <w:lastRenderedPageBreak/>
        <w:t xml:space="preserve">interest considerations </w:t>
      </w:r>
      <w:del w:id="19" w:author="Author">
        <w:r w:rsidRPr="00241E15" w:rsidDel="00717212">
          <w:rPr>
            <w:rFonts w:asciiTheme="majorHAnsi" w:hAnsiTheme="majorHAnsi"/>
            <w:sz w:val="24"/>
            <w:szCs w:val="24"/>
          </w:rPr>
          <w:delText xml:space="preserve">are primary </w:delText>
        </w:r>
      </w:del>
      <w:ins w:id="20" w:author="Author">
        <w:r w:rsidR="00717212">
          <w:rPr>
            <w:rFonts w:asciiTheme="majorHAnsi" w:hAnsiTheme="majorHAnsi"/>
            <w:sz w:val="24"/>
            <w:szCs w:val="24"/>
          </w:rPr>
          <w:t xml:space="preserve">will prevail </w:t>
        </w:r>
      </w:ins>
      <w:r w:rsidRPr="00241E15">
        <w:rPr>
          <w:rFonts w:asciiTheme="majorHAnsi" w:hAnsiTheme="majorHAnsi"/>
          <w:sz w:val="24"/>
          <w:szCs w:val="24"/>
        </w:rPr>
        <w:t>in balancing these rights</w:t>
      </w:r>
      <w:ins w:id="21" w:author="Author">
        <w:r w:rsidR="00F15562">
          <w:rPr>
            <w:rFonts w:asciiTheme="majorHAnsi" w:hAnsiTheme="majorHAnsi"/>
            <w:sz w:val="24"/>
            <w:szCs w:val="24"/>
          </w:rPr>
          <w:t xml:space="preserve"> for responsible media.</w:t>
        </w:r>
      </w:ins>
      <w:del w:id="22" w:author="Author">
        <w:r w:rsidRPr="00241E15" w:rsidDel="00717212">
          <w:rPr>
            <w:rFonts w:asciiTheme="majorHAnsi" w:hAnsiTheme="majorHAnsi"/>
            <w:sz w:val="24"/>
            <w:szCs w:val="24"/>
          </w:rPr>
          <w:delText xml:space="preserve"> in any cases of conflict</w:delText>
        </w:r>
      </w:del>
      <w:ins w:id="23" w:author="Author">
        <w:r w:rsidR="00F15562">
          <w:rPr>
            <w:rFonts w:asciiTheme="majorHAnsi" w:hAnsiTheme="majorHAnsi"/>
            <w:sz w:val="24"/>
            <w:szCs w:val="24"/>
          </w:rPr>
          <w:t>]</w:t>
        </w:r>
      </w:ins>
      <w:r w:rsidRPr="00241E15">
        <w:rPr>
          <w:rFonts w:asciiTheme="majorHAnsi" w:hAnsiTheme="majorHAnsi"/>
          <w:sz w:val="24"/>
          <w:szCs w:val="24"/>
        </w:rPr>
        <w:t>.</w:t>
      </w:r>
      <w:ins w:id="24" w:author="Author">
        <w:r w:rsidR="00F15562">
          <w:rPr>
            <w:rFonts w:asciiTheme="majorHAnsi" w:hAnsiTheme="majorHAnsi"/>
            <w:sz w:val="24"/>
            <w:szCs w:val="24"/>
          </w:rPr>
          <w:t>]</w:t>
        </w:r>
      </w:ins>
    </w:p>
    <w:p w:rsidR="002D6629" w:rsidRDefault="002D6629" w:rsidP="002D6629">
      <w:pPr>
        <w:pStyle w:val="ListParagraph"/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:rsidR="005B7C8D" w:rsidRPr="002D6629" w:rsidRDefault="005B7C8D" w:rsidP="002D662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ins w:id="25" w:author="Author"/>
          <w:rFonts w:asciiTheme="majorHAnsi" w:hAnsiTheme="majorHAnsi"/>
          <w:sz w:val="24"/>
          <w:szCs w:val="24"/>
        </w:rPr>
      </w:pPr>
      <w:ins w:id="26" w:author="Author">
        <w:r w:rsidRPr="002D6629">
          <w:rPr>
            <w:rFonts w:asciiTheme="majorHAnsi" w:hAnsiTheme="majorHAnsi"/>
            <w:sz w:val="24"/>
            <w:szCs w:val="24"/>
          </w:rPr>
          <w:t>[Develop and update consolidated ICTs-media national policy frameworks based on multi-stakeholder dialogue (between governments, private sector, technical community and civil society organizations) ]</w:t>
        </w:r>
      </w:ins>
    </w:p>
    <w:p w:rsidR="005B7C8D" w:rsidRPr="00714BC8" w:rsidRDefault="005B7C8D" w:rsidP="002D6629">
      <w:pPr>
        <w:spacing w:after="120" w:line="240" w:lineRule="auto"/>
        <w:ind w:left="360"/>
        <w:jc w:val="both"/>
        <w:rPr>
          <w:ins w:id="27" w:author="Author"/>
          <w:rFonts w:asciiTheme="majorHAnsi" w:hAnsiTheme="majorHAnsi"/>
          <w:sz w:val="24"/>
          <w:szCs w:val="24"/>
        </w:rPr>
      </w:pPr>
      <w:proofErr w:type="gramStart"/>
      <w:ins w:id="28" w:author="Author">
        <w:r>
          <w:rPr>
            <w:rFonts w:asciiTheme="majorHAnsi" w:hAnsiTheme="majorHAnsi"/>
            <w:sz w:val="24"/>
            <w:szCs w:val="24"/>
          </w:rPr>
          <w:t>Alt :</w:t>
        </w:r>
        <w:proofErr w:type="gramEnd"/>
        <w:r>
          <w:rPr>
            <w:rFonts w:asciiTheme="majorHAnsi" w:hAnsiTheme="majorHAnsi"/>
            <w:sz w:val="24"/>
            <w:szCs w:val="24"/>
          </w:rPr>
          <w:t xml:space="preserve"> </w:t>
        </w:r>
        <w:r w:rsidRPr="008C3C6A">
          <w:rPr>
            <w:rFonts w:asciiTheme="majorHAnsi" w:hAnsiTheme="majorHAnsi"/>
            <w:sz w:val="24"/>
            <w:szCs w:val="24"/>
          </w:rPr>
          <w:t>[</w:t>
        </w:r>
        <w:r w:rsidRPr="00714BC8">
          <w:rPr>
            <w:rFonts w:asciiTheme="majorHAnsi" w:hAnsiTheme="majorHAnsi"/>
            <w:sz w:val="24"/>
            <w:szCs w:val="24"/>
          </w:rPr>
          <w:t xml:space="preserve">Countries are encouraged to  take into consideration the following while </w:t>
        </w:r>
        <w:r w:rsidRPr="008C3C6A">
          <w:rPr>
            <w:rFonts w:asciiTheme="majorHAnsi" w:hAnsiTheme="majorHAnsi"/>
            <w:sz w:val="24"/>
            <w:szCs w:val="24"/>
          </w:rPr>
          <w:t>d</w:t>
        </w:r>
        <w:r w:rsidRPr="00714BC8">
          <w:rPr>
            <w:rFonts w:asciiTheme="majorHAnsi" w:hAnsiTheme="majorHAnsi"/>
            <w:sz w:val="24"/>
            <w:szCs w:val="24"/>
          </w:rPr>
          <w:t xml:space="preserve">eveloping and updating  ICTs-media policy frameworks the following aspects </w:t>
        </w:r>
        <w:r w:rsidRPr="008C3C6A">
          <w:rPr>
            <w:rFonts w:asciiTheme="majorHAnsi" w:hAnsiTheme="majorHAnsi"/>
            <w:sz w:val="24"/>
            <w:szCs w:val="24"/>
          </w:rPr>
          <w:t>: ]</w:t>
        </w:r>
      </w:ins>
    </w:p>
    <w:p w:rsidR="005B7C8D" w:rsidRPr="002D6629" w:rsidRDefault="002D6629" w:rsidP="002D6629">
      <w:pPr>
        <w:pStyle w:val="ListParagraph"/>
        <w:numPr>
          <w:ilvl w:val="0"/>
          <w:numId w:val="49"/>
        </w:numPr>
        <w:spacing w:after="120" w:line="240" w:lineRule="auto"/>
        <w:jc w:val="both"/>
        <w:rPr>
          <w:ins w:id="29" w:author="Author"/>
          <w:rFonts w:asciiTheme="majorHAnsi" w:hAnsiTheme="majorHAnsi"/>
          <w:b/>
          <w:bCs/>
          <w:color w:val="000000"/>
          <w:sz w:val="24"/>
          <w:szCs w:val="24"/>
          <w:lang w:val="en-GB"/>
        </w:rPr>
      </w:pPr>
      <w:r w:rsidRPr="002D6629">
        <w:rPr>
          <w:rFonts w:asciiTheme="majorHAnsi" w:hAnsiTheme="majorHAnsi"/>
          <w:color w:val="000000"/>
          <w:sz w:val="24"/>
          <w:szCs w:val="24"/>
          <w:lang w:val="en-GB"/>
        </w:rPr>
        <w:t>Areas could include:</w:t>
      </w:r>
      <w:ins w:id="30" w:author="Author">
        <w:r w:rsidR="005B7C8D" w:rsidRPr="002D6629">
          <w:rPr>
            <w:rFonts w:asciiTheme="majorHAnsi" w:hAnsiTheme="majorHAnsi"/>
            <w:color w:val="000000"/>
            <w:sz w:val="24"/>
            <w:szCs w:val="24"/>
            <w:lang w:val="en-GB"/>
          </w:rPr>
          <w:t>[Privacy , freedom of expression,]  the right to information, gender issues, considering that the same rights that people have offline must also be protected online</w:t>
        </w:r>
        <w:r w:rsidR="005B7C8D" w:rsidRPr="002D6629">
          <w:rPr>
            <w:rFonts w:asciiTheme="majorHAnsi" w:hAnsiTheme="majorHAnsi"/>
            <w:color w:val="000000"/>
            <w:sz w:val="24"/>
            <w:szCs w:val="24"/>
          </w:rPr>
          <w:t>;</w:t>
        </w:r>
        <w:r w:rsidR="005B7C8D" w:rsidRPr="002D6629">
          <w:rPr>
            <w:rFonts w:asciiTheme="majorHAnsi" w:hAnsiTheme="majorHAnsi"/>
            <w:color w:val="000000"/>
            <w:sz w:val="24"/>
            <w:szCs w:val="24"/>
            <w:lang w:val="en-GB"/>
          </w:rPr>
          <w:t xml:space="preserve"> safety of journalists and [social media producers] user-generated content, ownership and spectrum issues; Media and information literacy (MIL);;; Content development and appropriation via mobile telephony; and enabling environments.</w:t>
        </w:r>
      </w:ins>
    </w:p>
    <w:p w:rsidR="00241E15" w:rsidRPr="00241E15" w:rsidRDefault="00BC7719" w:rsidP="00241E15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ins w:id="31" w:author="Author">
        <w:r>
          <w:rPr>
            <w:rFonts w:asciiTheme="majorHAnsi" w:hAnsiTheme="majorHAnsi"/>
            <w:sz w:val="24"/>
            <w:szCs w:val="24"/>
          </w:rPr>
          <w:t>[</w:t>
        </w:r>
      </w:ins>
      <w:r w:rsidR="00241E15" w:rsidRPr="00241E15">
        <w:rPr>
          <w:rFonts w:asciiTheme="majorHAnsi" w:hAnsiTheme="majorHAnsi"/>
          <w:sz w:val="24"/>
          <w:szCs w:val="24"/>
        </w:rPr>
        <w:t>Continue the ongoing multi-stakeholder consultative and participatory processes for creating a post-2015 strategy, linking the Action Line C9 media to the post-2015 development agenda.</w:t>
      </w:r>
      <w:ins w:id="32" w:author="Author">
        <w:r>
          <w:rPr>
            <w:rFonts w:asciiTheme="majorHAnsi" w:hAnsiTheme="majorHAnsi"/>
            <w:sz w:val="24"/>
            <w:szCs w:val="24"/>
          </w:rPr>
          <w:t>]</w:t>
        </w:r>
      </w:ins>
    </w:p>
    <w:p w:rsidR="00241E15" w:rsidRPr="00241E15" w:rsidRDefault="001C5ED3" w:rsidP="00241E15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ins w:id="33" w:author="Author">
        <w:r>
          <w:rPr>
            <w:rFonts w:asciiTheme="majorHAnsi" w:hAnsiTheme="majorHAnsi"/>
            <w:sz w:val="24"/>
            <w:szCs w:val="24"/>
          </w:rPr>
          <w:t>[</w:t>
        </w:r>
      </w:ins>
      <w:r w:rsidR="00241E15" w:rsidRPr="00241E15">
        <w:rPr>
          <w:rFonts w:asciiTheme="majorHAnsi" w:hAnsiTheme="majorHAnsi"/>
          <w:sz w:val="24"/>
          <w:szCs w:val="24"/>
        </w:rPr>
        <w:t>Empower women to take part in and have a more influential role in the media sector, on all platforms, through promoting equal professional job and training opportunities</w:t>
      </w:r>
      <w:ins w:id="34" w:author="Author">
        <w:r>
          <w:rPr>
            <w:rFonts w:asciiTheme="majorHAnsi" w:hAnsiTheme="majorHAnsi"/>
            <w:sz w:val="24"/>
            <w:szCs w:val="24"/>
          </w:rPr>
          <w:t>]</w:t>
        </w:r>
      </w:ins>
      <w:r w:rsidR="00241E15" w:rsidRPr="00241E15">
        <w:rPr>
          <w:rFonts w:asciiTheme="majorHAnsi" w:hAnsiTheme="majorHAnsi"/>
          <w:sz w:val="24"/>
          <w:szCs w:val="24"/>
        </w:rPr>
        <w:t>.</w:t>
      </w:r>
    </w:p>
    <w:p w:rsidR="001C5ED3" w:rsidRPr="00337046" w:rsidRDefault="001C5ED3">
      <w:pPr>
        <w:pStyle w:val="ListParagraph"/>
        <w:spacing w:after="0" w:line="240" w:lineRule="auto"/>
        <w:ind w:left="360"/>
        <w:jc w:val="both"/>
        <w:rPr>
          <w:ins w:id="35" w:author="Author"/>
          <w:rFonts w:asciiTheme="majorHAnsi" w:hAnsiTheme="majorHAnsi"/>
          <w:sz w:val="24"/>
          <w:szCs w:val="24"/>
          <w:rPrChange w:id="36" w:author="Author">
            <w:rPr>
              <w:ins w:id="37" w:author="Author"/>
            </w:rPr>
          </w:rPrChange>
        </w:rPr>
        <w:pPrChange w:id="38" w:author="Author">
          <w:pPr>
            <w:pStyle w:val="ListParagraph"/>
            <w:numPr>
              <w:numId w:val="19"/>
            </w:numPr>
            <w:spacing w:after="0" w:line="240" w:lineRule="auto"/>
            <w:ind w:left="360" w:hanging="360"/>
            <w:jc w:val="both"/>
          </w:pPr>
        </w:pPrChange>
      </w:pPr>
      <w:ins w:id="39" w:author="Author">
        <w:r>
          <w:rPr>
            <w:rFonts w:asciiTheme="majorHAnsi" w:hAnsiTheme="majorHAnsi"/>
            <w:sz w:val="24"/>
            <w:szCs w:val="24"/>
          </w:rPr>
          <w:t xml:space="preserve">Alt:  [Encourage the active participation of Women in the media sector]. </w:t>
        </w:r>
      </w:ins>
    </w:p>
    <w:p w:rsidR="002D6629" w:rsidRDefault="001C5ED3" w:rsidP="002D662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ins w:id="40" w:author="Author">
        <w:r>
          <w:rPr>
            <w:rFonts w:asciiTheme="majorHAnsi" w:hAnsiTheme="majorHAnsi"/>
            <w:sz w:val="24"/>
            <w:szCs w:val="24"/>
          </w:rPr>
          <w:t xml:space="preserve">[ </w:t>
        </w:r>
      </w:ins>
      <w:r w:rsidR="00241E15" w:rsidRPr="00241E15">
        <w:rPr>
          <w:rFonts w:asciiTheme="majorHAnsi" w:hAnsiTheme="majorHAnsi"/>
          <w:sz w:val="24"/>
          <w:szCs w:val="24"/>
        </w:rPr>
        <w:t>Conceptualize</w:t>
      </w:r>
      <w:proofErr w:type="gramEnd"/>
      <w:r w:rsidR="00241E15" w:rsidRPr="00241E15">
        <w:rPr>
          <w:rFonts w:asciiTheme="majorHAnsi" w:hAnsiTheme="majorHAnsi"/>
          <w:sz w:val="24"/>
          <w:szCs w:val="24"/>
        </w:rPr>
        <w:t xml:space="preserve"> the evolving </w:t>
      </w:r>
      <w:proofErr w:type="spellStart"/>
      <w:r w:rsidR="00241E15" w:rsidRPr="00241E15">
        <w:rPr>
          <w:rFonts w:asciiTheme="majorHAnsi" w:hAnsiTheme="majorHAnsi"/>
          <w:sz w:val="24"/>
          <w:szCs w:val="24"/>
        </w:rPr>
        <w:t>mediascape</w:t>
      </w:r>
      <w:proofErr w:type="spellEnd"/>
      <w:r w:rsidR="00241E15" w:rsidRPr="00241E15">
        <w:rPr>
          <w:rFonts w:asciiTheme="majorHAnsi" w:hAnsiTheme="majorHAnsi"/>
          <w:sz w:val="24"/>
          <w:szCs w:val="24"/>
        </w:rPr>
        <w:t xml:space="preserve"> within a broader framework such as “Internet Universality”. </w:t>
      </w:r>
      <w:ins w:id="41" w:author="Author">
        <w:r>
          <w:rPr>
            <w:rFonts w:asciiTheme="majorHAnsi" w:hAnsiTheme="majorHAnsi"/>
            <w:sz w:val="24"/>
            <w:szCs w:val="24"/>
          </w:rPr>
          <w:t>]</w:t>
        </w:r>
      </w:ins>
    </w:p>
    <w:p w:rsidR="002D6629" w:rsidRDefault="002C35ED" w:rsidP="002D662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  <w:pPrChange w:id="42" w:author="Author">
          <w:pPr>
            <w:pStyle w:val="ListParagraph"/>
            <w:numPr>
              <w:numId w:val="19"/>
            </w:numPr>
            <w:spacing w:after="0" w:line="240" w:lineRule="auto"/>
            <w:ind w:left="360" w:hanging="360"/>
            <w:jc w:val="both"/>
          </w:pPr>
        </w:pPrChange>
      </w:pPr>
      <w:ins w:id="43" w:author="Author">
        <w:r w:rsidRPr="002D6629">
          <w:rPr>
            <w:rFonts w:asciiTheme="majorHAnsi" w:hAnsiTheme="majorHAnsi"/>
            <w:sz w:val="24"/>
            <w:szCs w:val="24"/>
          </w:rPr>
          <w:t>[</w:t>
        </w:r>
      </w:ins>
      <w:r w:rsidR="00241E15" w:rsidRPr="002D6629">
        <w:rPr>
          <w:rFonts w:asciiTheme="majorHAnsi" w:hAnsiTheme="majorHAnsi"/>
          <w:sz w:val="24"/>
          <w:szCs w:val="24"/>
        </w:rPr>
        <w:t xml:space="preserve">Address the opportunities and challenges stemming from the increasing role played by the </w:t>
      </w:r>
      <w:proofErr w:type="gramStart"/>
      <w:ins w:id="44" w:author="Author">
        <w:r w:rsidRPr="002D6629">
          <w:rPr>
            <w:rFonts w:asciiTheme="majorHAnsi" w:hAnsiTheme="majorHAnsi"/>
            <w:sz w:val="24"/>
            <w:szCs w:val="24"/>
          </w:rPr>
          <w:t>[</w:t>
        </w:r>
      </w:ins>
      <w:r w:rsidR="00241E15" w:rsidRPr="002D6629">
        <w:rPr>
          <w:rFonts w:asciiTheme="majorHAnsi" w:hAnsiTheme="majorHAnsi"/>
          <w:sz w:val="24"/>
          <w:szCs w:val="24"/>
        </w:rPr>
        <w:t xml:space="preserve">Internet </w:t>
      </w:r>
      <w:ins w:id="45" w:author="Author">
        <w:r w:rsidRPr="002D6629">
          <w:rPr>
            <w:rFonts w:asciiTheme="majorHAnsi" w:hAnsiTheme="majorHAnsi"/>
            <w:sz w:val="24"/>
            <w:szCs w:val="24"/>
          </w:rPr>
          <w:t>]</w:t>
        </w:r>
      </w:ins>
      <w:proofErr w:type="gramEnd"/>
      <w:del w:id="46" w:author="Author">
        <w:r w:rsidR="00241E15" w:rsidRPr="002D6629" w:rsidDel="002C35ED">
          <w:rPr>
            <w:rFonts w:asciiTheme="majorHAnsi" w:hAnsiTheme="majorHAnsi"/>
            <w:sz w:val="24"/>
            <w:szCs w:val="24"/>
          </w:rPr>
          <w:delText xml:space="preserve">and </w:delText>
        </w:r>
      </w:del>
      <w:r w:rsidR="00241E15" w:rsidRPr="002D6629">
        <w:rPr>
          <w:rFonts w:asciiTheme="majorHAnsi" w:hAnsiTheme="majorHAnsi"/>
          <w:sz w:val="24"/>
          <w:szCs w:val="24"/>
        </w:rPr>
        <w:t xml:space="preserve">ICTs with regards to </w:t>
      </w:r>
      <w:ins w:id="47" w:author="Author">
        <w:r w:rsidRPr="002D6629">
          <w:rPr>
            <w:rFonts w:asciiTheme="majorHAnsi" w:hAnsiTheme="majorHAnsi"/>
            <w:sz w:val="24"/>
            <w:szCs w:val="24"/>
          </w:rPr>
          <w:t>[</w:t>
        </w:r>
      </w:ins>
      <w:r w:rsidR="00241E15" w:rsidRPr="002D6629">
        <w:rPr>
          <w:rFonts w:asciiTheme="majorHAnsi" w:hAnsiTheme="majorHAnsi"/>
          <w:sz w:val="24"/>
          <w:szCs w:val="24"/>
        </w:rPr>
        <w:t>new journalistic and users’ practices</w:t>
      </w:r>
      <w:ins w:id="48" w:author="Author">
        <w:r w:rsidRPr="002D6629">
          <w:rPr>
            <w:rFonts w:asciiTheme="majorHAnsi" w:hAnsiTheme="majorHAnsi"/>
            <w:sz w:val="24"/>
            <w:szCs w:val="24"/>
          </w:rPr>
          <w:t>]</w:t>
        </w:r>
      </w:ins>
      <w:r w:rsidR="00241E15" w:rsidRPr="002D6629">
        <w:rPr>
          <w:rFonts w:asciiTheme="majorHAnsi" w:hAnsiTheme="majorHAnsi"/>
          <w:sz w:val="24"/>
          <w:szCs w:val="24"/>
        </w:rPr>
        <w:t xml:space="preserve"> and competencies</w:t>
      </w:r>
      <w:ins w:id="49" w:author="Author">
        <w:r w:rsidRPr="002D6629">
          <w:rPr>
            <w:rFonts w:asciiTheme="majorHAnsi" w:hAnsiTheme="majorHAnsi"/>
            <w:sz w:val="24"/>
            <w:szCs w:val="24"/>
          </w:rPr>
          <w:t>.</w:t>
        </w:r>
      </w:ins>
      <w:del w:id="50" w:author="Author">
        <w:r w:rsidR="00241E15" w:rsidRPr="002D6629" w:rsidDel="002C35ED">
          <w:rPr>
            <w:rFonts w:asciiTheme="majorHAnsi" w:hAnsiTheme="majorHAnsi"/>
            <w:sz w:val="24"/>
            <w:szCs w:val="24"/>
          </w:rPr>
          <w:delText xml:space="preserve">, </w:delText>
        </w:r>
      </w:del>
      <w:ins w:id="51" w:author="Author">
        <w:r w:rsidRPr="002D6629">
          <w:rPr>
            <w:rFonts w:asciiTheme="majorHAnsi" w:hAnsiTheme="majorHAnsi"/>
            <w:sz w:val="24"/>
            <w:szCs w:val="24"/>
          </w:rPr>
          <w:t>[</w:t>
        </w:r>
      </w:ins>
      <w:proofErr w:type="gramStart"/>
      <w:r w:rsidR="00241E15" w:rsidRPr="002D6629">
        <w:rPr>
          <w:rFonts w:asciiTheme="majorHAnsi" w:hAnsiTheme="majorHAnsi"/>
          <w:sz w:val="24"/>
          <w:szCs w:val="24"/>
        </w:rPr>
        <w:t>as</w:t>
      </w:r>
      <w:proofErr w:type="gramEnd"/>
      <w:r w:rsidR="00241E15" w:rsidRPr="002D6629">
        <w:rPr>
          <w:rFonts w:asciiTheme="majorHAnsi" w:hAnsiTheme="majorHAnsi"/>
          <w:sz w:val="24"/>
          <w:szCs w:val="24"/>
        </w:rPr>
        <w:t xml:space="preserve"> well as users' fundamental rights of freedom of</w:t>
      </w:r>
      <w:ins w:id="52" w:author="Author">
        <w:r w:rsidRPr="002D6629">
          <w:rPr>
            <w:rFonts w:asciiTheme="majorHAnsi" w:hAnsiTheme="majorHAnsi"/>
            <w:sz w:val="24"/>
            <w:szCs w:val="24"/>
          </w:rPr>
          <w:t xml:space="preserve"> opinion and </w:t>
        </w:r>
      </w:ins>
      <w:r w:rsidR="00241E15" w:rsidRPr="002D6629">
        <w:rPr>
          <w:rFonts w:asciiTheme="majorHAnsi" w:hAnsiTheme="majorHAnsi"/>
          <w:sz w:val="24"/>
          <w:szCs w:val="24"/>
        </w:rPr>
        <w:t xml:space="preserve"> expression</w:t>
      </w:r>
      <w:ins w:id="53" w:author="Author">
        <w:r w:rsidRPr="002D6629">
          <w:rPr>
            <w:rFonts w:asciiTheme="majorHAnsi" w:hAnsiTheme="majorHAnsi"/>
            <w:sz w:val="24"/>
            <w:szCs w:val="24"/>
          </w:rPr>
          <w:t xml:space="preserve"> and</w:t>
        </w:r>
      </w:ins>
      <w:del w:id="54" w:author="Author">
        <w:r w:rsidR="00241E15" w:rsidRPr="002D6629" w:rsidDel="002C35ED">
          <w:rPr>
            <w:rFonts w:asciiTheme="majorHAnsi" w:hAnsiTheme="majorHAnsi"/>
            <w:sz w:val="24"/>
            <w:szCs w:val="24"/>
          </w:rPr>
          <w:delText>,</w:delText>
        </w:r>
      </w:del>
      <w:r w:rsidR="00241E15" w:rsidRPr="002D6629">
        <w:rPr>
          <w:rFonts w:asciiTheme="majorHAnsi" w:hAnsiTheme="majorHAnsi"/>
          <w:sz w:val="24"/>
          <w:szCs w:val="24"/>
        </w:rPr>
        <w:t xml:space="preserve"> freedom of association and peaceful assembly</w:t>
      </w:r>
      <w:ins w:id="55" w:author="Author">
        <w:r w:rsidRPr="002D6629">
          <w:rPr>
            <w:rFonts w:asciiTheme="majorHAnsi" w:hAnsiTheme="majorHAnsi"/>
            <w:sz w:val="24"/>
            <w:szCs w:val="24"/>
          </w:rPr>
          <w:t xml:space="preserve">[ </w:t>
        </w:r>
        <w:r w:rsidRPr="002D6629">
          <w:rPr>
            <w:rFonts w:asciiTheme="majorHAnsi" w:hAnsiTheme="majorHAnsi"/>
            <w:sz w:val="24"/>
            <w:szCs w:val="24"/>
            <w:rPrChange w:id="56" w:author="Author">
              <w:rPr>
                <w:rFonts w:asciiTheme="majorHAnsi" w:hAnsiTheme="majorHAnsi"/>
                <w:sz w:val="24"/>
                <w:szCs w:val="24"/>
                <w:highlight w:val="yellow"/>
              </w:rPr>
            </w:rPrChange>
          </w:rPr>
          <w:t>in balance with responsibilities such as social responsibility, objectivity.</w:t>
        </w:r>
        <w:r w:rsidRPr="002D6629">
          <w:rPr>
            <w:rFonts w:asciiTheme="majorHAnsi" w:hAnsiTheme="majorHAnsi"/>
            <w:sz w:val="24"/>
            <w:szCs w:val="24"/>
          </w:rPr>
          <w:t>]</w:t>
        </w:r>
      </w:ins>
      <w:r w:rsidR="00241E15" w:rsidRPr="002D6629">
        <w:rPr>
          <w:rFonts w:asciiTheme="majorHAnsi" w:hAnsiTheme="majorHAnsi"/>
          <w:sz w:val="24"/>
          <w:szCs w:val="24"/>
        </w:rPr>
        <w:t>.</w:t>
      </w:r>
      <w:ins w:id="57" w:author="Author">
        <w:r w:rsidRPr="002D6629">
          <w:rPr>
            <w:rFonts w:asciiTheme="majorHAnsi" w:hAnsiTheme="majorHAnsi"/>
            <w:sz w:val="24"/>
            <w:szCs w:val="24"/>
          </w:rPr>
          <w:t>]]</w:t>
        </w:r>
      </w:ins>
    </w:p>
    <w:p w:rsidR="002C35ED" w:rsidRPr="002D6629" w:rsidRDefault="00241E15" w:rsidP="002D662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ins w:id="58" w:author="Author"/>
          <w:rFonts w:asciiTheme="majorHAnsi" w:hAnsiTheme="majorHAnsi"/>
          <w:sz w:val="24"/>
          <w:szCs w:val="24"/>
        </w:rPr>
      </w:pPr>
      <w:del w:id="59" w:author="Author">
        <w:r w:rsidRPr="002D6629" w:rsidDel="002C35ED">
          <w:rPr>
            <w:rFonts w:asciiTheme="majorHAnsi" w:hAnsiTheme="majorHAnsi"/>
            <w:sz w:val="24"/>
            <w:szCs w:val="24"/>
          </w:rPr>
          <w:delText xml:space="preserve">Approach media convergence with a pluralistic approach that promotes diversification of news sources, news producers and platforms, transparency of ownership, and the conceptualisation of the term ‘journalist’ and “journalists’ safety” in this context. </w:delText>
        </w:r>
      </w:del>
    </w:p>
    <w:p w:rsidR="002D6629" w:rsidRDefault="002C35ED" w:rsidP="002D6629">
      <w:pPr>
        <w:pStyle w:val="ListParagraph"/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ins w:id="60" w:author="Author">
        <w:r w:rsidRPr="007716DB">
          <w:rPr>
            <w:rFonts w:asciiTheme="majorHAnsi" w:hAnsiTheme="majorHAnsi"/>
            <w:b/>
            <w:bCs/>
            <w:sz w:val="24"/>
            <w:szCs w:val="24"/>
          </w:rPr>
          <w:t xml:space="preserve">: </w:t>
        </w:r>
        <w:r w:rsidRPr="007716DB">
          <w:rPr>
            <w:rFonts w:asciiTheme="majorHAnsi" w:hAnsiTheme="majorHAnsi"/>
            <w:sz w:val="24"/>
            <w:szCs w:val="24"/>
          </w:rPr>
          <w:t xml:space="preserve">Promote a free, </w:t>
        </w:r>
        <w:r>
          <w:rPr>
            <w:rFonts w:asciiTheme="majorHAnsi" w:hAnsiTheme="majorHAnsi"/>
            <w:sz w:val="24"/>
            <w:szCs w:val="24"/>
          </w:rPr>
          <w:t>[</w:t>
        </w:r>
        <w:proofErr w:type="gramStart"/>
        <w:r w:rsidRPr="007716DB">
          <w:rPr>
            <w:rFonts w:asciiTheme="majorHAnsi" w:hAnsiTheme="majorHAnsi"/>
            <w:sz w:val="24"/>
            <w:szCs w:val="24"/>
          </w:rPr>
          <w:t xml:space="preserve">independent </w:t>
        </w:r>
        <w:r>
          <w:rPr>
            <w:rFonts w:asciiTheme="majorHAnsi" w:hAnsiTheme="majorHAnsi"/>
            <w:sz w:val="24"/>
            <w:szCs w:val="24"/>
          </w:rPr>
          <w:t>]</w:t>
        </w:r>
        <w:r w:rsidRPr="007716DB">
          <w:rPr>
            <w:rFonts w:asciiTheme="majorHAnsi" w:hAnsiTheme="majorHAnsi"/>
            <w:sz w:val="24"/>
            <w:szCs w:val="24"/>
          </w:rPr>
          <w:t>and</w:t>
        </w:r>
        <w:proofErr w:type="gramEnd"/>
        <w:r w:rsidRPr="007716DB">
          <w:rPr>
            <w:rFonts w:asciiTheme="majorHAnsi" w:hAnsiTheme="majorHAnsi"/>
            <w:sz w:val="24"/>
            <w:szCs w:val="24"/>
          </w:rPr>
          <w:t xml:space="preserve"> </w:t>
        </w:r>
        <w:r>
          <w:rPr>
            <w:rFonts w:asciiTheme="majorHAnsi" w:hAnsiTheme="majorHAnsi"/>
            <w:sz w:val="24"/>
            <w:szCs w:val="24"/>
          </w:rPr>
          <w:t>[</w:t>
        </w:r>
        <w:r w:rsidRPr="007716DB">
          <w:rPr>
            <w:rFonts w:asciiTheme="majorHAnsi" w:hAnsiTheme="majorHAnsi"/>
            <w:sz w:val="24"/>
            <w:szCs w:val="24"/>
          </w:rPr>
          <w:t>pluralistic</w:t>
        </w:r>
        <w:r w:rsidR="00337046">
          <w:rPr>
            <w:rFonts w:asciiTheme="majorHAnsi" w:hAnsiTheme="majorHAnsi"/>
            <w:sz w:val="24"/>
            <w:szCs w:val="24"/>
          </w:rPr>
          <w:t>]</w:t>
        </w:r>
        <w:r w:rsidRPr="007716DB">
          <w:rPr>
            <w:rFonts w:asciiTheme="majorHAnsi" w:hAnsiTheme="majorHAnsi"/>
            <w:sz w:val="24"/>
            <w:szCs w:val="24"/>
          </w:rPr>
          <w:t xml:space="preserve"> </w:t>
        </w:r>
        <w:r>
          <w:rPr>
            <w:rFonts w:asciiTheme="majorHAnsi" w:hAnsiTheme="majorHAnsi"/>
            <w:sz w:val="24"/>
            <w:szCs w:val="24"/>
          </w:rPr>
          <w:t xml:space="preserve">and </w:t>
        </w:r>
        <w:r w:rsidR="00337046">
          <w:rPr>
            <w:rFonts w:asciiTheme="majorHAnsi" w:hAnsiTheme="majorHAnsi"/>
            <w:sz w:val="24"/>
            <w:szCs w:val="24"/>
          </w:rPr>
          <w:t>[</w:t>
        </w:r>
        <w:r>
          <w:rPr>
            <w:rFonts w:asciiTheme="majorHAnsi" w:hAnsiTheme="majorHAnsi"/>
            <w:sz w:val="24"/>
            <w:szCs w:val="24"/>
          </w:rPr>
          <w:t>responsible</w:t>
        </w:r>
        <w:r w:rsidR="00337046">
          <w:rPr>
            <w:rFonts w:asciiTheme="majorHAnsi" w:hAnsiTheme="majorHAnsi"/>
            <w:sz w:val="24"/>
            <w:szCs w:val="24"/>
          </w:rPr>
          <w:t>]</w:t>
        </w:r>
        <w:r>
          <w:rPr>
            <w:rFonts w:asciiTheme="majorHAnsi" w:hAnsiTheme="majorHAnsi"/>
            <w:sz w:val="24"/>
            <w:szCs w:val="24"/>
          </w:rPr>
          <w:t xml:space="preserve"> </w:t>
        </w:r>
        <w:r w:rsidRPr="007716DB">
          <w:rPr>
            <w:rFonts w:asciiTheme="majorHAnsi" w:hAnsiTheme="majorHAnsi"/>
            <w:sz w:val="24"/>
            <w:szCs w:val="24"/>
          </w:rPr>
          <w:t>media environment .</w:t>
        </w:r>
      </w:ins>
    </w:p>
    <w:p w:rsidR="002D6629" w:rsidRDefault="002D6629" w:rsidP="002D6629">
      <w:pPr>
        <w:pStyle w:val="ListParagraph"/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:rsidR="002D6629" w:rsidRDefault="00337046" w:rsidP="002D662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ins w:id="61" w:author="Author">
        <w:r w:rsidRPr="002D6629">
          <w:rPr>
            <w:rFonts w:asciiTheme="majorHAnsi" w:hAnsiTheme="majorHAnsi"/>
            <w:sz w:val="24"/>
            <w:szCs w:val="24"/>
          </w:rPr>
          <w:t>[</w:t>
        </w:r>
      </w:ins>
      <w:r w:rsidR="00241E15" w:rsidRPr="002D6629">
        <w:rPr>
          <w:rFonts w:asciiTheme="majorHAnsi" w:hAnsiTheme="majorHAnsi"/>
          <w:sz w:val="24"/>
          <w:szCs w:val="24"/>
        </w:rPr>
        <w:t>Promote community media (both on and offline), and public service media practice on all platforms, and within a context of pluralism</w:t>
      </w:r>
      <w:del w:id="62" w:author="Author">
        <w:r w:rsidR="00241E15" w:rsidRPr="002D6629" w:rsidDel="00AB5865">
          <w:rPr>
            <w:rFonts w:asciiTheme="majorHAnsi" w:hAnsiTheme="majorHAnsi"/>
            <w:sz w:val="24"/>
            <w:szCs w:val="24"/>
          </w:rPr>
          <w:delText>.</w:delText>
        </w:r>
      </w:del>
      <w:ins w:id="63" w:author="Author">
        <w:r w:rsidRPr="002D6629">
          <w:rPr>
            <w:rFonts w:asciiTheme="majorHAnsi" w:hAnsiTheme="majorHAnsi"/>
            <w:sz w:val="24"/>
            <w:szCs w:val="24"/>
          </w:rPr>
          <w:t>]</w:t>
        </w:r>
      </w:ins>
    </w:p>
    <w:p w:rsidR="002D6629" w:rsidRPr="002D6629" w:rsidRDefault="00337046" w:rsidP="002D662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/>
          <w:b/>
          <w:bCs/>
          <w:color w:val="000000"/>
          <w:sz w:val="24"/>
          <w:szCs w:val="24"/>
          <w:lang w:val="en-GB"/>
        </w:rPr>
      </w:pPr>
      <w:ins w:id="64" w:author="Author">
        <w:r w:rsidRPr="002D6629">
          <w:rPr>
            <w:rFonts w:asciiTheme="majorHAnsi" w:hAnsiTheme="majorHAnsi"/>
            <w:sz w:val="24"/>
            <w:szCs w:val="24"/>
          </w:rPr>
          <w:t>[</w:t>
        </w:r>
      </w:ins>
      <w:r w:rsidR="00241E15" w:rsidRPr="002D6629">
        <w:rPr>
          <w:rFonts w:asciiTheme="majorHAnsi" w:hAnsiTheme="majorHAnsi"/>
          <w:sz w:val="24"/>
          <w:szCs w:val="24"/>
        </w:rPr>
        <w:t xml:space="preserve">Strengthen the presence of print, radio and TV on the Internet, so that </w:t>
      </w:r>
      <w:proofErr w:type="spellStart"/>
      <w:r w:rsidR="00241E15" w:rsidRPr="002D6629">
        <w:rPr>
          <w:rFonts w:asciiTheme="majorHAnsi" w:hAnsiTheme="majorHAnsi"/>
          <w:sz w:val="24"/>
          <w:szCs w:val="24"/>
        </w:rPr>
        <w:t>programmes</w:t>
      </w:r>
      <w:proofErr w:type="spellEnd"/>
      <w:r w:rsidR="00241E15" w:rsidRPr="002D6629">
        <w:rPr>
          <w:rFonts w:asciiTheme="majorHAnsi" w:hAnsiTheme="majorHAnsi"/>
          <w:sz w:val="24"/>
          <w:szCs w:val="24"/>
        </w:rPr>
        <w:t xml:space="preserve"> and services of these platforms, including public service broadcasters, are available through additional digital media platforms</w:t>
      </w:r>
      <w:proofErr w:type="gramStart"/>
      <w:r w:rsidR="00241E15" w:rsidRPr="002D6629">
        <w:rPr>
          <w:rFonts w:asciiTheme="majorHAnsi" w:hAnsiTheme="majorHAnsi"/>
          <w:sz w:val="24"/>
          <w:szCs w:val="24"/>
        </w:rPr>
        <w:t xml:space="preserve">. </w:t>
      </w:r>
      <w:ins w:id="65" w:author="Author">
        <w:r w:rsidRPr="002D6629">
          <w:rPr>
            <w:rFonts w:asciiTheme="majorHAnsi" w:hAnsiTheme="majorHAnsi"/>
            <w:sz w:val="24"/>
            <w:szCs w:val="24"/>
          </w:rPr>
          <w:t>]</w:t>
        </w:r>
      </w:ins>
      <w:proofErr w:type="gramEnd"/>
    </w:p>
    <w:p w:rsidR="00E449D4" w:rsidRPr="002D6629" w:rsidRDefault="00E449D4" w:rsidP="002D662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ins w:id="66" w:author="Author"/>
          <w:rFonts w:asciiTheme="majorHAnsi" w:hAnsiTheme="majorHAnsi"/>
          <w:b/>
          <w:bCs/>
          <w:color w:val="000000"/>
          <w:sz w:val="24"/>
          <w:szCs w:val="24"/>
          <w:lang w:val="en-GB"/>
        </w:rPr>
      </w:pPr>
      <w:ins w:id="67" w:author="Author">
        <w:r w:rsidRPr="002D6629">
          <w:rPr>
            <w:rFonts w:asciiTheme="majorHAnsi" w:hAnsiTheme="majorHAnsi"/>
            <w:b/>
            <w:bCs/>
            <w:color w:val="000000"/>
            <w:sz w:val="24"/>
            <w:szCs w:val="24"/>
          </w:rPr>
          <w:t>New Pillar,</w:t>
        </w:r>
        <w:r w:rsidRPr="002D6629">
          <w:rPr>
            <w:rFonts w:asciiTheme="majorHAnsi" w:hAnsiTheme="majorHAnsi"/>
            <w:b/>
            <w:bCs/>
            <w:color w:val="000000"/>
            <w:sz w:val="24"/>
            <w:szCs w:val="24"/>
            <w:lang w:val="en-GB"/>
          </w:rPr>
          <w:t xml:space="preserve"> [</w:t>
        </w:r>
        <w:r w:rsidRPr="002D6629">
          <w:rPr>
            <w:rFonts w:asciiTheme="majorHAnsi" w:hAnsiTheme="majorHAnsi" w:cs="Times New Roman"/>
            <w:color w:val="FF0000"/>
            <w:sz w:val="24"/>
            <w:szCs w:val="24"/>
          </w:rPr>
          <w:t>Encourage governmental and non-governmental,</w:t>
        </w:r>
        <w:r w:rsidRPr="002D6629" w:rsidDel="00743C72">
          <w:rPr>
            <w:rFonts w:asciiTheme="majorHAnsi" w:hAnsiTheme="majorHAnsi" w:cs="Times New Roman"/>
            <w:color w:val="FF0000"/>
            <w:sz w:val="24"/>
            <w:szCs w:val="24"/>
          </w:rPr>
          <w:t xml:space="preserve"> </w:t>
        </w:r>
        <w:r w:rsidRPr="002D6629">
          <w:rPr>
            <w:rFonts w:asciiTheme="majorHAnsi" w:hAnsiTheme="majorHAnsi" w:cs="Times New Roman"/>
            <w:color w:val="FF0000"/>
            <w:sz w:val="24"/>
            <w:szCs w:val="24"/>
          </w:rPr>
          <w:t>[online and offline]</w:t>
        </w:r>
        <w:r w:rsidRPr="002D6629" w:rsidDel="00743C72">
          <w:rPr>
            <w:rFonts w:asciiTheme="majorHAnsi" w:hAnsiTheme="majorHAnsi" w:cs="Times New Roman"/>
            <w:color w:val="FF0000"/>
            <w:sz w:val="24"/>
            <w:szCs w:val="24"/>
          </w:rPr>
          <w:t xml:space="preserve"> </w:t>
        </w:r>
        <w:r w:rsidRPr="002D6629">
          <w:rPr>
            <w:rFonts w:asciiTheme="majorHAnsi" w:hAnsiTheme="majorHAnsi" w:cs="Times New Roman"/>
            <w:color w:val="FF0000"/>
            <w:sz w:val="24"/>
            <w:szCs w:val="24"/>
          </w:rPr>
          <w:t>mass media to play a more substantial role in capacity building for the information society and building 21st century world outlook while promoting ICT for full-fledged Development and disseminating scientifically grounded content.]</w:t>
        </w:r>
      </w:ins>
    </w:p>
    <w:p w:rsidR="00E449D4" w:rsidRDefault="00E449D4" w:rsidP="00241E15">
      <w:pPr>
        <w:spacing w:after="0" w:line="240" w:lineRule="auto"/>
        <w:jc w:val="both"/>
        <w:rPr>
          <w:ins w:id="68" w:author="Author"/>
          <w:rFonts w:asciiTheme="majorHAnsi" w:hAnsiTheme="majorHAnsi"/>
          <w:sz w:val="24"/>
          <w:szCs w:val="24"/>
        </w:rPr>
      </w:pPr>
    </w:p>
    <w:p w:rsidR="00337046" w:rsidRDefault="00337046" w:rsidP="00241E15">
      <w:pPr>
        <w:spacing w:after="0" w:line="240" w:lineRule="auto"/>
        <w:jc w:val="both"/>
        <w:rPr>
          <w:ins w:id="69" w:author="Author"/>
          <w:rFonts w:asciiTheme="majorHAnsi" w:hAnsiTheme="majorHAnsi"/>
          <w:sz w:val="24"/>
          <w:szCs w:val="24"/>
        </w:rPr>
      </w:pPr>
      <w:proofErr w:type="gramStart"/>
      <w:ins w:id="70" w:author="Author">
        <w:r>
          <w:rPr>
            <w:rFonts w:asciiTheme="majorHAnsi" w:hAnsiTheme="majorHAnsi"/>
            <w:sz w:val="24"/>
            <w:szCs w:val="24"/>
          </w:rPr>
          <w:t>See  Geneva</w:t>
        </w:r>
        <w:proofErr w:type="gramEnd"/>
        <w:r>
          <w:rPr>
            <w:rFonts w:asciiTheme="majorHAnsi" w:hAnsiTheme="majorHAnsi"/>
            <w:sz w:val="24"/>
            <w:szCs w:val="24"/>
          </w:rPr>
          <w:t xml:space="preserve"> Plan of Action Para 24 on C9 Media</w:t>
        </w:r>
        <w:r w:rsidR="005B7C8D">
          <w:rPr>
            <w:rFonts w:asciiTheme="majorHAnsi" w:hAnsiTheme="majorHAnsi"/>
            <w:sz w:val="24"/>
            <w:szCs w:val="24"/>
          </w:rPr>
          <w:t xml:space="preserve"> and principles </w:t>
        </w:r>
        <w:del w:id="71" w:author="Author">
          <w:r w:rsidDel="005B7C8D">
            <w:rPr>
              <w:rFonts w:asciiTheme="majorHAnsi" w:hAnsiTheme="majorHAnsi"/>
              <w:sz w:val="24"/>
              <w:szCs w:val="24"/>
            </w:rPr>
            <w:delText xml:space="preserve">. </w:delText>
          </w:r>
        </w:del>
      </w:ins>
    </w:p>
    <w:p w:rsidR="00337046" w:rsidRPr="00241E15" w:rsidRDefault="00337046" w:rsidP="00241E15">
      <w:pPr>
        <w:spacing w:after="0" w:line="240" w:lineRule="auto"/>
        <w:jc w:val="both"/>
        <w:rPr>
          <w:ins w:id="72" w:author="Author"/>
          <w:rFonts w:asciiTheme="majorHAnsi" w:hAnsiTheme="majorHAnsi"/>
          <w:sz w:val="24"/>
          <w:szCs w:val="24"/>
        </w:rPr>
      </w:pPr>
    </w:p>
    <w:p w:rsidR="00A83149" w:rsidRPr="00415B97" w:rsidRDefault="00A83149" w:rsidP="00A83149">
      <w:pPr>
        <w:rPr>
          <w:rFonts w:asciiTheme="majorHAnsi" w:hAnsiTheme="majorHAnsi"/>
          <w:b/>
          <w:bCs/>
          <w:sz w:val="24"/>
          <w:szCs w:val="24"/>
        </w:rPr>
      </w:pPr>
      <w:r w:rsidRPr="00415B97">
        <w:rPr>
          <w:rFonts w:asciiTheme="majorHAnsi" w:hAnsiTheme="majorHAnsi"/>
          <w:b/>
          <w:bCs/>
          <w:sz w:val="24"/>
          <w:szCs w:val="24"/>
        </w:rPr>
        <w:lastRenderedPageBreak/>
        <w:t>3.</w:t>
      </w:r>
      <w:r w:rsidRPr="00415B97">
        <w:rPr>
          <w:rFonts w:asciiTheme="majorHAnsi" w:hAnsiTheme="majorHAnsi"/>
          <w:b/>
          <w:bCs/>
          <w:sz w:val="24"/>
          <w:szCs w:val="24"/>
        </w:rPr>
        <w:tab/>
        <w:t>Targets</w:t>
      </w:r>
    </w:p>
    <w:p w:rsidR="00241E15" w:rsidRPr="00241E15" w:rsidRDefault="00241E15" w:rsidP="00241E15">
      <w:pPr>
        <w:pStyle w:val="ListParagraph"/>
        <w:numPr>
          <w:ilvl w:val="0"/>
          <w:numId w:val="20"/>
        </w:numPr>
        <w:rPr>
          <w:rFonts w:asciiTheme="majorHAnsi" w:hAnsiTheme="majorHAnsi"/>
          <w:sz w:val="24"/>
          <w:szCs w:val="24"/>
        </w:rPr>
      </w:pPr>
      <w:r w:rsidRPr="00241E15">
        <w:rPr>
          <w:rFonts w:asciiTheme="majorHAnsi" w:hAnsiTheme="majorHAnsi"/>
          <w:sz w:val="24"/>
          <w:szCs w:val="24"/>
        </w:rPr>
        <w:t xml:space="preserve">Target: All media and new media based on Internet and other digital platforms will play a more valuable role in advancing rights-based and sustainable development. </w:t>
      </w:r>
    </w:p>
    <w:p w:rsidR="00241E15" w:rsidRDefault="00241E15" w:rsidP="00241E15">
      <w:pPr>
        <w:pStyle w:val="ListParagraph"/>
        <w:numPr>
          <w:ilvl w:val="1"/>
          <w:numId w:val="20"/>
        </w:numPr>
        <w:rPr>
          <w:rFonts w:asciiTheme="majorHAnsi" w:hAnsiTheme="majorHAnsi"/>
          <w:sz w:val="24"/>
          <w:szCs w:val="24"/>
        </w:rPr>
      </w:pPr>
      <w:r w:rsidRPr="00241E15">
        <w:rPr>
          <w:rFonts w:asciiTheme="majorHAnsi" w:hAnsiTheme="majorHAnsi"/>
          <w:sz w:val="24"/>
          <w:szCs w:val="24"/>
        </w:rPr>
        <w:t xml:space="preserve">Indicator: </w:t>
      </w:r>
    </w:p>
    <w:p w:rsidR="00241E15" w:rsidRDefault="00241E15" w:rsidP="00241E15">
      <w:pPr>
        <w:pStyle w:val="ListParagraph"/>
        <w:numPr>
          <w:ilvl w:val="2"/>
          <w:numId w:val="20"/>
        </w:numPr>
        <w:rPr>
          <w:rFonts w:asciiTheme="majorHAnsi" w:hAnsiTheme="majorHAnsi"/>
          <w:sz w:val="24"/>
          <w:szCs w:val="24"/>
        </w:rPr>
      </w:pPr>
      <w:r w:rsidRPr="00241E15">
        <w:rPr>
          <w:rFonts w:asciiTheme="majorHAnsi" w:hAnsiTheme="majorHAnsi"/>
          <w:sz w:val="24"/>
          <w:szCs w:val="24"/>
        </w:rPr>
        <w:t xml:space="preserve">Development of updated concept, normative instruments and media policy framework. </w:t>
      </w:r>
    </w:p>
    <w:p w:rsidR="00241E15" w:rsidRDefault="00241E15" w:rsidP="00241E15">
      <w:pPr>
        <w:pStyle w:val="ListParagraph"/>
        <w:numPr>
          <w:ilvl w:val="2"/>
          <w:numId w:val="20"/>
        </w:numPr>
        <w:rPr>
          <w:rFonts w:asciiTheme="majorHAnsi" w:hAnsiTheme="majorHAnsi"/>
          <w:sz w:val="24"/>
          <w:szCs w:val="24"/>
        </w:rPr>
      </w:pPr>
      <w:r w:rsidRPr="00241E15">
        <w:rPr>
          <w:rFonts w:asciiTheme="majorHAnsi" w:hAnsiTheme="majorHAnsi"/>
          <w:sz w:val="24"/>
          <w:szCs w:val="24"/>
        </w:rPr>
        <w:t xml:space="preserve">Plurality and diversity of media landscape strengthened. </w:t>
      </w:r>
    </w:p>
    <w:p w:rsidR="00241E15" w:rsidRDefault="00241E15" w:rsidP="00241E15">
      <w:pPr>
        <w:pStyle w:val="ListParagraph"/>
        <w:numPr>
          <w:ilvl w:val="2"/>
          <w:numId w:val="2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</w:t>
      </w:r>
      <w:r w:rsidRPr="00241E15">
        <w:rPr>
          <w:rFonts w:asciiTheme="majorHAnsi" w:hAnsiTheme="majorHAnsi"/>
          <w:sz w:val="24"/>
          <w:szCs w:val="24"/>
        </w:rPr>
        <w:t xml:space="preserve">umber of institutions, journalists, media professions trained for capacity enhancement. </w:t>
      </w:r>
    </w:p>
    <w:p w:rsidR="003D3E48" w:rsidRDefault="00241E15" w:rsidP="003D3E48">
      <w:pPr>
        <w:pStyle w:val="ListParagraph"/>
        <w:numPr>
          <w:ilvl w:val="2"/>
          <w:numId w:val="20"/>
        </w:numPr>
        <w:rPr>
          <w:ins w:id="73" w:author="Author"/>
          <w:rFonts w:asciiTheme="majorHAnsi" w:hAnsiTheme="majorHAnsi"/>
          <w:sz w:val="24"/>
          <w:szCs w:val="24"/>
        </w:rPr>
      </w:pPr>
      <w:r w:rsidRPr="00241E15">
        <w:rPr>
          <w:rFonts w:asciiTheme="majorHAnsi" w:hAnsiTheme="majorHAnsi"/>
          <w:sz w:val="24"/>
          <w:szCs w:val="24"/>
        </w:rPr>
        <w:t>Number of multi-stakeholder driven events as regards media that are organized.</w:t>
      </w:r>
    </w:p>
    <w:p w:rsidR="00C71974" w:rsidRPr="002D6629" w:rsidRDefault="00C71974" w:rsidP="00C71974">
      <w:pPr>
        <w:pStyle w:val="ListParagraph"/>
        <w:numPr>
          <w:ilvl w:val="2"/>
          <w:numId w:val="20"/>
        </w:numPr>
        <w:rPr>
          <w:ins w:id="74" w:author="Author"/>
          <w:rFonts w:asciiTheme="majorHAnsi" w:hAnsiTheme="majorHAnsi"/>
          <w:sz w:val="24"/>
          <w:szCs w:val="24"/>
        </w:rPr>
      </w:pPr>
      <w:ins w:id="75" w:author="Author">
        <w:r w:rsidRPr="002D6629">
          <w:rPr>
            <w:rFonts w:asciiTheme="majorHAnsi" w:hAnsiTheme="majorHAnsi"/>
            <w:sz w:val="24"/>
            <w:szCs w:val="24"/>
          </w:rPr>
          <w:t xml:space="preserve">Content production and sharing </w:t>
        </w:r>
        <w:r w:rsidR="007C6B2F" w:rsidRPr="002D6629">
          <w:rPr>
            <w:rFonts w:asciiTheme="majorHAnsi" w:hAnsiTheme="majorHAnsi"/>
            <w:sz w:val="24"/>
            <w:szCs w:val="24"/>
          </w:rPr>
          <w:t>on</w:t>
        </w:r>
        <w:r w:rsidRPr="002D6629">
          <w:rPr>
            <w:rFonts w:asciiTheme="majorHAnsi" w:hAnsiTheme="majorHAnsi"/>
            <w:sz w:val="24"/>
            <w:szCs w:val="24"/>
          </w:rPr>
          <w:t xml:space="preserve"> the internet </w:t>
        </w:r>
      </w:ins>
    </w:p>
    <w:p w:rsidR="00C71974" w:rsidRPr="00FD7186" w:rsidRDefault="00C71974" w:rsidP="003D3E48">
      <w:pPr>
        <w:pStyle w:val="ListParagraph"/>
        <w:numPr>
          <w:ilvl w:val="2"/>
          <w:numId w:val="20"/>
        </w:numPr>
        <w:rPr>
          <w:rFonts w:asciiTheme="majorHAnsi" w:hAnsiTheme="majorHAnsi"/>
          <w:sz w:val="24"/>
          <w:szCs w:val="24"/>
        </w:rPr>
      </w:pPr>
    </w:p>
    <w:p w:rsidR="003D3E48" w:rsidRPr="00241E15" w:rsidRDefault="007C6B2F" w:rsidP="00FD7186">
      <w:pPr>
        <w:pStyle w:val="ListParagraph"/>
        <w:numPr>
          <w:ilvl w:val="0"/>
          <w:numId w:val="20"/>
        </w:numPr>
        <w:rPr>
          <w:ins w:id="76" w:author="Author"/>
          <w:rFonts w:asciiTheme="majorHAnsi" w:hAnsiTheme="majorHAnsi"/>
          <w:sz w:val="24"/>
          <w:szCs w:val="24"/>
        </w:rPr>
      </w:pPr>
      <w:ins w:id="77" w:author="Author">
        <w:r>
          <w:rPr>
            <w:rFonts w:ascii="Cambria" w:hAnsi="Cambria"/>
            <w:sz w:val="24"/>
            <w:szCs w:val="24"/>
          </w:rPr>
          <w:t>Promoting media and information literacy, including for social media, in all countries and amongst all audiences, especially youth</w:t>
        </w:r>
        <w:r w:rsidR="003D3E48">
          <w:rPr>
            <w:rFonts w:asciiTheme="majorHAnsi" w:hAnsiTheme="majorHAnsi"/>
            <w:sz w:val="24"/>
            <w:szCs w:val="24"/>
          </w:rPr>
          <w:t>.</w:t>
        </w:r>
      </w:ins>
    </w:p>
    <w:p w:rsidR="003D3E48" w:rsidRPr="00FD7186" w:rsidRDefault="003D3E48" w:rsidP="00FD7186">
      <w:pPr>
        <w:pStyle w:val="ListParagraph"/>
        <w:spacing w:after="0" w:line="240" w:lineRule="auto"/>
        <w:ind w:left="360"/>
        <w:rPr>
          <w:ins w:id="78" w:author="Author"/>
          <w:rFonts w:asciiTheme="majorHAnsi" w:hAnsiTheme="majorHAnsi"/>
          <w:sz w:val="24"/>
          <w:szCs w:val="24"/>
        </w:rPr>
      </w:pPr>
    </w:p>
    <w:p w:rsidR="003C750E" w:rsidRDefault="00241E15" w:rsidP="00241E15">
      <w:pPr>
        <w:pStyle w:val="ListParagraph"/>
        <w:numPr>
          <w:ilvl w:val="1"/>
          <w:numId w:val="20"/>
        </w:numPr>
        <w:spacing w:after="0" w:line="240" w:lineRule="auto"/>
        <w:contextualSpacing w:val="0"/>
        <w:rPr>
          <w:rFonts w:asciiTheme="majorHAnsi" w:hAnsiTheme="majorHAnsi"/>
          <w:sz w:val="24"/>
          <w:szCs w:val="24"/>
        </w:rPr>
      </w:pPr>
      <w:r w:rsidRPr="00241E15">
        <w:rPr>
          <w:rFonts w:asciiTheme="majorHAnsi" w:hAnsiTheme="majorHAnsi"/>
          <w:sz w:val="24"/>
          <w:szCs w:val="24"/>
        </w:rPr>
        <w:t xml:space="preserve">Baseline: The current context against which progress could </w:t>
      </w:r>
      <w:proofErr w:type="spellStart"/>
      <w:proofErr w:type="gramStart"/>
      <w:r w:rsidRPr="00241E15">
        <w:rPr>
          <w:rFonts w:asciiTheme="majorHAnsi" w:hAnsiTheme="majorHAnsi"/>
          <w:sz w:val="24"/>
          <w:szCs w:val="24"/>
        </w:rPr>
        <w:t>measured</w:t>
      </w:r>
      <w:proofErr w:type="spellEnd"/>
      <w:proofErr w:type="gramEnd"/>
      <w:r w:rsidRPr="00241E15">
        <w:rPr>
          <w:rFonts w:asciiTheme="majorHAnsi" w:hAnsiTheme="majorHAnsi"/>
          <w:sz w:val="24"/>
          <w:szCs w:val="24"/>
        </w:rPr>
        <w:t xml:space="preserve"> may be </w:t>
      </w:r>
      <w:proofErr w:type="spellStart"/>
      <w:r w:rsidRPr="00241E15">
        <w:rPr>
          <w:rFonts w:asciiTheme="majorHAnsi" w:hAnsiTheme="majorHAnsi"/>
          <w:sz w:val="24"/>
          <w:szCs w:val="24"/>
        </w:rPr>
        <w:t>characterised</w:t>
      </w:r>
      <w:proofErr w:type="spellEnd"/>
      <w:r w:rsidRPr="00241E15">
        <w:rPr>
          <w:rFonts w:asciiTheme="majorHAnsi" w:hAnsiTheme="majorHAnsi"/>
          <w:sz w:val="24"/>
          <w:szCs w:val="24"/>
        </w:rPr>
        <w:t xml:space="preserve"> by: fragmented </w:t>
      </w:r>
      <w:proofErr w:type="spellStart"/>
      <w:r w:rsidRPr="00241E15">
        <w:rPr>
          <w:rFonts w:asciiTheme="majorHAnsi" w:hAnsiTheme="majorHAnsi"/>
          <w:sz w:val="24"/>
          <w:szCs w:val="24"/>
        </w:rPr>
        <w:t>conceptualisations</w:t>
      </w:r>
      <w:proofErr w:type="spellEnd"/>
      <w:r w:rsidRPr="00241E15">
        <w:rPr>
          <w:rFonts w:asciiTheme="majorHAnsi" w:hAnsiTheme="majorHAnsi"/>
          <w:sz w:val="24"/>
          <w:szCs w:val="24"/>
        </w:rPr>
        <w:t xml:space="preserve"> of media, inconsistent policy frameworks, and insufficient engagement with pluralism as measured across all platforms.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ED1B15" w:rsidDel="003D3E48" w:rsidRDefault="00ED1B15" w:rsidP="00A83149">
      <w:pPr>
        <w:jc w:val="center"/>
        <w:rPr>
          <w:del w:id="79" w:author="Author"/>
          <w:rFonts w:asciiTheme="majorHAnsi" w:hAnsiTheme="majorHAnsi"/>
          <w:b/>
          <w:bCs/>
          <w:sz w:val="24"/>
          <w:szCs w:val="24"/>
        </w:rPr>
      </w:pPr>
    </w:p>
    <w:p w:rsidR="00A50CBD" w:rsidRPr="0012293D" w:rsidRDefault="00A50CBD" w:rsidP="0012293D">
      <w:pPr>
        <w:rPr>
          <w:rFonts w:asciiTheme="majorHAnsi" w:hAnsiTheme="majorHAnsi"/>
          <w:b/>
          <w:bCs/>
          <w:sz w:val="24"/>
          <w:szCs w:val="24"/>
        </w:rPr>
      </w:pPr>
    </w:p>
    <w:sectPr w:rsidR="00A50CBD" w:rsidRPr="0012293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70B" w:rsidRDefault="0073370B" w:rsidP="00726D0C">
      <w:pPr>
        <w:spacing w:after="0" w:line="240" w:lineRule="auto"/>
      </w:pPr>
      <w:r>
        <w:separator/>
      </w:r>
    </w:p>
  </w:endnote>
  <w:endnote w:type="continuationSeparator" w:id="0">
    <w:p w:rsidR="0073370B" w:rsidRDefault="0073370B" w:rsidP="00726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6AE" w:rsidRDefault="00C006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9265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7212" w:rsidRDefault="007172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66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7212" w:rsidRDefault="007172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6AE" w:rsidRDefault="00C006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70B" w:rsidRDefault="0073370B" w:rsidP="00726D0C">
      <w:pPr>
        <w:spacing w:after="0" w:line="240" w:lineRule="auto"/>
      </w:pPr>
      <w:r>
        <w:separator/>
      </w:r>
    </w:p>
  </w:footnote>
  <w:footnote w:type="continuationSeparator" w:id="0">
    <w:p w:rsidR="0073370B" w:rsidRDefault="0073370B" w:rsidP="00726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6AE" w:rsidRDefault="00C006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6AE" w:rsidRDefault="00C006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6AE" w:rsidRDefault="00C006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4F0"/>
    <w:multiLevelType w:val="hybridMultilevel"/>
    <w:tmpl w:val="00B6896E"/>
    <w:lvl w:ilvl="0" w:tplc="A47460B0">
      <w:start w:val="1"/>
      <w:numFmt w:val="lowerLetter"/>
      <w:lvlText w:val="%1)"/>
      <w:lvlJc w:val="left"/>
      <w:pPr>
        <w:ind w:left="360" w:hanging="360"/>
      </w:pPr>
      <w:rPr>
        <w:rFonts w:asciiTheme="majorHAnsi" w:hAnsiTheme="majorHAnsi" w:hint="default"/>
        <w:b w:val="0"/>
        <w:bCs w:val="0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8A2B9A"/>
    <w:multiLevelType w:val="hybridMultilevel"/>
    <w:tmpl w:val="AA2E3914"/>
    <w:lvl w:ilvl="0" w:tplc="0409001B">
      <w:start w:val="1"/>
      <w:numFmt w:val="lowerRoman"/>
      <w:lvlText w:val="%1."/>
      <w:lvlJc w:val="right"/>
      <w:pPr>
        <w:ind w:left="1797" w:hanging="360"/>
      </w:p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">
    <w:nsid w:val="030C18ED"/>
    <w:multiLevelType w:val="hybridMultilevel"/>
    <w:tmpl w:val="BF301B3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1E347F"/>
    <w:multiLevelType w:val="hybridMultilevel"/>
    <w:tmpl w:val="4EB275B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C17EB5"/>
    <w:multiLevelType w:val="hybridMultilevel"/>
    <w:tmpl w:val="30F69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F19D3"/>
    <w:multiLevelType w:val="hybridMultilevel"/>
    <w:tmpl w:val="17E4E0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060EA"/>
    <w:multiLevelType w:val="hybridMultilevel"/>
    <w:tmpl w:val="7ACA04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F45E6D"/>
    <w:multiLevelType w:val="hybridMultilevel"/>
    <w:tmpl w:val="A0905AD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1139E0"/>
    <w:multiLevelType w:val="hybridMultilevel"/>
    <w:tmpl w:val="D38C5EB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2E3223"/>
    <w:multiLevelType w:val="hybridMultilevel"/>
    <w:tmpl w:val="2ABE0A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D36556"/>
    <w:multiLevelType w:val="multilevel"/>
    <w:tmpl w:val="87F409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A3B7C17"/>
    <w:multiLevelType w:val="hybridMultilevel"/>
    <w:tmpl w:val="AA2E3914"/>
    <w:lvl w:ilvl="0" w:tplc="0409001B">
      <w:start w:val="1"/>
      <w:numFmt w:val="lowerRoman"/>
      <w:lvlText w:val="%1."/>
      <w:lvlJc w:val="right"/>
      <w:pPr>
        <w:ind w:left="1797" w:hanging="360"/>
      </w:p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2">
    <w:nsid w:val="1ABE197C"/>
    <w:multiLevelType w:val="hybridMultilevel"/>
    <w:tmpl w:val="D762595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C1D354A"/>
    <w:multiLevelType w:val="hybridMultilevel"/>
    <w:tmpl w:val="756065E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CF46E56"/>
    <w:multiLevelType w:val="hybridMultilevel"/>
    <w:tmpl w:val="73145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673FB4"/>
    <w:multiLevelType w:val="hybridMultilevel"/>
    <w:tmpl w:val="AB8E05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0785FE4"/>
    <w:multiLevelType w:val="hybridMultilevel"/>
    <w:tmpl w:val="D13A22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D30621"/>
    <w:multiLevelType w:val="hybridMultilevel"/>
    <w:tmpl w:val="8E3ADB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41043D4"/>
    <w:multiLevelType w:val="hybridMultilevel"/>
    <w:tmpl w:val="532C0EA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59F7BD6"/>
    <w:multiLevelType w:val="hybridMultilevel"/>
    <w:tmpl w:val="AA2E3914"/>
    <w:lvl w:ilvl="0" w:tplc="0409001B">
      <w:start w:val="1"/>
      <w:numFmt w:val="lowerRoman"/>
      <w:lvlText w:val="%1."/>
      <w:lvlJc w:val="right"/>
      <w:pPr>
        <w:ind w:left="1797" w:hanging="360"/>
      </w:p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0">
    <w:nsid w:val="29FF4A11"/>
    <w:multiLevelType w:val="hybridMultilevel"/>
    <w:tmpl w:val="6D6E73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01854B9"/>
    <w:multiLevelType w:val="hybridMultilevel"/>
    <w:tmpl w:val="E708CDD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2BB6374"/>
    <w:multiLevelType w:val="hybridMultilevel"/>
    <w:tmpl w:val="F1EEFD88"/>
    <w:lvl w:ilvl="0" w:tplc="E10C4986">
      <w:start w:val="1"/>
      <w:numFmt w:val="decimal"/>
      <w:lvlText w:val="%1."/>
      <w:lvlJc w:val="left"/>
      <w:pPr>
        <w:ind w:left="57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23">
    <w:nsid w:val="34804EA8"/>
    <w:multiLevelType w:val="hybridMultilevel"/>
    <w:tmpl w:val="8C02A2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5C0ED5"/>
    <w:multiLevelType w:val="hybridMultilevel"/>
    <w:tmpl w:val="7B5E42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EFC7EEA"/>
    <w:multiLevelType w:val="hybridMultilevel"/>
    <w:tmpl w:val="0D80427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36837C5"/>
    <w:multiLevelType w:val="hybridMultilevel"/>
    <w:tmpl w:val="0136C5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0A5BBB"/>
    <w:multiLevelType w:val="hybridMultilevel"/>
    <w:tmpl w:val="A732BF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4E5B1C"/>
    <w:multiLevelType w:val="hybridMultilevel"/>
    <w:tmpl w:val="FBC6801E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9">
    <w:nsid w:val="4F287347"/>
    <w:multiLevelType w:val="hybridMultilevel"/>
    <w:tmpl w:val="99E8CF68"/>
    <w:lvl w:ilvl="0" w:tplc="5030C4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752ECC"/>
    <w:multiLevelType w:val="hybridMultilevel"/>
    <w:tmpl w:val="0D80427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3890342"/>
    <w:multiLevelType w:val="hybridMultilevel"/>
    <w:tmpl w:val="34B69A3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72976EF"/>
    <w:multiLevelType w:val="hybridMultilevel"/>
    <w:tmpl w:val="DDDA8F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79D7A39"/>
    <w:multiLevelType w:val="hybridMultilevel"/>
    <w:tmpl w:val="08CCFD32"/>
    <w:lvl w:ilvl="0" w:tplc="040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5817462A"/>
    <w:multiLevelType w:val="hybridMultilevel"/>
    <w:tmpl w:val="8F844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AC0E83"/>
    <w:multiLevelType w:val="hybridMultilevel"/>
    <w:tmpl w:val="F44A6E9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B3B418B"/>
    <w:multiLevelType w:val="hybridMultilevel"/>
    <w:tmpl w:val="7686521E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5DC64C78"/>
    <w:multiLevelType w:val="hybridMultilevel"/>
    <w:tmpl w:val="91643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BA0E77"/>
    <w:multiLevelType w:val="hybridMultilevel"/>
    <w:tmpl w:val="26AAC1B6"/>
    <w:lvl w:ilvl="0" w:tplc="0D1656DE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26910B7"/>
    <w:multiLevelType w:val="hybridMultilevel"/>
    <w:tmpl w:val="91643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CD564C"/>
    <w:multiLevelType w:val="hybridMultilevel"/>
    <w:tmpl w:val="57D053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331CA"/>
    <w:multiLevelType w:val="hybridMultilevel"/>
    <w:tmpl w:val="AC62A5E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2822841"/>
    <w:multiLevelType w:val="hybridMultilevel"/>
    <w:tmpl w:val="14FA27EE"/>
    <w:lvl w:ilvl="0" w:tplc="2EEC59E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561884"/>
    <w:multiLevelType w:val="hybridMultilevel"/>
    <w:tmpl w:val="95C4086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>
    <w:nsid w:val="79016B5C"/>
    <w:multiLevelType w:val="hybridMultilevel"/>
    <w:tmpl w:val="FF90E49A"/>
    <w:lvl w:ilvl="0" w:tplc="040C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96563F6"/>
    <w:multiLevelType w:val="hybridMultilevel"/>
    <w:tmpl w:val="2F6476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C1108B"/>
    <w:multiLevelType w:val="hybridMultilevel"/>
    <w:tmpl w:val="C9847F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CC90891"/>
    <w:multiLevelType w:val="hybridMultilevel"/>
    <w:tmpl w:val="943C5C8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961CAF"/>
    <w:multiLevelType w:val="hybridMultilevel"/>
    <w:tmpl w:val="57A4A2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6"/>
  </w:num>
  <w:num w:numId="3">
    <w:abstractNumId w:val="42"/>
  </w:num>
  <w:num w:numId="4">
    <w:abstractNumId w:val="41"/>
  </w:num>
  <w:num w:numId="5">
    <w:abstractNumId w:val="14"/>
  </w:num>
  <w:num w:numId="6">
    <w:abstractNumId w:val="36"/>
  </w:num>
  <w:num w:numId="7">
    <w:abstractNumId w:val="4"/>
  </w:num>
  <w:num w:numId="8">
    <w:abstractNumId w:val="24"/>
  </w:num>
  <w:num w:numId="9">
    <w:abstractNumId w:val="29"/>
  </w:num>
  <w:num w:numId="10">
    <w:abstractNumId w:val="33"/>
  </w:num>
  <w:num w:numId="11">
    <w:abstractNumId w:val="45"/>
  </w:num>
  <w:num w:numId="12">
    <w:abstractNumId w:val="28"/>
  </w:num>
  <w:num w:numId="13">
    <w:abstractNumId w:val="15"/>
  </w:num>
  <w:num w:numId="14">
    <w:abstractNumId w:val="40"/>
  </w:num>
  <w:num w:numId="15">
    <w:abstractNumId w:val="46"/>
  </w:num>
  <w:num w:numId="16">
    <w:abstractNumId w:val="32"/>
  </w:num>
  <w:num w:numId="17">
    <w:abstractNumId w:val="8"/>
  </w:num>
  <w:num w:numId="18">
    <w:abstractNumId w:val="31"/>
  </w:num>
  <w:num w:numId="19">
    <w:abstractNumId w:val="0"/>
  </w:num>
  <w:num w:numId="20">
    <w:abstractNumId w:val="13"/>
  </w:num>
  <w:num w:numId="21">
    <w:abstractNumId w:val="35"/>
  </w:num>
  <w:num w:numId="22">
    <w:abstractNumId w:val="7"/>
  </w:num>
  <w:num w:numId="2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6"/>
  </w:num>
  <w:num w:numId="26">
    <w:abstractNumId w:val="38"/>
  </w:num>
  <w:num w:numId="27">
    <w:abstractNumId w:val="20"/>
  </w:num>
  <w:num w:numId="28">
    <w:abstractNumId w:val="11"/>
  </w:num>
  <w:num w:numId="29">
    <w:abstractNumId w:val="19"/>
  </w:num>
  <w:num w:numId="30">
    <w:abstractNumId w:val="1"/>
  </w:num>
  <w:num w:numId="31">
    <w:abstractNumId w:val="5"/>
  </w:num>
  <w:num w:numId="32">
    <w:abstractNumId w:val="18"/>
  </w:num>
  <w:num w:numId="33">
    <w:abstractNumId w:val="12"/>
  </w:num>
  <w:num w:numId="34">
    <w:abstractNumId w:val="21"/>
  </w:num>
  <w:num w:numId="35">
    <w:abstractNumId w:val="2"/>
  </w:num>
  <w:num w:numId="36">
    <w:abstractNumId w:val="27"/>
  </w:num>
  <w:num w:numId="37">
    <w:abstractNumId w:val="47"/>
  </w:num>
  <w:num w:numId="38">
    <w:abstractNumId w:val="23"/>
  </w:num>
  <w:num w:numId="39">
    <w:abstractNumId w:val="17"/>
  </w:num>
  <w:num w:numId="40">
    <w:abstractNumId w:val="37"/>
  </w:num>
  <w:num w:numId="41">
    <w:abstractNumId w:val="34"/>
  </w:num>
  <w:num w:numId="42">
    <w:abstractNumId w:val="9"/>
  </w:num>
  <w:num w:numId="43">
    <w:abstractNumId w:val="30"/>
  </w:num>
  <w:num w:numId="44">
    <w:abstractNumId w:val="48"/>
  </w:num>
  <w:num w:numId="45">
    <w:abstractNumId w:val="39"/>
  </w:num>
  <w:num w:numId="46">
    <w:abstractNumId w:val="10"/>
  </w:num>
  <w:num w:numId="47">
    <w:abstractNumId w:val="43"/>
  </w:num>
  <w:num w:numId="48">
    <w:abstractNumId w:val="25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49"/>
    <w:rsid w:val="00001528"/>
    <w:rsid w:val="00003E30"/>
    <w:rsid w:val="00006C18"/>
    <w:rsid w:val="000071E5"/>
    <w:rsid w:val="00007A6C"/>
    <w:rsid w:val="0001788A"/>
    <w:rsid w:val="00021FF6"/>
    <w:rsid w:val="00024392"/>
    <w:rsid w:val="00027CDF"/>
    <w:rsid w:val="0003174C"/>
    <w:rsid w:val="000326F1"/>
    <w:rsid w:val="00034153"/>
    <w:rsid w:val="000414C1"/>
    <w:rsid w:val="00045617"/>
    <w:rsid w:val="000505C3"/>
    <w:rsid w:val="00055346"/>
    <w:rsid w:val="00057902"/>
    <w:rsid w:val="00063E3E"/>
    <w:rsid w:val="00063FA4"/>
    <w:rsid w:val="000653F6"/>
    <w:rsid w:val="0007065C"/>
    <w:rsid w:val="0007562B"/>
    <w:rsid w:val="00076837"/>
    <w:rsid w:val="0008084A"/>
    <w:rsid w:val="00082523"/>
    <w:rsid w:val="00084634"/>
    <w:rsid w:val="00085328"/>
    <w:rsid w:val="00091E11"/>
    <w:rsid w:val="0009259C"/>
    <w:rsid w:val="00093FFA"/>
    <w:rsid w:val="00094447"/>
    <w:rsid w:val="0009565B"/>
    <w:rsid w:val="00095BE4"/>
    <w:rsid w:val="000A1418"/>
    <w:rsid w:val="000A37DB"/>
    <w:rsid w:val="000A3A19"/>
    <w:rsid w:val="000A3BFF"/>
    <w:rsid w:val="000A4BA9"/>
    <w:rsid w:val="000C5363"/>
    <w:rsid w:val="000C5BD4"/>
    <w:rsid w:val="000C6577"/>
    <w:rsid w:val="000C6F8B"/>
    <w:rsid w:val="000D073F"/>
    <w:rsid w:val="000D0D8D"/>
    <w:rsid w:val="000D0FB6"/>
    <w:rsid w:val="000D208A"/>
    <w:rsid w:val="000D2992"/>
    <w:rsid w:val="000E060B"/>
    <w:rsid w:val="000E3111"/>
    <w:rsid w:val="000E402B"/>
    <w:rsid w:val="000F0B6F"/>
    <w:rsid w:val="000F6E19"/>
    <w:rsid w:val="000F73D0"/>
    <w:rsid w:val="000F7431"/>
    <w:rsid w:val="000F7DE4"/>
    <w:rsid w:val="001017E2"/>
    <w:rsid w:val="00104A39"/>
    <w:rsid w:val="00105CAB"/>
    <w:rsid w:val="0010760B"/>
    <w:rsid w:val="00107CE4"/>
    <w:rsid w:val="001111BF"/>
    <w:rsid w:val="001128D2"/>
    <w:rsid w:val="001134A5"/>
    <w:rsid w:val="00115EBC"/>
    <w:rsid w:val="00117B66"/>
    <w:rsid w:val="0012293D"/>
    <w:rsid w:val="00123D91"/>
    <w:rsid w:val="00123D92"/>
    <w:rsid w:val="001252DF"/>
    <w:rsid w:val="0012795D"/>
    <w:rsid w:val="00131013"/>
    <w:rsid w:val="00131C10"/>
    <w:rsid w:val="00131D83"/>
    <w:rsid w:val="00136A02"/>
    <w:rsid w:val="00137C41"/>
    <w:rsid w:val="001423C7"/>
    <w:rsid w:val="00150665"/>
    <w:rsid w:val="00152622"/>
    <w:rsid w:val="00153C1D"/>
    <w:rsid w:val="00153CC4"/>
    <w:rsid w:val="00153F67"/>
    <w:rsid w:val="00157025"/>
    <w:rsid w:val="001626C6"/>
    <w:rsid w:val="001746AD"/>
    <w:rsid w:val="00176A7E"/>
    <w:rsid w:val="00176E10"/>
    <w:rsid w:val="001778CA"/>
    <w:rsid w:val="00177AA9"/>
    <w:rsid w:val="0018120C"/>
    <w:rsid w:val="00181C19"/>
    <w:rsid w:val="0018346D"/>
    <w:rsid w:val="001843C5"/>
    <w:rsid w:val="00184452"/>
    <w:rsid w:val="00184BCF"/>
    <w:rsid w:val="0018723F"/>
    <w:rsid w:val="0018747A"/>
    <w:rsid w:val="001877B4"/>
    <w:rsid w:val="00191CFC"/>
    <w:rsid w:val="00197222"/>
    <w:rsid w:val="00197DB2"/>
    <w:rsid w:val="001A2910"/>
    <w:rsid w:val="001A2DEA"/>
    <w:rsid w:val="001A31D8"/>
    <w:rsid w:val="001A513A"/>
    <w:rsid w:val="001A5CCC"/>
    <w:rsid w:val="001A5F52"/>
    <w:rsid w:val="001A6E3B"/>
    <w:rsid w:val="001B50C5"/>
    <w:rsid w:val="001C3044"/>
    <w:rsid w:val="001C3C70"/>
    <w:rsid w:val="001C5ED3"/>
    <w:rsid w:val="001C610A"/>
    <w:rsid w:val="001C77E5"/>
    <w:rsid w:val="001D095B"/>
    <w:rsid w:val="001D3749"/>
    <w:rsid w:val="001D5618"/>
    <w:rsid w:val="001D609E"/>
    <w:rsid w:val="001E2054"/>
    <w:rsid w:val="001E39F0"/>
    <w:rsid w:val="001E400A"/>
    <w:rsid w:val="001E5A6B"/>
    <w:rsid w:val="001E6DDB"/>
    <w:rsid w:val="001F30A0"/>
    <w:rsid w:val="001F4581"/>
    <w:rsid w:val="001F63C8"/>
    <w:rsid w:val="00201EB3"/>
    <w:rsid w:val="00201EE9"/>
    <w:rsid w:val="002037EE"/>
    <w:rsid w:val="002053B3"/>
    <w:rsid w:val="0021085C"/>
    <w:rsid w:val="00210C51"/>
    <w:rsid w:val="0021175E"/>
    <w:rsid w:val="00213E2E"/>
    <w:rsid w:val="00216A0F"/>
    <w:rsid w:val="00216AE7"/>
    <w:rsid w:val="00217951"/>
    <w:rsid w:val="002223B3"/>
    <w:rsid w:val="002260E5"/>
    <w:rsid w:val="00230E67"/>
    <w:rsid w:val="00232876"/>
    <w:rsid w:val="00232A91"/>
    <w:rsid w:val="00236AA6"/>
    <w:rsid w:val="00236FCA"/>
    <w:rsid w:val="002410AF"/>
    <w:rsid w:val="00241E15"/>
    <w:rsid w:val="00244E7C"/>
    <w:rsid w:val="002463F6"/>
    <w:rsid w:val="002465FF"/>
    <w:rsid w:val="00247636"/>
    <w:rsid w:val="00247794"/>
    <w:rsid w:val="002506A5"/>
    <w:rsid w:val="00250868"/>
    <w:rsid w:val="00251223"/>
    <w:rsid w:val="00252A9F"/>
    <w:rsid w:val="00252C36"/>
    <w:rsid w:val="00256B27"/>
    <w:rsid w:val="00257614"/>
    <w:rsid w:val="00265C81"/>
    <w:rsid w:val="00266B3F"/>
    <w:rsid w:val="00270BD3"/>
    <w:rsid w:val="00272B9F"/>
    <w:rsid w:val="00274B41"/>
    <w:rsid w:val="00274CA4"/>
    <w:rsid w:val="00277D19"/>
    <w:rsid w:val="0028125B"/>
    <w:rsid w:val="00295446"/>
    <w:rsid w:val="002A0581"/>
    <w:rsid w:val="002A07E9"/>
    <w:rsid w:val="002A3315"/>
    <w:rsid w:val="002B2DE8"/>
    <w:rsid w:val="002B54B1"/>
    <w:rsid w:val="002B5E5F"/>
    <w:rsid w:val="002B664C"/>
    <w:rsid w:val="002C0181"/>
    <w:rsid w:val="002C0F13"/>
    <w:rsid w:val="002C2DDF"/>
    <w:rsid w:val="002C35ED"/>
    <w:rsid w:val="002C5CA3"/>
    <w:rsid w:val="002D3058"/>
    <w:rsid w:val="002D6629"/>
    <w:rsid w:val="002E6382"/>
    <w:rsid w:val="002F1DC9"/>
    <w:rsid w:val="002F5573"/>
    <w:rsid w:val="00311D5E"/>
    <w:rsid w:val="003125C3"/>
    <w:rsid w:val="0031305E"/>
    <w:rsid w:val="00313C7A"/>
    <w:rsid w:val="00315C91"/>
    <w:rsid w:val="00316ABE"/>
    <w:rsid w:val="0032003D"/>
    <w:rsid w:val="0032069A"/>
    <w:rsid w:val="00320E74"/>
    <w:rsid w:val="003215F2"/>
    <w:rsid w:val="003222D1"/>
    <w:rsid w:val="0032247A"/>
    <w:rsid w:val="00326FDC"/>
    <w:rsid w:val="00327620"/>
    <w:rsid w:val="00334D7D"/>
    <w:rsid w:val="00336243"/>
    <w:rsid w:val="00337046"/>
    <w:rsid w:val="003377AD"/>
    <w:rsid w:val="0034546A"/>
    <w:rsid w:val="00354FF2"/>
    <w:rsid w:val="00355C02"/>
    <w:rsid w:val="00360008"/>
    <w:rsid w:val="00361C21"/>
    <w:rsid w:val="00362800"/>
    <w:rsid w:val="003650A7"/>
    <w:rsid w:val="003749E0"/>
    <w:rsid w:val="00374D03"/>
    <w:rsid w:val="00376CB2"/>
    <w:rsid w:val="003773E0"/>
    <w:rsid w:val="00380D33"/>
    <w:rsid w:val="00380DA0"/>
    <w:rsid w:val="0038129D"/>
    <w:rsid w:val="00384035"/>
    <w:rsid w:val="003879FF"/>
    <w:rsid w:val="003904E5"/>
    <w:rsid w:val="00393939"/>
    <w:rsid w:val="003A0056"/>
    <w:rsid w:val="003A12B7"/>
    <w:rsid w:val="003A2069"/>
    <w:rsid w:val="003B1622"/>
    <w:rsid w:val="003B3ED9"/>
    <w:rsid w:val="003B4DE0"/>
    <w:rsid w:val="003B4F1C"/>
    <w:rsid w:val="003B5F15"/>
    <w:rsid w:val="003C5C46"/>
    <w:rsid w:val="003C72C7"/>
    <w:rsid w:val="003C750E"/>
    <w:rsid w:val="003D0A3C"/>
    <w:rsid w:val="003D28F2"/>
    <w:rsid w:val="003D3E48"/>
    <w:rsid w:val="003D4A11"/>
    <w:rsid w:val="003D4DA3"/>
    <w:rsid w:val="003E1EEA"/>
    <w:rsid w:val="003E4202"/>
    <w:rsid w:val="003E4BF5"/>
    <w:rsid w:val="003F005B"/>
    <w:rsid w:val="003F039A"/>
    <w:rsid w:val="003F6224"/>
    <w:rsid w:val="004021ED"/>
    <w:rsid w:val="00404C9D"/>
    <w:rsid w:val="004052B3"/>
    <w:rsid w:val="00405DD5"/>
    <w:rsid w:val="00412D5B"/>
    <w:rsid w:val="004139FF"/>
    <w:rsid w:val="0042036A"/>
    <w:rsid w:val="00420813"/>
    <w:rsid w:val="00421C36"/>
    <w:rsid w:val="00421CE4"/>
    <w:rsid w:val="004271DF"/>
    <w:rsid w:val="00434F24"/>
    <w:rsid w:val="0043553B"/>
    <w:rsid w:val="00436B1B"/>
    <w:rsid w:val="0043765B"/>
    <w:rsid w:val="00440B3A"/>
    <w:rsid w:val="00440DC3"/>
    <w:rsid w:val="0044156D"/>
    <w:rsid w:val="00441F02"/>
    <w:rsid w:val="00442E2E"/>
    <w:rsid w:val="00443468"/>
    <w:rsid w:val="00444183"/>
    <w:rsid w:val="004443F1"/>
    <w:rsid w:val="00444563"/>
    <w:rsid w:val="004451F0"/>
    <w:rsid w:val="0045213E"/>
    <w:rsid w:val="00453F12"/>
    <w:rsid w:val="004541F2"/>
    <w:rsid w:val="00455318"/>
    <w:rsid w:val="00457694"/>
    <w:rsid w:val="00461B9C"/>
    <w:rsid w:val="00463E02"/>
    <w:rsid w:val="00464B3D"/>
    <w:rsid w:val="0046733F"/>
    <w:rsid w:val="00467943"/>
    <w:rsid w:val="004700FA"/>
    <w:rsid w:val="00470845"/>
    <w:rsid w:val="004723A4"/>
    <w:rsid w:val="00472657"/>
    <w:rsid w:val="0047367D"/>
    <w:rsid w:val="00473F70"/>
    <w:rsid w:val="00476679"/>
    <w:rsid w:val="0047682C"/>
    <w:rsid w:val="00477127"/>
    <w:rsid w:val="004776BA"/>
    <w:rsid w:val="00477F52"/>
    <w:rsid w:val="00481ADA"/>
    <w:rsid w:val="00481E3D"/>
    <w:rsid w:val="00485050"/>
    <w:rsid w:val="0048576B"/>
    <w:rsid w:val="00491015"/>
    <w:rsid w:val="00493BC2"/>
    <w:rsid w:val="004964EF"/>
    <w:rsid w:val="00497EA6"/>
    <w:rsid w:val="00497EF6"/>
    <w:rsid w:val="004A041A"/>
    <w:rsid w:val="004A2DB5"/>
    <w:rsid w:val="004A3559"/>
    <w:rsid w:val="004A3706"/>
    <w:rsid w:val="004A534B"/>
    <w:rsid w:val="004A5E76"/>
    <w:rsid w:val="004A75BE"/>
    <w:rsid w:val="004B1AC0"/>
    <w:rsid w:val="004B25D3"/>
    <w:rsid w:val="004B479A"/>
    <w:rsid w:val="004B7657"/>
    <w:rsid w:val="004C0927"/>
    <w:rsid w:val="004C38ED"/>
    <w:rsid w:val="004C7BDD"/>
    <w:rsid w:val="004D03C4"/>
    <w:rsid w:val="004D043D"/>
    <w:rsid w:val="004D07C0"/>
    <w:rsid w:val="004D3A32"/>
    <w:rsid w:val="004E19BE"/>
    <w:rsid w:val="004E394A"/>
    <w:rsid w:val="004E3B41"/>
    <w:rsid w:val="004E7051"/>
    <w:rsid w:val="004E7691"/>
    <w:rsid w:val="004F10F6"/>
    <w:rsid w:val="004F2CB3"/>
    <w:rsid w:val="004F3F37"/>
    <w:rsid w:val="004F4672"/>
    <w:rsid w:val="004F647F"/>
    <w:rsid w:val="0050069D"/>
    <w:rsid w:val="00501B5C"/>
    <w:rsid w:val="00502727"/>
    <w:rsid w:val="00503E8F"/>
    <w:rsid w:val="0050617B"/>
    <w:rsid w:val="005128E7"/>
    <w:rsid w:val="005148CB"/>
    <w:rsid w:val="0051588D"/>
    <w:rsid w:val="00520960"/>
    <w:rsid w:val="00527A32"/>
    <w:rsid w:val="00532DCE"/>
    <w:rsid w:val="005379D6"/>
    <w:rsid w:val="005401DF"/>
    <w:rsid w:val="005426BA"/>
    <w:rsid w:val="005438C0"/>
    <w:rsid w:val="00544A45"/>
    <w:rsid w:val="00545EE5"/>
    <w:rsid w:val="00552900"/>
    <w:rsid w:val="005607DA"/>
    <w:rsid w:val="00564281"/>
    <w:rsid w:val="00565496"/>
    <w:rsid w:val="00565A21"/>
    <w:rsid w:val="005671F7"/>
    <w:rsid w:val="0056737F"/>
    <w:rsid w:val="00571A3C"/>
    <w:rsid w:val="00572693"/>
    <w:rsid w:val="005737D0"/>
    <w:rsid w:val="00573AD2"/>
    <w:rsid w:val="00574E1A"/>
    <w:rsid w:val="00576A04"/>
    <w:rsid w:val="005822B8"/>
    <w:rsid w:val="00594663"/>
    <w:rsid w:val="0059590E"/>
    <w:rsid w:val="00595FF5"/>
    <w:rsid w:val="00596231"/>
    <w:rsid w:val="00597524"/>
    <w:rsid w:val="00597C30"/>
    <w:rsid w:val="005A29E3"/>
    <w:rsid w:val="005A2EF5"/>
    <w:rsid w:val="005A32E9"/>
    <w:rsid w:val="005A389C"/>
    <w:rsid w:val="005A3C43"/>
    <w:rsid w:val="005A464B"/>
    <w:rsid w:val="005A55A7"/>
    <w:rsid w:val="005A5A11"/>
    <w:rsid w:val="005A5F45"/>
    <w:rsid w:val="005B32FF"/>
    <w:rsid w:val="005B353D"/>
    <w:rsid w:val="005B7753"/>
    <w:rsid w:val="005B7C8D"/>
    <w:rsid w:val="005C0005"/>
    <w:rsid w:val="005C4F3B"/>
    <w:rsid w:val="005C7044"/>
    <w:rsid w:val="005C7F8D"/>
    <w:rsid w:val="005D0088"/>
    <w:rsid w:val="005D027C"/>
    <w:rsid w:val="005D0C81"/>
    <w:rsid w:val="005D456C"/>
    <w:rsid w:val="005D5B9E"/>
    <w:rsid w:val="005E076F"/>
    <w:rsid w:val="005E216A"/>
    <w:rsid w:val="005E224E"/>
    <w:rsid w:val="005E26AA"/>
    <w:rsid w:val="005E3A69"/>
    <w:rsid w:val="005E3E7A"/>
    <w:rsid w:val="005E5ABF"/>
    <w:rsid w:val="005E5BCF"/>
    <w:rsid w:val="005E6E26"/>
    <w:rsid w:val="005E71C0"/>
    <w:rsid w:val="005E7E37"/>
    <w:rsid w:val="005F061A"/>
    <w:rsid w:val="005F1C8F"/>
    <w:rsid w:val="005F1D3A"/>
    <w:rsid w:val="005F2766"/>
    <w:rsid w:val="005F3DBB"/>
    <w:rsid w:val="005F5465"/>
    <w:rsid w:val="005F6B70"/>
    <w:rsid w:val="00600119"/>
    <w:rsid w:val="00600277"/>
    <w:rsid w:val="006004FE"/>
    <w:rsid w:val="00601B6E"/>
    <w:rsid w:val="00603EDA"/>
    <w:rsid w:val="00604270"/>
    <w:rsid w:val="00606126"/>
    <w:rsid w:val="00610656"/>
    <w:rsid w:val="00611568"/>
    <w:rsid w:val="0061692D"/>
    <w:rsid w:val="006175FA"/>
    <w:rsid w:val="00620F00"/>
    <w:rsid w:val="00623998"/>
    <w:rsid w:val="00623F38"/>
    <w:rsid w:val="006247EA"/>
    <w:rsid w:val="00624C54"/>
    <w:rsid w:val="00626C2B"/>
    <w:rsid w:val="00626FC8"/>
    <w:rsid w:val="006304F7"/>
    <w:rsid w:val="00631235"/>
    <w:rsid w:val="006326D3"/>
    <w:rsid w:val="00632852"/>
    <w:rsid w:val="0063551C"/>
    <w:rsid w:val="00635F32"/>
    <w:rsid w:val="0064159E"/>
    <w:rsid w:val="00641A7A"/>
    <w:rsid w:val="00643D1B"/>
    <w:rsid w:val="006457F4"/>
    <w:rsid w:val="00646B8E"/>
    <w:rsid w:val="00646DF1"/>
    <w:rsid w:val="00647341"/>
    <w:rsid w:val="0065589B"/>
    <w:rsid w:val="006562FD"/>
    <w:rsid w:val="006575C8"/>
    <w:rsid w:val="0066045D"/>
    <w:rsid w:val="0066056E"/>
    <w:rsid w:val="00665FBF"/>
    <w:rsid w:val="006661B7"/>
    <w:rsid w:val="00666FB8"/>
    <w:rsid w:val="006722DF"/>
    <w:rsid w:val="006764E7"/>
    <w:rsid w:val="00680425"/>
    <w:rsid w:val="006822EC"/>
    <w:rsid w:val="00684A21"/>
    <w:rsid w:val="00686E5D"/>
    <w:rsid w:val="006909B7"/>
    <w:rsid w:val="006950D1"/>
    <w:rsid w:val="006959F3"/>
    <w:rsid w:val="006A550D"/>
    <w:rsid w:val="006A5C08"/>
    <w:rsid w:val="006B042F"/>
    <w:rsid w:val="006B20C9"/>
    <w:rsid w:val="006B43CB"/>
    <w:rsid w:val="006B4DB0"/>
    <w:rsid w:val="006B5DE5"/>
    <w:rsid w:val="006B7DE2"/>
    <w:rsid w:val="006C0639"/>
    <w:rsid w:val="006C54DF"/>
    <w:rsid w:val="006D1B3C"/>
    <w:rsid w:val="006D3CC6"/>
    <w:rsid w:val="006D424D"/>
    <w:rsid w:val="006D4F48"/>
    <w:rsid w:val="006D6EFF"/>
    <w:rsid w:val="006D715F"/>
    <w:rsid w:val="006D7981"/>
    <w:rsid w:val="006E01E5"/>
    <w:rsid w:val="006E0335"/>
    <w:rsid w:val="006E1F22"/>
    <w:rsid w:val="006E1FFB"/>
    <w:rsid w:val="006E2421"/>
    <w:rsid w:val="006E2710"/>
    <w:rsid w:val="006E2FC2"/>
    <w:rsid w:val="006E46C7"/>
    <w:rsid w:val="006E7981"/>
    <w:rsid w:val="006E7F15"/>
    <w:rsid w:val="006F0A74"/>
    <w:rsid w:val="006F6759"/>
    <w:rsid w:val="006F6E75"/>
    <w:rsid w:val="00700511"/>
    <w:rsid w:val="0070100C"/>
    <w:rsid w:val="00701B1B"/>
    <w:rsid w:val="00707700"/>
    <w:rsid w:val="00710AC9"/>
    <w:rsid w:val="007155E4"/>
    <w:rsid w:val="00717212"/>
    <w:rsid w:val="00726D0C"/>
    <w:rsid w:val="0073370B"/>
    <w:rsid w:val="00735395"/>
    <w:rsid w:val="00735887"/>
    <w:rsid w:val="00736E77"/>
    <w:rsid w:val="0074629E"/>
    <w:rsid w:val="0074749E"/>
    <w:rsid w:val="0074757F"/>
    <w:rsid w:val="00747F74"/>
    <w:rsid w:val="0075589F"/>
    <w:rsid w:val="00755A70"/>
    <w:rsid w:val="00760886"/>
    <w:rsid w:val="00760CF0"/>
    <w:rsid w:val="007649F5"/>
    <w:rsid w:val="00766639"/>
    <w:rsid w:val="007671A0"/>
    <w:rsid w:val="00770199"/>
    <w:rsid w:val="00770BBE"/>
    <w:rsid w:val="00771D0F"/>
    <w:rsid w:val="00772337"/>
    <w:rsid w:val="00774EF2"/>
    <w:rsid w:val="00776FF7"/>
    <w:rsid w:val="00786D17"/>
    <w:rsid w:val="00787242"/>
    <w:rsid w:val="00791481"/>
    <w:rsid w:val="0079288D"/>
    <w:rsid w:val="00794501"/>
    <w:rsid w:val="007956FF"/>
    <w:rsid w:val="007965E1"/>
    <w:rsid w:val="007B1628"/>
    <w:rsid w:val="007B3123"/>
    <w:rsid w:val="007B5A21"/>
    <w:rsid w:val="007B5E70"/>
    <w:rsid w:val="007C09B7"/>
    <w:rsid w:val="007C2E09"/>
    <w:rsid w:val="007C30C2"/>
    <w:rsid w:val="007C5102"/>
    <w:rsid w:val="007C6B2F"/>
    <w:rsid w:val="007C7480"/>
    <w:rsid w:val="007D1733"/>
    <w:rsid w:val="007D3DB7"/>
    <w:rsid w:val="007D4FA0"/>
    <w:rsid w:val="007D694A"/>
    <w:rsid w:val="007D6B24"/>
    <w:rsid w:val="007E209E"/>
    <w:rsid w:val="007E4E5C"/>
    <w:rsid w:val="007E6B24"/>
    <w:rsid w:val="007F2181"/>
    <w:rsid w:val="00802F5A"/>
    <w:rsid w:val="008040B4"/>
    <w:rsid w:val="00804F57"/>
    <w:rsid w:val="0081247F"/>
    <w:rsid w:val="00812DEE"/>
    <w:rsid w:val="00814058"/>
    <w:rsid w:val="00816EE6"/>
    <w:rsid w:val="00822BC1"/>
    <w:rsid w:val="00823182"/>
    <w:rsid w:val="00826070"/>
    <w:rsid w:val="008263C1"/>
    <w:rsid w:val="00831C3C"/>
    <w:rsid w:val="008326ED"/>
    <w:rsid w:val="00833EA9"/>
    <w:rsid w:val="00834636"/>
    <w:rsid w:val="0084001D"/>
    <w:rsid w:val="0084576F"/>
    <w:rsid w:val="00851A46"/>
    <w:rsid w:val="00860D4D"/>
    <w:rsid w:val="00861FAA"/>
    <w:rsid w:val="00862DB9"/>
    <w:rsid w:val="008632C2"/>
    <w:rsid w:val="008638E2"/>
    <w:rsid w:val="0086415E"/>
    <w:rsid w:val="00864370"/>
    <w:rsid w:val="00864C81"/>
    <w:rsid w:val="008705AD"/>
    <w:rsid w:val="008712D5"/>
    <w:rsid w:val="00871707"/>
    <w:rsid w:val="00871EF0"/>
    <w:rsid w:val="00871FD0"/>
    <w:rsid w:val="00875F76"/>
    <w:rsid w:val="00877082"/>
    <w:rsid w:val="00884791"/>
    <w:rsid w:val="00886EBB"/>
    <w:rsid w:val="008878F4"/>
    <w:rsid w:val="00890027"/>
    <w:rsid w:val="008A0BFF"/>
    <w:rsid w:val="008A5780"/>
    <w:rsid w:val="008B1C4C"/>
    <w:rsid w:val="008B2AA2"/>
    <w:rsid w:val="008B30D5"/>
    <w:rsid w:val="008B31DD"/>
    <w:rsid w:val="008B4A04"/>
    <w:rsid w:val="008B606E"/>
    <w:rsid w:val="008C158D"/>
    <w:rsid w:val="008C3D23"/>
    <w:rsid w:val="008C46BE"/>
    <w:rsid w:val="008C5D34"/>
    <w:rsid w:val="008C79F5"/>
    <w:rsid w:val="008D185D"/>
    <w:rsid w:val="008D20F6"/>
    <w:rsid w:val="008D215D"/>
    <w:rsid w:val="008D2525"/>
    <w:rsid w:val="008D347C"/>
    <w:rsid w:val="008D378E"/>
    <w:rsid w:val="008D5C77"/>
    <w:rsid w:val="008E0294"/>
    <w:rsid w:val="008E0644"/>
    <w:rsid w:val="008E0917"/>
    <w:rsid w:val="008E4540"/>
    <w:rsid w:val="008F002A"/>
    <w:rsid w:val="008F0203"/>
    <w:rsid w:val="008F222A"/>
    <w:rsid w:val="008F607A"/>
    <w:rsid w:val="00900555"/>
    <w:rsid w:val="00901784"/>
    <w:rsid w:val="00901CC2"/>
    <w:rsid w:val="009039E3"/>
    <w:rsid w:val="00905643"/>
    <w:rsid w:val="009059B5"/>
    <w:rsid w:val="009059EF"/>
    <w:rsid w:val="00914317"/>
    <w:rsid w:val="00914B82"/>
    <w:rsid w:val="00915409"/>
    <w:rsid w:val="00923831"/>
    <w:rsid w:val="00924607"/>
    <w:rsid w:val="00925109"/>
    <w:rsid w:val="00925270"/>
    <w:rsid w:val="009301CA"/>
    <w:rsid w:val="00930F23"/>
    <w:rsid w:val="00931AE1"/>
    <w:rsid w:val="0093669F"/>
    <w:rsid w:val="00937511"/>
    <w:rsid w:val="00940466"/>
    <w:rsid w:val="00940791"/>
    <w:rsid w:val="00941A09"/>
    <w:rsid w:val="0094379E"/>
    <w:rsid w:val="0094386F"/>
    <w:rsid w:val="009443D8"/>
    <w:rsid w:val="00946577"/>
    <w:rsid w:val="00946869"/>
    <w:rsid w:val="009506CA"/>
    <w:rsid w:val="00951E61"/>
    <w:rsid w:val="00952FC0"/>
    <w:rsid w:val="009568E7"/>
    <w:rsid w:val="009569C7"/>
    <w:rsid w:val="009570A1"/>
    <w:rsid w:val="00960FA9"/>
    <w:rsid w:val="009616ED"/>
    <w:rsid w:val="00963BF9"/>
    <w:rsid w:val="00965CCF"/>
    <w:rsid w:val="0096650E"/>
    <w:rsid w:val="009707CE"/>
    <w:rsid w:val="00971446"/>
    <w:rsid w:val="0097257A"/>
    <w:rsid w:val="009759E4"/>
    <w:rsid w:val="00980BCC"/>
    <w:rsid w:val="00980ED4"/>
    <w:rsid w:val="00983BE9"/>
    <w:rsid w:val="00987D57"/>
    <w:rsid w:val="009904A7"/>
    <w:rsid w:val="0099328C"/>
    <w:rsid w:val="009A2F34"/>
    <w:rsid w:val="009A4C63"/>
    <w:rsid w:val="009A52DC"/>
    <w:rsid w:val="009B12DD"/>
    <w:rsid w:val="009B4604"/>
    <w:rsid w:val="009B6E11"/>
    <w:rsid w:val="009C1044"/>
    <w:rsid w:val="009C6D3D"/>
    <w:rsid w:val="009C718A"/>
    <w:rsid w:val="009C73BD"/>
    <w:rsid w:val="009C73E8"/>
    <w:rsid w:val="009C746B"/>
    <w:rsid w:val="009C7A31"/>
    <w:rsid w:val="009D3039"/>
    <w:rsid w:val="009D43E1"/>
    <w:rsid w:val="009D45A4"/>
    <w:rsid w:val="009D45D7"/>
    <w:rsid w:val="009D5C44"/>
    <w:rsid w:val="009E0D7D"/>
    <w:rsid w:val="009E1361"/>
    <w:rsid w:val="009E2D38"/>
    <w:rsid w:val="009E348B"/>
    <w:rsid w:val="009E4076"/>
    <w:rsid w:val="009E79CA"/>
    <w:rsid w:val="009F4CF6"/>
    <w:rsid w:val="009F7B55"/>
    <w:rsid w:val="00A04EBC"/>
    <w:rsid w:val="00A07D6A"/>
    <w:rsid w:val="00A10C78"/>
    <w:rsid w:val="00A126A0"/>
    <w:rsid w:val="00A16DB7"/>
    <w:rsid w:val="00A20454"/>
    <w:rsid w:val="00A21FD2"/>
    <w:rsid w:val="00A231E7"/>
    <w:rsid w:val="00A233B9"/>
    <w:rsid w:val="00A2425F"/>
    <w:rsid w:val="00A2550F"/>
    <w:rsid w:val="00A41E3D"/>
    <w:rsid w:val="00A464F5"/>
    <w:rsid w:val="00A50CBD"/>
    <w:rsid w:val="00A556F1"/>
    <w:rsid w:val="00A558BD"/>
    <w:rsid w:val="00A57097"/>
    <w:rsid w:val="00A61E60"/>
    <w:rsid w:val="00A62091"/>
    <w:rsid w:val="00A63C7E"/>
    <w:rsid w:val="00A644D1"/>
    <w:rsid w:val="00A64CCB"/>
    <w:rsid w:val="00A70575"/>
    <w:rsid w:val="00A70A1A"/>
    <w:rsid w:val="00A71CFC"/>
    <w:rsid w:val="00A72CAB"/>
    <w:rsid w:val="00A7651C"/>
    <w:rsid w:val="00A82B91"/>
    <w:rsid w:val="00A83149"/>
    <w:rsid w:val="00A83C6F"/>
    <w:rsid w:val="00A83F42"/>
    <w:rsid w:val="00A87B73"/>
    <w:rsid w:val="00A97A26"/>
    <w:rsid w:val="00AA012D"/>
    <w:rsid w:val="00AA08FF"/>
    <w:rsid w:val="00AA2AAB"/>
    <w:rsid w:val="00AA36FF"/>
    <w:rsid w:val="00AA4B9E"/>
    <w:rsid w:val="00AA4CC7"/>
    <w:rsid w:val="00AA6FB8"/>
    <w:rsid w:val="00AA7A59"/>
    <w:rsid w:val="00AB0294"/>
    <w:rsid w:val="00AB321C"/>
    <w:rsid w:val="00AB330F"/>
    <w:rsid w:val="00AB4EE7"/>
    <w:rsid w:val="00AB5055"/>
    <w:rsid w:val="00AB5865"/>
    <w:rsid w:val="00AC4498"/>
    <w:rsid w:val="00AC45F9"/>
    <w:rsid w:val="00AC57C1"/>
    <w:rsid w:val="00AD0D5B"/>
    <w:rsid w:val="00AD0DC6"/>
    <w:rsid w:val="00AD1397"/>
    <w:rsid w:val="00AD310E"/>
    <w:rsid w:val="00AD5F5F"/>
    <w:rsid w:val="00AE408D"/>
    <w:rsid w:val="00AE44BE"/>
    <w:rsid w:val="00AF232D"/>
    <w:rsid w:val="00AF3744"/>
    <w:rsid w:val="00AF5C69"/>
    <w:rsid w:val="00B03797"/>
    <w:rsid w:val="00B04D0A"/>
    <w:rsid w:val="00B056CB"/>
    <w:rsid w:val="00B05DFC"/>
    <w:rsid w:val="00B1137D"/>
    <w:rsid w:val="00B13965"/>
    <w:rsid w:val="00B15878"/>
    <w:rsid w:val="00B169C5"/>
    <w:rsid w:val="00B235EE"/>
    <w:rsid w:val="00B24956"/>
    <w:rsid w:val="00B25146"/>
    <w:rsid w:val="00B26FEE"/>
    <w:rsid w:val="00B277AD"/>
    <w:rsid w:val="00B27BEA"/>
    <w:rsid w:val="00B3163C"/>
    <w:rsid w:val="00B32EFE"/>
    <w:rsid w:val="00B36328"/>
    <w:rsid w:val="00B40FD2"/>
    <w:rsid w:val="00B43AA3"/>
    <w:rsid w:val="00B43BA7"/>
    <w:rsid w:val="00B44B69"/>
    <w:rsid w:val="00B44CBF"/>
    <w:rsid w:val="00B52B8C"/>
    <w:rsid w:val="00B555AF"/>
    <w:rsid w:val="00B55C13"/>
    <w:rsid w:val="00B55CE0"/>
    <w:rsid w:val="00B5672E"/>
    <w:rsid w:val="00B57DCF"/>
    <w:rsid w:val="00B57E1C"/>
    <w:rsid w:val="00B6316D"/>
    <w:rsid w:val="00B638E0"/>
    <w:rsid w:val="00B66B6A"/>
    <w:rsid w:val="00B710A7"/>
    <w:rsid w:val="00B71639"/>
    <w:rsid w:val="00B71B89"/>
    <w:rsid w:val="00B743F0"/>
    <w:rsid w:val="00B77319"/>
    <w:rsid w:val="00B77659"/>
    <w:rsid w:val="00B77914"/>
    <w:rsid w:val="00B86540"/>
    <w:rsid w:val="00B86729"/>
    <w:rsid w:val="00B90371"/>
    <w:rsid w:val="00B91010"/>
    <w:rsid w:val="00B94789"/>
    <w:rsid w:val="00BA000E"/>
    <w:rsid w:val="00BA23EE"/>
    <w:rsid w:val="00BA2F83"/>
    <w:rsid w:val="00BA351D"/>
    <w:rsid w:val="00BA3B5F"/>
    <w:rsid w:val="00BA6CAA"/>
    <w:rsid w:val="00BB56A0"/>
    <w:rsid w:val="00BB79E0"/>
    <w:rsid w:val="00BC08BC"/>
    <w:rsid w:val="00BC12CB"/>
    <w:rsid w:val="00BC3FB8"/>
    <w:rsid w:val="00BC4218"/>
    <w:rsid w:val="00BC76D7"/>
    <w:rsid w:val="00BC7719"/>
    <w:rsid w:val="00BD13A5"/>
    <w:rsid w:val="00BD176E"/>
    <w:rsid w:val="00BD1B7F"/>
    <w:rsid w:val="00BD5682"/>
    <w:rsid w:val="00BD5E35"/>
    <w:rsid w:val="00BE3B66"/>
    <w:rsid w:val="00BE3C79"/>
    <w:rsid w:val="00BE4063"/>
    <w:rsid w:val="00BE471F"/>
    <w:rsid w:val="00BF0AAF"/>
    <w:rsid w:val="00BF0D13"/>
    <w:rsid w:val="00BF16B1"/>
    <w:rsid w:val="00BF25EA"/>
    <w:rsid w:val="00BF7800"/>
    <w:rsid w:val="00C006AE"/>
    <w:rsid w:val="00C029B8"/>
    <w:rsid w:val="00C03362"/>
    <w:rsid w:val="00C043EF"/>
    <w:rsid w:val="00C059FA"/>
    <w:rsid w:val="00C078C9"/>
    <w:rsid w:val="00C11BD8"/>
    <w:rsid w:val="00C1470A"/>
    <w:rsid w:val="00C15DC4"/>
    <w:rsid w:val="00C179C9"/>
    <w:rsid w:val="00C22936"/>
    <w:rsid w:val="00C3366F"/>
    <w:rsid w:val="00C36E22"/>
    <w:rsid w:val="00C42E01"/>
    <w:rsid w:val="00C4344B"/>
    <w:rsid w:val="00C4578C"/>
    <w:rsid w:val="00C45F6E"/>
    <w:rsid w:val="00C51BF3"/>
    <w:rsid w:val="00C54848"/>
    <w:rsid w:val="00C604D0"/>
    <w:rsid w:val="00C63160"/>
    <w:rsid w:val="00C64E43"/>
    <w:rsid w:val="00C6669E"/>
    <w:rsid w:val="00C71974"/>
    <w:rsid w:val="00C765E9"/>
    <w:rsid w:val="00C77AB2"/>
    <w:rsid w:val="00C77EE6"/>
    <w:rsid w:val="00C81102"/>
    <w:rsid w:val="00C81171"/>
    <w:rsid w:val="00C8269E"/>
    <w:rsid w:val="00C85709"/>
    <w:rsid w:val="00C857BB"/>
    <w:rsid w:val="00C9017B"/>
    <w:rsid w:val="00C917DA"/>
    <w:rsid w:val="00C92FCD"/>
    <w:rsid w:val="00C93D50"/>
    <w:rsid w:val="00C94FAE"/>
    <w:rsid w:val="00C9630D"/>
    <w:rsid w:val="00C97380"/>
    <w:rsid w:val="00C975B6"/>
    <w:rsid w:val="00C97D3B"/>
    <w:rsid w:val="00C97FD6"/>
    <w:rsid w:val="00CA1225"/>
    <w:rsid w:val="00CA16D4"/>
    <w:rsid w:val="00CA1A66"/>
    <w:rsid w:val="00CA1AC8"/>
    <w:rsid w:val="00CA328A"/>
    <w:rsid w:val="00CA3EBE"/>
    <w:rsid w:val="00CA4C3B"/>
    <w:rsid w:val="00CA6601"/>
    <w:rsid w:val="00CB11AF"/>
    <w:rsid w:val="00CB133F"/>
    <w:rsid w:val="00CB1CBA"/>
    <w:rsid w:val="00CB4D65"/>
    <w:rsid w:val="00CC0C59"/>
    <w:rsid w:val="00CC3F9A"/>
    <w:rsid w:val="00CC63BE"/>
    <w:rsid w:val="00CC6D3B"/>
    <w:rsid w:val="00CC74FB"/>
    <w:rsid w:val="00CC7FC3"/>
    <w:rsid w:val="00CD0126"/>
    <w:rsid w:val="00CD2148"/>
    <w:rsid w:val="00CD2397"/>
    <w:rsid w:val="00CD23A0"/>
    <w:rsid w:val="00CD32F2"/>
    <w:rsid w:val="00CD6ECC"/>
    <w:rsid w:val="00CE061D"/>
    <w:rsid w:val="00CE25F0"/>
    <w:rsid w:val="00CE5C4F"/>
    <w:rsid w:val="00CE7844"/>
    <w:rsid w:val="00CF2DBF"/>
    <w:rsid w:val="00CF491F"/>
    <w:rsid w:val="00D01E63"/>
    <w:rsid w:val="00D04133"/>
    <w:rsid w:val="00D1136A"/>
    <w:rsid w:val="00D17BB0"/>
    <w:rsid w:val="00D2133F"/>
    <w:rsid w:val="00D21C5D"/>
    <w:rsid w:val="00D227CE"/>
    <w:rsid w:val="00D23071"/>
    <w:rsid w:val="00D264C1"/>
    <w:rsid w:val="00D27046"/>
    <w:rsid w:val="00D30593"/>
    <w:rsid w:val="00D30E78"/>
    <w:rsid w:val="00D31CC3"/>
    <w:rsid w:val="00D334BA"/>
    <w:rsid w:val="00D33F91"/>
    <w:rsid w:val="00D401FF"/>
    <w:rsid w:val="00D403BB"/>
    <w:rsid w:val="00D40B04"/>
    <w:rsid w:val="00D4339C"/>
    <w:rsid w:val="00D43C1E"/>
    <w:rsid w:val="00D464CA"/>
    <w:rsid w:val="00D52BA8"/>
    <w:rsid w:val="00D533E1"/>
    <w:rsid w:val="00D569A5"/>
    <w:rsid w:val="00D57A90"/>
    <w:rsid w:val="00D63BDD"/>
    <w:rsid w:val="00D67D9F"/>
    <w:rsid w:val="00D76FC9"/>
    <w:rsid w:val="00D804C8"/>
    <w:rsid w:val="00D80714"/>
    <w:rsid w:val="00D82215"/>
    <w:rsid w:val="00D87D37"/>
    <w:rsid w:val="00D87DE2"/>
    <w:rsid w:val="00D915AE"/>
    <w:rsid w:val="00D9689F"/>
    <w:rsid w:val="00DA08EE"/>
    <w:rsid w:val="00DA0BA1"/>
    <w:rsid w:val="00DA130D"/>
    <w:rsid w:val="00DA4433"/>
    <w:rsid w:val="00DA6A99"/>
    <w:rsid w:val="00DA6D6E"/>
    <w:rsid w:val="00DB06EA"/>
    <w:rsid w:val="00DB3842"/>
    <w:rsid w:val="00DC1638"/>
    <w:rsid w:val="00DC2ECE"/>
    <w:rsid w:val="00DC3026"/>
    <w:rsid w:val="00DC3DB0"/>
    <w:rsid w:val="00DC4B74"/>
    <w:rsid w:val="00DC4BBE"/>
    <w:rsid w:val="00DD02FC"/>
    <w:rsid w:val="00DD09CB"/>
    <w:rsid w:val="00DD236F"/>
    <w:rsid w:val="00DD3E15"/>
    <w:rsid w:val="00DD46E3"/>
    <w:rsid w:val="00DE4C81"/>
    <w:rsid w:val="00DE5AA8"/>
    <w:rsid w:val="00DE77F2"/>
    <w:rsid w:val="00DE7E9F"/>
    <w:rsid w:val="00DF14C1"/>
    <w:rsid w:val="00DF51E5"/>
    <w:rsid w:val="00E02E17"/>
    <w:rsid w:val="00E04031"/>
    <w:rsid w:val="00E11173"/>
    <w:rsid w:val="00E11D24"/>
    <w:rsid w:val="00E121EE"/>
    <w:rsid w:val="00E1285F"/>
    <w:rsid w:val="00E1354F"/>
    <w:rsid w:val="00E15CA9"/>
    <w:rsid w:val="00E15E9D"/>
    <w:rsid w:val="00E268DC"/>
    <w:rsid w:val="00E30D1D"/>
    <w:rsid w:val="00E3106B"/>
    <w:rsid w:val="00E31CD0"/>
    <w:rsid w:val="00E3653A"/>
    <w:rsid w:val="00E36571"/>
    <w:rsid w:val="00E41C0E"/>
    <w:rsid w:val="00E42551"/>
    <w:rsid w:val="00E449D4"/>
    <w:rsid w:val="00E44E16"/>
    <w:rsid w:val="00E44E8A"/>
    <w:rsid w:val="00E4650B"/>
    <w:rsid w:val="00E47077"/>
    <w:rsid w:val="00E514C2"/>
    <w:rsid w:val="00E52732"/>
    <w:rsid w:val="00E53093"/>
    <w:rsid w:val="00E605BF"/>
    <w:rsid w:val="00E60A92"/>
    <w:rsid w:val="00E62C7D"/>
    <w:rsid w:val="00E6422B"/>
    <w:rsid w:val="00E6720B"/>
    <w:rsid w:val="00E70B8F"/>
    <w:rsid w:val="00E7138E"/>
    <w:rsid w:val="00E73F05"/>
    <w:rsid w:val="00E74E82"/>
    <w:rsid w:val="00E76CCE"/>
    <w:rsid w:val="00E86EA7"/>
    <w:rsid w:val="00E87C60"/>
    <w:rsid w:val="00E9532C"/>
    <w:rsid w:val="00E95694"/>
    <w:rsid w:val="00EA5E8E"/>
    <w:rsid w:val="00EB0B4E"/>
    <w:rsid w:val="00EB147D"/>
    <w:rsid w:val="00EB5583"/>
    <w:rsid w:val="00EB7C3A"/>
    <w:rsid w:val="00EC0E39"/>
    <w:rsid w:val="00ED184D"/>
    <w:rsid w:val="00ED1B15"/>
    <w:rsid w:val="00ED3883"/>
    <w:rsid w:val="00ED6307"/>
    <w:rsid w:val="00EE0AD9"/>
    <w:rsid w:val="00EE1C3D"/>
    <w:rsid w:val="00EE25C6"/>
    <w:rsid w:val="00EE410D"/>
    <w:rsid w:val="00EE46DB"/>
    <w:rsid w:val="00EF0E4C"/>
    <w:rsid w:val="00EF1AFE"/>
    <w:rsid w:val="00EF25C5"/>
    <w:rsid w:val="00F04A1D"/>
    <w:rsid w:val="00F10DA4"/>
    <w:rsid w:val="00F13669"/>
    <w:rsid w:val="00F13AB5"/>
    <w:rsid w:val="00F15562"/>
    <w:rsid w:val="00F165E0"/>
    <w:rsid w:val="00F20A6D"/>
    <w:rsid w:val="00F20BF2"/>
    <w:rsid w:val="00F21E3F"/>
    <w:rsid w:val="00F23382"/>
    <w:rsid w:val="00F25C5C"/>
    <w:rsid w:val="00F30D02"/>
    <w:rsid w:val="00F3655E"/>
    <w:rsid w:val="00F43CA0"/>
    <w:rsid w:val="00F44A70"/>
    <w:rsid w:val="00F46097"/>
    <w:rsid w:val="00F474F6"/>
    <w:rsid w:val="00F538F3"/>
    <w:rsid w:val="00F541F0"/>
    <w:rsid w:val="00F541F3"/>
    <w:rsid w:val="00F62880"/>
    <w:rsid w:val="00F63B7C"/>
    <w:rsid w:val="00F63DC8"/>
    <w:rsid w:val="00F64446"/>
    <w:rsid w:val="00F6531D"/>
    <w:rsid w:val="00F659FD"/>
    <w:rsid w:val="00F65E96"/>
    <w:rsid w:val="00F70104"/>
    <w:rsid w:val="00F73D84"/>
    <w:rsid w:val="00F7588B"/>
    <w:rsid w:val="00F76BF0"/>
    <w:rsid w:val="00F777F2"/>
    <w:rsid w:val="00F805A3"/>
    <w:rsid w:val="00F809B3"/>
    <w:rsid w:val="00F83DE1"/>
    <w:rsid w:val="00F83F80"/>
    <w:rsid w:val="00F85EAB"/>
    <w:rsid w:val="00F86608"/>
    <w:rsid w:val="00F9094B"/>
    <w:rsid w:val="00F962B2"/>
    <w:rsid w:val="00F96445"/>
    <w:rsid w:val="00F97D16"/>
    <w:rsid w:val="00FA258F"/>
    <w:rsid w:val="00FA39C6"/>
    <w:rsid w:val="00FA62E5"/>
    <w:rsid w:val="00FB1079"/>
    <w:rsid w:val="00FB3123"/>
    <w:rsid w:val="00FB42C3"/>
    <w:rsid w:val="00FC0423"/>
    <w:rsid w:val="00FC1EBB"/>
    <w:rsid w:val="00FC381C"/>
    <w:rsid w:val="00FD1E26"/>
    <w:rsid w:val="00FD6E4A"/>
    <w:rsid w:val="00FD7186"/>
    <w:rsid w:val="00FD79AB"/>
    <w:rsid w:val="00FE1D1B"/>
    <w:rsid w:val="00FE3150"/>
    <w:rsid w:val="00FE575D"/>
    <w:rsid w:val="00FF1DAF"/>
    <w:rsid w:val="00FF1F68"/>
    <w:rsid w:val="00FF22D9"/>
    <w:rsid w:val="00FF3221"/>
    <w:rsid w:val="00FF4743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83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14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83149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A83149"/>
  </w:style>
  <w:style w:type="character" w:styleId="PlaceholderText">
    <w:name w:val="Placeholder Text"/>
    <w:basedOn w:val="DefaultParagraphFont"/>
    <w:uiPriority w:val="99"/>
    <w:semiHidden/>
    <w:rsid w:val="00A83149"/>
    <w:rPr>
      <w:color w:val="808080"/>
    </w:rPr>
  </w:style>
  <w:style w:type="table" w:styleId="TableGrid">
    <w:name w:val="Table Grid"/>
    <w:basedOn w:val="TableNormal"/>
    <w:uiPriority w:val="59"/>
    <w:rsid w:val="00A83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83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1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314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26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D0C"/>
  </w:style>
  <w:style w:type="paragraph" w:styleId="Revision">
    <w:name w:val="Revision"/>
    <w:hidden/>
    <w:uiPriority w:val="99"/>
    <w:semiHidden/>
    <w:rsid w:val="00D569A5"/>
    <w:pPr>
      <w:spacing w:after="0" w:line="240" w:lineRule="auto"/>
    </w:pPr>
  </w:style>
  <w:style w:type="paragraph" w:customStyle="1" w:styleId="plist">
    <w:name w:val="plist"/>
    <w:basedOn w:val="Normal"/>
    <w:rsid w:val="003D3E48"/>
    <w:pPr>
      <w:spacing w:before="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83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14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83149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A83149"/>
  </w:style>
  <w:style w:type="character" w:styleId="PlaceholderText">
    <w:name w:val="Placeholder Text"/>
    <w:basedOn w:val="DefaultParagraphFont"/>
    <w:uiPriority w:val="99"/>
    <w:semiHidden/>
    <w:rsid w:val="00A83149"/>
    <w:rPr>
      <w:color w:val="808080"/>
    </w:rPr>
  </w:style>
  <w:style w:type="table" w:styleId="TableGrid">
    <w:name w:val="Table Grid"/>
    <w:basedOn w:val="TableNormal"/>
    <w:uiPriority w:val="59"/>
    <w:rsid w:val="00A83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83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1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314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26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D0C"/>
  </w:style>
  <w:style w:type="paragraph" w:styleId="Revision">
    <w:name w:val="Revision"/>
    <w:hidden/>
    <w:uiPriority w:val="99"/>
    <w:semiHidden/>
    <w:rsid w:val="00D569A5"/>
    <w:pPr>
      <w:spacing w:after="0" w:line="240" w:lineRule="auto"/>
    </w:pPr>
  </w:style>
  <w:style w:type="paragraph" w:customStyle="1" w:styleId="plist">
    <w:name w:val="plist"/>
    <w:basedOn w:val="Normal"/>
    <w:rsid w:val="003D3E48"/>
    <w:pPr>
      <w:spacing w:before="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6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www.itu.int/wsis/review/mpp/pages/consolidated-texts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tu.int/wsis/review/mpp/pages/consolidated-texts.htm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www.itu.int/wsis/review/mpp/pages/consolidated-texts.html" TargetMode="External"/><Relationship Id="rId23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itu.int/wsis/review/mpp/pages/consolidated-texts.html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894DB-2012-4D62-AA50-52660DD43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2014-02-20T15:56:00Z</dcterms:created>
  <dcterms:modified xsi:type="dcterms:W3CDTF">2014-02-20T15:56:00Z</dcterms:modified>
</cp:coreProperties>
</file>