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31" w:rsidRPr="002F7184" w:rsidRDefault="001018B9" w:rsidP="008B5646">
      <w:pPr>
        <w:spacing w:after="0" w:line="240" w:lineRule="auto"/>
        <w:rPr>
          <w:rFonts w:ascii="Times New Roman" w:hAnsi="Times New Roman" w:cs="Times New Roman"/>
          <w:b/>
          <w:bCs/>
          <w:sz w:val="24"/>
          <w:szCs w:val="24"/>
          <w:lang w:eastAsia="en-US"/>
        </w:rPr>
      </w:pPr>
      <w:r>
        <w:rPr>
          <w:noProof/>
        </w:rPr>
        <w:drawing>
          <wp:anchor distT="0" distB="0" distL="114300" distR="114300" simplePos="0" relativeHeight="251669504" behindDoc="0" locked="0" layoutInCell="1" allowOverlap="1" wp14:anchorId="35049764" wp14:editId="0C30ACC0">
            <wp:simplePos x="0" y="0"/>
            <wp:positionH relativeFrom="column">
              <wp:posOffset>3686175</wp:posOffset>
            </wp:positionH>
            <wp:positionV relativeFrom="paragraph">
              <wp:posOffset>-200660</wp:posOffset>
            </wp:positionV>
            <wp:extent cx="476250" cy="551180"/>
            <wp:effectExtent l="0" t="0" r="0" b="1270"/>
            <wp:wrapNone/>
            <wp:docPr id="8"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51180"/>
                    </a:xfrm>
                    <a:prstGeom prst="rect">
                      <a:avLst/>
                    </a:prstGeom>
                    <a:noFill/>
                  </pic:spPr>
                </pic:pic>
              </a:graphicData>
            </a:graphic>
          </wp:anchor>
        </w:drawing>
      </w:r>
      <w:r>
        <w:rPr>
          <w:noProof/>
        </w:rPr>
        <w:drawing>
          <wp:anchor distT="0" distB="0" distL="114300" distR="114300" simplePos="0" relativeHeight="251668480" behindDoc="0" locked="0" layoutInCell="1" allowOverlap="1" wp14:anchorId="425FF7EC" wp14:editId="76B6FF15">
            <wp:simplePos x="0" y="0"/>
            <wp:positionH relativeFrom="column">
              <wp:posOffset>4229100</wp:posOffset>
            </wp:positionH>
            <wp:positionV relativeFrom="paragraph">
              <wp:posOffset>-209550</wp:posOffset>
            </wp:positionV>
            <wp:extent cx="735330" cy="568960"/>
            <wp:effectExtent l="0" t="0" r="7620" b="2540"/>
            <wp:wrapNone/>
            <wp:docPr id="7"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 cy="568960"/>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6564CD7A" wp14:editId="672B9D1B">
            <wp:simplePos x="0" y="0"/>
            <wp:positionH relativeFrom="column">
              <wp:posOffset>5039360</wp:posOffset>
            </wp:positionH>
            <wp:positionV relativeFrom="paragraph">
              <wp:posOffset>-209550</wp:posOffset>
            </wp:positionV>
            <wp:extent cx="434340" cy="551815"/>
            <wp:effectExtent l="0" t="0" r="3810" b="635"/>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815"/>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0F370235" wp14:editId="4C5C6639">
            <wp:simplePos x="0" y="0"/>
            <wp:positionH relativeFrom="column">
              <wp:posOffset>5532755</wp:posOffset>
            </wp:positionH>
            <wp:positionV relativeFrom="paragraph">
              <wp:posOffset>-200660</wp:posOffset>
            </wp:positionV>
            <wp:extent cx="258445" cy="551180"/>
            <wp:effectExtent l="0" t="0" r="8255" b="1270"/>
            <wp:wrapNone/>
            <wp:docPr id="2"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0FCA70AD" wp14:editId="645159C3">
            <wp:simplePos x="0" y="0"/>
            <wp:positionH relativeFrom="column">
              <wp:posOffset>69215</wp:posOffset>
            </wp:positionH>
            <wp:positionV relativeFrom="paragraph">
              <wp:posOffset>-200660</wp:posOffset>
            </wp:positionV>
            <wp:extent cx="2096770" cy="620395"/>
            <wp:effectExtent l="0" t="0" r="0" b="8255"/>
            <wp:wrapNone/>
            <wp:docPr id="4"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770" cy="620395"/>
                    </a:xfrm>
                    <a:prstGeom prst="rect">
                      <a:avLst/>
                    </a:prstGeom>
                    <a:noFill/>
                  </pic:spPr>
                </pic:pic>
              </a:graphicData>
            </a:graphic>
          </wp:anchor>
        </w:drawing>
      </w:r>
    </w:p>
    <w:p w:rsidR="00C44231" w:rsidRDefault="00C44231" w:rsidP="00A83149">
      <w:pPr>
        <w:pStyle w:val="Header"/>
      </w:pPr>
    </w:p>
    <w:p w:rsidR="00C44231" w:rsidRDefault="008B5646" w:rsidP="00A83149">
      <w:pPr>
        <w:rPr>
          <w:b/>
          <w:bCs/>
        </w:rPr>
      </w:pPr>
      <w:r>
        <w:rPr>
          <w:rFonts w:ascii="Times New Roman" w:hAnsi="Times New Roman" w:cs="Times New Roman"/>
          <w:b/>
          <w:bCs/>
          <w:noProof/>
          <w:sz w:val="24"/>
          <w:szCs w:val="24"/>
        </w:rPr>
        <w:drawing>
          <wp:anchor distT="0" distB="0" distL="114300" distR="114300" simplePos="0" relativeHeight="251673600" behindDoc="0" locked="0" layoutInCell="1" allowOverlap="1" wp14:anchorId="581FABF1" wp14:editId="5214211B">
            <wp:simplePos x="0" y="0"/>
            <wp:positionH relativeFrom="margin">
              <wp:posOffset>1625600</wp:posOffset>
            </wp:positionH>
            <wp:positionV relativeFrom="margin">
              <wp:posOffset>580390</wp:posOffset>
            </wp:positionV>
            <wp:extent cx="2886075" cy="916305"/>
            <wp:effectExtent l="0" t="0" r="9525" b="0"/>
            <wp:wrapSquare wrapText="bothSides"/>
            <wp:docPr id="5" name="Picture 5"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231" w:rsidRDefault="00C44231" w:rsidP="00A83149">
      <w:pPr>
        <w:rPr>
          <w:b/>
          <w:bCs/>
        </w:rPr>
      </w:pPr>
    </w:p>
    <w:p w:rsidR="00C44231" w:rsidRDefault="00C44231" w:rsidP="00A83149">
      <w:pPr>
        <w:rPr>
          <w:b/>
          <w:bCs/>
        </w:rPr>
      </w:pPr>
    </w:p>
    <w:p w:rsidR="008B5646" w:rsidRDefault="008B5646" w:rsidP="001018B9">
      <w:pPr>
        <w:spacing w:after="0" w:line="240" w:lineRule="auto"/>
        <w:jc w:val="center"/>
        <w:rPr>
          <w:ins w:id="0" w:author="Author"/>
          <w:rFonts w:ascii="Cambria" w:hAnsi="Cambria"/>
          <w:color w:val="17365D"/>
          <w:sz w:val="32"/>
          <w:szCs w:val="32"/>
        </w:rPr>
      </w:pPr>
    </w:p>
    <w:p w:rsidR="008B5646" w:rsidRDefault="008B5646" w:rsidP="001018B9">
      <w:pPr>
        <w:spacing w:after="0" w:line="240" w:lineRule="auto"/>
        <w:jc w:val="center"/>
        <w:rPr>
          <w:ins w:id="1" w:author="Author"/>
          <w:rFonts w:ascii="Cambria" w:hAnsi="Cambria"/>
          <w:color w:val="17365D"/>
          <w:sz w:val="32"/>
          <w:szCs w:val="32"/>
        </w:rPr>
      </w:pPr>
      <w:ins w:id="2" w:author="Author">
        <w:r w:rsidRPr="00484F98">
          <w:rPr>
            <w:noProof/>
          </w:rPr>
          <mc:AlternateContent>
            <mc:Choice Requires="wps">
              <w:drawing>
                <wp:anchor distT="0" distB="0" distL="114300" distR="114300" simplePos="0" relativeHeight="251671552" behindDoc="0" locked="0" layoutInCell="1" allowOverlap="1" wp14:anchorId="6060DB9F" wp14:editId="7ED63EFF">
                  <wp:simplePos x="0" y="0"/>
                  <wp:positionH relativeFrom="column">
                    <wp:posOffset>-166370</wp:posOffset>
                  </wp:positionH>
                  <wp:positionV relativeFrom="paragraph">
                    <wp:posOffset>73660</wp:posOffset>
                  </wp:positionV>
                  <wp:extent cx="6426200" cy="1947545"/>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7545"/>
                          </a:xfrm>
                          <a:prstGeom prst="rect">
                            <a:avLst/>
                          </a:prstGeom>
                          <a:solidFill>
                            <a:srgbClr val="FFC000"/>
                          </a:solidFill>
                          <a:ln w="9525">
                            <a:solidFill>
                              <a:srgbClr val="000000"/>
                            </a:solidFill>
                            <a:miter lim="800000"/>
                            <a:headEnd/>
                            <a:tailEnd/>
                          </a:ln>
                        </wps:spPr>
                        <wps:txbx>
                          <w:txbxContent>
                            <w:p w:rsidR="008B5646" w:rsidRPr="00862717" w:rsidRDefault="008B5646" w:rsidP="008B564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p>
                            <w:p w:rsidR="008B5646" w:rsidRPr="00A71424" w:rsidRDefault="008B5646" w:rsidP="008B5646">
                              <w:pPr>
                                <w:spacing w:before="100" w:beforeAutospacing="1" w:after="100" w:afterAutospacing="1"/>
                                <w:ind w:left="57" w:right="57" w:hanging="57"/>
                                <w:contextualSpacing/>
                                <w:jc w:val="center"/>
                                <w:rPr>
                                  <w:rFonts w:asciiTheme="majorHAnsi" w:hAnsiTheme="majorHAnsi"/>
                                  <w:b/>
                                  <w:bCs/>
                                </w:rPr>
                              </w:pP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8B5646" w:rsidRPr="00A71424" w:rsidRDefault="008B5646" w:rsidP="008B5646">
                              <w:pPr>
                                <w:spacing w:before="100" w:beforeAutospacing="1" w:after="100" w:afterAutospacing="1"/>
                                <w:ind w:right="57" w:hanging="57"/>
                                <w:contextualSpacing/>
                                <w:rPr>
                                  <w:rFonts w:asciiTheme="majorHAnsi" w:hAnsiTheme="majorHAnsi"/>
                                </w:rPr>
                              </w:pPr>
                            </w:p>
                            <w:p w:rsidR="008B5646" w:rsidRDefault="008B5646" w:rsidP="008B564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8B5646" w:rsidRDefault="008B5646" w:rsidP="008B564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5.8pt;width:506pt;height:15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" fillcolor="#ffc000">
                  <v:textbox>
                    <w:txbxContent>
                      <w:p w:rsidR="008B5646" w:rsidRPr="00862717" w:rsidRDefault="008B5646" w:rsidP="008B564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p>
                      <w:p w:rsidR="008B5646" w:rsidRPr="00A71424" w:rsidRDefault="008B5646" w:rsidP="008B5646">
                        <w:pPr>
                          <w:spacing w:before="100" w:beforeAutospacing="1" w:after="100" w:afterAutospacing="1"/>
                          <w:ind w:left="57" w:right="57" w:hanging="57"/>
                          <w:contextualSpacing/>
                          <w:jc w:val="center"/>
                          <w:rPr>
                            <w:rFonts w:asciiTheme="majorHAnsi" w:hAnsiTheme="majorHAnsi"/>
                            <w:b/>
                            <w:bCs/>
                          </w:rPr>
                        </w:pP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8B5646" w:rsidRPr="00A71424" w:rsidRDefault="008B5646" w:rsidP="008B5646">
                        <w:pPr>
                          <w:spacing w:before="100" w:beforeAutospacing="1" w:after="100" w:afterAutospacing="1"/>
                          <w:ind w:right="57" w:hanging="57"/>
                          <w:contextualSpacing/>
                          <w:rPr>
                            <w:rFonts w:asciiTheme="majorHAnsi" w:hAnsiTheme="majorHAnsi"/>
                          </w:rPr>
                        </w:pPr>
                      </w:p>
                      <w:p w:rsidR="008B5646" w:rsidRDefault="008B5646" w:rsidP="008B564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8B5646" w:rsidRDefault="008B5646" w:rsidP="008B5646">
                        <w:pPr>
                          <w:spacing w:before="100" w:beforeAutospacing="1" w:after="100" w:afterAutospacing="1"/>
                          <w:ind w:left="57" w:right="57"/>
                          <w:contextualSpacing/>
                        </w:pPr>
                      </w:p>
                    </w:txbxContent>
                  </v:textbox>
                </v:shape>
              </w:pict>
            </mc:Fallback>
          </mc:AlternateContent>
        </w:r>
      </w:ins>
    </w:p>
    <w:p w:rsidR="008B5646" w:rsidRDefault="008B5646" w:rsidP="001018B9">
      <w:pPr>
        <w:spacing w:after="0" w:line="240" w:lineRule="auto"/>
        <w:jc w:val="center"/>
        <w:rPr>
          <w:ins w:id="3" w:author="Author"/>
          <w:rFonts w:ascii="Cambria" w:hAnsi="Cambria"/>
          <w:color w:val="17365D"/>
          <w:sz w:val="32"/>
          <w:szCs w:val="32"/>
        </w:rPr>
      </w:pPr>
    </w:p>
    <w:p w:rsidR="008B5646" w:rsidRDefault="008B5646" w:rsidP="001018B9">
      <w:pPr>
        <w:spacing w:after="0" w:line="240" w:lineRule="auto"/>
        <w:jc w:val="center"/>
        <w:rPr>
          <w:ins w:id="4" w:author="Author"/>
          <w:rFonts w:ascii="Cambria" w:hAnsi="Cambria"/>
          <w:color w:val="17365D"/>
          <w:sz w:val="32"/>
          <w:szCs w:val="32"/>
        </w:rPr>
      </w:pPr>
    </w:p>
    <w:p w:rsidR="008B5646" w:rsidRPr="00441ADC" w:rsidRDefault="008B5646" w:rsidP="001018B9">
      <w:pPr>
        <w:spacing w:after="0" w:line="240" w:lineRule="auto"/>
        <w:jc w:val="center"/>
        <w:rPr>
          <w:ins w:id="5" w:author="Author"/>
          <w:rPrChange w:id="6" w:author="Author">
            <w:rPr>
              <w:ins w:id="7" w:author="Author"/>
              <w:rFonts w:ascii="Cambria" w:hAnsi="Cambria"/>
              <w:color w:val="17365D"/>
              <w:sz w:val="32"/>
              <w:szCs w:val="32"/>
            </w:rPr>
          </w:rPrChange>
        </w:rPr>
      </w:pPr>
    </w:p>
    <w:p w:rsidR="008B5646" w:rsidRDefault="008B5646" w:rsidP="001018B9">
      <w:pPr>
        <w:spacing w:after="0" w:line="240" w:lineRule="auto"/>
        <w:jc w:val="center"/>
        <w:rPr>
          <w:ins w:id="8" w:author="Author"/>
          <w:rFonts w:ascii="Cambria" w:hAnsi="Cambria"/>
          <w:color w:val="17365D"/>
          <w:sz w:val="32"/>
          <w:szCs w:val="32"/>
        </w:rPr>
      </w:pPr>
    </w:p>
    <w:p w:rsidR="008B5646" w:rsidRDefault="008B5646" w:rsidP="001018B9">
      <w:pPr>
        <w:spacing w:after="0" w:line="240" w:lineRule="auto"/>
        <w:jc w:val="center"/>
        <w:rPr>
          <w:ins w:id="9" w:author="Author"/>
          <w:rFonts w:ascii="Cambria" w:hAnsi="Cambria"/>
          <w:color w:val="17365D"/>
          <w:sz w:val="32"/>
          <w:szCs w:val="32"/>
        </w:rPr>
      </w:pPr>
    </w:p>
    <w:p w:rsidR="008B5646" w:rsidRDefault="008B5646" w:rsidP="001018B9">
      <w:pPr>
        <w:spacing w:after="0" w:line="240" w:lineRule="auto"/>
        <w:jc w:val="center"/>
        <w:rPr>
          <w:ins w:id="10" w:author="Author"/>
          <w:rFonts w:ascii="Cambria" w:hAnsi="Cambria"/>
          <w:color w:val="17365D"/>
          <w:sz w:val="32"/>
          <w:szCs w:val="32"/>
        </w:rPr>
      </w:pPr>
    </w:p>
    <w:p w:rsidR="008B5646" w:rsidRDefault="008B5646" w:rsidP="001018B9">
      <w:pPr>
        <w:spacing w:after="0" w:line="240" w:lineRule="auto"/>
        <w:jc w:val="center"/>
        <w:rPr>
          <w:ins w:id="11" w:author="Author"/>
          <w:rFonts w:ascii="Cambria" w:hAnsi="Cambria"/>
          <w:color w:val="17365D"/>
          <w:sz w:val="32"/>
          <w:szCs w:val="32"/>
        </w:rPr>
      </w:pPr>
    </w:p>
    <w:p w:rsidR="008B5646" w:rsidRDefault="008B5646" w:rsidP="001018B9">
      <w:pPr>
        <w:spacing w:after="0" w:line="240" w:lineRule="auto"/>
        <w:jc w:val="center"/>
        <w:rPr>
          <w:ins w:id="12" w:author="Author"/>
          <w:rFonts w:ascii="Cambria" w:hAnsi="Cambria"/>
          <w:color w:val="17365D"/>
          <w:sz w:val="32"/>
          <w:szCs w:val="32"/>
        </w:rPr>
      </w:pPr>
    </w:p>
    <w:p w:rsidR="008B5646" w:rsidRDefault="008B5646" w:rsidP="001018B9">
      <w:pPr>
        <w:spacing w:after="0" w:line="240" w:lineRule="auto"/>
        <w:jc w:val="center"/>
        <w:rPr>
          <w:ins w:id="13" w:author="Author"/>
          <w:rFonts w:ascii="Cambria" w:hAnsi="Cambria"/>
          <w:color w:val="17365D"/>
          <w:sz w:val="32"/>
          <w:szCs w:val="32"/>
        </w:rPr>
      </w:pPr>
    </w:p>
    <w:p w:rsidR="00C44231" w:rsidRDefault="00C44231" w:rsidP="00DC0CE9">
      <w:pPr>
        <w:spacing w:after="0" w:line="240" w:lineRule="auto"/>
        <w:jc w:val="center"/>
        <w:rPr>
          <w:rFonts w:ascii="Cambria" w:hAnsi="Cambria"/>
          <w:color w:val="17365D"/>
          <w:sz w:val="32"/>
          <w:szCs w:val="32"/>
        </w:rPr>
      </w:pPr>
      <w:r>
        <w:rPr>
          <w:rFonts w:ascii="Cambria" w:hAnsi="Cambria"/>
          <w:color w:val="17365D"/>
          <w:sz w:val="32"/>
          <w:szCs w:val="32"/>
        </w:rPr>
        <w:t xml:space="preserve">Draft WSIS+10 </w:t>
      </w:r>
      <w:proofErr w:type="gramStart"/>
      <w:r>
        <w:rPr>
          <w:rFonts w:ascii="Cambria" w:hAnsi="Cambria"/>
          <w:color w:val="17365D"/>
          <w:sz w:val="32"/>
          <w:szCs w:val="32"/>
        </w:rPr>
        <w:t>Vision</w:t>
      </w:r>
      <w:proofErr w:type="gramEnd"/>
      <w:r>
        <w:rPr>
          <w:rFonts w:ascii="Cambria" w:hAnsi="Cambria"/>
          <w:color w:val="17365D"/>
          <w:sz w:val="32"/>
          <w:szCs w:val="32"/>
        </w:rPr>
        <w:t xml:space="preserve"> for Beyond 2015</w:t>
      </w:r>
    </w:p>
    <w:p w:rsidR="00C44231" w:rsidRDefault="00C44231" w:rsidP="00DC0CE9">
      <w:pPr>
        <w:spacing w:after="0" w:line="240" w:lineRule="auto"/>
        <w:rPr>
          <w:rFonts w:ascii="Cambria" w:hAnsi="Cambria"/>
          <w:color w:val="17365D"/>
          <w:sz w:val="32"/>
          <w:szCs w:val="32"/>
        </w:rPr>
      </w:pPr>
    </w:p>
    <w:p w:rsidR="00C44231" w:rsidRPr="00CD6FCF" w:rsidRDefault="00C44231" w:rsidP="008A4BB5">
      <w:pPr>
        <w:spacing w:after="0" w:line="240" w:lineRule="auto"/>
        <w:jc w:val="center"/>
        <w:rPr>
          <w:rFonts w:ascii="Cambria" w:hAnsi="Cambria"/>
          <w:color w:val="17365D"/>
          <w:sz w:val="32"/>
          <w:szCs w:val="32"/>
          <w:lang w:val="fr-FR"/>
        </w:rPr>
      </w:pPr>
      <w:r w:rsidRPr="009C5624">
        <w:rPr>
          <w:rFonts w:ascii="Cambria" w:hAnsi="Cambria"/>
          <w:color w:val="17365D"/>
          <w:sz w:val="32"/>
          <w:szCs w:val="32"/>
        </w:rPr>
        <w:t>С</w:t>
      </w:r>
      <w:r w:rsidRPr="00CD6FCF">
        <w:rPr>
          <w:rFonts w:ascii="Cambria" w:hAnsi="Cambria"/>
          <w:color w:val="17365D"/>
          <w:sz w:val="32"/>
          <w:szCs w:val="32"/>
          <w:lang w:val="fr-FR"/>
        </w:rPr>
        <w:t>7. ICT Applications: E-</w:t>
      </w:r>
      <w:proofErr w:type="spellStart"/>
      <w:r w:rsidRPr="00CD6FCF">
        <w:rPr>
          <w:rFonts w:ascii="Cambria" w:hAnsi="Cambria"/>
          <w:color w:val="17365D"/>
          <w:sz w:val="32"/>
          <w:szCs w:val="32"/>
          <w:lang w:val="fr-FR"/>
        </w:rPr>
        <w:t>Environment</w:t>
      </w:r>
      <w:proofErr w:type="spellEnd"/>
    </w:p>
    <w:p w:rsidR="00C44231" w:rsidRPr="00CD6FCF" w:rsidRDefault="00C44231" w:rsidP="00DC0CE9">
      <w:pPr>
        <w:rPr>
          <w:b/>
          <w:bCs/>
          <w:lang w:val="fr-FR"/>
        </w:rPr>
      </w:pPr>
    </w:p>
    <w:p w:rsidR="00C44231" w:rsidRPr="00CD6FCF" w:rsidRDefault="00C44231" w:rsidP="00DC0CE9">
      <w:pPr>
        <w:rPr>
          <w:rFonts w:ascii="Cambria" w:hAnsi="Cambria"/>
          <w:b/>
          <w:bCs/>
          <w:sz w:val="24"/>
          <w:szCs w:val="24"/>
          <w:lang w:val="fr-FR"/>
        </w:rPr>
      </w:pPr>
      <w:r w:rsidRPr="00CD6FCF">
        <w:rPr>
          <w:rFonts w:ascii="Cambria" w:hAnsi="Cambria"/>
          <w:b/>
          <w:bCs/>
          <w:sz w:val="24"/>
          <w:szCs w:val="24"/>
          <w:lang w:val="fr-FR"/>
        </w:rPr>
        <w:t>1.</w:t>
      </w:r>
      <w:r w:rsidRPr="00BE2CE0">
        <w:rPr>
          <w:rFonts w:ascii="Cambria" w:hAnsi="Cambria"/>
          <w:b/>
          <w:bCs/>
          <w:sz w:val="24"/>
          <w:szCs w:val="24"/>
          <w:lang w:val="fr-FR"/>
        </w:rPr>
        <w:tab/>
      </w:r>
      <w:r w:rsidRPr="00CD6FCF">
        <w:rPr>
          <w:rFonts w:ascii="Cambria" w:hAnsi="Cambria"/>
          <w:b/>
          <w:bCs/>
          <w:sz w:val="24"/>
          <w:szCs w:val="24"/>
          <w:lang w:val="fr-FR"/>
        </w:rPr>
        <w:t>Vision</w:t>
      </w:r>
    </w:p>
    <w:p w:rsidR="00C44231" w:rsidRPr="008B5646" w:rsidRDefault="006C3AAF">
      <w:pPr>
        <w:rPr>
          <w:rFonts w:asciiTheme="majorHAnsi" w:hAnsiTheme="majorHAnsi"/>
          <w:color w:val="000000"/>
          <w:sz w:val="24"/>
          <w:szCs w:val="24"/>
        </w:rPr>
      </w:pPr>
      <w:ins w:id="14" w:author="Author">
        <w:r w:rsidRPr="008B5646">
          <w:rPr>
            <w:rFonts w:asciiTheme="majorHAnsi" w:hAnsiTheme="majorHAnsi"/>
            <w:color w:val="000000"/>
            <w:sz w:val="24"/>
            <w:szCs w:val="24"/>
          </w:rPr>
          <w:t xml:space="preserve">We ambition a wide </w:t>
        </w:r>
      </w:ins>
      <w:del w:id="15" w:author="Author">
        <w:r w:rsidR="00C44231" w:rsidRPr="008B5646" w:rsidDel="006C3AAF">
          <w:rPr>
            <w:rFonts w:asciiTheme="majorHAnsi" w:hAnsiTheme="majorHAnsi"/>
            <w:color w:val="000000"/>
            <w:sz w:val="24"/>
            <w:szCs w:val="24"/>
          </w:rPr>
          <w:delText xml:space="preserve"> </w:delText>
        </w:r>
        <w:r w:rsidR="00C44231" w:rsidRPr="008B5646" w:rsidDel="00D8301C">
          <w:rPr>
            <w:rFonts w:asciiTheme="majorHAnsi" w:hAnsiTheme="majorHAnsi"/>
            <w:color w:val="000000"/>
            <w:sz w:val="24"/>
            <w:szCs w:val="24"/>
          </w:rPr>
          <w:delText>t</w:delText>
        </w:r>
        <w:r w:rsidR="00C44231" w:rsidRPr="008B5646" w:rsidDel="006C3AAF">
          <w:rPr>
            <w:rFonts w:asciiTheme="majorHAnsi" w:hAnsiTheme="majorHAnsi"/>
            <w:color w:val="000000"/>
            <w:sz w:val="24"/>
            <w:szCs w:val="24"/>
          </w:rPr>
          <w:delText>h</w:delText>
        </w:r>
      </w:del>
      <w:ins w:id="16" w:author="Author">
        <w:r w:rsidR="00D8301C" w:rsidRPr="008B5646">
          <w:rPr>
            <w:rFonts w:asciiTheme="majorHAnsi" w:hAnsiTheme="majorHAnsi"/>
            <w:color w:val="000000"/>
            <w:sz w:val="24"/>
            <w:szCs w:val="24"/>
          </w:rPr>
          <w:t xml:space="preserve"> </w:t>
        </w:r>
      </w:ins>
      <w:del w:id="17" w:author="Author">
        <w:r w:rsidR="00C44231" w:rsidRPr="008B5646" w:rsidDel="00D8301C">
          <w:rPr>
            <w:rFonts w:asciiTheme="majorHAnsi" w:hAnsiTheme="majorHAnsi"/>
            <w:color w:val="000000"/>
            <w:sz w:val="24"/>
            <w:szCs w:val="24"/>
          </w:rPr>
          <w:delText xml:space="preserve">e </w:delText>
        </w:r>
      </w:del>
      <w:r w:rsidR="00C44231" w:rsidRPr="008B5646">
        <w:rPr>
          <w:rFonts w:asciiTheme="majorHAnsi" w:hAnsiTheme="majorHAnsi"/>
          <w:color w:val="000000"/>
          <w:sz w:val="24"/>
          <w:szCs w:val="24"/>
        </w:rPr>
        <w:t xml:space="preserve">use of ICT </w:t>
      </w:r>
      <w:ins w:id="18" w:author="Author">
        <w:r w:rsidRPr="008B5646">
          <w:rPr>
            <w:rFonts w:asciiTheme="majorHAnsi" w:hAnsiTheme="majorHAnsi"/>
            <w:color w:val="000000"/>
            <w:sz w:val="24"/>
            <w:szCs w:val="24"/>
          </w:rPr>
          <w:t xml:space="preserve">to enable societies, in particular the most vulnerable ones </w:t>
        </w:r>
      </w:ins>
      <w:r w:rsidR="00C44231" w:rsidRPr="008B5646">
        <w:rPr>
          <w:rFonts w:asciiTheme="majorHAnsi" w:hAnsiTheme="majorHAnsi"/>
          <w:color w:val="000000"/>
          <w:sz w:val="24"/>
          <w:szCs w:val="24"/>
        </w:rPr>
        <w:t>to</w:t>
      </w:r>
      <w:ins w:id="19" w:author="Author">
        <w:r w:rsidR="00D8301C" w:rsidRPr="008B5646">
          <w:rPr>
            <w:rFonts w:asciiTheme="majorHAnsi" w:hAnsiTheme="majorHAnsi"/>
            <w:color w:val="000000"/>
            <w:sz w:val="24"/>
            <w:szCs w:val="24"/>
          </w:rPr>
          <w:t xml:space="preserve"> </w:t>
        </w:r>
        <w:r w:rsidR="00B57F79" w:rsidRPr="008B5646">
          <w:rPr>
            <w:rFonts w:asciiTheme="majorHAnsi" w:hAnsiTheme="majorHAnsi"/>
            <w:color w:val="000000"/>
            <w:sz w:val="24"/>
            <w:szCs w:val="24"/>
          </w:rPr>
          <w:t xml:space="preserve">protect the environment including </w:t>
        </w:r>
        <w:del w:id="20" w:author="Author">
          <w:r w:rsidR="00D8301C" w:rsidRPr="008B5646" w:rsidDel="00B57F79">
            <w:rPr>
              <w:rFonts w:asciiTheme="majorHAnsi" w:hAnsiTheme="majorHAnsi"/>
              <w:color w:val="000000"/>
              <w:sz w:val="24"/>
              <w:szCs w:val="24"/>
            </w:rPr>
            <w:delText>combat</w:delText>
          </w:r>
        </w:del>
        <w:r w:rsidR="00B57F79" w:rsidRPr="008B5646">
          <w:rPr>
            <w:rFonts w:asciiTheme="majorHAnsi" w:hAnsiTheme="majorHAnsi"/>
            <w:color w:val="000000"/>
            <w:sz w:val="24"/>
            <w:szCs w:val="24"/>
          </w:rPr>
          <w:t>mitigating the effects of [environmental and</w:t>
        </w:r>
        <w:proofErr w:type="gramStart"/>
        <w:r w:rsidR="00B57F79" w:rsidRPr="008B5646">
          <w:rPr>
            <w:rFonts w:asciiTheme="majorHAnsi" w:hAnsiTheme="majorHAnsi"/>
            <w:color w:val="000000"/>
            <w:sz w:val="24"/>
            <w:szCs w:val="24"/>
          </w:rPr>
          <w:t xml:space="preserve">] </w:t>
        </w:r>
        <w:r w:rsidR="00D8301C" w:rsidRPr="008B5646">
          <w:rPr>
            <w:rFonts w:asciiTheme="majorHAnsi" w:hAnsiTheme="majorHAnsi"/>
            <w:color w:val="000000"/>
            <w:sz w:val="24"/>
            <w:szCs w:val="24"/>
          </w:rPr>
          <w:t xml:space="preserve"> </w:t>
        </w:r>
      </w:ins>
      <w:proofErr w:type="gramEnd"/>
      <w:del w:id="21" w:author="Author">
        <w:r w:rsidR="00C44231" w:rsidRPr="008B5646" w:rsidDel="00D8301C">
          <w:rPr>
            <w:rFonts w:asciiTheme="majorHAnsi" w:hAnsiTheme="majorHAnsi"/>
            <w:color w:val="000000"/>
            <w:sz w:val="24"/>
            <w:szCs w:val="24"/>
          </w:rPr>
          <w:delText xml:space="preserve"> combat </w:delText>
        </w:r>
      </w:del>
      <w:r w:rsidR="00C44231" w:rsidRPr="008B5646">
        <w:rPr>
          <w:rFonts w:asciiTheme="majorHAnsi" w:hAnsiTheme="majorHAnsi"/>
          <w:color w:val="000000"/>
          <w:sz w:val="24"/>
          <w:szCs w:val="24"/>
        </w:rPr>
        <w:t>climate change</w:t>
      </w:r>
      <w:ins w:id="22" w:author="Author">
        <w:r w:rsidR="00B57F79" w:rsidRPr="008B5646">
          <w:rPr>
            <w:rFonts w:asciiTheme="majorHAnsi" w:hAnsiTheme="majorHAnsi"/>
            <w:color w:val="000000"/>
            <w:sz w:val="24"/>
            <w:szCs w:val="24"/>
          </w:rPr>
          <w:t xml:space="preserve"> issues</w:t>
        </w:r>
        <w:r w:rsidR="00D8301C" w:rsidRPr="008B5646">
          <w:rPr>
            <w:rFonts w:asciiTheme="majorHAnsi" w:hAnsiTheme="majorHAnsi"/>
            <w:color w:val="000000"/>
            <w:sz w:val="24"/>
            <w:szCs w:val="24"/>
          </w:rPr>
          <w:t xml:space="preserve"> more effectively</w:t>
        </w:r>
      </w:ins>
      <w:r w:rsidR="00C44231" w:rsidRPr="008B5646">
        <w:rPr>
          <w:rFonts w:asciiTheme="majorHAnsi" w:hAnsiTheme="majorHAnsi"/>
          <w:color w:val="000000"/>
          <w:sz w:val="24"/>
          <w:szCs w:val="24"/>
        </w:rPr>
        <w:t xml:space="preserve"> and to adapt to its impacts</w:t>
      </w:r>
      <w:ins w:id="23" w:author="Author">
        <w:r w:rsidR="00B57F79" w:rsidRPr="008B5646">
          <w:rPr>
            <w:rFonts w:asciiTheme="majorHAnsi" w:hAnsiTheme="majorHAnsi"/>
            <w:color w:val="000000"/>
            <w:sz w:val="24"/>
            <w:szCs w:val="24"/>
          </w:rPr>
          <w:t>.</w:t>
        </w:r>
        <w:del w:id="24" w:author="Author">
          <w:r w:rsidRPr="008B5646" w:rsidDel="00B57F79">
            <w:rPr>
              <w:rFonts w:asciiTheme="majorHAnsi" w:hAnsiTheme="majorHAnsi"/>
              <w:color w:val="000000"/>
              <w:sz w:val="24"/>
              <w:szCs w:val="24"/>
            </w:rPr>
            <w:delText xml:space="preserve">; </w:delText>
          </w:r>
        </w:del>
      </w:ins>
      <w:r w:rsidR="00C44231" w:rsidRPr="008B5646">
        <w:rPr>
          <w:rFonts w:asciiTheme="majorHAnsi" w:hAnsiTheme="majorHAnsi"/>
          <w:color w:val="000000"/>
          <w:sz w:val="24"/>
          <w:szCs w:val="24"/>
        </w:rPr>
        <w:t xml:space="preserve"> </w:t>
      </w:r>
      <w:ins w:id="25" w:author="Author">
        <w:del w:id="26" w:author="Author">
          <w:r w:rsidR="00D8301C" w:rsidRPr="008B5646" w:rsidDel="00B57F79">
            <w:rPr>
              <w:rFonts w:asciiTheme="majorHAnsi" w:hAnsiTheme="majorHAnsi"/>
              <w:color w:val="000000"/>
              <w:sz w:val="24"/>
              <w:szCs w:val="24"/>
            </w:rPr>
            <w:delText xml:space="preserve">at the same time </w:delText>
          </w:r>
        </w:del>
      </w:ins>
      <w:del w:id="27" w:author="Author">
        <w:r w:rsidR="00C44231" w:rsidRPr="008B5646" w:rsidDel="00B57F79">
          <w:rPr>
            <w:rFonts w:asciiTheme="majorHAnsi" w:hAnsiTheme="majorHAnsi"/>
            <w:color w:val="000000"/>
            <w:sz w:val="24"/>
            <w:szCs w:val="24"/>
          </w:rPr>
          <w:delText xml:space="preserve">while </w:delText>
        </w:r>
        <w:r w:rsidR="00C44231" w:rsidRPr="008B5646" w:rsidDel="00D8301C">
          <w:rPr>
            <w:rFonts w:asciiTheme="majorHAnsi" w:hAnsiTheme="majorHAnsi"/>
            <w:color w:val="000000"/>
            <w:sz w:val="24"/>
            <w:szCs w:val="24"/>
          </w:rPr>
          <w:delText>fostering ways of mitigating the side effects of ICTs</w:delText>
        </w:r>
      </w:del>
      <w:ins w:id="28" w:author="Author">
        <w:r w:rsidR="00B57F79" w:rsidRPr="008B5646">
          <w:rPr>
            <w:rFonts w:asciiTheme="majorHAnsi" w:hAnsiTheme="majorHAnsi"/>
            <w:color w:val="000000"/>
            <w:sz w:val="24"/>
            <w:szCs w:val="24"/>
          </w:rPr>
          <w:t>P</w:t>
        </w:r>
        <w:del w:id="29" w:author="Author">
          <w:r w:rsidR="00D8301C" w:rsidRPr="008B5646" w:rsidDel="00B57F79">
            <w:rPr>
              <w:rFonts w:asciiTheme="majorHAnsi" w:hAnsiTheme="majorHAnsi"/>
              <w:color w:val="000000"/>
              <w:sz w:val="24"/>
              <w:szCs w:val="24"/>
            </w:rPr>
            <w:delText>p</w:delText>
          </w:r>
        </w:del>
        <w:r w:rsidR="00D8301C" w:rsidRPr="008B5646">
          <w:rPr>
            <w:rFonts w:asciiTheme="majorHAnsi" w:hAnsiTheme="majorHAnsi"/>
            <w:color w:val="000000"/>
            <w:sz w:val="24"/>
            <w:szCs w:val="24"/>
          </w:rPr>
          <w:t xml:space="preserve">olicy and standards </w:t>
        </w:r>
        <w:r w:rsidRPr="008B5646">
          <w:rPr>
            <w:rFonts w:asciiTheme="majorHAnsi" w:hAnsiTheme="majorHAnsi"/>
            <w:color w:val="000000"/>
            <w:sz w:val="24"/>
            <w:szCs w:val="24"/>
          </w:rPr>
          <w:t xml:space="preserve">will </w:t>
        </w:r>
        <w:r w:rsidR="00D8301C" w:rsidRPr="008B5646">
          <w:rPr>
            <w:rFonts w:asciiTheme="majorHAnsi" w:hAnsiTheme="majorHAnsi"/>
            <w:color w:val="000000"/>
            <w:sz w:val="24"/>
            <w:szCs w:val="24"/>
          </w:rPr>
          <w:t xml:space="preserve">be </w:t>
        </w:r>
        <w:r w:rsidR="00997E9B" w:rsidRPr="008B5646">
          <w:rPr>
            <w:rFonts w:asciiTheme="majorHAnsi" w:hAnsiTheme="majorHAnsi"/>
            <w:color w:val="000000"/>
            <w:sz w:val="24"/>
            <w:szCs w:val="24"/>
          </w:rPr>
          <w:t xml:space="preserve">encouraged and promoted </w:t>
        </w:r>
        <w:r w:rsidR="00D8301C" w:rsidRPr="008B5646">
          <w:rPr>
            <w:rFonts w:asciiTheme="majorHAnsi" w:hAnsiTheme="majorHAnsi"/>
            <w:color w:val="000000"/>
            <w:sz w:val="24"/>
            <w:szCs w:val="24"/>
          </w:rPr>
          <w:t xml:space="preserve">to </w:t>
        </w:r>
        <w:r w:rsidR="00B57F79" w:rsidRPr="008B5646">
          <w:rPr>
            <w:rFonts w:asciiTheme="majorHAnsi" w:hAnsiTheme="majorHAnsi"/>
            <w:color w:val="000000"/>
            <w:sz w:val="24"/>
            <w:szCs w:val="24"/>
          </w:rPr>
          <w:t xml:space="preserve">minimize </w:t>
        </w:r>
        <w:del w:id="30" w:author="Author">
          <w:r w:rsidR="00D8301C" w:rsidRPr="008B5646" w:rsidDel="00B57F79">
            <w:rPr>
              <w:rFonts w:asciiTheme="majorHAnsi" w:hAnsiTheme="majorHAnsi"/>
              <w:color w:val="000000"/>
              <w:sz w:val="24"/>
              <w:szCs w:val="24"/>
            </w:rPr>
            <w:delText>keep</w:delText>
          </w:r>
        </w:del>
        <w:r w:rsidR="00D8301C" w:rsidRPr="008B5646">
          <w:rPr>
            <w:rFonts w:asciiTheme="majorHAnsi" w:hAnsiTheme="majorHAnsi"/>
            <w:color w:val="000000"/>
            <w:sz w:val="24"/>
            <w:szCs w:val="24"/>
          </w:rPr>
          <w:t xml:space="preserve"> </w:t>
        </w:r>
        <w:del w:id="31" w:author="Author">
          <w:r w:rsidR="00D8301C" w:rsidRPr="008B5646" w:rsidDel="00C560AC">
            <w:rPr>
              <w:rFonts w:asciiTheme="majorHAnsi" w:hAnsiTheme="majorHAnsi"/>
              <w:color w:val="000000"/>
              <w:sz w:val="24"/>
              <w:szCs w:val="24"/>
            </w:rPr>
            <w:delText>ICT</w:delText>
          </w:r>
        </w:del>
        <w:r w:rsidR="00C560AC" w:rsidRPr="008B5646">
          <w:rPr>
            <w:rFonts w:asciiTheme="majorHAnsi" w:hAnsiTheme="majorHAnsi"/>
            <w:color w:val="000000"/>
            <w:sz w:val="24"/>
            <w:szCs w:val="24"/>
          </w:rPr>
          <w:t xml:space="preserve">the </w:t>
        </w:r>
        <w:proofErr w:type="gramStart"/>
        <w:r w:rsidR="00C560AC" w:rsidRPr="008B5646">
          <w:rPr>
            <w:rFonts w:asciiTheme="majorHAnsi" w:hAnsiTheme="majorHAnsi"/>
            <w:color w:val="000000"/>
            <w:sz w:val="24"/>
            <w:szCs w:val="24"/>
          </w:rPr>
          <w:t xml:space="preserve">negative </w:t>
        </w:r>
        <w:r w:rsidR="00D8301C" w:rsidRPr="008B5646">
          <w:rPr>
            <w:rFonts w:asciiTheme="majorHAnsi" w:hAnsiTheme="majorHAnsi"/>
            <w:color w:val="000000"/>
            <w:sz w:val="24"/>
            <w:szCs w:val="24"/>
          </w:rPr>
          <w:t xml:space="preserve"> </w:t>
        </w:r>
        <w:proofErr w:type="gramEnd"/>
        <w:del w:id="32" w:author="Author">
          <w:r w:rsidR="00D8301C" w:rsidRPr="008B5646" w:rsidDel="00B57F79">
            <w:rPr>
              <w:rFonts w:asciiTheme="majorHAnsi" w:hAnsiTheme="majorHAnsi"/>
              <w:color w:val="000000"/>
              <w:sz w:val="24"/>
              <w:szCs w:val="24"/>
            </w:rPr>
            <w:delText>side</w:delText>
          </w:r>
        </w:del>
        <w:r w:rsidR="00B57F79" w:rsidRPr="008B5646">
          <w:rPr>
            <w:rFonts w:asciiTheme="majorHAnsi" w:hAnsiTheme="majorHAnsi"/>
            <w:color w:val="000000"/>
            <w:sz w:val="24"/>
            <w:szCs w:val="24"/>
          </w:rPr>
          <w:t>impacts</w:t>
        </w:r>
        <w:r w:rsidR="00C560AC" w:rsidRPr="008B5646">
          <w:rPr>
            <w:rFonts w:asciiTheme="majorHAnsi" w:hAnsiTheme="majorHAnsi"/>
            <w:color w:val="000000"/>
            <w:sz w:val="24"/>
            <w:szCs w:val="24"/>
          </w:rPr>
          <w:t xml:space="preserve"> of ICTs</w:t>
        </w:r>
        <w:r w:rsidR="00B57F79" w:rsidRPr="008B5646">
          <w:rPr>
            <w:rFonts w:asciiTheme="majorHAnsi" w:hAnsiTheme="majorHAnsi"/>
            <w:color w:val="000000"/>
            <w:sz w:val="24"/>
            <w:szCs w:val="24"/>
          </w:rPr>
          <w:t xml:space="preserve"> on</w:t>
        </w:r>
        <w:del w:id="33" w:author="Author">
          <w:r w:rsidR="00D8301C" w:rsidRPr="008B5646" w:rsidDel="00B57F79">
            <w:rPr>
              <w:rFonts w:asciiTheme="majorHAnsi" w:hAnsiTheme="majorHAnsi"/>
              <w:color w:val="000000"/>
              <w:sz w:val="24"/>
              <w:szCs w:val="24"/>
            </w:rPr>
            <w:delText xml:space="preserve"> effects </w:delText>
          </w:r>
        </w:del>
      </w:ins>
      <w:del w:id="34" w:author="Author">
        <w:r w:rsidR="00C44231" w:rsidRPr="008B5646" w:rsidDel="00B57F79">
          <w:rPr>
            <w:rFonts w:asciiTheme="majorHAnsi" w:hAnsiTheme="majorHAnsi"/>
            <w:color w:val="000000"/>
            <w:sz w:val="24"/>
            <w:szCs w:val="24"/>
          </w:rPr>
          <w:delText xml:space="preserve"> on</w:delText>
        </w:r>
      </w:del>
      <w:r w:rsidR="00C44231" w:rsidRPr="008B5646">
        <w:rPr>
          <w:rFonts w:asciiTheme="majorHAnsi" w:hAnsiTheme="majorHAnsi"/>
          <w:color w:val="000000"/>
          <w:sz w:val="24"/>
          <w:szCs w:val="24"/>
        </w:rPr>
        <w:t xml:space="preserve"> environment and health</w:t>
      </w:r>
      <w:ins w:id="35" w:author="Author">
        <w:r w:rsidR="00D8301C" w:rsidRPr="008B5646">
          <w:rPr>
            <w:rFonts w:asciiTheme="majorHAnsi" w:hAnsiTheme="majorHAnsi"/>
            <w:color w:val="000000"/>
            <w:sz w:val="24"/>
            <w:szCs w:val="24"/>
          </w:rPr>
          <w:t xml:space="preserve"> </w:t>
        </w:r>
        <w:del w:id="36" w:author="Author">
          <w:r w:rsidR="00D8301C" w:rsidRPr="008B5646" w:rsidDel="00C560AC">
            <w:rPr>
              <w:rFonts w:asciiTheme="majorHAnsi" w:hAnsiTheme="majorHAnsi"/>
              <w:color w:val="000000"/>
              <w:sz w:val="24"/>
              <w:szCs w:val="24"/>
            </w:rPr>
            <w:delText>at the very minimum</w:delText>
          </w:r>
        </w:del>
        <w:r w:rsidR="00C560AC" w:rsidRPr="008B5646">
          <w:rPr>
            <w:rFonts w:asciiTheme="majorHAnsi" w:hAnsiTheme="majorHAnsi"/>
            <w:color w:val="000000"/>
            <w:sz w:val="24"/>
            <w:szCs w:val="24"/>
          </w:rPr>
          <w:t>and reduce e-waste.</w:t>
        </w:r>
      </w:ins>
      <w:del w:id="37" w:author="Author">
        <w:r w:rsidR="00C44231" w:rsidRPr="008B5646" w:rsidDel="00D8301C">
          <w:rPr>
            <w:rFonts w:asciiTheme="majorHAnsi" w:hAnsiTheme="majorHAnsi"/>
            <w:color w:val="000000"/>
            <w:sz w:val="24"/>
            <w:szCs w:val="24"/>
          </w:rPr>
          <w:delText>.</w:delText>
        </w:r>
      </w:del>
    </w:p>
    <w:p w:rsidR="00C44231" w:rsidRPr="008B5646" w:rsidRDefault="00C44231" w:rsidP="00DC0CE9">
      <w:pPr>
        <w:spacing w:after="0"/>
        <w:jc w:val="both"/>
        <w:rPr>
          <w:rFonts w:asciiTheme="majorHAnsi" w:hAnsiTheme="majorHAnsi"/>
          <w:sz w:val="24"/>
          <w:szCs w:val="24"/>
        </w:rPr>
      </w:pPr>
    </w:p>
    <w:p w:rsidR="00C44231" w:rsidRPr="008B5646" w:rsidRDefault="00C44231" w:rsidP="00DC0CE9">
      <w:pPr>
        <w:rPr>
          <w:rFonts w:asciiTheme="majorHAnsi" w:hAnsiTheme="majorHAnsi"/>
          <w:b/>
          <w:bCs/>
          <w:sz w:val="24"/>
          <w:szCs w:val="24"/>
        </w:rPr>
      </w:pPr>
      <w:r w:rsidRPr="008B5646">
        <w:rPr>
          <w:rFonts w:asciiTheme="majorHAnsi" w:hAnsiTheme="majorHAnsi"/>
          <w:b/>
          <w:bCs/>
          <w:sz w:val="24"/>
          <w:szCs w:val="24"/>
        </w:rPr>
        <w:t>2.</w:t>
      </w:r>
      <w:r w:rsidRPr="008B5646">
        <w:rPr>
          <w:rFonts w:asciiTheme="majorHAnsi" w:hAnsiTheme="majorHAnsi"/>
          <w:b/>
          <w:bCs/>
          <w:sz w:val="24"/>
          <w:szCs w:val="24"/>
        </w:rPr>
        <w:tab/>
        <w:t>Pillars</w:t>
      </w:r>
    </w:p>
    <w:p w:rsidR="00C560AC" w:rsidRPr="008B5646" w:rsidRDefault="00C560AC" w:rsidP="008B5646">
      <w:pPr>
        <w:pStyle w:val="ListParagraph"/>
        <w:numPr>
          <w:ilvl w:val="0"/>
          <w:numId w:val="49"/>
        </w:numPr>
        <w:spacing w:after="0" w:line="240" w:lineRule="auto"/>
        <w:jc w:val="both"/>
        <w:rPr>
          <w:ins w:id="38" w:author="Author"/>
          <w:rFonts w:asciiTheme="majorHAnsi" w:hAnsiTheme="majorHAnsi"/>
          <w:color w:val="000000"/>
          <w:sz w:val="24"/>
          <w:szCs w:val="24"/>
        </w:rPr>
      </w:pPr>
      <w:ins w:id="39" w:author="Author">
        <w:r w:rsidRPr="008B5646">
          <w:rPr>
            <w:rFonts w:asciiTheme="majorHAnsi" w:hAnsiTheme="majorHAnsi"/>
            <w:color w:val="000000"/>
            <w:sz w:val="24"/>
            <w:szCs w:val="24"/>
          </w:rPr>
          <w:t>Foster cooperation between all stakeholders in conserving environment through promoting the transfer of technology and exchange of good practices</w:t>
        </w:r>
        <w:r w:rsidR="004E014E" w:rsidRPr="008B5646">
          <w:rPr>
            <w:rFonts w:asciiTheme="majorHAnsi" w:hAnsiTheme="majorHAnsi"/>
            <w:color w:val="000000"/>
            <w:sz w:val="24"/>
            <w:szCs w:val="24"/>
          </w:rPr>
          <w:t>.</w:t>
        </w:r>
      </w:ins>
    </w:p>
    <w:p w:rsidR="00C44231" w:rsidRPr="008B5646" w:rsidDel="00C560AC" w:rsidRDefault="00C44231" w:rsidP="008B5646">
      <w:pPr>
        <w:numPr>
          <w:ins w:id="40" w:author="Unknown"/>
        </w:numPr>
        <w:rPr>
          <w:del w:id="41" w:author="Author"/>
          <w:rFonts w:asciiTheme="majorHAnsi" w:hAnsiTheme="majorHAnsi"/>
          <w:b/>
          <w:sz w:val="24"/>
          <w:szCs w:val="24"/>
        </w:rPr>
        <w:pPrChange w:id="42" w:author="Author">
          <w:pPr>
            <w:spacing w:after="0" w:line="240" w:lineRule="auto"/>
            <w:jc w:val="both"/>
          </w:pPr>
        </w:pPrChange>
      </w:pPr>
    </w:p>
    <w:p w:rsidR="004E014E" w:rsidRPr="008B5646" w:rsidRDefault="004E014E" w:rsidP="008B5646">
      <w:pPr>
        <w:pStyle w:val="ListParagraph"/>
        <w:numPr>
          <w:ilvl w:val="0"/>
          <w:numId w:val="49"/>
        </w:numPr>
        <w:spacing w:after="0" w:line="240" w:lineRule="auto"/>
        <w:jc w:val="both"/>
        <w:rPr>
          <w:ins w:id="43" w:author="Author"/>
          <w:rFonts w:asciiTheme="majorHAnsi" w:hAnsiTheme="majorHAnsi"/>
          <w:color w:val="000000"/>
          <w:sz w:val="24"/>
          <w:szCs w:val="24"/>
        </w:rPr>
      </w:pPr>
      <w:ins w:id="44" w:author="Author">
        <w:r w:rsidRPr="008B5646">
          <w:rPr>
            <w:rFonts w:asciiTheme="majorHAnsi" w:hAnsiTheme="majorHAnsi"/>
            <w:color w:val="000000"/>
            <w:sz w:val="24"/>
            <w:szCs w:val="24"/>
          </w:rPr>
          <w:t xml:space="preserve"> Optimize the exploitation of natural resources and minimize pollution of the environment by utilizing sustainable production and consumption patterns </w:t>
        </w:r>
      </w:ins>
    </w:p>
    <w:p w:rsidR="008B5646" w:rsidRPr="008B5646" w:rsidRDefault="004E014E" w:rsidP="008B5646">
      <w:pPr>
        <w:pStyle w:val="ListParagraph"/>
        <w:spacing w:after="0" w:line="240" w:lineRule="auto"/>
        <w:ind w:left="360"/>
        <w:jc w:val="both"/>
        <w:rPr>
          <w:rFonts w:asciiTheme="majorHAnsi" w:hAnsiTheme="majorHAnsi"/>
          <w:color w:val="000000"/>
          <w:sz w:val="24"/>
          <w:szCs w:val="24"/>
        </w:rPr>
      </w:pPr>
      <w:ins w:id="45" w:author="Author">
        <w:r w:rsidRPr="008B5646" w:rsidDel="004E014E">
          <w:rPr>
            <w:rFonts w:asciiTheme="majorHAnsi" w:hAnsiTheme="majorHAnsi"/>
            <w:color w:val="000000"/>
            <w:sz w:val="24"/>
            <w:szCs w:val="24"/>
          </w:rPr>
          <w:lastRenderedPageBreak/>
          <w:t xml:space="preserve"> </w:t>
        </w:r>
      </w:ins>
    </w:p>
    <w:p w:rsidR="008B5646" w:rsidRPr="008B5646" w:rsidRDefault="004E014E" w:rsidP="008B5646">
      <w:pPr>
        <w:pStyle w:val="ListParagraph"/>
        <w:numPr>
          <w:ilvl w:val="0"/>
          <w:numId w:val="49"/>
        </w:numPr>
        <w:spacing w:after="0" w:line="240" w:lineRule="auto"/>
        <w:jc w:val="both"/>
        <w:rPr>
          <w:rFonts w:asciiTheme="majorHAnsi" w:hAnsiTheme="majorHAnsi"/>
          <w:color w:val="000000"/>
          <w:sz w:val="24"/>
          <w:szCs w:val="24"/>
        </w:rPr>
      </w:pPr>
      <w:ins w:id="46" w:author="Author">
        <w:r w:rsidRPr="008B5646">
          <w:rPr>
            <w:rFonts w:asciiTheme="majorHAnsi" w:hAnsiTheme="majorHAnsi"/>
            <w:color w:val="000000"/>
            <w:sz w:val="24"/>
            <w:szCs w:val="24"/>
          </w:rPr>
          <w:t>Raise awareness</w:t>
        </w:r>
        <w:r w:rsidR="008E7966" w:rsidRPr="008B5646">
          <w:rPr>
            <w:rFonts w:asciiTheme="majorHAnsi" w:hAnsiTheme="majorHAnsi"/>
            <w:color w:val="000000"/>
            <w:sz w:val="24"/>
            <w:szCs w:val="24"/>
          </w:rPr>
          <w:t xml:space="preserve"> of all stakeholders</w:t>
        </w:r>
        <w:r w:rsidRPr="008B5646">
          <w:rPr>
            <w:rFonts w:asciiTheme="majorHAnsi" w:hAnsiTheme="majorHAnsi"/>
            <w:color w:val="000000"/>
            <w:sz w:val="24"/>
            <w:szCs w:val="24"/>
          </w:rPr>
          <w:t xml:space="preserve"> on the potential role of ICTs in supporting opportunities for conservation</w:t>
        </w:r>
        <w:r w:rsidR="008E7966" w:rsidRPr="008B5646">
          <w:rPr>
            <w:rFonts w:asciiTheme="majorHAnsi" w:hAnsiTheme="majorHAnsi"/>
            <w:color w:val="000000"/>
            <w:sz w:val="24"/>
            <w:szCs w:val="24"/>
          </w:rPr>
          <w:t xml:space="preserve"> and management</w:t>
        </w:r>
        <w:r w:rsidRPr="008B5646">
          <w:rPr>
            <w:rFonts w:asciiTheme="majorHAnsi" w:hAnsiTheme="majorHAnsi"/>
            <w:color w:val="000000"/>
            <w:sz w:val="24"/>
            <w:szCs w:val="24"/>
          </w:rPr>
          <w:t xml:space="preserve"> of natural resources</w:t>
        </w:r>
        <w:r w:rsidR="008E7966" w:rsidRPr="008B5646">
          <w:rPr>
            <w:rFonts w:asciiTheme="majorHAnsi" w:hAnsiTheme="majorHAnsi"/>
            <w:color w:val="000000"/>
            <w:sz w:val="24"/>
            <w:szCs w:val="24"/>
          </w:rPr>
          <w:t xml:space="preserve"> and protection of environment.</w:t>
        </w:r>
      </w:ins>
    </w:p>
    <w:p w:rsidR="008B5646" w:rsidRPr="008B5646" w:rsidRDefault="008B5646" w:rsidP="008B5646">
      <w:pPr>
        <w:pStyle w:val="ListParagraph"/>
        <w:rPr>
          <w:rFonts w:asciiTheme="majorHAnsi" w:hAnsiTheme="majorHAnsi"/>
          <w:sz w:val="24"/>
          <w:szCs w:val="24"/>
        </w:rPr>
      </w:pPr>
    </w:p>
    <w:p w:rsidR="008B5646" w:rsidRPr="008B5646" w:rsidRDefault="00C44231" w:rsidP="008B5646">
      <w:pPr>
        <w:pStyle w:val="ListParagraph"/>
        <w:numPr>
          <w:ilvl w:val="0"/>
          <w:numId w:val="49"/>
        </w:numPr>
        <w:spacing w:after="0" w:line="240" w:lineRule="auto"/>
        <w:jc w:val="both"/>
        <w:rPr>
          <w:rFonts w:asciiTheme="majorHAnsi" w:hAnsiTheme="majorHAnsi"/>
          <w:color w:val="000000"/>
          <w:sz w:val="24"/>
          <w:szCs w:val="24"/>
        </w:rPr>
      </w:pPr>
      <w:del w:id="47" w:author="Author">
        <w:r w:rsidRPr="008B5646" w:rsidDel="008B159E">
          <w:rPr>
            <w:rFonts w:asciiTheme="majorHAnsi" w:hAnsiTheme="majorHAnsi"/>
            <w:sz w:val="24"/>
            <w:szCs w:val="24"/>
          </w:rPr>
          <w:delText>Ensure tha</w:delText>
        </w:r>
      </w:del>
      <w:ins w:id="48" w:author="Author">
        <w:r w:rsidR="008B159E" w:rsidRPr="008B5646">
          <w:rPr>
            <w:rFonts w:asciiTheme="majorHAnsi" w:hAnsiTheme="majorHAnsi"/>
            <w:sz w:val="24"/>
            <w:szCs w:val="24"/>
          </w:rPr>
          <w:t xml:space="preserve">Promote a wide and effective use of </w:t>
        </w:r>
      </w:ins>
      <w:del w:id="49" w:author="Author">
        <w:r w:rsidRPr="008B5646" w:rsidDel="008B159E">
          <w:rPr>
            <w:rFonts w:asciiTheme="majorHAnsi" w:hAnsiTheme="majorHAnsi"/>
            <w:sz w:val="24"/>
            <w:szCs w:val="24"/>
          </w:rPr>
          <w:delText xml:space="preserve">t </w:delText>
        </w:r>
      </w:del>
      <w:r w:rsidRPr="008B5646">
        <w:rPr>
          <w:rFonts w:asciiTheme="majorHAnsi" w:hAnsiTheme="majorHAnsi"/>
          <w:sz w:val="24"/>
          <w:szCs w:val="24"/>
        </w:rPr>
        <w:t>ICT</w:t>
      </w:r>
      <w:del w:id="50" w:author="Author">
        <w:r w:rsidRPr="008B5646" w:rsidDel="00A75E79">
          <w:rPr>
            <w:rFonts w:asciiTheme="majorHAnsi" w:hAnsiTheme="majorHAnsi"/>
            <w:sz w:val="24"/>
            <w:szCs w:val="24"/>
          </w:rPr>
          <w:delText>s</w:delText>
        </w:r>
      </w:del>
      <w:r w:rsidRPr="008B5646">
        <w:rPr>
          <w:rFonts w:asciiTheme="majorHAnsi" w:hAnsiTheme="majorHAnsi"/>
          <w:sz w:val="24"/>
          <w:szCs w:val="24"/>
        </w:rPr>
        <w:t xml:space="preserve"> </w:t>
      </w:r>
      <w:del w:id="51" w:author="Author">
        <w:r w:rsidRPr="008B5646" w:rsidDel="008B159E">
          <w:rPr>
            <w:rFonts w:asciiTheme="majorHAnsi" w:hAnsiTheme="majorHAnsi"/>
            <w:sz w:val="24"/>
            <w:szCs w:val="24"/>
          </w:rPr>
          <w:delText xml:space="preserve">are used effectively </w:delText>
        </w:r>
      </w:del>
      <w:r w:rsidRPr="008B5646">
        <w:rPr>
          <w:rFonts w:asciiTheme="majorHAnsi" w:hAnsiTheme="majorHAnsi"/>
          <w:sz w:val="24"/>
          <w:szCs w:val="24"/>
        </w:rPr>
        <w:t xml:space="preserve">for </w:t>
      </w:r>
      <w:ins w:id="52" w:author="Author">
        <w:r w:rsidR="00A75E79" w:rsidRPr="008B5646">
          <w:rPr>
            <w:rFonts w:asciiTheme="majorHAnsi" w:hAnsiTheme="majorHAnsi"/>
            <w:sz w:val="24"/>
            <w:szCs w:val="24"/>
          </w:rPr>
          <w:t xml:space="preserve">facing and </w:t>
        </w:r>
        <w:del w:id="53" w:author="Author">
          <w:r w:rsidR="006C3AAF" w:rsidRPr="008B5646" w:rsidDel="00A75E79">
            <w:rPr>
              <w:rFonts w:asciiTheme="majorHAnsi" w:hAnsiTheme="majorHAnsi"/>
              <w:sz w:val="24"/>
              <w:szCs w:val="24"/>
            </w:rPr>
            <w:delText>adapting</w:delText>
          </w:r>
        </w:del>
        <w:r w:rsidR="00A75E79" w:rsidRPr="008B5646">
          <w:rPr>
            <w:rFonts w:asciiTheme="majorHAnsi" w:hAnsiTheme="majorHAnsi"/>
            <w:sz w:val="24"/>
            <w:szCs w:val="24"/>
          </w:rPr>
          <w:t>mitigating</w:t>
        </w:r>
        <w:r w:rsidR="006C3AAF" w:rsidRPr="008B5646">
          <w:rPr>
            <w:rFonts w:asciiTheme="majorHAnsi" w:hAnsiTheme="majorHAnsi"/>
            <w:sz w:val="24"/>
            <w:szCs w:val="24"/>
          </w:rPr>
          <w:t xml:space="preserve"> </w:t>
        </w:r>
        <w:del w:id="54" w:author="Author">
          <w:r w:rsidR="006C3AAF" w:rsidRPr="008B5646" w:rsidDel="00A75E79">
            <w:rPr>
              <w:rFonts w:asciiTheme="majorHAnsi" w:hAnsiTheme="majorHAnsi"/>
              <w:sz w:val="24"/>
              <w:szCs w:val="24"/>
            </w:rPr>
            <w:delText xml:space="preserve">to </w:delText>
          </w:r>
        </w:del>
      </w:ins>
      <w:r w:rsidRPr="008B5646">
        <w:rPr>
          <w:rFonts w:asciiTheme="majorHAnsi" w:hAnsiTheme="majorHAnsi"/>
          <w:sz w:val="24"/>
          <w:szCs w:val="24"/>
        </w:rPr>
        <w:t xml:space="preserve">climate </w:t>
      </w:r>
      <w:ins w:id="55" w:author="Author">
        <w:r w:rsidR="006C3AAF" w:rsidRPr="008B5646">
          <w:rPr>
            <w:rFonts w:asciiTheme="majorHAnsi" w:hAnsiTheme="majorHAnsi"/>
            <w:sz w:val="24"/>
            <w:szCs w:val="24"/>
          </w:rPr>
          <w:t xml:space="preserve">change </w:t>
        </w:r>
      </w:ins>
      <w:del w:id="56" w:author="Author">
        <w:r w:rsidRPr="008B5646" w:rsidDel="006C3AAF">
          <w:rPr>
            <w:rFonts w:asciiTheme="majorHAnsi" w:hAnsiTheme="majorHAnsi"/>
            <w:sz w:val="24"/>
            <w:szCs w:val="24"/>
          </w:rPr>
          <w:delText xml:space="preserve">adaptation </w:delText>
        </w:r>
      </w:del>
      <w:r w:rsidRPr="008B5646">
        <w:rPr>
          <w:rFonts w:asciiTheme="majorHAnsi" w:hAnsiTheme="majorHAnsi"/>
          <w:sz w:val="24"/>
          <w:szCs w:val="24"/>
        </w:rPr>
        <w:t xml:space="preserve">through </w:t>
      </w:r>
      <w:ins w:id="57" w:author="Author">
        <w:r w:rsidR="00A75E79" w:rsidRPr="008B5646">
          <w:rPr>
            <w:rFonts w:asciiTheme="majorHAnsi" w:hAnsiTheme="majorHAnsi"/>
            <w:sz w:val="24"/>
            <w:szCs w:val="24"/>
          </w:rPr>
          <w:t>reduction of energy consumption by ICTs and also use of ICTs in other sectors.</w:t>
        </w:r>
        <w:del w:id="58" w:author="Author">
          <w:r w:rsidR="00A75E79" w:rsidRPr="008B5646" w:rsidDel="001612BF">
            <w:rPr>
              <w:rFonts w:asciiTheme="majorHAnsi" w:hAnsiTheme="majorHAnsi"/>
              <w:sz w:val="24"/>
              <w:szCs w:val="24"/>
            </w:rPr>
            <w:delText xml:space="preserve"> </w:delText>
          </w:r>
        </w:del>
      </w:ins>
    </w:p>
    <w:p w:rsidR="008B5646" w:rsidRPr="008B5646" w:rsidRDefault="008B5646" w:rsidP="008B5646">
      <w:pPr>
        <w:pStyle w:val="ListParagraph"/>
        <w:rPr>
          <w:rFonts w:asciiTheme="majorHAnsi" w:hAnsiTheme="majorHAnsi"/>
          <w:b/>
          <w:bCs/>
          <w:sz w:val="24"/>
          <w:szCs w:val="24"/>
        </w:rPr>
      </w:pPr>
    </w:p>
    <w:p w:rsidR="008B5646" w:rsidRPr="008B5646" w:rsidRDefault="00A75E79" w:rsidP="008B5646">
      <w:pPr>
        <w:pStyle w:val="ListParagraph"/>
        <w:numPr>
          <w:ilvl w:val="0"/>
          <w:numId w:val="49"/>
        </w:numPr>
        <w:spacing w:after="0" w:line="240" w:lineRule="auto"/>
        <w:jc w:val="both"/>
        <w:rPr>
          <w:rFonts w:asciiTheme="majorHAnsi" w:hAnsiTheme="majorHAnsi"/>
          <w:color w:val="000000"/>
          <w:sz w:val="24"/>
          <w:szCs w:val="24"/>
        </w:rPr>
        <w:pPrChange w:id="59" w:author="Author">
          <w:pPr>
            <w:spacing w:after="0" w:line="240" w:lineRule="auto"/>
          </w:pPr>
        </w:pPrChange>
      </w:pPr>
      <w:r w:rsidRPr="008B5646">
        <w:rPr>
          <w:rFonts w:asciiTheme="majorHAnsi" w:hAnsiTheme="majorHAnsi"/>
          <w:b/>
          <w:bCs/>
          <w:sz w:val="24"/>
          <w:szCs w:val="24"/>
        </w:rPr>
        <w:t>New Pillar:</w:t>
      </w:r>
      <w:r w:rsidRPr="008B5646">
        <w:rPr>
          <w:rFonts w:asciiTheme="majorHAnsi" w:hAnsiTheme="majorHAnsi"/>
          <w:sz w:val="24"/>
          <w:szCs w:val="24"/>
        </w:rPr>
        <w:t xml:space="preserve">  promote use of ICT for adapting to climate change using </w:t>
      </w:r>
      <w:proofErr w:type="gramStart"/>
      <w:r w:rsidR="008E7966" w:rsidRPr="008B5646">
        <w:rPr>
          <w:rFonts w:asciiTheme="majorHAnsi" w:hAnsiTheme="majorHAnsi"/>
          <w:sz w:val="24"/>
          <w:szCs w:val="24"/>
        </w:rPr>
        <w:t xml:space="preserve">innovative </w:t>
      </w:r>
      <w:r w:rsidR="008B159E" w:rsidRPr="008B5646">
        <w:rPr>
          <w:rFonts w:asciiTheme="majorHAnsi" w:hAnsiTheme="majorHAnsi"/>
          <w:sz w:val="24"/>
          <w:szCs w:val="24"/>
        </w:rPr>
        <w:t xml:space="preserve"> </w:t>
      </w:r>
      <w:r w:rsidR="00C44231" w:rsidRPr="008B5646">
        <w:rPr>
          <w:rFonts w:asciiTheme="majorHAnsi" w:hAnsiTheme="majorHAnsi"/>
          <w:sz w:val="24"/>
          <w:szCs w:val="24"/>
        </w:rPr>
        <w:t>monitoring</w:t>
      </w:r>
      <w:proofErr w:type="gramEnd"/>
      <w:r w:rsidR="00C44231" w:rsidRPr="008B5646">
        <w:rPr>
          <w:rFonts w:asciiTheme="majorHAnsi" w:hAnsiTheme="majorHAnsi"/>
          <w:sz w:val="24"/>
          <w:szCs w:val="24"/>
        </w:rPr>
        <w:t xml:space="preserve">, observation and prediction and </w:t>
      </w:r>
      <w:r w:rsidR="008B159E" w:rsidRPr="008B5646">
        <w:rPr>
          <w:rFonts w:asciiTheme="majorHAnsi" w:hAnsiTheme="majorHAnsi"/>
          <w:sz w:val="24"/>
          <w:szCs w:val="24"/>
        </w:rPr>
        <w:t xml:space="preserve">for </w:t>
      </w:r>
      <w:r w:rsidR="00C44231" w:rsidRPr="008B5646">
        <w:rPr>
          <w:rFonts w:asciiTheme="majorHAnsi" w:hAnsiTheme="majorHAnsi"/>
          <w:sz w:val="24"/>
          <w:szCs w:val="24"/>
        </w:rPr>
        <w:t>contribut</w:t>
      </w:r>
      <w:r w:rsidR="008B159E" w:rsidRPr="008B5646">
        <w:rPr>
          <w:rFonts w:asciiTheme="majorHAnsi" w:hAnsiTheme="majorHAnsi"/>
          <w:sz w:val="24"/>
          <w:szCs w:val="24"/>
        </w:rPr>
        <w:t xml:space="preserve">ing </w:t>
      </w:r>
      <w:r w:rsidR="00C44231" w:rsidRPr="008B5646">
        <w:rPr>
          <w:rFonts w:asciiTheme="majorHAnsi" w:hAnsiTheme="majorHAnsi"/>
          <w:sz w:val="24"/>
          <w:szCs w:val="24"/>
        </w:rPr>
        <w:t xml:space="preserve"> significantly to reducing energy consumption and greenhouse gas emissions</w:t>
      </w:r>
      <w:r w:rsidR="008E7966" w:rsidRPr="008B5646">
        <w:rPr>
          <w:rFonts w:asciiTheme="majorHAnsi" w:hAnsiTheme="majorHAnsi"/>
          <w:sz w:val="24"/>
          <w:szCs w:val="24"/>
        </w:rPr>
        <w:t>.</w:t>
      </w:r>
      <w:r w:rsidR="001612BF" w:rsidRPr="008B5646">
        <w:rPr>
          <w:rFonts w:asciiTheme="majorHAnsi" w:hAnsiTheme="majorHAnsi"/>
          <w:sz w:val="24"/>
          <w:szCs w:val="24"/>
        </w:rPr>
        <w:t>]</w:t>
      </w:r>
    </w:p>
    <w:p w:rsidR="008B5646" w:rsidRPr="008B5646" w:rsidRDefault="008B5646" w:rsidP="008B5646">
      <w:pPr>
        <w:pStyle w:val="ListParagraph"/>
        <w:rPr>
          <w:rFonts w:asciiTheme="majorHAnsi" w:hAnsiTheme="majorHAnsi"/>
          <w:sz w:val="24"/>
          <w:szCs w:val="24"/>
        </w:rPr>
      </w:pPr>
    </w:p>
    <w:p w:rsidR="008B5646" w:rsidRPr="008B5646" w:rsidRDefault="00C44231" w:rsidP="008B5646">
      <w:pPr>
        <w:pStyle w:val="ListParagraph"/>
        <w:numPr>
          <w:ilvl w:val="0"/>
          <w:numId w:val="49"/>
        </w:numPr>
        <w:spacing w:after="0" w:line="240" w:lineRule="auto"/>
        <w:jc w:val="both"/>
        <w:rPr>
          <w:rFonts w:asciiTheme="majorHAnsi" w:hAnsiTheme="majorHAnsi"/>
          <w:color w:val="000000"/>
          <w:sz w:val="24"/>
          <w:szCs w:val="24"/>
        </w:rPr>
      </w:pPr>
      <w:r w:rsidRPr="008B5646">
        <w:rPr>
          <w:rFonts w:asciiTheme="majorHAnsi" w:hAnsiTheme="majorHAnsi"/>
          <w:sz w:val="24"/>
          <w:szCs w:val="24"/>
        </w:rPr>
        <w:t xml:space="preserve">Encourage </w:t>
      </w:r>
      <w:r w:rsidRPr="008B5646" w:rsidDel="00201630">
        <w:rPr>
          <w:rFonts w:asciiTheme="majorHAnsi" w:hAnsiTheme="majorHAnsi"/>
          <w:sz w:val="24"/>
          <w:szCs w:val="24"/>
        </w:rPr>
        <w:t>a life-cycle approach</w:t>
      </w:r>
      <w:ins w:id="60" w:author="Author">
        <w:r w:rsidR="008B159E" w:rsidRPr="008B5646">
          <w:rPr>
            <w:rFonts w:asciiTheme="majorHAnsi" w:hAnsiTheme="majorHAnsi"/>
            <w:sz w:val="24"/>
            <w:szCs w:val="24"/>
          </w:rPr>
          <w:t xml:space="preserve"> </w:t>
        </w:r>
      </w:ins>
      <w:del w:id="61" w:author="Author">
        <w:r w:rsidRPr="008B5646" w:rsidDel="009B35CF">
          <w:rPr>
            <w:rFonts w:asciiTheme="majorHAnsi" w:hAnsiTheme="majorHAnsi"/>
            <w:sz w:val="24"/>
            <w:szCs w:val="24"/>
          </w:rPr>
          <w:delText xml:space="preserve"> </w:delText>
        </w:r>
      </w:del>
      <w:r w:rsidR="00CD6FCF" w:rsidRPr="008B5646" w:rsidDel="00201630">
        <w:rPr>
          <w:rFonts w:asciiTheme="majorHAnsi" w:hAnsiTheme="majorHAnsi"/>
          <w:sz w:val="24"/>
          <w:szCs w:val="24"/>
        </w:rPr>
        <w:t>to</w:t>
      </w:r>
      <w:r w:rsidR="00CD6FCF" w:rsidRPr="008B5646">
        <w:rPr>
          <w:rFonts w:asciiTheme="majorHAnsi" w:hAnsiTheme="majorHAnsi"/>
          <w:sz w:val="24"/>
          <w:szCs w:val="24"/>
        </w:rPr>
        <w:t xml:space="preserve"> the</w:t>
      </w:r>
      <w:r w:rsidRPr="008B5646">
        <w:rPr>
          <w:rFonts w:asciiTheme="majorHAnsi" w:hAnsiTheme="majorHAnsi"/>
          <w:sz w:val="24"/>
          <w:szCs w:val="24"/>
        </w:rPr>
        <w:t xml:space="preserve"> development of ICT equipment designed for the easy and effective dismantling and </w:t>
      </w:r>
      <w:del w:id="62" w:author="Author">
        <w:r w:rsidRPr="008B5646" w:rsidDel="009B35CF">
          <w:rPr>
            <w:rFonts w:asciiTheme="majorHAnsi" w:hAnsiTheme="majorHAnsi"/>
            <w:sz w:val="24"/>
            <w:szCs w:val="24"/>
          </w:rPr>
          <w:delText>recovery of valuable parts</w:delText>
        </w:r>
      </w:del>
      <w:ins w:id="63" w:author="Author">
        <w:r w:rsidR="009B35CF" w:rsidRPr="008B5646">
          <w:rPr>
            <w:rFonts w:asciiTheme="majorHAnsi" w:hAnsiTheme="majorHAnsi"/>
            <w:sz w:val="24"/>
            <w:szCs w:val="24"/>
          </w:rPr>
          <w:t>recycling</w:t>
        </w:r>
      </w:ins>
      <w:r w:rsidRPr="008B5646">
        <w:rPr>
          <w:rFonts w:asciiTheme="majorHAnsi" w:hAnsiTheme="majorHAnsi"/>
          <w:sz w:val="24"/>
          <w:szCs w:val="24"/>
        </w:rPr>
        <w:t xml:space="preserve"> in order to avoid and </w:t>
      </w:r>
      <w:ins w:id="64" w:author="Author">
        <w:r w:rsidR="001612BF" w:rsidRPr="008B5646">
          <w:rPr>
            <w:rFonts w:asciiTheme="majorHAnsi" w:hAnsiTheme="majorHAnsi"/>
            <w:sz w:val="24"/>
            <w:szCs w:val="24"/>
          </w:rPr>
          <w:t>reduce</w:t>
        </w:r>
      </w:ins>
      <w:del w:id="65" w:author="Author">
        <w:r w:rsidRPr="008B5646" w:rsidDel="001612BF">
          <w:rPr>
            <w:rFonts w:asciiTheme="majorHAnsi" w:hAnsiTheme="majorHAnsi"/>
            <w:sz w:val="24"/>
            <w:szCs w:val="24"/>
          </w:rPr>
          <w:delText>minimize</w:delText>
        </w:r>
      </w:del>
      <w:r w:rsidRPr="008B5646">
        <w:rPr>
          <w:rFonts w:asciiTheme="majorHAnsi" w:hAnsiTheme="majorHAnsi"/>
          <w:sz w:val="24"/>
          <w:szCs w:val="24"/>
        </w:rPr>
        <w:t xml:space="preserve"> e-waste</w:t>
      </w:r>
      <w:del w:id="66" w:author="Author">
        <w:r w:rsidRPr="008B5646" w:rsidDel="008B159E">
          <w:rPr>
            <w:rFonts w:asciiTheme="majorHAnsi" w:hAnsiTheme="majorHAnsi"/>
            <w:sz w:val="24"/>
            <w:szCs w:val="24"/>
          </w:rPr>
          <w:delText>.</w:delText>
        </w:r>
      </w:del>
      <w:r w:rsidRPr="008B5646">
        <w:rPr>
          <w:rFonts w:asciiTheme="majorHAnsi" w:hAnsiTheme="majorHAnsi"/>
          <w:sz w:val="24"/>
          <w:szCs w:val="24"/>
        </w:rPr>
        <w:t>.</w:t>
      </w:r>
    </w:p>
    <w:p w:rsidR="008B5646" w:rsidRPr="008B5646" w:rsidRDefault="008B5646" w:rsidP="008B5646">
      <w:pPr>
        <w:pStyle w:val="ListParagraph"/>
        <w:rPr>
          <w:rFonts w:asciiTheme="majorHAnsi" w:hAnsiTheme="majorHAnsi"/>
          <w:sz w:val="24"/>
          <w:szCs w:val="24"/>
        </w:rPr>
      </w:pPr>
    </w:p>
    <w:p w:rsidR="008B5646" w:rsidRPr="008B5646" w:rsidRDefault="00530308" w:rsidP="008B5646">
      <w:pPr>
        <w:pStyle w:val="ListParagraph"/>
        <w:numPr>
          <w:ilvl w:val="0"/>
          <w:numId w:val="49"/>
        </w:numPr>
        <w:spacing w:after="0" w:line="240" w:lineRule="auto"/>
        <w:jc w:val="both"/>
        <w:rPr>
          <w:rFonts w:asciiTheme="majorHAnsi" w:hAnsiTheme="majorHAnsi"/>
          <w:color w:val="000000"/>
          <w:sz w:val="24"/>
          <w:szCs w:val="24"/>
        </w:rPr>
      </w:pPr>
      <w:ins w:id="67" w:author="Author">
        <w:r w:rsidRPr="008B5646">
          <w:rPr>
            <w:rFonts w:asciiTheme="majorHAnsi" w:hAnsiTheme="majorHAnsi"/>
            <w:sz w:val="24"/>
            <w:szCs w:val="24"/>
          </w:rPr>
          <w:t xml:space="preserve">Prevent unnecessary increase of e waste by appropriate measures such as increasing equipment life time. </w:t>
        </w:r>
      </w:ins>
    </w:p>
    <w:p w:rsidR="008B5646" w:rsidRPr="008B5646" w:rsidRDefault="008B5646" w:rsidP="008B5646">
      <w:pPr>
        <w:pStyle w:val="ListParagraph"/>
        <w:rPr>
          <w:rFonts w:asciiTheme="majorHAnsi" w:hAnsiTheme="majorHAnsi"/>
          <w:color w:val="000000"/>
          <w:sz w:val="24"/>
          <w:szCs w:val="24"/>
        </w:rPr>
      </w:pPr>
    </w:p>
    <w:p w:rsidR="008B5646" w:rsidRPr="008B5646" w:rsidRDefault="008E7966" w:rsidP="008B5646">
      <w:pPr>
        <w:pStyle w:val="ListParagraph"/>
        <w:numPr>
          <w:ilvl w:val="0"/>
          <w:numId w:val="49"/>
        </w:numPr>
        <w:spacing w:after="0" w:line="240" w:lineRule="auto"/>
        <w:jc w:val="both"/>
        <w:rPr>
          <w:rFonts w:asciiTheme="majorHAnsi" w:hAnsiTheme="majorHAnsi"/>
          <w:color w:val="000000"/>
          <w:sz w:val="24"/>
          <w:szCs w:val="24"/>
        </w:rPr>
      </w:pPr>
      <w:ins w:id="68" w:author="Author">
        <w:r w:rsidRPr="008B5646">
          <w:rPr>
            <w:rFonts w:asciiTheme="majorHAnsi" w:hAnsiTheme="majorHAnsi"/>
            <w:color w:val="000000"/>
            <w:sz w:val="24"/>
            <w:szCs w:val="24"/>
          </w:rPr>
          <w:t xml:space="preserve"> </w:t>
        </w:r>
        <w:r w:rsidR="009B35CF" w:rsidRPr="008B5646">
          <w:rPr>
            <w:rFonts w:asciiTheme="majorHAnsi" w:hAnsiTheme="majorHAnsi"/>
            <w:color w:val="000000"/>
            <w:sz w:val="24"/>
            <w:szCs w:val="24"/>
          </w:rPr>
          <w:t>[</w:t>
        </w:r>
      </w:ins>
      <w:r w:rsidR="00C44231" w:rsidRPr="008B5646">
        <w:rPr>
          <w:rFonts w:asciiTheme="majorHAnsi" w:hAnsiTheme="majorHAnsi"/>
          <w:color w:val="000000"/>
          <w:sz w:val="24"/>
          <w:szCs w:val="24"/>
          <w:rPrChange w:id="69" w:author="Author">
            <w:rPr/>
          </w:rPrChange>
        </w:rPr>
        <w:t xml:space="preserve">Adopt national programs addressing capacity building </w:t>
      </w:r>
      <w:proofErr w:type="gramStart"/>
      <w:r w:rsidR="00C44231" w:rsidRPr="008B5646">
        <w:rPr>
          <w:rFonts w:asciiTheme="majorHAnsi" w:hAnsiTheme="majorHAnsi"/>
          <w:color w:val="000000"/>
          <w:sz w:val="24"/>
          <w:szCs w:val="24"/>
          <w:rPrChange w:id="70" w:author="Author">
            <w:rPr/>
          </w:rPrChange>
        </w:rPr>
        <w:t xml:space="preserve">of </w:t>
      </w:r>
      <w:ins w:id="71" w:author="Author">
        <w:r w:rsidR="001612BF" w:rsidRPr="008B5646">
          <w:rPr>
            <w:rFonts w:asciiTheme="majorHAnsi" w:hAnsiTheme="majorHAnsi"/>
            <w:color w:val="000000"/>
            <w:sz w:val="24"/>
            <w:szCs w:val="24"/>
          </w:rPr>
          <w:t xml:space="preserve"> all</w:t>
        </w:r>
        <w:proofErr w:type="gramEnd"/>
        <w:r w:rsidR="001612BF" w:rsidRPr="008B5646">
          <w:rPr>
            <w:rFonts w:asciiTheme="majorHAnsi" w:hAnsiTheme="majorHAnsi"/>
            <w:color w:val="000000"/>
            <w:sz w:val="24"/>
            <w:szCs w:val="24"/>
          </w:rPr>
          <w:t xml:space="preserve">  relevant </w:t>
        </w:r>
      </w:ins>
      <w:del w:id="72" w:author="Author">
        <w:r w:rsidR="00C44231" w:rsidRPr="008B5646" w:rsidDel="001612BF">
          <w:rPr>
            <w:rFonts w:asciiTheme="majorHAnsi" w:hAnsiTheme="majorHAnsi"/>
            <w:color w:val="000000"/>
            <w:sz w:val="24"/>
            <w:szCs w:val="24"/>
            <w:rPrChange w:id="73" w:author="Author">
              <w:rPr/>
            </w:rPrChange>
          </w:rPr>
          <w:delText xml:space="preserve">the informal </w:delText>
        </w:r>
      </w:del>
      <w:r w:rsidR="00C44231" w:rsidRPr="008B5646">
        <w:rPr>
          <w:rFonts w:asciiTheme="majorHAnsi" w:hAnsiTheme="majorHAnsi"/>
          <w:color w:val="000000"/>
          <w:sz w:val="24"/>
          <w:szCs w:val="24"/>
          <w:rPrChange w:id="74" w:author="Author">
            <w:rPr/>
          </w:rPrChange>
        </w:rPr>
        <w:t>sector</w:t>
      </w:r>
      <w:ins w:id="75" w:author="Author">
        <w:r w:rsidR="001612BF" w:rsidRPr="008B5646">
          <w:rPr>
            <w:rFonts w:asciiTheme="majorHAnsi" w:hAnsiTheme="majorHAnsi"/>
            <w:color w:val="000000"/>
            <w:sz w:val="24"/>
            <w:szCs w:val="24"/>
          </w:rPr>
          <w:t xml:space="preserve">s </w:t>
        </w:r>
      </w:ins>
      <w:del w:id="76" w:author="Author">
        <w:r w:rsidR="00C44231" w:rsidRPr="008B5646" w:rsidDel="001612BF">
          <w:rPr>
            <w:rFonts w:asciiTheme="majorHAnsi" w:hAnsiTheme="majorHAnsi"/>
            <w:color w:val="000000"/>
            <w:sz w:val="24"/>
            <w:szCs w:val="24"/>
            <w:rPrChange w:id="77" w:author="Author">
              <w:rPr/>
            </w:rPrChange>
          </w:rPr>
          <w:delText xml:space="preserve"> </w:delText>
        </w:r>
      </w:del>
      <w:r w:rsidR="00C44231" w:rsidRPr="008B5646">
        <w:rPr>
          <w:rFonts w:asciiTheme="majorHAnsi" w:hAnsiTheme="majorHAnsi"/>
          <w:color w:val="000000"/>
          <w:sz w:val="24"/>
          <w:szCs w:val="24"/>
          <w:rPrChange w:id="78" w:author="Author">
            <w:rPr/>
          </w:rPrChange>
        </w:rPr>
        <w:t>involved in e- waste recycling, especially in developing countries.</w:t>
      </w:r>
      <w:ins w:id="79" w:author="Author">
        <w:r w:rsidR="009B35CF" w:rsidRPr="008B5646">
          <w:rPr>
            <w:rFonts w:asciiTheme="majorHAnsi" w:hAnsiTheme="majorHAnsi"/>
            <w:color w:val="000000"/>
            <w:sz w:val="24"/>
            <w:szCs w:val="24"/>
          </w:rPr>
          <w:t>]</w:t>
        </w:r>
      </w:ins>
    </w:p>
    <w:p w:rsidR="008B5646" w:rsidRPr="008B5646" w:rsidRDefault="008B5646" w:rsidP="008B5646">
      <w:pPr>
        <w:pStyle w:val="ListParagraph"/>
        <w:rPr>
          <w:rFonts w:asciiTheme="majorHAnsi" w:hAnsiTheme="majorHAnsi"/>
          <w:color w:val="000000"/>
          <w:sz w:val="24"/>
          <w:szCs w:val="24"/>
        </w:rPr>
      </w:pPr>
    </w:p>
    <w:p w:rsidR="008B5646" w:rsidRPr="008B5646" w:rsidRDefault="008B5646" w:rsidP="008B5646">
      <w:pPr>
        <w:pStyle w:val="ListParagraph"/>
        <w:numPr>
          <w:ilvl w:val="0"/>
          <w:numId w:val="49"/>
        </w:numPr>
        <w:spacing w:after="0" w:line="240" w:lineRule="auto"/>
        <w:jc w:val="both"/>
        <w:rPr>
          <w:rFonts w:asciiTheme="majorHAnsi" w:hAnsiTheme="majorHAnsi"/>
          <w:color w:val="000000"/>
          <w:sz w:val="24"/>
          <w:szCs w:val="24"/>
        </w:rPr>
      </w:pPr>
      <w:r w:rsidRPr="008B5646">
        <w:rPr>
          <w:rFonts w:asciiTheme="majorHAnsi" w:hAnsiTheme="majorHAnsi"/>
          <w:color w:val="000000"/>
          <w:sz w:val="24"/>
          <w:szCs w:val="24"/>
        </w:rPr>
        <w:t>P</w:t>
      </w:r>
      <w:r w:rsidR="00C44231" w:rsidRPr="008B5646">
        <w:rPr>
          <w:rFonts w:asciiTheme="majorHAnsi" w:hAnsiTheme="majorHAnsi"/>
          <w:color w:val="000000"/>
          <w:sz w:val="24"/>
          <w:szCs w:val="24"/>
          <w:rPrChange w:id="80" w:author="Author">
            <w:rPr/>
          </w:rPrChange>
        </w:rPr>
        <w:t>romote and disseminate standards related to management of e-waste as developed by international organizations and harmonize national laws, policies and regulations accordingly.</w:t>
      </w:r>
    </w:p>
    <w:p w:rsidR="008B5646" w:rsidRPr="008B5646" w:rsidRDefault="008B5646" w:rsidP="008B5646">
      <w:pPr>
        <w:pStyle w:val="ListParagraph"/>
        <w:rPr>
          <w:rFonts w:asciiTheme="majorHAnsi" w:hAnsiTheme="majorHAnsi"/>
          <w:color w:val="000000"/>
          <w:sz w:val="24"/>
          <w:szCs w:val="24"/>
        </w:rPr>
      </w:pPr>
    </w:p>
    <w:p w:rsidR="008B5646" w:rsidRPr="008B5646" w:rsidRDefault="009B35CF" w:rsidP="00441ADC">
      <w:pPr>
        <w:pStyle w:val="ListParagraph"/>
        <w:numPr>
          <w:ilvl w:val="0"/>
          <w:numId w:val="49"/>
        </w:numPr>
        <w:spacing w:after="0" w:line="240" w:lineRule="auto"/>
        <w:jc w:val="both"/>
        <w:rPr>
          <w:rFonts w:asciiTheme="majorHAnsi" w:hAnsiTheme="majorHAnsi"/>
          <w:color w:val="000000"/>
          <w:sz w:val="24"/>
          <w:szCs w:val="24"/>
        </w:rPr>
      </w:pPr>
      <w:ins w:id="81" w:author="Author">
        <w:r w:rsidRPr="008B5646">
          <w:rPr>
            <w:rFonts w:asciiTheme="majorHAnsi" w:hAnsiTheme="majorHAnsi"/>
            <w:color w:val="000000"/>
            <w:sz w:val="24"/>
            <w:szCs w:val="24"/>
          </w:rPr>
          <w:t>Promote the recycling of e waste within the b</w:t>
        </w:r>
        <w:r w:rsidR="00DC3518" w:rsidRPr="008B5646">
          <w:rPr>
            <w:rFonts w:asciiTheme="majorHAnsi" w:hAnsiTheme="majorHAnsi"/>
            <w:color w:val="000000"/>
            <w:sz w:val="24"/>
            <w:szCs w:val="24"/>
          </w:rPr>
          <w:t xml:space="preserve">oundaries of the country where the e waste </w:t>
        </w:r>
        <w:r w:rsidRPr="008B5646">
          <w:rPr>
            <w:rFonts w:asciiTheme="majorHAnsi" w:hAnsiTheme="majorHAnsi"/>
            <w:color w:val="000000"/>
            <w:sz w:val="24"/>
            <w:szCs w:val="24"/>
          </w:rPr>
          <w:t>was first produced</w:t>
        </w:r>
        <w:r w:rsidR="00DC3518" w:rsidRPr="008B5646">
          <w:rPr>
            <w:rFonts w:asciiTheme="majorHAnsi" w:hAnsiTheme="majorHAnsi"/>
            <w:color w:val="000000"/>
            <w:sz w:val="24"/>
            <w:szCs w:val="24"/>
          </w:rPr>
          <w:t xml:space="preserve">. </w:t>
        </w:r>
      </w:ins>
      <w:del w:id="82" w:author="Author">
        <w:r w:rsidR="00C44231" w:rsidRPr="008B5646" w:rsidDel="009B35CF">
          <w:rPr>
            <w:rFonts w:asciiTheme="majorHAnsi" w:hAnsiTheme="majorHAnsi"/>
            <w:color w:val="000000"/>
            <w:sz w:val="24"/>
            <w:szCs w:val="24"/>
            <w:rPrChange w:id="83" w:author="Author">
              <w:rPr/>
            </w:rPrChange>
          </w:rPr>
          <w:delText xml:space="preserve">   </w:delText>
        </w:r>
      </w:del>
    </w:p>
    <w:p w:rsidR="008B5646" w:rsidRPr="008B5646" w:rsidRDefault="008B5646" w:rsidP="008B5646">
      <w:pPr>
        <w:pStyle w:val="ListParagraph"/>
        <w:rPr>
          <w:rFonts w:asciiTheme="majorHAnsi" w:hAnsiTheme="majorHAnsi"/>
          <w:color w:val="000000"/>
          <w:sz w:val="24"/>
          <w:szCs w:val="24"/>
        </w:rPr>
      </w:pPr>
    </w:p>
    <w:p w:rsidR="008B5646" w:rsidRPr="008B5646" w:rsidRDefault="00530308" w:rsidP="008B5646">
      <w:pPr>
        <w:pStyle w:val="ListParagraph"/>
        <w:numPr>
          <w:ilvl w:val="0"/>
          <w:numId w:val="49"/>
        </w:numPr>
        <w:spacing w:after="0" w:line="240" w:lineRule="auto"/>
        <w:jc w:val="both"/>
        <w:rPr>
          <w:rFonts w:asciiTheme="majorHAnsi" w:hAnsiTheme="majorHAnsi"/>
          <w:color w:val="000000"/>
          <w:sz w:val="24"/>
          <w:szCs w:val="24"/>
        </w:rPr>
      </w:pPr>
      <w:ins w:id="84" w:author="Author">
        <w:r w:rsidRPr="008B5646">
          <w:rPr>
            <w:rFonts w:asciiTheme="majorHAnsi" w:hAnsiTheme="majorHAnsi"/>
            <w:color w:val="000000"/>
            <w:sz w:val="24"/>
            <w:szCs w:val="24"/>
          </w:rPr>
          <w:t xml:space="preserve">[Proposal to combine </w:t>
        </w:r>
        <w:proofErr w:type="spellStart"/>
        <w:r w:rsidRPr="008B5646">
          <w:rPr>
            <w:rFonts w:asciiTheme="majorHAnsi" w:hAnsiTheme="majorHAnsi"/>
            <w:color w:val="000000"/>
            <w:sz w:val="24"/>
            <w:szCs w:val="24"/>
          </w:rPr>
          <w:t>f</w:t>
        </w:r>
        <w:proofErr w:type="gramStart"/>
        <w:r w:rsidRPr="008B5646">
          <w:rPr>
            <w:rFonts w:asciiTheme="majorHAnsi" w:hAnsiTheme="majorHAnsi"/>
            <w:color w:val="000000"/>
            <w:sz w:val="24"/>
            <w:szCs w:val="24"/>
          </w:rPr>
          <w:t>,g,h,I</w:t>
        </w:r>
        <w:proofErr w:type="spellEnd"/>
        <w:proofErr w:type="gramEnd"/>
        <w:r w:rsidRPr="008B5646">
          <w:rPr>
            <w:rFonts w:asciiTheme="majorHAnsi" w:hAnsiTheme="majorHAnsi"/>
            <w:color w:val="000000"/>
            <w:sz w:val="24"/>
            <w:szCs w:val="24"/>
          </w:rPr>
          <w:t xml:space="preserve">,: </w:t>
        </w:r>
        <w:r w:rsidR="00DC3518" w:rsidRPr="008B5646">
          <w:rPr>
            <w:rFonts w:asciiTheme="majorHAnsi" w:hAnsiTheme="majorHAnsi"/>
            <w:color w:val="000000"/>
            <w:sz w:val="24"/>
            <w:szCs w:val="24"/>
          </w:rPr>
          <w:t xml:space="preserve">Implement the provisions of the Basel Convention on </w:t>
        </w:r>
        <w:r w:rsidRPr="008B5646">
          <w:rPr>
            <w:rFonts w:asciiTheme="majorHAnsi" w:hAnsiTheme="majorHAnsi"/>
            <w:color w:val="000000"/>
            <w:sz w:val="24"/>
            <w:szCs w:val="24"/>
          </w:rPr>
          <w:t>the control of trans-boundary movements of hazardous waste and CBD and other relevant conventions .]</w:t>
        </w:r>
      </w:ins>
    </w:p>
    <w:p w:rsidR="008B5646" w:rsidRPr="008B5646" w:rsidRDefault="008B5646" w:rsidP="008B5646">
      <w:pPr>
        <w:pStyle w:val="ListParagraph"/>
        <w:rPr>
          <w:rFonts w:asciiTheme="majorHAnsi" w:hAnsiTheme="majorHAnsi"/>
          <w:color w:val="000000"/>
          <w:sz w:val="24"/>
          <w:szCs w:val="24"/>
        </w:rPr>
      </w:pPr>
    </w:p>
    <w:p w:rsidR="00C44231" w:rsidRPr="008B5646" w:rsidRDefault="00C44231" w:rsidP="008B5646">
      <w:pPr>
        <w:pStyle w:val="ListParagraph"/>
        <w:numPr>
          <w:ilvl w:val="0"/>
          <w:numId w:val="49"/>
        </w:numPr>
        <w:spacing w:after="0" w:line="240" w:lineRule="auto"/>
        <w:jc w:val="both"/>
        <w:rPr>
          <w:rFonts w:asciiTheme="majorHAnsi" w:hAnsiTheme="majorHAnsi"/>
          <w:color w:val="000000"/>
          <w:sz w:val="24"/>
          <w:szCs w:val="24"/>
          <w:rPrChange w:id="85" w:author="Author">
            <w:rPr/>
          </w:rPrChange>
        </w:rPr>
      </w:pPr>
      <w:r w:rsidRPr="008B5646">
        <w:rPr>
          <w:rFonts w:asciiTheme="majorHAnsi" w:hAnsiTheme="majorHAnsi"/>
          <w:color w:val="000000"/>
          <w:sz w:val="24"/>
          <w:szCs w:val="24"/>
          <w:rPrChange w:id="86" w:author="Author">
            <w:rPr/>
          </w:rPrChange>
        </w:rPr>
        <w:t xml:space="preserve">Promote the use of ICT equipment in </w:t>
      </w:r>
      <w:del w:id="87" w:author="Author">
        <w:r w:rsidRPr="008B5646" w:rsidDel="006C3AAF">
          <w:rPr>
            <w:rFonts w:asciiTheme="majorHAnsi" w:hAnsiTheme="majorHAnsi"/>
            <w:color w:val="000000"/>
            <w:sz w:val="24"/>
            <w:szCs w:val="24"/>
            <w:rPrChange w:id="88" w:author="Author">
              <w:rPr/>
            </w:rPrChange>
          </w:rPr>
          <w:delText xml:space="preserve">electronic </w:delText>
        </w:r>
      </w:del>
      <w:r w:rsidRPr="008B5646">
        <w:rPr>
          <w:rFonts w:asciiTheme="majorHAnsi" w:hAnsiTheme="majorHAnsi"/>
          <w:color w:val="000000"/>
          <w:sz w:val="24"/>
          <w:szCs w:val="24"/>
          <w:rPrChange w:id="89" w:author="Author">
            <w:rPr/>
          </w:rPrChange>
        </w:rPr>
        <w:t xml:space="preserve">weather forecasting </w:t>
      </w:r>
      <w:ins w:id="90" w:author="Author">
        <w:r w:rsidR="006C3AAF" w:rsidRPr="008B5646">
          <w:rPr>
            <w:rFonts w:asciiTheme="majorHAnsi" w:hAnsiTheme="majorHAnsi"/>
            <w:color w:val="000000"/>
            <w:sz w:val="24"/>
            <w:szCs w:val="24"/>
            <w:rPrChange w:id="91" w:author="Author">
              <w:rPr/>
            </w:rPrChange>
          </w:rPr>
          <w:t xml:space="preserve">electronic dissemination </w:t>
        </w:r>
      </w:ins>
      <w:r w:rsidRPr="008B5646">
        <w:rPr>
          <w:rFonts w:asciiTheme="majorHAnsi" w:hAnsiTheme="majorHAnsi"/>
          <w:color w:val="000000"/>
          <w:sz w:val="24"/>
          <w:szCs w:val="24"/>
          <w:rPrChange w:id="92" w:author="Author">
            <w:rPr/>
          </w:rPrChange>
        </w:rPr>
        <w:t xml:space="preserve">and early warning systems to increase preparedness </w:t>
      </w:r>
      <w:ins w:id="93" w:author="Author">
        <w:r w:rsidR="006C3AAF" w:rsidRPr="008B5646">
          <w:rPr>
            <w:rFonts w:asciiTheme="majorHAnsi" w:hAnsiTheme="majorHAnsi"/>
            <w:color w:val="000000"/>
            <w:sz w:val="24"/>
            <w:szCs w:val="24"/>
            <w:rPrChange w:id="94" w:author="Author">
              <w:rPr/>
            </w:rPrChange>
          </w:rPr>
          <w:t xml:space="preserve"> </w:t>
        </w:r>
      </w:ins>
      <w:del w:id="95" w:author="Author">
        <w:r w:rsidRPr="008B5646" w:rsidDel="006C3AAF">
          <w:rPr>
            <w:rFonts w:asciiTheme="majorHAnsi" w:hAnsiTheme="majorHAnsi"/>
            <w:color w:val="000000"/>
            <w:sz w:val="24"/>
            <w:szCs w:val="24"/>
            <w:rPrChange w:id="96" w:author="Author">
              <w:rPr/>
            </w:rPrChange>
          </w:rPr>
          <w:delText>for</w:delText>
        </w:r>
      </w:del>
      <w:ins w:id="97" w:author="Author">
        <w:r w:rsidR="006C3AAF" w:rsidRPr="008B5646">
          <w:rPr>
            <w:rFonts w:asciiTheme="majorHAnsi" w:hAnsiTheme="majorHAnsi"/>
            <w:color w:val="000000"/>
            <w:sz w:val="24"/>
            <w:szCs w:val="24"/>
            <w:rPrChange w:id="98" w:author="Author">
              <w:rPr/>
            </w:rPrChange>
          </w:rPr>
          <w:t xml:space="preserve">against </w:t>
        </w:r>
      </w:ins>
      <w:del w:id="99" w:author="Author">
        <w:r w:rsidRPr="008B5646" w:rsidDel="006C3AAF">
          <w:rPr>
            <w:rFonts w:asciiTheme="majorHAnsi" w:hAnsiTheme="majorHAnsi"/>
            <w:color w:val="000000"/>
            <w:sz w:val="24"/>
            <w:szCs w:val="24"/>
            <w:rPrChange w:id="100" w:author="Author">
              <w:rPr/>
            </w:rPrChange>
          </w:rPr>
          <w:delText xml:space="preserve"> those </w:delText>
        </w:r>
      </w:del>
      <w:r w:rsidRPr="008B5646">
        <w:rPr>
          <w:rFonts w:asciiTheme="majorHAnsi" w:hAnsiTheme="majorHAnsi"/>
          <w:color w:val="000000"/>
          <w:sz w:val="24"/>
          <w:szCs w:val="24"/>
          <w:rPrChange w:id="101" w:author="Author">
            <w:rPr/>
          </w:rPrChange>
        </w:rPr>
        <w:t xml:space="preserve">natural disasters </w:t>
      </w:r>
      <w:ins w:id="102" w:author="Author">
        <w:r w:rsidR="006C3AAF" w:rsidRPr="008B5646">
          <w:rPr>
            <w:rFonts w:asciiTheme="majorHAnsi" w:hAnsiTheme="majorHAnsi"/>
            <w:color w:val="000000"/>
            <w:sz w:val="24"/>
            <w:szCs w:val="24"/>
            <w:rPrChange w:id="103" w:author="Author">
              <w:rPr/>
            </w:rPrChange>
          </w:rPr>
          <w:t xml:space="preserve"> hydro-meteorological related </w:t>
        </w:r>
      </w:ins>
      <w:del w:id="104" w:author="Author">
        <w:r w:rsidRPr="008B5646" w:rsidDel="006C3AAF">
          <w:rPr>
            <w:rFonts w:asciiTheme="majorHAnsi" w:hAnsiTheme="majorHAnsi"/>
            <w:color w:val="000000"/>
            <w:sz w:val="24"/>
            <w:szCs w:val="24"/>
            <w:rPrChange w:id="105" w:author="Author">
              <w:rPr/>
            </w:rPrChange>
          </w:rPr>
          <w:delText>that can be predicted.</w:delText>
        </w:r>
      </w:del>
    </w:p>
    <w:p w:rsidR="00C44231" w:rsidRPr="008B5646" w:rsidRDefault="00C44231" w:rsidP="00DC0CE9">
      <w:pPr>
        <w:rPr>
          <w:rFonts w:asciiTheme="majorHAnsi" w:hAnsiTheme="majorHAnsi"/>
          <w:b/>
          <w:bCs/>
          <w:sz w:val="24"/>
          <w:szCs w:val="24"/>
        </w:rPr>
      </w:pPr>
      <w:bookmarkStart w:id="106" w:name="_GoBack"/>
      <w:bookmarkEnd w:id="106"/>
    </w:p>
    <w:p w:rsidR="00C44231" w:rsidRPr="008B5646" w:rsidRDefault="00C44231" w:rsidP="00DC0CE9">
      <w:pPr>
        <w:rPr>
          <w:rFonts w:asciiTheme="majorHAnsi" w:hAnsiTheme="majorHAnsi"/>
          <w:b/>
          <w:bCs/>
          <w:sz w:val="24"/>
          <w:szCs w:val="24"/>
        </w:rPr>
      </w:pPr>
      <w:r w:rsidRPr="008B5646">
        <w:rPr>
          <w:rFonts w:asciiTheme="majorHAnsi" w:hAnsiTheme="majorHAnsi"/>
          <w:b/>
          <w:bCs/>
          <w:sz w:val="24"/>
          <w:szCs w:val="24"/>
        </w:rPr>
        <w:t>3.</w:t>
      </w:r>
      <w:r w:rsidRPr="008B5646">
        <w:rPr>
          <w:rFonts w:asciiTheme="majorHAnsi" w:hAnsiTheme="majorHAnsi"/>
          <w:b/>
          <w:bCs/>
          <w:sz w:val="24"/>
          <w:szCs w:val="24"/>
        </w:rPr>
        <w:tab/>
        <w:t>Targets</w:t>
      </w:r>
    </w:p>
    <w:p w:rsidR="00C44231" w:rsidRPr="008B5646" w:rsidRDefault="00C44231" w:rsidP="006B2C68">
      <w:pPr>
        <w:pStyle w:val="ListParagraph"/>
        <w:numPr>
          <w:ilvl w:val="0"/>
          <w:numId w:val="45"/>
        </w:numPr>
        <w:spacing w:after="0" w:line="240" w:lineRule="auto"/>
        <w:ind w:left="360"/>
        <w:jc w:val="both"/>
        <w:rPr>
          <w:rFonts w:asciiTheme="majorHAnsi" w:hAnsiTheme="majorHAnsi"/>
          <w:color w:val="000000"/>
          <w:sz w:val="24"/>
          <w:szCs w:val="24"/>
        </w:rPr>
      </w:pPr>
      <w:r w:rsidRPr="008B5646">
        <w:rPr>
          <w:rFonts w:asciiTheme="majorHAnsi" w:hAnsiTheme="majorHAnsi"/>
          <w:color w:val="000000"/>
          <w:sz w:val="24"/>
          <w:szCs w:val="24"/>
        </w:rPr>
        <w:t>By 2020, a number of ICT innovative solutions promoted for greening the environment.</w:t>
      </w:r>
    </w:p>
    <w:p w:rsidR="00C44231" w:rsidRPr="008B5646" w:rsidRDefault="00C44231" w:rsidP="006B2C68">
      <w:pPr>
        <w:pStyle w:val="ListParagraph"/>
        <w:numPr>
          <w:ilvl w:val="0"/>
          <w:numId w:val="45"/>
        </w:numPr>
        <w:spacing w:after="0" w:line="240" w:lineRule="auto"/>
        <w:ind w:left="360"/>
        <w:rPr>
          <w:rFonts w:asciiTheme="majorHAnsi" w:hAnsiTheme="majorHAnsi"/>
          <w:color w:val="000000"/>
          <w:sz w:val="24"/>
          <w:szCs w:val="24"/>
        </w:rPr>
      </w:pPr>
      <w:r w:rsidRPr="008B5646">
        <w:rPr>
          <w:rFonts w:asciiTheme="majorHAnsi" w:hAnsiTheme="majorHAnsi"/>
          <w:color w:val="000000"/>
          <w:sz w:val="24"/>
          <w:szCs w:val="24"/>
        </w:rPr>
        <w:t>A number of dialogues initiated by 2020 to promote the use of more ICTs to communicate and engage with the civil society.</w:t>
      </w:r>
    </w:p>
    <w:p w:rsidR="00C44231" w:rsidRPr="008B5646" w:rsidRDefault="00C44231" w:rsidP="006B2C68">
      <w:pPr>
        <w:pStyle w:val="ListParagraph"/>
        <w:numPr>
          <w:ilvl w:val="0"/>
          <w:numId w:val="45"/>
        </w:numPr>
        <w:spacing w:after="0" w:line="240" w:lineRule="auto"/>
        <w:ind w:left="360"/>
        <w:jc w:val="both"/>
        <w:rPr>
          <w:rFonts w:asciiTheme="majorHAnsi" w:hAnsiTheme="majorHAnsi"/>
          <w:color w:val="000000"/>
          <w:sz w:val="24"/>
          <w:szCs w:val="24"/>
        </w:rPr>
      </w:pPr>
      <w:r w:rsidRPr="008B5646">
        <w:rPr>
          <w:rFonts w:asciiTheme="majorHAnsi" w:hAnsiTheme="majorHAnsi"/>
          <w:color w:val="000000"/>
          <w:sz w:val="24"/>
          <w:szCs w:val="24"/>
        </w:rPr>
        <w:lastRenderedPageBreak/>
        <w:t xml:space="preserve">A number of awareness outreach </w:t>
      </w:r>
      <w:proofErr w:type="spellStart"/>
      <w:r w:rsidRPr="008B5646">
        <w:rPr>
          <w:rFonts w:asciiTheme="majorHAnsi" w:hAnsiTheme="majorHAnsi"/>
          <w:color w:val="000000"/>
          <w:sz w:val="24"/>
          <w:szCs w:val="24"/>
        </w:rPr>
        <w:t>programmes</w:t>
      </w:r>
      <w:proofErr w:type="spellEnd"/>
      <w:r w:rsidRPr="008B5646">
        <w:rPr>
          <w:rFonts w:asciiTheme="majorHAnsi" w:hAnsiTheme="majorHAnsi"/>
          <w:color w:val="000000"/>
          <w:sz w:val="24"/>
          <w:szCs w:val="24"/>
        </w:rPr>
        <w:t xml:space="preserve"> by 2020 developed about the role of ICTs in supporting opportunities for society and nature through the expansion of a green economy and through elaborating e-environment.</w:t>
      </w:r>
    </w:p>
    <w:p w:rsidR="00C44231" w:rsidRPr="008B5646" w:rsidRDefault="00C44231" w:rsidP="006B2C68">
      <w:pPr>
        <w:pStyle w:val="ListParagraph"/>
        <w:numPr>
          <w:ilvl w:val="0"/>
          <w:numId w:val="45"/>
        </w:numPr>
        <w:spacing w:after="0" w:line="240" w:lineRule="auto"/>
        <w:ind w:left="360"/>
        <w:rPr>
          <w:rFonts w:asciiTheme="majorHAnsi" w:hAnsiTheme="majorHAnsi"/>
          <w:color w:val="000000"/>
          <w:sz w:val="24"/>
          <w:szCs w:val="24"/>
        </w:rPr>
      </w:pPr>
      <w:r w:rsidRPr="008B5646">
        <w:rPr>
          <w:rFonts w:asciiTheme="majorHAnsi" w:hAnsiTheme="majorHAnsi"/>
          <w:color w:val="000000"/>
          <w:sz w:val="24"/>
          <w:szCs w:val="24"/>
        </w:rPr>
        <w:t>Guidance developed to identify ICT equipment that makes more efficient use of resources, in particular equipment that is designed for longer life, for easy and effective dismantling and recovery of valuable parts.</w:t>
      </w:r>
    </w:p>
    <w:p w:rsidR="00C44231" w:rsidRPr="008B5646" w:rsidRDefault="00C44231" w:rsidP="006B2C68">
      <w:pPr>
        <w:pStyle w:val="ListParagraph"/>
        <w:numPr>
          <w:ilvl w:val="0"/>
          <w:numId w:val="45"/>
        </w:numPr>
        <w:spacing w:after="0" w:line="240" w:lineRule="auto"/>
        <w:ind w:left="360"/>
        <w:rPr>
          <w:rFonts w:asciiTheme="majorHAnsi" w:hAnsiTheme="majorHAnsi"/>
          <w:color w:val="000000"/>
          <w:sz w:val="24"/>
          <w:szCs w:val="24"/>
        </w:rPr>
      </w:pPr>
      <w:r w:rsidRPr="008B5646">
        <w:rPr>
          <w:rFonts w:asciiTheme="majorHAnsi" w:hAnsiTheme="majorHAnsi"/>
          <w:color w:val="000000"/>
          <w:sz w:val="24"/>
          <w:szCs w:val="24"/>
        </w:rPr>
        <w:t>Guidance developed on life-cycle management for ICT equipment to avoid and minimize e-waste in order to protect workers’ health and the environment.</w:t>
      </w:r>
    </w:p>
    <w:p w:rsidR="00C44231" w:rsidRPr="008B5646" w:rsidRDefault="00C44231" w:rsidP="006B2C68">
      <w:pPr>
        <w:pStyle w:val="ListParagraph"/>
        <w:numPr>
          <w:ilvl w:val="0"/>
          <w:numId w:val="45"/>
        </w:numPr>
        <w:spacing w:after="0" w:line="240" w:lineRule="auto"/>
        <w:ind w:left="360"/>
        <w:rPr>
          <w:rFonts w:asciiTheme="majorHAnsi" w:hAnsiTheme="majorHAnsi"/>
          <w:color w:val="000000"/>
          <w:sz w:val="24"/>
          <w:szCs w:val="24"/>
        </w:rPr>
      </w:pPr>
      <w:r w:rsidRPr="008B5646">
        <w:rPr>
          <w:rStyle w:val="s15"/>
          <w:rFonts w:asciiTheme="majorHAnsi" w:hAnsiTheme="majorHAnsi" w:cs="Arial"/>
          <w:sz w:val="24"/>
          <w:szCs w:val="24"/>
        </w:rPr>
        <w:t>The capacity of meteorological offices in all developing counties to be strengthened to ensure availability of and accessibility to critical data and information for early warning against hydro meteorological hazards and potential disasters</w:t>
      </w:r>
      <w:r w:rsidRPr="008B5646">
        <w:rPr>
          <w:rFonts w:asciiTheme="majorHAnsi" w:hAnsiTheme="majorHAnsi"/>
          <w:color w:val="000000"/>
          <w:sz w:val="24"/>
          <w:szCs w:val="24"/>
        </w:rPr>
        <w:t>.</w:t>
      </w:r>
    </w:p>
    <w:p w:rsidR="00C44231" w:rsidRPr="008B5646" w:rsidRDefault="00C44231" w:rsidP="006B2C68">
      <w:pPr>
        <w:pStyle w:val="ListParagraph"/>
        <w:numPr>
          <w:ilvl w:val="0"/>
          <w:numId w:val="45"/>
        </w:numPr>
        <w:spacing w:after="0" w:line="240" w:lineRule="auto"/>
        <w:ind w:left="360"/>
        <w:rPr>
          <w:rFonts w:asciiTheme="majorHAnsi" w:hAnsiTheme="majorHAnsi"/>
          <w:color w:val="000000"/>
          <w:sz w:val="24"/>
          <w:szCs w:val="24"/>
        </w:rPr>
      </w:pPr>
      <w:r w:rsidRPr="008B5646">
        <w:rPr>
          <w:rStyle w:val="s15"/>
          <w:rFonts w:asciiTheme="majorHAnsi" w:hAnsiTheme="majorHAnsi" w:cs="Arial"/>
          <w:sz w:val="24"/>
          <w:szCs w:val="24"/>
        </w:rPr>
        <w:t>By 2020, a number of countries are using ICTs effectively to support climate services that benefit to the most vulnerable and exposed population to climate change impacts</w:t>
      </w:r>
      <w:r w:rsidRPr="008B5646">
        <w:rPr>
          <w:rFonts w:asciiTheme="majorHAnsi" w:hAnsiTheme="majorHAnsi"/>
          <w:color w:val="000000"/>
          <w:sz w:val="24"/>
          <w:szCs w:val="24"/>
        </w:rPr>
        <w:t>.</w:t>
      </w:r>
    </w:p>
    <w:p w:rsidR="00C44231" w:rsidRPr="008B5646" w:rsidRDefault="00C44231" w:rsidP="006B2C68">
      <w:pPr>
        <w:spacing w:after="0" w:line="240" w:lineRule="auto"/>
        <w:jc w:val="both"/>
        <w:rPr>
          <w:rFonts w:asciiTheme="majorHAnsi" w:hAnsiTheme="majorHAnsi"/>
          <w:color w:val="000000"/>
          <w:sz w:val="24"/>
          <w:szCs w:val="24"/>
        </w:rPr>
      </w:pPr>
    </w:p>
    <w:p w:rsidR="00C44231" w:rsidRPr="008B5646" w:rsidRDefault="00C44231" w:rsidP="006B2C68">
      <w:pPr>
        <w:rPr>
          <w:rFonts w:asciiTheme="majorHAnsi" w:hAnsiTheme="majorHAnsi"/>
          <w:b/>
          <w:bCs/>
          <w:sz w:val="24"/>
          <w:szCs w:val="24"/>
        </w:rPr>
      </w:pPr>
    </w:p>
    <w:p w:rsidR="00C44231" w:rsidRPr="008B5646" w:rsidRDefault="00C44231" w:rsidP="00F047B0">
      <w:pPr>
        <w:rPr>
          <w:rFonts w:asciiTheme="majorHAnsi" w:hAnsiTheme="majorHAnsi"/>
          <w:b/>
          <w:bCs/>
          <w:sz w:val="24"/>
          <w:szCs w:val="24"/>
        </w:rPr>
      </w:pPr>
    </w:p>
    <w:sectPr w:rsidR="00C44231" w:rsidRPr="008B5646" w:rsidSect="006F694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BD" w:rsidRDefault="00AF2EBD" w:rsidP="00726D0C">
      <w:pPr>
        <w:spacing w:after="0" w:line="240" w:lineRule="auto"/>
      </w:pPr>
      <w:r>
        <w:separator/>
      </w:r>
    </w:p>
  </w:endnote>
  <w:endnote w:type="continuationSeparator" w:id="0">
    <w:p w:rsidR="00AF2EBD" w:rsidRDefault="00AF2EB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6C3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751158">
    <w:pPr>
      <w:pStyle w:val="Footer"/>
      <w:jc w:val="right"/>
    </w:pPr>
    <w:r>
      <w:fldChar w:fldCharType="begin"/>
    </w:r>
    <w:r>
      <w:instrText xml:space="preserve"> PAGE   \* MERGEFORMAT </w:instrText>
    </w:r>
    <w:r>
      <w:fldChar w:fldCharType="separate"/>
    </w:r>
    <w:r w:rsidR="00441ADC">
      <w:rPr>
        <w:noProof/>
      </w:rPr>
      <w:t>1</w:t>
    </w:r>
    <w:r>
      <w:rPr>
        <w:noProof/>
      </w:rPr>
      <w:fldChar w:fldCharType="end"/>
    </w:r>
  </w:p>
  <w:p w:rsidR="006C3AAF" w:rsidRDefault="006C3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6C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BD" w:rsidRDefault="00AF2EBD" w:rsidP="00726D0C">
      <w:pPr>
        <w:spacing w:after="0" w:line="240" w:lineRule="auto"/>
      </w:pPr>
      <w:r>
        <w:separator/>
      </w:r>
    </w:p>
  </w:footnote>
  <w:footnote w:type="continuationSeparator" w:id="0">
    <w:p w:rsidR="00AF2EBD" w:rsidRDefault="00AF2EB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6C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6C3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6C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9B491D"/>
    <w:multiLevelType w:val="hybridMultilevel"/>
    <w:tmpl w:val="BB1809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C17EB5"/>
    <w:multiLevelType w:val="hybridMultilevel"/>
    <w:tmpl w:val="30F69C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56480"/>
    <w:multiLevelType w:val="hybridMultilevel"/>
    <w:tmpl w:val="B50C3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060EA"/>
    <w:multiLevelType w:val="hybridMultilevel"/>
    <w:tmpl w:val="7ACA042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F166F"/>
    <w:multiLevelType w:val="hybridMultilevel"/>
    <w:tmpl w:val="9E1292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45E6D"/>
    <w:multiLevelType w:val="hybridMultilevel"/>
    <w:tmpl w:val="A0905AD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1139E0"/>
    <w:multiLevelType w:val="hybridMultilevel"/>
    <w:tmpl w:val="D38C5EBC"/>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37439E"/>
    <w:multiLevelType w:val="hybridMultilevel"/>
    <w:tmpl w:val="B50062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5A6CE0"/>
    <w:multiLevelType w:val="hybridMultilevel"/>
    <w:tmpl w:val="807C7BE0"/>
    <w:lvl w:ilvl="0" w:tplc="DF08DD64">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1D354A"/>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CF46E56"/>
    <w:multiLevelType w:val="hybridMultilevel"/>
    <w:tmpl w:val="73145E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673FB4"/>
    <w:multiLevelType w:val="hybridMultilevel"/>
    <w:tmpl w:val="AB8E050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0D77F5"/>
    <w:multiLevelType w:val="hybridMultilevel"/>
    <w:tmpl w:val="31469E90"/>
    <w:lvl w:ilvl="0" w:tplc="849850B0">
      <w:start w:val="1"/>
      <w:numFmt w:val="lowerLetter"/>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0785FE4"/>
    <w:multiLevelType w:val="hybridMultilevel"/>
    <w:tmpl w:val="D13A2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E80DEB"/>
    <w:multiLevelType w:val="hybridMultilevel"/>
    <w:tmpl w:val="497C77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C190110"/>
    <w:multiLevelType w:val="hybridMultilevel"/>
    <w:tmpl w:val="B7B4F09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7B71C6A"/>
    <w:multiLevelType w:val="hybridMultilevel"/>
    <w:tmpl w:val="9BEE91BE"/>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ED7F80"/>
    <w:multiLevelType w:val="hybridMultilevel"/>
    <w:tmpl w:val="E454EEFC"/>
    <w:lvl w:ilvl="0" w:tplc="BEF2F2B2">
      <w:start w:val="1"/>
      <w:numFmt w:val="decimal"/>
      <w:lvlText w:val="%1."/>
      <w:lvlJc w:val="left"/>
      <w:pPr>
        <w:ind w:left="1080" w:hanging="360"/>
      </w:pPr>
      <w:rPr>
        <w:rFonts w:cs="Times New Roman"/>
        <w:b w:val="0"/>
        <w:bCs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3CF18BD"/>
    <w:multiLevelType w:val="hybridMultilevel"/>
    <w:tmpl w:val="9CA4A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84873"/>
    <w:multiLevelType w:val="hybridMultilevel"/>
    <w:tmpl w:val="54884A5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867F95"/>
    <w:multiLevelType w:val="hybridMultilevel"/>
    <w:tmpl w:val="7FD6D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4E5B1C"/>
    <w:multiLevelType w:val="hybridMultilevel"/>
    <w:tmpl w:val="FBC6801E"/>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24">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287347"/>
    <w:multiLevelType w:val="hybridMultilevel"/>
    <w:tmpl w:val="99E8CF68"/>
    <w:lvl w:ilvl="0" w:tplc="5030C4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F341EE"/>
    <w:multiLevelType w:val="hybridMultilevel"/>
    <w:tmpl w:val="0B200686"/>
    <w:lvl w:ilvl="0" w:tplc="C61E0AE8">
      <w:start w:val="1"/>
      <w:numFmt w:val="lowerRoman"/>
      <w:lvlText w:val="%1."/>
      <w:lvlJc w:val="righ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890342"/>
    <w:multiLevelType w:val="hybridMultilevel"/>
    <w:tmpl w:val="34B69A3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2976EF"/>
    <w:multiLevelType w:val="hybridMultilevel"/>
    <w:tmpl w:val="DDDA8F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79D7A39"/>
    <w:multiLevelType w:val="hybridMultilevel"/>
    <w:tmpl w:val="08CCFD32"/>
    <w:lvl w:ilvl="0" w:tplc="04090011">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0">
    <w:nsid w:val="57E70284"/>
    <w:multiLevelType w:val="hybridMultilevel"/>
    <w:tmpl w:val="5D4ED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AC0E83"/>
    <w:multiLevelType w:val="hybridMultilevel"/>
    <w:tmpl w:val="F44A6E90"/>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3B418B"/>
    <w:multiLevelType w:val="hybridMultilevel"/>
    <w:tmpl w:val="7686521E"/>
    <w:lvl w:ilvl="0" w:tplc="04090011">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127B48"/>
    <w:multiLevelType w:val="hybridMultilevel"/>
    <w:tmpl w:val="31BC75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0BC61D4"/>
    <w:multiLevelType w:val="hybridMultilevel"/>
    <w:tmpl w:val="8EB0917A"/>
    <w:lvl w:ilvl="0" w:tplc="732E3BFC">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1D61B0D"/>
    <w:multiLevelType w:val="hybridMultilevel"/>
    <w:tmpl w:val="DAC2DCB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6801633"/>
    <w:multiLevelType w:val="multilevel"/>
    <w:tmpl w:val="79AAF44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8CD564C"/>
    <w:multiLevelType w:val="hybridMultilevel"/>
    <w:tmpl w:val="57D053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CE25670"/>
    <w:multiLevelType w:val="hybridMultilevel"/>
    <w:tmpl w:val="5CC0A5EC"/>
    <w:lvl w:ilvl="0" w:tplc="2C40FE10">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3F3E13"/>
    <w:multiLevelType w:val="hybridMultilevel"/>
    <w:tmpl w:val="239C680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F043681"/>
    <w:multiLevelType w:val="hybridMultilevel"/>
    <w:tmpl w:val="66ECF7F8"/>
    <w:lvl w:ilvl="0" w:tplc="0409001B">
      <w:start w:val="1"/>
      <w:numFmt w:val="lowerRoman"/>
      <w:lvlText w:val="%1."/>
      <w:lvlJc w:val="right"/>
      <w:pPr>
        <w:ind w:left="1275" w:hanging="55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FD331CA"/>
    <w:multiLevelType w:val="hybridMultilevel"/>
    <w:tmpl w:val="6248F28A"/>
    <w:lvl w:ilvl="0" w:tplc="4C6E9340">
      <w:start w:val="1"/>
      <w:numFmt w:val="decimal"/>
      <w:lvlText w:val="%1."/>
      <w:lvlJc w:val="left"/>
      <w:pPr>
        <w:ind w:left="1080" w:hanging="360"/>
      </w:pPr>
      <w:rPr>
        <w:rFonts w:cs="Times New Roman" w:hint="default"/>
        <w:b w:val="0"/>
        <w:bCs w:val="0"/>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822841"/>
    <w:multiLevelType w:val="hybridMultilevel"/>
    <w:tmpl w:val="14FA27EE"/>
    <w:lvl w:ilvl="0" w:tplc="2EEC59E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0B2A9B"/>
    <w:multiLevelType w:val="hybridMultilevel"/>
    <w:tmpl w:val="66CACC2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7B47670"/>
    <w:multiLevelType w:val="hybridMultilevel"/>
    <w:tmpl w:val="01B60C0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C1108B"/>
    <w:multiLevelType w:val="hybridMultilevel"/>
    <w:tmpl w:val="C9847F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AF025B4"/>
    <w:multiLevelType w:val="hybridMultilevel"/>
    <w:tmpl w:val="688A0B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43"/>
  </w:num>
  <w:num w:numId="4">
    <w:abstractNumId w:val="42"/>
  </w:num>
  <w:num w:numId="5">
    <w:abstractNumId w:val="11"/>
  </w:num>
  <w:num w:numId="6">
    <w:abstractNumId w:val="32"/>
  </w:num>
  <w:num w:numId="7">
    <w:abstractNumId w:val="2"/>
  </w:num>
  <w:num w:numId="8">
    <w:abstractNumId w:val="18"/>
  </w:num>
  <w:num w:numId="9">
    <w:abstractNumId w:val="25"/>
  </w:num>
  <w:num w:numId="10">
    <w:abstractNumId w:val="29"/>
  </w:num>
  <w:num w:numId="11">
    <w:abstractNumId w:val="46"/>
  </w:num>
  <w:num w:numId="12">
    <w:abstractNumId w:val="23"/>
  </w:num>
  <w:num w:numId="13">
    <w:abstractNumId w:val="12"/>
  </w:num>
  <w:num w:numId="14">
    <w:abstractNumId w:val="37"/>
  </w:num>
  <w:num w:numId="15">
    <w:abstractNumId w:val="47"/>
  </w:num>
  <w:num w:numId="16">
    <w:abstractNumId w:val="28"/>
  </w:num>
  <w:num w:numId="17">
    <w:abstractNumId w:val="7"/>
  </w:num>
  <w:num w:numId="18">
    <w:abstractNumId w:val="27"/>
  </w:num>
  <w:num w:numId="19">
    <w:abstractNumId w:val="0"/>
  </w:num>
  <w:num w:numId="20">
    <w:abstractNumId w:val="10"/>
  </w:num>
  <w:num w:numId="21">
    <w:abstractNumId w:val="31"/>
  </w:num>
  <w:num w:numId="22">
    <w:abstractNumId w:val="6"/>
  </w:num>
  <w:num w:numId="23">
    <w:abstractNumId w:val="30"/>
  </w:num>
  <w:num w:numId="24">
    <w:abstractNumId w:val="33"/>
  </w:num>
  <w:num w:numId="25">
    <w:abstractNumId w:val="21"/>
  </w:num>
  <w:num w:numId="26">
    <w:abstractNumId w:val="16"/>
  </w:num>
  <w:num w:numId="27">
    <w:abstractNumId w:val="17"/>
  </w:num>
  <w:num w:numId="28">
    <w:abstractNumId w:val="38"/>
  </w:num>
  <w:num w:numId="29">
    <w:abstractNumId w:val="44"/>
  </w:num>
  <w:num w:numId="30">
    <w:abstractNumId w:val="15"/>
  </w:num>
  <w:num w:numId="31">
    <w:abstractNumId w:val="22"/>
  </w:num>
  <w:num w:numId="32">
    <w:abstractNumId w:val="34"/>
  </w:num>
  <w:num w:numId="33">
    <w:abstractNumId w:val="3"/>
  </w:num>
  <w:num w:numId="34">
    <w:abstractNumId w:val="19"/>
  </w:num>
  <w:num w:numId="35">
    <w:abstractNumId w:val="9"/>
  </w:num>
  <w:num w:numId="36">
    <w:abstractNumId w:val="39"/>
  </w:num>
  <w:num w:numId="37">
    <w:abstractNumId w:val="8"/>
  </w:num>
  <w:num w:numId="38">
    <w:abstractNumId w:val="24"/>
  </w:num>
  <w:num w:numId="39">
    <w:abstractNumId w:val="40"/>
  </w:num>
  <w:num w:numId="40">
    <w:abstractNumId w:val="35"/>
  </w:num>
  <w:num w:numId="41">
    <w:abstractNumId w:val="41"/>
  </w:num>
  <w:num w:numId="42">
    <w:abstractNumId w:val="26"/>
  </w:num>
  <w:num w:numId="43">
    <w:abstractNumId w:val="1"/>
  </w:num>
  <w:num w:numId="44">
    <w:abstractNumId w:val="13"/>
  </w:num>
  <w:num w:numId="45">
    <w:abstractNumId w:val="45"/>
  </w:num>
  <w:num w:numId="46">
    <w:abstractNumId w:val="36"/>
  </w:num>
  <w:num w:numId="47">
    <w:abstractNumId w:val="48"/>
  </w:num>
  <w:num w:numId="48">
    <w:abstractNumId w:val="2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44D"/>
    <w:rsid w:val="0003174C"/>
    <w:rsid w:val="000326F1"/>
    <w:rsid w:val="00034153"/>
    <w:rsid w:val="000414C1"/>
    <w:rsid w:val="00045617"/>
    <w:rsid w:val="000505C3"/>
    <w:rsid w:val="00055346"/>
    <w:rsid w:val="00057902"/>
    <w:rsid w:val="00063E3E"/>
    <w:rsid w:val="00063FA4"/>
    <w:rsid w:val="000653F6"/>
    <w:rsid w:val="000703B3"/>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B2D"/>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18B9"/>
    <w:rsid w:val="001043BF"/>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12BF"/>
    <w:rsid w:val="001626C6"/>
    <w:rsid w:val="001669E2"/>
    <w:rsid w:val="001746AD"/>
    <w:rsid w:val="00176A7E"/>
    <w:rsid w:val="00176E10"/>
    <w:rsid w:val="001778CA"/>
    <w:rsid w:val="00177AA9"/>
    <w:rsid w:val="0018120C"/>
    <w:rsid w:val="00181408"/>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6CD4"/>
    <w:rsid w:val="001C77E5"/>
    <w:rsid w:val="001D095B"/>
    <w:rsid w:val="001D3749"/>
    <w:rsid w:val="001D45EF"/>
    <w:rsid w:val="001D5618"/>
    <w:rsid w:val="001D609E"/>
    <w:rsid w:val="001E2054"/>
    <w:rsid w:val="001E39F0"/>
    <w:rsid w:val="001E400A"/>
    <w:rsid w:val="001E5A6B"/>
    <w:rsid w:val="001E6DDB"/>
    <w:rsid w:val="001F30A0"/>
    <w:rsid w:val="001F4581"/>
    <w:rsid w:val="001F63C8"/>
    <w:rsid w:val="00201630"/>
    <w:rsid w:val="00201EB3"/>
    <w:rsid w:val="00201EE9"/>
    <w:rsid w:val="002037EE"/>
    <w:rsid w:val="002053B3"/>
    <w:rsid w:val="0021085C"/>
    <w:rsid w:val="00210C51"/>
    <w:rsid w:val="0021175E"/>
    <w:rsid w:val="00213E2E"/>
    <w:rsid w:val="00216A0F"/>
    <w:rsid w:val="00216AE7"/>
    <w:rsid w:val="00217951"/>
    <w:rsid w:val="0022039E"/>
    <w:rsid w:val="002223B3"/>
    <w:rsid w:val="0022532A"/>
    <w:rsid w:val="002260E5"/>
    <w:rsid w:val="00230E67"/>
    <w:rsid w:val="00232876"/>
    <w:rsid w:val="00232A91"/>
    <w:rsid w:val="00236AA6"/>
    <w:rsid w:val="00236FCA"/>
    <w:rsid w:val="002403D4"/>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0942"/>
    <w:rsid w:val="0028125B"/>
    <w:rsid w:val="00295446"/>
    <w:rsid w:val="002A0581"/>
    <w:rsid w:val="002A07E9"/>
    <w:rsid w:val="002A3315"/>
    <w:rsid w:val="002B2DE8"/>
    <w:rsid w:val="002B54B1"/>
    <w:rsid w:val="002B5E5F"/>
    <w:rsid w:val="002B664C"/>
    <w:rsid w:val="002C0F13"/>
    <w:rsid w:val="002C2DDF"/>
    <w:rsid w:val="002C5CA3"/>
    <w:rsid w:val="002D3058"/>
    <w:rsid w:val="002E186F"/>
    <w:rsid w:val="002F1DC9"/>
    <w:rsid w:val="002F5573"/>
    <w:rsid w:val="002F7184"/>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ACF"/>
    <w:rsid w:val="0034546A"/>
    <w:rsid w:val="00354FF2"/>
    <w:rsid w:val="00355C02"/>
    <w:rsid w:val="00360008"/>
    <w:rsid w:val="00361C21"/>
    <w:rsid w:val="00362800"/>
    <w:rsid w:val="003650A7"/>
    <w:rsid w:val="003749E0"/>
    <w:rsid w:val="00374D03"/>
    <w:rsid w:val="00376CB2"/>
    <w:rsid w:val="003773E0"/>
    <w:rsid w:val="00380D33"/>
    <w:rsid w:val="00380DA0"/>
    <w:rsid w:val="00381736"/>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4F8"/>
    <w:rsid w:val="00404C9D"/>
    <w:rsid w:val="004052B3"/>
    <w:rsid w:val="00405392"/>
    <w:rsid w:val="00405495"/>
    <w:rsid w:val="00405A51"/>
    <w:rsid w:val="00405DD5"/>
    <w:rsid w:val="004061BF"/>
    <w:rsid w:val="00412D5B"/>
    <w:rsid w:val="00413533"/>
    <w:rsid w:val="004139FF"/>
    <w:rsid w:val="00415B97"/>
    <w:rsid w:val="0042036A"/>
    <w:rsid w:val="00421C36"/>
    <w:rsid w:val="00421CE4"/>
    <w:rsid w:val="004271DF"/>
    <w:rsid w:val="00434F24"/>
    <w:rsid w:val="0043553B"/>
    <w:rsid w:val="00436B1B"/>
    <w:rsid w:val="0043765B"/>
    <w:rsid w:val="00440B3A"/>
    <w:rsid w:val="00440DC3"/>
    <w:rsid w:val="0044156D"/>
    <w:rsid w:val="00441ADC"/>
    <w:rsid w:val="00441F02"/>
    <w:rsid w:val="00442E2E"/>
    <w:rsid w:val="00443468"/>
    <w:rsid w:val="00444183"/>
    <w:rsid w:val="00444398"/>
    <w:rsid w:val="004443F1"/>
    <w:rsid w:val="00444563"/>
    <w:rsid w:val="004451F0"/>
    <w:rsid w:val="00450A9C"/>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014E"/>
    <w:rsid w:val="004E19BE"/>
    <w:rsid w:val="004E394A"/>
    <w:rsid w:val="004E3B41"/>
    <w:rsid w:val="004E7051"/>
    <w:rsid w:val="004E7691"/>
    <w:rsid w:val="004F10F6"/>
    <w:rsid w:val="004F2CB3"/>
    <w:rsid w:val="004F3F37"/>
    <w:rsid w:val="004F4672"/>
    <w:rsid w:val="004F647F"/>
    <w:rsid w:val="0050069D"/>
    <w:rsid w:val="005008A6"/>
    <w:rsid w:val="00501B5C"/>
    <w:rsid w:val="00502727"/>
    <w:rsid w:val="00503E8F"/>
    <w:rsid w:val="0050617B"/>
    <w:rsid w:val="005128E7"/>
    <w:rsid w:val="005148CB"/>
    <w:rsid w:val="0051588D"/>
    <w:rsid w:val="00520960"/>
    <w:rsid w:val="00527A32"/>
    <w:rsid w:val="00530308"/>
    <w:rsid w:val="00532DCE"/>
    <w:rsid w:val="005379D6"/>
    <w:rsid w:val="005401DF"/>
    <w:rsid w:val="005426BA"/>
    <w:rsid w:val="005434C7"/>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1701"/>
    <w:rsid w:val="005A29E3"/>
    <w:rsid w:val="005A2EF5"/>
    <w:rsid w:val="005A3082"/>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169D"/>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92F"/>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3E35"/>
    <w:rsid w:val="006764E7"/>
    <w:rsid w:val="00676600"/>
    <w:rsid w:val="00676B27"/>
    <w:rsid w:val="00680425"/>
    <w:rsid w:val="00680710"/>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3AAF"/>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65DB"/>
    <w:rsid w:val="006E7981"/>
    <w:rsid w:val="006E7F15"/>
    <w:rsid w:val="006F0A74"/>
    <w:rsid w:val="006F6759"/>
    <w:rsid w:val="006F694C"/>
    <w:rsid w:val="006F6E75"/>
    <w:rsid w:val="00700511"/>
    <w:rsid w:val="0070100C"/>
    <w:rsid w:val="00701B1B"/>
    <w:rsid w:val="00707700"/>
    <w:rsid w:val="00710AC9"/>
    <w:rsid w:val="007155E4"/>
    <w:rsid w:val="007244B7"/>
    <w:rsid w:val="00726D0C"/>
    <w:rsid w:val="00735395"/>
    <w:rsid w:val="00735887"/>
    <w:rsid w:val="00736E77"/>
    <w:rsid w:val="00737060"/>
    <w:rsid w:val="0074629E"/>
    <w:rsid w:val="0074749E"/>
    <w:rsid w:val="0074757F"/>
    <w:rsid w:val="00747F74"/>
    <w:rsid w:val="00751158"/>
    <w:rsid w:val="0075589F"/>
    <w:rsid w:val="007576E3"/>
    <w:rsid w:val="00760886"/>
    <w:rsid w:val="00762895"/>
    <w:rsid w:val="007649F5"/>
    <w:rsid w:val="00766639"/>
    <w:rsid w:val="007671A0"/>
    <w:rsid w:val="00770199"/>
    <w:rsid w:val="00770BBE"/>
    <w:rsid w:val="00771D0F"/>
    <w:rsid w:val="00772337"/>
    <w:rsid w:val="00774EF2"/>
    <w:rsid w:val="00776FF7"/>
    <w:rsid w:val="00781457"/>
    <w:rsid w:val="00786D17"/>
    <w:rsid w:val="00787242"/>
    <w:rsid w:val="00791481"/>
    <w:rsid w:val="00794501"/>
    <w:rsid w:val="007956FF"/>
    <w:rsid w:val="007965E1"/>
    <w:rsid w:val="007B0584"/>
    <w:rsid w:val="007B1628"/>
    <w:rsid w:val="007B3123"/>
    <w:rsid w:val="007B5A21"/>
    <w:rsid w:val="007B5E70"/>
    <w:rsid w:val="007C09B7"/>
    <w:rsid w:val="007C2E09"/>
    <w:rsid w:val="007C30C2"/>
    <w:rsid w:val="007C5102"/>
    <w:rsid w:val="007C7480"/>
    <w:rsid w:val="007D1733"/>
    <w:rsid w:val="007D1D47"/>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25FB"/>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76EE"/>
    <w:rsid w:val="008A0BFF"/>
    <w:rsid w:val="008A4BB5"/>
    <w:rsid w:val="008A5780"/>
    <w:rsid w:val="008B159E"/>
    <w:rsid w:val="008B1C4C"/>
    <w:rsid w:val="008B2AA2"/>
    <w:rsid w:val="008B30D5"/>
    <w:rsid w:val="008B31DD"/>
    <w:rsid w:val="008B4A04"/>
    <w:rsid w:val="008B5646"/>
    <w:rsid w:val="008B606E"/>
    <w:rsid w:val="008C158D"/>
    <w:rsid w:val="008C3D23"/>
    <w:rsid w:val="008C46BE"/>
    <w:rsid w:val="008C5D34"/>
    <w:rsid w:val="008C79F5"/>
    <w:rsid w:val="008D185D"/>
    <w:rsid w:val="008D20F6"/>
    <w:rsid w:val="008D215D"/>
    <w:rsid w:val="008D2525"/>
    <w:rsid w:val="008D347C"/>
    <w:rsid w:val="008D378E"/>
    <w:rsid w:val="008D5C77"/>
    <w:rsid w:val="008D774B"/>
    <w:rsid w:val="008E0294"/>
    <w:rsid w:val="008E0644"/>
    <w:rsid w:val="008E0917"/>
    <w:rsid w:val="008E4540"/>
    <w:rsid w:val="008E7966"/>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97E9B"/>
    <w:rsid w:val="009A2F34"/>
    <w:rsid w:val="009A4C63"/>
    <w:rsid w:val="009A52DC"/>
    <w:rsid w:val="009B12DD"/>
    <w:rsid w:val="009B35CF"/>
    <w:rsid w:val="009B4604"/>
    <w:rsid w:val="009B6E11"/>
    <w:rsid w:val="009C1044"/>
    <w:rsid w:val="009C5624"/>
    <w:rsid w:val="009C6D3D"/>
    <w:rsid w:val="009C718A"/>
    <w:rsid w:val="009C73BD"/>
    <w:rsid w:val="009C73E8"/>
    <w:rsid w:val="009C746B"/>
    <w:rsid w:val="009C7A31"/>
    <w:rsid w:val="009D3039"/>
    <w:rsid w:val="009D43E1"/>
    <w:rsid w:val="009D45A4"/>
    <w:rsid w:val="009D45D7"/>
    <w:rsid w:val="009D55C7"/>
    <w:rsid w:val="009D5C44"/>
    <w:rsid w:val="009D5FE5"/>
    <w:rsid w:val="009E1361"/>
    <w:rsid w:val="009E2D38"/>
    <w:rsid w:val="009E348B"/>
    <w:rsid w:val="009E4076"/>
    <w:rsid w:val="009E79CA"/>
    <w:rsid w:val="009F1969"/>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5E79"/>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A7A67"/>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2EB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6C5"/>
    <w:rsid w:val="00B55C13"/>
    <w:rsid w:val="00B55CE0"/>
    <w:rsid w:val="00B5672E"/>
    <w:rsid w:val="00B57DCF"/>
    <w:rsid w:val="00B57E1C"/>
    <w:rsid w:val="00B57F79"/>
    <w:rsid w:val="00B6316D"/>
    <w:rsid w:val="00B638E0"/>
    <w:rsid w:val="00B66B6A"/>
    <w:rsid w:val="00B710A7"/>
    <w:rsid w:val="00B71639"/>
    <w:rsid w:val="00B71B89"/>
    <w:rsid w:val="00B743F0"/>
    <w:rsid w:val="00B74BBE"/>
    <w:rsid w:val="00B77319"/>
    <w:rsid w:val="00B77659"/>
    <w:rsid w:val="00B77914"/>
    <w:rsid w:val="00B86540"/>
    <w:rsid w:val="00B86729"/>
    <w:rsid w:val="00B90371"/>
    <w:rsid w:val="00B91010"/>
    <w:rsid w:val="00B94789"/>
    <w:rsid w:val="00BA000E"/>
    <w:rsid w:val="00BA006A"/>
    <w:rsid w:val="00BA23EE"/>
    <w:rsid w:val="00BA2F83"/>
    <w:rsid w:val="00BA351D"/>
    <w:rsid w:val="00BA3B5F"/>
    <w:rsid w:val="00BA6CAA"/>
    <w:rsid w:val="00BB56A0"/>
    <w:rsid w:val="00BB79E0"/>
    <w:rsid w:val="00BC08BC"/>
    <w:rsid w:val="00BC12CB"/>
    <w:rsid w:val="00BC3FB8"/>
    <w:rsid w:val="00BC4218"/>
    <w:rsid w:val="00BC5961"/>
    <w:rsid w:val="00BC76D7"/>
    <w:rsid w:val="00BD13A5"/>
    <w:rsid w:val="00BD176E"/>
    <w:rsid w:val="00BD1B7F"/>
    <w:rsid w:val="00BD5682"/>
    <w:rsid w:val="00BD5E35"/>
    <w:rsid w:val="00BE2CE0"/>
    <w:rsid w:val="00BE3B66"/>
    <w:rsid w:val="00BE3C79"/>
    <w:rsid w:val="00BE4063"/>
    <w:rsid w:val="00BE471F"/>
    <w:rsid w:val="00BF0AAF"/>
    <w:rsid w:val="00BF0D13"/>
    <w:rsid w:val="00BF16B1"/>
    <w:rsid w:val="00BF25EA"/>
    <w:rsid w:val="00BF7800"/>
    <w:rsid w:val="00C01222"/>
    <w:rsid w:val="00C029B8"/>
    <w:rsid w:val="00C03362"/>
    <w:rsid w:val="00C043EF"/>
    <w:rsid w:val="00C078C9"/>
    <w:rsid w:val="00C11BD8"/>
    <w:rsid w:val="00C1470A"/>
    <w:rsid w:val="00C15DC4"/>
    <w:rsid w:val="00C179C9"/>
    <w:rsid w:val="00C22936"/>
    <w:rsid w:val="00C3366F"/>
    <w:rsid w:val="00C36E22"/>
    <w:rsid w:val="00C42E01"/>
    <w:rsid w:val="00C4344B"/>
    <w:rsid w:val="00C44231"/>
    <w:rsid w:val="00C4578C"/>
    <w:rsid w:val="00C45F6E"/>
    <w:rsid w:val="00C51BF3"/>
    <w:rsid w:val="00C54848"/>
    <w:rsid w:val="00C560AC"/>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F00"/>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D6FCF"/>
    <w:rsid w:val="00CE0052"/>
    <w:rsid w:val="00CE25F0"/>
    <w:rsid w:val="00CE5AE7"/>
    <w:rsid w:val="00CE5C4F"/>
    <w:rsid w:val="00CE7844"/>
    <w:rsid w:val="00CF2DBF"/>
    <w:rsid w:val="00CF491F"/>
    <w:rsid w:val="00D01E63"/>
    <w:rsid w:val="00D04133"/>
    <w:rsid w:val="00D1136A"/>
    <w:rsid w:val="00D15BC3"/>
    <w:rsid w:val="00D17BB0"/>
    <w:rsid w:val="00D2133F"/>
    <w:rsid w:val="00D21C5D"/>
    <w:rsid w:val="00D227CE"/>
    <w:rsid w:val="00D23071"/>
    <w:rsid w:val="00D264C1"/>
    <w:rsid w:val="00D27046"/>
    <w:rsid w:val="00D30593"/>
    <w:rsid w:val="00D30E78"/>
    <w:rsid w:val="00D31CC3"/>
    <w:rsid w:val="00D334BA"/>
    <w:rsid w:val="00D33F91"/>
    <w:rsid w:val="00D35274"/>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301C"/>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518"/>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1388"/>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2D35"/>
    <w:rsid w:val="00E9532C"/>
    <w:rsid w:val="00E953AA"/>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7B0"/>
    <w:rsid w:val="00F04A1D"/>
    <w:rsid w:val="00F10DA4"/>
    <w:rsid w:val="00F13669"/>
    <w:rsid w:val="00F13AB5"/>
    <w:rsid w:val="00F165E0"/>
    <w:rsid w:val="00F20A6D"/>
    <w:rsid w:val="00F20BF2"/>
    <w:rsid w:val="00F21E3F"/>
    <w:rsid w:val="00F23382"/>
    <w:rsid w:val="00F25C5C"/>
    <w:rsid w:val="00F305FF"/>
    <w:rsid w:val="00F30D02"/>
    <w:rsid w:val="00F34C6F"/>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65F31"/>
    <w:rsid w:val="00F70104"/>
    <w:rsid w:val="00F7588B"/>
    <w:rsid w:val="00F76BF0"/>
    <w:rsid w:val="00F777F2"/>
    <w:rsid w:val="00F805A3"/>
    <w:rsid w:val="00F809B3"/>
    <w:rsid w:val="00F817D9"/>
    <w:rsid w:val="00F83DE1"/>
    <w:rsid w:val="00F83F80"/>
    <w:rsid w:val="00F85EAB"/>
    <w:rsid w:val="00F86608"/>
    <w:rsid w:val="00F9094B"/>
    <w:rsid w:val="00F962B2"/>
    <w:rsid w:val="00F96445"/>
    <w:rsid w:val="00F97D16"/>
    <w:rsid w:val="00FA1976"/>
    <w:rsid w:val="00FA258F"/>
    <w:rsid w:val="00FA39C6"/>
    <w:rsid w:val="00FA62E5"/>
    <w:rsid w:val="00FB1079"/>
    <w:rsid w:val="00FB1DCD"/>
    <w:rsid w:val="00FB3123"/>
    <w:rsid w:val="00FB42C3"/>
    <w:rsid w:val="00FC0423"/>
    <w:rsid w:val="00FC1EBB"/>
    <w:rsid w:val="00FC2FB4"/>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E375-83AD-42CC-BB9F-3FE7D302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2014-02-20T15:25:00Z</dcterms:created>
  <dcterms:modified xsi:type="dcterms:W3CDTF">2014-02-20T15:25:00Z</dcterms:modified>
</cp:coreProperties>
</file>