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1487E" w14:textId="34A02F89" w:rsidR="00A83149" w:rsidRDefault="00034DC1"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59264" behindDoc="0" locked="0" layoutInCell="1" allowOverlap="1" wp14:anchorId="0810D080" wp14:editId="1507C26A">
                <wp:simplePos x="0" y="0"/>
                <wp:positionH relativeFrom="column">
                  <wp:posOffset>219075</wp:posOffset>
                </wp:positionH>
                <wp:positionV relativeFrom="paragraph">
                  <wp:posOffset>-55245</wp:posOffset>
                </wp:positionV>
                <wp:extent cx="5722149" cy="629253"/>
                <wp:effectExtent l="0" t="0" r="0" b="0"/>
                <wp:wrapNone/>
                <wp:docPr id="2" name="Group 2"/>
                <wp:cNvGraphicFramePr/>
                <a:graphic xmlns:a="http://schemas.openxmlformats.org/drawingml/2006/main">
                  <a:graphicData uri="http://schemas.microsoft.com/office/word/2010/wordprocessingGroup">
                    <wpg:wgp>
                      <wpg:cNvGrpSpPr/>
                      <wpg:grpSpPr>
                        <a:xfrm>
                          <a:off x="0" y="0"/>
                          <a:ext cx="5722149" cy="629253"/>
                          <a:chOff x="267433" y="17252"/>
                          <a:chExt cx="5909104" cy="629729"/>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g:wgp>
                  </a:graphicData>
                </a:graphic>
              </wp:anchor>
            </w:drawing>
          </mc:Choice>
          <mc:Fallback>
            <w:pict>
              <v:group id="Group 2" o:spid="_x0000_s1026" style="position:absolute;margin-left:17.25pt;margin-top:-4.35pt;width:450.55pt;height:49.55pt;z-index:251659264" coordorigin="2674,172" coordsize="59091,62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4" o:title="logo_E_WSIS_2015"/>
                  <v:path arrowok="t"/>
                </v:shape>
                <v:shape id="Picture 14" o:spid="_x0000_s1028"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5" o:title=" UNDP_Logo"/>
                  <v:path arrowok="t"/>
                </v:shape>
                <v:shape id="Picture 15" o:spid="_x0000_s1029"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tkDnCAAAA2wAAAA8AAABkcnMvZG93bnJldi54bWxET01rg0AQvQf6H5Yp9BZXLQ3FZiNik9BL&#10;CLE99Di4U5W6s+Juovn32UCht3m8z1nns+nFhUbXWVaQRDEI4trqjhsFX5+75SsI55E19pZJwZUc&#10;5JuHxRozbSc+0aXyjQgh7DJU0Ho/ZFK6uiWDLrIDceB+7GjQBzg2Uo84hXDTyzSOV9Jgx6GhxYHK&#10;lurf6mwUbJPvgzmWaVW8l9O5K67J3jwnSj09zsUbCE+z/xf/uT90mP8C91/CAX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bZA5wgAAANsAAAAPAAAAAAAAAAAAAAAAAJ8C&#10;AABkcnMvZG93bnJldi54bWxQSwUGAAAAAAQABAD3AAAAjgMAAAAA&#10;">
                  <v:imagedata r:id="rId16" o:title=" UNCTAD logo"/>
                  <v:path arrowok="t"/>
                </v:shape>
                <v:shape id="Picture 16" o:spid="_x0000_s1030"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7" o:title=" p_WDA-LOGO-UNESCO-2008"/>
                  <v:path arrowok="t"/>
                </v:shape>
                <v:shape id="Picture 17" o:spid="_x0000_s1031"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8" o:title=" Itu"/>
                  <v:path arrowok="t"/>
                </v:shape>
              </v:group>
            </w:pict>
          </mc:Fallback>
        </mc:AlternateContent>
      </w:r>
    </w:p>
    <w:p w14:paraId="389262A6" w14:textId="77777777" w:rsidR="0046415B" w:rsidRDefault="0046415B" w:rsidP="00A83149">
      <w:pPr>
        <w:spacing w:after="0" w:line="240" w:lineRule="auto"/>
        <w:rPr>
          <w:rFonts w:ascii="Times New Roman" w:hAnsi="Times New Roman" w:cs="Times New Roman"/>
          <w:b/>
          <w:bCs/>
          <w:sz w:val="24"/>
          <w:szCs w:val="24"/>
          <w:lang w:eastAsia="en-US"/>
        </w:rPr>
      </w:pPr>
    </w:p>
    <w:p w14:paraId="62DF4528" w14:textId="77777777" w:rsidR="0046415B" w:rsidRDefault="0046415B" w:rsidP="00A83149">
      <w:pPr>
        <w:spacing w:after="0" w:line="240" w:lineRule="auto"/>
        <w:rPr>
          <w:rFonts w:ascii="Times New Roman" w:hAnsi="Times New Roman" w:cs="Times New Roman"/>
          <w:b/>
          <w:bCs/>
          <w:sz w:val="24"/>
          <w:szCs w:val="24"/>
          <w:lang w:eastAsia="en-US"/>
        </w:rPr>
      </w:pPr>
    </w:p>
    <w:p w14:paraId="2A6CFAFB" w14:textId="77777777" w:rsidR="0046415B" w:rsidRDefault="0046415B" w:rsidP="00A83149">
      <w:pPr>
        <w:spacing w:after="0" w:line="240" w:lineRule="auto"/>
        <w:rPr>
          <w:rFonts w:ascii="Times New Roman" w:hAnsi="Times New Roman" w:cs="Times New Roman"/>
          <w:b/>
          <w:bCs/>
          <w:sz w:val="24"/>
          <w:szCs w:val="24"/>
          <w:lang w:eastAsia="en-US"/>
        </w:rPr>
      </w:pPr>
    </w:p>
    <w:p w14:paraId="31E534CB" w14:textId="7CA3051A" w:rsidR="0046415B" w:rsidRDefault="00034DC1"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w:drawing>
          <wp:anchor distT="0" distB="0" distL="114300" distR="114300" simplePos="0" relativeHeight="251662336" behindDoc="0" locked="0" layoutInCell="1" allowOverlap="1" wp14:anchorId="6533DCDD" wp14:editId="7F08340B">
            <wp:simplePos x="0" y="0"/>
            <wp:positionH relativeFrom="margin">
              <wp:posOffset>1790700</wp:posOffset>
            </wp:positionH>
            <wp:positionV relativeFrom="margin">
              <wp:posOffset>720090</wp:posOffset>
            </wp:positionV>
            <wp:extent cx="2886075" cy="916305"/>
            <wp:effectExtent l="0" t="0" r="9525" b="0"/>
            <wp:wrapSquare wrapText="bothSides"/>
            <wp:docPr id="3" name="Picture 3" descr="C:\Users\kioy\Google Drive\work\forum\forum14\images\wsi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oy\Google Drive\work\forum\forum14\images\wsis+1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8607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271FC5" w14:textId="77777777" w:rsidR="0046415B" w:rsidRDefault="0046415B" w:rsidP="00A83149">
      <w:pPr>
        <w:spacing w:after="0" w:line="240" w:lineRule="auto"/>
        <w:rPr>
          <w:rFonts w:ascii="Times New Roman" w:hAnsi="Times New Roman" w:cs="Times New Roman"/>
          <w:b/>
          <w:bCs/>
          <w:sz w:val="24"/>
          <w:szCs w:val="24"/>
          <w:lang w:eastAsia="en-US"/>
        </w:rPr>
      </w:pPr>
    </w:p>
    <w:p w14:paraId="14FAA21C" w14:textId="77777777" w:rsidR="0046415B" w:rsidRDefault="0046415B" w:rsidP="00A83149">
      <w:pPr>
        <w:spacing w:after="0" w:line="240" w:lineRule="auto"/>
        <w:rPr>
          <w:rFonts w:ascii="Times New Roman" w:hAnsi="Times New Roman" w:cs="Times New Roman"/>
          <w:b/>
          <w:bCs/>
          <w:sz w:val="24"/>
          <w:szCs w:val="24"/>
          <w:lang w:eastAsia="en-US"/>
        </w:rPr>
      </w:pPr>
    </w:p>
    <w:p w14:paraId="6E29C1F8" w14:textId="77777777" w:rsidR="0046415B" w:rsidRDefault="0046415B" w:rsidP="00A83149">
      <w:pPr>
        <w:spacing w:after="0" w:line="240" w:lineRule="auto"/>
        <w:rPr>
          <w:rFonts w:ascii="Times New Roman" w:hAnsi="Times New Roman" w:cs="Times New Roman"/>
          <w:b/>
          <w:bCs/>
          <w:sz w:val="24"/>
          <w:szCs w:val="24"/>
          <w:lang w:eastAsia="en-US"/>
        </w:rPr>
      </w:pPr>
    </w:p>
    <w:p w14:paraId="530330F7" w14:textId="77777777" w:rsidR="0046415B" w:rsidRDefault="0046415B" w:rsidP="00A83149">
      <w:pPr>
        <w:spacing w:after="0" w:line="240" w:lineRule="auto"/>
        <w:rPr>
          <w:rFonts w:ascii="Times New Roman" w:hAnsi="Times New Roman" w:cs="Times New Roman"/>
          <w:b/>
          <w:bCs/>
          <w:sz w:val="24"/>
          <w:szCs w:val="24"/>
          <w:lang w:eastAsia="en-US"/>
        </w:rPr>
      </w:pPr>
    </w:p>
    <w:p w14:paraId="3C7A66E5" w14:textId="2E2A85D8" w:rsidR="0046415B" w:rsidRDefault="00034DC1" w:rsidP="00A83149">
      <w:pPr>
        <w:spacing w:after="0" w:line="240" w:lineRule="auto"/>
        <w:rPr>
          <w:rFonts w:ascii="Times New Roman" w:hAnsi="Times New Roman" w:cs="Times New Roman"/>
          <w:b/>
          <w:bCs/>
          <w:sz w:val="24"/>
          <w:szCs w:val="24"/>
          <w:lang w:eastAsia="en-US"/>
        </w:rPr>
      </w:pPr>
      <w:ins w:id="0" w:author="Author">
        <w:r w:rsidRPr="00484F98">
          <w:rPr>
            <w:noProof/>
          </w:rPr>
          <mc:AlternateContent>
            <mc:Choice Requires="wps">
              <w:drawing>
                <wp:anchor distT="0" distB="0" distL="114300" distR="114300" simplePos="0" relativeHeight="251664384" behindDoc="0" locked="0" layoutInCell="1" allowOverlap="1" wp14:anchorId="2AF8613C" wp14:editId="305D8B8F">
                  <wp:simplePos x="0" y="0"/>
                  <wp:positionH relativeFrom="column">
                    <wp:posOffset>104775</wp:posOffset>
                  </wp:positionH>
                  <wp:positionV relativeFrom="paragraph">
                    <wp:posOffset>135255</wp:posOffset>
                  </wp:positionV>
                  <wp:extent cx="6426200" cy="1947545"/>
                  <wp:effectExtent l="0" t="0" r="12700" b="146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947545"/>
                          </a:xfrm>
                          <a:prstGeom prst="rect">
                            <a:avLst/>
                          </a:prstGeom>
                          <a:solidFill>
                            <a:srgbClr val="FFC000"/>
                          </a:solidFill>
                          <a:ln w="9525">
                            <a:solidFill>
                              <a:srgbClr val="000000"/>
                            </a:solidFill>
                            <a:miter lim="800000"/>
                            <a:headEnd/>
                            <a:tailEnd/>
                          </a:ln>
                        </wps:spPr>
                        <wps:txbx>
                          <w:txbxContent>
                            <w:p w14:paraId="672F6EF3" w14:textId="3249506D" w:rsidR="00034DC1" w:rsidRPr="00862717" w:rsidRDefault="00034DC1" w:rsidP="00034DC1">
                              <w:pPr>
                                <w:spacing w:before="100" w:beforeAutospacing="1" w:after="100" w:afterAutospacing="1"/>
                                <w:ind w:left="57" w:right="57" w:hanging="57"/>
                                <w:contextualSpacing/>
                                <w:jc w:val="center"/>
                                <w:rPr>
                                  <w:rFonts w:asciiTheme="majorHAnsi" w:hAnsiTheme="majorHAnsi"/>
                                  <w:b/>
                                  <w:bCs/>
                                </w:rPr>
                              </w:pPr>
                              <w:r>
                                <w:rPr>
                                  <w:rFonts w:asciiTheme="majorHAnsi" w:hAnsiTheme="majorHAnsi"/>
                                  <w:b/>
                                  <w:bCs/>
                                </w:rPr>
                                <w:t>Document Number: V2/C/ALC3</w:t>
                              </w:r>
                            </w:p>
                            <w:p w14:paraId="21C03B86" w14:textId="77777777" w:rsidR="00034DC1" w:rsidRPr="00A71424" w:rsidRDefault="00034DC1" w:rsidP="00034DC1">
                              <w:pPr>
                                <w:spacing w:before="100" w:beforeAutospacing="1" w:after="100" w:afterAutospacing="1"/>
                                <w:ind w:left="57" w:right="57" w:hanging="57"/>
                                <w:contextualSpacing/>
                                <w:jc w:val="center"/>
                                <w:rPr>
                                  <w:rFonts w:asciiTheme="majorHAnsi" w:hAnsiTheme="majorHAnsi"/>
                                  <w:b/>
                                  <w:bCs/>
                                </w:rPr>
                              </w:pPr>
                            </w:p>
                            <w:p w14:paraId="66B8482A" w14:textId="4CCBD3A5" w:rsidR="00034DC1" w:rsidRPr="00A71424" w:rsidRDefault="00034DC1" w:rsidP="00034DC1">
                              <w:pPr>
                                <w:spacing w:before="100" w:beforeAutospacing="1" w:after="100" w:afterAutospacing="1"/>
                                <w:ind w:left="57" w:right="57" w:hanging="57"/>
                                <w:contextualSpacing/>
                                <w:rPr>
                                  <w:rFonts w:asciiTheme="majorHAnsi" w:hAnsiTheme="majorHAnsi"/>
                                </w:rPr>
                              </w:pPr>
                              <w:r w:rsidRPr="00A71424">
                                <w:rPr>
                                  <w:rFonts w:asciiTheme="majorHAnsi" w:hAnsiTheme="majorHAnsi"/>
                                </w:rPr>
                                <w:t xml:space="preserve">Note:  This document </w:t>
                              </w:r>
                              <w:r>
                                <w:rPr>
                                  <w:rFonts w:asciiTheme="majorHAnsi" w:hAnsiTheme="majorHAnsi"/>
                                </w:rPr>
                                <w:t xml:space="preserve">is the </w:t>
                              </w:r>
                              <w:r w:rsidRPr="00666707">
                                <w:rPr>
                                  <w:rFonts w:asciiTheme="majorHAnsi" w:hAnsiTheme="majorHAnsi"/>
                                  <w:b/>
                                  <w:bCs/>
                                </w:rPr>
                                <w:t>result of the first readi</w:t>
                              </w:r>
                              <w:r>
                                <w:rPr>
                                  <w:rFonts w:asciiTheme="majorHAnsi" w:hAnsiTheme="majorHAnsi"/>
                                  <w:b/>
                                  <w:bCs/>
                                </w:rPr>
                                <w:t>ng of the document number V1.1/C/ALC</w:t>
                              </w:r>
                              <w:r>
                                <w:rPr>
                                  <w:rFonts w:asciiTheme="majorHAnsi" w:hAnsiTheme="majorHAnsi"/>
                                  <w:b/>
                                  <w:bCs/>
                                </w:rPr>
                                <w:t>3</w:t>
                              </w:r>
                              <w:r>
                                <w:rPr>
                                  <w:rFonts w:asciiTheme="majorHAnsi" w:hAnsiTheme="majorHAnsi"/>
                                  <w:b/>
                                  <w:bCs/>
                                </w:rPr>
                                <w:t xml:space="preserve"> </w:t>
                              </w:r>
                              <w:r>
                                <w:rPr>
                                  <w:rFonts w:asciiTheme="majorHAnsi" w:hAnsiTheme="majorHAnsi"/>
                                </w:rPr>
                                <w:t>and reflects the changes and comments received at the third physical meeting of the WSIS+10 MPP.  This document is</w:t>
                              </w:r>
                              <w:r w:rsidRPr="00A71424">
                                <w:rPr>
                                  <w:rFonts w:asciiTheme="majorHAnsi" w:hAnsiTheme="majorHAnsi"/>
                                </w:rPr>
                                <w:t xml:space="preserve"> available at: </w:t>
                              </w:r>
                              <w:hyperlink r:id="rId20" w:history="1">
                                <w:r w:rsidRPr="00A71424">
                                  <w:rPr>
                                    <w:rFonts w:asciiTheme="majorHAnsi" w:hAnsiTheme="majorHAnsi"/>
                                    <w:color w:val="0000FF" w:themeColor="hyperlink"/>
                                    <w:u w:val="single"/>
                                  </w:rPr>
                                  <w:t>http://www.itu.int/wsis/review/mpp/pages/consolidated-texts.html</w:t>
                                </w:r>
                              </w:hyperlink>
                            </w:p>
                            <w:p w14:paraId="46B54DD9" w14:textId="77777777" w:rsidR="00034DC1" w:rsidRPr="00A71424" w:rsidRDefault="00034DC1" w:rsidP="00034DC1">
                              <w:pPr>
                                <w:spacing w:before="100" w:beforeAutospacing="1" w:after="100" w:afterAutospacing="1"/>
                                <w:ind w:right="57" w:hanging="57"/>
                                <w:contextualSpacing/>
                                <w:rPr>
                                  <w:rFonts w:asciiTheme="majorHAnsi" w:hAnsiTheme="majorHAnsi"/>
                                </w:rPr>
                              </w:pPr>
                            </w:p>
                            <w:p w14:paraId="34784876" w14:textId="77777777" w:rsidR="00034DC1" w:rsidRDefault="00034DC1" w:rsidP="00034DC1">
                              <w:pPr>
                                <w:tabs>
                                  <w:tab w:val="center" w:pos="4680"/>
                                  <w:tab w:val="right" w:pos="9360"/>
                                </w:tabs>
                                <w:ind w:hanging="57"/>
                                <w:rPr>
                                  <w:rFonts w:asciiTheme="majorHAnsi" w:hAnsiTheme="majorHAnsi"/>
                                </w:rPr>
                              </w:pPr>
                              <w:r w:rsidRPr="00A71424">
                                <w:rPr>
                                  <w:rFonts w:asciiTheme="majorHAnsi" w:hAnsiTheme="majorHAnsi"/>
                                </w:rPr>
                                <w:t xml:space="preserve">This document has been developed keeping in mind the </w:t>
                              </w:r>
                              <w:hyperlink r:id="rId21" w:history="1">
                                <w:r w:rsidRPr="00A71424">
                                  <w:rPr>
                                    <w:rFonts w:asciiTheme="majorHAnsi" w:hAnsiTheme="majorHAnsi"/>
                                    <w:color w:val="0000FF" w:themeColor="hyperlink"/>
                                    <w:u w:val="single"/>
                                  </w:rPr>
                                  <w:t>Principles</w:t>
                                </w:r>
                              </w:hyperlink>
                              <w:r>
                                <w:rPr>
                                  <w:rFonts w:asciiTheme="majorHAnsi" w:hAnsiTheme="majorHAnsi"/>
                                </w:rPr>
                                <w:t>.</w:t>
                              </w:r>
                            </w:p>
                            <w:p w14:paraId="0580AD6A" w14:textId="77777777" w:rsidR="00034DC1" w:rsidRPr="00A71424" w:rsidRDefault="00034DC1" w:rsidP="00034DC1">
                              <w:pPr>
                                <w:spacing w:before="100" w:beforeAutospacing="1" w:after="100" w:afterAutospacing="1"/>
                                <w:ind w:left="57" w:right="57" w:hanging="57"/>
                                <w:contextualSpacing/>
                                <w:rPr>
                                  <w:rFonts w:asciiTheme="majorHAnsi" w:hAnsiTheme="majorHAnsi"/>
                                </w:rPr>
                              </w:pPr>
                              <w:r w:rsidRPr="00A71424">
                                <w:rPr>
                                  <w:rFonts w:asciiTheme="majorHAnsi" w:hAnsiTheme="majorHAnsi"/>
                                </w:rPr>
                                <w:t>Please note that the Geneva Declaration and the Geneva Plan of Action still remain valid until further decisions by the General Assembly.</w:t>
                              </w:r>
                            </w:p>
                            <w:p w14:paraId="3489671E" w14:textId="77777777" w:rsidR="00034DC1" w:rsidRDefault="00034DC1" w:rsidP="00034DC1">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25pt;margin-top:10.65pt;width:506pt;height:15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" fillcolor="#ffc000">
                  <v:textbox>
                    <w:txbxContent>
                      <w:p w14:paraId="672F6EF3" w14:textId="3249506D" w:rsidR="00034DC1" w:rsidRPr="00862717" w:rsidRDefault="00034DC1" w:rsidP="00034DC1">
                        <w:pPr>
                          <w:spacing w:before="100" w:beforeAutospacing="1" w:after="100" w:afterAutospacing="1"/>
                          <w:ind w:left="57" w:right="57" w:hanging="57"/>
                          <w:contextualSpacing/>
                          <w:jc w:val="center"/>
                          <w:rPr>
                            <w:rFonts w:asciiTheme="majorHAnsi" w:hAnsiTheme="majorHAnsi"/>
                            <w:b/>
                            <w:bCs/>
                          </w:rPr>
                        </w:pPr>
                        <w:r>
                          <w:rPr>
                            <w:rFonts w:asciiTheme="majorHAnsi" w:hAnsiTheme="majorHAnsi"/>
                            <w:b/>
                            <w:bCs/>
                          </w:rPr>
                          <w:t>Document Number: V2/C/ALC3</w:t>
                        </w:r>
                      </w:p>
                      <w:p w14:paraId="21C03B86" w14:textId="77777777" w:rsidR="00034DC1" w:rsidRPr="00A71424" w:rsidRDefault="00034DC1" w:rsidP="00034DC1">
                        <w:pPr>
                          <w:spacing w:before="100" w:beforeAutospacing="1" w:after="100" w:afterAutospacing="1"/>
                          <w:ind w:left="57" w:right="57" w:hanging="57"/>
                          <w:contextualSpacing/>
                          <w:jc w:val="center"/>
                          <w:rPr>
                            <w:rFonts w:asciiTheme="majorHAnsi" w:hAnsiTheme="majorHAnsi"/>
                            <w:b/>
                            <w:bCs/>
                          </w:rPr>
                        </w:pPr>
                      </w:p>
                      <w:p w14:paraId="66B8482A" w14:textId="4CCBD3A5" w:rsidR="00034DC1" w:rsidRPr="00A71424" w:rsidRDefault="00034DC1" w:rsidP="00034DC1">
                        <w:pPr>
                          <w:spacing w:before="100" w:beforeAutospacing="1" w:after="100" w:afterAutospacing="1"/>
                          <w:ind w:left="57" w:right="57" w:hanging="57"/>
                          <w:contextualSpacing/>
                          <w:rPr>
                            <w:rFonts w:asciiTheme="majorHAnsi" w:hAnsiTheme="majorHAnsi"/>
                          </w:rPr>
                        </w:pPr>
                        <w:r w:rsidRPr="00A71424">
                          <w:rPr>
                            <w:rFonts w:asciiTheme="majorHAnsi" w:hAnsiTheme="majorHAnsi"/>
                          </w:rPr>
                          <w:t xml:space="preserve">Note:  This document </w:t>
                        </w:r>
                        <w:r>
                          <w:rPr>
                            <w:rFonts w:asciiTheme="majorHAnsi" w:hAnsiTheme="majorHAnsi"/>
                          </w:rPr>
                          <w:t xml:space="preserve">is the </w:t>
                        </w:r>
                        <w:r w:rsidRPr="00666707">
                          <w:rPr>
                            <w:rFonts w:asciiTheme="majorHAnsi" w:hAnsiTheme="majorHAnsi"/>
                            <w:b/>
                            <w:bCs/>
                          </w:rPr>
                          <w:t>result of the first readi</w:t>
                        </w:r>
                        <w:r>
                          <w:rPr>
                            <w:rFonts w:asciiTheme="majorHAnsi" w:hAnsiTheme="majorHAnsi"/>
                            <w:b/>
                            <w:bCs/>
                          </w:rPr>
                          <w:t>ng of the document number V1.1/C/ALC</w:t>
                        </w:r>
                        <w:r>
                          <w:rPr>
                            <w:rFonts w:asciiTheme="majorHAnsi" w:hAnsiTheme="majorHAnsi"/>
                            <w:b/>
                            <w:bCs/>
                          </w:rPr>
                          <w:t>3</w:t>
                        </w:r>
                        <w:r>
                          <w:rPr>
                            <w:rFonts w:asciiTheme="majorHAnsi" w:hAnsiTheme="majorHAnsi"/>
                            <w:b/>
                            <w:bCs/>
                          </w:rPr>
                          <w:t xml:space="preserve"> </w:t>
                        </w:r>
                        <w:r>
                          <w:rPr>
                            <w:rFonts w:asciiTheme="majorHAnsi" w:hAnsiTheme="majorHAnsi"/>
                          </w:rPr>
                          <w:t>and reflects the changes and comments received at the third physical meeting of the WSIS+10 MPP.  This document is</w:t>
                        </w:r>
                        <w:r w:rsidRPr="00A71424">
                          <w:rPr>
                            <w:rFonts w:asciiTheme="majorHAnsi" w:hAnsiTheme="majorHAnsi"/>
                          </w:rPr>
                          <w:t xml:space="preserve"> available at: </w:t>
                        </w:r>
                        <w:hyperlink r:id="rId22" w:history="1">
                          <w:r w:rsidRPr="00A71424">
                            <w:rPr>
                              <w:rFonts w:asciiTheme="majorHAnsi" w:hAnsiTheme="majorHAnsi"/>
                              <w:color w:val="0000FF" w:themeColor="hyperlink"/>
                              <w:u w:val="single"/>
                            </w:rPr>
                            <w:t>http://www.itu.int/wsis/review/mpp/pages/consolidated-texts.html</w:t>
                          </w:r>
                        </w:hyperlink>
                      </w:p>
                      <w:p w14:paraId="46B54DD9" w14:textId="77777777" w:rsidR="00034DC1" w:rsidRPr="00A71424" w:rsidRDefault="00034DC1" w:rsidP="00034DC1">
                        <w:pPr>
                          <w:spacing w:before="100" w:beforeAutospacing="1" w:after="100" w:afterAutospacing="1"/>
                          <w:ind w:right="57" w:hanging="57"/>
                          <w:contextualSpacing/>
                          <w:rPr>
                            <w:rFonts w:asciiTheme="majorHAnsi" w:hAnsiTheme="majorHAnsi"/>
                          </w:rPr>
                        </w:pPr>
                      </w:p>
                      <w:p w14:paraId="34784876" w14:textId="77777777" w:rsidR="00034DC1" w:rsidRDefault="00034DC1" w:rsidP="00034DC1">
                        <w:pPr>
                          <w:tabs>
                            <w:tab w:val="center" w:pos="4680"/>
                            <w:tab w:val="right" w:pos="9360"/>
                          </w:tabs>
                          <w:ind w:hanging="57"/>
                          <w:rPr>
                            <w:rFonts w:asciiTheme="majorHAnsi" w:hAnsiTheme="majorHAnsi"/>
                          </w:rPr>
                        </w:pPr>
                        <w:r w:rsidRPr="00A71424">
                          <w:rPr>
                            <w:rFonts w:asciiTheme="majorHAnsi" w:hAnsiTheme="majorHAnsi"/>
                          </w:rPr>
                          <w:t xml:space="preserve">This document has been developed keeping in mind the </w:t>
                        </w:r>
                        <w:hyperlink r:id="rId23" w:history="1">
                          <w:r w:rsidRPr="00A71424">
                            <w:rPr>
                              <w:rFonts w:asciiTheme="majorHAnsi" w:hAnsiTheme="majorHAnsi"/>
                              <w:color w:val="0000FF" w:themeColor="hyperlink"/>
                              <w:u w:val="single"/>
                            </w:rPr>
                            <w:t>Principles</w:t>
                          </w:r>
                        </w:hyperlink>
                        <w:r>
                          <w:rPr>
                            <w:rFonts w:asciiTheme="majorHAnsi" w:hAnsiTheme="majorHAnsi"/>
                          </w:rPr>
                          <w:t>.</w:t>
                        </w:r>
                      </w:p>
                      <w:p w14:paraId="0580AD6A" w14:textId="77777777" w:rsidR="00034DC1" w:rsidRPr="00A71424" w:rsidRDefault="00034DC1" w:rsidP="00034DC1">
                        <w:pPr>
                          <w:spacing w:before="100" w:beforeAutospacing="1" w:after="100" w:afterAutospacing="1"/>
                          <w:ind w:left="57" w:right="57" w:hanging="57"/>
                          <w:contextualSpacing/>
                          <w:rPr>
                            <w:rFonts w:asciiTheme="majorHAnsi" w:hAnsiTheme="majorHAnsi"/>
                          </w:rPr>
                        </w:pPr>
                        <w:r w:rsidRPr="00A71424">
                          <w:rPr>
                            <w:rFonts w:asciiTheme="majorHAnsi" w:hAnsiTheme="majorHAnsi"/>
                          </w:rPr>
                          <w:t>Please note that the Geneva Declaration and the Geneva Plan of Action still remain valid until further decisions by the General Assembly.</w:t>
                        </w:r>
                      </w:p>
                      <w:p w14:paraId="3489671E" w14:textId="77777777" w:rsidR="00034DC1" w:rsidRDefault="00034DC1" w:rsidP="00034DC1">
                        <w:pPr>
                          <w:spacing w:before="100" w:beforeAutospacing="1" w:after="100" w:afterAutospacing="1"/>
                          <w:ind w:left="57" w:right="57"/>
                          <w:contextualSpacing/>
                        </w:pPr>
                      </w:p>
                    </w:txbxContent>
                  </v:textbox>
                </v:shape>
              </w:pict>
            </mc:Fallback>
          </mc:AlternateContent>
        </w:r>
      </w:ins>
    </w:p>
    <w:p w14:paraId="3ECA4000" w14:textId="77777777" w:rsidR="0046415B" w:rsidRDefault="0046415B" w:rsidP="00A83149">
      <w:pPr>
        <w:spacing w:after="0" w:line="240" w:lineRule="auto"/>
        <w:rPr>
          <w:rFonts w:ascii="Times New Roman" w:hAnsi="Times New Roman" w:cs="Times New Roman"/>
          <w:b/>
          <w:bCs/>
          <w:sz w:val="24"/>
          <w:szCs w:val="24"/>
          <w:lang w:eastAsia="en-US"/>
        </w:rPr>
      </w:pPr>
    </w:p>
    <w:p w14:paraId="70060D8C" w14:textId="00894BB8" w:rsidR="0046415B" w:rsidRDefault="0046415B" w:rsidP="00A83149">
      <w:pPr>
        <w:spacing w:after="0" w:line="240" w:lineRule="auto"/>
        <w:rPr>
          <w:rFonts w:ascii="Times New Roman" w:hAnsi="Times New Roman" w:cs="Times New Roman"/>
          <w:b/>
          <w:bCs/>
          <w:sz w:val="24"/>
          <w:szCs w:val="24"/>
          <w:lang w:eastAsia="en-US"/>
        </w:rPr>
      </w:pPr>
    </w:p>
    <w:p w14:paraId="3342B3FD" w14:textId="77777777" w:rsidR="0046415B" w:rsidRDefault="0046415B" w:rsidP="00A83149">
      <w:pPr>
        <w:spacing w:after="0" w:line="240" w:lineRule="auto"/>
        <w:rPr>
          <w:rFonts w:ascii="Times New Roman" w:hAnsi="Times New Roman" w:cs="Times New Roman"/>
          <w:b/>
          <w:bCs/>
          <w:sz w:val="24"/>
          <w:szCs w:val="24"/>
          <w:lang w:eastAsia="en-US"/>
        </w:rPr>
      </w:pPr>
    </w:p>
    <w:p w14:paraId="20FFBBC4" w14:textId="77777777" w:rsidR="0046415B" w:rsidRDefault="0046415B" w:rsidP="00A83149">
      <w:pPr>
        <w:spacing w:after="0" w:line="240" w:lineRule="auto"/>
        <w:rPr>
          <w:rFonts w:ascii="Times New Roman" w:hAnsi="Times New Roman" w:cs="Times New Roman"/>
          <w:b/>
          <w:bCs/>
          <w:sz w:val="24"/>
          <w:szCs w:val="24"/>
          <w:lang w:eastAsia="en-US"/>
        </w:rPr>
      </w:pPr>
    </w:p>
    <w:p w14:paraId="0DD3134A" w14:textId="77777777" w:rsidR="0046415B" w:rsidRDefault="0046415B" w:rsidP="00A83149">
      <w:pPr>
        <w:spacing w:after="0" w:line="240" w:lineRule="auto"/>
        <w:rPr>
          <w:rFonts w:ascii="Times New Roman" w:hAnsi="Times New Roman" w:cs="Times New Roman"/>
          <w:b/>
          <w:bCs/>
          <w:sz w:val="24"/>
          <w:szCs w:val="24"/>
          <w:lang w:eastAsia="en-US"/>
        </w:rPr>
      </w:pPr>
    </w:p>
    <w:p w14:paraId="7597C37D" w14:textId="77777777" w:rsidR="0046415B" w:rsidRDefault="0046415B" w:rsidP="00A83149">
      <w:pPr>
        <w:spacing w:after="0" w:line="240" w:lineRule="auto"/>
        <w:rPr>
          <w:rFonts w:ascii="Times New Roman" w:hAnsi="Times New Roman" w:cs="Times New Roman"/>
          <w:b/>
          <w:bCs/>
          <w:sz w:val="24"/>
          <w:szCs w:val="24"/>
          <w:lang w:eastAsia="en-US"/>
        </w:rPr>
      </w:pPr>
    </w:p>
    <w:p w14:paraId="5A3388CC" w14:textId="3D8D8672" w:rsidR="0046415B" w:rsidRPr="002F7184" w:rsidRDefault="0046415B" w:rsidP="00A83149">
      <w:pPr>
        <w:spacing w:after="0" w:line="240" w:lineRule="auto"/>
        <w:rPr>
          <w:rFonts w:ascii="Times New Roman" w:hAnsi="Times New Roman" w:cs="Times New Roman"/>
          <w:b/>
          <w:bCs/>
          <w:sz w:val="24"/>
          <w:szCs w:val="24"/>
          <w:lang w:eastAsia="en-US"/>
        </w:rPr>
      </w:pPr>
    </w:p>
    <w:p w14:paraId="6DB6E0EA" w14:textId="77777777" w:rsidR="00A83149" w:rsidRDefault="00A83149" w:rsidP="00A83149">
      <w:pPr>
        <w:pStyle w:val="Header"/>
      </w:pPr>
    </w:p>
    <w:p w14:paraId="1BDF545E" w14:textId="77777777" w:rsidR="00A83149" w:rsidRDefault="00A83149" w:rsidP="00A83149">
      <w:pPr>
        <w:rPr>
          <w:b/>
          <w:bCs/>
        </w:rPr>
      </w:pPr>
    </w:p>
    <w:p w14:paraId="61B4483A" w14:textId="77777777" w:rsidR="00A83149" w:rsidRDefault="00A83149" w:rsidP="00A83149">
      <w:pPr>
        <w:rPr>
          <w:b/>
          <w:bCs/>
        </w:rPr>
      </w:pPr>
    </w:p>
    <w:p w14:paraId="5C43CE1B" w14:textId="77777777" w:rsidR="00A83149" w:rsidRDefault="00A83149" w:rsidP="00A83149">
      <w:pPr>
        <w:rPr>
          <w:b/>
          <w:bCs/>
        </w:rPr>
      </w:pPr>
    </w:p>
    <w:p w14:paraId="3046D75F" w14:textId="77777777" w:rsidR="00A83149" w:rsidRDefault="00A83149" w:rsidP="00A83149">
      <w:pPr>
        <w:spacing w:after="0" w:line="240" w:lineRule="auto"/>
        <w:jc w:val="center"/>
        <w:rPr>
          <w:rFonts w:asciiTheme="majorHAnsi" w:eastAsia="Times New Roman" w:hAnsiTheme="majorHAnsi"/>
          <w:color w:val="17365D"/>
          <w:sz w:val="32"/>
          <w:szCs w:val="32"/>
        </w:rPr>
      </w:pPr>
    </w:p>
    <w:p w14:paraId="046DF49C" w14:textId="77777777" w:rsidR="00A83149" w:rsidRDefault="00A83149" w:rsidP="00A8314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bookmarkStart w:id="1" w:name="_GoBack"/>
      <w:bookmarkEnd w:id="1"/>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14:paraId="094DB993" w14:textId="77777777" w:rsidR="00A83149" w:rsidRDefault="00A83149" w:rsidP="00A83149">
      <w:pPr>
        <w:spacing w:after="0" w:line="240" w:lineRule="auto"/>
        <w:jc w:val="center"/>
        <w:rPr>
          <w:rFonts w:asciiTheme="majorHAnsi" w:eastAsia="Times New Roman" w:hAnsiTheme="majorHAnsi"/>
          <w:color w:val="17365D"/>
          <w:sz w:val="32"/>
          <w:szCs w:val="32"/>
        </w:rPr>
      </w:pPr>
    </w:p>
    <w:p w14:paraId="05D4F906" w14:textId="77777777" w:rsidR="003C750E" w:rsidRPr="005E5BCF" w:rsidRDefault="003C750E" w:rsidP="005E5BCF">
      <w:pPr>
        <w:spacing w:after="0" w:line="240" w:lineRule="auto"/>
        <w:jc w:val="center"/>
        <w:rPr>
          <w:rFonts w:asciiTheme="majorHAnsi" w:eastAsia="Times New Roman" w:hAnsiTheme="majorHAnsi"/>
          <w:color w:val="17365D"/>
          <w:sz w:val="32"/>
          <w:szCs w:val="32"/>
        </w:rPr>
      </w:pPr>
      <w:r w:rsidRPr="009C5624">
        <w:rPr>
          <w:rFonts w:asciiTheme="majorHAnsi" w:eastAsia="Times New Roman" w:hAnsiTheme="majorHAnsi"/>
          <w:color w:val="17365D"/>
          <w:sz w:val="32"/>
          <w:szCs w:val="32"/>
        </w:rPr>
        <w:t>С</w:t>
      </w:r>
      <w:r w:rsidR="005E5BCF">
        <w:rPr>
          <w:rFonts w:asciiTheme="majorHAnsi" w:eastAsia="Times New Roman" w:hAnsiTheme="majorHAnsi"/>
          <w:color w:val="17365D"/>
          <w:sz w:val="32"/>
          <w:szCs w:val="32"/>
        </w:rPr>
        <w:t>3</w:t>
      </w:r>
      <w:r w:rsidRPr="005E5BCF">
        <w:rPr>
          <w:rFonts w:asciiTheme="majorHAnsi" w:eastAsia="Times New Roman" w:hAnsiTheme="majorHAnsi"/>
          <w:color w:val="17365D"/>
          <w:sz w:val="32"/>
          <w:szCs w:val="32"/>
        </w:rPr>
        <w:t xml:space="preserve">. </w:t>
      </w:r>
      <w:r w:rsidR="005E5BCF" w:rsidRPr="005E5BCF">
        <w:rPr>
          <w:rFonts w:asciiTheme="majorHAnsi" w:eastAsia="Times New Roman" w:hAnsiTheme="majorHAnsi"/>
          <w:color w:val="17365D"/>
          <w:sz w:val="32"/>
          <w:szCs w:val="32"/>
        </w:rPr>
        <w:t xml:space="preserve">Access to information and </w:t>
      </w:r>
      <w:commentRangeStart w:id="2"/>
      <w:r w:rsidR="005E5BCF" w:rsidRPr="005E5BCF">
        <w:rPr>
          <w:rFonts w:asciiTheme="majorHAnsi" w:eastAsia="Times New Roman" w:hAnsiTheme="majorHAnsi"/>
          <w:color w:val="17365D"/>
          <w:sz w:val="32"/>
          <w:szCs w:val="32"/>
        </w:rPr>
        <w:t>knowledge</w:t>
      </w:r>
      <w:commentRangeEnd w:id="2"/>
      <w:r w:rsidR="00DD19CB">
        <w:rPr>
          <w:rStyle w:val="CommentReference"/>
        </w:rPr>
        <w:commentReference w:id="2"/>
      </w:r>
    </w:p>
    <w:p w14:paraId="56620CA2" w14:textId="77777777" w:rsidR="005A2EF5" w:rsidRDefault="005A2EF5" w:rsidP="00A83149">
      <w:pPr>
        <w:rPr>
          <w:ins w:id="3" w:author="Author"/>
          <w:b/>
          <w:bCs/>
        </w:rPr>
      </w:pPr>
    </w:p>
    <w:p w14:paraId="21D619A0" w14:textId="77777777" w:rsidR="00DD19CB" w:rsidRPr="00B308C1" w:rsidRDefault="00DD19CB" w:rsidP="00DD19CB">
      <w:pPr>
        <w:jc w:val="both"/>
        <w:rPr>
          <w:ins w:id="4" w:author="Author"/>
          <w:sz w:val="26"/>
          <w:szCs w:val="26"/>
        </w:rPr>
      </w:pPr>
      <w:commentRangeStart w:id="5"/>
      <w:ins w:id="6" w:author="Author">
        <w:r w:rsidRPr="00B308C1">
          <w:rPr>
            <w:sz w:val="26"/>
            <w:szCs w:val="26"/>
            <w:lang w:bidi="fa-IR"/>
          </w:rPr>
          <w:t>Regarding</w:t>
        </w:r>
        <w:commentRangeEnd w:id="5"/>
        <w:r>
          <w:rPr>
            <w:rStyle w:val="CommentReference"/>
          </w:rPr>
          <w:commentReference w:id="5"/>
        </w:r>
        <w:r w:rsidRPr="00B308C1">
          <w:rPr>
            <w:sz w:val="26"/>
            <w:szCs w:val="26"/>
            <w:lang w:bidi="fa-IR"/>
          </w:rPr>
          <w:t xml:space="preserve"> to the Document V1/C/ALC3, the approach toward </w:t>
        </w:r>
        <w:r w:rsidRPr="00B308C1">
          <w:rPr>
            <w:b/>
            <w:bCs/>
            <w:i/>
            <w:iCs/>
            <w:sz w:val="26"/>
            <w:szCs w:val="26"/>
            <w:lang w:bidi="fa-IR"/>
          </w:rPr>
          <w:t>“Access to information and knowledge”</w:t>
        </w:r>
        <w:r w:rsidRPr="00B308C1">
          <w:rPr>
            <w:sz w:val="26"/>
            <w:szCs w:val="26"/>
            <w:lang w:bidi="fa-IR"/>
          </w:rPr>
          <w:t xml:space="preserve"> is not comprehensive and merely deals with the right of having access and not the right of controlling the access, meaning that ICT users should be able to merely receive the information they are willing to. In other words, the right to have access to information and knowledge encompasses the right of being protected against unwanted information (advertisements, malwares, spam etc.). Consequently, the both aspects of the So-rights have to be notified.</w:t>
        </w:r>
      </w:ins>
    </w:p>
    <w:p w14:paraId="12FA27D0" w14:textId="77777777" w:rsidR="00DD19CB" w:rsidRPr="005E5BCF" w:rsidRDefault="00DD19CB" w:rsidP="00A83149">
      <w:pPr>
        <w:rPr>
          <w:b/>
          <w:bCs/>
        </w:rPr>
      </w:pPr>
    </w:p>
    <w:p w14:paraId="0A8B7833" w14:textId="77777777" w:rsidR="00A83149" w:rsidRPr="005E5BCF" w:rsidRDefault="00A83149" w:rsidP="00A83149">
      <w:pPr>
        <w:rPr>
          <w:rFonts w:asciiTheme="majorHAnsi" w:hAnsiTheme="majorHAnsi"/>
          <w:b/>
          <w:bCs/>
          <w:sz w:val="24"/>
          <w:szCs w:val="24"/>
        </w:rPr>
      </w:pPr>
      <w:r w:rsidRPr="005E5BCF">
        <w:rPr>
          <w:rFonts w:asciiTheme="majorHAnsi" w:hAnsiTheme="majorHAnsi"/>
          <w:b/>
          <w:bCs/>
          <w:sz w:val="24"/>
          <w:szCs w:val="24"/>
        </w:rPr>
        <w:t>1.</w:t>
      </w:r>
      <w:r w:rsidRPr="005E5BCF">
        <w:rPr>
          <w:rFonts w:asciiTheme="majorHAnsi" w:hAnsiTheme="majorHAnsi"/>
          <w:b/>
          <w:bCs/>
          <w:sz w:val="24"/>
          <w:szCs w:val="24"/>
        </w:rPr>
        <w:tab/>
        <w:t>Vision</w:t>
      </w:r>
    </w:p>
    <w:p w14:paraId="238EEBBC" w14:textId="2E972F25" w:rsidR="003C750E" w:rsidRDefault="005E5BCF" w:rsidP="0057397F">
      <w:pPr>
        <w:rPr>
          <w:rFonts w:asciiTheme="majorHAnsi" w:hAnsiTheme="majorHAnsi"/>
          <w:color w:val="000000" w:themeColor="text1"/>
          <w:sz w:val="24"/>
          <w:szCs w:val="24"/>
        </w:rPr>
      </w:pPr>
      <w:r w:rsidRPr="005E5BCF">
        <w:rPr>
          <w:rFonts w:asciiTheme="majorHAnsi" w:hAnsiTheme="majorHAnsi"/>
          <w:sz w:val="24"/>
          <w:szCs w:val="24"/>
        </w:rPr>
        <w:t>For the post-2015</w:t>
      </w:r>
      <w:del w:id="7" w:author="Author">
        <w:r w:rsidRPr="005E5BCF" w:rsidDel="00AA5B86">
          <w:rPr>
            <w:rFonts w:asciiTheme="majorHAnsi" w:hAnsiTheme="majorHAnsi"/>
            <w:sz w:val="24"/>
            <w:szCs w:val="24"/>
          </w:rPr>
          <w:delText xml:space="preserve"> era</w:delText>
        </w:r>
      </w:del>
      <w:r w:rsidRPr="005E5BCF">
        <w:rPr>
          <w:rFonts w:asciiTheme="majorHAnsi" w:hAnsiTheme="majorHAnsi"/>
          <w:sz w:val="24"/>
          <w:szCs w:val="24"/>
        </w:rPr>
        <w:t xml:space="preserve">, we envision inclusive </w:t>
      </w:r>
      <w:ins w:id="8" w:author="Author">
        <w:r w:rsidR="0057397F">
          <w:rPr>
            <w:rFonts w:asciiTheme="majorHAnsi" w:hAnsiTheme="majorHAnsi"/>
            <w:sz w:val="24"/>
            <w:szCs w:val="24"/>
          </w:rPr>
          <w:t>[</w:t>
        </w:r>
        <w:r w:rsidR="006A7559">
          <w:rPr>
            <w:rFonts w:asciiTheme="majorHAnsi" w:hAnsiTheme="majorHAnsi"/>
            <w:sz w:val="24"/>
            <w:szCs w:val="24"/>
          </w:rPr>
          <w:t>information and k</w:t>
        </w:r>
      </w:ins>
      <w:del w:id="9" w:author="Author">
        <w:r w:rsidRPr="005E5BCF" w:rsidDel="006A7559">
          <w:rPr>
            <w:rFonts w:asciiTheme="majorHAnsi" w:hAnsiTheme="majorHAnsi"/>
            <w:sz w:val="24"/>
            <w:szCs w:val="24"/>
          </w:rPr>
          <w:delText>K</w:delText>
        </w:r>
      </w:del>
      <w:r w:rsidRPr="005E5BCF">
        <w:rPr>
          <w:rFonts w:asciiTheme="majorHAnsi" w:hAnsiTheme="majorHAnsi"/>
          <w:sz w:val="24"/>
          <w:szCs w:val="24"/>
        </w:rPr>
        <w:t xml:space="preserve">nowledge </w:t>
      </w:r>
      <w:ins w:id="10" w:author="Author">
        <w:r w:rsidR="006A7559">
          <w:rPr>
            <w:rFonts w:asciiTheme="majorHAnsi" w:hAnsiTheme="majorHAnsi"/>
            <w:sz w:val="24"/>
            <w:szCs w:val="24"/>
          </w:rPr>
          <w:t>s</w:t>
        </w:r>
      </w:ins>
      <w:del w:id="11" w:author="Author">
        <w:r w:rsidRPr="005E5BCF" w:rsidDel="006A7559">
          <w:rPr>
            <w:rFonts w:asciiTheme="majorHAnsi" w:hAnsiTheme="majorHAnsi"/>
            <w:sz w:val="24"/>
            <w:szCs w:val="24"/>
          </w:rPr>
          <w:delText>S</w:delText>
        </w:r>
      </w:del>
      <w:r w:rsidRPr="005E5BCF">
        <w:rPr>
          <w:rFonts w:asciiTheme="majorHAnsi" w:hAnsiTheme="majorHAnsi"/>
          <w:sz w:val="24"/>
          <w:szCs w:val="24"/>
        </w:rPr>
        <w:t>ociet</w:t>
      </w:r>
      <w:ins w:id="12" w:author="Author">
        <w:r w:rsidR="006A7559">
          <w:rPr>
            <w:rFonts w:asciiTheme="majorHAnsi" w:hAnsiTheme="majorHAnsi"/>
            <w:sz w:val="24"/>
            <w:szCs w:val="24"/>
          </w:rPr>
          <w:t>ies</w:t>
        </w:r>
        <w:r w:rsidR="0057397F">
          <w:rPr>
            <w:rFonts w:asciiTheme="majorHAnsi" w:hAnsiTheme="majorHAnsi"/>
            <w:sz w:val="24"/>
            <w:szCs w:val="24"/>
          </w:rPr>
          <w:t>]</w:t>
        </w:r>
        <w:r w:rsidR="006A7559">
          <w:rPr>
            <w:rFonts w:asciiTheme="majorHAnsi" w:hAnsiTheme="majorHAnsi"/>
            <w:sz w:val="24"/>
            <w:szCs w:val="24"/>
          </w:rPr>
          <w:t xml:space="preserve"> </w:t>
        </w:r>
      </w:ins>
      <w:del w:id="13" w:author="Author">
        <w:r w:rsidRPr="005E5BCF" w:rsidDel="006A7559">
          <w:rPr>
            <w:rFonts w:asciiTheme="majorHAnsi" w:hAnsiTheme="majorHAnsi"/>
            <w:sz w:val="24"/>
            <w:szCs w:val="24"/>
          </w:rPr>
          <w:delText>ies</w:delText>
        </w:r>
      </w:del>
      <w:ins w:id="14" w:author="Author">
        <w:r w:rsidR="00254CEF">
          <w:rPr>
            <w:rFonts w:asciiTheme="majorHAnsi" w:hAnsiTheme="majorHAnsi"/>
            <w:sz w:val="24"/>
            <w:szCs w:val="24"/>
          </w:rPr>
          <w:t xml:space="preserve"> </w:t>
        </w:r>
        <w:r w:rsidR="00254CEF" w:rsidRPr="0044315F">
          <w:rPr>
            <w:rFonts w:asciiTheme="majorHAnsi" w:hAnsiTheme="majorHAnsi"/>
            <w:sz w:val="24"/>
            <w:szCs w:val="24"/>
          </w:rPr>
          <w:t>to facilitate access</w:t>
        </w:r>
        <w:r w:rsidR="0057397F">
          <w:rPr>
            <w:rFonts w:asciiTheme="majorHAnsi" w:hAnsiTheme="majorHAnsi"/>
            <w:sz w:val="24"/>
            <w:szCs w:val="24"/>
          </w:rPr>
          <w:t xml:space="preserve"> and use of information and exchange of knowledge among all </w:t>
        </w:r>
        <w:del w:id="15" w:author="Author">
          <w:r w:rsidR="00254CEF" w:rsidRPr="0044315F" w:rsidDel="0057397F">
            <w:rPr>
              <w:rFonts w:asciiTheme="majorHAnsi" w:hAnsiTheme="majorHAnsi"/>
              <w:sz w:val="24"/>
              <w:szCs w:val="24"/>
            </w:rPr>
            <w:delText xml:space="preserve"> to </w:delText>
          </w:r>
          <w:r w:rsidR="00254CEF" w:rsidRPr="0044315F" w:rsidDel="0057397F">
            <w:rPr>
              <w:rFonts w:asciiTheme="majorHAnsi" w:hAnsiTheme="majorHAnsi"/>
              <w:sz w:val="24"/>
              <w:szCs w:val="24"/>
            </w:rPr>
            <w:lastRenderedPageBreak/>
            <w:delText>information and knowledge</w:delText>
          </w:r>
          <w:r w:rsidR="00254CEF" w:rsidDel="0057397F">
            <w:rPr>
              <w:lang w:val="en"/>
            </w:rPr>
            <w:delText xml:space="preserve"> </w:delText>
          </w:r>
          <w:r w:rsidR="00254CEF" w:rsidRPr="0044315F" w:rsidDel="0057397F">
            <w:rPr>
              <w:rFonts w:asciiTheme="majorHAnsi" w:hAnsiTheme="majorHAnsi"/>
              <w:sz w:val="24"/>
              <w:szCs w:val="24"/>
            </w:rPr>
            <w:delText xml:space="preserve">all the world's </w:delText>
          </w:r>
        </w:del>
        <w:r w:rsidR="00254CEF" w:rsidRPr="0044315F">
          <w:rPr>
            <w:rFonts w:asciiTheme="majorHAnsi" w:hAnsiTheme="majorHAnsi"/>
            <w:sz w:val="24"/>
            <w:szCs w:val="24"/>
          </w:rPr>
          <w:t>people</w:t>
        </w:r>
        <w:del w:id="16" w:author="Author">
          <w:r w:rsidR="00254CEF" w:rsidRPr="005E5BCF" w:rsidDel="00013D83">
            <w:rPr>
              <w:rFonts w:asciiTheme="majorHAnsi" w:hAnsiTheme="majorHAnsi"/>
              <w:sz w:val="24"/>
              <w:szCs w:val="24"/>
            </w:rPr>
            <w:delText xml:space="preserve">, </w:delText>
          </w:r>
          <w:r w:rsidR="00254CEF" w:rsidDel="00013D83">
            <w:rPr>
              <w:rFonts w:asciiTheme="majorHAnsi" w:hAnsiTheme="majorHAnsi"/>
              <w:sz w:val="24"/>
              <w:szCs w:val="24"/>
            </w:rPr>
            <w:delText xml:space="preserve">where </w:delText>
          </w:r>
          <w:r w:rsidR="00254CEF" w:rsidRPr="005E5BCF" w:rsidDel="00013D83">
            <w:rPr>
              <w:rFonts w:asciiTheme="majorHAnsi" w:hAnsiTheme="majorHAnsi"/>
              <w:sz w:val="24"/>
              <w:szCs w:val="24"/>
            </w:rPr>
            <w:delText>there is an increased and informed participation of all groups</w:delText>
          </w:r>
        </w:del>
      </w:ins>
      <w:del w:id="17" w:author="Author">
        <w:r w:rsidRPr="005E5BCF" w:rsidDel="00254CEF">
          <w:rPr>
            <w:rFonts w:asciiTheme="majorHAnsi" w:hAnsiTheme="majorHAnsi"/>
            <w:sz w:val="24"/>
            <w:szCs w:val="24"/>
          </w:rPr>
          <w:delText xml:space="preserve">, </w:delText>
        </w:r>
        <w:r w:rsidDel="00254CEF">
          <w:rPr>
            <w:rFonts w:asciiTheme="majorHAnsi" w:hAnsiTheme="majorHAnsi"/>
            <w:sz w:val="24"/>
            <w:szCs w:val="24"/>
          </w:rPr>
          <w:delText xml:space="preserve">where </w:delText>
        </w:r>
        <w:r w:rsidRPr="005E5BCF" w:rsidDel="00254CEF">
          <w:rPr>
            <w:rFonts w:asciiTheme="majorHAnsi" w:hAnsiTheme="majorHAnsi"/>
            <w:sz w:val="24"/>
            <w:szCs w:val="24"/>
          </w:rPr>
          <w:delText>there is an increased and informed participation of all groups</w:delText>
        </w:r>
      </w:del>
      <w:r w:rsidRPr="005E5BCF">
        <w:rPr>
          <w:rFonts w:asciiTheme="majorHAnsi" w:hAnsiTheme="majorHAnsi"/>
          <w:sz w:val="24"/>
          <w:szCs w:val="24"/>
        </w:rPr>
        <w:t xml:space="preserve">, including those </w:t>
      </w:r>
      <w:ins w:id="18" w:author="Author">
        <w:r w:rsidR="003301F5">
          <w:rPr>
            <w:rFonts w:asciiTheme="majorHAnsi" w:hAnsiTheme="majorHAnsi"/>
            <w:sz w:val="24"/>
            <w:szCs w:val="24"/>
          </w:rPr>
          <w:t xml:space="preserve">the aged and </w:t>
        </w:r>
      </w:ins>
      <w:r w:rsidRPr="005E5BCF">
        <w:rPr>
          <w:rFonts w:asciiTheme="majorHAnsi" w:hAnsiTheme="majorHAnsi"/>
          <w:sz w:val="24"/>
          <w:szCs w:val="24"/>
        </w:rPr>
        <w:t xml:space="preserve">coming from previously marginalized groups and regions </w:t>
      </w:r>
      <w:ins w:id="19" w:author="Author">
        <w:r w:rsidR="00AA5B86">
          <w:rPr>
            <w:rFonts w:asciiTheme="majorHAnsi" w:hAnsiTheme="majorHAnsi"/>
            <w:sz w:val="24"/>
            <w:szCs w:val="24"/>
          </w:rPr>
          <w:t>in addition to</w:t>
        </w:r>
        <w:del w:id="20" w:author="Author">
          <w:r w:rsidR="00AA5B86" w:rsidRPr="005E5BCF" w:rsidDel="00F07970">
            <w:rPr>
              <w:rFonts w:asciiTheme="majorHAnsi" w:hAnsiTheme="majorHAnsi"/>
              <w:sz w:val="24"/>
              <w:szCs w:val="24"/>
            </w:rPr>
            <w:delText>and</w:delText>
          </w:r>
        </w:del>
      </w:ins>
      <w:del w:id="21" w:author="Author">
        <w:r w:rsidRPr="005E5BCF" w:rsidDel="00AA5B86">
          <w:rPr>
            <w:rFonts w:asciiTheme="majorHAnsi" w:hAnsiTheme="majorHAnsi"/>
            <w:sz w:val="24"/>
            <w:szCs w:val="24"/>
          </w:rPr>
          <w:delText>and</w:delText>
        </w:r>
      </w:del>
      <w:r w:rsidRPr="005E5BCF">
        <w:rPr>
          <w:rFonts w:asciiTheme="majorHAnsi" w:hAnsiTheme="majorHAnsi"/>
          <w:sz w:val="24"/>
          <w:szCs w:val="24"/>
        </w:rPr>
        <w:t xml:space="preserve"> persons with </w:t>
      </w:r>
      <w:ins w:id="22" w:author="Author">
        <w:r w:rsidR="00B46E4D">
          <w:rPr>
            <w:rFonts w:asciiTheme="majorHAnsi" w:hAnsiTheme="majorHAnsi"/>
            <w:sz w:val="24"/>
            <w:szCs w:val="24"/>
          </w:rPr>
          <w:t>impairments</w:t>
        </w:r>
      </w:ins>
      <w:del w:id="23" w:author="Author">
        <w:r w:rsidRPr="005E5BCF" w:rsidDel="00B46E4D">
          <w:rPr>
            <w:rFonts w:asciiTheme="majorHAnsi" w:hAnsiTheme="majorHAnsi"/>
            <w:sz w:val="24"/>
            <w:szCs w:val="24"/>
          </w:rPr>
          <w:delText>disabilities,</w:delText>
        </w:r>
      </w:del>
      <w:r w:rsidRPr="005E5BCF">
        <w:rPr>
          <w:rFonts w:asciiTheme="majorHAnsi" w:hAnsiTheme="majorHAnsi"/>
          <w:sz w:val="24"/>
          <w:szCs w:val="24"/>
        </w:rPr>
        <w:t xml:space="preserve"> with a significant portion of knowledge flows and innovations that advance human rights and the attainment of development goals.</w:t>
      </w:r>
    </w:p>
    <w:p w14:paraId="3CF64F68" w14:textId="77777777" w:rsidR="00A83149" w:rsidRDefault="00A83149" w:rsidP="00A83149">
      <w:pPr>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14:paraId="505126E4" w14:textId="20E943FE" w:rsidR="005E5BCF" w:rsidRPr="005E5BCF" w:rsidRDefault="000E41C1" w:rsidP="00034DC1">
      <w:pPr>
        <w:pStyle w:val="ListParagraph"/>
        <w:numPr>
          <w:ilvl w:val="0"/>
          <w:numId w:val="19"/>
        </w:numPr>
        <w:ind w:left="284"/>
        <w:jc w:val="both"/>
        <w:rPr>
          <w:rFonts w:asciiTheme="majorHAnsi" w:hAnsiTheme="majorHAnsi"/>
          <w:sz w:val="24"/>
          <w:szCs w:val="24"/>
        </w:rPr>
        <w:pPrChange w:id="24" w:author="Author">
          <w:pPr>
            <w:pStyle w:val="ListParagraph"/>
            <w:numPr>
              <w:numId w:val="19"/>
            </w:numPr>
            <w:ind w:left="360" w:hanging="360"/>
            <w:jc w:val="both"/>
          </w:pPr>
        </w:pPrChange>
      </w:pPr>
      <w:ins w:id="25" w:author="Author">
        <w:r>
          <w:rPr>
            <w:rFonts w:asciiTheme="majorHAnsi" w:hAnsiTheme="majorHAnsi"/>
            <w:sz w:val="24"/>
            <w:szCs w:val="24"/>
          </w:rPr>
          <w:t>[</w:t>
        </w:r>
      </w:ins>
      <w:r w:rsidR="005E5BCF" w:rsidRPr="00675190">
        <w:rPr>
          <w:rFonts w:asciiTheme="majorHAnsi" w:hAnsiTheme="majorHAnsi"/>
          <w:sz w:val="24"/>
          <w:szCs w:val="24"/>
        </w:rPr>
        <w:t>Government-led open data, FOSS</w:t>
      </w:r>
      <w:ins w:id="26" w:author="Author">
        <w:r w:rsidR="00D633E2">
          <w:rPr>
            <w:rFonts w:asciiTheme="majorHAnsi" w:hAnsiTheme="majorHAnsi"/>
            <w:sz w:val="24"/>
            <w:szCs w:val="24"/>
          </w:rPr>
          <w:t xml:space="preserve"> (free and open source software)</w:t>
        </w:r>
      </w:ins>
      <w:r w:rsidR="005E5BCF" w:rsidRPr="00675190">
        <w:rPr>
          <w:rFonts w:asciiTheme="majorHAnsi" w:hAnsiTheme="majorHAnsi"/>
          <w:sz w:val="24"/>
          <w:szCs w:val="24"/>
        </w:rPr>
        <w:t>, and other open solution strategies and resources promoted in all countries</w:t>
      </w:r>
      <w:ins w:id="27" w:author="Author">
        <w:r w:rsidR="003301F5">
          <w:rPr>
            <w:rFonts w:asciiTheme="majorHAnsi" w:hAnsiTheme="majorHAnsi"/>
            <w:sz w:val="24"/>
            <w:szCs w:val="24"/>
          </w:rPr>
          <w:t xml:space="preserve"> and languages</w:t>
        </w:r>
      </w:ins>
      <w:r w:rsidR="00091E11" w:rsidRPr="00675190">
        <w:rPr>
          <w:rFonts w:asciiTheme="majorHAnsi" w:hAnsiTheme="majorHAnsi"/>
          <w:sz w:val="24"/>
          <w:szCs w:val="24"/>
        </w:rPr>
        <w:t>.</w:t>
      </w:r>
      <w:ins w:id="28" w:author="Author">
        <w:r>
          <w:rPr>
            <w:rFonts w:asciiTheme="majorHAnsi" w:hAnsiTheme="majorHAnsi"/>
            <w:sz w:val="24"/>
            <w:szCs w:val="24"/>
          </w:rPr>
          <w:t xml:space="preserve">] </w:t>
        </w:r>
      </w:ins>
    </w:p>
    <w:p w14:paraId="544DD810" w14:textId="77777777" w:rsidR="00675190" w:rsidRPr="0044315F" w:rsidRDefault="00675190" w:rsidP="00034DC1">
      <w:pPr>
        <w:pStyle w:val="ListParagraph"/>
        <w:ind w:left="284"/>
        <w:jc w:val="both"/>
        <w:rPr>
          <w:ins w:id="29" w:author="Author"/>
        </w:rPr>
        <w:pPrChange w:id="30" w:author="Author">
          <w:pPr>
            <w:pStyle w:val="ListParagraph"/>
            <w:numPr>
              <w:numId w:val="19"/>
            </w:numPr>
            <w:ind w:left="0" w:hanging="360"/>
            <w:jc w:val="both"/>
          </w:pPr>
        </w:pPrChange>
      </w:pPr>
    </w:p>
    <w:p w14:paraId="4966B27B" w14:textId="77777777" w:rsidR="00675190" w:rsidRDefault="00A3593A" w:rsidP="00034DC1">
      <w:pPr>
        <w:pStyle w:val="ListParagraph"/>
        <w:numPr>
          <w:ilvl w:val="0"/>
          <w:numId w:val="19"/>
        </w:numPr>
        <w:ind w:left="284"/>
        <w:jc w:val="both"/>
        <w:rPr>
          <w:ins w:id="31" w:author="Author"/>
        </w:rPr>
      </w:pPr>
      <w:ins w:id="32" w:author="Author">
        <w:r w:rsidRPr="00675190">
          <w:rPr>
            <w:rFonts w:asciiTheme="majorHAnsi" w:eastAsia="MS Mincho" w:hAnsiTheme="majorHAnsi" w:hint="eastAsia"/>
            <w:sz w:val="24"/>
            <w:szCs w:val="24"/>
            <w:lang w:eastAsia="ja-JP"/>
          </w:rPr>
          <w:t>P</w:t>
        </w:r>
      </w:ins>
      <w:r w:rsidR="005E5BCF" w:rsidRPr="00675190">
        <w:rPr>
          <w:rFonts w:asciiTheme="majorHAnsi" w:hAnsiTheme="majorHAnsi"/>
          <w:sz w:val="24"/>
          <w:szCs w:val="24"/>
        </w:rPr>
        <w:t>roject support for expanding and enhancing access to information in the public domain</w:t>
      </w:r>
      <w:ins w:id="33" w:author="Author">
        <w:r w:rsidR="00675190" w:rsidRPr="00675190">
          <w:rPr>
            <w:rFonts w:asciiTheme="majorHAnsi" w:hAnsiTheme="majorHAnsi"/>
            <w:sz w:val="24"/>
            <w:szCs w:val="24"/>
          </w:rPr>
          <w:t xml:space="preserve"> or </w:t>
        </w:r>
        <w:r w:rsidR="00675190">
          <w:t xml:space="preserve">alternative: </w:t>
        </w:r>
        <w:r w:rsidR="00675190" w:rsidRPr="00675190">
          <w:rPr>
            <w:rFonts w:asciiTheme="majorHAnsi" w:hAnsiTheme="majorHAnsi"/>
            <w:sz w:val="24"/>
            <w:szCs w:val="24"/>
          </w:rPr>
          <w:t xml:space="preserve">Strong policy, </w:t>
        </w:r>
        <w:proofErr w:type="spellStart"/>
        <w:r w:rsidR="00675190" w:rsidRPr="00675190">
          <w:rPr>
            <w:rFonts w:asciiTheme="majorHAnsi" w:hAnsiTheme="majorHAnsi"/>
            <w:sz w:val="24"/>
            <w:szCs w:val="24"/>
          </w:rPr>
          <w:t>programme</w:t>
        </w:r>
        <w:proofErr w:type="spellEnd"/>
        <w:r w:rsidR="00675190" w:rsidRPr="00675190">
          <w:rPr>
            <w:rFonts w:asciiTheme="majorHAnsi" w:hAnsiTheme="majorHAnsi"/>
            <w:sz w:val="24"/>
            <w:szCs w:val="24"/>
          </w:rPr>
          <w:t xml:space="preserve"> and project support for expanding and enhancing public access to information </w:t>
        </w:r>
      </w:ins>
    </w:p>
    <w:p w14:paraId="03D9FC44" w14:textId="77777777" w:rsidR="005E5BCF" w:rsidRPr="00A3593A" w:rsidDel="00675190" w:rsidRDefault="00091E11">
      <w:pPr>
        <w:pStyle w:val="ListParagraph"/>
        <w:numPr>
          <w:ilvl w:val="0"/>
          <w:numId w:val="19"/>
        </w:numPr>
        <w:jc w:val="both"/>
        <w:rPr>
          <w:del w:id="34" w:author="Author"/>
          <w:rFonts w:asciiTheme="majorHAnsi" w:hAnsiTheme="majorHAnsi"/>
          <w:sz w:val="24"/>
          <w:szCs w:val="24"/>
        </w:rPr>
      </w:pPr>
      <w:del w:id="35" w:author="Author">
        <w:r w:rsidRPr="00675190" w:rsidDel="00675190">
          <w:rPr>
            <w:rFonts w:asciiTheme="majorHAnsi" w:hAnsiTheme="majorHAnsi"/>
            <w:sz w:val="24"/>
            <w:szCs w:val="24"/>
          </w:rPr>
          <w:delText>.</w:delText>
        </w:r>
      </w:del>
    </w:p>
    <w:p w14:paraId="4B38BC2C" w14:textId="77777777" w:rsidR="00034DC1" w:rsidRDefault="005E5BCF" w:rsidP="00034DC1">
      <w:pPr>
        <w:pStyle w:val="ListParagraph"/>
        <w:numPr>
          <w:ilvl w:val="0"/>
          <w:numId w:val="19"/>
        </w:numPr>
        <w:jc w:val="both"/>
        <w:rPr>
          <w:rFonts w:asciiTheme="majorHAnsi" w:hAnsiTheme="majorHAnsi"/>
          <w:sz w:val="24"/>
          <w:szCs w:val="24"/>
        </w:rPr>
      </w:pPr>
      <w:r w:rsidRPr="00675190">
        <w:rPr>
          <w:rFonts w:asciiTheme="majorHAnsi" w:hAnsiTheme="majorHAnsi"/>
          <w:sz w:val="24"/>
          <w:szCs w:val="24"/>
        </w:rPr>
        <w:t xml:space="preserve">Enhance international solidarity to promote exchange of experiences and </w:t>
      </w:r>
      <w:proofErr w:type="gramStart"/>
      <w:r w:rsidRPr="00675190">
        <w:rPr>
          <w:rFonts w:asciiTheme="majorHAnsi" w:hAnsiTheme="majorHAnsi"/>
          <w:sz w:val="24"/>
          <w:szCs w:val="24"/>
        </w:rPr>
        <w:t xml:space="preserve">research </w:t>
      </w:r>
      <w:ins w:id="36" w:author="Author">
        <w:r w:rsidR="00C30D5D">
          <w:rPr>
            <w:rFonts w:asciiTheme="majorHAnsi" w:hAnsiTheme="majorHAnsi"/>
            <w:sz w:val="24"/>
            <w:szCs w:val="24"/>
          </w:rPr>
          <w:t xml:space="preserve"> </w:t>
        </w:r>
      </w:ins>
      <w:proofErr w:type="gramEnd"/>
      <w:del w:id="37" w:author="Author">
        <w:r w:rsidRPr="00675190" w:rsidDel="00C30D5D">
          <w:rPr>
            <w:rFonts w:asciiTheme="majorHAnsi" w:hAnsiTheme="majorHAnsi"/>
            <w:sz w:val="24"/>
            <w:szCs w:val="24"/>
          </w:rPr>
          <w:delText>within and across nations and regions</w:delText>
        </w:r>
      </w:del>
      <w:ins w:id="38" w:author="Author">
        <w:del w:id="39" w:author="Author">
          <w:r w:rsidR="00675190" w:rsidRPr="00E25D9F" w:rsidDel="00C30D5D">
            <w:rPr>
              <w:rFonts w:asciiTheme="majorHAnsi" w:hAnsiTheme="majorHAnsi"/>
              <w:sz w:val="24"/>
              <w:szCs w:val="24"/>
            </w:rPr>
            <w:delText xml:space="preserve"> </w:delText>
          </w:r>
        </w:del>
        <w:r w:rsidR="00675190" w:rsidRPr="00E25D9F">
          <w:rPr>
            <w:rFonts w:asciiTheme="majorHAnsi" w:hAnsiTheme="majorHAnsi"/>
            <w:sz w:val="24"/>
            <w:szCs w:val="24"/>
          </w:rPr>
          <w:t xml:space="preserve">in the context of information </w:t>
        </w:r>
        <w:del w:id="40" w:author="Author">
          <w:r w:rsidR="00675190" w:rsidRPr="00E25D9F" w:rsidDel="0057397F">
            <w:rPr>
              <w:rFonts w:asciiTheme="majorHAnsi" w:hAnsiTheme="majorHAnsi"/>
              <w:sz w:val="24"/>
              <w:szCs w:val="24"/>
            </w:rPr>
            <w:delText xml:space="preserve">and knowledge </w:delText>
          </w:r>
        </w:del>
        <w:r w:rsidR="00675190" w:rsidRPr="00E25D9F">
          <w:rPr>
            <w:rFonts w:asciiTheme="majorHAnsi" w:hAnsiTheme="majorHAnsi"/>
            <w:sz w:val="24"/>
            <w:szCs w:val="24"/>
          </w:rPr>
          <w:t>societ</w:t>
        </w:r>
        <w:r w:rsidR="0057397F">
          <w:rPr>
            <w:rFonts w:asciiTheme="majorHAnsi" w:hAnsiTheme="majorHAnsi"/>
            <w:sz w:val="24"/>
            <w:szCs w:val="24"/>
          </w:rPr>
          <w:t>y</w:t>
        </w:r>
        <w:del w:id="41" w:author="Author">
          <w:r w:rsidR="00675190" w:rsidRPr="00E25D9F" w:rsidDel="0057397F">
            <w:rPr>
              <w:rFonts w:asciiTheme="majorHAnsi" w:hAnsiTheme="majorHAnsi"/>
              <w:sz w:val="24"/>
              <w:szCs w:val="24"/>
            </w:rPr>
            <w:delText>ies</w:delText>
          </w:r>
        </w:del>
      </w:ins>
      <w:r w:rsidR="00091E11" w:rsidRPr="00E25D9F">
        <w:rPr>
          <w:rFonts w:asciiTheme="majorHAnsi" w:hAnsiTheme="majorHAnsi"/>
          <w:sz w:val="24"/>
          <w:szCs w:val="24"/>
        </w:rPr>
        <w:t>.</w:t>
      </w:r>
    </w:p>
    <w:p w14:paraId="494F9229" w14:textId="77777777" w:rsidR="00034DC1" w:rsidRDefault="005E5BCF" w:rsidP="00034DC1">
      <w:pPr>
        <w:pStyle w:val="ListParagraph"/>
        <w:numPr>
          <w:ilvl w:val="0"/>
          <w:numId w:val="19"/>
        </w:numPr>
        <w:jc w:val="both"/>
        <w:rPr>
          <w:rFonts w:asciiTheme="majorHAnsi" w:hAnsiTheme="majorHAnsi"/>
          <w:sz w:val="24"/>
          <w:szCs w:val="24"/>
        </w:rPr>
      </w:pPr>
      <w:del w:id="42" w:author="Author">
        <w:r w:rsidRPr="00034DC1" w:rsidDel="00254CEF">
          <w:rPr>
            <w:rFonts w:asciiTheme="majorHAnsi" w:hAnsiTheme="majorHAnsi"/>
            <w:sz w:val="24"/>
            <w:szCs w:val="24"/>
          </w:rPr>
          <w:delText>Youth-focused and pro-poor i</w:delText>
        </w:r>
      </w:del>
      <w:proofErr w:type="gramStart"/>
      <w:ins w:id="43" w:author="Author">
        <w:r w:rsidR="00254CEF" w:rsidRPr="00034DC1">
          <w:rPr>
            <w:rFonts w:asciiTheme="majorHAnsi" w:hAnsiTheme="majorHAnsi"/>
            <w:sz w:val="24"/>
            <w:szCs w:val="24"/>
          </w:rPr>
          <w:t>i</w:t>
        </w:r>
      </w:ins>
      <w:r w:rsidRPr="00034DC1">
        <w:rPr>
          <w:rFonts w:asciiTheme="majorHAnsi" w:hAnsiTheme="majorHAnsi"/>
          <w:sz w:val="24"/>
          <w:szCs w:val="24"/>
        </w:rPr>
        <w:t>nitiatives</w:t>
      </w:r>
      <w:proofErr w:type="gramEnd"/>
      <w:r w:rsidRPr="00034DC1">
        <w:rPr>
          <w:rFonts w:asciiTheme="majorHAnsi" w:hAnsiTheme="majorHAnsi"/>
          <w:sz w:val="24"/>
          <w:szCs w:val="24"/>
        </w:rPr>
        <w:t xml:space="preserve"> </w:t>
      </w:r>
      <w:ins w:id="44" w:author="Author">
        <w:r w:rsidR="00254CEF" w:rsidRPr="00034DC1">
          <w:rPr>
            <w:rFonts w:asciiTheme="majorHAnsi" w:hAnsiTheme="majorHAnsi"/>
            <w:sz w:val="24"/>
            <w:szCs w:val="24"/>
          </w:rPr>
          <w:t>focused on youth</w:t>
        </w:r>
        <w:r w:rsidR="003301F5" w:rsidRPr="00034DC1">
          <w:rPr>
            <w:rFonts w:asciiTheme="majorHAnsi" w:hAnsiTheme="majorHAnsi"/>
            <w:sz w:val="24"/>
            <w:szCs w:val="24"/>
          </w:rPr>
          <w:t>, elderly</w:t>
        </w:r>
        <w:r w:rsidR="00254CEF" w:rsidRPr="00034DC1">
          <w:rPr>
            <w:rFonts w:asciiTheme="majorHAnsi" w:hAnsiTheme="majorHAnsi"/>
            <w:sz w:val="24"/>
            <w:szCs w:val="24"/>
          </w:rPr>
          <w:t xml:space="preserve"> and the poor </w:t>
        </w:r>
      </w:ins>
      <w:r w:rsidRPr="00034DC1">
        <w:rPr>
          <w:rFonts w:asciiTheme="majorHAnsi" w:hAnsiTheme="majorHAnsi"/>
          <w:sz w:val="24"/>
          <w:szCs w:val="24"/>
        </w:rPr>
        <w:t xml:space="preserve">that emphasize the role of information-based development </w:t>
      </w:r>
      <w:del w:id="45" w:author="Author">
        <w:r w:rsidRPr="00034DC1" w:rsidDel="00AA5B86">
          <w:rPr>
            <w:rFonts w:asciiTheme="majorHAnsi" w:hAnsiTheme="majorHAnsi"/>
            <w:sz w:val="24"/>
            <w:szCs w:val="24"/>
          </w:rPr>
          <w:delText xml:space="preserve">oriented </w:delText>
        </w:r>
      </w:del>
      <w:r w:rsidRPr="00034DC1">
        <w:rPr>
          <w:rFonts w:asciiTheme="majorHAnsi" w:hAnsiTheme="majorHAnsi"/>
          <w:sz w:val="24"/>
          <w:szCs w:val="24"/>
        </w:rPr>
        <w:t>entrepreneurial activities</w:t>
      </w:r>
      <w:r w:rsidR="00091E11" w:rsidRPr="00034DC1">
        <w:rPr>
          <w:rFonts w:asciiTheme="majorHAnsi" w:hAnsiTheme="majorHAnsi"/>
          <w:sz w:val="24"/>
          <w:szCs w:val="24"/>
        </w:rPr>
        <w:t>.</w:t>
      </w:r>
    </w:p>
    <w:p w14:paraId="5D1D188B" w14:textId="77777777" w:rsidR="00034DC1" w:rsidRDefault="002D3575" w:rsidP="00034DC1">
      <w:pPr>
        <w:pStyle w:val="ListParagraph"/>
        <w:numPr>
          <w:ilvl w:val="0"/>
          <w:numId w:val="19"/>
        </w:numPr>
        <w:jc w:val="both"/>
        <w:rPr>
          <w:rFonts w:asciiTheme="majorHAnsi" w:hAnsiTheme="majorHAnsi"/>
          <w:sz w:val="24"/>
          <w:szCs w:val="24"/>
        </w:rPr>
      </w:pPr>
      <w:ins w:id="46" w:author="Author">
        <w:r w:rsidRPr="00034DC1">
          <w:rPr>
            <w:rFonts w:asciiTheme="majorHAnsi" w:hAnsiTheme="majorHAnsi"/>
            <w:sz w:val="24"/>
            <w:szCs w:val="24"/>
            <w:rPrChange w:id="47" w:author="Author">
              <w:rPr/>
            </w:rPrChange>
          </w:rPr>
          <w:t xml:space="preserve">Media and </w:t>
        </w:r>
      </w:ins>
      <w:r w:rsidR="005E5BCF" w:rsidRPr="00034DC1">
        <w:rPr>
          <w:rFonts w:asciiTheme="majorHAnsi" w:hAnsiTheme="majorHAnsi"/>
          <w:sz w:val="24"/>
          <w:szCs w:val="24"/>
          <w:rPrChange w:id="48" w:author="Author">
            <w:rPr/>
          </w:rPrChange>
        </w:rPr>
        <w:t xml:space="preserve">Information literacy </w:t>
      </w:r>
      <w:del w:id="49" w:author="Author">
        <w:r w:rsidR="005E5BCF" w:rsidRPr="00034DC1" w:rsidDel="00AA5B86">
          <w:rPr>
            <w:rFonts w:asciiTheme="majorHAnsi" w:hAnsiTheme="majorHAnsi"/>
            <w:sz w:val="24"/>
            <w:szCs w:val="24"/>
            <w:rPrChange w:id="50" w:author="Author">
              <w:rPr/>
            </w:rPrChange>
          </w:rPr>
          <w:delText xml:space="preserve">emphasized </w:delText>
        </w:r>
      </w:del>
      <w:r w:rsidR="005E5BCF" w:rsidRPr="00034DC1">
        <w:rPr>
          <w:rFonts w:asciiTheme="majorHAnsi" w:hAnsiTheme="majorHAnsi"/>
          <w:sz w:val="24"/>
          <w:szCs w:val="24"/>
          <w:rPrChange w:id="51" w:author="Author">
            <w:rPr/>
          </w:rPrChange>
        </w:rPr>
        <w:t>as a core element of all formal, non-formal and life-long learning initiatives</w:t>
      </w:r>
      <w:ins w:id="52" w:author="Author">
        <w:r w:rsidR="00AF2A1A" w:rsidRPr="00034DC1">
          <w:rPr>
            <w:rFonts w:asciiTheme="majorHAnsi" w:hAnsiTheme="majorHAnsi"/>
            <w:sz w:val="24"/>
            <w:szCs w:val="24"/>
            <w:rPrChange w:id="53" w:author="Author">
              <w:rPr/>
            </w:rPrChange>
          </w:rPr>
          <w:t xml:space="preserve"> </w:t>
        </w:r>
        <w:r w:rsidR="00756C8C" w:rsidRPr="00034DC1">
          <w:rPr>
            <w:rFonts w:asciiTheme="majorHAnsi" w:hAnsiTheme="majorHAnsi"/>
            <w:sz w:val="24"/>
            <w:szCs w:val="24"/>
          </w:rPr>
          <w:t>[</w:t>
        </w:r>
        <w:r w:rsidR="003700F2" w:rsidRPr="00034DC1">
          <w:rPr>
            <w:rFonts w:asciiTheme="majorHAnsi" w:hAnsiTheme="majorHAnsi"/>
            <w:sz w:val="24"/>
            <w:szCs w:val="24"/>
            <w:rPrChange w:id="54" w:author="Author">
              <w:rPr/>
            </w:rPrChange>
          </w:rPr>
          <w:t xml:space="preserve">to </w:t>
        </w:r>
        <w:r w:rsidR="00756C8C" w:rsidRPr="00034DC1">
          <w:rPr>
            <w:rFonts w:asciiTheme="majorHAnsi" w:hAnsiTheme="majorHAnsi"/>
            <w:sz w:val="24"/>
            <w:szCs w:val="24"/>
            <w:rPrChange w:id="55" w:author="Author">
              <w:rPr/>
            </w:rPrChange>
          </w:rPr>
          <w:t>support</w:t>
        </w:r>
        <w:r w:rsidR="003700F2" w:rsidRPr="00034DC1">
          <w:rPr>
            <w:rFonts w:asciiTheme="majorHAnsi" w:hAnsiTheme="majorHAnsi"/>
            <w:sz w:val="24"/>
            <w:szCs w:val="24"/>
            <w:rPrChange w:id="56" w:author="Author">
              <w:rPr/>
            </w:rPrChange>
          </w:rPr>
          <w:t xml:space="preserve"> users </w:t>
        </w:r>
        <w:r w:rsidR="00756C8C" w:rsidRPr="00034DC1">
          <w:rPr>
            <w:rFonts w:asciiTheme="majorHAnsi" w:hAnsiTheme="majorHAnsi"/>
            <w:sz w:val="24"/>
            <w:szCs w:val="24"/>
            <w:rPrChange w:id="57" w:author="Author">
              <w:rPr/>
            </w:rPrChange>
          </w:rPr>
          <w:t xml:space="preserve">to </w:t>
        </w:r>
        <w:r w:rsidR="003700F2" w:rsidRPr="00034DC1">
          <w:rPr>
            <w:rFonts w:asciiTheme="majorHAnsi" w:hAnsiTheme="majorHAnsi"/>
            <w:sz w:val="24"/>
            <w:szCs w:val="24"/>
            <w:rPrChange w:id="58" w:author="Author">
              <w:rPr/>
            </w:rPrChange>
          </w:rPr>
          <w:t xml:space="preserve">have the competency required to make good use of information and knowledge  </w:t>
        </w:r>
      </w:ins>
      <w:r w:rsidR="00034DC1" w:rsidRPr="00034DC1">
        <w:rPr>
          <w:rFonts w:asciiTheme="majorHAnsi" w:hAnsiTheme="majorHAnsi"/>
          <w:sz w:val="24"/>
          <w:szCs w:val="24"/>
        </w:rPr>
        <w:br/>
      </w:r>
      <w:proofErr w:type="spellStart"/>
      <w:ins w:id="59" w:author="Author">
        <w:r w:rsidR="003700F2" w:rsidRPr="00034DC1">
          <w:rPr>
            <w:rFonts w:asciiTheme="majorHAnsi" w:hAnsiTheme="majorHAnsi"/>
            <w:sz w:val="24"/>
            <w:szCs w:val="24"/>
          </w:rPr>
          <w:t>UK:</w:t>
        </w:r>
      </w:ins>
      <w:del w:id="60" w:author="Author">
        <w:r w:rsidR="00091E11" w:rsidRPr="00034DC1" w:rsidDel="00AF2A1A">
          <w:rPr>
            <w:rFonts w:asciiTheme="majorHAnsi" w:hAnsiTheme="majorHAnsi"/>
            <w:sz w:val="24"/>
            <w:szCs w:val="24"/>
          </w:rPr>
          <w:delText>.</w:delText>
        </w:r>
      </w:del>
      <w:ins w:id="61" w:author="Author">
        <w:r w:rsidR="00AF2A1A" w:rsidRPr="00034DC1">
          <w:rPr>
            <w:rFonts w:asciiTheme="majorHAnsi" w:hAnsiTheme="majorHAnsi"/>
            <w:sz w:val="24"/>
            <w:szCs w:val="24"/>
          </w:rPr>
          <w:t>to</w:t>
        </w:r>
        <w:proofErr w:type="spellEnd"/>
        <w:r w:rsidR="00AF2A1A" w:rsidRPr="00034DC1">
          <w:rPr>
            <w:rFonts w:asciiTheme="majorHAnsi" w:hAnsiTheme="majorHAnsi"/>
            <w:sz w:val="24"/>
            <w:szCs w:val="24"/>
          </w:rPr>
          <w:t xml:space="preserve"> promote skills in accessing information and </w:t>
        </w:r>
        <w:commentRangeStart w:id="62"/>
        <w:r w:rsidR="00AF2A1A" w:rsidRPr="00034DC1">
          <w:rPr>
            <w:rFonts w:asciiTheme="majorHAnsi" w:hAnsiTheme="majorHAnsi"/>
            <w:sz w:val="24"/>
            <w:szCs w:val="24"/>
          </w:rPr>
          <w:t>knowledge</w:t>
        </w:r>
        <w:commentRangeEnd w:id="62"/>
        <w:r w:rsidR="00756C8C">
          <w:rPr>
            <w:rStyle w:val="CommentReference"/>
          </w:rPr>
          <w:commentReference w:id="62"/>
        </w:r>
        <w:r w:rsidR="00AF2A1A" w:rsidRPr="00034DC1">
          <w:rPr>
            <w:rFonts w:asciiTheme="majorHAnsi" w:hAnsiTheme="majorHAnsi"/>
            <w:sz w:val="24"/>
            <w:szCs w:val="24"/>
          </w:rPr>
          <w:t xml:space="preserve"> </w:t>
        </w:r>
        <w:r w:rsidR="003700F2" w:rsidRPr="00034DC1">
          <w:rPr>
            <w:rFonts w:asciiTheme="majorHAnsi" w:hAnsiTheme="majorHAnsi"/>
            <w:sz w:val="24"/>
            <w:szCs w:val="24"/>
          </w:rPr>
          <w:t xml:space="preserve"> </w:t>
        </w:r>
        <w:r w:rsidR="00756C8C" w:rsidRPr="00034DC1">
          <w:rPr>
            <w:rFonts w:asciiTheme="majorHAnsi" w:hAnsiTheme="majorHAnsi"/>
            <w:sz w:val="24"/>
            <w:szCs w:val="24"/>
          </w:rPr>
          <w:t>]</w:t>
        </w:r>
      </w:ins>
    </w:p>
    <w:p w14:paraId="6B2EF8C1" w14:textId="77777777" w:rsidR="00034DC1" w:rsidRPr="00034DC1" w:rsidRDefault="003301F5" w:rsidP="00034DC1">
      <w:pPr>
        <w:pStyle w:val="ListParagraph"/>
        <w:numPr>
          <w:ilvl w:val="0"/>
          <w:numId w:val="19"/>
        </w:numPr>
        <w:jc w:val="both"/>
        <w:rPr>
          <w:rFonts w:asciiTheme="majorHAnsi" w:hAnsiTheme="majorHAnsi"/>
          <w:b/>
          <w:bCs/>
          <w:sz w:val="24"/>
          <w:szCs w:val="24"/>
        </w:rPr>
      </w:pPr>
      <w:ins w:id="63" w:author="Author">
        <w:r w:rsidRPr="00034DC1">
          <w:rPr>
            <w:rFonts w:asciiTheme="majorHAnsi" w:hAnsiTheme="majorHAnsi"/>
            <w:sz w:val="24"/>
            <w:szCs w:val="24"/>
          </w:rPr>
          <w:t>Information literacy emphasized as a core element of all formal, non-formal and life-long learning initiatives to promote healthy ageing and foster independent living solutions for the aged and the impaired.</w:t>
        </w:r>
        <w:r w:rsidR="00756C8C" w:rsidRPr="00034DC1">
          <w:rPr>
            <w:rFonts w:asciiTheme="majorHAnsi" w:hAnsiTheme="majorHAnsi"/>
            <w:sz w:val="24"/>
            <w:szCs w:val="24"/>
          </w:rPr>
          <w:t xml:space="preserve"> (Merge e and f)</w:t>
        </w:r>
      </w:ins>
    </w:p>
    <w:p w14:paraId="732E385A" w14:textId="77777777" w:rsidR="007F0796" w:rsidRDefault="007F0796" w:rsidP="007F0796">
      <w:pPr>
        <w:pStyle w:val="ListParagraph"/>
        <w:numPr>
          <w:ilvl w:val="0"/>
          <w:numId w:val="19"/>
        </w:numPr>
        <w:spacing w:after="0" w:line="240" w:lineRule="auto"/>
        <w:jc w:val="both"/>
        <w:rPr>
          <w:rFonts w:asciiTheme="majorHAnsi" w:hAnsiTheme="majorHAnsi"/>
          <w:sz w:val="24"/>
          <w:szCs w:val="24"/>
        </w:rPr>
      </w:pPr>
      <w:r>
        <w:rPr>
          <w:rFonts w:asciiTheme="majorHAnsi" w:hAnsiTheme="majorHAnsi"/>
          <w:sz w:val="24"/>
          <w:szCs w:val="24"/>
        </w:rPr>
        <w:t xml:space="preserve"> </w:t>
      </w:r>
      <w:ins w:id="64" w:author="Author">
        <w:r w:rsidR="00F03FDF">
          <w:rPr>
            <w:rFonts w:asciiTheme="majorHAnsi" w:hAnsiTheme="majorHAnsi"/>
            <w:sz w:val="24"/>
            <w:szCs w:val="24"/>
          </w:rPr>
          <w:t>[</w:t>
        </w:r>
      </w:ins>
      <w:r w:rsidR="005E5BCF" w:rsidRPr="005E5BCF">
        <w:rPr>
          <w:rFonts w:asciiTheme="majorHAnsi" w:hAnsiTheme="majorHAnsi"/>
          <w:sz w:val="24"/>
          <w:szCs w:val="24"/>
        </w:rPr>
        <w:t xml:space="preserve">National efforts undertaken to promote </w:t>
      </w:r>
      <w:del w:id="65" w:author="Author">
        <w:r w:rsidR="005E5BCF" w:rsidRPr="005E5BCF" w:rsidDel="00B83906">
          <w:rPr>
            <w:rFonts w:asciiTheme="majorHAnsi" w:hAnsiTheme="majorHAnsi"/>
            <w:sz w:val="24"/>
            <w:szCs w:val="24"/>
          </w:rPr>
          <w:delText xml:space="preserve">access to </w:delText>
        </w:r>
      </w:del>
      <w:r w:rsidR="005E5BCF" w:rsidRPr="005E5BCF">
        <w:rPr>
          <w:rFonts w:asciiTheme="majorHAnsi" w:hAnsiTheme="majorHAnsi"/>
          <w:sz w:val="24"/>
          <w:szCs w:val="24"/>
        </w:rPr>
        <w:t xml:space="preserve">development </w:t>
      </w:r>
      <w:proofErr w:type="gramStart"/>
      <w:ins w:id="66" w:author="Author">
        <w:r w:rsidR="00B83906">
          <w:rPr>
            <w:rFonts w:asciiTheme="majorHAnsi" w:hAnsiTheme="majorHAnsi"/>
            <w:sz w:val="24"/>
            <w:szCs w:val="24"/>
          </w:rPr>
          <w:t xml:space="preserve">of </w:t>
        </w:r>
      </w:ins>
      <w:r w:rsidR="005E5BCF" w:rsidRPr="005E5BCF">
        <w:rPr>
          <w:rFonts w:asciiTheme="majorHAnsi" w:hAnsiTheme="majorHAnsi"/>
          <w:sz w:val="24"/>
          <w:szCs w:val="24"/>
        </w:rPr>
        <w:t xml:space="preserve">content </w:t>
      </w:r>
      <w:ins w:id="67" w:author="Author">
        <w:r w:rsidR="00B83906">
          <w:rPr>
            <w:rFonts w:asciiTheme="majorHAnsi" w:hAnsiTheme="majorHAnsi"/>
            <w:sz w:val="24"/>
            <w:szCs w:val="24"/>
          </w:rPr>
          <w:t>,</w:t>
        </w:r>
      </w:ins>
      <w:proofErr w:type="gramEnd"/>
      <w:del w:id="68" w:author="Author">
        <w:r w:rsidR="005E5BCF" w:rsidRPr="005E5BCF" w:rsidDel="00B83906">
          <w:rPr>
            <w:rFonts w:asciiTheme="majorHAnsi" w:hAnsiTheme="majorHAnsi"/>
            <w:sz w:val="24"/>
            <w:szCs w:val="24"/>
          </w:rPr>
          <w:delText xml:space="preserve">– </w:delText>
        </w:r>
      </w:del>
      <w:r w:rsidR="005E5BCF" w:rsidRPr="005E5BCF">
        <w:rPr>
          <w:rFonts w:asciiTheme="majorHAnsi" w:hAnsiTheme="majorHAnsi"/>
          <w:sz w:val="24"/>
          <w:szCs w:val="24"/>
        </w:rPr>
        <w:t>accessibility standards, accessible and inclusive ICTs, multilingual/culturally diverse content and tools.</w:t>
      </w:r>
      <w:ins w:id="69" w:author="Author">
        <w:r w:rsidR="00F03FDF">
          <w:rPr>
            <w:rFonts w:asciiTheme="majorHAnsi" w:hAnsiTheme="majorHAnsi"/>
            <w:sz w:val="24"/>
            <w:szCs w:val="24"/>
          </w:rPr>
          <w:t>]</w:t>
        </w:r>
      </w:ins>
    </w:p>
    <w:p w14:paraId="3F8C55CB" w14:textId="4F34CF34" w:rsidR="007F0796" w:rsidRPr="007F0796" w:rsidDel="003301F5" w:rsidRDefault="007F0796" w:rsidP="007F0796">
      <w:pPr>
        <w:pStyle w:val="ListParagraph"/>
        <w:numPr>
          <w:ilvl w:val="0"/>
          <w:numId w:val="19"/>
        </w:numPr>
        <w:spacing w:after="0" w:line="240" w:lineRule="auto"/>
        <w:jc w:val="both"/>
        <w:rPr>
          <w:del w:id="70" w:author="Author"/>
          <w:rFonts w:asciiTheme="majorHAnsi" w:hAnsiTheme="majorHAnsi"/>
          <w:sz w:val="24"/>
          <w:szCs w:val="24"/>
          <w:rPrChange w:id="71" w:author="Author">
            <w:rPr>
              <w:del w:id="72" w:author="Author"/>
            </w:rPr>
          </w:rPrChange>
        </w:rPr>
      </w:pPr>
      <w:ins w:id="73" w:author="Author">
        <w:r w:rsidRPr="007F0796">
          <w:rPr>
            <w:rFonts w:asciiTheme="majorHAnsi" w:hAnsiTheme="majorHAnsi"/>
            <w:sz w:val="24"/>
            <w:szCs w:val="24"/>
          </w:rPr>
          <w:t>[</w:t>
        </w:r>
        <w:r w:rsidRPr="007F0796">
          <w:rPr>
            <w:rFonts w:asciiTheme="majorHAnsi" w:hAnsiTheme="majorHAnsi"/>
            <w:sz w:val="24"/>
            <w:szCs w:val="24"/>
            <w:rPrChange w:id="74" w:author="Author">
              <w:rPr/>
            </w:rPrChange>
          </w:rPr>
          <w:t>The long term digital preservation must become an inalienable part of cultural, educational, research and information policy, and the policy of information society and knowledge societies building, with the consent and collaboration of the communities and individuals involved.</w:t>
        </w:r>
        <w:r w:rsidRPr="007F0796">
          <w:rPr>
            <w:rFonts w:asciiTheme="majorHAnsi" w:hAnsiTheme="majorHAnsi"/>
            <w:sz w:val="24"/>
            <w:szCs w:val="24"/>
          </w:rPr>
          <w:t>]</w:t>
        </w:r>
      </w:ins>
    </w:p>
    <w:p w14:paraId="1D3DDCE6" w14:textId="3ADC9DA5" w:rsidR="00675190" w:rsidRPr="000E41C1" w:rsidRDefault="00675190" w:rsidP="00D633E2">
      <w:pPr>
        <w:pStyle w:val="ListParagraph"/>
        <w:numPr>
          <w:ilvl w:val="0"/>
          <w:numId w:val="19"/>
        </w:numPr>
        <w:spacing w:after="0" w:line="240" w:lineRule="auto"/>
        <w:jc w:val="both"/>
        <w:rPr>
          <w:ins w:id="75" w:author="Author"/>
          <w:rFonts w:asciiTheme="majorHAnsi" w:hAnsiTheme="majorHAnsi"/>
          <w:sz w:val="24"/>
          <w:szCs w:val="24"/>
          <w:rPrChange w:id="76" w:author="Author">
            <w:rPr>
              <w:ins w:id="77" w:author="Author"/>
              <w:rFonts w:asciiTheme="majorHAnsi" w:eastAsia="Times New Roman" w:hAnsiTheme="majorHAnsi" w:cs="Times New Roman"/>
              <w:sz w:val="24"/>
              <w:szCs w:val="24"/>
              <w:lang w:eastAsia="en-GB"/>
            </w:rPr>
          </w:rPrChange>
        </w:rPr>
      </w:pPr>
      <w:ins w:id="78" w:author="Author">
        <w:del w:id="79" w:author="Author">
          <w:r w:rsidRPr="002D1835" w:rsidDel="00D633E2">
            <w:rPr>
              <w:rFonts w:asciiTheme="majorHAnsi" w:hAnsiTheme="majorHAnsi"/>
              <w:sz w:val="24"/>
              <w:szCs w:val="24"/>
            </w:rPr>
            <w:delText>Strong commitment</w:delText>
          </w:r>
        </w:del>
        <w:r w:rsidR="00D633E2">
          <w:rPr>
            <w:rFonts w:asciiTheme="majorHAnsi" w:hAnsiTheme="majorHAnsi"/>
            <w:sz w:val="24"/>
            <w:szCs w:val="24"/>
          </w:rPr>
          <w:t xml:space="preserve"> Encourage the </w:t>
        </w:r>
        <w:proofErr w:type="gramStart"/>
        <w:r w:rsidR="00D633E2">
          <w:rPr>
            <w:rFonts w:asciiTheme="majorHAnsi" w:hAnsiTheme="majorHAnsi"/>
            <w:sz w:val="24"/>
            <w:szCs w:val="24"/>
          </w:rPr>
          <w:t>creation ,</w:t>
        </w:r>
        <w:proofErr w:type="gramEnd"/>
        <w:r w:rsidR="00D633E2">
          <w:rPr>
            <w:rFonts w:asciiTheme="majorHAnsi" w:hAnsiTheme="majorHAnsi"/>
            <w:sz w:val="24"/>
            <w:szCs w:val="24"/>
          </w:rPr>
          <w:t xml:space="preserve"> development and support of  </w:t>
        </w:r>
        <w:r w:rsidRPr="002D1835">
          <w:rPr>
            <w:rFonts w:asciiTheme="majorHAnsi" w:hAnsiTheme="majorHAnsi"/>
            <w:sz w:val="24"/>
            <w:szCs w:val="24"/>
          </w:rPr>
          <w:t xml:space="preserve"> </w:t>
        </w:r>
        <w:del w:id="80" w:author="Author">
          <w:r w:rsidRPr="002D1835" w:rsidDel="00D633E2">
            <w:rPr>
              <w:rFonts w:asciiTheme="majorHAnsi" w:hAnsiTheme="majorHAnsi"/>
              <w:sz w:val="24"/>
              <w:szCs w:val="24"/>
            </w:rPr>
            <w:delText xml:space="preserve">to creating, developing and supporting </w:delText>
          </w:r>
        </w:del>
        <w:r w:rsidRPr="0044315F">
          <w:rPr>
            <w:rFonts w:asciiTheme="majorHAnsi" w:eastAsia="Times New Roman" w:hAnsiTheme="majorHAnsi" w:cs="Times New Roman"/>
            <w:sz w:val="24"/>
            <w:szCs w:val="24"/>
            <w:lang w:eastAsia="en-GB"/>
          </w:rPr>
          <w:t xml:space="preserve">sustainable multi-purpose community public access points providing affordable or free-of-charge access for all </w:t>
        </w:r>
        <w:del w:id="81" w:author="Author">
          <w:r w:rsidRPr="0044315F" w:rsidDel="00557CEF">
            <w:rPr>
              <w:rFonts w:asciiTheme="majorHAnsi" w:eastAsia="Times New Roman" w:hAnsiTheme="majorHAnsi" w:cs="Times New Roman"/>
              <w:sz w:val="24"/>
              <w:szCs w:val="24"/>
              <w:lang w:eastAsia="en-GB"/>
            </w:rPr>
            <w:delText>citizens</w:delText>
          </w:r>
        </w:del>
        <w:r w:rsidR="00D633E2">
          <w:rPr>
            <w:rFonts w:asciiTheme="majorHAnsi" w:eastAsia="Times New Roman" w:hAnsiTheme="majorHAnsi" w:cs="Times New Roman"/>
            <w:sz w:val="24"/>
            <w:szCs w:val="24"/>
            <w:lang w:eastAsia="en-GB"/>
          </w:rPr>
          <w:t xml:space="preserve"> </w:t>
        </w:r>
        <w:r w:rsidR="00557CEF">
          <w:rPr>
            <w:rFonts w:asciiTheme="majorHAnsi" w:eastAsia="Times New Roman" w:hAnsiTheme="majorHAnsi" w:cs="Times New Roman"/>
            <w:sz w:val="24"/>
            <w:szCs w:val="24"/>
            <w:lang w:eastAsia="en-GB"/>
          </w:rPr>
          <w:t>people</w:t>
        </w:r>
        <w:r w:rsidRPr="0044315F">
          <w:rPr>
            <w:rFonts w:asciiTheme="majorHAnsi" w:eastAsia="Times New Roman" w:hAnsiTheme="majorHAnsi" w:cs="Times New Roman"/>
            <w:sz w:val="24"/>
            <w:szCs w:val="24"/>
            <w:lang w:eastAsia="en-GB"/>
          </w:rPr>
          <w:t xml:space="preserve"> to ICTs</w:t>
        </w:r>
        <w:r w:rsidR="00557CEF">
          <w:rPr>
            <w:rFonts w:asciiTheme="majorHAnsi" w:eastAsia="Times New Roman" w:hAnsiTheme="majorHAnsi" w:cs="Times New Roman"/>
            <w:sz w:val="24"/>
            <w:szCs w:val="24"/>
            <w:lang w:eastAsia="en-GB"/>
          </w:rPr>
          <w:t xml:space="preserve"> and knowledge. </w:t>
        </w:r>
      </w:ins>
    </w:p>
    <w:p w14:paraId="2D1C63AF" w14:textId="77777777" w:rsidR="00557CEF" w:rsidRPr="0044315F" w:rsidRDefault="00557CEF">
      <w:pPr>
        <w:pStyle w:val="ListParagraph"/>
        <w:spacing w:after="0" w:line="240" w:lineRule="auto"/>
        <w:ind w:left="360"/>
        <w:jc w:val="both"/>
        <w:rPr>
          <w:ins w:id="82" w:author="Author"/>
          <w:rFonts w:asciiTheme="majorHAnsi" w:hAnsiTheme="majorHAnsi"/>
          <w:sz w:val="24"/>
          <w:szCs w:val="24"/>
        </w:rPr>
        <w:pPrChange w:id="83" w:author="Author">
          <w:pPr>
            <w:pStyle w:val="ListParagraph"/>
            <w:numPr>
              <w:numId w:val="19"/>
            </w:numPr>
            <w:spacing w:after="0" w:line="240" w:lineRule="auto"/>
            <w:ind w:left="360" w:hanging="360"/>
            <w:jc w:val="both"/>
          </w:pPr>
        </w:pPrChange>
      </w:pPr>
    </w:p>
    <w:p w14:paraId="69502B69" w14:textId="270FB3D2" w:rsidR="00675190" w:rsidRPr="00241E15" w:rsidRDefault="00D633E2" w:rsidP="00675190">
      <w:pPr>
        <w:pStyle w:val="ListParagraph"/>
        <w:numPr>
          <w:ilvl w:val="0"/>
          <w:numId w:val="19"/>
        </w:numPr>
        <w:spacing w:after="0" w:line="240" w:lineRule="auto"/>
        <w:jc w:val="both"/>
        <w:rPr>
          <w:ins w:id="84" w:author="Author"/>
          <w:rFonts w:asciiTheme="majorHAnsi" w:hAnsiTheme="majorHAnsi"/>
          <w:sz w:val="24"/>
          <w:szCs w:val="24"/>
        </w:rPr>
      </w:pPr>
      <w:ins w:id="85" w:author="Author">
        <w:r>
          <w:rPr>
            <w:rFonts w:asciiTheme="majorHAnsi" w:hAnsiTheme="majorHAnsi"/>
            <w:sz w:val="24"/>
            <w:szCs w:val="24"/>
          </w:rPr>
          <w:lastRenderedPageBreak/>
          <w:t>[</w:t>
        </w:r>
        <w:commentRangeStart w:id="86"/>
        <w:r w:rsidR="00675190" w:rsidRPr="00241E15">
          <w:rPr>
            <w:rFonts w:asciiTheme="majorHAnsi" w:hAnsiTheme="majorHAnsi"/>
            <w:sz w:val="24"/>
            <w:szCs w:val="24"/>
          </w:rPr>
          <w:t>Continue the ongoing multi</w:t>
        </w:r>
        <w:del w:id="87" w:author="Author">
          <w:r w:rsidR="00675190" w:rsidRPr="00241E15" w:rsidDel="00D633E2">
            <w:rPr>
              <w:rFonts w:asciiTheme="majorHAnsi" w:hAnsiTheme="majorHAnsi"/>
              <w:sz w:val="24"/>
              <w:szCs w:val="24"/>
            </w:rPr>
            <w:delText>-</w:delText>
          </w:r>
        </w:del>
        <w:r w:rsidR="00675190" w:rsidRPr="00241E15">
          <w:rPr>
            <w:rFonts w:asciiTheme="majorHAnsi" w:hAnsiTheme="majorHAnsi"/>
            <w:sz w:val="24"/>
            <w:szCs w:val="24"/>
          </w:rPr>
          <w:t>stakeholder consultative and participatory processes for creating a post-2015 strategy, linking the Action Line C</w:t>
        </w:r>
        <w:r w:rsidR="00675190">
          <w:rPr>
            <w:rFonts w:asciiTheme="majorHAnsi" w:hAnsiTheme="majorHAnsi"/>
            <w:sz w:val="24"/>
            <w:szCs w:val="24"/>
          </w:rPr>
          <w:t>3 Access to Information</w:t>
        </w:r>
        <w:r w:rsidR="00675190" w:rsidRPr="00241E15">
          <w:rPr>
            <w:rFonts w:asciiTheme="majorHAnsi" w:hAnsiTheme="majorHAnsi"/>
            <w:sz w:val="24"/>
            <w:szCs w:val="24"/>
          </w:rPr>
          <w:t xml:space="preserve"> to the post-2015 development agenda.</w:t>
        </w:r>
        <w:commentRangeEnd w:id="86"/>
        <w:r w:rsidR="00675190">
          <w:rPr>
            <w:rStyle w:val="CommentReference"/>
          </w:rPr>
          <w:commentReference w:id="86"/>
        </w:r>
        <w:r>
          <w:rPr>
            <w:rFonts w:asciiTheme="majorHAnsi" w:hAnsiTheme="majorHAnsi"/>
            <w:sz w:val="24"/>
            <w:szCs w:val="24"/>
          </w:rPr>
          <w:t>]</w:t>
        </w:r>
      </w:ins>
    </w:p>
    <w:p w14:paraId="439E3C67" w14:textId="77777777" w:rsidR="00675190" w:rsidRDefault="00675190" w:rsidP="005A2EF5">
      <w:pPr>
        <w:pStyle w:val="ListParagraph"/>
        <w:numPr>
          <w:ilvl w:val="0"/>
          <w:numId w:val="19"/>
        </w:numPr>
        <w:spacing w:after="0" w:line="240" w:lineRule="auto"/>
        <w:jc w:val="both"/>
        <w:rPr>
          <w:rFonts w:asciiTheme="majorHAnsi" w:hAnsiTheme="majorHAnsi"/>
          <w:sz w:val="24"/>
          <w:szCs w:val="24"/>
        </w:rPr>
      </w:pPr>
    </w:p>
    <w:p w14:paraId="28800C6B" w14:textId="77777777" w:rsidR="005E5BCF" w:rsidRPr="005E5BCF" w:rsidRDefault="005E5BCF" w:rsidP="005E5BCF">
      <w:pPr>
        <w:pStyle w:val="ListParagraph"/>
        <w:spacing w:after="0" w:line="240" w:lineRule="auto"/>
        <w:ind w:left="360"/>
        <w:jc w:val="both"/>
        <w:rPr>
          <w:rFonts w:asciiTheme="majorHAnsi" w:hAnsiTheme="majorHAnsi"/>
          <w:sz w:val="24"/>
          <w:szCs w:val="24"/>
        </w:rPr>
      </w:pPr>
    </w:p>
    <w:p w14:paraId="536925E8" w14:textId="77777777" w:rsidR="00A83149" w:rsidRPr="00415B97" w:rsidRDefault="00A83149" w:rsidP="00A83149">
      <w:pPr>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r>
      <w:commentRangeStart w:id="88"/>
      <w:r w:rsidRPr="00415B97">
        <w:rPr>
          <w:rFonts w:asciiTheme="majorHAnsi" w:hAnsiTheme="majorHAnsi"/>
          <w:b/>
          <w:bCs/>
          <w:sz w:val="24"/>
          <w:szCs w:val="24"/>
        </w:rPr>
        <w:t>Targets</w:t>
      </w:r>
      <w:commentRangeEnd w:id="88"/>
      <w:r w:rsidR="00254CEF">
        <w:rPr>
          <w:rStyle w:val="CommentReference"/>
        </w:rPr>
        <w:commentReference w:id="88"/>
      </w:r>
    </w:p>
    <w:p w14:paraId="03E0289A" w14:textId="32AEFEE6" w:rsidR="005E5BCF" w:rsidRPr="005E5BCF" w:rsidRDefault="005E5BCF" w:rsidP="005E5BCF">
      <w:pPr>
        <w:pStyle w:val="ListParagraph"/>
        <w:numPr>
          <w:ilvl w:val="0"/>
          <w:numId w:val="20"/>
        </w:numPr>
        <w:spacing w:after="0" w:line="240" w:lineRule="auto"/>
        <w:rPr>
          <w:rFonts w:asciiTheme="majorHAnsi" w:hAnsiTheme="majorHAnsi"/>
          <w:sz w:val="24"/>
          <w:szCs w:val="24"/>
        </w:rPr>
      </w:pPr>
      <w:del w:id="89" w:author="Author">
        <w:r w:rsidRPr="005E5BCF" w:rsidDel="00AA5B86">
          <w:rPr>
            <w:rFonts w:asciiTheme="majorHAnsi" w:hAnsiTheme="majorHAnsi"/>
            <w:sz w:val="24"/>
            <w:szCs w:val="24"/>
          </w:rPr>
          <w:delText xml:space="preserve">All </w:delText>
        </w:r>
      </w:del>
      <w:r w:rsidRPr="005E5BCF">
        <w:rPr>
          <w:rFonts w:asciiTheme="majorHAnsi" w:hAnsiTheme="majorHAnsi"/>
          <w:sz w:val="24"/>
          <w:szCs w:val="24"/>
        </w:rPr>
        <w:t xml:space="preserve">Governments </w:t>
      </w:r>
      <w:ins w:id="90" w:author="Author">
        <w:r w:rsidR="00AA5B86">
          <w:rPr>
            <w:rFonts w:asciiTheme="majorHAnsi" w:hAnsiTheme="majorHAnsi"/>
            <w:sz w:val="24"/>
            <w:szCs w:val="24"/>
          </w:rPr>
          <w:t xml:space="preserve">to </w:t>
        </w:r>
      </w:ins>
      <w:r w:rsidRPr="005E5BCF">
        <w:rPr>
          <w:rFonts w:asciiTheme="majorHAnsi" w:hAnsiTheme="majorHAnsi"/>
          <w:sz w:val="24"/>
          <w:szCs w:val="24"/>
        </w:rPr>
        <w:t>undertak</w:t>
      </w:r>
      <w:ins w:id="91" w:author="Author">
        <w:r w:rsidR="00AA5B86">
          <w:rPr>
            <w:rFonts w:asciiTheme="majorHAnsi" w:hAnsiTheme="majorHAnsi"/>
            <w:sz w:val="24"/>
            <w:szCs w:val="24"/>
          </w:rPr>
          <w:t xml:space="preserve">e necessary </w:t>
        </w:r>
      </w:ins>
      <w:del w:id="92" w:author="Author">
        <w:r w:rsidRPr="005E5BCF" w:rsidDel="00AA5B86">
          <w:rPr>
            <w:rFonts w:asciiTheme="majorHAnsi" w:hAnsiTheme="majorHAnsi"/>
            <w:sz w:val="24"/>
            <w:szCs w:val="24"/>
          </w:rPr>
          <w:delText>ing</w:delText>
        </w:r>
      </w:del>
      <w:r w:rsidRPr="005E5BCF">
        <w:rPr>
          <w:rFonts w:asciiTheme="majorHAnsi" w:hAnsiTheme="majorHAnsi"/>
          <w:sz w:val="24"/>
          <w:szCs w:val="24"/>
        </w:rPr>
        <w:t xml:space="preserve"> efforts to support expansion of public domain, accessibility of public information services and products through the use of FOSS, open data and open solutions</w:t>
      </w:r>
      <w:r w:rsidR="00AD5F5F">
        <w:rPr>
          <w:rFonts w:asciiTheme="majorHAnsi" w:hAnsiTheme="majorHAnsi"/>
          <w:sz w:val="24"/>
          <w:szCs w:val="24"/>
        </w:rPr>
        <w:t>.</w:t>
      </w:r>
    </w:p>
    <w:p w14:paraId="49823DF6" w14:textId="77777777" w:rsidR="003C750E" w:rsidRPr="005E5BCF" w:rsidRDefault="005E5BCF" w:rsidP="000A3BFF">
      <w:pPr>
        <w:pStyle w:val="ListParagraph"/>
        <w:numPr>
          <w:ilvl w:val="0"/>
          <w:numId w:val="28"/>
        </w:numPr>
        <w:spacing w:before="240" w:line="240" w:lineRule="auto"/>
        <w:contextualSpacing w:val="0"/>
        <w:rPr>
          <w:rFonts w:asciiTheme="majorHAnsi" w:hAnsiTheme="majorHAnsi"/>
          <w:sz w:val="24"/>
          <w:szCs w:val="24"/>
        </w:rPr>
      </w:pPr>
      <w:r w:rsidRPr="005E5BCF">
        <w:rPr>
          <w:rFonts w:asciiTheme="majorHAnsi" w:hAnsiTheme="majorHAnsi"/>
          <w:sz w:val="24"/>
          <w:szCs w:val="24"/>
        </w:rPr>
        <w:t>Indicator: Relevant national policies implemented</w:t>
      </w:r>
      <w:r w:rsidR="00AD5F5F">
        <w:rPr>
          <w:rFonts w:asciiTheme="majorHAnsi" w:hAnsiTheme="majorHAnsi"/>
          <w:sz w:val="24"/>
          <w:szCs w:val="24"/>
        </w:rPr>
        <w:t>.</w:t>
      </w:r>
    </w:p>
    <w:p w14:paraId="248FF20B" w14:textId="77777777" w:rsidR="003C750E" w:rsidRPr="005C4831" w:rsidRDefault="003C750E" w:rsidP="003C750E">
      <w:pPr>
        <w:spacing w:after="0" w:line="240" w:lineRule="auto"/>
        <w:rPr>
          <w:rFonts w:asciiTheme="majorHAnsi" w:hAnsiTheme="majorHAnsi"/>
          <w:sz w:val="24"/>
          <w:szCs w:val="24"/>
        </w:rPr>
      </w:pPr>
    </w:p>
    <w:p w14:paraId="41454425" w14:textId="7EA4F39B" w:rsidR="005E5BCF" w:rsidRDefault="00AA5B86" w:rsidP="003C750E">
      <w:pPr>
        <w:pStyle w:val="ListParagraph"/>
        <w:numPr>
          <w:ilvl w:val="0"/>
          <w:numId w:val="20"/>
        </w:numPr>
        <w:spacing w:after="0" w:line="240" w:lineRule="auto"/>
        <w:rPr>
          <w:rFonts w:asciiTheme="majorHAnsi" w:hAnsiTheme="majorHAnsi"/>
          <w:sz w:val="24"/>
          <w:szCs w:val="24"/>
        </w:rPr>
      </w:pPr>
      <w:ins w:id="93" w:author="Author">
        <w:r>
          <w:rPr>
            <w:rFonts w:asciiTheme="majorHAnsi" w:hAnsiTheme="majorHAnsi"/>
            <w:sz w:val="24"/>
            <w:szCs w:val="24"/>
          </w:rPr>
          <w:t xml:space="preserve">Enhancing levels of </w:t>
        </w:r>
      </w:ins>
      <w:r w:rsidR="005E5BCF" w:rsidRPr="005E5BCF">
        <w:rPr>
          <w:rFonts w:asciiTheme="majorHAnsi" w:hAnsiTheme="majorHAnsi"/>
          <w:sz w:val="24"/>
          <w:szCs w:val="24"/>
        </w:rPr>
        <w:t>Media and Information Literacy levels</w:t>
      </w:r>
      <w:ins w:id="94" w:author="Author">
        <w:r w:rsidR="002D3575">
          <w:rPr>
            <w:rFonts w:asciiTheme="majorHAnsi" w:hAnsiTheme="majorHAnsi"/>
            <w:sz w:val="24"/>
            <w:szCs w:val="24"/>
          </w:rPr>
          <w:t>, and mass media and communications</w:t>
        </w:r>
      </w:ins>
      <w:del w:id="95" w:author="Author">
        <w:r w:rsidR="005E5BCF" w:rsidRPr="005E5BCF" w:rsidDel="002D3575">
          <w:rPr>
            <w:rFonts w:asciiTheme="majorHAnsi" w:hAnsiTheme="majorHAnsi"/>
            <w:sz w:val="24"/>
            <w:szCs w:val="24"/>
          </w:rPr>
          <w:delText xml:space="preserve"> enhanced</w:delText>
        </w:r>
      </w:del>
      <w:r w:rsidR="005E5BCF" w:rsidRPr="005E5BCF">
        <w:rPr>
          <w:rFonts w:asciiTheme="majorHAnsi" w:hAnsiTheme="majorHAnsi"/>
          <w:sz w:val="24"/>
          <w:szCs w:val="24"/>
        </w:rPr>
        <w:t xml:space="preserve"> amongst school age population</w:t>
      </w:r>
      <w:r w:rsidR="00AD5F5F">
        <w:rPr>
          <w:rFonts w:asciiTheme="majorHAnsi" w:hAnsiTheme="majorHAnsi"/>
          <w:sz w:val="24"/>
          <w:szCs w:val="24"/>
        </w:rPr>
        <w:t>.</w:t>
      </w:r>
    </w:p>
    <w:p w14:paraId="19542978" w14:textId="77777777" w:rsidR="003C750E" w:rsidRDefault="005E5BCF" w:rsidP="000A3BFF">
      <w:pPr>
        <w:pStyle w:val="ListParagraph"/>
        <w:numPr>
          <w:ilvl w:val="0"/>
          <w:numId w:val="29"/>
        </w:numPr>
        <w:spacing w:before="240" w:line="240" w:lineRule="auto"/>
        <w:contextualSpacing w:val="0"/>
        <w:rPr>
          <w:ins w:id="96" w:author="Author"/>
          <w:rFonts w:asciiTheme="majorHAnsi" w:hAnsiTheme="majorHAnsi"/>
          <w:sz w:val="24"/>
          <w:szCs w:val="24"/>
        </w:rPr>
      </w:pPr>
      <w:r w:rsidRPr="005E5BCF">
        <w:rPr>
          <w:rFonts w:asciiTheme="majorHAnsi" w:hAnsiTheme="majorHAnsi"/>
          <w:sz w:val="24"/>
          <w:szCs w:val="24"/>
        </w:rPr>
        <w:t>Indicator: % of schools with teachers trained to offer a MIL curriculum</w:t>
      </w:r>
      <w:r w:rsidR="00AD5F5F">
        <w:rPr>
          <w:rFonts w:asciiTheme="majorHAnsi" w:hAnsiTheme="majorHAnsi"/>
          <w:sz w:val="24"/>
          <w:szCs w:val="24"/>
        </w:rPr>
        <w:t>.</w:t>
      </w:r>
    </w:p>
    <w:p w14:paraId="52F4A5AF" w14:textId="77777777" w:rsidR="002D3575" w:rsidRDefault="002D3575" w:rsidP="002D3575">
      <w:pPr>
        <w:pStyle w:val="ListParagraph"/>
        <w:numPr>
          <w:ilvl w:val="0"/>
          <w:numId w:val="29"/>
        </w:numPr>
        <w:spacing w:before="240" w:line="240" w:lineRule="auto"/>
        <w:contextualSpacing w:val="0"/>
        <w:rPr>
          <w:ins w:id="97" w:author="Author"/>
          <w:rFonts w:asciiTheme="majorHAnsi" w:hAnsiTheme="majorHAnsi"/>
          <w:sz w:val="24"/>
          <w:szCs w:val="24"/>
        </w:rPr>
      </w:pPr>
      <w:ins w:id="98" w:author="Author">
        <w:r>
          <w:rPr>
            <w:rFonts w:asciiTheme="majorHAnsi" w:hAnsiTheme="majorHAnsi"/>
            <w:sz w:val="24"/>
            <w:szCs w:val="24"/>
          </w:rPr>
          <w:t xml:space="preserve">Indicator: Relevant lifelong educational and learning </w:t>
        </w:r>
        <w:proofErr w:type="spellStart"/>
        <w:r>
          <w:rPr>
            <w:rFonts w:asciiTheme="majorHAnsi" w:hAnsiTheme="majorHAnsi"/>
            <w:sz w:val="24"/>
            <w:szCs w:val="24"/>
          </w:rPr>
          <w:t>programmes</w:t>
        </w:r>
        <w:proofErr w:type="spellEnd"/>
        <w:r>
          <w:rPr>
            <w:rFonts w:asciiTheme="majorHAnsi" w:hAnsiTheme="majorHAnsi"/>
            <w:sz w:val="24"/>
            <w:szCs w:val="24"/>
          </w:rPr>
          <w:t xml:space="preserve"> and initiatives developed.</w:t>
        </w:r>
      </w:ins>
    </w:p>
    <w:p w14:paraId="19D9C8AF" w14:textId="77777777" w:rsidR="002D3575" w:rsidRDefault="002D3575">
      <w:pPr>
        <w:pStyle w:val="ListParagraph"/>
        <w:spacing w:before="240" w:line="240" w:lineRule="auto"/>
        <w:ind w:left="1797"/>
        <w:contextualSpacing w:val="0"/>
        <w:rPr>
          <w:rFonts w:asciiTheme="majorHAnsi" w:hAnsiTheme="majorHAnsi"/>
          <w:sz w:val="24"/>
          <w:szCs w:val="24"/>
        </w:rPr>
        <w:pPrChange w:id="99" w:author="Author">
          <w:pPr>
            <w:pStyle w:val="ListParagraph"/>
            <w:numPr>
              <w:numId w:val="29"/>
            </w:numPr>
            <w:spacing w:before="240" w:line="240" w:lineRule="auto"/>
            <w:ind w:left="1797" w:hanging="360"/>
            <w:contextualSpacing w:val="0"/>
          </w:pPr>
        </w:pPrChange>
      </w:pPr>
    </w:p>
    <w:p w14:paraId="4CC794E5" w14:textId="77777777" w:rsidR="005E5BCF" w:rsidRPr="005E5BCF" w:rsidRDefault="005E5BCF" w:rsidP="005E5BCF">
      <w:pPr>
        <w:spacing w:after="0" w:line="240" w:lineRule="auto"/>
        <w:ind w:left="720"/>
        <w:rPr>
          <w:rFonts w:asciiTheme="majorHAnsi" w:hAnsiTheme="majorHAnsi"/>
          <w:sz w:val="24"/>
          <w:szCs w:val="24"/>
        </w:rPr>
      </w:pPr>
    </w:p>
    <w:p w14:paraId="1FA7E6CA" w14:textId="77777777" w:rsidR="005E5BCF" w:rsidRDefault="005E5BCF" w:rsidP="00A83149">
      <w:pPr>
        <w:pStyle w:val="ListParagraph"/>
        <w:numPr>
          <w:ilvl w:val="0"/>
          <w:numId w:val="20"/>
        </w:numPr>
        <w:spacing w:after="0" w:line="240" w:lineRule="auto"/>
        <w:rPr>
          <w:rFonts w:asciiTheme="majorHAnsi" w:hAnsiTheme="majorHAnsi"/>
          <w:sz w:val="24"/>
          <w:szCs w:val="24"/>
        </w:rPr>
      </w:pPr>
      <w:r w:rsidRPr="005E5BCF">
        <w:rPr>
          <w:rFonts w:asciiTheme="majorHAnsi" w:hAnsiTheme="majorHAnsi"/>
          <w:sz w:val="24"/>
          <w:szCs w:val="24"/>
        </w:rPr>
        <w:t xml:space="preserve">Development and integration of accessible and inclusive ICTs including for persons </w:t>
      </w:r>
      <w:commentRangeStart w:id="100"/>
      <w:r w:rsidRPr="005E5BCF">
        <w:rPr>
          <w:rFonts w:asciiTheme="majorHAnsi" w:hAnsiTheme="majorHAnsi"/>
          <w:sz w:val="24"/>
          <w:szCs w:val="24"/>
        </w:rPr>
        <w:t>with disabilities</w:t>
      </w:r>
      <w:commentRangeEnd w:id="100"/>
      <w:r w:rsidR="003301F5">
        <w:rPr>
          <w:rStyle w:val="CommentReference"/>
        </w:rPr>
        <w:commentReference w:id="100"/>
      </w:r>
      <w:r w:rsidR="00AD5F5F">
        <w:rPr>
          <w:rFonts w:asciiTheme="majorHAnsi" w:hAnsiTheme="majorHAnsi"/>
          <w:sz w:val="24"/>
          <w:szCs w:val="24"/>
        </w:rPr>
        <w:t>.</w:t>
      </w:r>
    </w:p>
    <w:p w14:paraId="074DA5CF" w14:textId="09D5E44C" w:rsidR="00A83149" w:rsidRDefault="005E5BCF" w:rsidP="000A3BFF">
      <w:pPr>
        <w:pStyle w:val="ListParagraph"/>
        <w:numPr>
          <w:ilvl w:val="0"/>
          <w:numId w:val="30"/>
        </w:numPr>
        <w:spacing w:before="240" w:line="240" w:lineRule="auto"/>
        <w:contextualSpacing w:val="0"/>
        <w:rPr>
          <w:ins w:id="101" w:author="Author"/>
          <w:rFonts w:asciiTheme="majorHAnsi" w:hAnsiTheme="majorHAnsi"/>
          <w:sz w:val="24"/>
          <w:szCs w:val="24"/>
        </w:rPr>
      </w:pPr>
      <w:r w:rsidRPr="005E5BCF">
        <w:rPr>
          <w:rFonts w:asciiTheme="majorHAnsi" w:hAnsiTheme="majorHAnsi"/>
          <w:sz w:val="24"/>
          <w:szCs w:val="24"/>
        </w:rPr>
        <w:t xml:space="preserve">Indicator: Relevant national ICT teacher training </w:t>
      </w:r>
      <w:proofErr w:type="spellStart"/>
      <w:r w:rsidRPr="005E5BCF">
        <w:rPr>
          <w:rFonts w:asciiTheme="majorHAnsi" w:hAnsiTheme="majorHAnsi"/>
          <w:sz w:val="24"/>
          <w:szCs w:val="24"/>
        </w:rPr>
        <w:t>programmes</w:t>
      </w:r>
      <w:proofErr w:type="spellEnd"/>
      <w:del w:id="102" w:author="Author">
        <w:r w:rsidRPr="005E5BCF" w:rsidDel="0024035C">
          <w:rPr>
            <w:rFonts w:asciiTheme="majorHAnsi" w:hAnsiTheme="majorHAnsi"/>
            <w:sz w:val="24"/>
            <w:szCs w:val="24"/>
          </w:rPr>
          <w:delText xml:space="preserve"> developed</w:delText>
        </w:r>
      </w:del>
      <w:r w:rsidR="00AD5F5F">
        <w:rPr>
          <w:rFonts w:asciiTheme="majorHAnsi" w:hAnsiTheme="majorHAnsi"/>
          <w:sz w:val="24"/>
          <w:szCs w:val="24"/>
        </w:rPr>
        <w:t>.</w:t>
      </w:r>
    </w:p>
    <w:p w14:paraId="48DEA22F" w14:textId="77777777" w:rsidR="00675190" w:rsidRPr="005E5BCF" w:rsidRDefault="00B878F5" w:rsidP="000A3BFF">
      <w:pPr>
        <w:pStyle w:val="ListParagraph"/>
        <w:numPr>
          <w:ilvl w:val="0"/>
          <w:numId w:val="30"/>
        </w:numPr>
        <w:spacing w:before="240" w:line="240" w:lineRule="auto"/>
        <w:contextualSpacing w:val="0"/>
        <w:rPr>
          <w:rFonts w:asciiTheme="majorHAnsi" w:hAnsiTheme="majorHAnsi"/>
          <w:sz w:val="24"/>
          <w:szCs w:val="24"/>
        </w:rPr>
      </w:pPr>
      <w:ins w:id="103" w:author="Author">
        <w:r>
          <w:rPr>
            <w:rFonts w:asciiTheme="majorHAnsi" w:eastAsia="PMingLiU" w:hAnsiTheme="majorHAnsi"/>
            <w:sz w:val="24"/>
            <w:szCs w:val="24"/>
            <w:lang w:eastAsia="zh-HK"/>
          </w:rPr>
          <w:t xml:space="preserve">Indicator: </w:t>
        </w:r>
        <w:r w:rsidR="00675190">
          <w:rPr>
            <w:rFonts w:asciiTheme="majorHAnsi" w:eastAsia="PMingLiU" w:hAnsiTheme="majorHAnsi" w:hint="eastAsia"/>
            <w:sz w:val="24"/>
            <w:szCs w:val="24"/>
            <w:lang w:eastAsia="zh-HK"/>
          </w:rPr>
          <w:t xml:space="preserve">Relevant ICT training / tertiary education </w:t>
        </w:r>
        <w:proofErr w:type="spellStart"/>
        <w:r w:rsidR="00675190">
          <w:rPr>
            <w:rFonts w:asciiTheme="majorHAnsi" w:eastAsia="PMingLiU" w:hAnsiTheme="majorHAnsi" w:hint="eastAsia"/>
            <w:sz w:val="24"/>
            <w:szCs w:val="24"/>
            <w:lang w:eastAsia="zh-HK"/>
          </w:rPr>
          <w:t>programmes</w:t>
        </w:r>
        <w:proofErr w:type="spellEnd"/>
        <w:r w:rsidR="00675190">
          <w:rPr>
            <w:rFonts w:asciiTheme="majorHAnsi" w:eastAsia="PMingLiU" w:hAnsiTheme="majorHAnsi" w:hint="eastAsia"/>
            <w:sz w:val="24"/>
            <w:szCs w:val="24"/>
            <w:lang w:eastAsia="zh-HK"/>
          </w:rPr>
          <w:t xml:space="preserve">  included elements of accessible and inclusive ICT design</w:t>
        </w:r>
      </w:ins>
    </w:p>
    <w:p w14:paraId="2000B074" w14:textId="77777777" w:rsidR="003C750E" w:rsidRDefault="003C750E" w:rsidP="00A83149">
      <w:pPr>
        <w:rPr>
          <w:rFonts w:asciiTheme="majorHAnsi" w:hAnsiTheme="majorHAnsi"/>
          <w:sz w:val="24"/>
          <w:szCs w:val="24"/>
        </w:rPr>
      </w:pPr>
    </w:p>
    <w:p w14:paraId="557E21A3" w14:textId="77777777" w:rsidR="003C750E" w:rsidRDefault="003C750E" w:rsidP="00A83149">
      <w:pPr>
        <w:rPr>
          <w:rFonts w:asciiTheme="majorHAnsi" w:hAnsiTheme="majorHAnsi"/>
          <w:sz w:val="24"/>
          <w:szCs w:val="24"/>
        </w:rPr>
      </w:pPr>
    </w:p>
    <w:p w14:paraId="62DD5FB3" w14:textId="77777777" w:rsidR="003C750E" w:rsidRDefault="003C750E" w:rsidP="00A83149">
      <w:pPr>
        <w:rPr>
          <w:rFonts w:asciiTheme="majorHAnsi" w:hAnsiTheme="majorHAnsi"/>
          <w:sz w:val="24"/>
          <w:szCs w:val="24"/>
        </w:rPr>
      </w:pPr>
    </w:p>
    <w:p w14:paraId="3C01E040" w14:textId="3B5AD361" w:rsidR="00247636" w:rsidRPr="00D81156" w:rsidRDefault="00247636" w:rsidP="00D81156">
      <w:pPr>
        <w:rPr>
          <w:rFonts w:asciiTheme="majorHAnsi" w:hAnsiTheme="majorHAnsi"/>
          <w:b/>
          <w:bCs/>
          <w:sz w:val="24"/>
          <w:szCs w:val="24"/>
        </w:rPr>
      </w:pPr>
    </w:p>
    <w:sectPr w:rsidR="00247636" w:rsidRPr="00D81156">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uthor" w:initials="A">
    <w:p w14:paraId="4E2E10DB" w14:textId="5C036525" w:rsidR="00DD19CB" w:rsidRPr="00BA3B74" w:rsidRDefault="00DD19CB" w:rsidP="00DD19CB">
      <w:pPr>
        <w:rPr>
          <w:b/>
          <w:bCs/>
          <w:lang w:val="en-GB"/>
        </w:rPr>
      </w:pPr>
      <w:r>
        <w:rPr>
          <w:rStyle w:val="CommentReference"/>
        </w:rPr>
        <w:annotationRef/>
      </w:r>
      <w:r w:rsidR="003301F5">
        <w:rPr>
          <w:b/>
          <w:bCs/>
        </w:rPr>
        <w:t xml:space="preserve">ICANN </w:t>
      </w:r>
      <w:proofErr w:type="gramStart"/>
      <w:r>
        <w:rPr>
          <w:b/>
          <w:bCs/>
        </w:rPr>
        <w:t xml:space="preserve">believes </w:t>
      </w:r>
      <w:r w:rsidRPr="00BA3B74">
        <w:rPr>
          <w:b/>
          <w:bCs/>
          <w:lang w:val="en-GB"/>
        </w:rPr>
        <w:t xml:space="preserve"> that</w:t>
      </w:r>
      <w:proofErr w:type="gramEnd"/>
      <w:r w:rsidRPr="00BA3B74">
        <w:rPr>
          <w:b/>
          <w:bCs/>
          <w:lang w:val="en-GB"/>
        </w:rPr>
        <w:t xml:space="preserve"> this Action Line should be a driving force of the post 2015 WSIS </w:t>
      </w:r>
    </w:p>
    <w:p w14:paraId="0D943AFA" w14:textId="0AA745D1" w:rsidR="00DD19CB" w:rsidRPr="00DD19CB" w:rsidRDefault="00DD19CB">
      <w:pPr>
        <w:pStyle w:val="CommentText"/>
        <w:rPr>
          <w:lang w:val="en-GB"/>
        </w:rPr>
      </w:pPr>
    </w:p>
  </w:comment>
  <w:comment w:id="5" w:author="Author" w:initials="A">
    <w:p w14:paraId="2DA1D868" w14:textId="237267F9" w:rsidR="00DD19CB" w:rsidRDefault="00DD19CB">
      <w:pPr>
        <w:pStyle w:val="CommentText"/>
      </w:pPr>
      <w:r>
        <w:rPr>
          <w:rStyle w:val="CommentReference"/>
        </w:rPr>
        <w:annotationRef/>
      </w:r>
      <w:r>
        <w:t xml:space="preserve">Proposed by Iran. </w:t>
      </w:r>
    </w:p>
  </w:comment>
  <w:comment w:id="62" w:author="Author" w:initials="A">
    <w:p w14:paraId="5873A43D" w14:textId="67709359" w:rsidR="00756C8C" w:rsidRDefault="00756C8C">
      <w:pPr>
        <w:pStyle w:val="CommentText"/>
      </w:pPr>
      <w:r>
        <w:rPr>
          <w:rStyle w:val="CommentReference"/>
        </w:rPr>
        <w:annotationRef/>
      </w:r>
      <w:r w:rsidR="00595170">
        <w:t>Russia to consult with all other interested stakeholders</w:t>
      </w:r>
    </w:p>
  </w:comment>
  <w:comment w:id="86" w:author="Author" w:initials="A">
    <w:p w14:paraId="354492BD" w14:textId="77777777" w:rsidR="00675190" w:rsidRDefault="00675190" w:rsidP="00675190">
      <w:pPr>
        <w:pStyle w:val="CommentText"/>
      </w:pPr>
      <w:r>
        <w:rPr>
          <w:rStyle w:val="CommentReference"/>
        </w:rPr>
        <w:annotationRef/>
      </w:r>
      <w:r>
        <w:t>IFLA, along with other non-library CSOs, is advocating for the inclusion of access to information as a central pillar of the post-2015 development framework. Noting that Action Line C9 (Media) is already considering a reference to post-2015, the inclusion of a link between WSIS C3 and the post-2015 process would show a strong commitment to the importance of access to information to development.</w:t>
      </w:r>
    </w:p>
  </w:comment>
  <w:comment w:id="88" w:author="Author" w:initials="A">
    <w:p w14:paraId="409896C5" w14:textId="0BBF351D" w:rsidR="00254CEF" w:rsidRDefault="00254CEF">
      <w:pPr>
        <w:pStyle w:val="CommentText"/>
      </w:pPr>
      <w:r>
        <w:rPr>
          <w:rStyle w:val="CommentReference"/>
        </w:rPr>
        <w:annotationRef/>
      </w:r>
      <w:r>
        <w:t>USA proposed to delete the whole part on the targets</w:t>
      </w:r>
    </w:p>
  </w:comment>
  <w:comment w:id="100" w:author="Author" w:initials="A">
    <w:p w14:paraId="3B1810D4" w14:textId="19147EDB" w:rsidR="003301F5" w:rsidRDefault="003301F5">
      <w:pPr>
        <w:pStyle w:val="CommentText"/>
      </w:pPr>
      <w:r>
        <w:rPr>
          <w:rStyle w:val="CommentReference"/>
        </w:rPr>
        <w:annotationRef/>
      </w:r>
      <w:r>
        <w:t xml:space="preserve">Proposal to replace by </w:t>
      </w:r>
      <w:r>
        <w:rPr>
          <w:rFonts w:asciiTheme="majorHAnsi" w:hAnsiTheme="majorHAnsi"/>
          <w:sz w:val="24"/>
          <w:szCs w:val="24"/>
        </w:rPr>
        <w:t>impairments and the aged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943AFA" w15:done="0"/>
  <w15:commentEx w15:paraId="2DA1D868" w15:done="0"/>
  <w15:commentEx w15:paraId="573FDB7C" w15:done="0"/>
  <w15:commentEx w15:paraId="354492BD" w15:done="0"/>
  <w15:commentEx w15:paraId="409896C5" w15:done="0"/>
  <w15:commentEx w15:paraId="3B1810D4" w15:done="0"/>
  <w15:commentEx w15:paraId="400F8249" w15:done="0"/>
  <w15:commentEx w15:paraId="654BC93D" w15:done="0"/>
  <w15:commentEx w15:paraId="4A914E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78BCC" w14:textId="77777777" w:rsidR="009B390D" w:rsidRDefault="009B390D" w:rsidP="00726D0C">
      <w:pPr>
        <w:spacing w:after="0" w:line="240" w:lineRule="auto"/>
      </w:pPr>
      <w:r>
        <w:separator/>
      </w:r>
    </w:p>
  </w:endnote>
  <w:endnote w:type="continuationSeparator" w:id="0">
    <w:p w14:paraId="1D87432E" w14:textId="77777777" w:rsidR="009B390D" w:rsidRDefault="009B390D"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FCF81" w14:textId="77777777" w:rsidR="002B5089" w:rsidRDefault="002B50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14:paraId="0DAC2CAD" w14:textId="77777777" w:rsidR="00726D0C" w:rsidRDefault="00726D0C">
        <w:pPr>
          <w:pStyle w:val="Footer"/>
          <w:jc w:val="right"/>
        </w:pPr>
        <w:r>
          <w:fldChar w:fldCharType="begin"/>
        </w:r>
        <w:r>
          <w:instrText xml:space="preserve"> PAGE   \* MERGEFORMAT </w:instrText>
        </w:r>
        <w:r>
          <w:fldChar w:fldCharType="separate"/>
        </w:r>
        <w:r w:rsidR="002715D2">
          <w:rPr>
            <w:noProof/>
          </w:rPr>
          <w:t>1</w:t>
        </w:r>
        <w:r>
          <w:rPr>
            <w:noProof/>
          </w:rPr>
          <w:fldChar w:fldCharType="end"/>
        </w:r>
      </w:p>
    </w:sdtContent>
  </w:sdt>
  <w:p w14:paraId="213AB3EE" w14:textId="77777777" w:rsidR="00726D0C" w:rsidRDefault="00726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2AACD" w14:textId="77777777" w:rsidR="002B5089" w:rsidRDefault="002B5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B3403" w14:textId="77777777" w:rsidR="009B390D" w:rsidRDefault="009B390D" w:rsidP="00726D0C">
      <w:pPr>
        <w:spacing w:after="0" w:line="240" w:lineRule="auto"/>
      </w:pPr>
      <w:r>
        <w:separator/>
      </w:r>
    </w:p>
  </w:footnote>
  <w:footnote w:type="continuationSeparator" w:id="0">
    <w:p w14:paraId="03AA16BE" w14:textId="77777777" w:rsidR="009B390D" w:rsidRDefault="009B390D" w:rsidP="0072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473C8" w14:textId="77777777" w:rsidR="002B5089" w:rsidRDefault="002B50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80844" w14:textId="77777777" w:rsidR="002B5089" w:rsidRDefault="002B50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135C6" w14:textId="77777777" w:rsidR="002B5089" w:rsidRDefault="002B50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8A2B9A"/>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3B7C17"/>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7">
    <w:nsid w:val="1C1D354A"/>
    <w:multiLevelType w:val="hybridMultilevel"/>
    <w:tmpl w:val="EBE65A6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A17176"/>
    <w:multiLevelType w:val="hybridMultilevel"/>
    <w:tmpl w:val="8BE449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F7BD6"/>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3">
    <w:nsid w:val="29FF4A11"/>
    <w:multiLevelType w:val="hybridMultilevel"/>
    <w:tmpl w:val="8BE449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BB6374"/>
    <w:multiLevelType w:val="hybridMultilevel"/>
    <w:tmpl w:val="F1EEFD88"/>
    <w:lvl w:ilvl="0" w:tplc="E10C4986">
      <w:start w:val="1"/>
      <w:numFmt w:val="decimal"/>
      <w:lvlText w:val="%1."/>
      <w:lvlJc w:val="left"/>
      <w:pPr>
        <w:ind w:left="5760" w:hanging="360"/>
      </w:pPr>
      <w:rPr>
        <w:b w:val="0"/>
        <w:bCs w:val="0"/>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5">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36837C5"/>
    <w:multiLevelType w:val="hybridMultilevel"/>
    <w:tmpl w:val="0136C5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8">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0BA0E77"/>
    <w:multiLevelType w:val="hybridMultilevel"/>
    <w:tmpl w:val="461C1B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6919D1"/>
    <w:multiLevelType w:val="multilevel"/>
    <w:tmpl w:val="1C622B4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7">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016B5C"/>
    <w:multiLevelType w:val="hybridMultilevel"/>
    <w:tmpl w:val="FF90E49A"/>
    <w:lvl w:ilvl="0" w:tplc="040C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
  </w:num>
  <w:num w:numId="3">
    <w:abstractNumId w:val="28"/>
  </w:num>
  <w:num w:numId="4">
    <w:abstractNumId w:val="27"/>
  </w:num>
  <w:num w:numId="5">
    <w:abstractNumId w:val="8"/>
  </w:num>
  <w:num w:numId="6">
    <w:abstractNumId w:val="23"/>
  </w:num>
  <w:num w:numId="7">
    <w:abstractNumId w:val="2"/>
  </w:num>
  <w:num w:numId="8">
    <w:abstractNumId w:val="15"/>
  </w:num>
  <w:num w:numId="9">
    <w:abstractNumId w:val="18"/>
  </w:num>
  <w:num w:numId="10">
    <w:abstractNumId w:val="21"/>
  </w:num>
  <w:num w:numId="11">
    <w:abstractNumId w:val="30"/>
  </w:num>
  <w:num w:numId="12">
    <w:abstractNumId w:val="17"/>
  </w:num>
  <w:num w:numId="13">
    <w:abstractNumId w:val="9"/>
  </w:num>
  <w:num w:numId="14">
    <w:abstractNumId w:val="25"/>
  </w:num>
  <w:num w:numId="15">
    <w:abstractNumId w:val="31"/>
  </w:num>
  <w:num w:numId="16">
    <w:abstractNumId w:val="20"/>
  </w:num>
  <w:num w:numId="17">
    <w:abstractNumId w:val="5"/>
  </w:num>
  <w:num w:numId="18">
    <w:abstractNumId w:val="19"/>
  </w:num>
  <w:num w:numId="19">
    <w:abstractNumId w:val="0"/>
  </w:num>
  <w:num w:numId="20">
    <w:abstractNumId w:val="7"/>
  </w:num>
  <w:num w:numId="21">
    <w:abstractNumId w:val="22"/>
  </w:num>
  <w:num w:numId="22">
    <w:abstractNumId w:val="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6"/>
  </w:num>
  <w:num w:numId="26">
    <w:abstractNumId w:val="24"/>
  </w:num>
  <w:num w:numId="27">
    <w:abstractNumId w:val="13"/>
  </w:num>
  <w:num w:numId="28">
    <w:abstractNumId w:val="6"/>
  </w:num>
  <w:num w:numId="29">
    <w:abstractNumId w:val="12"/>
  </w:num>
  <w:num w:numId="30">
    <w:abstractNumId w:val="1"/>
  </w:num>
  <w:num w:numId="31">
    <w:abstractNumId w:val="10"/>
  </w:num>
  <w:num w:numId="32">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GQ">
    <w15:presenceInfo w15:providerId="None" w15:userId="IRGQ"/>
  </w15:person>
  <w15:person w15:author="Salem">
    <w15:presenceInfo w15:providerId="None" w15:userId="Sale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bordersDoNotSurroundHeader/>
  <w:bordersDoNotSurroundFooter/>
  <w:proofState w:spelling="clean" w:grammar="clean"/>
  <w:trackRevisions/>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6C18"/>
    <w:rsid w:val="000071E5"/>
    <w:rsid w:val="00007A6C"/>
    <w:rsid w:val="0001788A"/>
    <w:rsid w:val="00021FF6"/>
    <w:rsid w:val="00024392"/>
    <w:rsid w:val="0003174C"/>
    <w:rsid w:val="000326F1"/>
    <w:rsid w:val="00034153"/>
    <w:rsid w:val="00034DC1"/>
    <w:rsid w:val="000414C1"/>
    <w:rsid w:val="00045617"/>
    <w:rsid w:val="000505C3"/>
    <w:rsid w:val="00055346"/>
    <w:rsid w:val="00057902"/>
    <w:rsid w:val="0006168D"/>
    <w:rsid w:val="00063E3E"/>
    <w:rsid w:val="00063FA4"/>
    <w:rsid w:val="000653F6"/>
    <w:rsid w:val="0007065C"/>
    <w:rsid w:val="0007562B"/>
    <w:rsid w:val="00076837"/>
    <w:rsid w:val="0008084A"/>
    <w:rsid w:val="00082523"/>
    <w:rsid w:val="00084634"/>
    <w:rsid w:val="00091E11"/>
    <w:rsid w:val="0009259C"/>
    <w:rsid w:val="00093FFA"/>
    <w:rsid w:val="00094447"/>
    <w:rsid w:val="0009565B"/>
    <w:rsid w:val="00095BE4"/>
    <w:rsid w:val="000A1418"/>
    <w:rsid w:val="000A37DB"/>
    <w:rsid w:val="000A3A19"/>
    <w:rsid w:val="000A3BFF"/>
    <w:rsid w:val="000A4BA9"/>
    <w:rsid w:val="000C5363"/>
    <w:rsid w:val="000C5BD4"/>
    <w:rsid w:val="000C6577"/>
    <w:rsid w:val="000D073F"/>
    <w:rsid w:val="000D0D8D"/>
    <w:rsid w:val="000D0FB6"/>
    <w:rsid w:val="000D208A"/>
    <w:rsid w:val="000D2992"/>
    <w:rsid w:val="000E060B"/>
    <w:rsid w:val="000E3111"/>
    <w:rsid w:val="000E402B"/>
    <w:rsid w:val="000E41C1"/>
    <w:rsid w:val="000F0B6F"/>
    <w:rsid w:val="000F6E19"/>
    <w:rsid w:val="000F73D0"/>
    <w:rsid w:val="000F7431"/>
    <w:rsid w:val="000F7DE4"/>
    <w:rsid w:val="001017E2"/>
    <w:rsid w:val="00104A39"/>
    <w:rsid w:val="00105CAB"/>
    <w:rsid w:val="0010760B"/>
    <w:rsid w:val="00107CE4"/>
    <w:rsid w:val="001111BF"/>
    <w:rsid w:val="001128D2"/>
    <w:rsid w:val="001134A5"/>
    <w:rsid w:val="00115C94"/>
    <w:rsid w:val="00115EBC"/>
    <w:rsid w:val="00117B66"/>
    <w:rsid w:val="00123D91"/>
    <w:rsid w:val="00123D92"/>
    <w:rsid w:val="001252DF"/>
    <w:rsid w:val="0012795D"/>
    <w:rsid w:val="00131013"/>
    <w:rsid w:val="00131C10"/>
    <w:rsid w:val="00131D83"/>
    <w:rsid w:val="0013680F"/>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775"/>
    <w:rsid w:val="001A2910"/>
    <w:rsid w:val="001A2DEA"/>
    <w:rsid w:val="001A31D8"/>
    <w:rsid w:val="001A513A"/>
    <w:rsid w:val="001A5CCC"/>
    <w:rsid w:val="001A5F52"/>
    <w:rsid w:val="001A65D4"/>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035C"/>
    <w:rsid w:val="002410AF"/>
    <w:rsid w:val="00244E7C"/>
    <w:rsid w:val="002463F6"/>
    <w:rsid w:val="002465FF"/>
    <w:rsid w:val="00247636"/>
    <w:rsid w:val="00247794"/>
    <w:rsid w:val="002506A5"/>
    <w:rsid w:val="00250868"/>
    <w:rsid w:val="00251223"/>
    <w:rsid w:val="00252A9F"/>
    <w:rsid w:val="00252C36"/>
    <w:rsid w:val="00254CEF"/>
    <w:rsid w:val="00256B27"/>
    <w:rsid w:val="00257614"/>
    <w:rsid w:val="00265C81"/>
    <w:rsid w:val="00266B3F"/>
    <w:rsid w:val="00270BD3"/>
    <w:rsid w:val="002715D2"/>
    <w:rsid w:val="00272B9F"/>
    <w:rsid w:val="00274B41"/>
    <w:rsid w:val="00274CA4"/>
    <w:rsid w:val="00277D19"/>
    <w:rsid w:val="0028125B"/>
    <w:rsid w:val="00295446"/>
    <w:rsid w:val="002A0581"/>
    <w:rsid w:val="002A07E9"/>
    <w:rsid w:val="002A3315"/>
    <w:rsid w:val="002B2DE8"/>
    <w:rsid w:val="002B5089"/>
    <w:rsid w:val="002B54B1"/>
    <w:rsid w:val="002B5E5F"/>
    <w:rsid w:val="002B664C"/>
    <w:rsid w:val="002C0181"/>
    <w:rsid w:val="002C0F13"/>
    <w:rsid w:val="002C2DDF"/>
    <w:rsid w:val="002C5CA3"/>
    <w:rsid w:val="002D3058"/>
    <w:rsid w:val="002D3575"/>
    <w:rsid w:val="002F1DC9"/>
    <w:rsid w:val="002F5573"/>
    <w:rsid w:val="00311D5E"/>
    <w:rsid w:val="003125C3"/>
    <w:rsid w:val="0031305E"/>
    <w:rsid w:val="00313C7A"/>
    <w:rsid w:val="00315C91"/>
    <w:rsid w:val="003167A1"/>
    <w:rsid w:val="00316ABE"/>
    <w:rsid w:val="0032003D"/>
    <w:rsid w:val="0032069A"/>
    <w:rsid w:val="00320E74"/>
    <w:rsid w:val="003215F2"/>
    <w:rsid w:val="003222D1"/>
    <w:rsid w:val="0032247A"/>
    <w:rsid w:val="00326FDC"/>
    <w:rsid w:val="00327620"/>
    <w:rsid w:val="003301F5"/>
    <w:rsid w:val="00334D7D"/>
    <w:rsid w:val="00336243"/>
    <w:rsid w:val="003377AD"/>
    <w:rsid w:val="0034546A"/>
    <w:rsid w:val="00354FF2"/>
    <w:rsid w:val="00355C02"/>
    <w:rsid w:val="00360008"/>
    <w:rsid w:val="00361C21"/>
    <w:rsid w:val="00362800"/>
    <w:rsid w:val="003650A7"/>
    <w:rsid w:val="003700F2"/>
    <w:rsid w:val="003749E0"/>
    <w:rsid w:val="00374D03"/>
    <w:rsid w:val="00376CB2"/>
    <w:rsid w:val="003773E0"/>
    <w:rsid w:val="00380D33"/>
    <w:rsid w:val="00380DA0"/>
    <w:rsid w:val="00384035"/>
    <w:rsid w:val="003879FF"/>
    <w:rsid w:val="003904E5"/>
    <w:rsid w:val="00393939"/>
    <w:rsid w:val="00393B72"/>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DAF"/>
    <w:rsid w:val="003E1EEA"/>
    <w:rsid w:val="003E4202"/>
    <w:rsid w:val="003E4BF5"/>
    <w:rsid w:val="003F005B"/>
    <w:rsid w:val="003F039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15F"/>
    <w:rsid w:val="00443468"/>
    <w:rsid w:val="00444183"/>
    <w:rsid w:val="004443F1"/>
    <w:rsid w:val="00444563"/>
    <w:rsid w:val="004451F0"/>
    <w:rsid w:val="0045213E"/>
    <w:rsid w:val="00453F12"/>
    <w:rsid w:val="004541F2"/>
    <w:rsid w:val="00455318"/>
    <w:rsid w:val="00457694"/>
    <w:rsid w:val="00461B9C"/>
    <w:rsid w:val="00463E02"/>
    <w:rsid w:val="0046415B"/>
    <w:rsid w:val="00464B3D"/>
    <w:rsid w:val="0046733F"/>
    <w:rsid w:val="00467943"/>
    <w:rsid w:val="004700FA"/>
    <w:rsid w:val="00470845"/>
    <w:rsid w:val="004723A4"/>
    <w:rsid w:val="00472657"/>
    <w:rsid w:val="0047367D"/>
    <w:rsid w:val="00473F70"/>
    <w:rsid w:val="00476679"/>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1159"/>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42"/>
    <w:rsid w:val="005438C0"/>
    <w:rsid w:val="00544A45"/>
    <w:rsid w:val="00545EE5"/>
    <w:rsid w:val="00552900"/>
    <w:rsid w:val="00557CEF"/>
    <w:rsid w:val="005607DA"/>
    <w:rsid w:val="00564281"/>
    <w:rsid w:val="00565496"/>
    <w:rsid w:val="00565A21"/>
    <w:rsid w:val="005671F7"/>
    <w:rsid w:val="0056737F"/>
    <w:rsid w:val="00571A3C"/>
    <w:rsid w:val="00572693"/>
    <w:rsid w:val="005737D0"/>
    <w:rsid w:val="0057397F"/>
    <w:rsid w:val="00573AD2"/>
    <w:rsid w:val="00576A04"/>
    <w:rsid w:val="005822B8"/>
    <w:rsid w:val="00594663"/>
    <w:rsid w:val="00595170"/>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26AA"/>
    <w:rsid w:val="005E3A69"/>
    <w:rsid w:val="005E3E7A"/>
    <w:rsid w:val="005E5ABF"/>
    <w:rsid w:val="005E5BC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5190"/>
    <w:rsid w:val="006764E7"/>
    <w:rsid w:val="00680425"/>
    <w:rsid w:val="006822EC"/>
    <w:rsid w:val="00684A21"/>
    <w:rsid w:val="00686E5D"/>
    <w:rsid w:val="006909B7"/>
    <w:rsid w:val="006950D1"/>
    <w:rsid w:val="006959F3"/>
    <w:rsid w:val="006A550D"/>
    <w:rsid w:val="006A5C08"/>
    <w:rsid w:val="006A7559"/>
    <w:rsid w:val="006B042F"/>
    <w:rsid w:val="006B20C9"/>
    <w:rsid w:val="006B43CB"/>
    <w:rsid w:val="006B4DB0"/>
    <w:rsid w:val="006B5DE5"/>
    <w:rsid w:val="006B7298"/>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6E0E"/>
    <w:rsid w:val="00707700"/>
    <w:rsid w:val="00710AC9"/>
    <w:rsid w:val="007155E4"/>
    <w:rsid w:val="00726D0C"/>
    <w:rsid w:val="00735395"/>
    <w:rsid w:val="00735887"/>
    <w:rsid w:val="00736E77"/>
    <w:rsid w:val="0074629E"/>
    <w:rsid w:val="0074749E"/>
    <w:rsid w:val="0074757F"/>
    <w:rsid w:val="00747F74"/>
    <w:rsid w:val="0075589F"/>
    <w:rsid w:val="00756C8C"/>
    <w:rsid w:val="00760886"/>
    <w:rsid w:val="007649F5"/>
    <w:rsid w:val="00766639"/>
    <w:rsid w:val="007671A0"/>
    <w:rsid w:val="00770199"/>
    <w:rsid w:val="00770BBE"/>
    <w:rsid w:val="00771D0F"/>
    <w:rsid w:val="00772337"/>
    <w:rsid w:val="00774EF2"/>
    <w:rsid w:val="00776FF7"/>
    <w:rsid w:val="00780EB4"/>
    <w:rsid w:val="00786D17"/>
    <w:rsid w:val="00787242"/>
    <w:rsid w:val="00791481"/>
    <w:rsid w:val="00794501"/>
    <w:rsid w:val="007956FF"/>
    <w:rsid w:val="007965E1"/>
    <w:rsid w:val="007B1628"/>
    <w:rsid w:val="007B180A"/>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0796"/>
    <w:rsid w:val="007F2181"/>
    <w:rsid w:val="00802F5A"/>
    <w:rsid w:val="008040B4"/>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07DC"/>
    <w:rsid w:val="008C158D"/>
    <w:rsid w:val="008C3D23"/>
    <w:rsid w:val="008C46BE"/>
    <w:rsid w:val="008C5D34"/>
    <w:rsid w:val="008C6D07"/>
    <w:rsid w:val="008C79F5"/>
    <w:rsid w:val="008D185D"/>
    <w:rsid w:val="008D20F6"/>
    <w:rsid w:val="008D215D"/>
    <w:rsid w:val="008D2525"/>
    <w:rsid w:val="008D347C"/>
    <w:rsid w:val="008D378E"/>
    <w:rsid w:val="008D5C77"/>
    <w:rsid w:val="008E0294"/>
    <w:rsid w:val="008E0644"/>
    <w:rsid w:val="008E0917"/>
    <w:rsid w:val="008E24E6"/>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390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3593A"/>
    <w:rsid w:val="00A41E3D"/>
    <w:rsid w:val="00A464F5"/>
    <w:rsid w:val="00A556F1"/>
    <w:rsid w:val="00A558BD"/>
    <w:rsid w:val="00A57097"/>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5B86"/>
    <w:rsid w:val="00AA5E93"/>
    <w:rsid w:val="00AA6FB8"/>
    <w:rsid w:val="00AA7A59"/>
    <w:rsid w:val="00AA7F29"/>
    <w:rsid w:val="00AB0294"/>
    <w:rsid w:val="00AB321C"/>
    <w:rsid w:val="00AB330F"/>
    <w:rsid w:val="00AB4EE7"/>
    <w:rsid w:val="00AB5055"/>
    <w:rsid w:val="00AC092F"/>
    <w:rsid w:val="00AC4498"/>
    <w:rsid w:val="00AC45F9"/>
    <w:rsid w:val="00AC57C1"/>
    <w:rsid w:val="00AD0D5B"/>
    <w:rsid w:val="00AD0DC6"/>
    <w:rsid w:val="00AD1397"/>
    <w:rsid w:val="00AD310E"/>
    <w:rsid w:val="00AD5F5F"/>
    <w:rsid w:val="00AE2EB7"/>
    <w:rsid w:val="00AE408D"/>
    <w:rsid w:val="00AE44BE"/>
    <w:rsid w:val="00AF232D"/>
    <w:rsid w:val="00AF2A1A"/>
    <w:rsid w:val="00AF3744"/>
    <w:rsid w:val="00AF5C69"/>
    <w:rsid w:val="00B03797"/>
    <w:rsid w:val="00B04D0A"/>
    <w:rsid w:val="00B056CB"/>
    <w:rsid w:val="00B05DFC"/>
    <w:rsid w:val="00B1137D"/>
    <w:rsid w:val="00B13965"/>
    <w:rsid w:val="00B15878"/>
    <w:rsid w:val="00B169C5"/>
    <w:rsid w:val="00B235EE"/>
    <w:rsid w:val="00B24956"/>
    <w:rsid w:val="00B26FEE"/>
    <w:rsid w:val="00B2776A"/>
    <w:rsid w:val="00B277AD"/>
    <w:rsid w:val="00B27BEA"/>
    <w:rsid w:val="00B32EFE"/>
    <w:rsid w:val="00B36328"/>
    <w:rsid w:val="00B40FD2"/>
    <w:rsid w:val="00B43AA3"/>
    <w:rsid w:val="00B43BA7"/>
    <w:rsid w:val="00B44B69"/>
    <w:rsid w:val="00B44CBF"/>
    <w:rsid w:val="00B46E4D"/>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3906"/>
    <w:rsid w:val="00B86540"/>
    <w:rsid w:val="00B86729"/>
    <w:rsid w:val="00B878F5"/>
    <w:rsid w:val="00B90371"/>
    <w:rsid w:val="00B91010"/>
    <w:rsid w:val="00B94789"/>
    <w:rsid w:val="00BA000E"/>
    <w:rsid w:val="00BA09CD"/>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46F"/>
    <w:rsid w:val="00BF25EA"/>
    <w:rsid w:val="00BF7800"/>
    <w:rsid w:val="00C029B8"/>
    <w:rsid w:val="00C03362"/>
    <w:rsid w:val="00C043EF"/>
    <w:rsid w:val="00C078C9"/>
    <w:rsid w:val="00C11BD8"/>
    <w:rsid w:val="00C1470A"/>
    <w:rsid w:val="00C15DC4"/>
    <w:rsid w:val="00C179C9"/>
    <w:rsid w:val="00C22936"/>
    <w:rsid w:val="00C3068F"/>
    <w:rsid w:val="00C30D5D"/>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1450"/>
    <w:rsid w:val="00D633E2"/>
    <w:rsid w:val="00D63BDD"/>
    <w:rsid w:val="00D67D9F"/>
    <w:rsid w:val="00D76FC9"/>
    <w:rsid w:val="00D804C8"/>
    <w:rsid w:val="00D80714"/>
    <w:rsid w:val="00D81156"/>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ECE"/>
    <w:rsid w:val="00DC3026"/>
    <w:rsid w:val="00DC3DB0"/>
    <w:rsid w:val="00DC4B74"/>
    <w:rsid w:val="00DC4BBE"/>
    <w:rsid w:val="00DD02FC"/>
    <w:rsid w:val="00DD09CB"/>
    <w:rsid w:val="00DD1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5D9F"/>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D184D"/>
    <w:rsid w:val="00ED1B15"/>
    <w:rsid w:val="00ED3883"/>
    <w:rsid w:val="00ED6307"/>
    <w:rsid w:val="00EE0AD9"/>
    <w:rsid w:val="00EE25C6"/>
    <w:rsid w:val="00EE46DB"/>
    <w:rsid w:val="00EF0E4C"/>
    <w:rsid w:val="00EF1AFE"/>
    <w:rsid w:val="00EF25C5"/>
    <w:rsid w:val="00F03FDF"/>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75D"/>
    <w:rsid w:val="00FF1DAF"/>
    <w:rsid w:val="00FF1F68"/>
    <w:rsid w:val="00FF22CB"/>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2A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ps">
    <w:name w:val="hps"/>
    <w:basedOn w:val="DefaultParagraphFont"/>
    <w:rsid w:val="00254C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ps">
    <w:name w:val="hps"/>
    <w:basedOn w:val="DefaultParagraphFont"/>
    <w:rsid w:val="00254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tu.int/wsis/review/mpp/pages/consolidated-texts.html"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itu.int/wsis/review/mpp/pages/consolidated-texts.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omments" Target="comments.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itu.int/wsis/review/mpp/pages/consolidated-texts.html"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ww.itu.int/wsis/review/mpp/pages/consolidated-texts.html" TargetMode="External"/><Relationship Id="rId27" Type="http://schemas.openxmlformats.org/officeDocument/2006/relationships/footer" Target="footer1.xml"/><Relationship Id="rId30" Type="http://schemas.openxmlformats.org/officeDocument/2006/relationships/footer" Target="footer3.xml"/><Relationship Id="rId35"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D2A22-89EB-4B0C-8246-5B89109E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2014-02-17T18:55:00Z</dcterms:created>
  <dcterms:modified xsi:type="dcterms:W3CDTF">2014-02-17T18:56:00Z</dcterms:modified>
</cp:coreProperties>
</file>