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D27719" w:rsidRDefault="00D27719" w:rsidP="00A83149">
      <w:pPr>
        <w:spacing w:after="0" w:line="240" w:lineRule="auto"/>
      </w:pPr>
      <w:r w:rsidRPr="00D27719">
        <w:rPr>
          <w:noProof/>
        </w:rPr>
        <w:drawing>
          <wp:anchor distT="0" distB="0" distL="114300" distR="114300" simplePos="0" relativeHeight="251665408" behindDoc="0" locked="0" layoutInCell="1" allowOverlap="1" wp14:anchorId="615A4BEE" wp14:editId="601FD9B4">
            <wp:simplePos x="0" y="0"/>
            <wp:positionH relativeFrom="column">
              <wp:posOffset>3711575</wp:posOffset>
            </wp:positionH>
            <wp:positionV relativeFrom="paragraph">
              <wp:posOffset>36195</wp:posOffset>
            </wp:positionV>
            <wp:extent cx="475615" cy="551180"/>
            <wp:effectExtent l="0" t="0" r="635" b="127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escription: Itu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4384" behindDoc="0" locked="0" layoutInCell="1" allowOverlap="1" wp14:anchorId="19D8CADD" wp14:editId="2CEB460B">
            <wp:simplePos x="0" y="0"/>
            <wp:positionH relativeFrom="column">
              <wp:posOffset>4254500</wp:posOffset>
            </wp:positionH>
            <wp:positionV relativeFrom="paragraph">
              <wp:posOffset>26670</wp:posOffset>
            </wp:positionV>
            <wp:extent cx="734695" cy="568325"/>
            <wp:effectExtent l="0" t="0" r="8255" b="3175"/>
            <wp:wrapNone/>
            <wp:docPr id="1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escription: p_WDA-LOGO-UNESCO-200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3360" behindDoc="0" locked="0" layoutInCell="1" allowOverlap="1" wp14:anchorId="1A57342B" wp14:editId="1E790461">
            <wp:simplePos x="0" y="0"/>
            <wp:positionH relativeFrom="column">
              <wp:posOffset>5064760</wp:posOffset>
            </wp:positionH>
            <wp:positionV relativeFrom="paragraph">
              <wp:posOffset>26670</wp:posOffset>
            </wp:positionV>
            <wp:extent cx="434340" cy="551180"/>
            <wp:effectExtent l="0" t="0" r="3810" b="1270"/>
            <wp:wrapNone/>
            <wp:docPr id="15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scription: UNCTAD 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2336" behindDoc="0" locked="0" layoutInCell="1" allowOverlap="1" wp14:anchorId="7112F081" wp14:editId="7EA16C30">
            <wp:simplePos x="0" y="0"/>
            <wp:positionH relativeFrom="column">
              <wp:posOffset>5557520</wp:posOffset>
            </wp:positionH>
            <wp:positionV relativeFrom="paragraph">
              <wp:posOffset>35560</wp:posOffset>
            </wp:positionV>
            <wp:extent cx="258445" cy="551180"/>
            <wp:effectExtent l="0" t="0" r="8255" b="1270"/>
            <wp:wrapNone/>
            <wp:docPr id="14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escription: UNDP_Logo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0288" behindDoc="0" locked="0" layoutInCell="1" allowOverlap="1" wp14:anchorId="6C71A836" wp14:editId="5F4F21EA">
            <wp:simplePos x="0" y="0"/>
            <wp:positionH relativeFrom="column">
              <wp:posOffset>27940</wp:posOffset>
            </wp:positionH>
            <wp:positionV relativeFrom="paragraph">
              <wp:posOffset>-10160</wp:posOffset>
            </wp:positionV>
            <wp:extent cx="2096135" cy="620395"/>
            <wp:effectExtent l="0" t="0" r="0" b="825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_E_WSIS_201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830B24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5B1CDAC" wp14:editId="212C2C5B">
            <wp:simplePos x="0" y="0"/>
            <wp:positionH relativeFrom="margin">
              <wp:posOffset>1562100</wp:posOffset>
            </wp:positionH>
            <wp:positionV relativeFrom="margin">
              <wp:posOffset>834390</wp:posOffset>
            </wp:positionV>
            <wp:extent cx="2886075" cy="916305"/>
            <wp:effectExtent l="0" t="0" r="9525" b="0"/>
            <wp:wrapSquare wrapText="bothSides"/>
            <wp:docPr id="3" name="Picture 3" descr="C:\Users\kioy\Google Drive\work\forum\forum14\images\wsis+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oy\Google Drive\work\forum\forum14\images\wsis+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Pr="002F7184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83149" w:rsidRDefault="00830B24" w:rsidP="00A83149">
      <w:pPr>
        <w:pStyle w:val="Header"/>
      </w:pPr>
      <w:ins w:id="0" w:author="Author">
        <w:r w:rsidRPr="00484F98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85504F2" wp14:editId="70ABA040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69850</wp:posOffset>
                  </wp:positionV>
                  <wp:extent cx="6115050" cy="1947545"/>
                  <wp:effectExtent l="0" t="0" r="19050" b="14605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15050" cy="194754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0B24" w:rsidRPr="00862717" w:rsidRDefault="00830B24" w:rsidP="00830B24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Document Number: V2/C/ALC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11</w:t>
                              </w:r>
                            </w:p>
                            <w:p w:rsidR="00830B24" w:rsidRPr="00A71424" w:rsidRDefault="00830B24" w:rsidP="00830B24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</w:p>
                            <w:p w:rsidR="00830B24" w:rsidRPr="00A71424" w:rsidRDefault="00830B24" w:rsidP="00830B24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Note:  This document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 xml:space="preserve">is the </w:t>
                              </w:r>
                              <w:r w:rsidRPr="00666707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result of the first readi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ng of the document number V1.1/C/ALC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11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>and reflects the changes and comments received at the third physical meeting of the WSIS+10 MPP.  This document is</w:t>
                              </w: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 available at: </w:t>
                              </w:r>
                              <w:hyperlink r:id="rId15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830B24" w:rsidRPr="00A71424" w:rsidRDefault="00830B24" w:rsidP="00830B24">
                              <w:pPr>
                                <w:spacing w:before="100" w:beforeAutospacing="1" w:after="100" w:afterAutospacing="1"/>
                                <w:ind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:rsidR="00830B24" w:rsidRDefault="00830B24" w:rsidP="00830B24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ind w:hanging="57"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This document has been developed keeping in mind the </w:t>
                              </w:r>
                              <w:hyperlink r:id="rId16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Principles</w:t>
                                </w:r>
                              </w:hyperlink>
                              <w:r>
                                <w:rPr>
                                  <w:rFonts w:asciiTheme="majorHAnsi" w:hAnsiTheme="majorHAnsi"/>
                                </w:rPr>
                                <w:t>.</w:t>
                              </w:r>
                            </w:p>
                            <w:p w:rsidR="00830B24" w:rsidRPr="00A71424" w:rsidRDefault="00830B24" w:rsidP="00830B24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:rsidR="00830B24" w:rsidRDefault="00830B24" w:rsidP="00830B24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3.75pt;margin-top:5.5pt;width:481.5pt;height:15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" fillcolor="#ffc000">
                  <v:textbox>
                    <w:txbxContent>
                      <w:p w:rsidR="00830B24" w:rsidRPr="00862717" w:rsidRDefault="00830B24" w:rsidP="00830B24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Document Number: V2/C/ALC</w:t>
                        </w:r>
                        <w:r>
                          <w:rPr>
                            <w:rFonts w:ascii="Cambria" w:hAnsi="Cambria"/>
                            <w:b/>
                            <w:bCs/>
                          </w:rPr>
                          <w:t>11</w:t>
                        </w:r>
                      </w:p>
                      <w:p w:rsidR="00830B24" w:rsidRPr="00A71424" w:rsidRDefault="00830B24" w:rsidP="00830B24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  <w:p w:rsidR="00830B24" w:rsidRPr="00A71424" w:rsidRDefault="00830B24" w:rsidP="00830B24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Note:  This document 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is the </w:t>
                        </w:r>
                        <w:r w:rsidRPr="00666707">
                          <w:rPr>
                            <w:rFonts w:asciiTheme="majorHAnsi" w:hAnsiTheme="majorHAnsi"/>
                            <w:b/>
                            <w:bCs/>
                          </w:rPr>
                          <w:t>result of the first readi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ng of the document number V1.1/C/ALC</w:t>
                        </w:r>
                        <w:r>
                          <w:rPr>
                            <w:rFonts w:ascii="Cambria" w:hAnsi="Cambria"/>
                            <w:b/>
                            <w:bCs/>
                          </w:rPr>
                          <w:t>11</w:t>
                        </w:r>
                        <w:r>
                          <w:rPr>
                            <w:rFonts w:ascii="Cambria" w:hAnsi="Cambria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</w:rPr>
                          <w:t>and reflects the changes and comments received at the third physical meeting of the WSIS+10 MPP.  This document is</w:t>
                        </w:r>
                        <w:r w:rsidRPr="00A71424">
                          <w:rPr>
                            <w:rFonts w:asciiTheme="majorHAnsi" w:hAnsiTheme="majorHAnsi"/>
                          </w:rPr>
                          <w:t xml:space="preserve"> available at: </w:t>
                        </w:r>
                        <w:hyperlink r:id="rId17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830B24" w:rsidRPr="00A71424" w:rsidRDefault="00830B24" w:rsidP="00830B24">
                        <w:pPr>
                          <w:spacing w:before="100" w:beforeAutospacing="1" w:after="100" w:afterAutospacing="1"/>
                          <w:ind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</w:p>
                      <w:p w:rsidR="00830B24" w:rsidRDefault="00830B24" w:rsidP="00830B24">
                        <w:pPr>
                          <w:tabs>
                            <w:tab w:val="center" w:pos="4680"/>
                            <w:tab w:val="right" w:pos="9360"/>
                          </w:tabs>
                          <w:ind w:hanging="57"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This document has been developed keeping in mind the </w:t>
                        </w:r>
                        <w:hyperlink r:id="rId18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Principles</w:t>
                          </w:r>
                        </w:hyperlink>
                        <w:r>
                          <w:rPr>
                            <w:rFonts w:asciiTheme="majorHAnsi" w:hAnsiTheme="majorHAnsi"/>
                          </w:rPr>
                          <w:t>.</w:t>
                        </w:r>
                      </w:p>
                      <w:p w:rsidR="00830B24" w:rsidRPr="00A71424" w:rsidRDefault="00830B24" w:rsidP="00830B24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:rsidR="00830B24" w:rsidRDefault="00830B24" w:rsidP="00830B24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9A37BA" w:rsidRPr="00463953" w:rsidDel="0007774D" w:rsidRDefault="009A37BA" w:rsidP="00BC15DE">
      <w:pPr>
        <w:ind w:left="360"/>
        <w:contextualSpacing/>
        <w:jc w:val="center"/>
        <w:rPr>
          <w:del w:id="1" w:author="Author"/>
          <w:rFonts w:asciiTheme="majorHAnsi" w:eastAsia="Times New Roman" w:hAnsiTheme="majorHAnsi"/>
          <w:color w:val="17365D"/>
          <w:sz w:val="32"/>
          <w:szCs w:val="32"/>
        </w:rPr>
      </w:pPr>
      <w:r w:rsidRPr="00463953">
        <w:rPr>
          <w:rFonts w:asciiTheme="majorHAnsi" w:eastAsia="Times New Roman" w:hAnsiTheme="majorHAnsi"/>
          <w:color w:val="17365D"/>
          <w:sz w:val="32"/>
          <w:szCs w:val="32"/>
        </w:rPr>
        <w:t>С1</w:t>
      </w:r>
      <w:r w:rsidR="00BC15DE">
        <w:rPr>
          <w:rFonts w:asciiTheme="majorHAnsi" w:eastAsia="Times New Roman" w:hAnsiTheme="majorHAnsi"/>
          <w:color w:val="17365D"/>
          <w:sz w:val="32"/>
          <w:szCs w:val="32"/>
        </w:rPr>
        <w:t>1</w:t>
      </w:r>
      <w:r w:rsidRPr="00463953">
        <w:rPr>
          <w:rFonts w:asciiTheme="majorHAnsi" w:eastAsia="Times New Roman" w:hAnsiTheme="majorHAnsi"/>
          <w:color w:val="17365D"/>
          <w:sz w:val="32"/>
          <w:szCs w:val="32"/>
        </w:rPr>
        <w:t xml:space="preserve">. </w:t>
      </w:r>
      <w:r w:rsidR="00BC15DE" w:rsidRPr="00BC15DE">
        <w:rPr>
          <w:rFonts w:asciiTheme="majorHAnsi" w:eastAsia="Times New Roman" w:hAnsiTheme="majorHAnsi"/>
          <w:color w:val="17365D"/>
          <w:sz w:val="32"/>
          <w:szCs w:val="32"/>
        </w:rPr>
        <w:t>International and regional cooperation</w:t>
      </w:r>
    </w:p>
    <w:p w:rsidR="005A2EF5" w:rsidRPr="00EE2BE6" w:rsidRDefault="005A2EF5" w:rsidP="0007774D">
      <w:pPr>
        <w:ind w:left="360"/>
        <w:contextualSpacing/>
        <w:jc w:val="center"/>
        <w:rPr>
          <w:b/>
          <w:bCs/>
          <w:lang w:val="en-GB"/>
        </w:rPr>
      </w:pPr>
    </w:p>
    <w:p w:rsidR="00A83149" w:rsidRPr="009A37BA" w:rsidRDefault="00A83149" w:rsidP="00A83149">
      <w:pPr>
        <w:rPr>
          <w:rFonts w:asciiTheme="majorHAnsi" w:hAnsiTheme="majorHAnsi"/>
          <w:b/>
          <w:bCs/>
          <w:sz w:val="24"/>
          <w:szCs w:val="24"/>
        </w:rPr>
      </w:pPr>
      <w:r w:rsidRPr="009A37BA">
        <w:rPr>
          <w:rFonts w:asciiTheme="majorHAnsi" w:hAnsiTheme="majorHAnsi"/>
          <w:b/>
          <w:bCs/>
          <w:sz w:val="24"/>
          <w:szCs w:val="24"/>
        </w:rPr>
        <w:t>1.</w:t>
      </w:r>
      <w:r w:rsidRPr="009A37BA">
        <w:rPr>
          <w:rFonts w:asciiTheme="majorHAnsi" w:hAnsiTheme="majorHAnsi"/>
          <w:b/>
          <w:bCs/>
          <w:sz w:val="24"/>
          <w:szCs w:val="24"/>
        </w:rPr>
        <w:tab/>
        <w:t>Vision</w:t>
      </w:r>
      <w:bookmarkStart w:id="2" w:name="_GoBack"/>
      <w:bookmarkEnd w:id="2"/>
    </w:p>
    <w:p w:rsidR="00FF2EC3" w:rsidRPr="0007774D" w:rsidRDefault="00FF2EC3">
      <w:pPr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5641AE">
        <w:rPr>
          <w:rFonts w:asciiTheme="majorHAnsi" w:hAnsiTheme="majorHAnsi"/>
          <w:color w:val="000000" w:themeColor="text1"/>
          <w:sz w:val="24"/>
          <w:szCs w:val="24"/>
        </w:rPr>
        <w:t xml:space="preserve">International </w:t>
      </w:r>
      <w:r w:rsidR="00E518C4">
        <w:rPr>
          <w:rFonts w:asciiTheme="majorHAnsi" w:hAnsiTheme="majorHAnsi"/>
          <w:color w:val="000000" w:themeColor="text1"/>
          <w:sz w:val="24"/>
          <w:szCs w:val="24"/>
        </w:rPr>
        <w:t xml:space="preserve">and regional </w:t>
      </w:r>
      <w:r w:rsidRPr="005641AE">
        <w:rPr>
          <w:rFonts w:asciiTheme="majorHAnsi" w:hAnsiTheme="majorHAnsi"/>
          <w:color w:val="000000" w:themeColor="text1"/>
          <w:sz w:val="24"/>
          <w:szCs w:val="24"/>
        </w:rPr>
        <w:t xml:space="preserve">cooperation among all stakeholders is vital in the </w:t>
      </w:r>
      <w:r w:rsidR="00A34E56">
        <w:rPr>
          <w:rFonts w:asciiTheme="majorHAnsi" w:hAnsiTheme="majorHAnsi"/>
          <w:color w:val="000000" w:themeColor="text1"/>
          <w:sz w:val="24"/>
          <w:szCs w:val="24"/>
        </w:rPr>
        <w:t>advancement of the Information Society</w:t>
      </w:r>
      <w:r w:rsidR="00E518C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commentRangeStart w:id="3"/>
      <w:r w:rsidR="00E518C4">
        <w:rPr>
          <w:rFonts w:asciiTheme="majorHAnsi" w:hAnsiTheme="majorHAnsi"/>
          <w:color w:val="000000" w:themeColor="text1"/>
          <w:sz w:val="24"/>
          <w:szCs w:val="24"/>
        </w:rPr>
        <w:t xml:space="preserve">for </w:t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supporting </w:t>
      </w:r>
      <w:r w:rsidR="00E518C4">
        <w:rPr>
          <w:rFonts w:asciiTheme="majorHAnsi" w:hAnsiTheme="majorHAnsi"/>
          <w:color w:val="000000" w:themeColor="text1"/>
          <w:sz w:val="24"/>
          <w:szCs w:val="24"/>
        </w:rPr>
        <w:t>sustainable development</w:t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 beyond 2015</w:t>
      </w:r>
      <w:ins w:id="4" w:author="Author">
        <w:r w:rsidR="00D2612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del w:id="5" w:author="Author">
          <w:r w:rsidR="00D26129" w:rsidDel="00235395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and it </w:delText>
          </w:r>
          <w:r w:rsidR="00D26129" w:rsidRPr="006B1032" w:rsidDel="00235395">
            <w:rPr>
              <w:rFonts w:asciiTheme="majorHAnsi" w:hAnsiTheme="majorHAnsi"/>
              <w:sz w:val="24"/>
              <w:szCs w:val="24"/>
              <w:lang w:val="en-GB"/>
            </w:rPr>
            <w:delText xml:space="preserve">will be most effective </w:delText>
          </w:r>
          <w:r w:rsidR="00D26129" w:rsidDel="00235395">
            <w:rPr>
              <w:rFonts w:asciiTheme="majorHAnsi" w:hAnsiTheme="majorHAnsi"/>
              <w:sz w:val="24"/>
              <w:szCs w:val="24"/>
              <w:lang w:val="en-GB"/>
            </w:rPr>
            <w:delText xml:space="preserve">through </w:delText>
          </w:r>
          <w:r w:rsidR="00D26129" w:rsidRPr="006B1032" w:rsidDel="00235395">
            <w:rPr>
              <w:rFonts w:asciiTheme="majorHAnsi" w:hAnsiTheme="majorHAnsi"/>
              <w:sz w:val="24"/>
              <w:szCs w:val="24"/>
              <w:lang w:val="en-GB"/>
            </w:rPr>
            <w:delText xml:space="preserve">the </w:delText>
          </w:r>
          <w:r w:rsidR="00D26129" w:rsidDel="00235395">
            <w:rPr>
              <w:rFonts w:asciiTheme="majorHAnsi" w:hAnsiTheme="majorHAnsi"/>
              <w:sz w:val="24"/>
              <w:szCs w:val="24"/>
              <w:lang w:val="en-GB"/>
            </w:rPr>
            <w:delText xml:space="preserve">proven </w:delText>
          </w:r>
          <w:r w:rsidR="00D26129" w:rsidRPr="006B1032" w:rsidDel="00235395">
            <w:rPr>
              <w:rFonts w:asciiTheme="majorHAnsi" w:hAnsiTheme="majorHAnsi"/>
              <w:sz w:val="24"/>
              <w:szCs w:val="24"/>
              <w:lang w:val="en-GB"/>
            </w:rPr>
            <w:delText>inclusive and open multistakeholder model</w:delText>
          </w:r>
          <w:r w:rsidR="00D26129" w:rsidDel="00235395">
            <w:rPr>
              <w:rFonts w:asciiTheme="majorHAnsi" w:hAnsiTheme="majorHAnsi"/>
              <w:sz w:val="24"/>
              <w:szCs w:val="24"/>
              <w:lang w:val="en-GB"/>
            </w:rPr>
            <w:delText>.</w:delText>
          </w:r>
          <w:r w:rsidR="00D26129" w:rsidDel="00235395">
            <w:rPr>
              <w:rStyle w:val="CommentReference"/>
            </w:rPr>
            <w:commentReference w:id="6"/>
          </w:r>
        </w:del>
      </w:ins>
      <w:del w:id="7" w:author="Author">
        <w:r w:rsidR="00E518C4" w:rsidDel="00235395">
          <w:rPr>
            <w:rFonts w:asciiTheme="majorHAnsi" w:hAnsiTheme="majorHAnsi"/>
            <w:color w:val="000000" w:themeColor="text1"/>
            <w:sz w:val="24"/>
            <w:szCs w:val="24"/>
          </w:rPr>
          <w:delText>.</w:delText>
        </w:r>
        <w:r w:rsidR="005A544F" w:rsidDel="00235395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</w:del>
      <w:commentRangeEnd w:id="3"/>
      <w:r w:rsidR="00D26129">
        <w:rPr>
          <w:rStyle w:val="CommentReference"/>
        </w:rPr>
        <w:commentReference w:id="3"/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We work collectively to advance information communication technologies (ICTs) for development through agreed indicators and data, enhanced interregional and cross-sectoral cooperation, knowledge exchange and transfer, and increased </w:t>
      </w:r>
      <w:r w:rsidR="005965AF">
        <w:rPr>
          <w:rFonts w:asciiTheme="majorHAnsi" w:hAnsiTheme="majorHAnsi"/>
          <w:color w:val="000000" w:themeColor="text1"/>
          <w:sz w:val="24"/>
          <w:szCs w:val="24"/>
        </w:rPr>
        <w:t xml:space="preserve">accountability of </w:t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development aid </w:t>
      </w:r>
      <w:r w:rsidR="005965AF">
        <w:rPr>
          <w:rFonts w:asciiTheme="majorHAnsi" w:hAnsiTheme="majorHAnsi"/>
          <w:color w:val="000000" w:themeColor="text1"/>
          <w:sz w:val="24"/>
          <w:szCs w:val="24"/>
        </w:rPr>
        <w:t>and access by</w:t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 developing countries including </w:t>
      </w:r>
      <w:r w:rsidR="005A544F" w:rsidRPr="00363A6E">
        <w:rPr>
          <w:rFonts w:asciiTheme="majorHAnsi" w:hAnsiTheme="majorHAnsi"/>
          <w:sz w:val="24"/>
          <w:szCs w:val="24"/>
        </w:rPr>
        <w:t xml:space="preserve">the least developed countries, small island developing states, landlocked developing countries and countries with economies in </w:t>
      </w:r>
      <w:r w:rsidR="005A544F">
        <w:rPr>
          <w:rFonts w:asciiTheme="majorHAnsi" w:hAnsiTheme="majorHAnsi"/>
          <w:sz w:val="24"/>
          <w:szCs w:val="24"/>
        </w:rPr>
        <w:t xml:space="preserve">transition. </w:t>
      </w:r>
      <w:ins w:id="8" w:author="Author">
        <w:r w:rsidR="0007774D">
          <w:rPr>
            <w:rFonts w:asciiTheme="majorHAnsi" w:hAnsiTheme="majorHAnsi"/>
            <w:sz w:val="24"/>
            <w:szCs w:val="24"/>
          </w:rPr>
          <w:t xml:space="preserve"> </w:t>
        </w:r>
        <w:commentRangeStart w:id="9"/>
        <w:r w:rsidR="0007774D" w:rsidRPr="0007774D">
          <w:rPr>
            <w:rFonts w:asciiTheme="majorHAnsi" w:hAnsiTheme="majorHAnsi"/>
            <w:sz w:val="24"/>
            <w:szCs w:val="24"/>
          </w:rPr>
          <w:t>We believe that the development and measurement of ICT</w:t>
        </w:r>
        <w:r w:rsidR="0007774D" w:rsidRPr="00EE2BE6">
          <w:rPr>
            <w:rFonts w:asciiTheme="majorHAnsi" w:hAnsiTheme="majorHAnsi"/>
            <w:sz w:val="24"/>
            <w:szCs w:val="24"/>
            <w:lang w:val="en-GB"/>
          </w:rPr>
          <w:t xml:space="preserve"> indicators </w:t>
        </w:r>
        <w:r w:rsidR="00D26129">
          <w:rPr>
            <w:rFonts w:asciiTheme="majorHAnsi" w:hAnsiTheme="majorHAnsi"/>
            <w:sz w:val="24"/>
            <w:szCs w:val="24"/>
            <w:lang w:val="en-GB"/>
          </w:rPr>
          <w:t xml:space="preserve">is a </w:t>
        </w:r>
        <w:del w:id="10" w:author="Author">
          <w:r w:rsidR="0007774D" w:rsidRPr="00EE2BE6" w:rsidDel="00D26129">
            <w:rPr>
              <w:rFonts w:asciiTheme="majorHAnsi" w:hAnsiTheme="majorHAnsi"/>
              <w:sz w:val="24"/>
              <w:szCs w:val="24"/>
              <w:lang w:val="en-GB"/>
            </w:rPr>
            <w:delText xml:space="preserve">should be a </w:delText>
          </w:r>
        </w:del>
        <w:r w:rsidR="0007774D" w:rsidRPr="00EE2BE6">
          <w:rPr>
            <w:rFonts w:asciiTheme="majorHAnsi" w:hAnsiTheme="majorHAnsi"/>
            <w:sz w:val="24"/>
            <w:szCs w:val="24"/>
            <w:lang w:val="en-GB"/>
          </w:rPr>
          <w:t>major focus</w:t>
        </w:r>
        <w:r w:rsidR="00D26129">
          <w:rPr>
            <w:rFonts w:asciiTheme="majorHAnsi" w:hAnsiTheme="majorHAnsi"/>
            <w:sz w:val="24"/>
            <w:szCs w:val="24"/>
            <w:lang w:val="en-GB"/>
          </w:rPr>
          <w:t xml:space="preserve"> and it is important to agree </w:t>
        </w:r>
        <w:del w:id="11" w:author="Author">
          <w:r w:rsidR="0007774D" w:rsidRPr="00EE2BE6" w:rsidDel="00D26129">
            <w:rPr>
              <w:rFonts w:asciiTheme="majorHAnsi" w:hAnsiTheme="majorHAnsi"/>
              <w:sz w:val="24"/>
              <w:szCs w:val="24"/>
              <w:lang w:val="en-GB"/>
            </w:rPr>
            <w:delText xml:space="preserve"> to agree </w:delText>
          </w:r>
        </w:del>
        <w:r w:rsidR="0007774D" w:rsidRPr="00EE2BE6">
          <w:rPr>
            <w:rFonts w:asciiTheme="majorHAnsi" w:hAnsiTheme="majorHAnsi"/>
            <w:sz w:val="24"/>
            <w:szCs w:val="24"/>
            <w:lang w:val="en-GB"/>
          </w:rPr>
          <w:t>on clear</w:t>
        </w:r>
        <w:r w:rsidR="00D26129">
          <w:rPr>
            <w:rFonts w:asciiTheme="majorHAnsi" w:hAnsiTheme="majorHAnsi"/>
            <w:sz w:val="24"/>
            <w:szCs w:val="24"/>
            <w:lang w:val="en-GB"/>
          </w:rPr>
          <w:t xml:space="preserve"> and </w:t>
        </w:r>
        <w:del w:id="12" w:author="Author">
          <w:r w:rsidR="0007774D" w:rsidRPr="00EE2BE6" w:rsidDel="00D26129">
            <w:rPr>
              <w:rFonts w:asciiTheme="majorHAnsi" w:hAnsiTheme="majorHAnsi"/>
              <w:sz w:val="24"/>
              <w:szCs w:val="24"/>
              <w:lang w:val="en-GB"/>
            </w:rPr>
            <w:delText xml:space="preserve">, </w:delText>
          </w:r>
        </w:del>
        <w:r w:rsidR="0007774D" w:rsidRPr="00EE2BE6">
          <w:rPr>
            <w:rFonts w:asciiTheme="majorHAnsi" w:hAnsiTheme="majorHAnsi"/>
            <w:sz w:val="24"/>
            <w:szCs w:val="24"/>
            <w:lang w:val="en-GB"/>
          </w:rPr>
          <w:t xml:space="preserve">measurable metrics to quantify the success.  </w:t>
        </w:r>
        <w:del w:id="13" w:author="Author">
          <w:r w:rsidR="0007774D" w:rsidRPr="00EE2BE6" w:rsidDel="00D26129">
            <w:rPr>
              <w:rFonts w:asciiTheme="majorHAnsi" w:hAnsiTheme="majorHAnsi"/>
              <w:sz w:val="24"/>
              <w:szCs w:val="24"/>
              <w:lang w:val="en-GB"/>
            </w:rPr>
            <w:delText>It should also be highlighted that international and regional cooperation will be most effective where it promotes the inclusive and open multistakeholder model</w:delText>
          </w:r>
          <w:r w:rsidR="0007774D" w:rsidDel="00D26129">
            <w:rPr>
              <w:rFonts w:asciiTheme="majorHAnsi" w:hAnsiTheme="majorHAnsi"/>
              <w:sz w:val="24"/>
              <w:szCs w:val="24"/>
              <w:lang w:val="en-GB"/>
            </w:rPr>
            <w:delText>.</w:delText>
          </w:r>
          <w:commentRangeEnd w:id="9"/>
          <w:r w:rsidR="0007774D" w:rsidDel="00D26129">
            <w:rPr>
              <w:rStyle w:val="CommentReference"/>
            </w:rPr>
            <w:commentReference w:id="9"/>
          </w:r>
        </w:del>
        <w:r w:rsidR="00235395">
          <w:rPr>
            <w:rFonts w:asciiTheme="majorHAnsi" w:hAnsiTheme="majorHAnsi"/>
            <w:sz w:val="24"/>
            <w:szCs w:val="24"/>
            <w:lang w:val="en-GB"/>
          </w:rPr>
          <w:t xml:space="preserve">  </w:t>
        </w:r>
        <w:proofErr w:type="gramStart"/>
        <w:r w:rsidR="00235395">
          <w:rPr>
            <w:rFonts w:asciiTheme="majorHAnsi" w:hAnsiTheme="majorHAnsi"/>
            <w:sz w:val="24"/>
            <w:szCs w:val="24"/>
            <w:lang w:val="en-GB"/>
          </w:rPr>
          <w:t xml:space="preserve">Through a </w:t>
        </w:r>
        <w:r w:rsidR="00235395" w:rsidRPr="00EE2BE6">
          <w:rPr>
            <w:rFonts w:asciiTheme="majorHAnsi" w:hAnsiTheme="majorHAnsi"/>
            <w:sz w:val="24"/>
            <w:szCs w:val="24"/>
            <w:lang w:val="en-GB"/>
          </w:rPr>
          <w:t>clear</w:t>
        </w:r>
        <w:r w:rsidR="00235395">
          <w:rPr>
            <w:rFonts w:asciiTheme="majorHAnsi" w:hAnsiTheme="majorHAnsi"/>
            <w:sz w:val="24"/>
            <w:szCs w:val="24"/>
            <w:lang w:val="en-GB"/>
          </w:rPr>
          <w:t xml:space="preserve"> and </w:t>
        </w:r>
        <w:r w:rsidR="00235395" w:rsidRPr="00EE2BE6">
          <w:rPr>
            <w:rFonts w:asciiTheme="majorHAnsi" w:hAnsiTheme="majorHAnsi"/>
            <w:sz w:val="24"/>
            <w:szCs w:val="24"/>
            <w:lang w:val="en-GB"/>
          </w:rPr>
          <w:t>measurable metrics to quantify the success.</w:t>
        </w:r>
      </w:ins>
      <w:proofErr w:type="gramEnd"/>
    </w:p>
    <w:p w:rsidR="003C750E" w:rsidRDefault="003C750E" w:rsidP="00A8314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A37BA" w:rsidRPr="00D36C7E" w:rsidRDefault="00A83149" w:rsidP="009A37BA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D36C7E" w:rsidRDefault="00D36C7E" w:rsidP="00450543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Pr="00D36C7E">
        <w:rPr>
          <w:rFonts w:asciiTheme="majorHAnsi" w:hAnsiTheme="majorHAnsi"/>
          <w:sz w:val="24"/>
          <w:szCs w:val="24"/>
        </w:rPr>
        <w:t xml:space="preserve">arness information and communications technologies (ICTs) </w:t>
      </w:r>
      <w:ins w:id="14" w:author="Author">
        <w:r w:rsidR="00D26129">
          <w:rPr>
            <w:rFonts w:asciiTheme="majorHAnsi" w:hAnsiTheme="majorHAnsi"/>
            <w:sz w:val="24"/>
            <w:szCs w:val="24"/>
          </w:rPr>
          <w:t xml:space="preserve">including the </w:t>
        </w:r>
      </w:ins>
      <w:commentRangeStart w:id="15"/>
      <w:del w:id="16" w:author="Author">
        <w:r w:rsidRPr="00D36C7E" w:rsidDel="00D26129">
          <w:rPr>
            <w:rFonts w:asciiTheme="majorHAnsi" w:hAnsiTheme="majorHAnsi"/>
            <w:sz w:val="24"/>
            <w:szCs w:val="24"/>
          </w:rPr>
          <w:delText xml:space="preserve">and </w:delText>
        </w:r>
        <w:r w:rsidRPr="00D36C7E" w:rsidDel="00497DFF">
          <w:rPr>
            <w:rFonts w:asciiTheme="majorHAnsi" w:hAnsiTheme="majorHAnsi"/>
            <w:sz w:val="24"/>
            <w:szCs w:val="24"/>
          </w:rPr>
          <w:delText>the</w:delText>
        </w:r>
      </w:del>
      <w:r w:rsidRPr="00D36C7E">
        <w:rPr>
          <w:rFonts w:asciiTheme="majorHAnsi" w:hAnsiTheme="majorHAnsi"/>
          <w:sz w:val="24"/>
          <w:szCs w:val="24"/>
        </w:rPr>
        <w:t xml:space="preserve"> Internet </w:t>
      </w:r>
      <w:commentRangeEnd w:id="15"/>
      <w:r w:rsidR="001879F9">
        <w:rPr>
          <w:rStyle w:val="CommentReference"/>
        </w:rPr>
        <w:commentReference w:id="15"/>
      </w:r>
      <w:r w:rsidRPr="00D36C7E">
        <w:rPr>
          <w:rFonts w:asciiTheme="majorHAnsi" w:hAnsiTheme="majorHAnsi"/>
          <w:sz w:val="24"/>
          <w:szCs w:val="24"/>
        </w:rPr>
        <w:t xml:space="preserve">for accelerating </w:t>
      </w:r>
      <w:r>
        <w:rPr>
          <w:rFonts w:asciiTheme="majorHAnsi" w:hAnsiTheme="majorHAnsi"/>
          <w:sz w:val="24"/>
          <w:szCs w:val="24"/>
        </w:rPr>
        <w:t xml:space="preserve">development goals </w:t>
      </w:r>
      <w:r w:rsidRPr="00D36C7E">
        <w:rPr>
          <w:rFonts w:asciiTheme="majorHAnsi" w:hAnsiTheme="majorHAnsi"/>
          <w:sz w:val="24"/>
          <w:szCs w:val="24"/>
        </w:rPr>
        <w:t>beyond 2015</w:t>
      </w:r>
      <w:r>
        <w:rPr>
          <w:rFonts w:asciiTheme="majorHAnsi" w:hAnsiTheme="majorHAnsi"/>
          <w:sz w:val="24"/>
          <w:szCs w:val="24"/>
        </w:rPr>
        <w:t xml:space="preserve"> through enhanced international and regional cooperation</w:t>
      </w:r>
      <w:r w:rsidR="00450543">
        <w:rPr>
          <w:rFonts w:asciiTheme="majorHAnsi" w:hAnsiTheme="majorHAnsi"/>
          <w:sz w:val="24"/>
          <w:szCs w:val="24"/>
        </w:rPr>
        <w:t xml:space="preserve"> </w:t>
      </w:r>
      <w:r w:rsidR="00450543" w:rsidRPr="00450543">
        <w:rPr>
          <w:rFonts w:asciiTheme="majorHAnsi" w:hAnsiTheme="majorHAnsi"/>
          <w:sz w:val="24"/>
          <w:szCs w:val="24"/>
        </w:rPr>
        <w:t>and cross-sectoral collaboration</w:t>
      </w:r>
    </w:p>
    <w:p w:rsidR="00B03212" w:rsidRDefault="005A544F" w:rsidP="00B03212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Further d</w:t>
      </w:r>
      <w:r w:rsidR="00450543">
        <w:rPr>
          <w:rFonts w:asciiTheme="majorHAnsi" w:hAnsiTheme="majorHAnsi"/>
          <w:sz w:val="24"/>
          <w:szCs w:val="24"/>
        </w:rPr>
        <w:t>evelop international ICT indicators with agreed standards</w:t>
      </w:r>
      <w:r>
        <w:rPr>
          <w:rFonts w:asciiTheme="majorHAnsi" w:hAnsiTheme="majorHAnsi"/>
          <w:sz w:val="24"/>
          <w:szCs w:val="24"/>
        </w:rPr>
        <w:t xml:space="preserve"> and facilitate data collection</w:t>
      </w:r>
      <w:r w:rsidR="00450543">
        <w:rPr>
          <w:rFonts w:asciiTheme="majorHAnsi" w:hAnsiTheme="majorHAnsi"/>
          <w:sz w:val="24"/>
          <w:szCs w:val="24"/>
        </w:rPr>
        <w:t>; promote</w:t>
      </w:r>
      <w:r w:rsidR="00B03212" w:rsidRPr="00B03212">
        <w:rPr>
          <w:rFonts w:asciiTheme="majorHAnsi" w:hAnsiTheme="majorHAnsi"/>
          <w:sz w:val="24"/>
          <w:szCs w:val="24"/>
        </w:rPr>
        <w:t xml:space="preserve"> </w:t>
      </w:r>
      <w:r w:rsidR="00450543">
        <w:rPr>
          <w:rFonts w:asciiTheme="majorHAnsi" w:hAnsiTheme="majorHAnsi"/>
          <w:sz w:val="24"/>
          <w:szCs w:val="24"/>
        </w:rPr>
        <w:t xml:space="preserve">open </w:t>
      </w:r>
      <w:r w:rsidR="00B03212" w:rsidRPr="00B03212">
        <w:rPr>
          <w:rFonts w:asciiTheme="majorHAnsi" w:hAnsiTheme="majorHAnsi"/>
          <w:sz w:val="24"/>
          <w:szCs w:val="24"/>
        </w:rPr>
        <w:t>data by paying particular attention to quality, disclosure, and publishing</w:t>
      </w:r>
    </w:p>
    <w:p w:rsidR="00530E25" w:rsidRDefault="005A544F" w:rsidP="00530E25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Encourage </w:t>
      </w:r>
      <w:r w:rsidR="00530E25" w:rsidRPr="00363A6E">
        <w:rPr>
          <w:rFonts w:asciiTheme="majorHAnsi" w:hAnsiTheme="majorHAnsi"/>
          <w:sz w:val="24"/>
          <w:szCs w:val="24"/>
        </w:rPr>
        <w:t xml:space="preserve">development aid in ICTs particularly for developing countries including the least developed countries, small island developing states, landlocked developing countries and countries with economies in transition; encourage greater </w:t>
      </w:r>
      <w:r w:rsidR="005965AF">
        <w:rPr>
          <w:rFonts w:asciiTheme="majorHAnsi" w:hAnsiTheme="majorHAnsi"/>
          <w:sz w:val="24"/>
          <w:szCs w:val="24"/>
        </w:rPr>
        <w:t>input</w:t>
      </w:r>
      <w:r w:rsidR="005965AF" w:rsidRPr="00363A6E">
        <w:rPr>
          <w:rFonts w:asciiTheme="majorHAnsi" w:hAnsiTheme="majorHAnsi"/>
          <w:sz w:val="24"/>
          <w:szCs w:val="24"/>
        </w:rPr>
        <w:t xml:space="preserve"> </w:t>
      </w:r>
      <w:r w:rsidR="00530E25" w:rsidRPr="00363A6E">
        <w:rPr>
          <w:rFonts w:asciiTheme="majorHAnsi" w:hAnsiTheme="majorHAnsi"/>
          <w:sz w:val="24"/>
          <w:szCs w:val="24"/>
        </w:rPr>
        <w:t xml:space="preserve">of developing countries </w:t>
      </w:r>
      <w:r w:rsidR="005965AF">
        <w:rPr>
          <w:rFonts w:asciiTheme="majorHAnsi" w:hAnsiTheme="majorHAnsi"/>
          <w:sz w:val="24"/>
          <w:szCs w:val="24"/>
        </w:rPr>
        <w:t>o</w:t>
      </w:r>
      <w:r w:rsidR="005965AF" w:rsidRPr="00363A6E">
        <w:rPr>
          <w:rFonts w:asciiTheme="majorHAnsi" w:hAnsiTheme="majorHAnsi"/>
          <w:sz w:val="24"/>
          <w:szCs w:val="24"/>
        </w:rPr>
        <w:t xml:space="preserve">n </w:t>
      </w:r>
      <w:r w:rsidR="00530E25" w:rsidRPr="00363A6E">
        <w:rPr>
          <w:rFonts w:asciiTheme="majorHAnsi" w:hAnsiTheme="majorHAnsi"/>
          <w:sz w:val="24"/>
          <w:szCs w:val="24"/>
        </w:rPr>
        <w:t xml:space="preserve">the deployment of funds for </w:t>
      </w:r>
      <w:r w:rsidR="005965AF">
        <w:rPr>
          <w:rFonts w:asciiTheme="majorHAnsi" w:hAnsiTheme="majorHAnsi"/>
          <w:sz w:val="24"/>
          <w:szCs w:val="24"/>
        </w:rPr>
        <w:t>enhanced</w:t>
      </w:r>
      <w:r w:rsidR="005965AF" w:rsidRPr="00363A6E">
        <w:rPr>
          <w:rFonts w:asciiTheme="majorHAnsi" w:hAnsiTheme="majorHAnsi"/>
          <w:sz w:val="24"/>
          <w:szCs w:val="24"/>
        </w:rPr>
        <w:t xml:space="preserve"> </w:t>
      </w:r>
      <w:r w:rsidR="00530E25" w:rsidRPr="00363A6E">
        <w:rPr>
          <w:rFonts w:asciiTheme="majorHAnsi" w:hAnsiTheme="majorHAnsi"/>
          <w:sz w:val="24"/>
          <w:szCs w:val="24"/>
        </w:rPr>
        <w:t>ownership and accountability</w:t>
      </w:r>
    </w:p>
    <w:p w:rsidR="00450543" w:rsidRPr="00450543" w:rsidRDefault="00450543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Facilitate k</w:t>
      </w:r>
      <w:r w:rsidRPr="00450543">
        <w:rPr>
          <w:rFonts w:asciiTheme="majorHAnsi" w:hAnsiTheme="majorHAnsi"/>
          <w:sz w:val="24"/>
          <w:szCs w:val="24"/>
        </w:rPr>
        <w:t xml:space="preserve">nowledge sharing and exchange among experts and </w:t>
      </w:r>
      <w:proofErr w:type="spellStart"/>
      <w:r w:rsidRPr="00450543">
        <w:rPr>
          <w:rFonts w:asciiTheme="majorHAnsi" w:hAnsiTheme="majorHAnsi"/>
          <w:sz w:val="24"/>
          <w:szCs w:val="24"/>
        </w:rPr>
        <w:t>stakeholders</w:t>
      </w:r>
      <w:ins w:id="17" w:author="Author">
        <w:r w:rsidR="00235395">
          <w:rPr>
            <w:rFonts w:asciiTheme="majorHAnsi" w:hAnsiTheme="majorHAnsi"/>
            <w:sz w:val="24"/>
            <w:szCs w:val="24"/>
          </w:rPr>
          <w:t>.</w:t>
        </w:r>
      </w:ins>
      <w:del w:id="18" w:author="Author">
        <w:r w:rsidRPr="00450543" w:rsidDel="00235395">
          <w:rPr>
            <w:rFonts w:asciiTheme="majorHAnsi" w:hAnsiTheme="majorHAnsi"/>
            <w:sz w:val="24"/>
            <w:szCs w:val="24"/>
          </w:rPr>
          <w:delText xml:space="preserve"> </w:delText>
        </w:r>
      </w:del>
      <w:ins w:id="19" w:author="Author">
        <w:r w:rsidR="00235395" w:rsidRPr="006E349B">
          <w:rPr>
            <w:rFonts w:asciiTheme="majorHAnsi" w:hAnsiTheme="majorHAnsi"/>
            <w:sz w:val="24"/>
            <w:szCs w:val="24"/>
          </w:rPr>
          <w:t>Increase</w:t>
        </w:r>
        <w:proofErr w:type="spellEnd"/>
        <w:r w:rsidR="00235395" w:rsidRPr="006E349B">
          <w:rPr>
            <w:rFonts w:asciiTheme="majorHAnsi" w:hAnsiTheme="majorHAnsi"/>
            <w:sz w:val="24"/>
            <w:szCs w:val="24"/>
          </w:rPr>
          <w:t xml:space="preserve"> awareness and capacity building around</w:t>
        </w:r>
        <w:r w:rsidR="00F80EF3">
          <w:rPr>
            <w:rFonts w:asciiTheme="majorHAnsi" w:hAnsiTheme="majorHAnsi"/>
            <w:sz w:val="24"/>
            <w:szCs w:val="24"/>
          </w:rPr>
          <w:t xml:space="preserve"> </w:t>
        </w:r>
        <w:r w:rsidR="00235395" w:rsidRPr="006E349B">
          <w:rPr>
            <w:rFonts w:asciiTheme="majorHAnsi" w:hAnsiTheme="majorHAnsi"/>
            <w:sz w:val="24"/>
            <w:szCs w:val="24"/>
          </w:rPr>
          <w:t xml:space="preserve"> cooperation mechanisms</w:t>
        </w:r>
      </w:ins>
    </w:p>
    <w:p w:rsidR="00450543" w:rsidRPr="00F80EF3" w:rsidRDefault="00F80EF3" w:rsidP="00F80EF3">
      <w:pPr>
        <w:pStyle w:val="ListParagraph"/>
        <w:numPr>
          <w:ilvl w:val="0"/>
          <w:numId w:val="28"/>
        </w:numPr>
        <w:jc w:val="both"/>
        <w:rPr>
          <w:ins w:id="20" w:author="Author"/>
          <w:rFonts w:asciiTheme="majorHAnsi" w:hAnsiTheme="majorHAnsi"/>
          <w:sz w:val="24"/>
          <w:szCs w:val="24"/>
          <w:rPrChange w:id="21" w:author="Author">
            <w:rPr>
              <w:ins w:id="22" w:author="Author"/>
              <w:rFonts w:asciiTheme="majorHAnsi" w:hAnsiTheme="majorHAnsi" w:cs="Cambria"/>
              <w:sz w:val="24"/>
              <w:szCs w:val="24"/>
            </w:rPr>
          </w:rPrChange>
        </w:rPr>
      </w:pPr>
      <w:ins w:id="23" w:author="Author">
        <w:r>
          <w:rPr>
            <w:rFonts w:asciiTheme="majorHAnsi" w:hAnsiTheme="majorHAnsi" w:cs="Cambria"/>
            <w:sz w:val="24"/>
            <w:szCs w:val="24"/>
          </w:rPr>
          <w:t>[</w:t>
        </w:r>
      </w:ins>
      <w:r w:rsidR="00450543">
        <w:rPr>
          <w:rFonts w:asciiTheme="majorHAnsi" w:hAnsiTheme="majorHAnsi" w:cs="Cambria"/>
          <w:sz w:val="24"/>
          <w:szCs w:val="24"/>
        </w:rPr>
        <w:t>Further p</w:t>
      </w:r>
      <w:r w:rsidR="00450543" w:rsidRPr="00363A6E">
        <w:rPr>
          <w:rFonts w:asciiTheme="majorHAnsi" w:hAnsiTheme="majorHAnsi" w:cs="Cambria"/>
          <w:sz w:val="24"/>
          <w:szCs w:val="24"/>
        </w:rPr>
        <w:t xml:space="preserve">romote the </w:t>
      </w:r>
      <w:r w:rsidR="00450543" w:rsidRPr="00363A6E">
        <w:rPr>
          <w:rFonts w:asciiTheme="majorHAnsi" w:hAnsiTheme="majorHAnsi" w:cs="Cambria"/>
          <w:bCs/>
          <w:sz w:val="24"/>
          <w:szCs w:val="24"/>
        </w:rPr>
        <w:t>inclusive and open</w:t>
      </w:r>
      <w:ins w:id="24" w:author="Author">
        <w:r>
          <w:rPr>
            <w:rFonts w:asciiTheme="majorHAnsi" w:hAnsiTheme="majorHAnsi" w:cs="Cambria"/>
            <w:bCs/>
            <w:sz w:val="24"/>
            <w:szCs w:val="24"/>
          </w:rPr>
          <w:t xml:space="preserve"> [collaboration between all stakeholders</w:t>
        </w:r>
        <w:proofErr w:type="gramStart"/>
        <w:r>
          <w:rPr>
            <w:rFonts w:asciiTheme="majorHAnsi" w:hAnsiTheme="majorHAnsi" w:cs="Cambria"/>
            <w:bCs/>
            <w:sz w:val="24"/>
            <w:szCs w:val="24"/>
          </w:rPr>
          <w:t xml:space="preserve">] </w:t>
        </w:r>
      </w:ins>
      <w:r w:rsidR="00450543" w:rsidRPr="00363A6E">
        <w:rPr>
          <w:rFonts w:asciiTheme="majorHAnsi" w:hAnsiTheme="majorHAnsi" w:cs="Cambria"/>
          <w:bCs/>
          <w:sz w:val="24"/>
          <w:szCs w:val="24"/>
        </w:rPr>
        <w:t xml:space="preserve"> </w:t>
      </w:r>
      <w:ins w:id="25" w:author="Author">
        <w:r>
          <w:rPr>
            <w:rFonts w:asciiTheme="majorHAnsi" w:hAnsiTheme="majorHAnsi" w:cs="Cambria"/>
            <w:bCs/>
            <w:sz w:val="24"/>
            <w:szCs w:val="24"/>
          </w:rPr>
          <w:t>[</w:t>
        </w:r>
      </w:ins>
      <w:proofErr w:type="gramEnd"/>
      <w:r w:rsidR="00450543" w:rsidRPr="00363A6E">
        <w:rPr>
          <w:rFonts w:asciiTheme="majorHAnsi" w:hAnsiTheme="majorHAnsi" w:cs="Cambria"/>
          <w:bCs/>
          <w:sz w:val="24"/>
          <w:szCs w:val="24"/>
        </w:rPr>
        <w:t>multistakeholder</w:t>
      </w:r>
      <w:ins w:id="26" w:author="Author">
        <w:r>
          <w:rPr>
            <w:rFonts w:asciiTheme="majorHAnsi" w:hAnsiTheme="majorHAnsi" w:cs="Cambria"/>
            <w:bCs/>
            <w:sz w:val="24"/>
            <w:szCs w:val="24"/>
          </w:rPr>
          <w:t>[</w:t>
        </w:r>
      </w:ins>
      <w:r w:rsidR="00450543">
        <w:rPr>
          <w:rFonts w:asciiTheme="majorHAnsi" w:hAnsiTheme="majorHAnsi" w:cs="Cambria"/>
          <w:sz w:val="24"/>
          <w:szCs w:val="24"/>
        </w:rPr>
        <w:t xml:space="preserve"> model</w:t>
      </w:r>
      <w:ins w:id="27" w:author="Author">
        <w:r>
          <w:rPr>
            <w:rFonts w:asciiTheme="majorHAnsi" w:hAnsiTheme="majorHAnsi" w:cs="Cambria"/>
            <w:sz w:val="24"/>
            <w:szCs w:val="24"/>
          </w:rPr>
          <w:t>]  [approach].]</w:t>
        </w:r>
      </w:ins>
    </w:p>
    <w:p w:rsidR="00F80EF3" w:rsidRPr="00363A6E" w:rsidRDefault="00F80EF3" w:rsidP="00F80EF3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ins w:id="28" w:author="Author">
        <w:r>
          <w:rPr>
            <w:rFonts w:asciiTheme="majorHAnsi" w:hAnsiTheme="majorHAnsi" w:cs="Cambria"/>
            <w:sz w:val="24"/>
            <w:szCs w:val="24"/>
          </w:rPr>
          <w:t xml:space="preserve">[Establish </w:t>
        </w:r>
        <w:proofErr w:type="gramStart"/>
        <w:r>
          <w:rPr>
            <w:rFonts w:asciiTheme="majorHAnsi" w:hAnsiTheme="majorHAnsi" w:cs="Cambria"/>
            <w:sz w:val="24"/>
            <w:szCs w:val="24"/>
          </w:rPr>
          <w:t>international ,</w:t>
        </w:r>
        <w:proofErr w:type="gramEnd"/>
        <w:r>
          <w:rPr>
            <w:rFonts w:asciiTheme="majorHAnsi" w:hAnsiTheme="majorHAnsi" w:cs="Cambria"/>
            <w:sz w:val="24"/>
            <w:szCs w:val="24"/>
          </w:rPr>
          <w:t xml:space="preserve"> intergovernmental framework with full participation of all States on equal footing for more enhanced cooperation.]</w:t>
        </w:r>
      </w:ins>
    </w:p>
    <w:p w:rsidR="00E518C4" w:rsidRPr="00E518C4" w:rsidRDefault="00E518C4" w:rsidP="00E518C4">
      <w:pPr>
        <w:rPr>
          <w:rFonts w:asciiTheme="majorHAnsi" w:hAnsiTheme="majorHAnsi"/>
          <w:b/>
          <w:bCs/>
          <w:i/>
          <w:iCs/>
          <w:color w:val="FF0000"/>
          <w:sz w:val="24"/>
          <w:szCs w:val="24"/>
        </w:rPr>
      </w:pPr>
    </w:p>
    <w:p w:rsidR="00A83149" w:rsidRPr="00415B97" w:rsidRDefault="00A83149" w:rsidP="00A83149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E518C4" w:rsidRDefault="00E518C4" w:rsidP="00E518C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To</w:t>
      </w:r>
      <w:ins w:id="29" w:author="Author">
        <w:r w:rsidR="001879F9">
          <w:rPr>
            <w:rFonts w:asciiTheme="majorHAnsi" w:hAnsiTheme="majorHAnsi" w:cs="Times New Roman"/>
            <w:sz w:val="24"/>
            <w:szCs w:val="24"/>
          </w:rPr>
          <w:t xml:space="preserve"> </w:t>
        </w:r>
        <w:r w:rsidR="00A63F84">
          <w:rPr>
            <w:rFonts w:asciiTheme="majorHAnsi" w:hAnsiTheme="majorHAnsi" w:cs="Times New Roman"/>
            <w:sz w:val="24"/>
            <w:szCs w:val="24"/>
          </w:rPr>
          <w:t xml:space="preserve">enhance </w:t>
        </w:r>
        <w:del w:id="30" w:author="Author">
          <w:r w:rsidR="001879F9" w:rsidDel="00A63F84">
            <w:rPr>
              <w:rFonts w:asciiTheme="majorHAnsi" w:hAnsiTheme="majorHAnsi" w:cs="Times New Roman"/>
              <w:sz w:val="24"/>
              <w:szCs w:val="24"/>
            </w:rPr>
            <w:delText xml:space="preserve">increase </w:delText>
          </w:r>
        </w:del>
        <w:r w:rsidR="001879F9">
          <w:rPr>
            <w:rFonts w:asciiTheme="majorHAnsi" w:hAnsiTheme="majorHAnsi" w:cs="Times New Roman"/>
            <w:sz w:val="24"/>
            <w:szCs w:val="24"/>
          </w:rPr>
          <w:t>the</w:t>
        </w:r>
      </w:ins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5A544F">
        <w:rPr>
          <w:rFonts w:asciiTheme="majorHAnsi" w:hAnsiTheme="majorHAnsi" w:cs="Times New Roman"/>
          <w:sz w:val="24"/>
          <w:szCs w:val="24"/>
        </w:rPr>
        <w:t>collect</w:t>
      </w:r>
      <w:ins w:id="31" w:author="Author">
        <w:r w:rsidR="001879F9">
          <w:rPr>
            <w:rFonts w:asciiTheme="majorHAnsi" w:hAnsiTheme="majorHAnsi" w:cs="Times New Roman"/>
            <w:sz w:val="24"/>
            <w:szCs w:val="24"/>
          </w:rPr>
          <w:t>ion</w:t>
        </w:r>
      </w:ins>
      <w:r w:rsidR="005A544F">
        <w:rPr>
          <w:rFonts w:asciiTheme="majorHAnsi" w:hAnsiTheme="majorHAnsi" w:cs="Times New Roman"/>
          <w:sz w:val="24"/>
          <w:szCs w:val="24"/>
        </w:rPr>
        <w:t xml:space="preserve"> </w:t>
      </w:r>
      <w:del w:id="32" w:author="Author">
        <w:r w:rsidR="005A544F" w:rsidDel="001879F9">
          <w:rPr>
            <w:rFonts w:asciiTheme="majorHAnsi" w:hAnsiTheme="majorHAnsi" w:cs="Times New Roman"/>
            <w:sz w:val="24"/>
            <w:szCs w:val="24"/>
          </w:rPr>
          <w:delText xml:space="preserve">100% </w:delText>
        </w:r>
      </w:del>
      <w:r w:rsidR="0087133B">
        <w:rPr>
          <w:rFonts w:asciiTheme="majorHAnsi" w:hAnsiTheme="majorHAnsi" w:cs="Times New Roman"/>
          <w:sz w:val="24"/>
          <w:szCs w:val="24"/>
        </w:rPr>
        <w:t xml:space="preserve">of </w:t>
      </w:r>
      <w:r w:rsidR="00450543">
        <w:rPr>
          <w:rFonts w:asciiTheme="majorHAnsi" w:hAnsiTheme="majorHAnsi" w:cs="Times New Roman"/>
          <w:sz w:val="24"/>
          <w:szCs w:val="24"/>
        </w:rPr>
        <w:t xml:space="preserve">ICT </w:t>
      </w:r>
      <w:r w:rsidR="005A544F">
        <w:rPr>
          <w:rFonts w:asciiTheme="majorHAnsi" w:hAnsiTheme="majorHAnsi" w:cs="Times New Roman"/>
          <w:sz w:val="24"/>
          <w:szCs w:val="24"/>
        </w:rPr>
        <w:t xml:space="preserve">related data </w:t>
      </w:r>
      <w:r w:rsidR="00450543">
        <w:rPr>
          <w:rFonts w:asciiTheme="majorHAnsi" w:hAnsiTheme="majorHAnsi" w:cs="Times New Roman"/>
          <w:sz w:val="24"/>
          <w:szCs w:val="24"/>
        </w:rPr>
        <w:t xml:space="preserve">with agreed </w:t>
      </w:r>
      <w:r w:rsidR="005A544F">
        <w:rPr>
          <w:rFonts w:asciiTheme="majorHAnsi" w:hAnsiTheme="majorHAnsi" w:cs="Times New Roman"/>
          <w:sz w:val="24"/>
          <w:szCs w:val="24"/>
        </w:rPr>
        <w:t xml:space="preserve">indicators and </w:t>
      </w:r>
      <w:r w:rsidR="00450543">
        <w:rPr>
          <w:rFonts w:asciiTheme="majorHAnsi" w:hAnsiTheme="majorHAnsi" w:cs="Times New Roman"/>
          <w:sz w:val="24"/>
          <w:szCs w:val="24"/>
        </w:rPr>
        <w:t>standards</w:t>
      </w:r>
      <w:r w:rsidR="0087133B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3C750E" w:rsidRPr="00E518C4" w:rsidRDefault="003C750E" w:rsidP="00A83149">
      <w:pPr>
        <w:rPr>
          <w:rFonts w:asciiTheme="majorHAnsi" w:hAnsiTheme="majorHAnsi"/>
          <w:color w:val="FF0000"/>
          <w:sz w:val="24"/>
          <w:szCs w:val="24"/>
        </w:rPr>
      </w:pPr>
    </w:p>
    <w:p w:rsidR="00247636" w:rsidRPr="00B45AF2" w:rsidRDefault="00247636" w:rsidP="00B45AF2">
      <w:pPr>
        <w:rPr>
          <w:rFonts w:asciiTheme="majorHAnsi" w:hAnsiTheme="majorHAnsi"/>
          <w:sz w:val="24"/>
          <w:szCs w:val="24"/>
        </w:rPr>
      </w:pPr>
    </w:p>
    <w:sectPr w:rsidR="00247636" w:rsidRPr="00B45AF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Author" w:initials="A">
    <w:p w:rsidR="00D26129" w:rsidRDefault="00D26129" w:rsidP="00D26129">
      <w:pPr>
        <w:pStyle w:val="CommentText"/>
      </w:pPr>
      <w:r>
        <w:rPr>
          <w:rStyle w:val="CommentReference"/>
        </w:rPr>
        <w:annotationRef/>
      </w:r>
      <w:r>
        <w:t>ICANN</w:t>
      </w:r>
    </w:p>
  </w:comment>
  <w:comment w:id="3" w:author="Author" w:initials="A">
    <w:p w:rsidR="00D26129" w:rsidRDefault="00D26129">
      <w:pPr>
        <w:pStyle w:val="CommentText"/>
      </w:pPr>
      <w:r>
        <w:rPr>
          <w:rStyle w:val="CommentReference"/>
        </w:rPr>
        <w:annotationRef/>
      </w:r>
      <w:r w:rsidR="00497DFF">
        <w:t>Contribution</w:t>
      </w:r>
      <w:r w:rsidR="0053261E">
        <w:t xml:space="preserve"> by ICANN</w:t>
      </w:r>
    </w:p>
  </w:comment>
  <w:comment w:id="9" w:author="Author" w:initials="A">
    <w:p w:rsidR="0007774D" w:rsidRDefault="0007774D">
      <w:pPr>
        <w:pStyle w:val="CommentText"/>
      </w:pPr>
      <w:r>
        <w:rPr>
          <w:rStyle w:val="CommentReference"/>
        </w:rPr>
        <w:annotationRef/>
      </w:r>
      <w:r>
        <w:t>ICANN</w:t>
      </w:r>
    </w:p>
  </w:comment>
  <w:comment w:id="15" w:author="Author" w:initials="A">
    <w:p w:rsidR="001879F9" w:rsidRDefault="001879F9">
      <w:pPr>
        <w:pStyle w:val="CommentText"/>
      </w:pPr>
      <w:r>
        <w:rPr>
          <w:rStyle w:val="CommentReference"/>
        </w:rPr>
        <w:annotationRef/>
      </w:r>
      <w:r w:rsidR="00E87984">
        <w:t xml:space="preserve">Egypt: </w:t>
      </w:r>
      <w:r>
        <w:t>Internet is part of the ICTs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5A" w:rsidRDefault="007E125A" w:rsidP="00726D0C">
      <w:pPr>
        <w:spacing w:after="0" w:line="240" w:lineRule="auto"/>
      </w:pPr>
      <w:r>
        <w:separator/>
      </w:r>
    </w:p>
  </w:endnote>
  <w:endnote w:type="continuationSeparator" w:id="0">
    <w:p w:rsidR="007E125A" w:rsidRDefault="007E125A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6" w:rsidRDefault="009B0F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726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2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6" w:rsidRDefault="009B0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5A" w:rsidRDefault="007E125A" w:rsidP="00726D0C">
      <w:pPr>
        <w:spacing w:after="0" w:line="240" w:lineRule="auto"/>
      </w:pPr>
      <w:r>
        <w:separator/>
      </w:r>
    </w:p>
  </w:footnote>
  <w:footnote w:type="continuationSeparator" w:id="0">
    <w:p w:rsidR="007E125A" w:rsidRDefault="007E125A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6" w:rsidRDefault="009B0F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6" w:rsidRDefault="009B0F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6" w:rsidRDefault="009B0F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846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D77B3"/>
    <w:multiLevelType w:val="hybridMultilevel"/>
    <w:tmpl w:val="D288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6034B"/>
    <w:multiLevelType w:val="hybridMultilevel"/>
    <w:tmpl w:val="FF24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8F7680"/>
    <w:multiLevelType w:val="hybridMultilevel"/>
    <w:tmpl w:val="EF36B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73CE3"/>
    <w:multiLevelType w:val="hybridMultilevel"/>
    <w:tmpl w:val="25069C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C21692"/>
    <w:multiLevelType w:val="hybridMultilevel"/>
    <w:tmpl w:val="488EC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36A29"/>
    <w:multiLevelType w:val="multilevel"/>
    <w:tmpl w:val="F33C00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6"/>
  </w:num>
  <w:num w:numId="4">
    <w:abstractNumId w:val="25"/>
  </w:num>
  <w:num w:numId="5">
    <w:abstractNumId w:val="8"/>
  </w:num>
  <w:num w:numId="6">
    <w:abstractNumId w:val="21"/>
  </w:num>
  <w:num w:numId="7">
    <w:abstractNumId w:val="1"/>
  </w:num>
  <w:num w:numId="8">
    <w:abstractNumId w:val="12"/>
  </w:num>
  <w:num w:numId="9">
    <w:abstractNumId w:val="15"/>
  </w:num>
  <w:num w:numId="10">
    <w:abstractNumId w:val="19"/>
  </w:num>
  <w:num w:numId="11">
    <w:abstractNumId w:val="27"/>
  </w:num>
  <w:num w:numId="12">
    <w:abstractNumId w:val="14"/>
  </w:num>
  <w:num w:numId="13">
    <w:abstractNumId w:val="9"/>
  </w:num>
  <w:num w:numId="14">
    <w:abstractNumId w:val="23"/>
  </w:num>
  <w:num w:numId="15">
    <w:abstractNumId w:val="28"/>
  </w:num>
  <w:num w:numId="16">
    <w:abstractNumId w:val="18"/>
  </w:num>
  <w:num w:numId="17">
    <w:abstractNumId w:val="5"/>
  </w:num>
  <w:num w:numId="18">
    <w:abstractNumId w:val="17"/>
  </w:num>
  <w:num w:numId="19">
    <w:abstractNumId w:val="0"/>
  </w:num>
  <w:num w:numId="20">
    <w:abstractNumId w:val="7"/>
  </w:num>
  <w:num w:numId="21">
    <w:abstractNumId w:val="20"/>
  </w:num>
  <w:num w:numId="22">
    <w:abstractNumId w:val="4"/>
  </w:num>
  <w:num w:numId="23">
    <w:abstractNumId w:val="6"/>
  </w:num>
  <w:num w:numId="24">
    <w:abstractNumId w:val="11"/>
  </w:num>
  <w:num w:numId="25">
    <w:abstractNumId w:val="16"/>
  </w:num>
  <w:num w:numId="26">
    <w:abstractNumId w:val="24"/>
  </w:num>
  <w:num w:numId="27">
    <w:abstractNumId w:val="2"/>
  </w:num>
  <w:num w:numId="28">
    <w:abstractNumId w:val="22"/>
  </w:num>
  <w:num w:numId="29">
    <w:abstractNumId w:val="1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3174C"/>
    <w:rsid w:val="000326F1"/>
    <w:rsid w:val="00034153"/>
    <w:rsid w:val="000341F6"/>
    <w:rsid w:val="000414C1"/>
    <w:rsid w:val="00045617"/>
    <w:rsid w:val="000505C3"/>
    <w:rsid w:val="00055346"/>
    <w:rsid w:val="00057902"/>
    <w:rsid w:val="00063E3E"/>
    <w:rsid w:val="00063FA4"/>
    <w:rsid w:val="000653F6"/>
    <w:rsid w:val="00066D6F"/>
    <w:rsid w:val="0007065C"/>
    <w:rsid w:val="0007562B"/>
    <w:rsid w:val="00076837"/>
    <w:rsid w:val="0007774D"/>
    <w:rsid w:val="0008084A"/>
    <w:rsid w:val="00082523"/>
    <w:rsid w:val="00084634"/>
    <w:rsid w:val="0008688A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992"/>
    <w:rsid w:val="000E060B"/>
    <w:rsid w:val="000E3111"/>
    <w:rsid w:val="000E402B"/>
    <w:rsid w:val="000F0B6F"/>
    <w:rsid w:val="000F6E19"/>
    <w:rsid w:val="000F7203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0F68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879F9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5395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6BE6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19E2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546A"/>
    <w:rsid w:val="00354FF2"/>
    <w:rsid w:val="00355C02"/>
    <w:rsid w:val="00360008"/>
    <w:rsid w:val="00361C21"/>
    <w:rsid w:val="00362800"/>
    <w:rsid w:val="00363A6E"/>
    <w:rsid w:val="003650A7"/>
    <w:rsid w:val="003749E0"/>
    <w:rsid w:val="00374D03"/>
    <w:rsid w:val="0037537A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404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6224"/>
    <w:rsid w:val="004021ED"/>
    <w:rsid w:val="00404C9D"/>
    <w:rsid w:val="004052B3"/>
    <w:rsid w:val="00405DD5"/>
    <w:rsid w:val="00412D5B"/>
    <w:rsid w:val="004139FF"/>
    <w:rsid w:val="00415DE9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0543"/>
    <w:rsid w:val="0045213E"/>
    <w:rsid w:val="00453F12"/>
    <w:rsid w:val="004541F2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85A16"/>
    <w:rsid w:val="00491015"/>
    <w:rsid w:val="00493BC2"/>
    <w:rsid w:val="004964EF"/>
    <w:rsid w:val="00497DF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0222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0E25"/>
    <w:rsid w:val="0053261E"/>
    <w:rsid w:val="00532DCE"/>
    <w:rsid w:val="005379D6"/>
    <w:rsid w:val="005401DF"/>
    <w:rsid w:val="005426BA"/>
    <w:rsid w:val="005438C0"/>
    <w:rsid w:val="00544A45"/>
    <w:rsid w:val="00545EE5"/>
    <w:rsid w:val="00552900"/>
    <w:rsid w:val="005607DA"/>
    <w:rsid w:val="00564281"/>
    <w:rsid w:val="00564574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65AF"/>
    <w:rsid w:val="00597524"/>
    <w:rsid w:val="00597C30"/>
    <w:rsid w:val="005A29E3"/>
    <w:rsid w:val="005A2EF5"/>
    <w:rsid w:val="005A32E9"/>
    <w:rsid w:val="005A389C"/>
    <w:rsid w:val="005A3C43"/>
    <w:rsid w:val="005A464B"/>
    <w:rsid w:val="005A513D"/>
    <w:rsid w:val="005A544F"/>
    <w:rsid w:val="005A55A7"/>
    <w:rsid w:val="005A5A11"/>
    <w:rsid w:val="005A5F45"/>
    <w:rsid w:val="005B32FF"/>
    <w:rsid w:val="005B353D"/>
    <w:rsid w:val="005B7317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D64EC"/>
    <w:rsid w:val="005E216A"/>
    <w:rsid w:val="005E224E"/>
    <w:rsid w:val="005E3A69"/>
    <w:rsid w:val="005E3B97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2921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639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727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125A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0B24"/>
    <w:rsid w:val="008326ED"/>
    <w:rsid w:val="00833EA9"/>
    <w:rsid w:val="00834636"/>
    <w:rsid w:val="0084001D"/>
    <w:rsid w:val="00841CA6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33B"/>
    <w:rsid w:val="00871707"/>
    <w:rsid w:val="00871EF0"/>
    <w:rsid w:val="00871FD0"/>
    <w:rsid w:val="00875F76"/>
    <w:rsid w:val="00877082"/>
    <w:rsid w:val="0088027E"/>
    <w:rsid w:val="00884791"/>
    <w:rsid w:val="00886EBB"/>
    <w:rsid w:val="008878F4"/>
    <w:rsid w:val="00890027"/>
    <w:rsid w:val="008A0BFF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11E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8E1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37BA"/>
    <w:rsid w:val="009A4C63"/>
    <w:rsid w:val="009A52DC"/>
    <w:rsid w:val="009B0F26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1EF"/>
    <w:rsid w:val="00A126A0"/>
    <w:rsid w:val="00A1556D"/>
    <w:rsid w:val="00A16DB7"/>
    <w:rsid w:val="00A20454"/>
    <w:rsid w:val="00A21FD2"/>
    <w:rsid w:val="00A231E7"/>
    <w:rsid w:val="00A233B9"/>
    <w:rsid w:val="00A2425F"/>
    <w:rsid w:val="00A2550F"/>
    <w:rsid w:val="00A34E56"/>
    <w:rsid w:val="00A41E3D"/>
    <w:rsid w:val="00A464F5"/>
    <w:rsid w:val="00A5146D"/>
    <w:rsid w:val="00A556F1"/>
    <w:rsid w:val="00A558BD"/>
    <w:rsid w:val="00A57097"/>
    <w:rsid w:val="00A61E60"/>
    <w:rsid w:val="00A62091"/>
    <w:rsid w:val="00A63C7E"/>
    <w:rsid w:val="00A63F84"/>
    <w:rsid w:val="00A644D1"/>
    <w:rsid w:val="00A64CCB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C4498"/>
    <w:rsid w:val="00AC45F9"/>
    <w:rsid w:val="00AC57C1"/>
    <w:rsid w:val="00AD0D5B"/>
    <w:rsid w:val="00AD0DC6"/>
    <w:rsid w:val="00AD1397"/>
    <w:rsid w:val="00AD2BA8"/>
    <w:rsid w:val="00AD310E"/>
    <w:rsid w:val="00AE408D"/>
    <w:rsid w:val="00AE44BE"/>
    <w:rsid w:val="00AF232D"/>
    <w:rsid w:val="00AF3744"/>
    <w:rsid w:val="00AF5C69"/>
    <w:rsid w:val="00B03212"/>
    <w:rsid w:val="00B03797"/>
    <w:rsid w:val="00B04D0A"/>
    <w:rsid w:val="00B056CB"/>
    <w:rsid w:val="00B05DFC"/>
    <w:rsid w:val="00B1137D"/>
    <w:rsid w:val="00B128B8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326C"/>
    <w:rsid w:val="00B36328"/>
    <w:rsid w:val="00B40FD2"/>
    <w:rsid w:val="00B43AA3"/>
    <w:rsid w:val="00B43BA7"/>
    <w:rsid w:val="00B44B69"/>
    <w:rsid w:val="00B44CBF"/>
    <w:rsid w:val="00B45918"/>
    <w:rsid w:val="00B45AF2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15DE"/>
    <w:rsid w:val="00BC3FB8"/>
    <w:rsid w:val="00BC4218"/>
    <w:rsid w:val="00BC76D7"/>
    <w:rsid w:val="00BD13A5"/>
    <w:rsid w:val="00BD176E"/>
    <w:rsid w:val="00BD1B7F"/>
    <w:rsid w:val="00BD5682"/>
    <w:rsid w:val="00BD5E35"/>
    <w:rsid w:val="00BD6583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4E5C"/>
    <w:rsid w:val="00C4578C"/>
    <w:rsid w:val="00C45F6E"/>
    <w:rsid w:val="00C46CCF"/>
    <w:rsid w:val="00C51BF3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6ECC"/>
    <w:rsid w:val="00CE25F0"/>
    <w:rsid w:val="00CE5C4F"/>
    <w:rsid w:val="00CE7844"/>
    <w:rsid w:val="00CF2DBF"/>
    <w:rsid w:val="00CF491F"/>
    <w:rsid w:val="00D01E63"/>
    <w:rsid w:val="00D04133"/>
    <w:rsid w:val="00D1136A"/>
    <w:rsid w:val="00D17BB0"/>
    <w:rsid w:val="00D2133F"/>
    <w:rsid w:val="00D21C5D"/>
    <w:rsid w:val="00D227CE"/>
    <w:rsid w:val="00D23071"/>
    <w:rsid w:val="00D26129"/>
    <w:rsid w:val="00D264C1"/>
    <w:rsid w:val="00D27046"/>
    <w:rsid w:val="00D276E2"/>
    <w:rsid w:val="00D27719"/>
    <w:rsid w:val="00D30593"/>
    <w:rsid w:val="00D30E78"/>
    <w:rsid w:val="00D31CC3"/>
    <w:rsid w:val="00D334BA"/>
    <w:rsid w:val="00D33F91"/>
    <w:rsid w:val="00D36C7E"/>
    <w:rsid w:val="00D401FF"/>
    <w:rsid w:val="00D403BB"/>
    <w:rsid w:val="00D40B04"/>
    <w:rsid w:val="00D4339C"/>
    <w:rsid w:val="00D43C1E"/>
    <w:rsid w:val="00D46062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5BC1"/>
    <w:rsid w:val="00D9689F"/>
    <w:rsid w:val="00DA08EE"/>
    <w:rsid w:val="00DA0BA1"/>
    <w:rsid w:val="00DA130D"/>
    <w:rsid w:val="00DA4433"/>
    <w:rsid w:val="00DA6A99"/>
    <w:rsid w:val="00DA6D6E"/>
    <w:rsid w:val="00DB06EA"/>
    <w:rsid w:val="00DB3842"/>
    <w:rsid w:val="00DC1638"/>
    <w:rsid w:val="00DC2AED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4000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18C4"/>
    <w:rsid w:val="00E52732"/>
    <w:rsid w:val="00E53093"/>
    <w:rsid w:val="00E605BF"/>
    <w:rsid w:val="00E60A92"/>
    <w:rsid w:val="00E62C7D"/>
    <w:rsid w:val="00E6422B"/>
    <w:rsid w:val="00E6485F"/>
    <w:rsid w:val="00E6720B"/>
    <w:rsid w:val="00E70B8F"/>
    <w:rsid w:val="00E7138E"/>
    <w:rsid w:val="00E73F05"/>
    <w:rsid w:val="00E74E82"/>
    <w:rsid w:val="00E76CCE"/>
    <w:rsid w:val="00E8028F"/>
    <w:rsid w:val="00E86EA7"/>
    <w:rsid w:val="00E87984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C17B3"/>
    <w:rsid w:val="00ED184D"/>
    <w:rsid w:val="00ED3883"/>
    <w:rsid w:val="00ED5015"/>
    <w:rsid w:val="00ED592C"/>
    <w:rsid w:val="00ED6307"/>
    <w:rsid w:val="00EE0AD9"/>
    <w:rsid w:val="00EE25C6"/>
    <w:rsid w:val="00EE2BE6"/>
    <w:rsid w:val="00EE46DB"/>
    <w:rsid w:val="00EF0E4C"/>
    <w:rsid w:val="00EF1AFE"/>
    <w:rsid w:val="00EF25C5"/>
    <w:rsid w:val="00EF595F"/>
    <w:rsid w:val="00F04A1D"/>
    <w:rsid w:val="00F10DA4"/>
    <w:rsid w:val="00F13669"/>
    <w:rsid w:val="00F13AB5"/>
    <w:rsid w:val="00F165E0"/>
    <w:rsid w:val="00F20A6D"/>
    <w:rsid w:val="00F20BF2"/>
    <w:rsid w:val="00F21E3F"/>
    <w:rsid w:val="00F21ED9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0EF3"/>
    <w:rsid w:val="00F83DE1"/>
    <w:rsid w:val="00F83F80"/>
    <w:rsid w:val="00F85EAB"/>
    <w:rsid w:val="00F86608"/>
    <w:rsid w:val="00F9094B"/>
    <w:rsid w:val="00F962B2"/>
    <w:rsid w:val="00F96445"/>
    <w:rsid w:val="00F97D1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75D"/>
    <w:rsid w:val="00FF1DAF"/>
    <w:rsid w:val="00FF1F68"/>
    <w:rsid w:val="00FF22D9"/>
    <w:rsid w:val="00FF2EC3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1879F9"/>
    <w:pPr>
      <w:suppressAutoHyphens/>
    </w:pPr>
    <w:rPr>
      <w:rFonts w:ascii="Calibri" w:eastAsia="DejaVu Sans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1879F9"/>
    <w:pPr>
      <w:suppressAutoHyphens/>
    </w:pPr>
    <w:rPr>
      <w:rFonts w:ascii="Calibri" w:eastAsia="DejaVu Sans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itu.int/wsis/review/mpp/pages/consolidated-texts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itu.int/wsis/review/mpp/pages/consolidated-texts.htm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3091-0973-48A0-8844-E0DDC1DF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2014-02-20T15:42:00Z</dcterms:created>
  <dcterms:modified xsi:type="dcterms:W3CDTF">2014-02-20T15:43:00Z</dcterms:modified>
</cp:coreProperties>
</file>