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EF302F">
      <w:r>
        <w:rPr>
          <w:b/>
          <w:bCs/>
          <w:noProof/>
          <w:lang w:eastAsia="zh-CN"/>
        </w:rPr>
        <w:drawing>
          <wp:anchor distT="0" distB="0" distL="114300" distR="114300" simplePos="0" relativeHeight="251664384" behindDoc="0" locked="0" layoutInCell="1" allowOverlap="1" wp14:anchorId="416E224B" wp14:editId="39267A61">
            <wp:simplePos x="0" y="0"/>
            <wp:positionH relativeFrom="margin">
              <wp:posOffset>1485900</wp:posOffset>
            </wp:positionH>
            <wp:positionV relativeFrom="margin">
              <wp:posOffset>-60960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B5A" w:rsidRDefault="00FF1B5A"/>
    <w:p w:rsidR="00FF1B5A" w:rsidRDefault="00FF1B5A"/>
    <w:p w:rsidR="00FF1B5A" w:rsidRDefault="00FF1B5A"/>
    <w:p w:rsidR="00FF1B5A" w:rsidRDefault="00FF1B5A"/>
    <w:p w:rsidR="00FF1B5A" w:rsidRDefault="00B75F60">
      <w:ins w:id="0"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-219075</wp:posOffset>
                  </wp:positionH>
                  <wp:positionV relativeFrom="paragraph">
                    <wp:posOffset>154305</wp:posOffset>
                  </wp:positionV>
                  <wp:extent cx="6667500" cy="1838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38325"/>
                          </a:xfrm>
                          <a:prstGeom prst="rect">
                            <a:avLst/>
                          </a:prstGeom>
                          <a:solidFill>
                            <a:srgbClr val="FFC000"/>
                          </a:solidFill>
                          <a:ln w="9525">
                            <a:solidFill>
                              <a:srgbClr val="000000"/>
                            </a:solidFill>
                            <a:miter lim="800000"/>
                            <a:headEnd/>
                            <a:tailEnd/>
                          </a:ln>
                        </wps:spPr>
                        <wps:txbx>
                          <w:txbxContent>
                            <w:p w:rsidR="00B75F60" w:rsidRPr="00862717" w:rsidRDefault="00B75F60" w:rsidP="00EF302F">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EF302F">
                                <w:rPr>
                                  <w:rFonts w:asciiTheme="majorHAnsi" w:hAnsiTheme="majorHAnsi"/>
                                  <w:b/>
                                  <w:bCs/>
                                </w:rPr>
                                <w:t>3</w:t>
                              </w:r>
                              <w:r w:rsidR="009A449D">
                                <w:rPr>
                                  <w:rFonts w:asciiTheme="majorHAnsi" w:hAnsiTheme="majorHAnsi"/>
                                  <w:b/>
                                  <w:bCs/>
                                </w:rPr>
                                <w:t>/A</w:t>
                              </w:r>
                              <w:r w:rsidR="006B6D24">
                                <w:rPr>
                                  <w:rFonts w:asciiTheme="majorHAnsi" w:hAnsiTheme="majorHAnsi"/>
                                  <w:b/>
                                  <w:bCs/>
                                </w:rPr>
                                <w:t>3</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6B6D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EF302F">
                                <w:rPr>
                                  <w:rFonts w:asciiTheme="majorHAnsi" w:hAnsiTheme="majorHAnsi" w:cstheme="minorBidi"/>
                                  <w:lang w:eastAsia="zh-CN"/>
                                </w:rPr>
                                <w:t>has been</w:t>
                              </w:r>
                              <w:r w:rsidR="00666707">
                                <w:rPr>
                                  <w:rFonts w:asciiTheme="majorHAnsi" w:hAnsiTheme="majorHAnsi" w:cstheme="minorBidi"/>
                                  <w:lang w:eastAsia="zh-CN"/>
                                </w:rPr>
                                <w:t xml:space="preserve"> </w:t>
                              </w:r>
                              <w:r w:rsidR="00EF302F">
                                <w:rPr>
                                  <w:rFonts w:asciiTheme="majorHAnsi" w:hAnsiTheme="majorHAnsi" w:cstheme="minorBidi"/>
                                  <w:b/>
                                  <w:bCs/>
                                  <w:lang w:eastAsia="zh-CN"/>
                                </w:rPr>
                                <w:t>submitted</w:t>
                              </w:r>
                              <w:r w:rsidR="00EF302F" w:rsidRPr="00EF302F">
                                <w:rPr>
                                  <w:rFonts w:asciiTheme="majorHAnsi" w:hAnsiTheme="majorHAnsi" w:cstheme="minorBidi"/>
                                  <w:b/>
                                  <w:bCs/>
                                  <w:lang w:eastAsia="zh-CN"/>
                                </w:rPr>
                                <w:t xml:space="preserve"> </w:t>
                              </w:r>
                              <w:r w:rsidR="00EF302F">
                                <w:rPr>
                                  <w:rFonts w:asciiTheme="majorHAnsi" w:hAnsiTheme="majorHAnsi" w:cstheme="minorBidi"/>
                                  <w:b/>
                                  <w:bCs/>
                                  <w:lang w:eastAsia="zh-CN"/>
                                </w:rPr>
                                <w:t>by</w:t>
                              </w:r>
                              <w:r w:rsidR="00EF302F" w:rsidRPr="00EF302F">
                                <w:rPr>
                                  <w:rFonts w:asciiTheme="majorHAnsi" w:hAnsiTheme="majorHAnsi" w:cstheme="minorBidi"/>
                                  <w:b/>
                                  <w:bCs/>
                                  <w:lang w:eastAsia="zh-CN"/>
                                </w:rPr>
                                <w:t xml:space="preserve"> the Ad</w:t>
                              </w:r>
                              <w:r w:rsidR="00EF302F">
                                <w:rPr>
                                  <w:rFonts w:asciiTheme="majorHAnsi" w:hAnsiTheme="majorHAnsi" w:cstheme="minorBidi"/>
                                  <w:b/>
                                  <w:bCs/>
                                  <w:lang w:eastAsia="zh-CN"/>
                                </w:rPr>
                                <w:t>-</w:t>
                              </w:r>
                              <w:r w:rsidR="00EF302F" w:rsidRPr="00EF302F">
                                <w:rPr>
                                  <w:rFonts w:asciiTheme="majorHAnsi" w:hAnsiTheme="majorHAnsi" w:cstheme="minorBidi"/>
                                  <w:b/>
                                  <w:bCs/>
                                  <w:lang w:eastAsia="zh-CN"/>
                                </w:rPr>
                                <w:t xml:space="preserve">hoc Group on </w:t>
                              </w:r>
                              <w:r w:rsidR="006B6D24">
                                <w:rPr>
                                  <w:rFonts w:asciiTheme="majorHAnsi" w:hAnsiTheme="majorHAnsi" w:cstheme="minorBidi"/>
                                  <w:b/>
                                  <w:bCs/>
                                  <w:lang w:eastAsia="zh-CN"/>
                                </w:rPr>
                                <w:t>Vulnerable Peoples</w:t>
                              </w:r>
                              <w:r w:rsidR="00EF302F" w:rsidRPr="00EF302F">
                                <w:rPr>
                                  <w:rFonts w:asciiTheme="majorHAnsi" w:hAnsiTheme="majorHAnsi" w:cstheme="minorBidi"/>
                                  <w:b/>
                                  <w:bCs/>
                                  <w:lang w:eastAsia="zh-CN"/>
                                </w:rPr>
                                <w:t xml:space="preserve"> facilitated by </w:t>
                              </w:r>
                              <w:r w:rsidR="006B6D24">
                                <w:rPr>
                                  <w:rFonts w:asciiTheme="majorHAnsi" w:hAnsiTheme="majorHAnsi" w:cstheme="minorBidi"/>
                                  <w:b/>
                                  <w:bCs/>
                                  <w:lang w:eastAsia="zh-CN"/>
                                </w:rPr>
                                <w:t>Health and Environment Program</w:t>
                              </w:r>
                              <w:r w:rsidR="00EF302F" w:rsidRPr="00EF302F">
                                <w:rPr>
                                  <w:rFonts w:asciiTheme="majorHAnsi" w:hAnsiTheme="majorHAnsi" w:cstheme="minorBidi"/>
                                  <w:b/>
                                  <w:bCs/>
                                  <w:lang w:eastAsia="zh-CN"/>
                                </w:rPr>
                                <w:t xml:space="preserve">, </w:t>
                              </w:r>
                              <w:r w:rsidR="006B6D24">
                                <w:rPr>
                                  <w:rFonts w:asciiTheme="majorHAnsi" w:hAnsiTheme="majorHAnsi" w:cstheme="minorBidi"/>
                                  <w:b/>
                                  <w:bCs/>
                                  <w:lang w:eastAsia="zh-CN"/>
                                </w:rPr>
                                <w:t>Civil Society</w:t>
                              </w:r>
                              <w:r w:rsidR="009A449D">
                                <w:rPr>
                                  <w:rFonts w:asciiTheme="majorHAnsi" w:hAnsiTheme="majorHAnsi" w:cstheme="minorBidi"/>
                                  <w:b/>
                                  <w:bCs/>
                                  <w:lang w:eastAsia="zh-CN"/>
                                </w:rPr>
                                <w:t xml:space="preserve"> </w:t>
                              </w:r>
                              <w:r w:rsidR="009A449D" w:rsidRPr="00EF302F">
                                <w:rPr>
                                  <w:rFonts w:asciiTheme="majorHAnsi" w:hAnsiTheme="majorHAnsi" w:cstheme="minorBidi"/>
                                  <w:lang w:eastAsia="zh-CN"/>
                                </w:rPr>
                                <w:t>during</w:t>
                              </w:r>
                              <w:r w:rsidR="009A449D">
                                <w:rPr>
                                  <w:rFonts w:asciiTheme="majorHAnsi" w:hAnsiTheme="majorHAnsi" w:cstheme="minorBidi"/>
                                  <w:b/>
                                  <w:bCs/>
                                  <w:lang w:eastAsia="zh-CN"/>
                                </w:rPr>
                                <w:t xml:space="preserve"> </w:t>
                              </w:r>
                              <w:r w:rsidR="00EF302F" w:rsidRPr="00EF302F">
                                <w:rPr>
                                  <w:rFonts w:asciiTheme="majorHAnsi" w:hAnsiTheme="majorHAnsi" w:cstheme="minorBidi"/>
                                  <w:lang w:eastAsia="zh-CN"/>
                                </w:rPr>
                                <w:t>the</w:t>
                              </w:r>
                              <w:r w:rsidR="00EF302F">
                                <w:rPr>
                                  <w:rFonts w:asciiTheme="majorHAnsi" w:hAnsiTheme="majorHAnsi" w:cstheme="minorBidi"/>
                                  <w:b/>
                                  <w:bCs/>
                                  <w:lang w:eastAsia="zh-CN"/>
                                </w:rPr>
                                <w:t xml:space="preserve"> </w:t>
                              </w:r>
                              <w:r w:rsidR="00EF302F">
                                <w:rPr>
                                  <w:rFonts w:asciiTheme="majorHAnsi" w:hAnsiTheme="majorHAnsi" w:cstheme="minorBidi"/>
                                  <w:lang w:eastAsia="zh-CN"/>
                                </w:rPr>
                                <w:t>third</w:t>
                              </w:r>
                              <w:r w:rsidR="00666707">
                                <w:rPr>
                                  <w:rFonts w:asciiTheme="majorHAnsi" w:hAnsiTheme="majorHAnsi" w:cstheme="minorBidi"/>
                                  <w:lang w:eastAsia="zh-CN"/>
                                </w:rPr>
                                <w:t xml:space="preserve"> physi</w:t>
                              </w:r>
                              <w:r w:rsidR="009A449D">
                                <w:rPr>
                                  <w:rFonts w:asciiTheme="majorHAnsi" w:hAnsiTheme="majorHAnsi" w:cstheme="minorBidi"/>
                                  <w:lang w:eastAsia="zh-CN"/>
                                </w:rPr>
                                <w:t>cal meeting of the WSIS+10</w:t>
                              </w:r>
                              <w:r w:rsidR="00B43D15">
                                <w:rPr>
                                  <w:rFonts w:asciiTheme="majorHAnsi" w:hAnsiTheme="majorHAnsi" w:cstheme="minorBidi"/>
                                  <w:lang w:eastAsia="zh-CN"/>
                                </w:rPr>
                                <w:t xml:space="preserve"> MPP</w:t>
                              </w:r>
                              <w:r w:rsidR="00EF302F">
                                <w:rPr>
                                  <w:rFonts w:asciiTheme="majorHAnsi" w:hAnsiTheme="majorHAnsi" w:cstheme="minorBidi"/>
                                  <w:lang w:eastAsia="zh-CN"/>
                                </w:rPr>
                                <w:t>. This para, once agreed, will be</w:t>
                              </w:r>
                              <w:r w:rsidR="009A449D">
                                <w:rPr>
                                  <w:rFonts w:asciiTheme="majorHAnsi" w:hAnsiTheme="majorHAnsi" w:cstheme="minorBidi"/>
                                  <w:lang w:eastAsia="zh-CN"/>
                                </w:rPr>
                                <w:t xml:space="preserve"> reflect</w:t>
                              </w:r>
                              <w:r w:rsidR="00EF302F">
                                <w:rPr>
                                  <w:rFonts w:asciiTheme="majorHAnsi" w:hAnsiTheme="majorHAnsi" w:cstheme="minorBidi"/>
                                  <w:lang w:eastAsia="zh-CN"/>
                                </w:rPr>
                                <w:t xml:space="preserve">ed </w:t>
                              </w:r>
                              <w:r w:rsidR="009A449D">
                                <w:rPr>
                                  <w:rFonts w:asciiTheme="majorHAnsi" w:hAnsiTheme="majorHAnsi" w:cstheme="minorBidi"/>
                                  <w:lang w:eastAsia="zh-CN"/>
                                </w:rPr>
                                <w:t>in the Preambles of the Statement and Vision</w:t>
                              </w:r>
                              <w:r w:rsidR="00EF302F">
                                <w:rPr>
                                  <w:rFonts w:asciiTheme="majorHAnsi" w:hAnsiTheme="majorHAnsi" w:cstheme="minorBidi"/>
                                  <w:lang w:eastAsia="zh-CN"/>
                                </w:rPr>
                                <w:t xml:space="preserve"> to avoid duplication in the rest of the chapters.</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1A6534"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2.15pt;width:5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" fillcolor="#ffc000">
                  <v:textbox>
                    <w:txbxContent>
                      <w:p w:rsidR="00B75F60" w:rsidRPr="00862717" w:rsidRDefault="00B75F60" w:rsidP="00EF302F">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EF302F">
                          <w:rPr>
                            <w:rFonts w:asciiTheme="majorHAnsi" w:hAnsiTheme="majorHAnsi"/>
                            <w:b/>
                            <w:bCs/>
                          </w:rPr>
                          <w:t>3</w:t>
                        </w:r>
                        <w:r w:rsidR="009A449D">
                          <w:rPr>
                            <w:rFonts w:asciiTheme="majorHAnsi" w:hAnsiTheme="majorHAnsi"/>
                            <w:b/>
                            <w:bCs/>
                          </w:rPr>
                          <w:t>/A</w:t>
                        </w:r>
                        <w:r w:rsidR="006B6D24">
                          <w:rPr>
                            <w:rFonts w:asciiTheme="majorHAnsi" w:hAnsiTheme="majorHAnsi"/>
                            <w:b/>
                            <w:bCs/>
                          </w:rPr>
                          <w:t>3</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6B6D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EF302F">
                          <w:rPr>
                            <w:rFonts w:asciiTheme="majorHAnsi" w:hAnsiTheme="majorHAnsi" w:cstheme="minorBidi"/>
                            <w:lang w:eastAsia="zh-CN"/>
                          </w:rPr>
                          <w:t>has been</w:t>
                        </w:r>
                        <w:r w:rsidR="00666707">
                          <w:rPr>
                            <w:rFonts w:asciiTheme="majorHAnsi" w:hAnsiTheme="majorHAnsi" w:cstheme="minorBidi"/>
                            <w:lang w:eastAsia="zh-CN"/>
                          </w:rPr>
                          <w:t xml:space="preserve"> </w:t>
                        </w:r>
                        <w:r w:rsidR="00EF302F">
                          <w:rPr>
                            <w:rFonts w:asciiTheme="majorHAnsi" w:hAnsiTheme="majorHAnsi" w:cstheme="minorBidi"/>
                            <w:b/>
                            <w:bCs/>
                            <w:lang w:eastAsia="zh-CN"/>
                          </w:rPr>
                          <w:t>submitted</w:t>
                        </w:r>
                        <w:r w:rsidR="00EF302F" w:rsidRPr="00EF302F">
                          <w:rPr>
                            <w:rFonts w:asciiTheme="majorHAnsi" w:hAnsiTheme="majorHAnsi" w:cstheme="minorBidi"/>
                            <w:b/>
                            <w:bCs/>
                            <w:lang w:eastAsia="zh-CN"/>
                          </w:rPr>
                          <w:t xml:space="preserve"> </w:t>
                        </w:r>
                        <w:r w:rsidR="00EF302F">
                          <w:rPr>
                            <w:rFonts w:asciiTheme="majorHAnsi" w:hAnsiTheme="majorHAnsi" w:cstheme="minorBidi"/>
                            <w:b/>
                            <w:bCs/>
                            <w:lang w:eastAsia="zh-CN"/>
                          </w:rPr>
                          <w:t>by</w:t>
                        </w:r>
                        <w:r w:rsidR="00EF302F" w:rsidRPr="00EF302F">
                          <w:rPr>
                            <w:rFonts w:asciiTheme="majorHAnsi" w:hAnsiTheme="majorHAnsi" w:cstheme="minorBidi"/>
                            <w:b/>
                            <w:bCs/>
                            <w:lang w:eastAsia="zh-CN"/>
                          </w:rPr>
                          <w:t xml:space="preserve"> the Ad</w:t>
                        </w:r>
                        <w:r w:rsidR="00EF302F">
                          <w:rPr>
                            <w:rFonts w:asciiTheme="majorHAnsi" w:hAnsiTheme="majorHAnsi" w:cstheme="minorBidi"/>
                            <w:b/>
                            <w:bCs/>
                            <w:lang w:eastAsia="zh-CN"/>
                          </w:rPr>
                          <w:t>-</w:t>
                        </w:r>
                        <w:r w:rsidR="00EF302F" w:rsidRPr="00EF302F">
                          <w:rPr>
                            <w:rFonts w:asciiTheme="majorHAnsi" w:hAnsiTheme="majorHAnsi" w:cstheme="minorBidi"/>
                            <w:b/>
                            <w:bCs/>
                            <w:lang w:eastAsia="zh-CN"/>
                          </w:rPr>
                          <w:t xml:space="preserve">hoc Group on </w:t>
                        </w:r>
                        <w:r w:rsidR="006B6D24">
                          <w:rPr>
                            <w:rFonts w:asciiTheme="majorHAnsi" w:hAnsiTheme="majorHAnsi" w:cstheme="minorBidi"/>
                            <w:b/>
                            <w:bCs/>
                            <w:lang w:eastAsia="zh-CN"/>
                          </w:rPr>
                          <w:t>Vulnerable Peoples</w:t>
                        </w:r>
                        <w:r w:rsidR="00EF302F" w:rsidRPr="00EF302F">
                          <w:rPr>
                            <w:rFonts w:asciiTheme="majorHAnsi" w:hAnsiTheme="majorHAnsi" w:cstheme="minorBidi"/>
                            <w:b/>
                            <w:bCs/>
                            <w:lang w:eastAsia="zh-CN"/>
                          </w:rPr>
                          <w:t xml:space="preserve"> facilitated by </w:t>
                        </w:r>
                        <w:r w:rsidR="006B6D24">
                          <w:rPr>
                            <w:rFonts w:asciiTheme="majorHAnsi" w:hAnsiTheme="majorHAnsi" w:cstheme="minorBidi"/>
                            <w:b/>
                            <w:bCs/>
                            <w:lang w:eastAsia="zh-CN"/>
                          </w:rPr>
                          <w:t>Health and Environment Program</w:t>
                        </w:r>
                        <w:r w:rsidR="00EF302F" w:rsidRPr="00EF302F">
                          <w:rPr>
                            <w:rFonts w:asciiTheme="majorHAnsi" w:hAnsiTheme="majorHAnsi" w:cstheme="minorBidi"/>
                            <w:b/>
                            <w:bCs/>
                            <w:lang w:eastAsia="zh-CN"/>
                          </w:rPr>
                          <w:t xml:space="preserve">, </w:t>
                        </w:r>
                        <w:r w:rsidR="006B6D24">
                          <w:rPr>
                            <w:rFonts w:asciiTheme="majorHAnsi" w:hAnsiTheme="majorHAnsi" w:cstheme="minorBidi"/>
                            <w:b/>
                            <w:bCs/>
                            <w:lang w:eastAsia="zh-CN"/>
                          </w:rPr>
                          <w:t>Civil Society</w:t>
                        </w:r>
                        <w:r w:rsidR="009A449D">
                          <w:rPr>
                            <w:rFonts w:asciiTheme="majorHAnsi" w:hAnsiTheme="majorHAnsi" w:cstheme="minorBidi"/>
                            <w:b/>
                            <w:bCs/>
                            <w:lang w:eastAsia="zh-CN"/>
                          </w:rPr>
                          <w:t xml:space="preserve"> </w:t>
                        </w:r>
                        <w:r w:rsidR="009A449D" w:rsidRPr="00EF302F">
                          <w:rPr>
                            <w:rFonts w:asciiTheme="majorHAnsi" w:hAnsiTheme="majorHAnsi" w:cstheme="minorBidi"/>
                            <w:lang w:eastAsia="zh-CN"/>
                          </w:rPr>
                          <w:t>during</w:t>
                        </w:r>
                        <w:r w:rsidR="009A449D">
                          <w:rPr>
                            <w:rFonts w:asciiTheme="majorHAnsi" w:hAnsiTheme="majorHAnsi" w:cstheme="minorBidi"/>
                            <w:b/>
                            <w:bCs/>
                            <w:lang w:eastAsia="zh-CN"/>
                          </w:rPr>
                          <w:t xml:space="preserve"> </w:t>
                        </w:r>
                        <w:r w:rsidR="00EF302F" w:rsidRPr="00EF302F">
                          <w:rPr>
                            <w:rFonts w:asciiTheme="majorHAnsi" w:hAnsiTheme="majorHAnsi" w:cstheme="minorBidi"/>
                            <w:lang w:eastAsia="zh-CN"/>
                          </w:rPr>
                          <w:t>the</w:t>
                        </w:r>
                        <w:r w:rsidR="00EF302F">
                          <w:rPr>
                            <w:rFonts w:asciiTheme="majorHAnsi" w:hAnsiTheme="majorHAnsi" w:cstheme="minorBidi"/>
                            <w:b/>
                            <w:bCs/>
                            <w:lang w:eastAsia="zh-CN"/>
                          </w:rPr>
                          <w:t xml:space="preserve"> </w:t>
                        </w:r>
                        <w:r w:rsidR="00EF302F">
                          <w:rPr>
                            <w:rFonts w:asciiTheme="majorHAnsi" w:hAnsiTheme="majorHAnsi" w:cstheme="minorBidi"/>
                            <w:lang w:eastAsia="zh-CN"/>
                          </w:rPr>
                          <w:t>third</w:t>
                        </w:r>
                        <w:r w:rsidR="00666707">
                          <w:rPr>
                            <w:rFonts w:asciiTheme="majorHAnsi" w:hAnsiTheme="majorHAnsi" w:cstheme="minorBidi"/>
                            <w:lang w:eastAsia="zh-CN"/>
                          </w:rPr>
                          <w:t xml:space="preserve"> physi</w:t>
                        </w:r>
                        <w:r w:rsidR="009A449D">
                          <w:rPr>
                            <w:rFonts w:asciiTheme="majorHAnsi" w:hAnsiTheme="majorHAnsi" w:cstheme="minorBidi"/>
                            <w:lang w:eastAsia="zh-CN"/>
                          </w:rPr>
                          <w:t>cal meeting of the WSIS+10</w:t>
                        </w:r>
                        <w:r w:rsidR="00B43D15">
                          <w:rPr>
                            <w:rFonts w:asciiTheme="majorHAnsi" w:hAnsiTheme="majorHAnsi" w:cstheme="minorBidi"/>
                            <w:lang w:eastAsia="zh-CN"/>
                          </w:rPr>
                          <w:t xml:space="preserve"> MPP</w:t>
                        </w:r>
                        <w:r w:rsidR="00EF302F">
                          <w:rPr>
                            <w:rFonts w:asciiTheme="majorHAnsi" w:hAnsiTheme="majorHAnsi" w:cstheme="minorBidi"/>
                            <w:lang w:eastAsia="zh-CN"/>
                          </w:rPr>
                          <w:t>. This para, once agreed, will be</w:t>
                        </w:r>
                        <w:r w:rsidR="009A449D">
                          <w:rPr>
                            <w:rFonts w:asciiTheme="majorHAnsi" w:hAnsiTheme="majorHAnsi" w:cstheme="minorBidi"/>
                            <w:lang w:eastAsia="zh-CN"/>
                          </w:rPr>
                          <w:t xml:space="preserve"> reflect</w:t>
                        </w:r>
                        <w:r w:rsidR="00EF302F">
                          <w:rPr>
                            <w:rFonts w:asciiTheme="majorHAnsi" w:hAnsiTheme="majorHAnsi" w:cstheme="minorBidi"/>
                            <w:lang w:eastAsia="zh-CN"/>
                          </w:rPr>
                          <w:t xml:space="preserve">ed </w:t>
                        </w:r>
                        <w:r w:rsidR="009A449D">
                          <w:rPr>
                            <w:rFonts w:asciiTheme="majorHAnsi" w:hAnsiTheme="majorHAnsi" w:cstheme="minorBidi"/>
                            <w:lang w:eastAsia="zh-CN"/>
                          </w:rPr>
                          <w:t>in the Preambles of the Statement and Vision</w:t>
                        </w:r>
                        <w:r w:rsidR="00EF302F">
                          <w:rPr>
                            <w:rFonts w:asciiTheme="majorHAnsi" w:hAnsiTheme="majorHAnsi" w:cstheme="minorBidi"/>
                            <w:lang w:eastAsia="zh-CN"/>
                          </w:rPr>
                          <w:t xml:space="preserve"> to avoid duplication in the rest of the chapters.</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1A6534" w:rsidP="00A71424">
                        <w:pPr>
                          <w:spacing w:before="100" w:beforeAutospacing="1" w:after="100" w:afterAutospacing="1" w:line="276" w:lineRule="auto"/>
                          <w:ind w:left="57" w:right="57"/>
                          <w:contextualSpacing/>
                          <w:rPr>
                            <w:rFonts w:asciiTheme="majorHAnsi" w:hAnsiTheme="majorHAnsi" w:cstheme="minorBidi"/>
                            <w:lang w:eastAsia="zh-CN"/>
                          </w:rPr>
                        </w:pPr>
                        <w:hyperlink r:id="rId11"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1" w:author="Author"/>
          <w:rFonts w:asciiTheme="majorHAnsi" w:eastAsia="Times New Roman" w:hAnsiTheme="majorHAnsi"/>
          <w:color w:val="17365D"/>
          <w:sz w:val="32"/>
          <w:szCs w:val="32"/>
        </w:rPr>
      </w:pPr>
    </w:p>
    <w:p w:rsidR="006B6D24" w:rsidRPr="006B6D24" w:rsidRDefault="006B6D24" w:rsidP="006B6D24">
      <w:pPr>
        <w:spacing w:before="240" w:after="240"/>
        <w:jc w:val="both"/>
        <w:rPr>
          <w:rFonts w:ascii="Calibri" w:hAnsi="Calibri" w:cstheme="minorBidi"/>
          <w:lang w:eastAsia="zh-CN"/>
        </w:rPr>
      </w:pPr>
      <w:proofErr w:type="gramStart"/>
      <w:r w:rsidRPr="006B6D24">
        <w:rPr>
          <w:rFonts w:ascii="Calibri" w:hAnsi="Calibri" w:cstheme="minorBidi"/>
          <w:lang w:eastAsia="zh-CN"/>
        </w:rPr>
        <w:t>Recalling the UN Convention on the rights of people with disabilities, the Geneva principles paragraph 11, 13, 14 and 15.</w:t>
      </w:r>
      <w:proofErr w:type="gramEnd"/>
      <w:r w:rsidRPr="006B6D24">
        <w:rPr>
          <w:rFonts w:ascii="Calibri" w:hAnsi="Calibri" w:cstheme="minorBidi"/>
          <w:lang w:eastAsia="zh-CN"/>
        </w:rPr>
        <w:t xml:space="preserve"> Tunis commitment para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w:t>
      </w:r>
      <w:bookmarkStart w:id="2" w:name="_GoBack"/>
      <w:bookmarkEnd w:id="2"/>
      <w:r w:rsidRPr="006B6D24">
        <w:rPr>
          <w:rFonts w:ascii="Calibri" w:hAnsi="Calibri" w:cstheme="minorBidi"/>
          <w:lang w:eastAsia="zh-CN"/>
        </w:rPr>
        <w:t xml:space="preserve"> and rural communities.</w:t>
      </w:r>
    </w:p>
    <w:p w:rsidR="006B6D24" w:rsidRPr="006B6D24" w:rsidRDefault="006B6D24" w:rsidP="006B6D24">
      <w:pPr>
        <w:spacing w:before="240" w:after="240"/>
        <w:jc w:val="both"/>
        <w:rPr>
          <w:rFonts w:ascii="Calibri" w:hAnsi="Calibri" w:cstheme="minorBidi"/>
          <w:lang w:eastAsia="zh-CN"/>
        </w:rPr>
      </w:pPr>
      <w:r w:rsidRPr="006B6D24">
        <w:rPr>
          <w:rFonts w:ascii="Calibri" w:hAnsi="Calibri" w:cstheme="minorBidi"/>
          <w:lang w:eastAsia="zh-CN"/>
        </w:rPr>
        <w:t xml:space="preserve">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w:t>
      </w:r>
      <w:proofErr w:type="spellStart"/>
      <w:r w:rsidRPr="006B6D24">
        <w:rPr>
          <w:rFonts w:ascii="Calibri" w:hAnsi="Calibri" w:cstheme="minorBidi"/>
          <w:lang w:eastAsia="zh-CN"/>
        </w:rPr>
        <w:t>etc</w:t>
      </w:r>
      <w:proofErr w:type="spellEnd"/>
      <w:r w:rsidRPr="006B6D24">
        <w:rPr>
          <w:rFonts w:ascii="Calibri" w:hAnsi="Calibri" w:cstheme="minorBidi"/>
          <w:lang w:eastAsia="zh-CN"/>
        </w:rPr>
        <w:t>) designed to make their everyday life better.</w:t>
      </w:r>
    </w:p>
    <w:p w:rsidR="006B6D24" w:rsidRPr="006B6D24" w:rsidRDefault="006B6D24" w:rsidP="006B6D24">
      <w:pPr>
        <w:spacing w:before="240" w:after="240"/>
        <w:jc w:val="both"/>
        <w:rPr>
          <w:rFonts w:ascii="Calibri" w:hAnsi="Calibri" w:cstheme="minorBidi"/>
          <w:lang w:eastAsia="zh-CN"/>
        </w:rPr>
      </w:pPr>
      <w:r w:rsidRPr="006B6D24">
        <w:rPr>
          <w:rFonts w:ascii="Calibri" w:hAnsi="Calibri" w:cstheme="minorBidi"/>
          <w:lang w:eastAsia="zh-CN"/>
        </w:rPr>
        <w:t>[</w:t>
      </w:r>
      <w:proofErr w:type="gramStart"/>
      <w:r w:rsidRPr="006B6D24">
        <w:rPr>
          <w:rFonts w:ascii="Calibri" w:hAnsi="Calibri" w:cstheme="minorBidi"/>
          <w:lang w:eastAsia="zh-CN"/>
        </w:rPr>
        <w:t>this</w:t>
      </w:r>
      <w:proofErr w:type="gramEnd"/>
      <w:r w:rsidRPr="006B6D24">
        <w:rPr>
          <w:rFonts w:ascii="Calibri" w:hAnsi="Calibri" w:cstheme="minorBidi"/>
          <w:lang w:eastAsia="zh-CN"/>
        </w:rPr>
        <w:t xml:space="preserve"> chapeau language does not preclude the possibility that individual groups of vulnerable people. </w:t>
      </w:r>
      <w:proofErr w:type="gramStart"/>
      <w:r w:rsidRPr="006B6D24">
        <w:rPr>
          <w:rFonts w:ascii="Calibri" w:hAnsi="Calibri" w:cstheme="minorBidi"/>
          <w:lang w:eastAsia="zh-CN"/>
        </w:rPr>
        <w:t>May need to be referenced specifically in some action lines.</w:t>
      </w:r>
      <w:proofErr w:type="gramEnd"/>
    </w:p>
    <w:p w:rsidR="00FF1B5A" w:rsidRPr="006B6D24" w:rsidRDefault="006B6D24" w:rsidP="006B6D24">
      <w:pPr>
        <w:spacing w:before="240" w:after="240"/>
        <w:jc w:val="both"/>
      </w:pPr>
      <w:r w:rsidRPr="006B6D24">
        <w:rPr>
          <w:rFonts w:ascii="Calibri" w:hAnsi="Calibri" w:cstheme="minorBidi"/>
          <w:lang w:eastAsia="zh-CN"/>
        </w:rPr>
        <w:t>We recommend that this chapeau language is explicitly referenced at the beginning of each action line]</w:t>
      </w:r>
    </w:p>
    <w:sectPr w:rsidR="00FF1B5A" w:rsidRPr="006B6D24" w:rsidSect="005143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34" w:rsidRDefault="001A6534" w:rsidP="00277CAB">
      <w:r>
        <w:separator/>
      </w:r>
    </w:p>
  </w:endnote>
  <w:endnote w:type="continuationSeparator" w:id="0">
    <w:p w:rsidR="001A6534" w:rsidRDefault="001A6534"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6B6D24">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34" w:rsidRDefault="001A6534" w:rsidP="00277CAB">
      <w:r>
        <w:separator/>
      </w:r>
    </w:p>
  </w:footnote>
  <w:footnote w:type="continuationSeparator" w:id="0">
    <w:p w:rsidR="001A6534" w:rsidRDefault="001A6534"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5BA0"/>
    <w:rsid w:val="000C734A"/>
    <w:rsid w:val="001019F8"/>
    <w:rsid w:val="0013275A"/>
    <w:rsid w:val="0014428D"/>
    <w:rsid w:val="001565C8"/>
    <w:rsid w:val="001714C8"/>
    <w:rsid w:val="00191C62"/>
    <w:rsid w:val="001A6534"/>
    <w:rsid w:val="001C2201"/>
    <w:rsid w:val="001E1AC4"/>
    <w:rsid w:val="00204D7B"/>
    <w:rsid w:val="00277CAB"/>
    <w:rsid w:val="00285FFC"/>
    <w:rsid w:val="0029476A"/>
    <w:rsid w:val="002A4E09"/>
    <w:rsid w:val="002B367E"/>
    <w:rsid w:val="002C2BF8"/>
    <w:rsid w:val="002D1959"/>
    <w:rsid w:val="002F68FF"/>
    <w:rsid w:val="00347F9C"/>
    <w:rsid w:val="00375B9E"/>
    <w:rsid w:val="003A2504"/>
    <w:rsid w:val="003D2750"/>
    <w:rsid w:val="003E3418"/>
    <w:rsid w:val="003F0C3C"/>
    <w:rsid w:val="00404EE9"/>
    <w:rsid w:val="00477197"/>
    <w:rsid w:val="00484F98"/>
    <w:rsid w:val="004A079A"/>
    <w:rsid w:val="005143BA"/>
    <w:rsid w:val="00524F0F"/>
    <w:rsid w:val="005342A3"/>
    <w:rsid w:val="00556F5E"/>
    <w:rsid w:val="005614E1"/>
    <w:rsid w:val="0056158B"/>
    <w:rsid w:val="00580965"/>
    <w:rsid w:val="005B59C5"/>
    <w:rsid w:val="005C0885"/>
    <w:rsid w:val="005D0897"/>
    <w:rsid w:val="005E1F44"/>
    <w:rsid w:val="005E2C53"/>
    <w:rsid w:val="005E6F56"/>
    <w:rsid w:val="006454CA"/>
    <w:rsid w:val="00663771"/>
    <w:rsid w:val="00666707"/>
    <w:rsid w:val="006A2CAE"/>
    <w:rsid w:val="006B063B"/>
    <w:rsid w:val="006B6D24"/>
    <w:rsid w:val="006C05C2"/>
    <w:rsid w:val="006E71D9"/>
    <w:rsid w:val="00723EB3"/>
    <w:rsid w:val="00731D7A"/>
    <w:rsid w:val="00766CF8"/>
    <w:rsid w:val="00787948"/>
    <w:rsid w:val="00787D71"/>
    <w:rsid w:val="00792E1B"/>
    <w:rsid w:val="007B4729"/>
    <w:rsid w:val="007C0D1F"/>
    <w:rsid w:val="007E507B"/>
    <w:rsid w:val="00814F0E"/>
    <w:rsid w:val="00832D77"/>
    <w:rsid w:val="00835B7E"/>
    <w:rsid w:val="0086439F"/>
    <w:rsid w:val="00881515"/>
    <w:rsid w:val="00891CD6"/>
    <w:rsid w:val="008A1904"/>
    <w:rsid w:val="008D4984"/>
    <w:rsid w:val="008D6BA6"/>
    <w:rsid w:val="00914414"/>
    <w:rsid w:val="0091455C"/>
    <w:rsid w:val="009353E4"/>
    <w:rsid w:val="00940F41"/>
    <w:rsid w:val="00950A77"/>
    <w:rsid w:val="00950E42"/>
    <w:rsid w:val="009549BF"/>
    <w:rsid w:val="009A3094"/>
    <w:rsid w:val="009A449D"/>
    <w:rsid w:val="009A703F"/>
    <w:rsid w:val="009B4468"/>
    <w:rsid w:val="009C7AA3"/>
    <w:rsid w:val="00A03F54"/>
    <w:rsid w:val="00A44E32"/>
    <w:rsid w:val="00A71424"/>
    <w:rsid w:val="00A8611D"/>
    <w:rsid w:val="00A96DF8"/>
    <w:rsid w:val="00AD5C9C"/>
    <w:rsid w:val="00AE41A7"/>
    <w:rsid w:val="00B10A17"/>
    <w:rsid w:val="00B43D15"/>
    <w:rsid w:val="00B75F60"/>
    <w:rsid w:val="00B76C80"/>
    <w:rsid w:val="00BB209F"/>
    <w:rsid w:val="00BB361F"/>
    <w:rsid w:val="00C001A9"/>
    <w:rsid w:val="00C05394"/>
    <w:rsid w:val="00C17EF8"/>
    <w:rsid w:val="00C55D3A"/>
    <w:rsid w:val="00C75625"/>
    <w:rsid w:val="00CA44B4"/>
    <w:rsid w:val="00CB480B"/>
    <w:rsid w:val="00CD1700"/>
    <w:rsid w:val="00D67CA0"/>
    <w:rsid w:val="00D753E6"/>
    <w:rsid w:val="00D80BE3"/>
    <w:rsid w:val="00D82EB0"/>
    <w:rsid w:val="00D95D44"/>
    <w:rsid w:val="00DB0843"/>
    <w:rsid w:val="00DB1DBA"/>
    <w:rsid w:val="00DE6FAB"/>
    <w:rsid w:val="00E13533"/>
    <w:rsid w:val="00E33AEB"/>
    <w:rsid w:val="00E34FDE"/>
    <w:rsid w:val="00E44E1D"/>
    <w:rsid w:val="00E629A3"/>
    <w:rsid w:val="00E65BB5"/>
    <w:rsid w:val="00EA0693"/>
    <w:rsid w:val="00EC224E"/>
    <w:rsid w:val="00EF302F"/>
    <w:rsid w:val="00F071CD"/>
    <w:rsid w:val="00F0765E"/>
    <w:rsid w:val="00F35BA1"/>
    <w:rsid w:val="00F770F9"/>
    <w:rsid w:val="00F8329C"/>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customStyle="1" w:styleId="default">
    <w:name w:val="default"/>
    <w:basedOn w:val="Normal"/>
    <w:rsid w:val="00EF302F"/>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customStyle="1" w:styleId="default">
    <w:name w:val="default"/>
    <w:basedOn w:val="Normal"/>
    <w:rsid w:val="00EF302F"/>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5244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wsis/review/mpp/pages/consolidated-text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FB63-86FB-46BF-9E6E-8EF67DC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2014-02-20T16:33:00Z</dcterms:created>
  <dcterms:modified xsi:type="dcterms:W3CDTF">2014-02-20T16:33:00Z</dcterms:modified>
</cp:coreProperties>
</file>