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3149" w:rsidRPr="002F7184" w:rsidRDefault="0074757F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8DDACF" wp14:editId="571003DA">
                <wp:simplePos x="0" y="0"/>
                <wp:positionH relativeFrom="column">
                  <wp:posOffset>19050</wp:posOffset>
                </wp:positionH>
                <wp:positionV relativeFrom="paragraph">
                  <wp:posOffset>-209550</wp:posOffset>
                </wp:positionV>
                <wp:extent cx="5986145" cy="2447925"/>
                <wp:effectExtent l="0" t="0" r="1460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145" cy="2447925"/>
                          <a:chOff x="0" y="0"/>
                          <a:chExt cx="5986145" cy="227915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986145" cy="2279153"/>
                            <a:chOff x="215660" y="17252"/>
                            <a:chExt cx="6181725" cy="2280876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60" y="1673202"/>
                              <a:ext cx="6181725" cy="62492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EF5" w:rsidRPr="00F1491C" w:rsidRDefault="00546714" w:rsidP="00726D0C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Document Number: V1/E</w:t>
                                </w:r>
                                <w:r w:rsidR="00A27CCA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/1</w:t>
                                </w:r>
                              </w:p>
                              <w:p w:rsidR="00A736B0" w:rsidRPr="00A27CCA" w:rsidRDefault="00A27CCA" w:rsidP="00A27CCA">
                                <w:pPr>
                                  <w:pStyle w:val="Footer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27CCA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Submission by: Japan, Government</w:t>
                                </w:r>
                              </w:p>
                              <w:p w:rsidR="00A736B0" w:rsidRDefault="00A736B0" w:rsidP="00A736B0">
                                <w:pPr>
                                  <w:pStyle w:val="Footer"/>
                                </w:pPr>
                              </w:p>
                              <w:p w:rsidR="00A736B0" w:rsidRDefault="00A736B0" w:rsidP="00A736B0">
                                <w:pPr>
                                  <w:pStyle w:val="Footer"/>
                                </w:pPr>
                              </w:p>
                              <w:p w:rsidR="005A2EF5" w:rsidRPr="00EB1E91" w:rsidRDefault="005A2EF5" w:rsidP="005C7044">
                                <w:pPr>
                                  <w:jc w:val="lowKashida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A2EF5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  <w:p w:rsidR="005A2EF5" w:rsidRPr="00E870DF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.5pt;margin-top:-16.5pt;width:471.35pt;height:192.75pt;z-index:251667456;mso-height-relative:margin" coordsize="59861,2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">
                <v:group id="Group 2" o:spid="_x0000_s1027" style="position:absolute;width:59861;height:22791" coordorigin="2156,172" coordsize="61817,22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iUcu/AAAA2wAAAA8AAABkcnMvZG93bnJldi54bWxET02LwjAQvQv7H8IseBFNFZS1a5R1F8Gj&#10;1u19aMa22ExKE2v890YQvM3jfc5qE0wjeupcbVnBdJKAIC6srrlU8H/ajb9AOI+ssbFMCu7kYLP+&#10;GKww1fbGR+ozX4oYwi5FBZX3bSqlKyoy6Ca2JY7c2XYGfYRdKXWHtxhuGjlLkoU0WHNsqLCl34qK&#10;S3Y1CvI8XxZtP7LJlg/Ty3kWTn8YlBp+hp9vEJ6Cf4tf7r2O8+fw/CUeIN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4lHLvwAAANsAAAAPAAAAAAAAAAAAAAAAAJ8CAABk&#10;cnMvZG93bnJldi54bWxQSwUGAAAAAAQABAD3AAAAiwMAAAAA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156;top:16732;width:61817;height:6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8JsMA&#10;AADcAAAADwAAAGRycy9kb3ducmV2LnhtbESP3YrCMBSE74V9h3CEvdPEXajSNYoIgher+LMPcGiO&#10;TbE56TZR69sbQfBymJlvmOm8c7W4UhsqzxpGQwWCuPCm4lLD33E1mIAIEdlg7Zk03CnAfPbRm2Ju&#10;/I33dD3EUiQIhxw12BibXMpQWHIYhr4hTt7Jtw5jkm0pTYu3BHe1/FIqkw4rTgsWG1paKs6Hi9Ow&#10;ydRkfbHF76jasqQm2/2fwkLrz363+AERqYvv8Ku9Nhq+1RieZ9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j8JsMAAADcAAAADwAAAAAAAAAAAAAAAACYAgAAZHJzL2Rv&#10;d25yZXYueG1sUEsFBgAAAAAEAAQA9QAAAIgDAAAAAA==&#10;" fillcolor="#548dd4 [1951]">
                    <v:textbox>
                      <w:txbxContent>
                        <w:p w:rsidR="005A2EF5" w:rsidRPr="00F1491C" w:rsidRDefault="00546714" w:rsidP="00726D0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Document Number: V1/E</w:t>
                          </w:r>
                          <w:r w:rsidR="00A27CCA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/1</w:t>
                          </w:r>
                        </w:p>
                        <w:p w:rsidR="00A736B0" w:rsidRPr="00A27CCA" w:rsidRDefault="00A27CCA" w:rsidP="00A27CCA">
                          <w:pPr>
                            <w:pStyle w:val="Footer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27CCA">
                            <w:rPr>
                              <w:rFonts w:asciiTheme="majorHAnsi" w:hAnsiTheme="majorHAnsi"/>
                              <w:color w:val="FFFFFF" w:themeColor="background1"/>
                              <w:sz w:val="20"/>
                              <w:szCs w:val="20"/>
                            </w:rPr>
                            <w:t>Submission by: Japan, Government</w:t>
                          </w:r>
                        </w:p>
                        <w:p w:rsidR="00A736B0" w:rsidRDefault="00A736B0" w:rsidP="00A736B0">
                          <w:pPr>
                            <w:pStyle w:val="Footer"/>
                          </w:pPr>
                        </w:p>
                        <w:p w:rsidR="00A736B0" w:rsidRDefault="00A736B0" w:rsidP="00A736B0">
                          <w:pPr>
                            <w:pStyle w:val="Footer"/>
                          </w:pPr>
                        </w:p>
                        <w:p w:rsidR="005A2EF5" w:rsidRPr="00EB1E91" w:rsidRDefault="005A2EF5" w:rsidP="005C7044">
                          <w:pPr>
                            <w:jc w:val="lowKashida"/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5A2EF5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  <w:p w:rsidR="005A2EF5" w:rsidRPr="00E870DF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4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736B0" w:rsidRDefault="00A736B0" w:rsidP="00546714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736B0" w:rsidRDefault="00A736B0" w:rsidP="00A736B0">
      <w:pPr>
        <w:rPr>
          <w:rFonts w:asciiTheme="majorHAnsi" w:eastAsia="Times New Roman" w:hAnsiTheme="majorHAnsi"/>
          <w:color w:val="17365D"/>
          <w:sz w:val="32"/>
          <w:szCs w:val="32"/>
        </w:rPr>
      </w:pPr>
      <w:r w:rsidRPr="00A736B0">
        <w:rPr>
          <w:rFonts w:asciiTheme="majorHAnsi" w:eastAsia="Times New Roman" w:hAnsiTheme="majorHAnsi"/>
          <w:color w:val="17365D"/>
          <w:sz w:val="32"/>
          <w:szCs w:val="32"/>
        </w:rPr>
        <w:t>[Accountability and] Measurement of the WSIS Action Lines beyond 2015, targets and Indicators for an open and inclusive information/knowledge society for all beyond 2015</w:t>
      </w:r>
    </w:p>
    <w:p w:rsidR="00A736B0" w:rsidRPr="00FC782A" w:rsidRDefault="00A736B0" w:rsidP="00A736B0">
      <w:pPr>
        <w:rPr>
          <w:rFonts w:asciiTheme="majorHAnsi" w:hAnsiTheme="majorHAnsi"/>
          <w:sz w:val="24"/>
          <w:szCs w:val="24"/>
        </w:rPr>
      </w:pPr>
      <w:r w:rsidRPr="00FC782A">
        <w:rPr>
          <w:rFonts w:asciiTheme="majorHAnsi" w:hAnsiTheme="majorHAnsi"/>
          <w:sz w:val="24"/>
          <w:szCs w:val="24"/>
        </w:rPr>
        <w:t>To enable the monitoring and evaluation of the WSIS Action Lines, stakeholders are calling for:</w:t>
      </w:r>
    </w:p>
    <w:p w:rsidR="00A736B0" w:rsidRPr="00FC782A" w:rsidRDefault="00A736B0" w:rsidP="00A736B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782A">
        <w:rPr>
          <w:rFonts w:asciiTheme="majorHAnsi" w:hAnsiTheme="majorHAnsi"/>
          <w:sz w:val="24"/>
          <w:szCs w:val="24"/>
        </w:rPr>
        <w:t xml:space="preserve">The </w:t>
      </w:r>
      <w:r w:rsidRPr="00FC782A">
        <w:rPr>
          <w:rFonts w:asciiTheme="majorHAnsi" w:hAnsiTheme="majorHAnsi"/>
          <w:b/>
          <w:bCs/>
          <w:sz w:val="24"/>
          <w:szCs w:val="24"/>
        </w:rPr>
        <w:t>review of the WSIS Action Lines and Targets and the identification and development of forward-looking and clear targets and indicators</w:t>
      </w:r>
      <w:r w:rsidRPr="00FC782A">
        <w:rPr>
          <w:rFonts w:asciiTheme="majorHAnsi" w:hAnsiTheme="majorHAnsi"/>
          <w:sz w:val="24"/>
          <w:szCs w:val="24"/>
        </w:rPr>
        <w:t xml:space="preserve"> and benchmarking tools to track progress. In particular:</w:t>
      </w:r>
    </w:p>
    <w:p w:rsidR="00A736B0" w:rsidRPr="00FC782A" w:rsidRDefault="00A736B0" w:rsidP="00A736B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Theme="majorHAnsi" w:hAnsiTheme="majorHAnsi"/>
          <w:color w:val="000000" w:themeColor="text1"/>
          <w:sz w:val="24"/>
          <w:szCs w:val="24"/>
        </w:rPr>
      </w:pPr>
      <w:r w:rsidRPr="00FC782A">
        <w:rPr>
          <w:rFonts w:asciiTheme="majorHAnsi" w:hAnsiTheme="majorHAnsi"/>
          <w:color w:val="000000" w:themeColor="text1"/>
          <w:sz w:val="24"/>
          <w:szCs w:val="24"/>
        </w:rPr>
        <w:t>WSIS targets and Action Lines should be reviewed and checked for their relevance and the objectives in the Action Lines should be measurable</w:t>
      </w:r>
    </w:p>
    <w:p w:rsidR="00A736B0" w:rsidRPr="00FC782A" w:rsidRDefault="00A736B0" w:rsidP="00A736B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Theme="majorHAnsi" w:hAnsiTheme="majorHAnsi"/>
          <w:color w:val="000000" w:themeColor="text1"/>
          <w:sz w:val="24"/>
          <w:szCs w:val="24"/>
        </w:rPr>
      </w:pPr>
      <w:r w:rsidRPr="00FC782A">
        <w:rPr>
          <w:rFonts w:asciiTheme="majorHAnsi" w:hAnsiTheme="majorHAnsi"/>
          <w:color w:val="000000" w:themeColor="text1"/>
          <w:sz w:val="24"/>
          <w:szCs w:val="24"/>
        </w:rPr>
        <w:t xml:space="preserve">Indicators should be widely available and able to track progress </w:t>
      </w:r>
    </w:p>
    <w:p w:rsidR="00A736B0" w:rsidRPr="00FC782A" w:rsidRDefault="00A736B0" w:rsidP="00A736B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Theme="majorHAnsi" w:hAnsiTheme="majorHAnsi"/>
          <w:color w:val="000000" w:themeColor="text1"/>
          <w:sz w:val="24"/>
          <w:szCs w:val="24"/>
        </w:rPr>
      </w:pPr>
      <w:r w:rsidRPr="00FC782A">
        <w:rPr>
          <w:rFonts w:asciiTheme="majorHAnsi" w:hAnsiTheme="majorHAnsi"/>
          <w:color w:val="000000" w:themeColor="text1"/>
          <w:sz w:val="24"/>
          <w:szCs w:val="24"/>
        </w:rPr>
        <w:t xml:space="preserve">Indicators should be forward-looking  and go beyond </w:t>
      </w:r>
      <w:r w:rsidRPr="00FC782A">
        <w:rPr>
          <w:rFonts w:asciiTheme="majorHAnsi" w:hAnsiTheme="majorHAnsi"/>
          <w:i/>
          <w:iCs/>
          <w:color w:val="000000" w:themeColor="text1"/>
          <w:sz w:val="24"/>
          <w:szCs w:val="24"/>
        </w:rPr>
        <w:t>access</w:t>
      </w:r>
      <w:r w:rsidRPr="00FC782A">
        <w:rPr>
          <w:rFonts w:asciiTheme="majorHAnsi" w:hAnsiTheme="majorHAnsi"/>
          <w:color w:val="000000" w:themeColor="text1"/>
          <w:sz w:val="24"/>
          <w:szCs w:val="24"/>
        </w:rPr>
        <w:t xml:space="preserve"> and also address the post-2015 development agenda and relevant development areas/policy issues </w:t>
      </w:r>
    </w:p>
    <w:p w:rsidR="00A736B0" w:rsidRPr="00FC782A" w:rsidRDefault="00A736B0" w:rsidP="00A736B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Theme="majorHAnsi" w:hAnsiTheme="majorHAnsi"/>
          <w:color w:val="000000" w:themeColor="text1"/>
          <w:sz w:val="24"/>
          <w:szCs w:val="24"/>
        </w:rPr>
      </w:pPr>
      <w:r w:rsidRPr="00FC782A">
        <w:rPr>
          <w:rFonts w:asciiTheme="majorHAnsi" w:hAnsiTheme="majorHAnsi"/>
          <w:color w:val="000000" w:themeColor="text1"/>
          <w:sz w:val="24"/>
          <w:szCs w:val="24"/>
        </w:rPr>
        <w:t>Indicators and benchmarking tools should address the needs of developing countries</w:t>
      </w:r>
    </w:p>
    <w:p w:rsidR="00A736B0" w:rsidRPr="00FC782A" w:rsidRDefault="00A736B0" w:rsidP="00A736B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Indicators should address </w:t>
      </w:r>
      <w:r w:rsidRPr="00FC782A">
        <w:rPr>
          <w:rFonts w:asciiTheme="majorHAnsi" w:hAnsiTheme="majorHAnsi"/>
          <w:color w:val="000000" w:themeColor="text1"/>
          <w:sz w:val="24"/>
          <w:szCs w:val="24"/>
        </w:rPr>
        <w:t>and monitor ICT for development and the Partnership on Measuring ICT for Development could identify and disseminate statistical standards to monitor the impact of ICTs.</w:t>
      </w:r>
    </w:p>
    <w:p w:rsidR="00A736B0" w:rsidRPr="00FC782A" w:rsidRDefault="00A736B0" w:rsidP="00A736B0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A736B0" w:rsidRPr="00FC782A" w:rsidRDefault="00A736B0" w:rsidP="00A736B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782A">
        <w:rPr>
          <w:rFonts w:asciiTheme="majorHAnsi" w:hAnsiTheme="majorHAnsi"/>
          <w:sz w:val="24"/>
          <w:szCs w:val="24"/>
        </w:rPr>
        <w:t xml:space="preserve">An open and inclusive, </w:t>
      </w:r>
      <w:r w:rsidRPr="00FC782A">
        <w:rPr>
          <w:rFonts w:asciiTheme="majorHAnsi" w:hAnsiTheme="majorHAnsi"/>
          <w:b/>
          <w:bCs/>
          <w:sz w:val="24"/>
          <w:szCs w:val="24"/>
        </w:rPr>
        <w:t xml:space="preserve">multi-stakeholder monitoring process and framework. </w:t>
      </w:r>
      <w:r w:rsidRPr="00FC782A">
        <w:rPr>
          <w:rFonts w:asciiTheme="majorHAnsi" w:hAnsiTheme="majorHAnsi"/>
          <w:sz w:val="24"/>
          <w:szCs w:val="24"/>
        </w:rPr>
        <w:t>In particular:</w:t>
      </w:r>
    </w:p>
    <w:p w:rsidR="00A736B0" w:rsidRPr="00FC782A" w:rsidRDefault="00A736B0" w:rsidP="00A736B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Theme="majorHAnsi" w:hAnsiTheme="majorHAnsi"/>
          <w:color w:val="000000" w:themeColor="text1"/>
          <w:sz w:val="24"/>
          <w:szCs w:val="24"/>
        </w:rPr>
      </w:pPr>
      <w:r w:rsidRPr="00FC782A">
        <w:rPr>
          <w:rFonts w:asciiTheme="majorHAnsi" w:hAnsiTheme="majorHAnsi"/>
          <w:color w:val="000000" w:themeColor="text1"/>
          <w:sz w:val="24"/>
          <w:szCs w:val="24"/>
        </w:rPr>
        <w:t xml:space="preserve">The Partnership on Measuring ICT for Development should take a lead role in the monitoring of the Action Lines beyond 2015 and </w:t>
      </w:r>
    </w:p>
    <w:p w:rsidR="00A736B0" w:rsidRPr="00FC782A" w:rsidRDefault="00A736B0" w:rsidP="00A736B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Theme="majorHAnsi" w:hAnsiTheme="majorHAnsi"/>
          <w:color w:val="000000" w:themeColor="text1"/>
          <w:sz w:val="24"/>
          <w:szCs w:val="24"/>
        </w:rPr>
      </w:pPr>
      <w:r w:rsidRPr="00FC782A">
        <w:rPr>
          <w:rFonts w:asciiTheme="majorHAnsi" w:hAnsiTheme="majorHAnsi"/>
          <w:color w:val="000000" w:themeColor="text1"/>
          <w:sz w:val="24"/>
          <w:szCs w:val="24"/>
        </w:rPr>
        <w:lastRenderedPageBreak/>
        <w:t>The Partnership should expand its scope to include non-governmental organizations and other stakeholder into the monitoring process</w:t>
      </w:r>
    </w:p>
    <w:p w:rsidR="00A736B0" w:rsidRPr="00FC782A" w:rsidRDefault="00A736B0" w:rsidP="00A736B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Theme="majorHAnsi" w:hAnsiTheme="majorHAnsi"/>
          <w:color w:val="000000" w:themeColor="text1"/>
          <w:sz w:val="24"/>
          <w:szCs w:val="24"/>
        </w:rPr>
      </w:pPr>
      <w:r w:rsidRPr="00FC782A">
        <w:rPr>
          <w:rFonts w:asciiTheme="majorHAnsi" w:hAnsiTheme="majorHAnsi"/>
          <w:color w:val="000000" w:themeColor="text1"/>
          <w:sz w:val="24"/>
          <w:szCs w:val="24"/>
        </w:rPr>
        <w:t>Data collection should be open and inclusive and provide an online platform for all stakeholders to provide data/information</w:t>
      </w:r>
    </w:p>
    <w:p w:rsidR="00A736B0" w:rsidRPr="00FC782A" w:rsidRDefault="00A736B0" w:rsidP="000B45E9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Theme="majorHAnsi" w:hAnsiTheme="majorHAnsi"/>
          <w:color w:val="000000" w:themeColor="text1"/>
          <w:sz w:val="24"/>
          <w:szCs w:val="24"/>
        </w:rPr>
      </w:pPr>
      <w:r w:rsidRPr="000B45E9">
        <w:rPr>
          <w:rFonts w:asciiTheme="majorHAnsi" w:hAnsiTheme="majorHAnsi"/>
          <w:color w:val="000000" w:themeColor="text1"/>
          <w:sz w:val="24"/>
          <w:szCs w:val="24"/>
        </w:rPr>
        <w:t>To increase the data availability and quality, the monitoring</w:t>
      </w:r>
      <w:r w:rsidRPr="00FC782A">
        <w:rPr>
          <w:rFonts w:asciiTheme="majorHAnsi" w:hAnsiTheme="majorHAnsi"/>
          <w:color w:val="000000" w:themeColor="text1"/>
          <w:sz w:val="24"/>
          <w:szCs w:val="24"/>
        </w:rPr>
        <w:t xml:space="preserve"> must be carried out in close cooperation with the </w:t>
      </w:r>
      <w:ins w:id="1" w:author="総務省" w:date="2013-10-25T21:29:00Z">
        <w:r w:rsidR="001F05DB">
          <w:rPr>
            <w:rFonts w:asciiTheme="majorHAnsi" w:eastAsia="MS Mincho" w:hAnsiTheme="majorHAnsi" w:hint="eastAsia"/>
            <w:color w:val="000000" w:themeColor="text1"/>
            <w:sz w:val="24"/>
            <w:szCs w:val="24"/>
            <w:lang w:eastAsia="ja-JP"/>
          </w:rPr>
          <w:t>National Statistics Offices (</w:t>
        </w:r>
      </w:ins>
      <w:r w:rsidRPr="00FC782A">
        <w:rPr>
          <w:rFonts w:asciiTheme="majorHAnsi" w:hAnsiTheme="majorHAnsi"/>
          <w:color w:val="000000" w:themeColor="text1"/>
          <w:sz w:val="24"/>
          <w:szCs w:val="24"/>
        </w:rPr>
        <w:t>NSOs</w:t>
      </w:r>
      <w:ins w:id="2" w:author="総務省" w:date="2013-10-25T21:29:00Z">
        <w:r w:rsidR="001F05DB">
          <w:rPr>
            <w:rFonts w:asciiTheme="majorHAnsi" w:eastAsia="MS Mincho" w:hAnsiTheme="majorHAnsi" w:hint="eastAsia"/>
            <w:color w:val="000000" w:themeColor="text1"/>
            <w:sz w:val="24"/>
            <w:szCs w:val="24"/>
            <w:lang w:eastAsia="ja-JP"/>
          </w:rPr>
          <w:t>)</w:t>
        </w:r>
      </w:ins>
      <w:r w:rsidRPr="00FC782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A736B0" w:rsidRPr="00B93617" w:rsidDel="00B93617" w:rsidRDefault="00A736B0" w:rsidP="000B45E9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del w:id="3" w:author="総務省" w:date="2013-10-25T19:39:00Z"/>
          <w:rFonts w:asciiTheme="majorHAnsi" w:hAnsiTheme="majorHAnsi"/>
          <w:color w:val="000000" w:themeColor="text1"/>
          <w:sz w:val="24"/>
          <w:szCs w:val="24"/>
        </w:rPr>
      </w:pPr>
      <w:del w:id="4" w:author="総務省" w:date="2013-10-25T19:39:00Z">
        <w:r w:rsidRPr="000B45E9" w:rsidDel="00B93617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Dedicated funds should be made available for data collection and capacity building must be delivered to </w:delText>
        </w:r>
        <w:r w:rsidRPr="00B93617" w:rsidDel="00B93617">
          <w:rPr>
            <w:rFonts w:asciiTheme="majorHAnsi" w:hAnsiTheme="majorHAnsi"/>
            <w:color w:val="000000" w:themeColor="text1"/>
            <w:sz w:val="24"/>
            <w:szCs w:val="24"/>
          </w:rPr>
          <w:delText>National Statistics Offices (NSOs) and other WSIS stakeholders</w:delText>
        </w:r>
      </w:del>
      <w:del w:id="5" w:author="総務省" w:date="2013-10-25T19:38:00Z">
        <w:r w:rsidRPr="00B93617" w:rsidDel="00B93617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</w:p>
    <w:p w:rsidR="00A736B0" w:rsidRPr="00FC782A" w:rsidRDefault="00A736B0" w:rsidP="00A736B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Theme="majorHAnsi" w:hAnsiTheme="majorHAnsi"/>
          <w:color w:val="000000" w:themeColor="text1"/>
          <w:sz w:val="24"/>
          <w:szCs w:val="24"/>
        </w:rPr>
      </w:pPr>
      <w:r w:rsidRPr="00FC782A">
        <w:rPr>
          <w:rFonts w:asciiTheme="majorHAnsi" w:hAnsiTheme="majorHAnsi"/>
          <w:color w:val="000000" w:themeColor="text1"/>
          <w:sz w:val="24"/>
          <w:szCs w:val="24"/>
        </w:rPr>
        <w:t xml:space="preserve">The monitoring framework could create national multi-stakeholder committees that include the government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FC782A">
        <w:rPr>
          <w:rFonts w:asciiTheme="majorHAnsi" w:hAnsiTheme="majorHAnsi"/>
          <w:color w:val="000000" w:themeColor="text1"/>
          <w:sz w:val="24"/>
          <w:szCs w:val="24"/>
        </w:rPr>
        <w:t>the private sector, academia, and civil society</w:t>
      </w:r>
    </w:p>
    <w:p w:rsidR="00A736B0" w:rsidRPr="00FC782A" w:rsidRDefault="00A736B0" w:rsidP="00A736B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Theme="majorHAnsi" w:hAnsiTheme="majorHAnsi"/>
          <w:color w:val="000000" w:themeColor="text1"/>
          <w:sz w:val="24"/>
          <w:szCs w:val="24"/>
        </w:rPr>
      </w:pPr>
      <w:r w:rsidRPr="00FC782A">
        <w:rPr>
          <w:rFonts w:asciiTheme="majorHAnsi" w:hAnsiTheme="majorHAnsi"/>
          <w:color w:val="000000" w:themeColor="text1"/>
          <w:sz w:val="24"/>
          <w:szCs w:val="24"/>
        </w:rPr>
        <w:t>The monitoring framework should include a timetable and also regular assessments/reviews of progress</w:t>
      </w:r>
    </w:p>
    <w:p w:rsidR="00A736B0" w:rsidRPr="00FC782A" w:rsidRDefault="00A736B0" w:rsidP="00A736B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Theme="majorHAnsi" w:hAnsiTheme="majorHAnsi"/>
          <w:color w:val="000000" w:themeColor="text1"/>
          <w:sz w:val="24"/>
          <w:szCs w:val="24"/>
        </w:rPr>
      </w:pPr>
      <w:r w:rsidRPr="00FC782A">
        <w:rPr>
          <w:rFonts w:asciiTheme="majorHAnsi" w:hAnsiTheme="majorHAnsi"/>
          <w:color w:val="000000" w:themeColor="text1"/>
          <w:sz w:val="24"/>
          <w:szCs w:val="24"/>
        </w:rPr>
        <w:t>Public awareness, importance and benefits about the Action Lines and WSIS Targets should be raised, including through regional workshops</w:t>
      </w:r>
    </w:p>
    <w:p w:rsidR="00A736B0" w:rsidRDefault="00A736B0" w:rsidP="00A736B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736B0" w:rsidRDefault="00A736B0" w:rsidP="00A736B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782A">
        <w:rPr>
          <w:rFonts w:asciiTheme="majorHAnsi" w:hAnsiTheme="majorHAnsi"/>
          <w:sz w:val="24"/>
          <w:szCs w:val="24"/>
        </w:rPr>
        <w:t xml:space="preserve">The </w:t>
      </w:r>
      <w:proofErr w:type="gramStart"/>
      <w:r w:rsidRPr="00FC782A">
        <w:rPr>
          <w:rFonts w:asciiTheme="majorHAnsi" w:hAnsiTheme="majorHAnsi"/>
          <w:b/>
          <w:bCs/>
          <w:sz w:val="24"/>
          <w:szCs w:val="24"/>
        </w:rPr>
        <w:t>production</w:t>
      </w:r>
      <w:proofErr w:type="gramEnd"/>
      <w:r w:rsidRPr="00FC782A">
        <w:rPr>
          <w:rFonts w:asciiTheme="majorHAnsi" w:hAnsiTheme="majorHAnsi"/>
          <w:b/>
          <w:bCs/>
          <w:sz w:val="24"/>
          <w:szCs w:val="24"/>
        </w:rPr>
        <w:t xml:space="preserve"> of </w:t>
      </w:r>
      <w:r w:rsidRPr="00FC782A">
        <w:rPr>
          <w:rFonts w:asciiTheme="majorHAnsi" w:hAnsiTheme="majorHAnsi"/>
          <w:sz w:val="24"/>
          <w:szCs w:val="24"/>
        </w:rPr>
        <w:t>quantitative and</w:t>
      </w:r>
      <w:r w:rsidRPr="00FC782A">
        <w:rPr>
          <w:rFonts w:asciiTheme="majorHAnsi" w:hAnsiTheme="majorHAnsi"/>
          <w:b/>
          <w:bCs/>
          <w:sz w:val="24"/>
          <w:szCs w:val="24"/>
        </w:rPr>
        <w:t xml:space="preserve"> qualitative information that will help policy makers identify appropriate policies</w:t>
      </w:r>
      <w:r w:rsidRPr="00FC782A">
        <w:rPr>
          <w:rFonts w:asciiTheme="majorHAnsi" w:hAnsiTheme="majorHAnsi"/>
          <w:sz w:val="24"/>
          <w:szCs w:val="24"/>
        </w:rPr>
        <w:t>. In particular:</w:t>
      </w:r>
    </w:p>
    <w:p w:rsidR="00A736B0" w:rsidRPr="00FC782A" w:rsidRDefault="00A736B0" w:rsidP="00A736B0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736B0" w:rsidRPr="00FC782A" w:rsidRDefault="00A736B0" w:rsidP="00A736B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FC782A">
        <w:rPr>
          <w:rFonts w:asciiTheme="majorHAnsi" w:hAnsiTheme="majorHAnsi"/>
          <w:sz w:val="24"/>
          <w:szCs w:val="24"/>
        </w:rPr>
        <w:t>Detailed analysis and evaluation of progress that goes beyond quantitative information</w:t>
      </w:r>
    </w:p>
    <w:p w:rsidR="00A736B0" w:rsidRPr="00FC782A" w:rsidRDefault="00A736B0" w:rsidP="00A736B0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FC782A">
        <w:rPr>
          <w:rFonts w:asciiTheme="majorHAnsi" w:hAnsiTheme="majorHAnsi"/>
          <w:sz w:val="24"/>
          <w:szCs w:val="24"/>
        </w:rPr>
        <w:t>The development of best practice examples and the identification of success stories that could be replicated in other countries</w:t>
      </w:r>
    </w:p>
    <w:p w:rsidR="00A736B0" w:rsidRPr="007513DE" w:rsidRDefault="00A736B0" w:rsidP="00A736B0">
      <w:pPr>
        <w:rPr>
          <w:b/>
          <w:bCs/>
        </w:rPr>
      </w:pPr>
    </w:p>
    <w:p w:rsidR="00247636" w:rsidRPr="00D1136A" w:rsidRDefault="00247636" w:rsidP="00D1136A"/>
    <w:sectPr w:rsidR="00247636" w:rsidRPr="00D1136A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50" w:rsidRDefault="00656350" w:rsidP="00726D0C">
      <w:pPr>
        <w:spacing w:after="0" w:line="240" w:lineRule="auto"/>
      </w:pPr>
      <w:r>
        <w:separator/>
      </w:r>
    </w:p>
  </w:endnote>
  <w:endnote w:type="continuationSeparator" w:id="0">
    <w:p w:rsidR="00656350" w:rsidRDefault="00656350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50" w:rsidRDefault="00656350" w:rsidP="00726D0C">
      <w:pPr>
        <w:spacing w:after="0" w:line="240" w:lineRule="auto"/>
      </w:pPr>
      <w:r>
        <w:separator/>
      </w:r>
    </w:p>
  </w:footnote>
  <w:footnote w:type="continuationSeparator" w:id="0">
    <w:p w:rsidR="00656350" w:rsidRDefault="00656350" w:rsidP="0072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11D8A"/>
    <w:multiLevelType w:val="hybridMultilevel"/>
    <w:tmpl w:val="B5E82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034B"/>
    <w:multiLevelType w:val="hybridMultilevel"/>
    <w:tmpl w:val="FF24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84065"/>
    <w:multiLevelType w:val="hybridMultilevel"/>
    <w:tmpl w:val="AE0EEC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22"/>
  </w:num>
  <w:num w:numId="5">
    <w:abstractNumId w:val="7"/>
  </w:num>
  <w:num w:numId="6">
    <w:abstractNumId w:val="20"/>
  </w:num>
  <w:num w:numId="7">
    <w:abstractNumId w:val="1"/>
  </w:num>
  <w:num w:numId="8">
    <w:abstractNumId w:val="12"/>
  </w:num>
  <w:num w:numId="9">
    <w:abstractNumId w:val="15"/>
  </w:num>
  <w:num w:numId="10">
    <w:abstractNumId w:val="18"/>
  </w:num>
  <w:num w:numId="11">
    <w:abstractNumId w:val="24"/>
  </w:num>
  <w:num w:numId="12">
    <w:abstractNumId w:val="14"/>
  </w:num>
  <w:num w:numId="13">
    <w:abstractNumId w:val="9"/>
  </w:num>
  <w:num w:numId="14">
    <w:abstractNumId w:val="21"/>
  </w:num>
  <w:num w:numId="15">
    <w:abstractNumId w:val="25"/>
  </w:num>
  <w:num w:numId="16">
    <w:abstractNumId w:val="17"/>
  </w:num>
  <w:num w:numId="17">
    <w:abstractNumId w:val="4"/>
  </w:num>
  <w:num w:numId="18">
    <w:abstractNumId w:val="16"/>
  </w:num>
  <w:num w:numId="19">
    <w:abstractNumId w:val="0"/>
  </w:num>
  <w:num w:numId="20">
    <w:abstractNumId w:val="6"/>
  </w:num>
  <w:num w:numId="21">
    <w:abstractNumId w:val="19"/>
  </w:num>
  <w:num w:numId="22">
    <w:abstractNumId w:val="3"/>
  </w:num>
  <w:num w:numId="23">
    <w:abstractNumId w:val="5"/>
  </w:num>
  <w:num w:numId="24">
    <w:abstractNumId w:val="11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414C1"/>
    <w:rsid w:val="00045617"/>
    <w:rsid w:val="000505C3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634"/>
    <w:rsid w:val="0009259C"/>
    <w:rsid w:val="00093FFA"/>
    <w:rsid w:val="000943DF"/>
    <w:rsid w:val="00094447"/>
    <w:rsid w:val="0009565B"/>
    <w:rsid w:val="00095BE4"/>
    <w:rsid w:val="000A1418"/>
    <w:rsid w:val="000A37DB"/>
    <w:rsid w:val="000A3A19"/>
    <w:rsid w:val="000A4BA9"/>
    <w:rsid w:val="000B45E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05DB"/>
    <w:rsid w:val="001F30A0"/>
    <w:rsid w:val="001F4581"/>
    <w:rsid w:val="001F63C8"/>
    <w:rsid w:val="00201EB3"/>
    <w:rsid w:val="00201EE9"/>
    <w:rsid w:val="002020CE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6BE6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537A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46714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B97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28C7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6350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11E"/>
    <w:rsid w:val="008E4540"/>
    <w:rsid w:val="008F002A"/>
    <w:rsid w:val="008F0203"/>
    <w:rsid w:val="008F17CE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37BA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1EF"/>
    <w:rsid w:val="00A126A0"/>
    <w:rsid w:val="00A16DB7"/>
    <w:rsid w:val="00A20454"/>
    <w:rsid w:val="00A21FD2"/>
    <w:rsid w:val="00A231E7"/>
    <w:rsid w:val="00A233B9"/>
    <w:rsid w:val="00A2425F"/>
    <w:rsid w:val="00A2550F"/>
    <w:rsid w:val="00A27CCA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36B0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28C8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014A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3617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15DE"/>
    <w:rsid w:val="00BC3FB8"/>
    <w:rsid w:val="00BC4218"/>
    <w:rsid w:val="00BC76D7"/>
    <w:rsid w:val="00BD13A5"/>
    <w:rsid w:val="00BD176E"/>
    <w:rsid w:val="00BD1B7F"/>
    <w:rsid w:val="00BD5682"/>
    <w:rsid w:val="00BD5E35"/>
    <w:rsid w:val="00BD6583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C17B3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75D"/>
    <w:rsid w:val="00FE7AD8"/>
    <w:rsid w:val="00FF1DAF"/>
    <w:rsid w:val="00FF1F68"/>
    <w:rsid w:val="00FF22D9"/>
    <w:rsid w:val="00FF2EC3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36C0-F4C8-4F56-9BEA-9DCEFB0B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2013-11-11T17:49:00Z</dcterms:created>
  <dcterms:modified xsi:type="dcterms:W3CDTF">2013-11-11T17:49:00Z</dcterms:modified>
</cp:coreProperties>
</file>