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007DB5"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19050</wp:posOffset>
                </wp:positionH>
                <wp:positionV relativeFrom="paragraph">
                  <wp:posOffset>152400</wp:posOffset>
                </wp:positionV>
                <wp:extent cx="5986145" cy="3060065"/>
                <wp:effectExtent l="9525" t="0" r="5080" b="889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060065"/>
                          <a:chOff x="0" y="0"/>
                          <a:chExt cx="59861" cy="30600"/>
                        </a:xfrm>
                      </wpg:grpSpPr>
                      <wpg:grpSp>
                        <wpg:cNvPr id="2" name="Group 2"/>
                        <wpg:cNvGrpSpPr>
                          <a:grpSpLocks/>
                        </wpg:cNvGrpSpPr>
                        <wpg:grpSpPr bwMode="auto">
                          <a:xfrm>
                            <a:off x="0" y="0"/>
                            <a:ext cx="59861" cy="30600"/>
                            <a:chOff x="2156" y="172"/>
                            <a:chExt cx="61817" cy="30623"/>
                          </a:xfrm>
                        </wpg:grpSpPr>
                        <pic:pic xmlns:pic="http://schemas.openxmlformats.org/drawingml/2006/picture">
                          <pic:nvPicPr>
                            <pic:cNvPr id="3" name="Picture 12" descr="logo_E_WSIS_20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74" y="258"/>
                              <a:ext cx="21652" cy="6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 y="258"/>
                              <a:ext cx="2674"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 y="172"/>
                              <a:ext cx="4486" cy="5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6" descr="Description: p_WDA-LOGO-UNESCO-200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633" y="172"/>
                              <a:ext cx="7592" cy="5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7" descr="Description: Itu"/>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0026" y="258"/>
                              <a:ext cx="4917" cy="552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
                          <wps:cNvSpPr txBox="1">
                            <a:spLocks noChangeArrowheads="1"/>
                          </wps:cNvSpPr>
                          <wps:spPr bwMode="auto">
                            <a:xfrm>
                              <a:off x="2156" y="16735"/>
                              <a:ext cx="61817" cy="14061"/>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007DB5">
                                  <w:rPr>
                                    <w:rFonts w:asciiTheme="majorHAnsi" w:hAnsiTheme="majorHAnsi"/>
                                    <w:b/>
                                    <w:bCs/>
                                    <w:color w:val="FFFFFF" w:themeColor="background1"/>
                                  </w:rPr>
                                  <w:t>/3</w:t>
                                </w:r>
                              </w:p>
                              <w:p w:rsidR="00007DB5" w:rsidRPr="00F1491C" w:rsidRDefault="00007DB5" w:rsidP="00007DB5">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upright="1">
                            <a:noAutofit/>
                          </wps:bodyPr>
                        </wps:wsp>
                      </wpg:grpSp>
                      <pic:pic xmlns:pic="http://schemas.openxmlformats.org/drawingml/2006/picture">
                        <pic:nvPicPr>
                          <pic:cNvPr id="9" name="Picture 3" descr="10 black"/>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3049" y="8477"/>
                            <a:ext cx="33433" cy="7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12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MfVjBAAAA2gAAAA8AAABkcnMvZG93bnJldi54bWxEj0FLAzEUhO8F/0N4grc2W7VStpstpaAo&#10;eGir0OsjeSZrNy9LEtv13xtB8DjMfDNMsx59L84UUxdYwXxWgSDWwXRsFby/PU6XIFJGNtgHJgXf&#10;lGDdXk0arE248J7Oh2xFKeFUowKX81BLmbQjj2kWBuLifYToMRcZrTQRL6Xc9/K2qh6kx47LgsOB&#10;to706fDlFdxZzXbxGY7yye3TLuLr/YteKnVzPW5WIDKN+T/8Rz+bwsHvlXIDZP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MfVjBAAAA2g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xAX7BAAAA2gAAAA8AAABkcnMvZG93bnJldi54bWxEj0GLwjAUhO+C/yE8wZumK4tI1yiuIqte&#10;ZLsreHw0z7bYvJQmavz3RhA8DjPzDTOdB1OLK7WusqzgY5iAIM6trrhQ8P+3HkxAOI+ssbZMCu7k&#10;YD7rdqaYanvjX7pmvhARwi5FBaX3TSqly0sy6Ia2IY7eybYGfZRtIXWLtwg3tRwlyVgarDgulNjQ&#10;sqT8nF2Mgp/d4XBcfG85T/bHELZmZWVYKdXvhcUXCE/Bv8Ov9kYr+ITnlXg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xAX7BAAAA2g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otDCAAAA2gAAAA8AAABkcnMvZG93bnJldi54bWxEj0FrwkAUhO+C/2F5ghepGwWlpK4SBDWH&#10;XmqL59fsMxvNvg3ZNcZ/7xYKHoeZ+YZZbXpbi45aXzlWMJsmIIgLpysuFfx8797eQfiArLF2TAoe&#10;5GGzHg5WmGp35y/qjqEUEcI+RQUmhCaV0heGLPqpa4ijd3atxRBlW0rd4j3CbS3nSbKUFiuOCwYb&#10;2hoqrsebVSBP5jfbfx4metHntc4u8pCfOqXGoz77ABGoD6/wfzvXChbwdyXe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Y6LQwgAAANo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ue8/DAAAA2gAAAA8AAABkcnMvZG93bnJldi54bWxEj0GLwjAUhO/C/ofwFvYimu4eilbTsiwu&#10;iKBi9eLt0TzbYvNSmqj13xtB8DjMzDfMPOtNI67Uudqygu9xBIK4sLrmUsFh/z+agHAeWWNjmRTc&#10;yUGWfgzmmGh74x1dc1+KAGGXoILK+zaR0hUVGXRj2xIH72Q7gz7IrpS6w1uAm0b+RFEsDdYcFips&#10;6a+i4pxfjIL8eGkXKxNPFvl25TbTUuvlcK3U12f/OwPhqffv8Ku91ApieF4JN0C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57z8MAAADaAAAADwAAAAAAAAAAAAAAAACf&#10;AgAAZHJzL2Rvd25yZXYueG1sUEsFBgAAAAAEAAQA9wAAAI8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r7/CAAAA2gAAAA8AAABkcnMvZG93bnJldi54bWxEj0GLwjAUhO+C/yE8wYusqcLq0jWKCKLg&#10;Za3S86N521abl9JEW/31mwXB4zAz3zCLVWcqcafGlZYVTMYRCOLM6pJzBefT9uMLhPPIGivLpOBB&#10;DlbLfm+BsbYtH+me+FwECLsYFRTe17GULivIoBvbmjh4v7Yx6INscqkbbAPcVHIaRTNpsOSwUGBN&#10;m4Kya3IzCmaH0dOkmypN9O7y0366PJpmrVLDQbf+BuGp8+/wq73XCubwfyXc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ra+/wgAAANoAAAAPAAAAAAAAAAAAAAAAAJ8C&#10;AABkcnMvZG93bnJldi54bWxQSwUGAAAAAAQABAD3AAAAjgM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uLsA&#10;AADaAAAADwAAAGRycy9kb3ducmV2LnhtbERPSwrCMBDdC94hjODOprooUo0iguBCxd8BhmZsis2k&#10;NlHr7c1CcPl4//mys7V4UesrxwrGSQqCuHC64lLB9bIZTUH4gKyxdkwKPuRhuej35phr9+YTvc6h&#10;FDGEfY4KTAhNLqUvDFn0iWuII3dzrcUQYVtK3eI7httaTtI0kxYrjg0GG1obKu7np1Wwz9Lp9mmK&#10;3bg6sKQmOz5ufqXUcNCtZiACdeEv/rm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7uVLi7AAAA2gAAAA8AAAAAAAAAAAAAAAAAmAIAAGRycy9kb3ducmV2Lnht&#10;bFBLBQYAAAAABAAEAPUAAACAAw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007DB5">
                            <w:rPr>
                              <w:rFonts w:asciiTheme="majorHAnsi" w:hAnsiTheme="majorHAnsi"/>
                              <w:b/>
                              <w:bCs/>
                              <w:color w:val="FFFFFF" w:themeColor="background1"/>
                            </w:rPr>
                            <w:t>/3</w:t>
                          </w:r>
                          <w:bookmarkStart w:id="1" w:name="_GoBack"/>
                          <w:bookmarkEnd w:id="1"/>
                        </w:p>
                        <w:p w:rsidR="00007DB5" w:rsidRPr="00F1491C" w:rsidRDefault="00007DB5" w:rsidP="00007DB5">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alt="10 black"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Rx0jEAAAA2gAAAA8AAABkcnMvZG93bnJldi54bWxEj09rwkAUxO8Fv8PyhN7qxghSU1dRqdFT&#10;wD+9v2Zfk2j2bZrdxvjtu4WCx2FmfsPMl72pRUetqywrGI8iEMS51RUXCs6n7csrCOeRNdaWScGd&#10;HCwXg6c5Jtre+EDd0RciQNglqKD0vkmkdHlJBt3INsTB+7KtQR9kW0jd4i3ATS3jKJpKgxWHhRIb&#10;2pSUX48/RoHvVnFWpJfPj91mktXfWfyerlOlnof96g2Ep94/wv/tvVYwg78r4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Rx0jEAAAA2gAAAA8AAAAAAAAAAAAAAAAA&#10;nwIAAGRycy9kb3ducmV2LnhtbFBLBQYAAAAABAAEAPcAAACQAw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007DB5" w:rsidRDefault="00DC0CE9" w:rsidP="008A4BB5">
      <w:pPr>
        <w:spacing w:after="0" w:line="240" w:lineRule="auto"/>
        <w:jc w:val="center"/>
        <w:rPr>
          <w:rFonts w:asciiTheme="majorHAnsi" w:eastAsia="Times New Roman" w:hAnsiTheme="majorHAnsi"/>
          <w:color w:val="17365D"/>
          <w:sz w:val="32"/>
          <w:szCs w:val="32"/>
          <w:lang w:val="fr-CH"/>
          <w:rPrChange w:id="1" w:author="Gitanjali Sah" w:date="2013-11-18T11:21:00Z">
            <w:rPr>
              <w:rFonts w:asciiTheme="majorHAnsi" w:eastAsia="Times New Roman" w:hAnsiTheme="majorHAnsi"/>
              <w:color w:val="17365D"/>
              <w:sz w:val="32"/>
              <w:szCs w:val="32"/>
            </w:rPr>
          </w:rPrChange>
        </w:rPr>
      </w:pPr>
      <w:r w:rsidRPr="009C5624">
        <w:rPr>
          <w:rFonts w:asciiTheme="majorHAnsi" w:eastAsia="Times New Roman" w:hAnsiTheme="majorHAnsi"/>
          <w:color w:val="17365D"/>
          <w:sz w:val="32"/>
          <w:szCs w:val="32"/>
        </w:rPr>
        <w:t>С</w:t>
      </w:r>
      <w:r w:rsidRPr="00007DB5">
        <w:rPr>
          <w:rFonts w:asciiTheme="majorHAnsi" w:eastAsia="Times New Roman" w:hAnsiTheme="majorHAnsi"/>
          <w:color w:val="17365D"/>
          <w:sz w:val="32"/>
          <w:szCs w:val="32"/>
          <w:lang w:val="fr-CH"/>
          <w:rPrChange w:id="2" w:author="Gitanjali Sah" w:date="2013-11-18T11:21:00Z">
            <w:rPr>
              <w:rFonts w:asciiTheme="majorHAnsi" w:eastAsia="Times New Roman" w:hAnsiTheme="majorHAnsi"/>
              <w:color w:val="17365D"/>
              <w:sz w:val="32"/>
              <w:szCs w:val="32"/>
            </w:rPr>
          </w:rPrChange>
        </w:rPr>
        <w:t>7. ICT Applications: E-</w:t>
      </w:r>
      <w:r w:rsidR="008A4BB5" w:rsidRPr="00007DB5">
        <w:rPr>
          <w:rFonts w:asciiTheme="majorHAnsi" w:eastAsia="Times New Roman" w:hAnsiTheme="majorHAnsi"/>
          <w:color w:val="17365D"/>
          <w:sz w:val="32"/>
          <w:szCs w:val="32"/>
          <w:lang w:val="fr-CH"/>
          <w:rPrChange w:id="3" w:author="Gitanjali Sah" w:date="2013-11-18T11:21:00Z">
            <w:rPr>
              <w:rFonts w:asciiTheme="majorHAnsi" w:eastAsia="Times New Roman" w:hAnsiTheme="majorHAnsi"/>
              <w:color w:val="17365D"/>
              <w:sz w:val="32"/>
              <w:szCs w:val="32"/>
            </w:rPr>
          </w:rPrChange>
        </w:rPr>
        <w:t>Environment</w:t>
      </w:r>
    </w:p>
    <w:p w:rsidR="00DC0CE9" w:rsidRPr="00007DB5" w:rsidRDefault="00DC0CE9" w:rsidP="00DC0CE9">
      <w:pPr>
        <w:rPr>
          <w:b/>
          <w:bCs/>
          <w:lang w:val="fr-CH"/>
          <w:rPrChange w:id="4" w:author="Gitanjali Sah" w:date="2013-11-18T11:21:00Z">
            <w:rPr>
              <w:b/>
              <w:bCs/>
            </w:rPr>
          </w:rPrChange>
        </w:rPr>
      </w:pPr>
    </w:p>
    <w:p w:rsidR="00DC0CE9" w:rsidRPr="00007DB5" w:rsidRDefault="00DC0CE9" w:rsidP="00DC0CE9">
      <w:pPr>
        <w:rPr>
          <w:rFonts w:asciiTheme="majorHAnsi" w:hAnsiTheme="majorHAnsi"/>
          <w:b/>
          <w:bCs/>
          <w:sz w:val="24"/>
          <w:szCs w:val="24"/>
          <w:lang w:val="fr-CH"/>
          <w:rPrChange w:id="5" w:author="Gitanjali Sah" w:date="2013-11-18T11:21:00Z">
            <w:rPr>
              <w:rFonts w:asciiTheme="majorHAnsi" w:hAnsiTheme="majorHAnsi"/>
              <w:b/>
              <w:bCs/>
              <w:sz w:val="24"/>
              <w:szCs w:val="24"/>
            </w:rPr>
          </w:rPrChange>
        </w:rPr>
      </w:pPr>
      <w:r w:rsidRPr="00007DB5">
        <w:rPr>
          <w:rFonts w:asciiTheme="majorHAnsi" w:hAnsiTheme="majorHAnsi"/>
          <w:b/>
          <w:bCs/>
          <w:sz w:val="24"/>
          <w:szCs w:val="24"/>
          <w:lang w:val="fr-CH"/>
          <w:rPrChange w:id="6" w:author="Gitanjali Sah" w:date="2013-11-18T11:21:00Z">
            <w:rPr>
              <w:rFonts w:asciiTheme="majorHAnsi" w:hAnsiTheme="majorHAnsi"/>
              <w:b/>
              <w:bCs/>
              <w:sz w:val="24"/>
              <w:szCs w:val="24"/>
            </w:rPr>
          </w:rPrChange>
        </w:rPr>
        <w:t>1.</w:t>
      </w:r>
      <w:r w:rsidRPr="00007DB5">
        <w:rPr>
          <w:rFonts w:asciiTheme="majorHAnsi" w:hAnsiTheme="majorHAnsi"/>
          <w:b/>
          <w:bCs/>
          <w:sz w:val="24"/>
          <w:szCs w:val="24"/>
          <w:lang w:val="fr-CH"/>
          <w:rPrChange w:id="7" w:author="Gitanjali Sah" w:date="2013-11-18T11:21:00Z">
            <w:rPr>
              <w:rFonts w:asciiTheme="majorHAnsi" w:hAnsiTheme="majorHAnsi"/>
              <w:b/>
              <w:bCs/>
              <w:sz w:val="24"/>
              <w:szCs w:val="24"/>
            </w:rPr>
          </w:rPrChange>
        </w:rPr>
        <w:tab/>
        <w:t>Vision</w:t>
      </w:r>
    </w:p>
    <w:p w:rsidR="00DC0CE9" w:rsidRPr="00405392" w:rsidRDefault="00405392" w:rsidP="008D742B">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ction Line</w:t>
      </w:r>
      <w:r w:rsidRPr="0022532A">
        <w:rPr>
          <w:rFonts w:ascii="Cambria" w:hAnsi="Cambria"/>
          <w:color w:val="000000"/>
          <w:sz w:val="24"/>
          <w:szCs w:val="24"/>
        </w:rPr>
        <w:t xml:space="preserve"> </w:t>
      </w:r>
      <w:r>
        <w:rPr>
          <w:rFonts w:ascii="Cambria" w:hAnsi="Cambria"/>
          <w:color w:val="000000"/>
          <w:sz w:val="24"/>
          <w:szCs w:val="24"/>
        </w:rPr>
        <w:t xml:space="preserv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w:t>
      </w:r>
      <w:ins w:id="8" w:author="ntewfik" w:date="2013-11-11T13:42:00Z">
        <w:r w:rsidR="008D742B">
          <w:rPr>
            <w:rFonts w:ascii="Cambria" w:hAnsi="Cambria"/>
            <w:color w:val="000000"/>
            <w:sz w:val="24"/>
            <w:szCs w:val="24"/>
          </w:rPr>
          <w:t xml:space="preserve"> and adapt to its effect in many cases, </w:t>
        </w:r>
      </w:ins>
      <w:del w:id="9" w:author="ntewfik" w:date="2013-11-11T13:42:00Z">
        <w:r w:rsidRPr="0022532A" w:rsidDel="008D742B">
          <w:rPr>
            <w:rFonts w:ascii="Cambria" w:hAnsi="Cambria"/>
            <w:color w:val="000000"/>
            <w:sz w:val="24"/>
            <w:szCs w:val="24"/>
          </w:rPr>
          <w:delText xml:space="preserve"> </w:delText>
        </w:r>
      </w:del>
      <w:r w:rsidRPr="0022532A">
        <w:rPr>
          <w:rFonts w:ascii="Cambria" w:hAnsi="Cambria"/>
          <w:color w:val="000000"/>
          <w:sz w:val="24"/>
          <w:szCs w:val="24"/>
        </w:rPr>
        <w:t>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 xml:space="preserve">ICTs </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8D742B">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 xml:space="preserve">be developed </w:t>
      </w:r>
      <w:ins w:id="10" w:author="ntewfik" w:date="2013-11-11T13:42:00Z">
        <w:r w:rsidR="008D742B">
          <w:rPr>
            <w:rFonts w:ascii="Cambria" w:hAnsi="Cambria"/>
            <w:color w:val="000000"/>
            <w:sz w:val="24"/>
            <w:szCs w:val="24"/>
          </w:rPr>
          <w:t>on mul</w:t>
        </w:r>
      </w:ins>
      <w:ins w:id="11" w:author="ntewfik" w:date="2013-11-11T13:43:00Z">
        <w:r w:rsidR="008D742B">
          <w:rPr>
            <w:rFonts w:ascii="Cambria" w:hAnsi="Cambria"/>
            <w:color w:val="000000"/>
            <w:sz w:val="24"/>
            <w:szCs w:val="24"/>
          </w:rPr>
          <w:t xml:space="preserve">tistakeholder and multidisciplinary </w:t>
        </w:r>
      </w:ins>
      <w:del w:id="12" w:author="ntewfik" w:date="2013-11-11T13:43:00Z">
        <w:r w:rsidRPr="001669E2" w:rsidDel="008D742B">
          <w:rPr>
            <w:rFonts w:ascii="Cambria" w:hAnsi="Cambria"/>
            <w:color w:val="000000"/>
            <w:sz w:val="24"/>
            <w:szCs w:val="24"/>
          </w:rPr>
          <w:delText>as multistakeholders’ and multidisciplinary</w:delText>
        </w:r>
      </w:del>
      <w:ins w:id="13" w:author="ntewfik" w:date="2013-11-11T13:43:00Z">
        <w:r w:rsidR="008D742B">
          <w:rPr>
            <w:rFonts w:ascii="Cambria" w:hAnsi="Cambria"/>
            <w:color w:val="000000"/>
            <w:sz w:val="24"/>
            <w:szCs w:val="24"/>
          </w:rPr>
          <w:t xml:space="preserve"> bases</w:t>
        </w:r>
      </w:ins>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5F7DC7">
      <w:pPr>
        <w:spacing w:after="0" w:line="240" w:lineRule="auto"/>
        <w:rPr>
          <w:rFonts w:ascii="Cambria" w:hAnsi="Cambria"/>
          <w:color w:val="000000"/>
          <w:sz w:val="24"/>
          <w:szCs w:val="24"/>
        </w:rPr>
      </w:pPr>
      <w:r>
        <w:rPr>
          <w:rFonts w:ascii="Cambria" w:hAnsi="Cambria"/>
          <w:color w:val="000000"/>
          <w:sz w:val="24"/>
          <w:szCs w:val="24"/>
        </w:rPr>
        <w:lastRenderedPageBreak/>
        <w:t>E</w:t>
      </w:r>
      <w:r w:rsidRPr="00340ACF">
        <w:rPr>
          <w:rFonts w:ascii="Cambria" w:hAnsi="Cambria"/>
          <w:color w:val="000000"/>
          <w:sz w:val="24"/>
          <w:szCs w:val="24"/>
        </w:rPr>
        <w:t>ncourag</w:t>
      </w:r>
      <w:r>
        <w:rPr>
          <w:rFonts w:ascii="Cambria" w:hAnsi="Cambria"/>
          <w:color w:val="000000"/>
          <w:sz w:val="24"/>
          <w:szCs w:val="24"/>
        </w:rPr>
        <w:t>e</w:t>
      </w:r>
      <w:r w:rsidRPr="00340ACF">
        <w:rPr>
          <w:rFonts w:ascii="Cambria" w:hAnsi="Cambria"/>
          <w:color w:val="000000"/>
          <w:sz w:val="24"/>
          <w:szCs w:val="24"/>
        </w:rPr>
        <w:t xml:space="preserve"> governments</w:t>
      </w:r>
      <w:ins w:id="14" w:author="ntewfik" w:date="2013-11-11T13:56:00Z">
        <w:r w:rsidR="005F7DC7">
          <w:rPr>
            <w:rFonts w:ascii="Cambria" w:hAnsi="Cambria"/>
            <w:color w:val="000000"/>
            <w:sz w:val="24"/>
            <w:szCs w:val="24"/>
          </w:rPr>
          <w:t>,</w:t>
        </w:r>
      </w:ins>
      <w:r w:rsidRPr="00340ACF">
        <w:rPr>
          <w:rFonts w:ascii="Cambria" w:hAnsi="Cambria"/>
          <w:color w:val="000000"/>
          <w:sz w:val="24"/>
          <w:szCs w:val="24"/>
        </w:rPr>
        <w:t xml:space="preserve"> </w:t>
      </w:r>
      <w:r>
        <w:rPr>
          <w:rFonts w:ascii="Cambria" w:hAnsi="Cambria"/>
          <w:color w:val="000000"/>
          <w:sz w:val="24"/>
          <w:szCs w:val="24"/>
        </w:rPr>
        <w:t>on the one hand</w:t>
      </w:r>
      <w:ins w:id="15" w:author="ntewfik" w:date="2013-11-11T13:56:00Z">
        <w:r w:rsidR="005F7DC7">
          <w:rPr>
            <w:rFonts w:ascii="Cambria" w:hAnsi="Cambria"/>
            <w:color w:val="000000"/>
            <w:sz w:val="24"/>
            <w:szCs w:val="24"/>
          </w:rPr>
          <w:t>,</w:t>
        </w:r>
      </w:ins>
      <w:r>
        <w:rPr>
          <w:rFonts w:ascii="Cambria" w:hAnsi="Cambria"/>
          <w:color w:val="000000"/>
          <w:sz w:val="24"/>
          <w:szCs w:val="24"/>
        </w:rPr>
        <w:t xml:space="preserve"> </w:t>
      </w:r>
      <w:r w:rsidRPr="00340ACF">
        <w:rPr>
          <w:rFonts w:ascii="Cambria" w:hAnsi="Cambria"/>
          <w:color w:val="000000"/>
          <w:sz w:val="24"/>
          <w:szCs w:val="24"/>
        </w:rPr>
        <w:t xml:space="preserve">to include in </w:t>
      </w:r>
      <w:r>
        <w:rPr>
          <w:rFonts w:ascii="Cambria" w:hAnsi="Cambria"/>
          <w:color w:val="000000"/>
          <w:sz w:val="24"/>
          <w:szCs w:val="24"/>
        </w:rPr>
        <w:t xml:space="preserve">national, regional and international </w:t>
      </w:r>
      <w:r w:rsidRPr="00340ACF">
        <w:rPr>
          <w:rFonts w:ascii="Cambria" w:hAnsi="Cambria"/>
          <w:color w:val="000000"/>
          <w:sz w:val="24"/>
          <w:szCs w:val="24"/>
        </w:rPr>
        <w:t xml:space="preserve">regulations </w:t>
      </w:r>
      <w:r>
        <w:rPr>
          <w:rFonts w:ascii="Cambria" w:hAnsi="Cambria"/>
          <w:color w:val="000000"/>
          <w:sz w:val="24"/>
          <w:szCs w:val="24"/>
        </w:rPr>
        <w:t>provisions</w:t>
      </w:r>
      <w:r w:rsidRPr="00340ACF">
        <w:rPr>
          <w:rFonts w:ascii="Cambria" w:hAnsi="Cambria"/>
          <w:color w:val="000000"/>
          <w:sz w:val="24"/>
          <w:szCs w:val="24"/>
        </w:rPr>
        <w:t xml:space="preserve"> </w:t>
      </w:r>
      <w:r>
        <w:rPr>
          <w:rFonts w:ascii="Cambria" w:hAnsi="Cambria"/>
          <w:color w:val="000000"/>
          <w:sz w:val="24"/>
          <w:szCs w:val="24"/>
        </w:rPr>
        <w:t xml:space="preserve">that </w:t>
      </w:r>
      <w:r w:rsidRPr="00340ACF">
        <w:rPr>
          <w:rFonts w:ascii="Cambria" w:hAnsi="Cambria"/>
          <w:color w:val="000000"/>
          <w:sz w:val="24"/>
          <w:szCs w:val="24"/>
        </w:rPr>
        <w:t>oblig</w:t>
      </w:r>
      <w:r>
        <w:rPr>
          <w:rFonts w:ascii="Cambria" w:hAnsi="Cambria"/>
          <w:color w:val="000000"/>
          <w:sz w:val="24"/>
          <w:szCs w:val="24"/>
        </w:rPr>
        <w:t>e</w:t>
      </w:r>
      <w:r w:rsidRPr="00340ACF">
        <w:rPr>
          <w:rFonts w:ascii="Cambria" w:hAnsi="Cambria"/>
          <w:color w:val="000000"/>
          <w:sz w:val="24"/>
          <w:szCs w:val="24"/>
        </w:rPr>
        <w:t xml:space="preserve"> manufacturers to use certified methodologies</w:t>
      </w:r>
      <w:r>
        <w:rPr>
          <w:rFonts w:ascii="Cambria" w:hAnsi="Cambria"/>
          <w:color w:val="000000"/>
          <w:sz w:val="24"/>
          <w:szCs w:val="24"/>
        </w:rPr>
        <w:t>,</w:t>
      </w:r>
      <w:r w:rsidRPr="00340ACF">
        <w:rPr>
          <w:rFonts w:ascii="Cambria" w:hAnsi="Cambria"/>
          <w:color w:val="000000"/>
          <w:sz w:val="24"/>
          <w:szCs w:val="24"/>
        </w:rPr>
        <w:t xml:space="preserve"> procedures, a</w:t>
      </w:r>
      <w:r>
        <w:rPr>
          <w:rFonts w:ascii="Cambria" w:hAnsi="Cambria"/>
          <w:color w:val="000000"/>
          <w:sz w:val="24"/>
          <w:szCs w:val="24"/>
        </w:rPr>
        <w:t xml:space="preserve">nd </w:t>
      </w:r>
      <w:r w:rsidRPr="00340ACF">
        <w:rPr>
          <w:rFonts w:ascii="Cambria" w:hAnsi="Cambria"/>
          <w:color w:val="000000"/>
          <w:sz w:val="24"/>
          <w:szCs w:val="24"/>
        </w:rPr>
        <w:t>quality standards</w:t>
      </w:r>
      <w:del w:id="16" w:author="ntewfik" w:date="2013-11-11T13:56:00Z">
        <w:r w:rsidDel="005F7DC7">
          <w:rPr>
            <w:rFonts w:ascii="Cambria" w:hAnsi="Cambria"/>
            <w:color w:val="000000"/>
            <w:sz w:val="24"/>
            <w:szCs w:val="24"/>
          </w:rPr>
          <w:delText>, and on the other hand</w:delText>
        </w:r>
      </w:del>
      <w:r>
        <w:rPr>
          <w:rFonts w:ascii="Cambria" w:hAnsi="Cambria"/>
          <w:color w:val="000000"/>
          <w:sz w:val="24"/>
          <w:szCs w:val="24"/>
        </w:rPr>
        <w:t xml:space="preserve"> </w:t>
      </w:r>
      <w:ins w:id="17" w:author="ntewfik" w:date="2013-11-11T13:56:00Z">
        <w:r w:rsidR="005F7DC7">
          <w:rPr>
            <w:rFonts w:ascii="Cambria" w:hAnsi="Cambria"/>
            <w:color w:val="000000"/>
            <w:sz w:val="24"/>
            <w:szCs w:val="24"/>
          </w:rPr>
          <w:t xml:space="preserve">and </w:t>
        </w:r>
      </w:ins>
      <w:r>
        <w:rPr>
          <w:rFonts w:ascii="Cambria" w:hAnsi="Cambria"/>
          <w:color w:val="000000"/>
          <w:sz w:val="24"/>
          <w:szCs w:val="24"/>
        </w:rPr>
        <w:t>to</w:t>
      </w:r>
      <w:r w:rsidRPr="001669E2">
        <w:rPr>
          <w:rFonts w:ascii="Cambria" w:hAnsi="Cambria"/>
          <w:color w:val="000000"/>
          <w:sz w:val="24"/>
          <w:szCs w:val="24"/>
        </w:rPr>
        <w:t xml:space="preserve"> </w:t>
      </w:r>
      <w:r>
        <w:rPr>
          <w:rFonts w:ascii="Cambria" w:hAnsi="Cambria"/>
          <w:color w:val="000000"/>
          <w:sz w:val="24"/>
          <w:szCs w:val="24"/>
        </w:rPr>
        <w:t>p</w:t>
      </w:r>
      <w:r w:rsidRPr="004061BF">
        <w:rPr>
          <w:rFonts w:ascii="Cambria" w:hAnsi="Cambria"/>
          <w:color w:val="000000"/>
          <w:sz w:val="24"/>
          <w:szCs w:val="24"/>
        </w:rPr>
        <w:t>rovide regulatory incentives</w:t>
      </w:r>
      <w:r>
        <w:rPr>
          <w:rFonts w:ascii="Cambria" w:hAnsi="Cambria"/>
          <w:color w:val="000000"/>
          <w:sz w:val="24"/>
          <w:szCs w:val="24"/>
        </w:rPr>
        <w:t xml:space="preserve"> encouraging sustainable growth</w:t>
      </w:r>
      <w:ins w:id="18" w:author="ntewfik" w:date="2013-11-11T13:57:00Z">
        <w:r w:rsidR="005F7DC7">
          <w:rPr>
            <w:rFonts w:ascii="Cambria" w:hAnsi="Cambria"/>
            <w:color w:val="000000"/>
            <w:sz w:val="24"/>
            <w:szCs w:val="24"/>
          </w:rPr>
          <w:t>, on the other hand</w:t>
        </w:r>
      </w:ins>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Information sharing, training and awareness raising</w:t>
      </w:r>
    </w:p>
    <w:p w:rsidR="00405392" w:rsidRDefault="00405392" w:rsidP="00405392">
      <w:pPr>
        <w:spacing w:after="0" w:line="240" w:lineRule="auto"/>
        <w:rPr>
          <w:rFonts w:ascii="Cambria" w:hAnsi="Cambria"/>
          <w:color w:val="000000"/>
          <w:sz w:val="24"/>
          <w:szCs w:val="24"/>
        </w:rPr>
      </w:pPr>
    </w:p>
    <w:p w:rsidR="00D46B23" w:rsidRDefault="00405392" w:rsidP="005F7DC7">
      <w:pPr>
        <w:spacing w:after="0" w:line="240" w:lineRule="auto"/>
        <w:rPr>
          <w:ins w:id="19" w:author="ntewfik" w:date="2013-11-11T14:18:00Z"/>
          <w:rFonts w:ascii="Cambria" w:hAnsi="Cambria"/>
          <w:color w:val="000000"/>
          <w:sz w:val="24"/>
          <w:szCs w:val="24"/>
        </w:rPr>
      </w:pPr>
      <w:r w:rsidRPr="008976EE">
        <w:rPr>
          <w:rFonts w:ascii="Cambria" w:hAnsi="Cambria"/>
          <w:color w:val="000000"/>
          <w:sz w:val="24"/>
          <w:szCs w:val="24"/>
        </w:rPr>
        <w:t>Raise awareness</w:t>
      </w:r>
      <w:ins w:id="20" w:author="ntewfik" w:date="2013-11-11T13:57:00Z">
        <w:r w:rsidR="005F7DC7">
          <w:rPr>
            <w:rFonts w:ascii="Cambria" w:hAnsi="Cambria"/>
            <w:color w:val="000000"/>
            <w:sz w:val="24"/>
            <w:szCs w:val="24"/>
          </w:rPr>
          <w:t xml:space="preserve">, </w:t>
        </w:r>
      </w:ins>
      <w:del w:id="21" w:author="ntewfik" w:date="2013-11-11T13:57:00Z">
        <w:r w:rsidRPr="008976EE" w:rsidDel="005F7DC7">
          <w:rPr>
            <w:rFonts w:ascii="Cambria" w:hAnsi="Cambria"/>
            <w:color w:val="000000"/>
            <w:sz w:val="24"/>
            <w:szCs w:val="24"/>
          </w:rPr>
          <w:delText xml:space="preserve"> </w:delText>
        </w:r>
        <w:r w:rsidDel="005F7DC7">
          <w:rPr>
            <w:rFonts w:ascii="Cambria" w:hAnsi="Cambria"/>
            <w:color w:val="000000"/>
            <w:sz w:val="24"/>
            <w:szCs w:val="24"/>
          </w:rPr>
          <w:delText>and</w:delText>
        </w:r>
      </w:del>
      <w:r>
        <w:rPr>
          <w:rFonts w:ascii="Cambria" w:hAnsi="Cambria"/>
          <w:color w:val="000000"/>
          <w:sz w:val="24"/>
          <w:szCs w:val="24"/>
        </w:rPr>
        <w:t xml:space="preserve"> train civil society as well as </w:t>
      </w:r>
      <w:ins w:id="22" w:author="ntewfik" w:date="2013-11-11T13:57:00Z">
        <w:r w:rsidR="005F7DC7">
          <w:rPr>
            <w:rFonts w:ascii="Cambria" w:hAnsi="Cambria"/>
            <w:color w:val="000000"/>
            <w:sz w:val="24"/>
            <w:szCs w:val="24"/>
          </w:rPr>
          <w:t xml:space="preserve">the public sector </w:t>
        </w:r>
      </w:ins>
      <w:del w:id="23" w:author="ntewfik" w:date="2013-11-11T13:57:00Z">
        <w:r w:rsidDel="005F7DC7">
          <w:rPr>
            <w:rFonts w:ascii="Cambria" w:hAnsi="Cambria"/>
            <w:color w:val="000000"/>
            <w:sz w:val="24"/>
            <w:szCs w:val="24"/>
          </w:rPr>
          <w:delText>managers</w:delText>
        </w:r>
      </w:del>
      <w:r>
        <w:rPr>
          <w:rFonts w:ascii="Cambria" w:hAnsi="Cambria"/>
          <w:color w:val="000000"/>
          <w:sz w:val="24"/>
          <w:szCs w:val="24"/>
        </w:rPr>
        <w:t xml:space="preserve"> on</w:t>
      </w:r>
      <w:r w:rsidRPr="008976EE">
        <w:rPr>
          <w:rFonts w:ascii="Cambria" w:hAnsi="Cambria"/>
          <w:color w:val="000000"/>
          <w:sz w:val="24"/>
          <w:szCs w:val="24"/>
        </w:rPr>
        <w:t xml:space="preserve"> the </w:t>
      </w:r>
      <w:ins w:id="24" w:author="ntewfik" w:date="2013-11-11T13:57:00Z">
        <w:r w:rsidR="005F7DC7">
          <w:rPr>
            <w:rFonts w:ascii="Cambria" w:hAnsi="Cambria"/>
            <w:color w:val="000000"/>
            <w:sz w:val="24"/>
            <w:szCs w:val="24"/>
          </w:rPr>
          <w:t xml:space="preserve">potential </w:t>
        </w:r>
      </w:ins>
      <w:r w:rsidRPr="008976EE">
        <w:rPr>
          <w:rFonts w:ascii="Cambria" w:hAnsi="Cambria"/>
          <w:color w:val="000000"/>
          <w:sz w:val="24"/>
          <w:szCs w:val="24"/>
        </w:rPr>
        <w:t>role of ICTs in supporting opportunities for society and nature through th</w:t>
      </w:r>
      <w:r>
        <w:rPr>
          <w:rFonts w:ascii="Cambria" w:hAnsi="Cambria"/>
          <w:color w:val="000000"/>
          <w:sz w:val="24"/>
          <w:szCs w:val="24"/>
        </w:rPr>
        <w:t>e expansion of a green economy</w:t>
      </w:r>
      <w:ins w:id="25" w:author="ntewfik" w:date="2013-11-11T14:18:00Z">
        <w:r w:rsidR="00D46B23">
          <w:rPr>
            <w:rFonts w:ascii="Cambria" w:hAnsi="Cambria"/>
            <w:color w:val="000000"/>
            <w:sz w:val="24"/>
            <w:szCs w:val="24"/>
          </w:rPr>
          <w:t>.</w:t>
        </w:r>
      </w:ins>
    </w:p>
    <w:p w:rsidR="00D46B23" w:rsidRDefault="00D46B23" w:rsidP="005F7DC7">
      <w:pPr>
        <w:spacing w:after="0" w:line="240" w:lineRule="auto"/>
        <w:rPr>
          <w:ins w:id="26" w:author="ntewfik" w:date="2013-11-11T14:18:00Z"/>
          <w:rFonts w:ascii="Cambria" w:hAnsi="Cambria"/>
          <w:color w:val="000000"/>
          <w:sz w:val="24"/>
          <w:szCs w:val="24"/>
        </w:rPr>
      </w:pPr>
    </w:p>
    <w:p w:rsidR="00405392" w:rsidRPr="008976EE" w:rsidRDefault="00D46B23" w:rsidP="00E370E2">
      <w:pPr>
        <w:spacing w:after="0" w:line="240" w:lineRule="auto"/>
        <w:rPr>
          <w:rFonts w:ascii="Cambria" w:hAnsi="Cambria"/>
          <w:color w:val="000000"/>
          <w:sz w:val="24"/>
          <w:szCs w:val="24"/>
        </w:rPr>
      </w:pPr>
      <w:ins w:id="27" w:author="ntewfik" w:date="2013-11-11T14:18:00Z">
        <w:r>
          <w:rPr>
            <w:rFonts w:ascii="Cambria" w:hAnsi="Cambria"/>
            <w:color w:val="000000"/>
            <w:sz w:val="24"/>
            <w:szCs w:val="24"/>
          </w:rPr>
          <w:t>Promot</w:t>
        </w:r>
      </w:ins>
      <w:ins w:id="28" w:author="ntewfik" w:date="2013-11-11T14:19:00Z">
        <w:r>
          <w:rPr>
            <w:rFonts w:ascii="Cambria" w:hAnsi="Cambria"/>
            <w:color w:val="000000"/>
            <w:sz w:val="24"/>
            <w:szCs w:val="24"/>
          </w:rPr>
          <w:t xml:space="preserve">e projects/ programs using ICTs in preserving scarce resources such as water, energy… etc  </w:t>
        </w:r>
      </w:ins>
      <w:ins w:id="29" w:author="ntewfik" w:date="2013-11-11T14:24:00Z">
        <w:r w:rsidR="00E370E2">
          <w:rPr>
            <w:rFonts w:ascii="Cambria" w:hAnsi="Cambria"/>
            <w:color w:val="000000"/>
            <w:sz w:val="24"/>
            <w:szCs w:val="24"/>
          </w:rPr>
          <w:t>and r</w:t>
        </w:r>
      </w:ins>
      <w:ins w:id="30" w:author="ntewfik" w:date="2013-11-11T14:18:00Z">
        <w:r>
          <w:rPr>
            <w:rFonts w:ascii="Cambria" w:hAnsi="Cambria"/>
            <w:color w:val="000000"/>
            <w:sz w:val="24"/>
            <w:szCs w:val="24"/>
          </w:rPr>
          <w:t xml:space="preserve">aise awareness </w:t>
        </w:r>
      </w:ins>
      <w:ins w:id="31" w:author="ntewfik" w:date="2013-11-11T14:24:00Z">
        <w:r w:rsidR="00E370E2">
          <w:rPr>
            <w:rFonts w:ascii="Cambria" w:hAnsi="Cambria"/>
            <w:color w:val="000000"/>
            <w:sz w:val="24"/>
            <w:szCs w:val="24"/>
          </w:rPr>
          <w:t xml:space="preserve">about the </w:t>
        </w:r>
      </w:ins>
      <w:ins w:id="32" w:author="ntewfik" w:date="2013-11-11T14:25:00Z">
        <w:r w:rsidR="00E370E2">
          <w:rPr>
            <w:rFonts w:ascii="Cambria" w:hAnsi="Cambria"/>
            <w:color w:val="000000"/>
            <w:sz w:val="24"/>
            <w:szCs w:val="24"/>
          </w:rPr>
          <w:t xml:space="preserve">environmental </w:t>
        </w:r>
      </w:ins>
      <w:ins w:id="33" w:author="ntewfik" w:date="2013-11-11T14:24:00Z">
        <w:r w:rsidR="00E370E2">
          <w:rPr>
            <w:rFonts w:ascii="Cambria" w:hAnsi="Cambria"/>
            <w:color w:val="000000"/>
            <w:sz w:val="24"/>
            <w:szCs w:val="24"/>
          </w:rPr>
          <w:t>potential of ICTs in key</w:t>
        </w:r>
      </w:ins>
      <w:ins w:id="34" w:author="ntewfik" w:date="2013-11-11T14:25:00Z">
        <w:r w:rsidR="00E370E2">
          <w:rPr>
            <w:rFonts w:ascii="Cambria" w:hAnsi="Cambria"/>
            <w:color w:val="000000"/>
            <w:sz w:val="24"/>
            <w:szCs w:val="24"/>
          </w:rPr>
          <w:t xml:space="preserve"> sectors</w:t>
        </w:r>
      </w:ins>
      <w:r w:rsidR="00405392">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357C9C">
      <w:pPr>
        <w:spacing w:after="0" w:line="240" w:lineRule="auto"/>
        <w:rPr>
          <w:ins w:id="35" w:author="ntewfik" w:date="2013-11-11T13:58:00Z"/>
          <w:rFonts w:ascii="Cambria" w:hAnsi="Cambria"/>
          <w:color w:val="000000"/>
          <w:sz w:val="24"/>
          <w:szCs w:val="24"/>
        </w:rPr>
      </w:pPr>
      <w:r>
        <w:rPr>
          <w:rFonts w:ascii="Cambria" w:hAnsi="Cambria"/>
          <w:color w:val="000000"/>
          <w:sz w:val="24"/>
          <w:szCs w:val="24"/>
        </w:rPr>
        <w:t xml:space="preserve">Ensure that ICTs are used effectively for climate </w:t>
      </w:r>
      <w:ins w:id="36" w:author="ntewfik" w:date="2013-11-11T13:58:00Z">
        <w:r w:rsidR="00357C9C">
          <w:rPr>
            <w:rFonts w:ascii="Cambria" w:hAnsi="Cambria"/>
            <w:color w:val="000000"/>
            <w:sz w:val="24"/>
            <w:szCs w:val="24"/>
          </w:rPr>
          <w:t xml:space="preserve">adaptation through </w:t>
        </w:r>
      </w:ins>
      <w:ins w:id="37" w:author="ntewfik" w:date="2013-11-11T13:59:00Z">
        <w:r w:rsidR="00357C9C">
          <w:rPr>
            <w:rFonts w:ascii="Cambria" w:hAnsi="Cambria"/>
            <w:color w:val="000000"/>
            <w:sz w:val="24"/>
            <w:szCs w:val="24"/>
          </w:rPr>
          <w:t xml:space="preserve">observation, </w:t>
        </w:r>
      </w:ins>
      <w:r>
        <w:rPr>
          <w:rFonts w:ascii="Cambria" w:hAnsi="Cambria"/>
          <w:color w:val="000000"/>
          <w:sz w:val="24"/>
          <w:szCs w:val="24"/>
        </w:rPr>
        <w:t>monitoring</w:t>
      </w:r>
      <w:ins w:id="38" w:author="ntewfik" w:date="2013-11-11T13:58:00Z">
        <w:r w:rsidR="00357C9C">
          <w:rPr>
            <w:rFonts w:ascii="Cambria" w:hAnsi="Cambria"/>
            <w:color w:val="000000"/>
            <w:sz w:val="24"/>
            <w:szCs w:val="24"/>
          </w:rPr>
          <w:t xml:space="preserve">, </w:t>
        </w:r>
      </w:ins>
      <w:del w:id="39" w:author="ntewfik" w:date="2013-11-11T13:59:00Z">
        <w:r w:rsidDel="00357C9C">
          <w:rPr>
            <w:rFonts w:ascii="Cambria" w:hAnsi="Cambria"/>
            <w:color w:val="000000"/>
            <w:sz w:val="24"/>
            <w:szCs w:val="24"/>
          </w:rPr>
          <w:delText xml:space="preserve"> and</w:delText>
        </w:r>
      </w:del>
      <w:r>
        <w:rPr>
          <w:rFonts w:ascii="Cambria" w:hAnsi="Cambria"/>
          <w:color w:val="000000"/>
          <w:sz w:val="24"/>
          <w:szCs w:val="24"/>
        </w:rPr>
        <w:t xml:space="preserve"> </w:t>
      </w:r>
      <w:ins w:id="40" w:author="ntewfik" w:date="2013-11-11T13:59:00Z">
        <w:r w:rsidR="00357C9C">
          <w:rPr>
            <w:rFonts w:ascii="Cambria" w:hAnsi="Cambria"/>
            <w:color w:val="000000"/>
            <w:sz w:val="24"/>
            <w:szCs w:val="24"/>
          </w:rPr>
          <w:t xml:space="preserve">and </w:t>
        </w:r>
      </w:ins>
      <w:r>
        <w:rPr>
          <w:rFonts w:ascii="Cambria" w:hAnsi="Cambria"/>
          <w:color w:val="000000"/>
          <w:sz w:val="24"/>
          <w:szCs w:val="24"/>
        </w:rPr>
        <w:t xml:space="preserve">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5F7DC7" w:rsidDel="005F7DC7" w:rsidRDefault="005F7DC7" w:rsidP="005F7DC7">
      <w:pPr>
        <w:spacing w:after="0" w:line="240" w:lineRule="auto"/>
        <w:rPr>
          <w:del w:id="41" w:author="ntewfik" w:date="2013-11-11T13:58:00Z"/>
          <w:rFonts w:ascii="Cambria" w:hAnsi="Cambria"/>
          <w:color w:val="000000"/>
          <w:sz w:val="24"/>
          <w:szCs w:val="24"/>
        </w:rPr>
      </w:pP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405392" w:rsidP="00405392">
      <w:pPr>
        <w:spacing w:after="0" w:line="240" w:lineRule="auto"/>
        <w:rPr>
          <w:ins w:id="42" w:author="ntewfik" w:date="2013-11-11T14:26:00Z"/>
          <w:rFonts w:ascii="Cambria" w:hAnsi="Cambria"/>
          <w:color w:val="000000"/>
          <w:sz w:val="24"/>
          <w:szCs w:val="24"/>
        </w:rPr>
      </w:pPr>
      <w:r>
        <w:rPr>
          <w:rFonts w:ascii="Cambria" w:hAnsi="Cambria"/>
          <w:color w:val="000000"/>
          <w:sz w:val="24"/>
          <w:szCs w:val="24"/>
        </w:rPr>
        <w:t>Apply a life-cycle approach to ICT equipment so that it is</w:t>
      </w:r>
      <w:r w:rsidRPr="00405495">
        <w:rPr>
          <w:rFonts w:ascii="Cambria" w:hAnsi="Cambria"/>
          <w:color w:val="000000"/>
          <w:sz w:val="24"/>
          <w:szCs w:val="24"/>
        </w:rPr>
        <w:t xml:space="preserve"> designed for longer life</w:t>
      </w:r>
      <w:r>
        <w:rPr>
          <w:rFonts w:ascii="Cambria" w:hAnsi="Cambria"/>
          <w:color w:val="000000"/>
          <w:sz w:val="24"/>
          <w:szCs w:val="24"/>
        </w:rPr>
        <w:t xml:space="preserve"> and</w:t>
      </w:r>
      <w:r w:rsidRPr="00405495">
        <w:rPr>
          <w:rFonts w:ascii="Cambria" w:hAnsi="Cambria"/>
          <w:color w:val="000000"/>
          <w:sz w:val="24"/>
          <w:szCs w:val="24"/>
        </w:rPr>
        <w:t xml:space="preserve"> for </w:t>
      </w:r>
      <w:r>
        <w:rPr>
          <w:rFonts w:ascii="Cambria" w:hAnsi="Cambria"/>
          <w:color w:val="000000"/>
          <w:sz w:val="24"/>
          <w:szCs w:val="24"/>
        </w:rPr>
        <w:t xml:space="preserve">the </w:t>
      </w:r>
      <w:r w:rsidRPr="00405495">
        <w:rPr>
          <w:rFonts w:ascii="Cambria" w:hAnsi="Cambria"/>
          <w:color w:val="000000"/>
          <w:sz w:val="24"/>
          <w:szCs w:val="24"/>
        </w:rPr>
        <w:t>easy and effective dismantling and recovery of valuable parts</w:t>
      </w:r>
      <w:r>
        <w:rPr>
          <w:rFonts w:ascii="Cambria" w:hAnsi="Cambria"/>
          <w:color w:val="000000"/>
          <w:sz w:val="24"/>
          <w:szCs w:val="24"/>
        </w:rPr>
        <w:t xml:space="preserve"> in order to a</w:t>
      </w:r>
      <w:r w:rsidRPr="00405495">
        <w:rPr>
          <w:rFonts w:ascii="Cambria" w:hAnsi="Cambria"/>
          <w:color w:val="000000"/>
          <w:sz w:val="24"/>
          <w:szCs w:val="24"/>
        </w:rPr>
        <w:t>void and minimize e-waste</w:t>
      </w:r>
      <w:r>
        <w:rPr>
          <w:rFonts w:ascii="Cambria" w:hAnsi="Cambria"/>
          <w:color w:val="000000"/>
          <w:sz w:val="24"/>
          <w:szCs w:val="24"/>
        </w:rPr>
        <w:t>. This will</w:t>
      </w:r>
      <w:r w:rsidRPr="00405495">
        <w:rPr>
          <w:rFonts w:ascii="Cambria" w:hAnsi="Cambria"/>
          <w:color w:val="000000"/>
          <w:sz w:val="24"/>
          <w:szCs w:val="24"/>
        </w:rPr>
        <w:t xml:space="preserve"> protect workers</w:t>
      </w:r>
      <w:r>
        <w:rPr>
          <w:rFonts w:ascii="Cambria" w:hAnsi="Cambria"/>
          <w:color w:val="000000"/>
          <w:sz w:val="24"/>
          <w:szCs w:val="24"/>
        </w:rPr>
        <w:t>’</w:t>
      </w:r>
      <w:r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Pr>
          <w:rFonts w:ascii="Cambria" w:hAnsi="Cambria"/>
          <w:color w:val="000000"/>
          <w:sz w:val="24"/>
          <w:szCs w:val="24"/>
        </w:rPr>
        <w:t>.</w:t>
      </w:r>
    </w:p>
    <w:p w:rsidR="00E370E2" w:rsidDel="00E370E2" w:rsidRDefault="00E370E2" w:rsidP="00405392">
      <w:pPr>
        <w:spacing w:after="0" w:line="240" w:lineRule="auto"/>
        <w:rPr>
          <w:del w:id="43" w:author="ntewfik" w:date="2013-11-11T14:26:00Z"/>
          <w:rFonts w:ascii="Cambria" w:hAnsi="Cambria"/>
          <w:color w:val="000000"/>
          <w:sz w:val="24"/>
          <w:szCs w:val="24"/>
        </w:rPr>
      </w:pPr>
    </w:p>
    <w:p w:rsidR="00E370E2" w:rsidRDefault="00E370E2" w:rsidP="00E370E2">
      <w:pPr>
        <w:spacing w:after="0" w:line="240" w:lineRule="auto"/>
        <w:rPr>
          <w:ins w:id="44" w:author="ntewfik" w:date="2013-11-11T14:28:00Z"/>
          <w:rFonts w:ascii="Cambria" w:hAnsi="Cambria"/>
          <w:color w:val="000000"/>
          <w:sz w:val="24"/>
          <w:szCs w:val="24"/>
        </w:rPr>
      </w:pPr>
      <w:ins w:id="45" w:author="ntewfik" w:date="2013-11-11T14:26:00Z">
        <w:r>
          <w:rPr>
            <w:rFonts w:ascii="Cambria" w:hAnsi="Cambria"/>
            <w:color w:val="000000"/>
            <w:sz w:val="24"/>
            <w:szCs w:val="24"/>
          </w:rPr>
          <w:t>Adopt national programs addressing the capacity building of the informal sector</w:t>
        </w:r>
      </w:ins>
      <w:ins w:id="46" w:author="ntewfik" w:date="2013-11-11T14:27:00Z">
        <w:r>
          <w:rPr>
            <w:rFonts w:ascii="Cambria" w:hAnsi="Cambria"/>
            <w:color w:val="000000"/>
            <w:sz w:val="24"/>
            <w:szCs w:val="24"/>
          </w:rPr>
          <w:t xml:space="preserve"> involved in e- waste recycling, especially in developing countries.</w:t>
        </w:r>
      </w:ins>
    </w:p>
    <w:p w:rsidR="00E370E2" w:rsidRDefault="00E370E2" w:rsidP="00E370E2">
      <w:pPr>
        <w:spacing w:after="0" w:line="240" w:lineRule="auto"/>
        <w:rPr>
          <w:ins w:id="47" w:author="ntewfik" w:date="2013-11-11T14:28:00Z"/>
          <w:rFonts w:ascii="Cambria" w:hAnsi="Cambria"/>
          <w:color w:val="000000"/>
          <w:sz w:val="24"/>
          <w:szCs w:val="24"/>
        </w:rPr>
      </w:pPr>
    </w:p>
    <w:p w:rsidR="00E370E2" w:rsidRDefault="00E370E2" w:rsidP="00E370E2">
      <w:pPr>
        <w:spacing w:after="0" w:line="240" w:lineRule="auto"/>
        <w:rPr>
          <w:ins w:id="48" w:author="ntewfik" w:date="2013-11-11T14:26:00Z"/>
          <w:rFonts w:ascii="Cambria" w:hAnsi="Cambria"/>
          <w:color w:val="000000"/>
          <w:sz w:val="24"/>
          <w:szCs w:val="24"/>
        </w:rPr>
      </w:pPr>
      <w:ins w:id="49" w:author="ntewfik" w:date="2013-11-11T14:28:00Z">
        <w:r>
          <w:rPr>
            <w:rFonts w:ascii="Cambria" w:hAnsi="Cambria"/>
            <w:color w:val="000000"/>
            <w:sz w:val="24"/>
            <w:szCs w:val="24"/>
          </w:rPr>
          <w:t xml:space="preserve">Promote and disseminate standards related to rational management of e- waste as developed by international organizations and harmonize national laws/ policies and regulations accordingly.   </w:t>
        </w:r>
      </w:ins>
      <w:ins w:id="50" w:author="ntewfik" w:date="2013-11-11T14:26:00Z">
        <w:r>
          <w:rPr>
            <w:rFonts w:ascii="Cambria" w:hAnsi="Cambria"/>
            <w:color w:val="000000"/>
            <w:sz w:val="24"/>
            <w:szCs w:val="24"/>
          </w:rPr>
          <w:t xml:space="preserve"> </w:t>
        </w:r>
      </w:ins>
    </w:p>
    <w:p w:rsidR="00405392" w:rsidDel="00E370E2" w:rsidRDefault="00405392" w:rsidP="00405392">
      <w:pPr>
        <w:spacing w:after="0" w:line="240" w:lineRule="auto"/>
        <w:jc w:val="both"/>
        <w:rPr>
          <w:del w:id="51" w:author="ntewfik" w:date="2013-11-11T14:26:00Z"/>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w:t>
      </w:r>
      <w:r>
        <w:rPr>
          <w:rFonts w:ascii="Cambria" w:hAnsi="Cambria"/>
          <w:color w:val="000000"/>
          <w:sz w:val="24"/>
          <w:szCs w:val="24"/>
        </w:rPr>
        <w:t xml:space="preserve"> </w:t>
      </w:r>
      <w:r w:rsidRPr="007576E3">
        <w:rPr>
          <w:rFonts w:ascii="Cambria" w:hAnsi="Cambria"/>
          <w:color w:val="000000"/>
          <w:sz w:val="24"/>
          <w:szCs w:val="24"/>
        </w:rPr>
        <w:t>electronic weather forecast</w:t>
      </w:r>
      <w:r>
        <w:rPr>
          <w:rFonts w:ascii="Cambria" w:hAnsi="Cambria"/>
          <w:color w:val="000000"/>
          <w:sz w:val="24"/>
          <w:szCs w:val="24"/>
        </w:rPr>
        <w:t>ing</w:t>
      </w:r>
      <w:r w:rsidRPr="00962B5E">
        <w:rPr>
          <w:rFonts w:ascii="Cambria" w:hAnsi="Cambria"/>
          <w:color w:val="000000"/>
          <w:sz w:val="24"/>
          <w:szCs w:val="24"/>
        </w:rPr>
        <w:t xml:space="preserve"> </w:t>
      </w:r>
      <w:r>
        <w:rPr>
          <w:rFonts w:ascii="Cambria" w:hAnsi="Cambria"/>
          <w:color w:val="000000"/>
          <w:sz w:val="24"/>
          <w:szCs w:val="24"/>
        </w:rPr>
        <w:t>and early warning systems</w:t>
      </w:r>
      <w:r w:rsidRPr="007576E3">
        <w:rPr>
          <w:rFonts w:ascii="Cambria" w:hAnsi="Cambria"/>
          <w:color w:val="000000"/>
          <w:sz w:val="24"/>
          <w:szCs w:val="24"/>
        </w:rPr>
        <w:t xml:space="preserve"> </w:t>
      </w:r>
      <w:r>
        <w:rPr>
          <w:rFonts w:ascii="Cambria" w:hAnsi="Cambria"/>
          <w:color w:val="000000"/>
          <w:sz w:val="24"/>
          <w:szCs w:val="24"/>
        </w:rPr>
        <w:t>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r>
      <w:commentRangeStart w:id="52"/>
      <w:r w:rsidRPr="001043BF">
        <w:rPr>
          <w:rFonts w:asciiTheme="majorHAnsi" w:hAnsiTheme="majorHAnsi"/>
          <w:b/>
          <w:bCs/>
          <w:sz w:val="24"/>
          <w:szCs w:val="24"/>
        </w:rPr>
        <w:t>Targets</w:t>
      </w:r>
      <w:commentRangeEnd w:id="52"/>
      <w:r w:rsidR="00AF34DE">
        <w:rPr>
          <w:rStyle w:val="CommentReference"/>
        </w:rPr>
        <w:commentReference w:id="52"/>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By 20XX, XXX ICT innovative solutions promoted for greening the environment.</w:t>
      </w:r>
    </w:p>
    <w:p w:rsidR="007244B7" w:rsidRDefault="007244B7" w:rsidP="006B2C68">
      <w:pPr>
        <w:pStyle w:val="ListParagraph"/>
        <w:numPr>
          <w:ilvl w:val="0"/>
          <w:numId w:val="45"/>
        </w:numPr>
        <w:ind w:left="360"/>
        <w:rPr>
          <w:rFonts w:ascii="Cambria" w:hAnsi="Cambria"/>
          <w:color w:val="000000"/>
          <w:sz w:val="24"/>
          <w:szCs w:val="24"/>
        </w:rPr>
      </w:pPr>
      <w:r>
        <w:rPr>
          <w:rFonts w:ascii="Cambria" w:hAnsi="Cambria"/>
          <w:color w:val="000000"/>
          <w:sz w:val="24"/>
          <w:szCs w:val="24"/>
        </w:rPr>
        <w:lastRenderedPageBreak/>
        <w:t xml:space="preserve">By 20XX, XXX countries have ratified </w:t>
      </w:r>
      <w:r w:rsidRPr="00340ACF">
        <w:rPr>
          <w:rFonts w:ascii="Cambria" w:hAnsi="Cambria"/>
          <w:color w:val="000000"/>
          <w:sz w:val="24"/>
          <w:szCs w:val="24"/>
        </w:rPr>
        <w:t xml:space="preserve">international agreements </w:t>
      </w:r>
      <w:r>
        <w:rPr>
          <w:rFonts w:ascii="Cambria" w:hAnsi="Cambria"/>
          <w:color w:val="000000"/>
          <w:sz w:val="24"/>
          <w:szCs w:val="24"/>
        </w:rPr>
        <w:t xml:space="preserve">e.g. Tampere Convention, and </w:t>
      </w:r>
      <w:r w:rsidRPr="00340ACF">
        <w:rPr>
          <w:rFonts w:ascii="Cambria" w:hAnsi="Cambria"/>
          <w:color w:val="000000"/>
          <w:sz w:val="24"/>
          <w:szCs w:val="24"/>
        </w:rPr>
        <w:t>include</w:t>
      </w:r>
      <w:r>
        <w:rPr>
          <w:rFonts w:ascii="Cambria" w:hAnsi="Cambria"/>
          <w:color w:val="000000"/>
          <w:sz w:val="24"/>
          <w:szCs w:val="24"/>
        </w:rPr>
        <w:t>d</w:t>
      </w:r>
      <w:r w:rsidRPr="00340ACF">
        <w:rPr>
          <w:rFonts w:ascii="Cambria" w:hAnsi="Cambria"/>
          <w:color w:val="000000"/>
          <w:sz w:val="24"/>
          <w:szCs w:val="24"/>
        </w:rPr>
        <w:t xml:space="preserve"> in their regulations laws obliging manufacturers to use certified methodologies and procedures, as well as quality standards </w:t>
      </w:r>
      <w:r>
        <w:rPr>
          <w:rFonts w:ascii="Cambria" w:hAnsi="Cambria"/>
          <w:color w:val="000000"/>
          <w:sz w:val="24"/>
          <w:szCs w:val="24"/>
        </w:rPr>
        <w:t xml:space="preserve">to </w:t>
      </w:r>
      <w:r w:rsidRPr="00340ACF">
        <w:rPr>
          <w:rFonts w:ascii="Cambria" w:hAnsi="Cambria"/>
          <w:color w:val="000000"/>
          <w:sz w:val="24"/>
          <w:szCs w:val="24"/>
        </w:rPr>
        <w:t xml:space="preserve">significantly reduce the </w:t>
      </w:r>
      <w:r>
        <w:rPr>
          <w:rFonts w:ascii="Cambria" w:hAnsi="Cambria"/>
          <w:color w:val="000000"/>
          <w:sz w:val="24"/>
          <w:szCs w:val="24"/>
        </w:rPr>
        <w:t>WEEE volume.</w:t>
      </w:r>
    </w:p>
    <w:p w:rsidR="007244B7" w:rsidRPr="000703B3"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XX </w:t>
      </w:r>
      <w:r w:rsidRPr="000703B3">
        <w:rPr>
          <w:rFonts w:ascii="Cambria" w:hAnsi="Cambria"/>
          <w:color w:val="000000"/>
          <w:sz w:val="24"/>
          <w:szCs w:val="24"/>
        </w:rPr>
        <w:t>dialogue</w:t>
      </w:r>
      <w:r>
        <w:rPr>
          <w:rFonts w:ascii="Cambria" w:hAnsi="Cambria"/>
          <w:color w:val="000000"/>
          <w:sz w:val="24"/>
          <w:szCs w:val="24"/>
        </w:rPr>
        <w:t>s</w:t>
      </w:r>
      <w:r w:rsidRPr="000703B3">
        <w:rPr>
          <w:rFonts w:ascii="Cambria" w:hAnsi="Cambria"/>
          <w:color w:val="000000"/>
          <w:sz w:val="24"/>
          <w:szCs w:val="24"/>
        </w:rPr>
        <w:t xml:space="preserve"> </w:t>
      </w:r>
      <w:r>
        <w:rPr>
          <w:rFonts w:ascii="Cambria" w:hAnsi="Cambria"/>
          <w:color w:val="000000"/>
          <w:sz w:val="24"/>
          <w:szCs w:val="24"/>
        </w:rPr>
        <w:t>initiated by 20XX to promote the</w:t>
      </w:r>
      <w:r w:rsidRPr="000703B3">
        <w:rPr>
          <w:rFonts w:ascii="Cambria" w:hAnsi="Cambria"/>
          <w:color w:val="000000"/>
          <w:sz w:val="24"/>
          <w:szCs w:val="24"/>
        </w:rPr>
        <w:t xml:space="preserve"> use </w:t>
      </w:r>
      <w:r>
        <w:rPr>
          <w:rFonts w:ascii="Cambria" w:hAnsi="Cambria"/>
          <w:color w:val="000000"/>
          <w:sz w:val="24"/>
          <w:szCs w:val="24"/>
        </w:rPr>
        <w:t xml:space="preserve">of </w:t>
      </w:r>
      <w:r w:rsidRPr="000703B3">
        <w:rPr>
          <w:rFonts w:ascii="Cambria" w:hAnsi="Cambria"/>
          <w:color w:val="000000"/>
          <w:sz w:val="24"/>
          <w:szCs w:val="24"/>
        </w:rPr>
        <w:t>more ICTs to communicate and</w:t>
      </w:r>
      <w:r>
        <w:rPr>
          <w:rFonts w:ascii="Cambria" w:hAnsi="Cambria"/>
          <w:color w:val="000000"/>
          <w:sz w:val="24"/>
          <w:szCs w:val="24"/>
        </w:rPr>
        <w:t xml:space="preserve"> engage with the civil society.</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XXX partnerships built with international associations of amateur radio operators by 20XX to train people at the national level on using amateur radio during disasters.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r>
        <w:rPr>
          <w:rFonts w:ascii="Cambria" w:hAnsi="Cambria"/>
          <w:color w:val="000000"/>
          <w:sz w:val="24"/>
          <w:szCs w:val="24"/>
        </w:rPr>
        <w:t xml:space="preserve">XXX </w:t>
      </w:r>
      <w:r w:rsidRPr="005008A6">
        <w:rPr>
          <w:rFonts w:ascii="Cambria" w:hAnsi="Cambria"/>
          <w:color w:val="000000"/>
          <w:sz w:val="24"/>
          <w:szCs w:val="24"/>
        </w:rPr>
        <w:t xml:space="preserve">awareness outreach programmes </w:t>
      </w:r>
      <w:r>
        <w:rPr>
          <w:rFonts w:ascii="Cambria" w:hAnsi="Cambria"/>
          <w:color w:val="000000"/>
          <w:sz w:val="24"/>
          <w:szCs w:val="24"/>
        </w:rPr>
        <w:t>by 20XX d</w:t>
      </w:r>
      <w:r w:rsidRPr="005008A6">
        <w:rPr>
          <w:rFonts w:ascii="Cambria" w:hAnsi="Cambria"/>
          <w:color w:val="000000"/>
          <w:sz w:val="24"/>
          <w:szCs w:val="24"/>
        </w:rPr>
        <w:t>evelop</w:t>
      </w:r>
      <w:r>
        <w:rPr>
          <w:rFonts w:ascii="Cambria" w:hAnsi="Cambria"/>
          <w:color w:val="000000"/>
          <w:sz w:val="24"/>
          <w:szCs w:val="24"/>
        </w:rPr>
        <w:t>ed</w:t>
      </w:r>
      <w:r w:rsidRPr="005008A6">
        <w:rPr>
          <w:rFonts w:ascii="Cambria" w:hAnsi="Cambria"/>
          <w:color w:val="000000"/>
          <w:sz w:val="24"/>
          <w:szCs w:val="24"/>
        </w:rPr>
        <w:t xml:space="preserve"> about the role of ICTs in supporting opportunities for society and nature through the expansion of a green economy</w:t>
      </w:r>
      <w:r>
        <w:rPr>
          <w:rFonts w:ascii="Cambria" w:hAnsi="Cambria"/>
          <w:color w:val="000000"/>
          <w:sz w:val="24"/>
          <w:szCs w:val="24"/>
        </w:rPr>
        <w:t xml:space="preserve"> and</w:t>
      </w:r>
      <w:r w:rsidRPr="005008A6">
        <w:rPr>
          <w:rFonts w:ascii="Cambria" w:hAnsi="Cambria"/>
          <w:color w:val="000000"/>
          <w:sz w:val="24"/>
          <w:szCs w:val="24"/>
        </w:rPr>
        <w:t xml:space="preserve"> through elaborating e-environment</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By 20XX guidance developed to i</w:t>
      </w:r>
      <w:r w:rsidRPr="00405495">
        <w:rPr>
          <w:rFonts w:ascii="Cambria" w:hAnsi="Cambria"/>
          <w:color w:val="000000"/>
          <w:sz w:val="24"/>
          <w:szCs w:val="24"/>
        </w:rPr>
        <w:t>dentify ICT equipment that makes more efficient use of resources</w:t>
      </w:r>
      <w:r>
        <w:rPr>
          <w:rFonts w:ascii="Cambria" w:hAnsi="Cambria"/>
          <w:color w:val="000000"/>
          <w:sz w:val="24"/>
          <w:szCs w:val="24"/>
        </w:rPr>
        <w:t>,</w:t>
      </w:r>
      <w:r w:rsidRPr="00405495">
        <w:rPr>
          <w:rFonts w:ascii="Cambria" w:hAnsi="Cambria"/>
          <w:color w:val="000000"/>
          <w:sz w:val="24"/>
          <w:szCs w:val="24"/>
        </w:rPr>
        <w:t xml:space="preserve"> in particular equipment that </w:t>
      </w:r>
      <w:r>
        <w:rPr>
          <w:rFonts w:ascii="Cambria" w:hAnsi="Cambria"/>
          <w:color w:val="000000"/>
          <w:sz w:val="24"/>
          <w:szCs w:val="24"/>
        </w:rPr>
        <w:t>is</w:t>
      </w:r>
      <w:r w:rsidRPr="00405495">
        <w:rPr>
          <w:rFonts w:ascii="Cambria" w:hAnsi="Cambria"/>
          <w:color w:val="000000"/>
          <w:sz w:val="24"/>
          <w:szCs w:val="24"/>
        </w:rPr>
        <w:t xml:space="preserve"> designed for longer life, for easy and effective dismantling and recovery of valuable parts</w:t>
      </w:r>
      <w:r>
        <w:rPr>
          <w:rFonts w:ascii="Cambria" w:hAnsi="Cambria"/>
          <w:color w:val="000000"/>
          <w:sz w:val="24"/>
          <w:szCs w:val="24"/>
        </w:rPr>
        <w:t>.</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r>
        <w:rPr>
          <w:rFonts w:ascii="Cambria" w:hAnsi="Cambria"/>
          <w:color w:val="000000"/>
          <w:sz w:val="24"/>
          <w:szCs w:val="24"/>
        </w:rPr>
        <w:t xml:space="preserve">By 20XX guidance developed on </w:t>
      </w:r>
      <w:r w:rsidRPr="000D0B2D">
        <w:rPr>
          <w:rFonts w:ascii="Cambria" w:hAnsi="Cambria"/>
          <w:color w:val="000000"/>
          <w:sz w:val="24"/>
          <w:szCs w:val="24"/>
        </w:rPr>
        <w:t xml:space="preserve">life-cycle management </w:t>
      </w:r>
      <w:r>
        <w:rPr>
          <w:rFonts w:ascii="Cambria" w:hAnsi="Cambria"/>
          <w:color w:val="000000"/>
          <w:sz w:val="24"/>
          <w:szCs w:val="24"/>
        </w:rPr>
        <w:t xml:space="preserve">for </w:t>
      </w:r>
      <w:r w:rsidRPr="000D0B2D">
        <w:rPr>
          <w:rFonts w:ascii="Cambria" w:hAnsi="Cambria"/>
          <w:color w:val="000000"/>
          <w:sz w:val="24"/>
          <w:szCs w:val="24"/>
        </w:rPr>
        <w:t xml:space="preserve">ICT equipment </w:t>
      </w:r>
      <w:r>
        <w:rPr>
          <w:rFonts w:ascii="Cambria" w:hAnsi="Cambria"/>
          <w:color w:val="000000"/>
          <w:sz w:val="24"/>
          <w:szCs w:val="24"/>
        </w:rPr>
        <w:t>to a</w:t>
      </w:r>
      <w:r w:rsidRPr="000D0B2D">
        <w:rPr>
          <w:rFonts w:ascii="Cambria" w:hAnsi="Cambria"/>
          <w:color w:val="000000"/>
          <w:sz w:val="24"/>
          <w:szCs w:val="24"/>
        </w:rPr>
        <w:t>void and minimize e-waste in order to protect workers</w:t>
      </w:r>
      <w:r>
        <w:rPr>
          <w:rFonts w:ascii="Cambria" w:hAnsi="Cambria"/>
          <w:color w:val="000000"/>
          <w:sz w:val="24"/>
          <w:szCs w:val="24"/>
        </w:rPr>
        <w:t>’</w:t>
      </w:r>
      <w:r w:rsidRPr="000D0B2D">
        <w:rPr>
          <w:rFonts w:ascii="Cambria" w:hAnsi="Cambria"/>
          <w:color w:val="000000"/>
          <w:sz w:val="24"/>
          <w:szCs w:val="24"/>
        </w:rPr>
        <w:t xml:space="preserve"> health and the environment</w:t>
      </w:r>
      <w:r>
        <w:rPr>
          <w:rFonts w:ascii="Cambria" w:hAnsi="Cambria"/>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w:t>
      </w:r>
      <w:r>
        <w:rPr>
          <w:rStyle w:val="s15"/>
          <w:rFonts w:asciiTheme="majorHAnsi" w:eastAsia="Times New Roman" w:hAnsiTheme="majorHAnsi"/>
          <w:sz w:val="24"/>
          <w:szCs w:val="24"/>
        </w:rPr>
        <w:t xml:space="preserve"> </w:t>
      </w:r>
      <w:r w:rsidRPr="004044F8">
        <w:rPr>
          <w:rStyle w:val="s15"/>
          <w:rFonts w:asciiTheme="majorHAnsi" w:eastAsia="Times New Roman" w:hAnsiTheme="majorHAnsi"/>
          <w:sz w:val="24"/>
          <w:szCs w:val="24"/>
        </w:rPr>
        <w:t>the capacity of meteorological off</w:t>
      </w:r>
      <w:r>
        <w:rPr>
          <w:rStyle w:val="s15"/>
          <w:rFonts w:asciiTheme="majorHAnsi" w:eastAsia="Times New Roman" w:hAnsiTheme="majorHAnsi"/>
          <w:sz w:val="24"/>
          <w:szCs w:val="24"/>
        </w:rPr>
        <w:t xml:space="preserve">ices in all developing counties strengthened to </w:t>
      </w:r>
      <w:r w:rsidRPr="004044F8">
        <w:rPr>
          <w:rStyle w:val="s15"/>
          <w:rFonts w:asciiTheme="majorHAnsi" w:eastAsia="Times New Roman" w:hAnsiTheme="majorHAnsi"/>
          <w:sz w:val="24"/>
          <w:szCs w:val="24"/>
        </w:rPr>
        <w:t>ensure availability of and accessibility to critical data and information for early warning against hydro meteorological hazards and potential disasters</w:t>
      </w:r>
      <w:r w:rsidRPr="004044F8">
        <w:rPr>
          <w:rFonts w:asciiTheme="majorHAnsi" w:hAnsiTheme="majorHAnsi"/>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r w:rsidRPr="004044F8">
        <w:rPr>
          <w:rStyle w:val="s15"/>
          <w:rFonts w:asciiTheme="majorHAnsi" w:eastAsia="Times New Roman" w:hAnsiTheme="majorHAnsi"/>
          <w:sz w:val="24"/>
          <w:szCs w:val="24"/>
        </w:rPr>
        <w:t>By 20XX, XX countries are using ICTs effectively to support climat</w:t>
      </w:r>
      <w:r>
        <w:rPr>
          <w:rStyle w:val="s15"/>
          <w:rFonts w:asciiTheme="majorHAnsi" w:eastAsia="Times New Roman" w:hAnsiTheme="majorHAnsi"/>
          <w:sz w:val="24"/>
          <w:szCs w:val="24"/>
        </w:rPr>
        <w:t xml:space="preserve">e services that benefit to the </w:t>
      </w:r>
      <w:r w:rsidRPr="004044F8">
        <w:rPr>
          <w:rStyle w:val="s15"/>
          <w:rFonts w:asciiTheme="majorHAnsi" w:eastAsia="Times New Roman" w:hAnsiTheme="majorHAnsi"/>
          <w:sz w:val="24"/>
          <w:szCs w:val="24"/>
        </w:rPr>
        <w:t>most vulnerable and exposed population to climate change impacts</w:t>
      </w:r>
      <w:r w:rsidRPr="004044F8">
        <w:rPr>
          <w:rFonts w:asciiTheme="majorHAnsi" w:hAnsiTheme="majorHAnsi"/>
          <w:color w:val="000000"/>
          <w:sz w:val="24"/>
          <w:szCs w:val="24"/>
        </w:rPr>
        <w:t>.</w:t>
      </w:r>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AF34DE">
      <w:pPr>
        <w:pStyle w:val="ListParagraph"/>
        <w:numPr>
          <w:ilvl w:val="0"/>
          <w:numId w:val="47"/>
        </w:numPr>
        <w:rPr>
          <w:rFonts w:ascii="Cambria" w:hAnsi="Cambria"/>
          <w:color w:val="000000"/>
          <w:sz w:val="24"/>
          <w:szCs w:val="24"/>
        </w:rPr>
      </w:pPr>
      <w:del w:id="53" w:author="ntewfik" w:date="2013-11-11T14:32:00Z">
        <w:r w:rsidRPr="00680710" w:rsidDel="00AF34DE">
          <w:rPr>
            <w:rFonts w:ascii="Cambria" w:hAnsi="Cambria"/>
            <w:color w:val="000000"/>
            <w:sz w:val="24"/>
            <w:szCs w:val="24"/>
          </w:rPr>
          <w:delText>Seize the opportunity and</w:delText>
        </w:r>
      </w:del>
      <w:r w:rsidRPr="00680710">
        <w:rPr>
          <w:rFonts w:ascii="Cambria" w:hAnsi="Cambria"/>
          <w:color w:val="000000"/>
          <w:sz w:val="24"/>
          <w:szCs w:val="24"/>
        </w:rPr>
        <w:t xml:space="preserve"> </w:t>
      </w:r>
      <w:ins w:id="54" w:author="ntewfik" w:date="2013-11-11T14:32:00Z">
        <w:r w:rsidR="00AF34DE">
          <w:rPr>
            <w:rFonts w:ascii="Cambria" w:hAnsi="Cambria"/>
            <w:color w:val="000000"/>
            <w:sz w:val="24"/>
            <w:szCs w:val="24"/>
          </w:rPr>
          <w:t>I</w:t>
        </w:r>
      </w:ins>
      <w:del w:id="55" w:author="ntewfik" w:date="2013-11-11T14:32:00Z">
        <w:r w:rsidRPr="00680710" w:rsidDel="00AF34DE">
          <w:rPr>
            <w:rFonts w:ascii="Cambria" w:hAnsi="Cambria"/>
            <w:color w:val="000000"/>
            <w:sz w:val="24"/>
            <w:szCs w:val="24"/>
          </w:rPr>
          <w:delText>i</w:delText>
        </w:r>
      </w:del>
      <w:r w:rsidRPr="00680710">
        <w:rPr>
          <w:rFonts w:ascii="Cambria" w:hAnsi="Cambria"/>
          <w:color w:val="000000"/>
          <w:sz w:val="24"/>
          <w:szCs w:val="24"/>
        </w:rPr>
        <w:t>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Create innovative solutions for sustainability for our natural environment and projects should be developed as multistakeholders’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ins w:id="56" w:author="ntewfik" w:date="2013-11-11T14:33:00Z">
        <w:r w:rsidR="00AF34DE">
          <w:rPr>
            <w:rFonts w:ascii="Cambria" w:hAnsi="Cambria"/>
            <w:color w:val="000000"/>
            <w:sz w:val="24"/>
            <w:szCs w:val="24"/>
          </w:rPr>
          <w:t>, as well as explore the positive effects of ICTs (Green by ICTs)</w:t>
        </w:r>
      </w:ins>
      <w:r w:rsidRPr="00680710">
        <w:rPr>
          <w:rFonts w:ascii="Cambria" w:hAnsi="Cambria"/>
          <w:color w:val="000000"/>
          <w:sz w:val="24"/>
          <w:szCs w:val="24"/>
        </w:rPr>
        <w:t>.</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AF34DE">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Put more emphasis </w:t>
      </w:r>
      <w:ins w:id="57" w:author="ntewfik" w:date="2013-11-11T14:34:00Z">
        <w:r w:rsidR="00AF34DE">
          <w:rPr>
            <w:rFonts w:ascii="Cambria" w:hAnsi="Cambria"/>
            <w:color w:val="000000"/>
            <w:sz w:val="24"/>
            <w:szCs w:val="24"/>
          </w:rPr>
          <w:t>on</w:t>
        </w:r>
      </w:ins>
      <w:del w:id="58" w:author="ntewfik" w:date="2013-11-11T14:34:00Z">
        <w:r w:rsidRPr="00680710" w:rsidDel="00AF34DE">
          <w:rPr>
            <w:rFonts w:ascii="Cambria" w:hAnsi="Cambria"/>
            <w:color w:val="000000"/>
            <w:sz w:val="24"/>
            <w:szCs w:val="24"/>
          </w:rPr>
          <w:delText>in</w:delText>
        </w:r>
      </w:del>
      <w:r w:rsidRPr="00680710">
        <w:rPr>
          <w:rFonts w:ascii="Cambria" w:hAnsi="Cambria"/>
          <w:color w:val="000000"/>
          <w:sz w:val="24"/>
          <w:szCs w:val="24"/>
        </w:rPr>
        <w:t xml:space="preserve"> measuring performance and establishing reduction goals.</w:t>
      </w:r>
    </w:p>
    <w:p w:rsidR="007244B7" w:rsidRPr="00680710" w:rsidRDefault="007244B7" w:rsidP="00AF34DE">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w:t>
      </w:r>
      <w:del w:id="59" w:author="ntewfik" w:date="2013-11-11T14:34:00Z">
        <w:r w:rsidRPr="00680710" w:rsidDel="00AF34DE">
          <w:rPr>
            <w:rFonts w:ascii="Cambria" w:hAnsi="Cambria"/>
            <w:color w:val="000000"/>
            <w:sz w:val="24"/>
            <w:szCs w:val="24"/>
          </w:rPr>
          <w:delText>s</w:delText>
        </w:r>
      </w:del>
      <w:r w:rsidRPr="00680710">
        <w:rPr>
          <w:rFonts w:ascii="Cambria" w:hAnsi="Cambria"/>
          <w:color w:val="000000"/>
          <w:sz w:val="24"/>
          <w:szCs w:val="24"/>
        </w:rPr>
        <w: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lastRenderedPageBreak/>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7244B7" w:rsidRPr="00413533" w:rsidRDefault="007244B7" w:rsidP="00AF34DE">
      <w:pPr>
        <w:pStyle w:val="ListParagraph"/>
        <w:numPr>
          <w:ilvl w:val="0"/>
          <w:numId w:val="47"/>
        </w:numPr>
        <w:rPr>
          <w:rFonts w:ascii="Cambria" w:hAnsi="Cambria"/>
          <w:color w:val="000000"/>
          <w:sz w:val="24"/>
          <w:szCs w:val="24"/>
        </w:rPr>
      </w:pPr>
      <w:r w:rsidRPr="00413533">
        <w:rPr>
          <w:rFonts w:ascii="Cambria" w:hAnsi="Cambria"/>
          <w:color w:val="000000"/>
          <w:sz w:val="24"/>
          <w:szCs w:val="24"/>
        </w:rPr>
        <w:t>Discuss and review the cataloguing of the Electric and Electronic Equipment</w:t>
      </w:r>
      <w:r>
        <w:rPr>
          <w:rFonts w:ascii="Cambria" w:hAnsi="Cambria"/>
          <w:color w:val="000000"/>
          <w:sz w:val="24"/>
          <w:szCs w:val="24"/>
        </w:rPr>
        <w:t xml:space="preserve"> </w:t>
      </w:r>
      <w:r w:rsidRPr="00413533">
        <w:rPr>
          <w:rFonts w:ascii="Cambria" w:hAnsi="Cambria"/>
          <w:color w:val="000000"/>
          <w:sz w:val="24"/>
          <w:szCs w:val="24"/>
        </w:rPr>
        <w:t>(EEE), fostering the “local” labeling in each member country, determining if, for example, an EEE is really recyclable or environment-friendly, not only in its</w:t>
      </w:r>
      <w:del w:id="60" w:author="ntewfik" w:date="2013-11-11T14:35:00Z">
        <w:r w:rsidRPr="00413533" w:rsidDel="00AF34DE">
          <w:rPr>
            <w:rFonts w:ascii="Cambria" w:hAnsi="Cambria"/>
            <w:color w:val="000000"/>
            <w:sz w:val="24"/>
            <w:szCs w:val="24"/>
          </w:rPr>
          <w:delText>’</w:delText>
        </w:r>
      </w:del>
      <w:r w:rsidRPr="00413533">
        <w:rPr>
          <w:rFonts w:ascii="Cambria" w:hAnsi="Cambria"/>
          <w:color w:val="000000"/>
          <w:sz w:val="24"/>
          <w:szCs w:val="24"/>
        </w:rPr>
        <w:t xml:space="preserve">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standards</w:t>
      </w:r>
      <w:r w:rsidRPr="00680710">
        <w:rPr>
          <w:rFonts w:ascii="Cambria" w:hAnsi="Cambria"/>
          <w:color w:val="000000"/>
          <w:sz w:val="24"/>
          <w:szCs w:val="24"/>
        </w:rPr>
        <w:t xml:space="preserve"> </w:t>
      </w:r>
      <w:r w:rsidRPr="00413533">
        <w:rPr>
          <w:rFonts w:ascii="Cambria" w:hAnsi="Cambria"/>
          <w:color w:val="000000"/>
          <w:sz w:val="24"/>
          <w:szCs w:val="24"/>
        </w:rPr>
        <w:t>to significantly reduce the EEE breakage rate and, therefore, the resulting WEEE volume.</w:t>
      </w:r>
    </w:p>
    <w:p w:rsidR="007244B7" w:rsidRDefault="007244B7" w:rsidP="007244B7">
      <w:pPr>
        <w:pStyle w:val="ListParagraph"/>
        <w:numPr>
          <w:ilvl w:val="0"/>
          <w:numId w:val="47"/>
        </w:numPr>
        <w:rPr>
          <w:ins w:id="61" w:author="ntewfik" w:date="2013-11-11T14:35:00Z"/>
          <w:rFonts w:ascii="Cambria" w:hAnsi="Cambria"/>
          <w:color w:val="000000"/>
          <w:sz w:val="24"/>
          <w:szCs w:val="24"/>
        </w:rPr>
      </w:pPr>
      <w:r w:rsidRPr="00413533">
        <w:rPr>
          <w:rFonts w:ascii="Cambria" w:hAnsi="Cambria"/>
          <w:color w:val="000000"/>
          <w:sz w:val="24"/>
          <w:szCs w:val="24"/>
        </w:rPr>
        <w:t>Encourage the sustainable grow through e-environment tools.</w:t>
      </w:r>
    </w:p>
    <w:p w:rsidR="00AF34DE" w:rsidRPr="00413533" w:rsidRDefault="00AF34DE" w:rsidP="007244B7">
      <w:pPr>
        <w:pStyle w:val="ListParagraph"/>
        <w:numPr>
          <w:ilvl w:val="0"/>
          <w:numId w:val="47"/>
        </w:numPr>
        <w:rPr>
          <w:rFonts w:ascii="Cambria" w:hAnsi="Cambria"/>
          <w:color w:val="000000"/>
          <w:sz w:val="24"/>
          <w:szCs w:val="24"/>
        </w:rPr>
      </w:pPr>
      <w:ins w:id="62" w:author="ntewfik" w:date="2013-11-11T14:35:00Z">
        <w:r>
          <w:rPr>
            <w:rFonts w:ascii="Cambria" w:hAnsi="Cambria"/>
            <w:color w:val="000000"/>
            <w:sz w:val="24"/>
            <w:szCs w:val="24"/>
          </w:rPr>
          <w:t>Encourage green procurement.</w:t>
        </w:r>
      </w:ins>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C06F6E">
      <w:pPr>
        <w:pStyle w:val="ListParagraph"/>
        <w:numPr>
          <w:ilvl w:val="0"/>
          <w:numId w:val="47"/>
        </w:numPr>
        <w:rPr>
          <w:rFonts w:ascii="Cambria" w:hAnsi="Cambria"/>
          <w:color w:val="000000"/>
          <w:sz w:val="24"/>
          <w:szCs w:val="24"/>
        </w:rPr>
      </w:pPr>
      <w:del w:id="63" w:author="ntewfik" w:date="2013-11-11T14:42:00Z">
        <w:r w:rsidRPr="00413533" w:rsidDel="00C06F6E">
          <w:rPr>
            <w:rFonts w:ascii="Cambria" w:hAnsi="Cambria"/>
            <w:color w:val="000000"/>
            <w:sz w:val="24"/>
            <w:szCs w:val="24"/>
          </w:rPr>
          <w:delText xml:space="preserve">Strengthen dialogue and use more ICTs to communicate and engage with the civil </w:delText>
        </w:r>
        <w:commentRangeStart w:id="64"/>
        <w:r w:rsidRPr="00413533" w:rsidDel="00C06F6E">
          <w:rPr>
            <w:rFonts w:ascii="Cambria" w:hAnsi="Cambria"/>
            <w:color w:val="000000"/>
            <w:sz w:val="24"/>
            <w:szCs w:val="24"/>
          </w:rPr>
          <w:delText>society</w:delText>
        </w:r>
      </w:del>
      <w:commentRangeEnd w:id="64"/>
      <w:r w:rsidR="00C06F6E">
        <w:rPr>
          <w:rStyle w:val="CommentReference"/>
        </w:rPr>
        <w:commentReference w:id="64"/>
      </w:r>
      <w:r w:rsidRPr="00413533">
        <w:rPr>
          <w:rFonts w:ascii="Cambria" w:hAnsi="Cambria"/>
          <w:color w:val="000000"/>
          <w:sz w:val="24"/>
          <w:szCs w:val="24"/>
        </w:rPr>
        <w:t>.</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lastRenderedPageBreak/>
        <w:t>Awareness raising: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C06F6E">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awareness outreach programmes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 etc.</w:t>
      </w:r>
      <w:ins w:id="65" w:author="ntewfik" w:date="2013-11-11T14:43:00Z">
        <w:r w:rsidR="00C06F6E">
          <w:rPr>
            <w:rFonts w:ascii="Cambria" w:hAnsi="Cambria"/>
            <w:color w:val="000000"/>
            <w:sz w:val="24"/>
            <w:szCs w:val="24"/>
          </w:rPr>
          <w:t xml:space="preserve">  Use multiple channels for awareness raising including formal education, civil society institutions, corporate education to address di</w:t>
        </w:r>
      </w:ins>
      <w:ins w:id="66" w:author="ntewfik" w:date="2013-11-11T14:44:00Z">
        <w:r w:rsidR="00C06F6E">
          <w:rPr>
            <w:rFonts w:ascii="Cambria" w:hAnsi="Cambria"/>
            <w:color w:val="000000"/>
            <w:sz w:val="24"/>
            <w:szCs w:val="24"/>
          </w:rPr>
          <w:t>fferent segments and age brackets.</w:t>
        </w:r>
      </w:ins>
      <w:ins w:id="67" w:author="ntewfik" w:date="2013-11-11T14:43:00Z">
        <w:r w:rsidR="00C06F6E">
          <w:rPr>
            <w:rFonts w:ascii="Cambria" w:hAnsi="Cambria"/>
            <w:color w:val="000000"/>
            <w:sz w:val="24"/>
            <w:szCs w:val="24"/>
          </w:rPr>
          <w:t xml:space="preserve"> </w:t>
        </w:r>
      </w:ins>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to</w:t>
      </w:r>
      <w:r w:rsidRPr="00413533">
        <w:rPr>
          <w:rFonts w:ascii="Cambria" w:hAnsi="Cambria"/>
          <w:color w:val="000000"/>
          <w:sz w:val="24"/>
          <w:szCs w:val="24"/>
        </w:rPr>
        <w:t xml:space="preserve"> </w:t>
      </w:r>
      <w:r>
        <w:rPr>
          <w:rFonts w:ascii="Cambria" w:hAnsi="Cambria"/>
          <w:color w:val="000000"/>
          <w:sz w:val="24"/>
          <w:szCs w:val="24"/>
        </w:rPr>
        <w:t xml:space="preserve">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C06F6E">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ins w:id="68" w:author="ntewfik" w:date="2013-11-11T14:47:00Z">
        <w:r w:rsidR="00C06F6E">
          <w:rPr>
            <w:rFonts w:ascii="Cambria" w:hAnsi="Cambria"/>
            <w:color w:val="000000"/>
            <w:sz w:val="24"/>
            <w:szCs w:val="24"/>
          </w:rPr>
          <w:t>, especially in what concerns scarce resources</w:t>
        </w:r>
      </w:ins>
      <w:r w:rsidRPr="00413533">
        <w:rPr>
          <w:rFonts w:ascii="Cambria" w:hAnsi="Cambria"/>
          <w:color w:val="000000"/>
          <w:sz w:val="24"/>
          <w:szCs w:val="24"/>
        </w:rPr>
        <w:t>.</w:t>
      </w:r>
    </w:p>
    <w:p w:rsidR="007244B7" w:rsidRPr="00413533" w:rsidRDefault="007244B7" w:rsidP="00C06F6E">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ins w:id="69" w:author="ntewfik" w:date="2013-11-11T14:48:00Z">
        <w:r w:rsidR="00C06F6E">
          <w:rPr>
            <w:rFonts w:ascii="Cambria" w:hAnsi="Cambria"/>
            <w:color w:val="000000"/>
            <w:sz w:val="24"/>
            <w:szCs w:val="24"/>
          </w:rPr>
          <w:t>green c</w:t>
        </w:r>
      </w:ins>
      <w:del w:id="70" w:author="ntewfik" w:date="2013-11-11T14:48:00Z">
        <w:r w:rsidRPr="00413533" w:rsidDel="00C06F6E">
          <w:rPr>
            <w:rFonts w:ascii="Cambria" w:hAnsi="Cambria"/>
            <w:color w:val="000000"/>
            <w:sz w:val="24"/>
            <w:szCs w:val="24"/>
          </w:rPr>
          <w:delText>C</w:delText>
        </w:r>
      </w:del>
      <w:r w:rsidRPr="00413533">
        <w:rPr>
          <w:rFonts w:ascii="Cambria" w:hAnsi="Cambria"/>
          <w:color w:val="000000"/>
          <w:sz w:val="24"/>
          <w:szCs w:val="24"/>
        </w:rPr>
        <w:t xml:space="preserve">loud. </w:t>
      </w:r>
      <w:del w:id="71" w:author="ntewfik" w:date="2013-11-11T14:48:00Z">
        <w:r w:rsidRPr="00413533" w:rsidDel="00C06F6E">
          <w:rPr>
            <w:rFonts w:ascii="Cambria" w:hAnsi="Cambria"/>
            <w:color w:val="000000"/>
            <w:sz w:val="24"/>
            <w:szCs w:val="24"/>
          </w:rPr>
          <w:delText xml:space="preserve">Matters such as vendors’ trust and other issues still slow down the promotion and establishment of </w:delText>
        </w:r>
        <w:r w:rsidDel="00C06F6E">
          <w:rPr>
            <w:rFonts w:ascii="Cambria" w:hAnsi="Cambria"/>
            <w:color w:val="000000"/>
            <w:sz w:val="24"/>
            <w:szCs w:val="24"/>
          </w:rPr>
          <w:delText xml:space="preserve">such </w:delText>
        </w:r>
        <w:r w:rsidRPr="00413533" w:rsidDel="00C06F6E">
          <w:rPr>
            <w:rFonts w:ascii="Cambria" w:hAnsi="Cambria"/>
            <w:color w:val="000000"/>
            <w:sz w:val="24"/>
            <w:szCs w:val="24"/>
          </w:rPr>
          <w:delText>goals.</w:delText>
        </w:r>
      </w:del>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F13CC6">
      <w:pPr>
        <w:pStyle w:val="ListParagraph"/>
        <w:numPr>
          <w:ilvl w:val="0"/>
          <w:numId w:val="47"/>
        </w:numPr>
        <w:rPr>
          <w:rFonts w:ascii="Cambria" w:hAnsi="Cambria"/>
          <w:color w:val="000000"/>
          <w:sz w:val="24"/>
          <w:szCs w:val="24"/>
        </w:rPr>
      </w:pPr>
      <w:r w:rsidRPr="00413533">
        <w:rPr>
          <w:rFonts w:ascii="Cambria" w:hAnsi="Cambria"/>
          <w:color w:val="000000"/>
          <w:sz w:val="24"/>
          <w:szCs w:val="24"/>
        </w:rPr>
        <w:lastRenderedPageBreak/>
        <w:t>Ensure ICT is used responsibly for environmental care and contribute significantly to cushion and reduce energy consumption and environmental pollution, as well as its impact on climate change</w:t>
      </w:r>
      <w:ins w:id="72" w:author="ntewfik" w:date="2013-11-11T14:49:00Z">
        <w:r w:rsidR="00F13CC6">
          <w:rPr>
            <w:rFonts w:ascii="Cambria" w:hAnsi="Cambria"/>
            <w:color w:val="000000"/>
            <w:sz w:val="24"/>
            <w:szCs w:val="24"/>
          </w:rPr>
          <w:t xml:space="preserve"> by using </w:t>
        </w:r>
      </w:ins>
      <w:ins w:id="73" w:author="ntewfik" w:date="2013-11-11T14:50:00Z">
        <w:r w:rsidR="00F13CC6">
          <w:rPr>
            <w:rFonts w:ascii="Cambria" w:hAnsi="Cambria"/>
            <w:color w:val="000000"/>
            <w:sz w:val="24"/>
            <w:szCs w:val="24"/>
          </w:rPr>
          <w:t>standardized</w:t>
        </w:r>
      </w:ins>
      <w:ins w:id="74" w:author="ntewfik" w:date="2013-11-11T14:49:00Z">
        <w:r w:rsidR="00F13CC6">
          <w:rPr>
            <w:rFonts w:ascii="Cambria" w:hAnsi="Cambria"/>
            <w:color w:val="000000"/>
            <w:sz w:val="24"/>
            <w:szCs w:val="24"/>
          </w:rPr>
          <w:t xml:space="preserve"> </w:t>
        </w:r>
      </w:ins>
      <w:ins w:id="75" w:author="ntewfik" w:date="2013-11-11T14:50:00Z">
        <w:r w:rsidR="00F13CC6">
          <w:rPr>
            <w:rFonts w:ascii="Cambria" w:hAnsi="Cambria"/>
            <w:color w:val="000000"/>
            <w:sz w:val="24"/>
            <w:szCs w:val="24"/>
          </w:rPr>
          <w:t>methodologies to calculate its impact</w:t>
        </w:r>
      </w:ins>
      <w:r w:rsidRPr="00413533">
        <w:rPr>
          <w:rFonts w:ascii="Cambria" w:hAnsi="Cambria"/>
          <w:color w:val="000000"/>
          <w:sz w:val="24"/>
          <w:szCs w:val="24"/>
        </w:rPr>
        <w:t>.</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Establish a system that enables consumers to actively participate in energy management of demand and supply of electricity, such as “demand response” in 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Explore new models of financing the development and deployment of </w:t>
      </w:r>
      <w:ins w:id="76" w:author="ntewfik" w:date="2013-11-11T15:13:00Z">
        <w:r w:rsidR="00097CDE">
          <w:rPr>
            <w:rFonts w:ascii="Cambria" w:hAnsi="Cambria"/>
            <w:color w:val="000000"/>
            <w:sz w:val="24"/>
            <w:szCs w:val="24"/>
          </w:rPr>
          <w:t xml:space="preserve">green </w:t>
        </w:r>
      </w:ins>
      <w:r w:rsidRPr="00413533">
        <w:rPr>
          <w:rFonts w:ascii="Cambria" w:hAnsi="Cambria"/>
          <w:color w:val="000000"/>
          <w:sz w:val="24"/>
          <w:szCs w:val="24"/>
        </w:rPr>
        <w:t>ICT.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Default="007244B7" w:rsidP="007244B7">
      <w:pPr>
        <w:pStyle w:val="ListParagraph"/>
        <w:numPr>
          <w:ilvl w:val="0"/>
          <w:numId w:val="47"/>
        </w:numPr>
        <w:rPr>
          <w:ins w:id="77" w:author="ntewfik" w:date="2013-11-11T15:13:00Z"/>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097CDE" w:rsidRPr="00676B27" w:rsidRDefault="00857CA6" w:rsidP="00097CDE">
      <w:pPr>
        <w:pStyle w:val="ListParagraph"/>
        <w:numPr>
          <w:ilvl w:val="0"/>
          <w:numId w:val="47"/>
        </w:numPr>
        <w:rPr>
          <w:rFonts w:ascii="Cambria" w:hAnsi="Cambria"/>
          <w:color w:val="000000"/>
          <w:sz w:val="24"/>
          <w:szCs w:val="24"/>
        </w:rPr>
      </w:pPr>
      <w:ins w:id="78" w:author="ntewfik" w:date="2013-11-11T15:13:00Z">
        <w:del w:id="79" w:author="nashwag" w:date="2013-11-14T16:05:00Z">
          <w:r w:rsidRPr="00676B27">
            <w:rPr>
              <w:rFonts w:ascii="Cambria" w:hAnsi="Cambria"/>
              <w:color w:val="000000"/>
              <w:sz w:val="24"/>
              <w:szCs w:val="24"/>
            </w:rPr>
            <w:delText>Request</w:delText>
          </w:r>
        </w:del>
      </w:ins>
      <w:ins w:id="80" w:author="nashwag" w:date="2013-11-14T16:05:00Z">
        <w:r w:rsidR="00887DA2" w:rsidRPr="00676B27">
          <w:rPr>
            <w:rFonts w:ascii="Cambria" w:hAnsi="Cambria"/>
            <w:color w:val="000000"/>
            <w:sz w:val="24"/>
            <w:szCs w:val="24"/>
            <w:rPrChange w:id="81" w:author="nashwag" w:date="2013-11-14T16:20:00Z">
              <w:rPr>
                <w:rFonts w:ascii="Cambria" w:hAnsi="Cambria"/>
                <w:color w:val="000000"/>
                <w:sz w:val="24"/>
                <w:szCs w:val="24"/>
                <w:highlight w:val="yellow"/>
              </w:rPr>
            </w:rPrChange>
          </w:rPr>
          <w:t>Encourage</w:t>
        </w:r>
      </w:ins>
      <w:ins w:id="82" w:author="ntewfik" w:date="2013-11-11T15:13:00Z">
        <w:r w:rsidRPr="00676B27">
          <w:rPr>
            <w:rFonts w:ascii="Cambria" w:hAnsi="Cambria"/>
            <w:color w:val="000000"/>
            <w:sz w:val="24"/>
            <w:szCs w:val="24"/>
          </w:rPr>
          <w:t xml:space="preserve"> </w:t>
        </w:r>
      </w:ins>
      <w:ins w:id="83" w:author="ntewfik" w:date="2013-11-11T15:14:00Z">
        <w:r w:rsidRPr="00676B27">
          <w:rPr>
            <w:rFonts w:ascii="Cambria" w:hAnsi="Cambria"/>
            <w:color w:val="000000"/>
            <w:sz w:val="24"/>
            <w:szCs w:val="24"/>
          </w:rPr>
          <w:t>developed countries that have not ratified the Basel Convention regarding transboundary movement of waste to do so, in order to protect developing countries, especially in Africa.</w:t>
        </w:r>
      </w:ins>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Reduce ICT contribution 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097CDE">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w:t>
      </w:r>
      <w:del w:id="84" w:author="ntewfik" w:date="2013-11-11T15:21:00Z">
        <w:r w:rsidRPr="00B556C5" w:rsidDel="00097CDE">
          <w:rPr>
            <w:rFonts w:ascii="Cambria" w:hAnsi="Cambria"/>
            <w:color w:val="000000"/>
            <w:sz w:val="24"/>
            <w:szCs w:val="24"/>
          </w:rPr>
          <w:delText xml:space="preserve"> rather than the informal sector</w:delText>
        </w:r>
      </w:del>
      <w:r w:rsidRPr="00B556C5">
        <w:rPr>
          <w:rFonts w:ascii="Cambria" w:hAnsi="Cambria"/>
          <w:color w:val="000000"/>
          <w:sz w:val="24"/>
          <w:szCs w:val="24"/>
        </w:rPr>
        <w: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Design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w:t>
      </w:r>
      <w:r w:rsidRPr="00B556C5">
        <w:rPr>
          <w:rFonts w:ascii="Cambria" w:hAnsi="Cambria"/>
          <w:color w:val="000000"/>
          <w:sz w:val="24"/>
          <w:szCs w:val="24"/>
        </w:rPr>
        <w:t xml:space="preserve"> </w:t>
      </w:r>
      <w:r>
        <w:rPr>
          <w:rFonts w:ascii="Cambria" w:hAnsi="Cambria"/>
          <w:color w:val="000000"/>
          <w:sz w:val="24"/>
          <w:szCs w:val="24"/>
        </w:rPr>
        <w:t>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ies</w:t>
      </w:r>
      <w:r w:rsidRPr="00B556C5">
        <w:rPr>
          <w:rFonts w:ascii="Cambria" w:hAnsi="Cambria"/>
          <w:color w:val="000000"/>
          <w:sz w:val="24"/>
          <w:szCs w:val="24"/>
        </w:rPr>
        <w:t xml:space="preserve"> </w:t>
      </w:r>
      <w:r>
        <w:rPr>
          <w:rFonts w:ascii="Cambria" w:hAnsi="Cambria"/>
          <w:color w:val="000000"/>
          <w:sz w:val="24"/>
          <w:szCs w:val="24"/>
        </w:rPr>
        <w:t xml:space="preserve">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8141FA" w:rsidRDefault="008141FA" w:rsidP="007244B7">
      <w:pPr>
        <w:pStyle w:val="ListParagraph"/>
        <w:spacing w:after="0" w:line="240" w:lineRule="auto"/>
        <w:rPr>
          <w:ins w:id="85" w:author="ntewfik" w:date="2013-11-11T15:35:00Z"/>
          <w:rFonts w:ascii="Cambria" w:hAnsi="Cambria"/>
          <w:color w:val="000000"/>
          <w:sz w:val="24"/>
          <w:szCs w:val="24"/>
        </w:rPr>
      </w:pPr>
    </w:p>
    <w:p w:rsidR="00247636" w:rsidRPr="00D1136A" w:rsidRDefault="007244B7" w:rsidP="007244B7">
      <w:pPr>
        <w:pStyle w:val="ListParagraph"/>
        <w:spacing w:after="0" w:line="240" w:lineRule="auto"/>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sectPr w:rsidR="00247636" w:rsidRPr="00D1136A" w:rsidSect="00B15293">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ntewfik" w:date="2013-11-11T14:30:00Z" w:initials="n">
    <w:p w:rsidR="00AF34DE" w:rsidRDefault="00AF34DE" w:rsidP="00AF34DE">
      <w:pPr>
        <w:pStyle w:val="CommentText"/>
      </w:pPr>
      <w:r>
        <w:rPr>
          <w:rStyle w:val="CommentReference"/>
        </w:rPr>
        <w:annotationRef/>
      </w:r>
      <w:r>
        <w:t xml:space="preserve">These targets even without numbers are really difficult to reach in developing countries, we suggest their simplification and decreasing them in number  </w:t>
      </w:r>
    </w:p>
  </w:comment>
  <w:comment w:id="64" w:author="ntewfik" w:date="2013-11-11T14:42:00Z" w:initials="n">
    <w:p w:rsidR="00C06F6E" w:rsidRDefault="00C06F6E">
      <w:pPr>
        <w:pStyle w:val="CommentText"/>
      </w:pPr>
      <w:r>
        <w:rPr>
          <w:rStyle w:val="CommentReference"/>
        </w:rPr>
        <w:annotationRef/>
      </w:r>
      <w:r>
        <w:t xml:space="preserve">Irrelevant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03" w:rsidRDefault="00320303" w:rsidP="00726D0C">
      <w:pPr>
        <w:spacing w:after="0" w:line="240" w:lineRule="auto"/>
      </w:pPr>
      <w:r>
        <w:separator/>
      </w:r>
    </w:p>
  </w:endnote>
  <w:endnote w:type="continuationSeparator" w:id="0">
    <w:p w:rsidR="00320303" w:rsidRDefault="00320303"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857CA6">
        <w:pPr>
          <w:pStyle w:val="Footer"/>
          <w:jc w:val="right"/>
        </w:pPr>
        <w:r>
          <w:fldChar w:fldCharType="begin"/>
        </w:r>
        <w:r w:rsidR="00726D0C">
          <w:instrText xml:space="preserve"> PAGE   \* MERGEFORMAT </w:instrText>
        </w:r>
        <w:r>
          <w:fldChar w:fldCharType="separate"/>
        </w:r>
        <w:r w:rsidR="00E75890">
          <w:rPr>
            <w:noProof/>
          </w:rPr>
          <w:t>9</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03" w:rsidRDefault="00320303" w:rsidP="00726D0C">
      <w:pPr>
        <w:spacing w:after="0" w:line="240" w:lineRule="auto"/>
      </w:pPr>
      <w:r>
        <w:separator/>
      </w:r>
    </w:p>
  </w:footnote>
  <w:footnote w:type="continuationSeparator" w:id="0">
    <w:p w:rsidR="00320303" w:rsidRDefault="00320303"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025B4"/>
    <w:multiLevelType w:val="hybridMultilevel"/>
    <w:tmpl w:val="688A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41"/>
  </w:num>
  <w:num w:numId="4">
    <w:abstractNumId w:val="40"/>
  </w:num>
  <w:num w:numId="5">
    <w:abstractNumId w:val="10"/>
  </w:num>
  <w:num w:numId="6">
    <w:abstractNumId w:val="30"/>
  </w:num>
  <w:num w:numId="7">
    <w:abstractNumId w:val="2"/>
  </w:num>
  <w:num w:numId="8">
    <w:abstractNumId w:val="17"/>
  </w:num>
  <w:num w:numId="9">
    <w:abstractNumId w:val="23"/>
  </w:num>
  <w:num w:numId="10">
    <w:abstractNumId w:val="27"/>
  </w:num>
  <w:num w:numId="11">
    <w:abstractNumId w:val="44"/>
  </w:num>
  <w:num w:numId="12">
    <w:abstractNumId w:val="21"/>
  </w:num>
  <w:num w:numId="13">
    <w:abstractNumId w:val="11"/>
  </w:num>
  <w:num w:numId="14">
    <w:abstractNumId w:val="35"/>
  </w:num>
  <w:num w:numId="15">
    <w:abstractNumId w:val="45"/>
  </w:num>
  <w:num w:numId="16">
    <w:abstractNumId w:val="26"/>
  </w:num>
  <w:num w:numId="17">
    <w:abstractNumId w:val="6"/>
  </w:num>
  <w:num w:numId="18">
    <w:abstractNumId w:val="25"/>
  </w:num>
  <w:num w:numId="19">
    <w:abstractNumId w:val="0"/>
  </w:num>
  <w:num w:numId="20">
    <w:abstractNumId w:val="9"/>
  </w:num>
  <w:num w:numId="21">
    <w:abstractNumId w:val="29"/>
  </w:num>
  <w:num w:numId="22">
    <w:abstractNumId w:val="5"/>
  </w:num>
  <w:num w:numId="23">
    <w:abstractNumId w:val="28"/>
  </w:num>
  <w:num w:numId="24">
    <w:abstractNumId w:val="31"/>
  </w:num>
  <w:num w:numId="25">
    <w:abstractNumId w:val="19"/>
  </w:num>
  <w:num w:numId="26">
    <w:abstractNumId w:val="15"/>
  </w:num>
  <w:num w:numId="27">
    <w:abstractNumId w:val="16"/>
  </w:num>
  <w:num w:numId="28">
    <w:abstractNumId w:val="36"/>
  </w:num>
  <w:num w:numId="29">
    <w:abstractNumId w:val="42"/>
  </w:num>
  <w:num w:numId="30">
    <w:abstractNumId w:val="14"/>
  </w:num>
  <w:num w:numId="31">
    <w:abstractNumId w:val="20"/>
  </w:num>
  <w:num w:numId="32">
    <w:abstractNumId w:val="32"/>
  </w:num>
  <w:num w:numId="33">
    <w:abstractNumId w:val="3"/>
  </w:num>
  <w:num w:numId="34">
    <w:abstractNumId w:val="18"/>
  </w:num>
  <w:num w:numId="35">
    <w:abstractNumId w:val="8"/>
  </w:num>
  <w:num w:numId="36">
    <w:abstractNumId w:val="37"/>
  </w:num>
  <w:num w:numId="37">
    <w:abstractNumId w:val="7"/>
  </w:num>
  <w:num w:numId="38">
    <w:abstractNumId w:val="22"/>
  </w:num>
  <w:num w:numId="39">
    <w:abstractNumId w:val="38"/>
  </w:num>
  <w:num w:numId="40">
    <w:abstractNumId w:val="33"/>
  </w:num>
  <w:num w:numId="41">
    <w:abstractNumId w:val="39"/>
  </w:num>
  <w:num w:numId="42">
    <w:abstractNumId w:val="24"/>
  </w:num>
  <w:num w:numId="43">
    <w:abstractNumId w:val="1"/>
  </w:num>
  <w:num w:numId="44">
    <w:abstractNumId w:val="12"/>
  </w:num>
  <w:num w:numId="45">
    <w:abstractNumId w:val="43"/>
  </w:num>
  <w:num w:numId="46">
    <w:abstractNumId w:val="3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07DB5"/>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97CDE"/>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303"/>
    <w:rsid w:val="0032069A"/>
    <w:rsid w:val="00320E74"/>
    <w:rsid w:val="003215F2"/>
    <w:rsid w:val="003222D1"/>
    <w:rsid w:val="0032247A"/>
    <w:rsid w:val="00326FDC"/>
    <w:rsid w:val="00327620"/>
    <w:rsid w:val="00334D7D"/>
    <w:rsid w:val="00336243"/>
    <w:rsid w:val="003377AD"/>
    <w:rsid w:val="0034546A"/>
    <w:rsid w:val="00354FF2"/>
    <w:rsid w:val="00355C02"/>
    <w:rsid w:val="00357C9C"/>
    <w:rsid w:val="00360008"/>
    <w:rsid w:val="00361C21"/>
    <w:rsid w:val="00362800"/>
    <w:rsid w:val="00363849"/>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DC7"/>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76B27"/>
    <w:rsid w:val="00680425"/>
    <w:rsid w:val="006822EC"/>
    <w:rsid w:val="00684A21"/>
    <w:rsid w:val="00686E5D"/>
    <w:rsid w:val="006909B7"/>
    <w:rsid w:val="006914B9"/>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7981"/>
    <w:rsid w:val="006E7F15"/>
    <w:rsid w:val="006F0A74"/>
    <w:rsid w:val="006F6759"/>
    <w:rsid w:val="006F6E75"/>
    <w:rsid w:val="00700511"/>
    <w:rsid w:val="0070100C"/>
    <w:rsid w:val="00701B1B"/>
    <w:rsid w:val="00707700"/>
    <w:rsid w:val="00710AC9"/>
    <w:rsid w:val="007155E4"/>
    <w:rsid w:val="007244B7"/>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2099"/>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141FA"/>
    <w:rsid w:val="00822BC1"/>
    <w:rsid w:val="00823182"/>
    <w:rsid w:val="00826070"/>
    <w:rsid w:val="008263C1"/>
    <w:rsid w:val="00833EA9"/>
    <w:rsid w:val="00834636"/>
    <w:rsid w:val="0084001D"/>
    <w:rsid w:val="0084576F"/>
    <w:rsid w:val="00851A46"/>
    <w:rsid w:val="00857CA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87DA2"/>
    <w:rsid w:val="00890027"/>
    <w:rsid w:val="008A0BFF"/>
    <w:rsid w:val="008A4BB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42B"/>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4DE"/>
    <w:rsid w:val="00AF3744"/>
    <w:rsid w:val="00AF5C69"/>
    <w:rsid w:val="00B03797"/>
    <w:rsid w:val="00B04D0A"/>
    <w:rsid w:val="00B056CB"/>
    <w:rsid w:val="00B05DFC"/>
    <w:rsid w:val="00B1137D"/>
    <w:rsid w:val="00B13965"/>
    <w:rsid w:val="00B15293"/>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12FA"/>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6F6E"/>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46B23"/>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70E2"/>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5890"/>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3CC6"/>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BBD9-A1BE-4186-8E94-6BCC4DF1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2013-11-18T10:51:00Z</dcterms:created>
  <dcterms:modified xsi:type="dcterms:W3CDTF">2013-11-18T10:51:00Z</dcterms:modified>
</cp:coreProperties>
</file>