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002055"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B74D2C">
                                  <w:rPr>
                                    <w:rFonts w:asciiTheme="majorHAnsi" w:hAnsiTheme="majorHAnsi"/>
                                    <w:b/>
                                    <w:bCs/>
                                    <w:color w:val="FFFFFF" w:themeColor="background1"/>
                                  </w:rPr>
                                  <w:t>7/E-Business</w:t>
                                </w:r>
                                <w:r w:rsidR="00002055">
                                  <w:rPr>
                                    <w:rFonts w:asciiTheme="majorHAnsi" w:hAnsiTheme="majorHAnsi"/>
                                    <w:b/>
                                    <w:bCs/>
                                    <w:color w:val="FFFFFF" w:themeColor="background1"/>
                                  </w:rPr>
                                  <w:t>/2</w:t>
                                </w:r>
                              </w:p>
                              <w:p w:rsidR="00002055" w:rsidRPr="00F1491C" w:rsidRDefault="00002055" w:rsidP="00002055">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bookmarkStart w:id="0" w:name="_GoBack"/>
                                <w:bookmarkEnd w:id="0"/>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DXAhYw4qAAAOKg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B74D2C">
                            <w:rPr>
                              <w:rFonts w:asciiTheme="majorHAnsi" w:hAnsiTheme="majorHAnsi"/>
                              <w:b/>
                              <w:bCs/>
                              <w:color w:val="FFFFFF" w:themeColor="background1"/>
                            </w:rPr>
                            <w:t>7/E-Business</w:t>
                          </w:r>
                          <w:r w:rsidR="00002055">
                            <w:rPr>
                              <w:rFonts w:asciiTheme="majorHAnsi" w:hAnsiTheme="majorHAnsi"/>
                              <w:b/>
                              <w:bCs/>
                              <w:color w:val="FFFFFF" w:themeColor="background1"/>
                            </w:rPr>
                            <w:t>/2</w:t>
                          </w:r>
                          <w:bookmarkStart w:id="1" w:name="_GoBack"/>
                          <w:bookmarkEnd w:id="1"/>
                        </w:p>
                        <w:p w:rsidR="00002055" w:rsidRPr="00F1491C" w:rsidRDefault="00002055" w:rsidP="00002055">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7</w:t>
      </w:r>
      <w:r w:rsidRPr="00B74BBE">
        <w:rPr>
          <w:rFonts w:asciiTheme="majorHAnsi" w:eastAsia="Times New Roman" w:hAnsiTheme="majorHAnsi"/>
          <w:color w:val="17365D"/>
          <w:sz w:val="32"/>
          <w:szCs w:val="32"/>
        </w:rPr>
        <w:t xml:space="preserve">. </w:t>
      </w:r>
      <w:r w:rsidRPr="007D1D47">
        <w:rPr>
          <w:rFonts w:asciiTheme="majorHAnsi" w:eastAsia="Times New Roman" w:hAnsiTheme="majorHAnsi"/>
          <w:color w:val="17365D"/>
          <w:sz w:val="32"/>
          <w:szCs w:val="32"/>
        </w:rPr>
        <w:t>ICT Applications: E</w:t>
      </w:r>
      <w:r>
        <w:rPr>
          <w:rFonts w:asciiTheme="majorHAnsi" w:eastAsia="Times New Roman" w:hAnsiTheme="majorHAnsi"/>
          <w:color w:val="17365D"/>
          <w:sz w:val="32"/>
          <w:szCs w:val="32"/>
        </w:rPr>
        <w:t>-</w:t>
      </w:r>
      <w:r w:rsidRPr="007D1D47">
        <w:rPr>
          <w:rFonts w:asciiTheme="majorHAnsi" w:eastAsia="Times New Roman" w:hAnsiTheme="majorHAnsi"/>
          <w:color w:val="17365D"/>
          <w:sz w:val="32"/>
          <w:szCs w:val="32"/>
        </w:rPr>
        <w:t>Business</w:t>
      </w:r>
    </w:p>
    <w:p w:rsidR="00DC0CE9" w:rsidRDefault="00DC0CE9" w:rsidP="00DC0CE9">
      <w:pPr>
        <w:rPr>
          <w:b/>
          <w:bCs/>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1.</w:t>
      </w:r>
      <w:r w:rsidRPr="001043BF">
        <w:rPr>
          <w:rFonts w:asciiTheme="majorHAnsi" w:hAnsiTheme="majorHAnsi"/>
          <w:b/>
          <w:bCs/>
          <w:sz w:val="24"/>
          <w:szCs w:val="24"/>
        </w:rPr>
        <w:tab/>
        <w:t>Vision</w:t>
      </w:r>
    </w:p>
    <w:p w:rsidR="00DC0CE9" w:rsidRPr="001043BF" w:rsidRDefault="00DC0CE9" w:rsidP="00526D31">
      <w:pPr>
        <w:spacing w:after="0"/>
        <w:jc w:val="both"/>
        <w:rPr>
          <w:rFonts w:asciiTheme="majorHAnsi" w:hAnsiTheme="majorHAnsi"/>
          <w:sz w:val="24"/>
          <w:szCs w:val="24"/>
        </w:rPr>
      </w:pPr>
      <w:r w:rsidRPr="001043BF">
        <w:rPr>
          <w:rFonts w:asciiTheme="majorHAnsi" w:hAnsiTheme="majorHAnsi"/>
          <w:sz w:val="24"/>
          <w:szCs w:val="24"/>
        </w:rPr>
        <w:t>All businesses should be connected with relevant ICTs to benefit fully from the information economy and to be able to sell and purchase goods or services via computer or other ICT networks. All stakeholders should promote the benefits of e-business and stimulate the development of new e-business applications, content and services, including for mobile devices and social media. Special efforts are needed to involve women entrepreneurs and micro, small and medium-sized enterprises (SM</w:t>
      </w:r>
      <w:r w:rsidR="00526D31">
        <w:rPr>
          <w:rFonts w:asciiTheme="majorHAnsi" w:hAnsiTheme="majorHAnsi"/>
          <w:sz w:val="24"/>
          <w:szCs w:val="24"/>
        </w:rPr>
        <w:t>M</w:t>
      </w:r>
      <w:r w:rsidRPr="001043BF">
        <w:rPr>
          <w:rFonts w:asciiTheme="majorHAnsi" w:hAnsiTheme="majorHAnsi"/>
          <w:sz w:val="24"/>
          <w:szCs w:val="24"/>
        </w:rPr>
        <w:t>Es) in e-business. A vibrant ICT sector underpins productive use of ICTs and stimulates sustainable growth, job creation, trade and innovation as part of broader strategies for poverty reduction through wealth creation.</w:t>
      </w:r>
    </w:p>
    <w:p w:rsidR="00DC0CE9" w:rsidRPr="001043BF" w:rsidRDefault="00DC0CE9" w:rsidP="00DC0CE9">
      <w:pPr>
        <w:spacing w:after="0"/>
        <w:jc w:val="both"/>
        <w:rPr>
          <w:rFonts w:asciiTheme="majorHAnsi" w:hAnsiTheme="majorHAnsi"/>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DC0CE9" w:rsidRPr="001043BF" w:rsidRDefault="00DC0CE9" w:rsidP="00C0715E">
      <w:pPr>
        <w:pStyle w:val="ListParagraph"/>
        <w:numPr>
          <w:ilvl w:val="0"/>
          <w:numId w:val="39"/>
        </w:numPr>
        <w:rPr>
          <w:rFonts w:asciiTheme="majorHAnsi" w:hAnsiTheme="majorHAnsi"/>
          <w:sz w:val="24"/>
          <w:szCs w:val="24"/>
        </w:rPr>
      </w:pPr>
      <w:r>
        <w:rPr>
          <w:rFonts w:asciiTheme="majorHAnsi" w:hAnsiTheme="majorHAnsi"/>
          <w:sz w:val="24"/>
          <w:szCs w:val="24"/>
        </w:rPr>
        <w:t>Promote</w:t>
      </w:r>
      <w:r w:rsidRPr="001043BF">
        <w:rPr>
          <w:rFonts w:asciiTheme="majorHAnsi" w:hAnsiTheme="majorHAnsi"/>
          <w:sz w:val="24"/>
          <w:szCs w:val="24"/>
        </w:rPr>
        <w:t xml:space="preserve"> the entry of SM</w:t>
      </w:r>
      <w:r w:rsidR="00526D31">
        <w:rPr>
          <w:rFonts w:asciiTheme="majorHAnsi" w:hAnsiTheme="majorHAnsi"/>
          <w:sz w:val="24"/>
          <w:szCs w:val="24"/>
        </w:rPr>
        <w:t>M</w:t>
      </w:r>
      <w:r w:rsidRPr="001043BF">
        <w:rPr>
          <w:rFonts w:asciiTheme="majorHAnsi" w:hAnsiTheme="majorHAnsi"/>
          <w:sz w:val="24"/>
          <w:szCs w:val="24"/>
        </w:rPr>
        <w:t xml:space="preserve">Es into all sectors of e-business taking new technological </w:t>
      </w:r>
      <w:proofErr w:type="gramStart"/>
      <w:r w:rsidRPr="001043BF">
        <w:rPr>
          <w:rFonts w:asciiTheme="majorHAnsi" w:hAnsiTheme="majorHAnsi"/>
          <w:sz w:val="24"/>
          <w:szCs w:val="24"/>
        </w:rPr>
        <w:t>developments</w:t>
      </w:r>
      <w:proofErr w:type="gramEnd"/>
      <w:r w:rsidRPr="001043BF">
        <w:rPr>
          <w:rFonts w:asciiTheme="majorHAnsi" w:hAnsiTheme="majorHAnsi"/>
          <w:sz w:val="24"/>
          <w:szCs w:val="24"/>
        </w:rPr>
        <w:t xml:space="preserve"> into account</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Create an enabling environment for buying and selling goods and services via ICT networks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Facilitate a vibrant sector for the production of ICT goods and services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Harness the scope for ICTs to support women's entrepreneurship</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t>Improve access to e-business data needed to assess impacts</w:t>
      </w:r>
      <w:r>
        <w:rPr>
          <w:rFonts w:asciiTheme="majorHAnsi" w:hAnsiTheme="majorHAnsi"/>
          <w:sz w:val="24"/>
          <w:szCs w:val="24"/>
        </w:rPr>
        <w:t>.</w:t>
      </w:r>
    </w:p>
    <w:p w:rsidR="00DC0CE9" w:rsidRPr="001043BF" w:rsidRDefault="00DC0CE9" w:rsidP="00DC0CE9">
      <w:pPr>
        <w:pStyle w:val="ListParagraph"/>
        <w:numPr>
          <w:ilvl w:val="0"/>
          <w:numId w:val="39"/>
        </w:numPr>
        <w:rPr>
          <w:rFonts w:asciiTheme="majorHAnsi" w:hAnsiTheme="majorHAnsi"/>
          <w:sz w:val="24"/>
          <w:szCs w:val="24"/>
        </w:rPr>
      </w:pPr>
      <w:r w:rsidRPr="001043BF">
        <w:rPr>
          <w:rFonts w:asciiTheme="majorHAnsi" w:hAnsiTheme="majorHAnsi"/>
          <w:sz w:val="24"/>
          <w:szCs w:val="24"/>
        </w:rPr>
        <w:lastRenderedPageBreak/>
        <w:t>Enhance the involvement of all stakeholders in policy formulation and implementation related to e-business.</w:t>
      </w: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DC0CE9" w:rsidRPr="001043BF" w:rsidRDefault="00DC0CE9" w:rsidP="00DC0CE9">
      <w:pPr>
        <w:pStyle w:val="ListParagraph"/>
        <w:numPr>
          <w:ilvl w:val="0"/>
          <w:numId w:val="40"/>
        </w:numPr>
        <w:spacing w:after="0"/>
        <w:rPr>
          <w:rFonts w:asciiTheme="majorHAnsi" w:hAnsiTheme="majorHAnsi"/>
          <w:b/>
          <w:bCs/>
          <w:sz w:val="24"/>
          <w:szCs w:val="24"/>
        </w:rPr>
      </w:pPr>
      <w:r w:rsidRPr="001043BF">
        <w:rPr>
          <w:rFonts w:asciiTheme="majorHAnsi" w:hAnsiTheme="majorHAnsi"/>
          <w:b/>
          <w:bCs/>
          <w:sz w:val="24"/>
          <w:szCs w:val="24"/>
        </w:rPr>
        <w:t xml:space="preserve">To connect all businesses with relevant ICTs.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1: Proportion of businesses using computers.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2: Proportion of businesses using the Internet, by type of access.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3: Proportion of businesses using mobile </w:t>
      </w:r>
      <w:commentRangeStart w:id="1"/>
      <w:del w:id="2" w:author="asafwat" w:date="2013-11-14T15:12:00Z">
        <w:r w:rsidRPr="001043BF" w:rsidDel="00C0715E">
          <w:rPr>
            <w:rFonts w:asciiTheme="majorHAnsi" w:hAnsiTheme="majorHAnsi"/>
            <w:sz w:val="24"/>
            <w:szCs w:val="24"/>
          </w:rPr>
          <w:delText>cellular</w:delText>
        </w:r>
      </w:del>
      <w:commentRangeEnd w:id="1"/>
      <w:r w:rsidR="00C0715E">
        <w:rPr>
          <w:rStyle w:val="CommentReference"/>
        </w:rPr>
        <w:commentReference w:id="1"/>
      </w:r>
      <w:r w:rsidRPr="001043BF">
        <w:rPr>
          <w:rFonts w:asciiTheme="majorHAnsi" w:hAnsiTheme="majorHAnsi"/>
          <w:sz w:val="24"/>
          <w:szCs w:val="24"/>
        </w:rPr>
        <w:t xml:space="preserve"> telephones.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4: Proportion of businesses with a web presence. </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Indicator 5: Proportion of businesses receiving orders over the Internet.</w:t>
      </w:r>
    </w:p>
    <w:p w:rsidR="00DC0CE9" w:rsidRPr="001043BF" w:rsidRDefault="00DC0CE9" w:rsidP="00DC0CE9">
      <w:pPr>
        <w:pStyle w:val="ListParagraph"/>
        <w:numPr>
          <w:ilvl w:val="0"/>
          <w:numId w:val="41"/>
        </w:numPr>
        <w:spacing w:after="0"/>
        <w:rPr>
          <w:rFonts w:asciiTheme="majorHAnsi" w:hAnsiTheme="majorHAnsi"/>
          <w:sz w:val="24"/>
          <w:szCs w:val="24"/>
        </w:rPr>
      </w:pPr>
      <w:r w:rsidRPr="001043BF">
        <w:rPr>
          <w:rFonts w:asciiTheme="majorHAnsi" w:hAnsiTheme="majorHAnsi"/>
          <w:sz w:val="24"/>
          <w:szCs w:val="24"/>
        </w:rPr>
        <w:t xml:space="preserve">Indicator 6: Proportion of businesses placing orders over the Internet. </w:t>
      </w:r>
    </w:p>
    <w:p w:rsidR="00DC0CE9" w:rsidRPr="001043BF" w:rsidRDefault="00DC0CE9" w:rsidP="00DC0CE9">
      <w:pPr>
        <w:pStyle w:val="ListParagraph"/>
        <w:spacing w:after="0"/>
        <w:ind w:left="1275"/>
        <w:rPr>
          <w:rFonts w:asciiTheme="majorHAnsi" w:hAnsiTheme="majorHAnsi"/>
          <w:sz w:val="24"/>
          <w:szCs w:val="24"/>
        </w:rPr>
      </w:pPr>
    </w:p>
    <w:p w:rsidR="00DC0CE9" w:rsidRPr="001043BF" w:rsidRDefault="00DC0CE9" w:rsidP="00DC0CE9">
      <w:pPr>
        <w:pStyle w:val="ListParagraph"/>
        <w:numPr>
          <w:ilvl w:val="0"/>
          <w:numId w:val="40"/>
        </w:numPr>
        <w:spacing w:after="0"/>
        <w:rPr>
          <w:rFonts w:asciiTheme="majorHAnsi" w:hAnsiTheme="majorHAnsi"/>
          <w:b/>
          <w:bCs/>
          <w:sz w:val="24"/>
          <w:szCs w:val="24"/>
        </w:rPr>
      </w:pPr>
      <w:r w:rsidRPr="001043BF">
        <w:rPr>
          <w:rFonts w:asciiTheme="majorHAnsi" w:hAnsiTheme="majorHAnsi"/>
          <w:b/>
          <w:bCs/>
          <w:sz w:val="24"/>
          <w:szCs w:val="24"/>
        </w:rPr>
        <w:t xml:space="preserve">To have e-commerce legislation adopted in all countries </w:t>
      </w:r>
    </w:p>
    <w:p w:rsidR="00DC0CE9" w:rsidRPr="001043BF" w:rsidRDefault="00DC0CE9" w:rsidP="00DC0CE9">
      <w:pPr>
        <w:pStyle w:val="ListParagraph"/>
        <w:numPr>
          <w:ilvl w:val="0"/>
          <w:numId w:val="42"/>
        </w:numPr>
        <w:spacing w:after="0"/>
        <w:ind w:left="1080"/>
        <w:rPr>
          <w:rFonts w:asciiTheme="majorHAnsi" w:hAnsiTheme="majorHAnsi"/>
          <w:b/>
          <w:bCs/>
          <w:sz w:val="24"/>
          <w:szCs w:val="24"/>
        </w:rPr>
      </w:pPr>
      <w:r w:rsidRPr="001043BF">
        <w:rPr>
          <w:rFonts w:asciiTheme="majorHAnsi" w:hAnsiTheme="majorHAnsi"/>
          <w:sz w:val="24"/>
          <w:szCs w:val="24"/>
        </w:rPr>
        <w:t xml:space="preserve">Indicator 1: Number of countries with e-transaction laws facilitating cross-border e-commerce. </w:t>
      </w:r>
    </w:p>
    <w:p w:rsidR="00DC0CE9" w:rsidRPr="001043BF" w:rsidRDefault="00DC0CE9" w:rsidP="00DC0CE9">
      <w:pPr>
        <w:pStyle w:val="ListParagraph"/>
        <w:numPr>
          <w:ilvl w:val="0"/>
          <w:numId w:val="42"/>
        </w:numPr>
        <w:spacing w:after="0"/>
        <w:ind w:left="1080"/>
        <w:rPr>
          <w:rFonts w:asciiTheme="majorHAnsi" w:hAnsiTheme="majorHAnsi"/>
          <w:sz w:val="24"/>
          <w:szCs w:val="24"/>
        </w:rPr>
      </w:pPr>
      <w:r w:rsidRPr="001043BF">
        <w:rPr>
          <w:rFonts w:asciiTheme="majorHAnsi" w:hAnsiTheme="majorHAnsi"/>
          <w:sz w:val="24"/>
          <w:szCs w:val="24"/>
        </w:rPr>
        <w:t>Indicator 2: Number of countries with laws to protect consumers online.</w:t>
      </w:r>
    </w:p>
    <w:p w:rsidR="00DC0CE9" w:rsidRPr="001C6CD4" w:rsidRDefault="00DC0CE9" w:rsidP="00DC0CE9">
      <w:pPr>
        <w:spacing w:after="0"/>
        <w:ind w:left="360"/>
        <w:rPr>
          <w:b/>
          <w:bCs/>
          <w:sz w:val="24"/>
          <w:szCs w:val="24"/>
        </w:rPr>
      </w:pPr>
    </w:p>
    <w:p w:rsidR="00DC0CE9" w:rsidRPr="001C6CD4" w:rsidRDefault="00DC0CE9" w:rsidP="00DC0CE9">
      <w:pPr>
        <w:ind w:left="360"/>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DC0CE9" w:rsidRPr="005858B1" w:rsidRDefault="00DC0CE9" w:rsidP="00526D31">
      <w:pPr>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Promote of the entry of SM</w:t>
      </w:r>
      <w:r w:rsidR="00526D31">
        <w:rPr>
          <w:rFonts w:asciiTheme="majorHAnsi" w:hAnsiTheme="majorHAnsi" w:cs="Calibri"/>
          <w:b/>
          <w:bCs/>
          <w:color w:val="000000"/>
          <w:sz w:val="24"/>
          <w:szCs w:val="24"/>
        </w:rPr>
        <w:t>M</w:t>
      </w:r>
      <w:r w:rsidRPr="005858B1">
        <w:rPr>
          <w:rFonts w:asciiTheme="majorHAnsi" w:hAnsiTheme="majorHAnsi" w:cs="Calibri"/>
          <w:b/>
          <w:bCs/>
          <w:color w:val="000000"/>
          <w:sz w:val="24"/>
          <w:szCs w:val="24"/>
        </w:rPr>
        <w:t>Es into all sectors of e-business taking new technological developments into account</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Governments, international organizations and the private sector should continue to </w:t>
      </w:r>
      <w:r w:rsidRPr="005858B1">
        <w:rPr>
          <w:rFonts w:asciiTheme="majorHAnsi" w:hAnsiTheme="majorHAnsi" w:cs="Calibri"/>
          <w:b/>
          <w:bCs/>
          <w:color w:val="000000"/>
          <w:sz w:val="24"/>
          <w:szCs w:val="24"/>
        </w:rPr>
        <w:t>promote the use of e-business models</w:t>
      </w:r>
      <w:r w:rsidRPr="005858B1">
        <w:rPr>
          <w:rFonts w:asciiTheme="majorHAnsi" w:hAnsiTheme="majorHAnsi" w:cs="Calibri"/>
          <w:color w:val="000000"/>
          <w:sz w:val="24"/>
          <w:szCs w:val="24"/>
        </w:rPr>
        <w:t xml:space="preserve"> in developing countries and countries with economies in transition.</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w:t>
      </w:r>
      <w:r w:rsidRPr="005858B1">
        <w:rPr>
          <w:rFonts w:asciiTheme="majorHAnsi" w:hAnsiTheme="majorHAnsi" w:cs="Calibri"/>
          <w:b/>
          <w:bCs/>
          <w:color w:val="000000"/>
          <w:sz w:val="24"/>
          <w:szCs w:val="24"/>
        </w:rPr>
        <w:t>effective competition</w:t>
      </w:r>
      <w:r w:rsidRPr="005858B1">
        <w:rPr>
          <w:rFonts w:asciiTheme="majorHAnsi" w:hAnsiTheme="majorHAnsi" w:cs="Calibri"/>
          <w:color w:val="000000"/>
          <w:sz w:val="24"/>
          <w:szCs w:val="24"/>
        </w:rPr>
        <w:t xml:space="preserve"> in national and international ICT sectors and markets.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the use of ICT in </w:t>
      </w:r>
      <w:r w:rsidRPr="005858B1">
        <w:rPr>
          <w:rFonts w:asciiTheme="majorHAnsi" w:hAnsiTheme="majorHAnsi" w:cs="Calibri"/>
          <w:b/>
          <w:bCs/>
          <w:color w:val="000000"/>
          <w:sz w:val="24"/>
          <w:szCs w:val="24"/>
        </w:rPr>
        <w:t xml:space="preserve">public tendering </w:t>
      </w:r>
      <w:r w:rsidRPr="005858B1">
        <w:rPr>
          <w:rFonts w:asciiTheme="majorHAnsi" w:hAnsiTheme="majorHAnsi" w:cs="Calibri"/>
          <w:color w:val="000000"/>
          <w:sz w:val="24"/>
          <w:szCs w:val="24"/>
        </w:rPr>
        <w:t xml:space="preserve">and </w:t>
      </w:r>
      <w:r w:rsidRPr="005858B1">
        <w:rPr>
          <w:rFonts w:asciiTheme="majorHAnsi" w:hAnsiTheme="majorHAnsi" w:cs="Calibri"/>
          <w:b/>
          <w:bCs/>
          <w:color w:val="000000"/>
          <w:sz w:val="24"/>
          <w:szCs w:val="24"/>
        </w:rPr>
        <w:t>e-procurement</w:t>
      </w:r>
      <w:r w:rsidRPr="005858B1">
        <w:rPr>
          <w:rFonts w:asciiTheme="majorHAnsi" w:hAnsiTheme="majorHAnsi" w:cs="Calibri"/>
          <w:color w:val="000000"/>
          <w:sz w:val="24"/>
          <w:szCs w:val="24"/>
        </w:rPr>
        <w:t>.</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the </w:t>
      </w:r>
      <w:ins w:id="3" w:author="asafwat" w:date="2013-11-14T15:15:00Z">
        <w:r w:rsidR="00C0715E">
          <w:rPr>
            <w:rFonts w:asciiTheme="majorHAnsi" w:hAnsiTheme="majorHAnsi" w:cs="Calibri"/>
            <w:color w:val="000000"/>
            <w:sz w:val="24"/>
            <w:szCs w:val="24"/>
          </w:rPr>
          <w:t xml:space="preserve">ease of internet access to the public, </w:t>
        </w:r>
      </w:ins>
      <w:r w:rsidRPr="005858B1">
        <w:rPr>
          <w:rFonts w:asciiTheme="majorHAnsi" w:hAnsiTheme="majorHAnsi" w:cs="Calibri"/>
          <w:b/>
          <w:bCs/>
          <w:color w:val="000000"/>
          <w:sz w:val="24"/>
          <w:szCs w:val="24"/>
        </w:rPr>
        <w:t>free flow of data, an open Internet</w:t>
      </w:r>
      <w:r w:rsidRPr="005858B1">
        <w:rPr>
          <w:rFonts w:asciiTheme="majorHAnsi" w:hAnsiTheme="majorHAnsi" w:cs="Calibri"/>
          <w:color w:val="000000"/>
          <w:sz w:val="24"/>
          <w:szCs w:val="24"/>
        </w:rPr>
        <w:t xml:space="preserve"> and </w:t>
      </w:r>
      <w:r w:rsidRPr="005858B1">
        <w:rPr>
          <w:rFonts w:asciiTheme="majorHAnsi" w:hAnsiTheme="majorHAnsi" w:cs="Calibri"/>
          <w:b/>
          <w:bCs/>
          <w:color w:val="000000"/>
          <w:sz w:val="24"/>
          <w:szCs w:val="24"/>
        </w:rPr>
        <w:t>network neutrality</w:t>
      </w:r>
      <w:r w:rsidRPr="005858B1">
        <w:rPr>
          <w:rFonts w:asciiTheme="majorHAnsi" w:hAnsiTheme="majorHAnsi" w:cs="Calibri"/>
          <w:color w:val="000000"/>
          <w:sz w:val="24"/>
          <w:szCs w:val="24"/>
        </w:rPr>
        <w:t xml:space="preserve"> to secure an inclusive information economy.</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w:t>
      </w:r>
      <w:r w:rsidRPr="005858B1">
        <w:rPr>
          <w:rFonts w:asciiTheme="majorHAnsi" w:hAnsiTheme="majorHAnsi" w:cs="Calibri"/>
          <w:b/>
          <w:bCs/>
          <w:color w:val="000000"/>
          <w:sz w:val="24"/>
          <w:szCs w:val="24"/>
        </w:rPr>
        <w:t>ICT</w:t>
      </w:r>
      <w:r w:rsidRPr="005858B1">
        <w:rPr>
          <w:rFonts w:asciiTheme="majorHAnsi" w:hAnsiTheme="majorHAnsi" w:cs="Calibri"/>
          <w:color w:val="000000"/>
          <w:sz w:val="24"/>
          <w:szCs w:val="24"/>
        </w:rPr>
        <w:t xml:space="preserve"> </w:t>
      </w:r>
      <w:r w:rsidRPr="005858B1">
        <w:rPr>
          <w:rFonts w:asciiTheme="majorHAnsi" w:hAnsiTheme="majorHAnsi" w:cs="Calibri"/>
          <w:b/>
          <w:bCs/>
          <w:color w:val="000000"/>
          <w:sz w:val="24"/>
          <w:szCs w:val="24"/>
        </w:rPr>
        <w:t xml:space="preserve">use in small, micro and medium enterprises (SMMEs), </w:t>
      </w:r>
      <w:r w:rsidRPr="005858B1">
        <w:rPr>
          <w:rFonts w:asciiTheme="majorHAnsi" w:hAnsiTheme="majorHAnsi" w:cs="Calibri"/>
          <w:color w:val="000000"/>
          <w:sz w:val="24"/>
          <w:szCs w:val="24"/>
        </w:rPr>
        <w:t>including by enhancing their access to affordable computer, telecom and broadband infrastructure.</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Promote business opportunities from </w:t>
      </w:r>
      <w:r w:rsidRPr="005858B1">
        <w:rPr>
          <w:rFonts w:asciiTheme="majorHAnsi" w:hAnsiTheme="majorHAnsi" w:cs="Calibri"/>
          <w:b/>
          <w:bCs/>
          <w:color w:val="000000"/>
          <w:sz w:val="24"/>
          <w:szCs w:val="24"/>
        </w:rPr>
        <w:t>new ICT developments</w:t>
      </w:r>
      <w:r w:rsidRPr="005858B1">
        <w:rPr>
          <w:rFonts w:asciiTheme="majorHAnsi" w:hAnsiTheme="majorHAnsi" w:cs="Calibri"/>
          <w:color w:val="000000"/>
          <w:sz w:val="24"/>
          <w:szCs w:val="24"/>
        </w:rPr>
        <w:t>, including</w:t>
      </w:r>
      <w:ins w:id="4" w:author="asafwat" w:date="2013-11-14T15:18:00Z">
        <w:r w:rsidR="00526D31">
          <w:rPr>
            <w:rFonts w:asciiTheme="majorHAnsi" w:hAnsiTheme="majorHAnsi" w:cs="Calibri"/>
            <w:color w:val="000000"/>
            <w:sz w:val="24"/>
            <w:szCs w:val="24"/>
          </w:rPr>
          <w:t>, but not limited to,</w:t>
        </w:r>
      </w:ins>
      <w:r w:rsidRPr="005858B1">
        <w:rPr>
          <w:rFonts w:asciiTheme="majorHAnsi" w:hAnsiTheme="majorHAnsi" w:cs="Calibri"/>
          <w:color w:val="000000"/>
          <w:sz w:val="24"/>
          <w:szCs w:val="24"/>
        </w:rPr>
        <w:t xml:space="preserve"> mobile commerce, social media, cloud computing, big data, open data and 3D printing.</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Create and support </w:t>
      </w:r>
      <w:r w:rsidRPr="005858B1">
        <w:rPr>
          <w:rFonts w:asciiTheme="majorHAnsi" w:hAnsiTheme="majorHAnsi" w:cs="Calibri"/>
          <w:b/>
          <w:bCs/>
          <w:color w:val="000000"/>
          <w:sz w:val="24"/>
          <w:szCs w:val="24"/>
        </w:rPr>
        <w:t>ICT-enabled business networks</w:t>
      </w:r>
      <w:r w:rsidRPr="005858B1">
        <w:rPr>
          <w:rFonts w:asciiTheme="majorHAnsi" w:hAnsiTheme="majorHAnsi" w:cs="Calibri"/>
          <w:color w:val="000000"/>
          <w:sz w:val="24"/>
          <w:szCs w:val="24"/>
        </w:rPr>
        <w:t>.</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 xml:space="preserve">Create an enabling environment for buying and selling goods and services via ICT networks </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Create an </w:t>
      </w:r>
      <w:r w:rsidRPr="005858B1">
        <w:rPr>
          <w:rFonts w:asciiTheme="majorHAnsi" w:hAnsiTheme="majorHAnsi" w:cs="Calibri"/>
          <w:b/>
          <w:bCs/>
          <w:color w:val="000000"/>
          <w:sz w:val="24"/>
          <w:szCs w:val="24"/>
        </w:rPr>
        <w:t>enabling legal and regulatory environment</w:t>
      </w:r>
      <w:r w:rsidRPr="005858B1">
        <w:rPr>
          <w:rFonts w:asciiTheme="majorHAnsi" w:hAnsiTheme="majorHAnsi" w:cs="Calibri"/>
          <w:color w:val="000000"/>
          <w:sz w:val="24"/>
          <w:szCs w:val="24"/>
        </w:rPr>
        <w:t xml:space="preserve"> by adopting and enforcing </w:t>
      </w:r>
      <w:r w:rsidRPr="005858B1">
        <w:rPr>
          <w:rFonts w:asciiTheme="majorHAnsi" w:hAnsiTheme="majorHAnsi" w:cs="Calibri"/>
          <w:b/>
          <w:bCs/>
          <w:color w:val="000000"/>
          <w:sz w:val="24"/>
          <w:szCs w:val="24"/>
        </w:rPr>
        <w:t>harmonized e-commerce laws and regulations</w:t>
      </w:r>
      <w:r w:rsidRPr="005858B1">
        <w:rPr>
          <w:rFonts w:asciiTheme="majorHAnsi" w:hAnsiTheme="majorHAnsi" w:cs="Calibri"/>
          <w:color w:val="000000"/>
          <w:sz w:val="24"/>
          <w:szCs w:val="24"/>
        </w:rPr>
        <w:t xml:space="preserve"> to strengthen security on the Internet, build trust and facilitate cross-border </w:t>
      </w:r>
      <w:r w:rsidRPr="005858B1">
        <w:rPr>
          <w:rFonts w:asciiTheme="majorHAnsi" w:hAnsiTheme="majorHAnsi" w:cs="Calibri"/>
          <w:b/>
          <w:bCs/>
          <w:color w:val="000000"/>
          <w:sz w:val="24"/>
          <w:szCs w:val="24"/>
        </w:rPr>
        <w:t xml:space="preserve">e-commerce </w:t>
      </w:r>
      <w:r w:rsidRPr="005858B1">
        <w:rPr>
          <w:rFonts w:asciiTheme="majorHAnsi" w:hAnsiTheme="majorHAnsi" w:cs="Calibri"/>
          <w:color w:val="000000"/>
          <w:sz w:val="24"/>
          <w:szCs w:val="24"/>
        </w:rPr>
        <w:t>and</w:t>
      </w:r>
      <w:r w:rsidRPr="005858B1">
        <w:rPr>
          <w:rFonts w:asciiTheme="majorHAnsi" w:hAnsiTheme="majorHAnsi" w:cs="Calibri"/>
          <w:b/>
          <w:bCs/>
          <w:color w:val="000000"/>
          <w:sz w:val="24"/>
          <w:szCs w:val="24"/>
        </w:rPr>
        <w:t xml:space="preserve"> e-government for business</w:t>
      </w:r>
      <w:r w:rsidRPr="005858B1">
        <w:rPr>
          <w:rFonts w:asciiTheme="majorHAnsi" w:hAnsiTheme="majorHAnsi" w:cs="Calibri"/>
          <w:color w:val="000000"/>
          <w:sz w:val="24"/>
          <w:szCs w:val="24"/>
        </w:rPr>
        <w:t>.</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Adopt and enforce </w:t>
      </w:r>
      <w:r w:rsidRPr="0032424F">
        <w:rPr>
          <w:rFonts w:asciiTheme="majorHAnsi" w:hAnsiTheme="majorHAnsi" w:cs="Calibri"/>
          <w:b/>
          <w:bCs/>
          <w:color w:val="000000"/>
          <w:sz w:val="24"/>
          <w:szCs w:val="24"/>
        </w:rPr>
        <w:t>electronic signature laws</w:t>
      </w:r>
      <w:r w:rsidRPr="0032424F">
        <w:rPr>
          <w:rFonts w:asciiTheme="majorHAnsi" w:hAnsiTheme="majorHAnsi" w:cs="Calibri"/>
          <w:color w:val="000000"/>
          <w:sz w:val="24"/>
          <w:szCs w:val="24"/>
        </w:rPr>
        <w:t xml:space="preserve"> and</w:t>
      </w:r>
      <w:r w:rsidRPr="0032424F">
        <w:rPr>
          <w:rFonts w:asciiTheme="majorHAnsi" w:hAnsiTheme="majorHAnsi" w:cs="Calibri"/>
          <w:b/>
          <w:bCs/>
          <w:color w:val="000000"/>
          <w:sz w:val="24"/>
          <w:szCs w:val="24"/>
        </w:rPr>
        <w:t xml:space="preserve"> provide the necessary infrastructure </w:t>
      </w:r>
      <w:r w:rsidRPr="0032424F">
        <w:rPr>
          <w:rFonts w:asciiTheme="majorHAnsi" w:hAnsiTheme="majorHAnsi" w:cs="Calibri"/>
          <w:color w:val="000000"/>
          <w:sz w:val="24"/>
          <w:szCs w:val="24"/>
        </w:rPr>
        <w:t>to protect the digital identity of individuals and organizations and enable the use of electronic documents.</w:t>
      </w:r>
    </w:p>
    <w:p w:rsidR="00DC0CE9" w:rsidRDefault="00DC0CE9" w:rsidP="0097677F">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Address offline and online </w:t>
      </w:r>
      <w:r w:rsidRPr="0032424F">
        <w:rPr>
          <w:rFonts w:asciiTheme="majorHAnsi" w:hAnsiTheme="majorHAnsi" w:cs="Calibri"/>
          <w:b/>
          <w:bCs/>
          <w:color w:val="000000"/>
          <w:sz w:val="24"/>
          <w:szCs w:val="24"/>
        </w:rPr>
        <w:t>taxation</w:t>
      </w:r>
      <w:r w:rsidRPr="0032424F">
        <w:rPr>
          <w:rFonts w:asciiTheme="majorHAnsi" w:hAnsiTheme="majorHAnsi" w:cs="Calibri"/>
          <w:color w:val="000000"/>
          <w:sz w:val="24"/>
          <w:szCs w:val="24"/>
        </w:rPr>
        <w:t xml:space="preserve"> of goods and services to create a</w:t>
      </w:r>
      <w:ins w:id="5" w:author="asafwat" w:date="2013-11-14T15:24:00Z">
        <w:r w:rsidR="00526D31">
          <w:rPr>
            <w:rFonts w:asciiTheme="majorHAnsi" w:hAnsiTheme="majorHAnsi" w:cs="Calibri"/>
            <w:color w:val="000000"/>
            <w:sz w:val="24"/>
            <w:szCs w:val="24"/>
          </w:rPr>
          <w:t>n incentive</w:t>
        </w:r>
      </w:ins>
      <w:ins w:id="6" w:author="asafwat" w:date="2013-11-14T15:25:00Z">
        <w:r w:rsidR="00526D31">
          <w:rPr>
            <w:rFonts w:asciiTheme="majorHAnsi" w:hAnsiTheme="majorHAnsi" w:cs="Calibri"/>
            <w:color w:val="000000"/>
            <w:sz w:val="24"/>
            <w:szCs w:val="24"/>
          </w:rPr>
          <w:t xml:space="preserve"> to foster online </w:t>
        </w:r>
      </w:ins>
      <w:ins w:id="7" w:author="asafwat" w:date="2013-11-14T15:27:00Z">
        <w:r w:rsidR="0097677F">
          <w:rPr>
            <w:rFonts w:asciiTheme="majorHAnsi" w:hAnsiTheme="majorHAnsi" w:cs="Calibri"/>
            <w:color w:val="000000"/>
            <w:sz w:val="24"/>
            <w:szCs w:val="24"/>
          </w:rPr>
          <w:t xml:space="preserve">business transactions and </w:t>
        </w:r>
      </w:ins>
      <w:ins w:id="8" w:author="asafwat" w:date="2013-11-14T15:26:00Z">
        <w:r w:rsidR="00526D31">
          <w:rPr>
            <w:rFonts w:asciiTheme="majorHAnsi" w:hAnsiTheme="majorHAnsi" w:cs="Calibri"/>
            <w:color w:val="000000"/>
            <w:sz w:val="24"/>
            <w:szCs w:val="24"/>
          </w:rPr>
          <w:t>exchange of good</w:t>
        </w:r>
      </w:ins>
      <w:ins w:id="9" w:author="asafwat" w:date="2013-11-14T15:27:00Z">
        <w:r w:rsidR="00526D31">
          <w:rPr>
            <w:rFonts w:asciiTheme="majorHAnsi" w:hAnsiTheme="majorHAnsi" w:cs="Calibri"/>
            <w:color w:val="000000"/>
            <w:sz w:val="24"/>
            <w:szCs w:val="24"/>
          </w:rPr>
          <w:t>s and services</w:t>
        </w:r>
        <w:r w:rsidR="0097677F">
          <w:rPr>
            <w:rFonts w:asciiTheme="majorHAnsi" w:hAnsiTheme="majorHAnsi" w:cs="Calibri"/>
            <w:color w:val="000000"/>
            <w:sz w:val="24"/>
            <w:szCs w:val="24"/>
          </w:rPr>
          <w:t xml:space="preserve"> via the internet and othe</w:t>
        </w:r>
      </w:ins>
      <w:ins w:id="10" w:author="asafwat" w:date="2013-11-14T15:28:00Z">
        <w:r w:rsidR="0097677F">
          <w:rPr>
            <w:rFonts w:asciiTheme="majorHAnsi" w:hAnsiTheme="majorHAnsi" w:cs="Calibri"/>
            <w:color w:val="000000"/>
            <w:sz w:val="24"/>
            <w:szCs w:val="24"/>
          </w:rPr>
          <w:t>r connecting e-networks</w:t>
        </w:r>
      </w:ins>
      <w:ins w:id="11" w:author="asafwat" w:date="2013-11-14T15:27:00Z">
        <w:r w:rsidR="00526D31">
          <w:rPr>
            <w:rFonts w:asciiTheme="majorHAnsi" w:hAnsiTheme="majorHAnsi" w:cs="Calibri"/>
            <w:color w:val="000000"/>
            <w:sz w:val="24"/>
            <w:szCs w:val="24"/>
          </w:rPr>
          <w:t>.</w:t>
        </w:r>
      </w:ins>
      <w:del w:id="12" w:author="asafwat" w:date="2013-11-14T15:27:00Z">
        <w:r w:rsidRPr="0032424F" w:rsidDel="0097677F">
          <w:rPr>
            <w:rFonts w:asciiTheme="majorHAnsi" w:hAnsiTheme="majorHAnsi" w:cs="Calibri"/>
            <w:color w:val="000000"/>
            <w:sz w:val="24"/>
            <w:szCs w:val="24"/>
          </w:rPr>
          <w:delText xml:space="preserve"> level playing field</w:delText>
        </w:r>
      </w:del>
      <w:r w:rsidRPr="0032424F">
        <w:rPr>
          <w:rFonts w:asciiTheme="majorHAnsi" w:hAnsiTheme="majorHAnsi" w:cs="Calibri"/>
          <w:color w:val="000000"/>
          <w:sz w:val="24"/>
          <w:szCs w:val="24"/>
        </w:rPr>
        <w:t>.</w:t>
      </w:r>
    </w:p>
    <w:p w:rsidR="00DC0CE9"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Provide the appropriate infrastructure for </w:t>
      </w:r>
      <w:r w:rsidRPr="0032424F">
        <w:rPr>
          <w:rFonts w:asciiTheme="majorHAnsi" w:hAnsiTheme="majorHAnsi" w:cs="Calibri"/>
          <w:b/>
          <w:bCs/>
          <w:color w:val="000000"/>
          <w:sz w:val="24"/>
          <w:szCs w:val="24"/>
        </w:rPr>
        <w:t>handling e-transactions</w:t>
      </w:r>
      <w:r w:rsidRPr="0032424F">
        <w:rPr>
          <w:rFonts w:asciiTheme="majorHAnsi" w:hAnsiTheme="majorHAnsi" w:cs="Calibri"/>
          <w:color w:val="000000"/>
          <w:sz w:val="24"/>
          <w:szCs w:val="24"/>
        </w:rPr>
        <w:t xml:space="preserve"> using, for example, </w:t>
      </w:r>
      <w:r w:rsidRPr="0032424F">
        <w:rPr>
          <w:rFonts w:asciiTheme="majorHAnsi" w:hAnsiTheme="majorHAnsi" w:cs="Calibri"/>
          <w:b/>
          <w:bCs/>
          <w:color w:val="000000"/>
          <w:sz w:val="24"/>
          <w:szCs w:val="24"/>
        </w:rPr>
        <w:t>credit cards, Internet banking and mobile money</w:t>
      </w:r>
      <w:r w:rsidRPr="0032424F">
        <w:rPr>
          <w:rFonts w:asciiTheme="majorHAnsi" w:hAnsiTheme="majorHAnsi" w:cs="Calibri"/>
          <w:color w:val="000000"/>
          <w:sz w:val="24"/>
          <w:szCs w:val="24"/>
        </w:rPr>
        <w:t>.</w:t>
      </w:r>
    </w:p>
    <w:p w:rsidR="00DC0CE9" w:rsidRPr="0032424F" w:rsidRDefault="00DC0CE9" w:rsidP="00DC0CE9">
      <w:pPr>
        <w:pStyle w:val="ListParagraph"/>
        <w:numPr>
          <w:ilvl w:val="0"/>
          <w:numId w:val="38"/>
        </w:numPr>
        <w:spacing w:after="0"/>
        <w:rPr>
          <w:rFonts w:asciiTheme="majorHAnsi" w:hAnsiTheme="majorHAnsi" w:cs="Calibri"/>
          <w:color w:val="000000"/>
          <w:sz w:val="24"/>
          <w:szCs w:val="24"/>
        </w:rPr>
      </w:pPr>
      <w:r w:rsidRPr="0032424F">
        <w:rPr>
          <w:rFonts w:asciiTheme="majorHAnsi" w:hAnsiTheme="majorHAnsi" w:cs="Calibri"/>
          <w:color w:val="000000"/>
          <w:sz w:val="24"/>
          <w:szCs w:val="24"/>
        </w:rPr>
        <w:t xml:space="preserve">Make efforts to </w:t>
      </w:r>
      <w:r w:rsidRPr="0032424F">
        <w:rPr>
          <w:rFonts w:asciiTheme="majorHAnsi" w:hAnsiTheme="majorHAnsi" w:cs="Calibri"/>
          <w:b/>
          <w:bCs/>
          <w:color w:val="000000"/>
          <w:sz w:val="24"/>
          <w:szCs w:val="24"/>
        </w:rPr>
        <w:t>bring down the costs of shipping and delivery</w:t>
      </w:r>
      <w:r w:rsidRPr="0032424F">
        <w:rPr>
          <w:rFonts w:asciiTheme="majorHAnsi" w:hAnsiTheme="majorHAnsi" w:cs="Calibri"/>
          <w:color w:val="000000"/>
          <w:sz w:val="24"/>
          <w:szCs w:val="24"/>
        </w:rPr>
        <w:t xml:space="preserve"> and address </w:t>
      </w:r>
      <w:r w:rsidRPr="0032424F">
        <w:rPr>
          <w:rFonts w:asciiTheme="majorHAnsi" w:hAnsiTheme="majorHAnsi" w:cs="Calibri"/>
          <w:b/>
          <w:bCs/>
          <w:color w:val="000000"/>
          <w:sz w:val="24"/>
          <w:szCs w:val="24"/>
        </w:rPr>
        <w:t>logistical bottlenecks</w:t>
      </w:r>
      <w:r w:rsidRPr="0032424F">
        <w:rPr>
          <w:rFonts w:asciiTheme="majorHAnsi" w:hAnsiTheme="majorHAnsi" w:cs="Calibri"/>
          <w:color w:val="000000"/>
          <w:sz w:val="24"/>
          <w:szCs w:val="24"/>
        </w:rPr>
        <w:t xml:space="preserve"> to facilitate cross-border e-commerce.</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numPr>
          <w:ilvl w:val="0"/>
          <w:numId w:val="43"/>
        </w:numPr>
        <w:spacing w:after="0"/>
        <w:rPr>
          <w:rFonts w:asciiTheme="majorHAnsi" w:hAnsiTheme="majorHAnsi"/>
          <w:b/>
          <w:bCs/>
          <w:sz w:val="24"/>
          <w:szCs w:val="24"/>
        </w:rPr>
      </w:pPr>
      <w:r w:rsidRPr="005858B1">
        <w:rPr>
          <w:rFonts w:asciiTheme="majorHAnsi" w:hAnsiTheme="majorHAnsi"/>
          <w:b/>
          <w:bCs/>
          <w:sz w:val="24"/>
          <w:szCs w:val="24"/>
        </w:rPr>
        <w:t>Facilitate a vibrant sector for the production of ICT goods and services</w:t>
      </w:r>
    </w:p>
    <w:p w:rsidR="00DC0CE9" w:rsidRPr="005858B1" w:rsidRDefault="0097677F" w:rsidP="00DC0CE9">
      <w:pPr>
        <w:pStyle w:val="ListParagraph"/>
        <w:numPr>
          <w:ilvl w:val="0"/>
          <w:numId w:val="38"/>
        </w:numPr>
        <w:spacing w:after="0"/>
        <w:rPr>
          <w:rFonts w:asciiTheme="majorHAnsi" w:hAnsiTheme="majorHAnsi" w:cs="Calibri"/>
          <w:color w:val="000000"/>
          <w:sz w:val="24"/>
          <w:szCs w:val="24"/>
        </w:rPr>
      </w:pPr>
      <w:ins w:id="13" w:author="asafwat" w:date="2013-11-14T15:30:00Z">
        <w:r>
          <w:rPr>
            <w:rFonts w:asciiTheme="majorHAnsi" w:hAnsiTheme="majorHAnsi" w:cs="Calibri"/>
            <w:color w:val="000000"/>
            <w:sz w:val="24"/>
            <w:szCs w:val="24"/>
          </w:rPr>
          <w:lastRenderedPageBreak/>
          <w:t>Continuously a</w:t>
        </w:r>
      </w:ins>
      <w:del w:id="14" w:author="asafwat" w:date="2013-11-14T15:30:00Z">
        <w:r w:rsidR="00DC0CE9" w:rsidRPr="005858B1" w:rsidDel="0097677F">
          <w:rPr>
            <w:rFonts w:asciiTheme="majorHAnsi" w:hAnsiTheme="majorHAnsi" w:cs="Calibri"/>
            <w:color w:val="000000"/>
            <w:sz w:val="24"/>
            <w:szCs w:val="24"/>
          </w:rPr>
          <w:delText>A</w:delText>
        </w:r>
      </w:del>
      <w:r w:rsidR="00DC0CE9" w:rsidRPr="005858B1">
        <w:rPr>
          <w:rFonts w:asciiTheme="majorHAnsi" w:hAnsiTheme="majorHAnsi" w:cs="Calibri"/>
          <w:color w:val="000000"/>
          <w:sz w:val="24"/>
          <w:szCs w:val="24"/>
        </w:rPr>
        <w:t xml:space="preserve">ssist developing countries, and in particular the least developed countries, in building vibrant sectors for the </w:t>
      </w:r>
      <w:r w:rsidR="00DC0CE9" w:rsidRPr="0032424F">
        <w:rPr>
          <w:rFonts w:asciiTheme="majorHAnsi" w:hAnsiTheme="majorHAnsi" w:cs="Calibri"/>
          <w:color w:val="000000"/>
          <w:sz w:val="24"/>
          <w:szCs w:val="24"/>
        </w:rPr>
        <w:t xml:space="preserve">development of ICT </w:t>
      </w:r>
      <w:ins w:id="15" w:author="asafwat" w:date="2013-11-14T15:37:00Z">
        <w:r>
          <w:rPr>
            <w:rFonts w:asciiTheme="majorHAnsi" w:hAnsiTheme="majorHAnsi" w:cs="Calibri"/>
            <w:color w:val="000000"/>
            <w:sz w:val="24"/>
            <w:szCs w:val="24"/>
          </w:rPr>
          <w:t>infrastructure</w:t>
        </w:r>
        <w:r w:rsidR="00C02489">
          <w:rPr>
            <w:rFonts w:asciiTheme="majorHAnsi" w:hAnsiTheme="majorHAnsi" w:cs="Calibri"/>
            <w:color w:val="000000"/>
            <w:sz w:val="24"/>
            <w:szCs w:val="24"/>
          </w:rPr>
          <w:t>,</w:t>
        </w:r>
        <w:r>
          <w:rPr>
            <w:rFonts w:asciiTheme="majorHAnsi" w:hAnsiTheme="majorHAnsi" w:cs="Calibri"/>
            <w:color w:val="000000"/>
            <w:sz w:val="24"/>
            <w:szCs w:val="24"/>
          </w:rPr>
          <w:t xml:space="preserve"> </w:t>
        </w:r>
      </w:ins>
      <w:r w:rsidR="00DC0CE9" w:rsidRPr="0032424F">
        <w:rPr>
          <w:rFonts w:asciiTheme="majorHAnsi" w:hAnsiTheme="majorHAnsi" w:cs="Calibri"/>
          <w:color w:val="000000"/>
          <w:sz w:val="24"/>
          <w:szCs w:val="24"/>
        </w:rPr>
        <w:t>content and services</w:t>
      </w:r>
      <w:r w:rsidR="00DC0CE9" w:rsidRPr="005858B1">
        <w:rPr>
          <w:rFonts w:asciiTheme="majorHAnsi" w:hAnsiTheme="majorHAnsi" w:cs="Calibri"/>
          <w:color w:val="000000"/>
          <w:sz w:val="24"/>
          <w:szCs w:val="24"/>
        </w:rPr>
        <w:t xml:space="preserve"> to support both economic growth and social wellbeing.</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Raise awareness among SMMEs about business opportunities and challenges </w:t>
      </w:r>
      <w:r w:rsidRPr="0032424F">
        <w:rPr>
          <w:rFonts w:asciiTheme="majorHAnsi" w:hAnsiTheme="majorHAnsi" w:cs="Calibri"/>
          <w:color w:val="000000"/>
          <w:sz w:val="24"/>
          <w:szCs w:val="24"/>
        </w:rPr>
        <w:t>in the ICT producing sector</w:t>
      </w:r>
      <w:r w:rsidRPr="005858B1">
        <w:rPr>
          <w:rFonts w:asciiTheme="majorHAnsi" w:hAnsiTheme="majorHAnsi" w:cs="Calibri"/>
          <w:color w:val="000000"/>
          <w:sz w:val="24"/>
          <w:szCs w:val="24"/>
        </w:rPr>
        <w:t>, including in ICT services and ICT-enabled services.</w:t>
      </w:r>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pStyle w:val="ListParagraph"/>
        <w:numPr>
          <w:ilvl w:val="0"/>
          <w:numId w:val="43"/>
        </w:numPr>
        <w:spacing w:after="0"/>
        <w:rPr>
          <w:rFonts w:asciiTheme="majorHAnsi" w:hAnsiTheme="majorHAnsi"/>
          <w:b/>
          <w:bCs/>
          <w:sz w:val="24"/>
          <w:szCs w:val="24"/>
        </w:rPr>
      </w:pPr>
      <w:r w:rsidRPr="005858B1">
        <w:rPr>
          <w:rFonts w:asciiTheme="majorHAnsi" w:hAnsiTheme="majorHAnsi"/>
          <w:b/>
          <w:bCs/>
          <w:sz w:val="24"/>
          <w:szCs w:val="24"/>
        </w:rPr>
        <w:t>Harness the scope for ICTs to support women's entrepreneurship</w:t>
      </w:r>
    </w:p>
    <w:p w:rsidR="00DC0CE9" w:rsidRPr="005858B1" w:rsidRDefault="00DC0CE9" w:rsidP="00C0248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Encourage </w:t>
      </w:r>
      <w:r w:rsidRPr="005858B1">
        <w:rPr>
          <w:rFonts w:asciiTheme="majorHAnsi" w:hAnsiTheme="majorHAnsi" w:cs="Calibri"/>
          <w:b/>
          <w:bCs/>
          <w:color w:val="000000"/>
          <w:sz w:val="24"/>
          <w:szCs w:val="24"/>
        </w:rPr>
        <w:t>women entrepreneurs</w:t>
      </w:r>
      <w:r w:rsidRPr="005858B1">
        <w:rPr>
          <w:rFonts w:asciiTheme="majorHAnsi" w:hAnsiTheme="majorHAnsi" w:cs="Calibri"/>
          <w:color w:val="000000"/>
          <w:sz w:val="24"/>
          <w:szCs w:val="24"/>
        </w:rPr>
        <w:t xml:space="preserve"> in developing countries</w:t>
      </w:r>
      <w:ins w:id="16" w:author="asafwat" w:date="2013-11-14T15:41:00Z">
        <w:r w:rsidR="00C02489">
          <w:rPr>
            <w:rFonts w:asciiTheme="majorHAnsi" w:hAnsiTheme="majorHAnsi" w:cs="Calibri"/>
            <w:color w:val="000000"/>
            <w:sz w:val="24"/>
            <w:szCs w:val="24"/>
          </w:rPr>
          <w:t>, with a focus on those living in remote and rural communities</w:t>
        </w:r>
      </w:ins>
      <w:r w:rsidRPr="005858B1">
        <w:rPr>
          <w:rFonts w:asciiTheme="majorHAnsi" w:hAnsiTheme="majorHAnsi" w:cs="Calibri"/>
          <w:color w:val="000000"/>
          <w:sz w:val="24"/>
          <w:szCs w:val="24"/>
        </w:rPr>
        <w:t xml:space="preserve"> to make </w:t>
      </w:r>
      <w:r w:rsidRPr="005858B1">
        <w:rPr>
          <w:rFonts w:asciiTheme="majorHAnsi" w:hAnsiTheme="majorHAnsi" w:cs="Calibri"/>
          <w:b/>
          <w:bCs/>
          <w:color w:val="000000"/>
          <w:sz w:val="24"/>
          <w:szCs w:val="24"/>
        </w:rPr>
        <w:t>effective use of relevant ICTs</w:t>
      </w:r>
      <w:r w:rsidRPr="005858B1">
        <w:rPr>
          <w:rFonts w:asciiTheme="majorHAnsi" w:hAnsiTheme="majorHAnsi" w:cs="Calibri"/>
          <w:color w:val="000000"/>
          <w:sz w:val="24"/>
          <w:szCs w:val="24"/>
        </w:rPr>
        <w:t xml:space="preserve"> in support of their business activities</w:t>
      </w:r>
      <w:ins w:id="17" w:author="asafwat" w:date="2013-11-14T15:41:00Z">
        <w:r w:rsidR="00C02489">
          <w:rPr>
            <w:rFonts w:asciiTheme="majorHAnsi" w:hAnsiTheme="majorHAnsi" w:cs="Calibri"/>
            <w:color w:val="000000"/>
            <w:sz w:val="24"/>
            <w:szCs w:val="24"/>
          </w:rPr>
          <w:t xml:space="preserve"> </w:t>
        </w:r>
      </w:ins>
      <w:del w:id="18" w:author="asafwat" w:date="2013-11-14T15:41:00Z">
        <w:r w:rsidRPr="005858B1" w:rsidDel="00C02489">
          <w:rPr>
            <w:rFonts w:asciiTheme="majorHAnsi" w:hAnsiTheme="majorHAnsi" w:cs="Calibri"/>
            <w:color w:val="000000"/>
            <w:sz w:val="24"/>
            <w:szCs w:val="24"/>
          </w:rPr>
          <w:delText>.</w:delText>
        </w:r>
      </w:del>
      <w:ins w:id="19" w:author="asafwat" w:date="2013-11-14T15:40:00Z">
        <w:r w:rsidR="00C02489" w:rsidRPr="005858B1">
          <w:rPr>
            <w:rFonts w:asciiTheme="majorHAnsi" w:hAnsiTheme="majorHAnsi" w:cs="Calibri"/>
            <w:color w:val="000000"/>
            <w:sz w:val="24"/>
            <w:szCs w:val="24"/>
          </w:rPr>
          <w:t>as a way to seize income opportunities</w:t>
        </w:r>
      </w:ins>
      <w:ins w:id="20" w:author="asafwat" w:date="2013-11-14T15:42:00Z">
        <w:r w:rsidR="00C02489">
          <w:rPr>
            <w:rFonts w:asciiTheme="majorHAnsi" w:hAnsiTheme="majorHAnsi" w:cs="Calibri"/>
            <w:color w:val="000000"/>
            <w:sz w:val="24"/>
            <w:szCs w:val="24"/>
          </w:rPr>
          <w:t>.</w:t>
        </w:r>
      </w:ins>
    </w:p>
    <w:p w:rsidR="00DC0CE9" w:rsidRPr="005858B1" w:rsidDel="00C02489" w:rsidRDefault="00DC0CE9" w:rsidP="00DC0CE9">
      <w:pPr>
        <w:pStyle w:val="ListParagraph"/>
        <w:numPr>
          <w:ilvl w:val="0"/>
          <w:numId w:val="38"/>
        </w:numPr>
        <w:spacing w:after="0"/>
        <w:rPr>
          <w:del w:id="21" w:author="asafwat" w:date="2013-11-14T15:42:00Z"/>
          <w:rFonts w:asciiTheme="majorHAnsi" w:hAnsiTheme="majorHAnsi" w:cs="Calibri"/>
          <w:color w:val="000000"/>
          <w:sz w:val="24"/>
          <w:szCs w:val="24"/>
        </w:rPr>
      </w:pPr>
      <w:commentRangeStart w:id="22"/>
      <w:del w:id="23" w:author="asafwat" w:date="2013-11-14T15:42:00Z">
        <w:r w:rsidRPr="005858B1" w:rsidDel="00C02489">
          <w:rPr>
            <w:rFonts w:asciiTheme="majorHAnsi" w:hAnsiTheme="majorHAnsi" w:cs="Calibri"/>
            <w:color w:val="000000"/>
            <w:sz w:val="24"/>
            <w:szCs w:val="24"/>
          </w:rPr>
          <w:delText>Encourage</w:delText>
        </w:r>
      </w:del>
      <w:commentRangeEnd w:id="22"/>
      <w:r w:rsidR="00C02489">
        <w:rPr>
          <w:rStyle w:val="CommentReference"/>
        </w:rPr>
        <w:commentReference w:id="22"/>
      </w:r>
      <w:del w:id="24" w:author="asafwat" w:date="2013-11-14T15:42:00Z">
        <w:r w:rsidRPr="005858B1" w:rsidDel="00C02489">
          <w:rPr>
            <w:rFonts w:asciiTheme="majorHAnsi" w:hAnsiTheme="majorHAnsi" w:cs="Calibri"/>
            <w:color w:val="000000"/>
            <w:sz w:val="24"/>
            <w:szCs w:val="24"/>
          </w:rPr>
          <w:delText xml:space="preserve"> </w:delText>
        </w:r>
        <w:r w:rsidRPr="005858B1" w:rsidDel="00C02489">
          <w:rPr>
            <w:rFonts w:asciiTheme="majorHAnsi" w:hAnsiTheme="majorHAnsi" w:cs="Calibri"/>
            <w:b/>
            <w:bCs/>
            <w:color w:val="000000"/>
            <w:sz w:val="24"/>
            <w:szCs w:val="24"/>
          </w:rPr>
          <w:delText>women entrepreneurs</w:delText>
        </w:r>
        <w:r w:rsidRPr="005858B1" w:rsidDel="00C02489">
          <w:rPr>
            <w:rFonts w:asciiTheme="majorHAnsi" w:hAnsiTheme="majorHAnsi" w:cs="Calibri"/>
            <w:color w:val="000000"/>
            <w:sz w:val="24"/>
            <w:szCs w:val="24"/>
          </w:rPr>
          <w:delText xml:space="preserve"> in developing countries to become engaged </w:delText>
        </w:r>
        <w:r w:rsidRPr="005858B1" w:rsidDel="00C02489">
          <w:rPr>
            <w:rFonts w:asciiTheme="majorHAnsi" w:hAnsiTheme="majorHAnsi" w:cs="Calibri"/>
            <w:b/>
            <w:bCs/>
            <w:color w:val="000000"/>
            <w:sz w:val="24"/>
            <w:szCs w:val="24"/>
          </w:rPr>
          <w:delText>in the ICT sector</w:delText>
        </w:r>
        <w:r w:rsidRPr="005858B1" w:rsidDel="00C02489">
          <w:rPr>
            <w:rFonts w:asciiTheme="majorHAnsi" w:hAnsiTheme="majorHAnsi" w:cs="Calibri"/>
            <w:color w:val="000000"/>
            <w:sz w:val="24"/>
            <w:szCs w:val="24"/>
          </w:rPr>
          <w:delText xml:space="preserve"> as a way to seize income opportunities in rural and remote communities, benefiting them and their families.</w:delText>
        </w:r>
      </w:del>
    </w:p>
    <w:p w:rsidR="00DC0CE9" w:rsidRPr="005858B1" w:rsidRDefault="00DC0CE9" w:rsidP="00DC0CE9">
      <w:pPr>
        <w:pStyle w:val="ListParagraph"/>
        <w:spacing w:after="0"/>
        <w:rPr>
          <w:rFonts w:asciiTheme="majorHAnsi" w:hAnsiTheme="majorHAnsi" w:cs="Calibri"/>
          <w:color w:val="000000"/>
          <w:sz w:val="24"/>
          <w:szCs w:val="24"/>
        </w:rPr>
      </w:pPr>
    </w:p>
    <w:p w:rsidR="00DC0CE9" w:rsidRPr="005858B1" w:rsidRDefault="00DC0CE9" w:rsidP="00DC0CE9">
      <w:pPr>
        <w:pStyle w:val="ListParagraph"/>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Improve access to e-business data to facilitate impact assessments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Continue efforts to produce </w:t>
      </w:r>
      <w:r w:rsidRPr="005858B1">
        <w:rPr>
          <w:rFonts w:asciiTheme="majorHAnsi" w:hAnsiTheme="majorHAnsi" w:cs="Calibri"/>
          <w:b/>
          <w:bCs/>
          <w:color w:val="000000"/>
          <w:sz w:val="24"/>
          <w:szCs w:val="24"/>
        </w:rPr>
        <w:t>data on enterprise use of ICT and the ICT sector</w:t>
      </w:r>
      <w:r w:rsidRPr="005858B1">
        <w:rPr>
          <w:rFonts w:asciiTheme="majorHAnsi" w:hAnsiTheme="majorHAnsi" w:cs="Calibri"/>
          <w:color w:val="000000"/>
          <w:sz w:val="24"/>
          <w:szCs w:val="24"/>
        </w:rPr>
        <w:t xml:space="preserve"> to help decision makers understand e-business trends and impacts by applying internationally agreed indicators and standards.</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Improve the </w:t>
      </w:r>
      <w:r w:rsidRPr="005858B1">
        <w:rPr>
          <w:rFonts w:asciiTheme="majorHAnsi" w:hAnsiTheme="majorHAnsi" w:cs="Calibri"/>
          <w:b/>
          <w:bCs/>
          <w:color w:val="000000"/>
          <w:sz w:val="24"/>
          <w:szCs w:val="24"/>
        </w:rPr>
        <w:t xml:space="preserve">measurement of national and cross-border e-commerce </w:t>
      </w:r>
      <w:r w:rsidRPr="005858B1">
        <w:rPr>
          <w:rFonts w:asciiTheme="majorHAnsi" w:hAnsiTheme="majorHAnsi" w:cs="Calibri"/>
          <w:color w:val="000000"/>
          <w:sz w:val="24"/>
          <w:szCs w:val="24"/>
        </w:rPr>
        <w:t>and of</w:t>
      </w:r>
      <w:r w:rsidRPr="005858B1">
        <w:rPr>
          <w:rFonts w:asciiTheme="majorHAnsi" w:hAnsiTheme="majorHAnsi" w:cs="Calibri"/>
          <w:b/>
          <w:bCs/>
          <w:color w:val="000000"/>
          <w:sz w:val="24"/>
          <w:szCs w:val="24"/>
        </w:rPr>
        <w:t xml:space="preserve"> trade in ICT services and ICT-enabled services</w:t>
      </w:r>
      <w:r w:rsidRPr="005858B1">
        <w:rPr>
          <w:rFonts w:asciiTheme="majorHAnsi" w:hAnsiTheme="majorHAnsi" w:cs="Calibri"/>
          <w:color w:val="000000"/>
          <w:sz w:val="24"/>
          <w:szCs w:val="24"/>
        </w:rPr>
        <w:t>.</w:t>
      </w:r>
    </w:p>
    <w:p w:rsidR="00DC0CE9" w:rsidRPr="005858B1" w:rsidDel="00C02489" w:rsidRDefault="00DC0CE9" w:rsidP="00DC0CE9">
      <w:pPr>
        <w:pStyle w:val="ListParagraph"/>
        <w:numPr>
          <w:ilvl w:val="0"/>
          <w:numId w:val="38"/>
        </w:numPr>
        <w:spacing w:after="0"/>
        <w:rPr>
          <w:del w:id="25" w:author="asafwat" w:date="2013-11-14T15:45:00Z"/>
          <w:rFonts w:asciiTheme="majorHAnsi" w:hAnsiTheme="majorHAnsi" w:cs="Calibri"/>
          <w:color w:val="000000"/>
          <w:sz w:val="24"/>
          <w:szCs w:val="24"/>
        </w:rPr>
      </w:pPr>
      <w:commentRangeStart w:id="26"/>
      <w:del w:id="27" w:author="asafwat" w:date="2013-11-14T15:45:00Z">
        <w:r w:rsidRPr="005858B1" w:rsidDel="00C02489">
          <w:rPr>
            <w:rFonts w:asciiTheme="majorHAnsi" w:hAnsiTheme="majorHAnsi" w:cs="Calibri"/>
            <w:b/>
            <w:bCs/>
            <w:color w:val="000000"/>
            <w:sz w:val="24"/>
            <w:szCs w:val="24"/>
          </w:rPr>
          <w:delText>Collaborate</w:delText>
        </w:r>
      </w:del>
      <w:commentRangeEnd w:id="26"/>
      <w:r w:rsidR="00C02489">
        <w:rPr>
          <w:rStyle w:val="CommentReference"/>
        </w:rPr>
        <w:commentReference w:id="26"/>
      </w:r>
      <w:del w:id="28" w:author="asafwat" w:date="2013-11-14T15:45:00Z">
        <w:r w:rsidRPr="005858B1" w:rsidDel="00C02489">
          <w:rPr>
            <w:rFonts w:asciiTheme="majorHAnsi" w:hAnsiTheme="majorHAnsi" w:cs="Calibri"/>
            <w:b/>
            <w:bCs/>
            <w:color w:val="000000"/>
            <w:sz w:val="24"/>
            <w:szCs w:val="24"/>
          </w:rPr>
          <w:delText xml:space="preserve"> with the ICT industry to produce data</w:delText>
        </w:r>
        <w:r w:rsidRPr="005858B1" w:rsidDel="00C02489">
          <w:rPr>
            <w:rFonts w:asciiTheme="majorHAnsi" w:hAnsiTheme="majorHAnsi" w:cs="Calibri"/>
            <w:color w:val="000000"/>
            <w:sz w:val="24"/>
            <w:szCs w:val="24"/>
          </w:rPr>
          <w:delText xml:space="preserve"> that can support the planning needs of policy-makers for the promotion of the local ICT sector.</w:delText>
        </w:r>
      </w:del>
    </w:p>
    <w:p w:rsidR="00DC0CE9" w:rsidRPr="005858B1" w:rsidRDefault="00DC0CE9" w:rsidP="00DC0CE9">
      <w:pPr>
        <w:pStyle w:val="ListParagraph"/>
        <w:numPr>
          <w:ilvl w:val="0"/>
          <w:numId w:val="38"/>
        </w:numPr>
        <w:spacing w:after="0"/>
        <w:rPr>
          <w:rFonts w:asciiTheme="majorHAnsi" w:hAnsiTheme="majorHAnsi" w:cs="Calibri"/>
          <w:sz w:val="24"/>
          <w:szCs w:val="24"/>
        </w:rPr>
      </w:pPr>
      <w:r w:rsidRPr="005858B1">
        <w:rPr>
          <w:rFonts w:asciiTheme="majorHAnsi" w:hAnsiTheme="majorHAnsi" w:cs="Calibri"/>
          <w:b/>
          <w:bCs/>
          <w:color w:val="000000"/>
          <w:sz w:val="24"/>
          <w:szCs w:val="24"/>
        </w:rPr>
        <w:t>Analyze the impact</w:t>
      </w:r>
      <w:r w:rsidRPr="005858B1">
        <w:rPr>
          <w:rFonts w:asciiTheme="majorHAnsi" w:hAnsiTheme="majorHAnsi" w:cs="Calibri"/>
          <w:color w:val="000000"/>
          <w:sz w:val="24"/>
          <w:szCs w:val="24"/>
        </w:rPr>
        <w:t xml:space="preserve"> of e-commerce and e-business for countries, especially the least developed countries.</w:t>
      </w:r>
    </w:p>
    <w:p w:rsidR="00DC0CE9" w:rsidRPr="005858B1" w:rsidRDefault="00DC0CE9" w:rsidP="00DC0CE9">
      <w:pPr>
        <w:pStyle w:val="ListParagraph"/>
        <w:spacing w:after="0"/>
        <w:ind w:left="1080"/>
        <w:rPr>
          <w:rFonts w:asciiTheme="majorHAnsi" w:hAnsiTheme="majorHAnsi" w:cs="Calibri"/>
          <w:sz w:val="24"/>
          <w:szCs w:val="24"/>
        </w:rPr>
      </w:pPr>
    </w:p>
    <w:p w:rsidR="00DC0CE9" w:rsidRPr="005858B1" w:rsidRDefault="00DC0CE9" w:rsidP="00DC0CE9">
      <w:pPr>
        <w:pStyle w:val="ListParagraph"/>
        <w:numPr>
          <w:ilvl w:val="0"/>
          <w:numId w:val="43"/>
        </w:numPr>
        <w:spacing w:after="0"/>
        <w:rPr>
          <w:rFonts w:asciiTheme="majorHAnsi" w:hAnsiTheme="majorHAnsi" w:cs="Calibri"/>
          <w:b/>
          <w:bCs/>
          <w:color w:val="000000"/>
          <w:sz w:val="24"/>
          <w:szCs w:val="24"/>
        </w:rPr>
      </w:pPr>
      <w:r w:rsidRPr="005858B1">
        <w:rPr>
          <w:rFonts w:asciiTheme="majorHAnsi" w:hAnsiTheme="majorHAnsi" w:cs="Calibri"/>
          <w:b/>
          <w:bCs/>
          <w:color w:val="000000"/>
          <w:sz w:val="24"/>
          <w:szCs w:val="24"/>
        </w:rPr>
        <w:t>Enhance the involvement of all e-business stakeholders in policy</w:t>
      </w:r>
      <w:r w:rsidR="00470D68">
        <w:rPr>
          <w:rFonts w:asciiTheme="majorHAnsi" w:hAnsiTheme="majorHAnsi" w:cs="Calibri"/>
          <w:b/>
          <w:bCs/>
          <w:color w:val="000000"/>
          <w:sz w:val="24"/>
          <w:szCs w:val="24"/>
        </w:rPr>
        <w:t xml:space="preserve"> formulation and implementation</w:t>
      </w:r>
    </w:p>
    <w:p w:rsidR="00DC0CE9" w:rsidRPr="005858B1" w:rsidRDefault="00DC0CE9" w:rsidP="003E7AA5">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b/>
          <w:bCs/>
          <w:color w:val="000000"/>
          <w:sz w:val="24"/>
          <w:szCs w:val="24"/>
        </w:rPr>
        <w:t>Engage grass-root</w:t>
      </w:r>
      <w:del w:id="29" w:author="asafwat" w:date="2013-11-14T16:16:00Z">
        <w:r w:rsidRPr="005858B1" w:rsidDel="003E7AA5">
          <w:rPr>
            <w:rFonts w:asciiTheme="majorHAnsi" w:hAnsiTheme="majorHAnsi" w:cs="Calibri"/>
            <w:b/>
            <w:bCs/>
            <w:color w:val="000000"/>
            <w:sz w:val="24"/>
            <w:szCs w:val="24"/>
          </w:rPr>
          <w:delText>s</w:delText>
        </w:r>
      </w:del>
      <w:r w:rsidRPr="005858B1">
        <w:rPr>
          <w:rFonts w:asciiTheme="majorHAnsi" w:hAnsiTheme="majorHAnsi" w:cs="Calibri"/>
          <w:b/>
          <w:bCs/>
          <w:color w:val="000000"/>
          <w:sz w:val="24"/>
          <w:szCs w:val="24"/>
        </w:rPr>
        <w:t xml:space="preserve"> practitioners and thought leaders</w:t>
      </w:r>
      <w:r w:rsidRPr="005858B1">
        <w:rPr>
          <w:rFonts w:asciiTheme="majorHAnsi" w:hAnsiTheme="majorHAnsi" w:cs="Calibri"/>
          <w:color w:val="000000"/>
          <w:sz w:val="24"/>
          <w:szCs w:val="24"/>
        </w:rPr>
        <w:t xml:space="preserve"> in </w:t>
      </w:r>
      <w:del w:id="30" w:author="asafwat" w:date="2013-11-14T16:19:00Z">
        <w:r w:rsidRPr="005858B1" w:rsidDel="003E7AA5">
          <w:rPr>
            <w:rFonts w:asciiTheme="majorHAnsi" w:hAnsiTheme="majorHAnsi" w:cs="Calibri"/>
            <w:color w:val="000000"/>
            <w:sz w:val="24"/>
            <w:szCs w:val="24"/>
          </w:rPr>
          <w:delText>macro</w:delText>
        </w:r>
      </w:del>
      <w:ins w:id="31" w:author="asafwat" w:date="2013-11-14T16:19:00Z">
        <w:r w:rsidR="003E7AA5">
          <w:rPr>
            <w:rFonts w:asciiTheme="majorHAnsi" w:hAnsiTheme="majorHAnsi" w:cs="Calibri"/>
            <w:color w:val="000000"/>
            <w:sz w:val="24"/>
            <w:szCs w:val="24"/>
          </w:rPr>
          <w:t>nation</w:t>
        </w:r>
      </w:ins>
      <w:r w:rsidRPr="005858B1">
        <w:rPr>
          <w:rFonts w:asciiTheme="majorHAnsi" w:hAnsiTheme="majorHAnsi" w:cs="Calibri"/>
          <w:color w:val="000000"/>
          <w:sz w:val="24"/>
          <w:szCs w:val="24"/>
        </w:rPr>
        <w:t>-level discussions on e-business</w:t>
      </w:r>
      <w:ins w:id="32" w:author="asafwat" w:date="2013-11-14T16:17:00Z">
        <w:r w:rsidR="003E7AA5">
          <w:rPr>
            <w:rFonts w:asciiTheme="majorHAnsi" w:hAnsiTheme="majorHAnsi" w:cs="Calibri"/>
            <w:color w:val="000000"/>
            <w:sz w:val="24"/>
            <w:szCs w:val="24"/>
          </w:rPr>
          <w:t xml:space="preserve"> through </w:t>
        </w:r>
      </w:ins>
      <w:ins w:id="33" w:author="asafwat" w:date="2013-11-14T16:18:00Z">
        <w:r w:rsidR="003E7AA5">
          <w:rPr>
            <w:rFonts w:asciiTheme="majorHAnsi" w:hAnsiTheme="majorHAnsi" w:cs="Calibri"/>
            <w:color w:val="000000"/>
            <w:sz w:val="24"/>
            <w:szCs w:val="24"/>
          </w:rPr>
          <w:t>various channels</w:t>
        </w:r>
      </w:ins>
      <w:r w:rsidRPr="005858B1">
        <w:rPr>
          <w:rFonts w:asciiTheme="majorHAnsi" w:hAnsiTheme="majorHAnsi" w:cs="Calibri"/>
          <w:color w:val="000000"/>
          <w:sz w:val="24"/>
          <w:szCs w:val="24"/>
        </w:rPr>
        <w:t xml:space="preserve">, including </w:t>
      </w:r>
      <w:del w:id="34" w:author="asafwat" w:date="2013-11-14T16:20:00Z">
        <w:r w:rsidRPr="005858B1" w:rsidDel="003E7AA5">
          <w:rPr>
            <w:rFonts w:asciiTheme="majorHAnsi" w:hAnsiTheme="majorHAnsi" w:cs="Calibri"/>
            <w:color w:val="000000"/>
            <w:sz w:val="24"/>
            <w:szCs w:val="24"/>
          </w:rPr>
          <w:delText xml:space="preserve">through </w:delText>
        </w:r>
      </w:del>
      <w:r w:rsidRPr="005858B1">
        <w:rPr>
          <w:rFonts w:asciiTheme="majorHAnsi" w:hAnsiTheme="majorHAnsi" w:cs="Calibri"/>
          <w:b/>
          <w:bCs/>
          <w:color w:val="000000"/>
          <w:sz w:val="24"/>
          <w:szCs w:val="24"/>
        </w:rPr>
        <w:t>participatory technologies</w:t>
      </w:r>
      <w:r w:rsidRPr="005858B1">
        <w:rPr>
          <w:rFonts w:asciiTheme="majorHAnsi" w:hAnsiTheme="majorHAnsi" w:cs="Calibri"/>
          <w:color w:val="000000"/>
          <w:sz w:val="24"/>
          <w:szCs w:val="24"/>
        </w:rPr>
        <w:t xml:space="preserve"> such as social media.</w:t>
      </w:r>
    </w:p>
    <w:p w:rsidR="00DC0CE9" w:rsidRPr="005858B1" w:rsidRDefault="00DC0CE9" w:rsidP="00DC0CE9">
      <w:pPr>
        <w:pStyle w:val="ListParagraph"/>
        <w:numPr>
          <w:ilvl w:val="0"/>
          <w:numId w:val="38"/>
        </w:numPr>
        <w:spacing w:after="0"/>
        <w:rPr>
          <w:rFonts w:asciiTheme="majorHAnsi" w:hAnsiTheme="majorHAnsi" w:cs="Calibri"/>
          <w:color w:val="000000"/>
          <w:sz w:val="24"/>
          <w:szCs w:val="24"/>
        </w:rPr>
      </w:pPr>
      <w:r w:rsidRPr="005858B1">
        <w:rPr>
          <w:rFonts w:asciiTheme="majorHAnsi" w:hAnsiTheme="majorHAnsi" w:cs="Calibri"/>
          <w:color w:val="000000"/>
          <w:sz w:val="24"/>
          <w:szCs w:val="24"/>
        </w:rPr>
        <w:t xml:space="preserve">Ensure the </w:t>
      </w:r>
      <w:r w:rsidRPr="005858B1">
        <w:rPr>
          <w:rFonts w:asciiTheme="majorHAnsi" w:hAnsiTheme="majorHAnsi" w:cs="Calibri"/>
          <w:b/>
          <w:bCs/>
          <w:color w:val="000000"/>
          <w:sz w:val="24"/>
          <w:szCs w:val="24"/>
        </w:rPr>
        <w:t>sustainability of e-business solutions</w:t>
      </w:r>
      <w:r w:rsidRPr="005858B1">
        <w:rPr>
          <w:rFonts w:asciiTheme="majorHAnsi" w:hAnsiTheme="majorHAnsi" w:cs="Calibri"/>
          <w:color w:val="000000"/>
          <w:sz w:val="24"/>
          <w:szCs w:val="24"/>
        </w:rPr>
        <w:t xml:space="preserve"> by engaging users as well as local and global ecosystem players</w:t>
      </w:r>
      <w:del w:id="35" w:author="asafwat" w:date="2013-11-14T16:20:00Z">
        <w:r w:rsidRPr="005858B1" w:rsidDel="003E7AA5">
          <w:rPr>
            <w:rFonts w:asciiTheme="majorHAnsi" w:hAnsiTheme="majorHAnsi" w:cs="Calibri"/>
            <w:color w:val="000000"/>
            <w:sz w:val="24"/>
            <w:szCs w:val="24"/>
          </w:rPr>
          <w:delText>,</w:delText>
        </w:r>
      </w:del>
      <w:r w:rsidRPr="005858B1">
        <w:rPr>
          <w:rFonts w:asciiTheme="majorHAnsi" w:hAnsiTheme="majorHAnsi" w:cs="Calibri"/>
          <w:color w:val="000000"/>
          <w:sz w:val="24"/>
          <w:szCs w:val="24"/>
        </w:rPr>
        <w:t xml:space="preserve"> in innovation processes from the early stages of design and testing.</w:t>
      </w:r>
    </w:p>
    <w:p w:rsidR="00DC0CE9" w:rsidRPr="00562E0C" w:rsidRDefault="00DC0CE9" w:rsidP="00DC0CE9">
      <w:pPr>
        <w:spacing w:after="0"/>
        <w:rPr>
          <w:rFonts w:cs="Calibri"/>
        </w:rPr>
      </w:pPr>
    </w:p>
    <w:p w:rsidR="00247636" w:rsidRPr="00D1136A" w:rsidRDefault="00247636" w:rsidP="00DC0CE9">
      <w:pPr>
        <w:spacing w:after="0" w:line="240" w:lineRule="auto"/>
        <w:jc w:val="center"/>
      </w:pPr>
    </w:p>
    <w:sectPr w:rsidR="00247636" w:rsidRPr="00D1136A" w:rsidSect="00532798">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afwat" w:date="2013-11-14T15:12:00Z" w:initials="a">
    <w:p w:rsidR="00C0715E" w:rsidRDefault="00C0715E">
      <w:pPr>
        <w:pStyle w:val="CommentText"/>
      </w:pPr>
      <w:r>
        <w:rPr>
          <w:rStyle w:val="CommentReference"/>
        </w:rPr>
        <w:annotationRef/>
      </w:r>
      <w:proofErr w:type="gramStart"/>
      <w:r>
        <w:t>redundancy</w:t>
      </w:r>
      <w:proofErr w:type="gramEnd"/>
    </w:p>
  </w:comment>
  <w:comment w:id="22" w:author="asafwat" w:date="2013-11-14T15:42:00Z" w:initials="a">
    <w:p w:rsidR="00C02489" w:rsidRDefault="00C02489">
      <w:pPr>
        <w:pStyle w:val="CommentText"/>
      </w:pPr>
      <w:r>
        <w:rPr>
          <w:rStyle w:val="CommentReference"/>
        </w:rPr>
        <w:annotationRef/>
      </w:r>
      <w:r>
        <w:t xml:space="preserve">Repetition of the first. Same idea with slightly different wording. </w:t>
      </w:r>
    </w:p>
  </w:comment>
  <w:comment w:id="26" w:author="asafwat" w:date="2013-11-14T16:01:00Z" w:initials="a">
    <w:p w:rsidR="00C02489" w:rsidRDefault="00C02489">
      <w:pPr>
        <w:pStyle w:val="CommentText"/>
      </w:pPr>
      <w:r>
        <w:rPr>
          <w:rStyle w:val="CommentReference"/>
        </w:rPr>
        <w:annotationRef/>
      </w:r>
      <w:r>
        <w:t xml:space="preserve">Redundancy. The same meaning was referred to in point 16. </w:t>
      </w:r>
      <w:r w:rsidR="00753E99">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85" w:rsidRDefault="00E17385" w:rsidP="00726D0C">
      <w:pPr>
        <w:spacing w:after="0" w:line="240" w:lineRule="auto"/>
      </w:pPr>
      <w:r>
        <w:separator/>
      </w:r>
    </w:p>
  </w:endnote>
  <w:endnote w:type="continuationSeparator" w:id="0">
    <w:p w:rsidR="00E17385" w:rsidRDefault="00E1738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532798">
        <w:pPr>
          <w:pStyle w:val="Footer"/>
          <w:jc w:val="right"/>
        </w:pPr>
        <w:r>
          <w:fldChar w:fldCharType="begin"/>
        </w:r>
        <w:r w:rsidR="00726D0C">
          <w:instrText xml:space="preserve"> PAGE   \* MERGEFORMAT </w:instrText>
        </w:r>
        <w:r>
          <w:fldChar w:fldCharType="separate"/>
        </w:r>
        <w:r w:rsidR="00B131DA">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85" w:rsidRDefault="00E17385" w:rsidP="00726D0C">
      <w:pPr>
        <w:spacing w:after="0" w:line="240" w:lineRule="auto"/>
      </w:pPr>
      <w:r>
        <w:separator/>
      </w:r>
    </w:p>
  </w:footnote>
  <w:footnote w:type="continuationSeparator" w:id="0">
    <w:p w:rsidR="00E17385" w:rsidRDefault="00E17385"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9"/>
  </w:num>
  <w:num w:numId="4">
    <w:abstractNumId w:val="38"/>
  </w:num>
  <w:num w:numId="5">
    <w:abstractNumId w:val="10"/>
  </w:num>
  <w:num w:numId="6">
    <w:abstractNumId w:val="29"/>
  </w:num>
  <w:num w:numId="7">
    <w:abstractNumId w:val="2"/>
  </w:num>
  <w:num w:numId="8">
    <w:abstractNumId w:val="16"/>
  </w:num>
  <w:num w:numId="9">
    <w:abstractNumId w:val="22"/>
  </w:num>
  <w:num w:numId="10">
    <w:abstractNumId w:val="26"/>
  </w:num>
  <w:num w:numId="11">
    <w:abstractNumId w:val="41"/>
  </w:num>
  <w:num w:numId="12">
    <w:abstractNumId w:val="20"/>
  </w:num>
  <w:num w:numId="13">
    <w:abstractNumId w:val="11"/>
  </w:num>
  <w:num w:numId="14">
    <w:abstractNumId w:val="33"/>
  </w:num>
  <w:num w:numId="15">
    <w:abstractNumId w:val="42"/>
  </w:num>
  <w:num w:numId="16">
    <w:abstractNumId w:val="25"/>
  </w:num>
  <w:num w:numId="17">
    <w:abstractNumId w:val="6"/>
  </w:num>
  <w:num w:numId="18">
    <w:abstractNumId w:val="24"/>
  </w:num>
  <w:num w:numId="19">
    <w:abstractNumId w:val="0"/>
  </w:num>
  <w:num w:numId="20">
    <w:abstractNumId w:val="9"/>
  </w:num>
  <w:num w:numId="21">
    <w:abstractNumId w:val="28"/>
  </w:num>
  <w:num w:numId="22">
    <w:abstractNumId w:val="5"/>
  </w:num>
  <w:num w:numId="23">
    <w:abstractNumId w:val="27"/>
  </w:num>
  <w:num w:numId="24">
    <w:abstractNumId w:val="30"/>
  </w:num>
  <w:num w:numId="25">
    <w:abstractNumId w:val="18"/>
  </w:num>
  <w:num w:numId="26">
    <w:abstractNumId w:val="14"/>
  </w:num>
  <w:num w:numId="27">
    <w:abstractNumId w:val="15"/>
  </w:num>
  <w:num w:numId="28">
    <w:abstractNumId w:val="34"/>
  </w:num>
  <w:num w:numId="29">
    <w:abstractNumId w:val="40"/>
  </w:num>
  <w:num w:numId="30">
    <w:abstractNumId w:val="13"/>
  </w:num>
  <w:num w:numId="31">
    <w:abstractNumId w:val="19"/>
  </w:num>
  <w:num w:numId="32">
    <w:abstractNumId w:val="31"/>
  </w:num>
  <w:num w:numId="33">
    <w:abstractNumId w:val="3"/>
  </w:num>
  <w:num w:numId="34">
    <w:abstractNumId w:val="17"/>
  </w:num>
  <w:num w:numId="35">
    <w:abstractNumId w:val="8"/>
  </w:num>
  <w:num w:numId="36">
    <w:abstractNumId w:val="35"/>
  </w:num>
  <w:num w:numId="37">
    <w:abstractNumId w:val="7"/>
  </w:num>
  <w:num w:numId="38">
    <w:abstractNumId w:val="21"/>
  </w:num>
  <w:num w:numId="39">
    <w:abstractNumId w:val="36"/>
  </w:num>
  <w:num w:numId="40">
    <w:abstractNumId w:val="32"/>
  </w:num>
  <w:num w:numId="41">
    <w:abstractNumId w:val="37"/>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2055"/>
    <w:rsid w:val="00003E30"/>
    <w:rsid w:val="000071E5"/>
    <w:rsid w:val="00007A6C"/>
    <w:rsid w:val="0001788A"/>
    <w:rsid w:val="00021FF6"/>
    <w:rsid w:val="00024392"/>
    <w:rsid w:val="0003174C"/>
    <w:rsid w:val="000326F1"/>
    <w:rsid w:val="00034153"/>
    <w:rsid w:val="000414C1"/>
    <w:rsid w:val="00042AAE"/>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E7AA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6D31"/>
    <w:rsid w:val="00527A32"/>
    <w:rsid w:val="00532798"/>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11F3"/>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3E99"/>
    <w:rsid w:val="0075589F"/>
    <w:rsid w:val="00760886"/>
    <w:rsid w:val="007649F5"/>
    <w:rsid w:val="00766639"/>
    <w:rsid w:val="007671A0"/>
    <w:rsid w:val="00770199"/>
    <w:rsid w:val="00770BBE"/>
    <w:rsid w:val="00771D0F"/>
    <w:rsid w:val="00772337"/>
    <w:rsid w:val="00774EF2"/>
    <w:rsid w:val="00776FF7"/>
    <w:rsid w:val="00781303"/>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677F"/>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2C4"/>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1DA"/>
    <w:rsid w:val="00B13965"/>
    <w:rsid w:val="00B15878"/>
    <w:rsid w:val="00B169C5"/>
    <w:rsid w:val="00B235EE"/>
    <w:rsid w:val="00B24956"/>
    <w:rsid w:val="00B26FEE"/>
    <w:rsid w:val="00B277AD"/>
    <w:rsid w:val="00B27BEA"/>
    <w:rsid w:val="00B32EFE"/>
    <w:rsid w:val="00B36328"/>
    <w:rsid w:val="00B37B9C"/>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4D2C"/>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489"/>
    <w:rsid w:val="00C029B8"/>
    <w:rsid w:val="00C03362"/>
    <w:rsid w:val="00C043EF"/>
    <w:rsid w:val="00C0715E"/>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17385"/>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2285"/>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1B93-4C52-4875-972B-642BEE3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2013-11-18T10:50:00Z</dcterms:created>
  <dcterms:modified xsi:type="dcterms:W3CDTF">2013-11-18T10:50:00Z</dcterms:modified>
</cp:coreProperties>
</file>