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453656"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BC2799" w:rsidP="000766DB">
                                <w:pPr>
                                  <w:jc w:val="center"/>
                                  <w:rPr>
                                    <w:rFonts w:asciiTheme="majorHAnsi" w:hAnsiTheme="majorHAnsi"/>
                                    <w:b/>
                                    <w:bCs/>
                                    <w:color w:val="FFFFFF" w:themeColor="background1"/>
                                  </w:rPr>
                                </w:pPr>
                                <w:r>
                                  <w:rPr>
                                    <w:rFonts w:asciiTheme="majorHAnsi" w:hAnsiTheme="majorHAnsi"/>
                                    <w:b/>
                                    <w:bCs/>
                                    <w:color w:val="FFFFFF" w:themeColor="background1"/>
                                  </w:rPr>
                                  <w:t>Document Number: V1/C/ALC7/E</w:t>
                                </w:r>
                                <w:r w:rsidR="000766DB">
                                  <w:rPr>
                                    <w:rFonts w:asciiTheme="majorHAnsi" w:hAnsiTheme="majorHAnsi"/>
                                    <w:b/>
                                    <w:bCs/>
                                    <w:color w:val="FFFFFF" w:themeColor="background1"/>
                                  </w:rPr>
                                  <w:t>-Learning</w:t>
                                </w:r>
                                <w:r w:rsidR="0098769C">
                                  <w:rPr>
                                    <w:rFonts w:asciiTheme="majorHAnsi" w:hAnsiTheme="majorHAnsi"/>
                                    <w:b/>
                                    <w:bCs/>
                                    <w:color w:val="FFFFFF" w:themeColor="background1"/>
                                  </w:rPr>
                                  <w:t>/5</w:t>
                                </w:r>
                              </w:p>
                              <w:p w:rsidR="004460C6" w:rsidRPr="00D63677" w:rsidRDefault="004460C6" w:rsidP="004460C6">
                                <w:pPr>
                                  <w:pStyle w:val="Footer"/>
                                  <w:jc w:val="center"/>
                                  <w:rPr>
                                    <w:rFonts w:asciiTheme="majorHAnsi" w:hAnsiTheme="majorHAnsi"/>
                                    <w:b/>
                                    <w:bCs/>
                                    <w:color w:val="FFFFFF" w:themeColor="background1"/>
                                  </w:rPr>
                                </w:pPr>
                                <w:r w:rsidRPr="00D63677">
                                  <w:rPr>
                                    <w:rFonts w:asciiTheme="majorHAnsi" w:hAnsiTheme="majorHAnsi"/>
                                    <w:b/>
                                    <w:bCs/>
                                    <w:color w:val="FFFFFF" w:themeColor="background1"/>
                                  </w:rPr>
                                  <w:t xml:space="preserve">Submission by: </w:t>
                                </w:r>
                                <w:r>
                                  <w:rPr>
                                    <w:rFonts w:asciiTheme="majorHAnsi" w:hAnsiTheme="majorHAnsi"/>
                                    <w:b/>
                                    <w:bCs/>
                                    <w:color w:val="FFFFFF" w:themeColor="background1"/>
                                  </w:rPr>
                                  <w:t xml:space="preserve">GESCI, Civil Society </w:t>
                                </w:r>
                              </w:p>
                              <w:p w:rsidR="004460C6" w:rsidRPr="00F1491C" w:rsidRDefault="004460C6" w:rsidP="000766DB">
                                <w:pPr>
                                  <w:jc w:val="center"/>
                                  <w:rPr>
                                    <w:rFonts w:asciiTheme="majorHAnsi" w:hAnsiTheme="majorHAnsi"/>
                                    <w:b/>
                                    <w:bCs/>
                                    <w:color w:val="FFFFFF" w:themeColor="background1"/>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BTAPBAAAA2wAAAA8AAABkcnMvZG93bnJldi54bWxET8lqwzAQvRfyD2ICvTVyG+wGJ0oIgUIu&#10;hdQp5DpY44VKIyPJjvv3VaHQ2zzeOrvDbI2YyIfesYLnVQaCuHa651bB5/XtaQMiRGSNxjEp+KYA&#10;h/3iYYeldnf+oKmKrUghHEpU0MU4lFKGuiOLYeUG4sQ1zluMCfpWao/3FG6NfMmyQlrsOTV0ONCp&#10;o/qrGq2CcbZ5s/FD5W7m9X19NZemLS5KPS7n4xZEpDn+i//cZ53m5/D7SzpA7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BTAPBAAAA2wAAAA8AAAAAAAAAAAAAAAAAnwIA&#10;AGRycy9kb3ducmV2LnhtbFBLBQYAAAAABAAEAPcAAACN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BC2799" w:rsidP="000766DB">
                          <w:pPr>
                            <w:jc w:val="center"/>
                            <w:rPr>
                              <w:rFonts w:asciiTheme="majorHAnsi" w:hAnsiTheme="majorHAnsi"/>
                              <w:b/>
                              <w:bCs/>
                              <w:color w:val="FFFFFF" w:themeColor="background1"/>
                            </w:rPr>
                          </w:pPr>
                          <w:r>
                            <w:rPr>
                              <w:rFonts w:asciiTheme="majorHAnsi" w:hAnsiTheme="majorHAnsi"/>
                              <w:b/>
                              <w:bCs/>
                              <w:color w:val="FFFFFF" w:themeColor="background1"/>
                            </w:rPr>
                            <w:t>Document Number: V1/C/ALC7/E</w:t>
                          </w:r>
                          <w:r w:rsidR="000766DB">
                            <w:rPr>
                              <w:rFonts w:asciiTheme="majorHAnsi" w:hAnsiTheme="majorHAnsi"/>
                              <w:b/>
                              <w:bCs/>
                              <w:color w:val="FFFFFF" w:themeColor="background1"/>
                            </w:rPr>
                            <w:t>-Learning</w:t>
                          </w:r>
                          <w:r w:rsidR="0098769C">
                            <w:rPr>
                              <w:rFonts w:asciiTheme="majorHAnsi" w:hAnsiTheme="majorHAnsi"/>
                              <w:b/>
                              <w:bCs/>
                              <w:color w:val="FFFFFF" w:themeColor="background1"/>
                            </w:rPr>
                            <w:t>/5</w:t>
                          </w:r>
                          <w:bookmarkStart w:id="1" w:name="_GoBack"/>
                          <w:bookmarkEnd w:id="1"/>
                        </w:p>
                        <w:p w:rsidR="004460C6" w:rsidRPr="00D63677" w:rsidRDefault="004460C6" w:rsidP="004460C6">
                          <w:pPr>
                            <w:pStyle w:val="Footer"/>
                            <w:jc w:val="center"/>
                            <w:rPr>
                              <w:rFonts w:asciiTheme="majorHAnsi" w:hAnsiTheme="majorHAnsi"/>
                              <w:b/>
                              <w:bCs/>
                              <w:color w:val="FFFFFF" w:themeColor="background1"/>
                            </w:rPr>
                          </w:pPr>
                          <w:r w:rsidRPr="00D63677">
                            <w:rPr>
                              <w:rFonts w:asciiTheme="majorHAnsi" w:hAnsiTheme="majorHAnsi"/>
                              <w:b/>
                              <w:bCs/>
                              <w:color w:val="FFFFFF" w:themeColor="background1"/>
                            </w:rPr>
                            <w:t xml:space="preserve">Submission by: </w:t>
                          </w:r>
                          <w:r>
                            <w:rPr>
                              <w:rFonts w:asciiTheme="majorHAnsi" w:hAnsiTheme="majorHAnsi"/>
                              <w:b/>
                              <w:bCs/>
                              <w:color w:val="FFFFFF" w:themeColor="background1"/>
                            </w:rPr>
                            <w:t xml:space="preserve">GESCI, Civil Society </w:t>
                          </w:r>
                        </w:p>
                        <w:p w:rsidR="004460C6" w:rsidRPr="00F1491C" w:rsidRDefault="004460C6" w:rsidP="000766DB">
                          <w:pPr>
                            <w:jc w:val="center"/>
                            <w:rPr>
                              <w:rFonts w:asciiTheme="majorHAnsi" w:hAnsiTheme="majorHAnsi"/>
                              <w:b/>
                              <w:bCs/>
                              <w:color w:val="FFFFFF" w:themeColor="background1"/>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BC2799" w:rsidRPr="0098769C" w:rsidRDefault="00BC2799" w:rsidP="000766DB">
      <w:pPr>
        <w:pStyle w:val="NoSpacing"/>
        <w:jc w:val="center"/>
        <w:rPr>
          <w:rFonts w:asciiTheme="majorHAnsi" w:eastAsia="Times New Roman" w:hAnsiTheme="majorHAnsi"/>
          <w:color w:val="17365D"/>
          <w:sz w:val="32"/>
          <w:szCs w:val="32"/>
          <w:lang w:val="en-US" w:eastAsia="zh-CN"/>
        </w:rPr>
      </w:pPr>
      <w:r w:rsidRPr="0098769C">
        <w:rPr>
          <w:rFonts w:asciiTheme="majorHAnsi" w:eastAsia="Times New Roman" w:hAnsiTheme="majorHAnsi"/>
          <w:color w:val="17365D"/>
          <w:sz w:val="32"/>
          <w:szCs w:val="32"/>
          <w:lang w:val="en-US" w:eastAsia="zh-CN"/>
        </w:rPr>
        <w:t>C7. ICT Applications: E-</w:t>
      </w:r>
      <w:r w:rsidR="000766DB" w:rsidRPr="0098769C">
        <w:rPr>
          <w:rFonts w:asciiTheme="majorHAnsi" w:eastAsia="Times New Roman" w:hAnsiTheme="majorHAnsi"/>
          <w:color w:val="17365D"/>
          <w:sz w:val="32"/>
          <w:szCs w:val="32"/>
          <w:lang w:val="en-US" w:eastAsia="zh-CN"/>
        </w:rPr>
        <w:t>Learning</w:t>
      </w:r>
    </w:p>
    <w:p w:rsidR="005A2EF5" w:rsidRPr="0098769C" w:rsidRDefault="005A2EF5" w:rsidP="00A83149">
      <w:pPr>
        <w:rPr>
          <w:b/>
          <w:bCs/>
        </w:rPr>
      </w:pPr>
    </w:p>
    <w:p w:rsidR="00A83149" w:rsidRPr="0098769C" w:rsidRDefault="00A83149" w:rsidP="00A83149">
      <w:pPr>
        <w:rPr>
          <w:rFonts w:asciiTheme="majorHAnsi" w:hAnsiTheme="majorHAnsi"/>
          <w:b/>
          <w:bCs/>
          <w:sz w:val="24"/>
          <w:szCs w:val="24"/>
        </w:rPr>
      </w:pPr>
      <w:r w:rsidRPr="0098769C">
        <w:rPr>
          <w:rFonts w:asciiTheme="majorHAnsi" w:hAnsiTheme="majorHAnsi"/>
          <w:b/>
          <w:bCs/>
          <w:sz w:val="24"/>
          <w:szCs w:val="24"/>
        </w:rPr>
        <w:t>1.</w:t>
      </w:r>
      <w:r w:rsidRPr="0098769C">
        <w:rPr>
          <w:rFonts w:asciiTheme="majorHAnsi" w:hAnsiTheme="majorHAnsi"/>
          <w:b/>
          <w:bCs/>
          <w:sz w:val="24"/>
          <w:szCs w:val="24"/>
        </w:rPr>
        <w:tab/>
        <w:t>Vision</w:t>
      </w:r>
    </w:p>
    <w:p w:rsidR="000223A4" w:rsidRPr="000223A4" w:rsidRDefault="000766DB" w:rsidP="000766DB">
      <w:pPr>
        <w:jc w:val="both"/>
        <w:rPr>
          <w:rFonts w:asciiTheme="majorHAnsi" w:hAnsiTheme="majorHAnsi"/>
          <w:color w:val="000000" w:themeColor="text1"/>
          <w:sz w:val="24"/>
          <w:szCs w:val="24"/>
        </w:rPr>
      </w:pPr>
      <w:r w:rsidRPr="000766DB">
        <w:rPr>
          <w:rFonts w:asciiTheme="majorHAnsi" w:hAnsiTheme="majorHAnsi"/>
          <w:color w:val="000000" w:themeColor="text1"/>
          <w:sz w:val="24"/>
          <w:szCs w:val="24"/>
        </w:rPr>
        <w:t xml:space="preserve">For the post-2015 era, we envision inclusive Knowledge Societies, in which e-learning will </w:t>
      </w:r>
      <w:ins w:id="1" w:author="Niamh" w:date="2013-11-15T16:12:00Z">
        <w:r w:rsidR="00C56376">
          <w:rPr>
            <w:rFonts w:asciiTheme="majorHAnsi" w:hAnsiTheme="majorHAnsi"/>
            <w:color w:val="000000" w:themeColor="text1"/>
            <w:sz w:val="24"/>
            <w:szCs w:val="24"/>
          </w:rPr>
          <w:t xml:space="preserve">be ubiquitous and accessible to all, within and beyond formal educational structures. No longer will children be refused </w:t>
        </w:r>
      </w:ins>
      <w:ins w:id="2" w:author="Niamh" w:date="2013-11-15T16:13:00Z">
        <w:r w:rsidR="00C56376">
          <w:rPr>
            <w:rFonts w:asciiTheme="majorHAnsi" w:hAnsiTheme="majorHAnsi"/>
            <w:color w:val="000000" w:themeColor="text1"/>
            <w:sz w:val="24"/>
            <w:szCs w:val="24"/>
          </w:rPr>
          <w:t xml:space="preserve">educational opportunities for want of a classroom, nor will they have to walk long distances to school, or share text books. Technology will utterly </w:t>
        </w:r>
      </w:ins>
      <w:ins w:id="3" w:author="Niamh" w:date="2013-11-15T16:14:00Z">
        <w:r w:rsidR="00C56376">
          <w:rPr>
            <w:rFonts w:asciiTheme="majorHAnsi" w:hAnsiTheme="majorHAnsi"/>
            <w:color w:val="000000" w:themeColor="text1"/>
            <w:sz w:val="24"/>
            <w:szCs w:val="24"/>
          </w:rPr>
          <w:t>transform</w:t>
        </w:r>
      </w:ins>
      <w:ins w:id="4" w:author="Niamh" w:date="2013-11-15T16:13:00Z">
        <w:r w:rsidR="00C56376">
          <w:rPr>
            <w:rFonts w:asciiTheme="majorHAnsi" w:hAnsiTheme="majorHAnsi"/>
            <w:color w:val="000000" w:themeColor="text1"/>
            <w:sz w:val="24"/>
            <w:szCs w:val="24"/>
          </w:rPr>
          <w:t xml:space="preserve"> </w:t>
        </w:r>
      </w:ins>
      <w:ins w:id="5" w:author="Niamh" w:date="2013-11-15T16:14:00Z">
        <w:r w:rsidR="00C56376">
          <w:rPr>
            <w:rFonts w:asciiTheme="majorHAnsi" w:hAnsiTheme="majorHAnsi"/>
            <w:color w:val="000000" w:themeColor="text1"/>
            <w:sz w:val="24"/>
            <w:szCs w:val="24"/>
          </w:rPr>
          <w:t>the learning experience, brin</w:t>
        </w:r>
      </w:ins>
      <w:ins w:id="6" w:author="Niamh" w:date="2013-11-17T09:52:00Z">
        <w:r w:rsidR="0056541C">
          <w:rPr>
            <w:rFonts w:asciiTheme="majorHAnsi" w:hAnsiTheme="majorHAnsi"/>
            <w:color w:val="000000" w:themeColor="text1"/>
            <w:sz w:val="24"/>
            <w:szCs w:val="24"/>
          </w:rPr>
          <w:t>g</w:t>
        </w:r>
      </w:ins>
      <w:ins w:id="7" w:author="Niamh" w:date="2013-11-15T16:14:00Z">
        <w:r w:rsidR="00C56376">
          <w:rPr>
            <w:rFonts w:asciiTheme="majorHAnsi" w:hAnsiTheme="majorHAnsi"/>
            <w:color w:val="000000" w:themeColor="text1"/>
            <w:sz w:val="24"/>
            <w:szCs w:val="24"/>
          </w:rPr>
          <w:t>ing it beyond the current limited perception of formal education and opening it up to multiple modes</w:t>
        </w:r>
      </w:ins>
      <w:ins w:id="8" w:author="Niamh" w:date="2013-11-17T09:52:00Z">
        <w:r w:rsidR="0056541C">
          <w:rPr>
            <w:rFonts w:asciiTheme="majorHAnsi" w:hAnsiTheme="majorHAnsi"/>
            <w:color w:val="000000" w:themeColor="text1"/>
            <w:sz w:val="24"/>
            <w:szCs w:val="24"/>
          </w:rPr>
          <w:t xml:space="preserve"> of delivery and learning environments</w:t>
        </w:r>
      </w:ins>
      <w:ins w:id="9" w:author="Niamh" w:date="2013-11-17T09:53:00Z">
        <w:r w:rsidR="0056541C">
          <w:rPr>
            <w:rFonts w:asciiTheme="majorHAnsi" w:hAnsiTheme="majorHAnsi"/>
            <w:color w:val="000000" w:themeColor="text1"/>
            <w:sz w:val="24"/>
            <w:szCs w:val="24"/>
          </w:rPr>
          <w:t>,</w:t>
        </w:r>
      </w:ins>
      <w:ins w:id="10" w:author="Niamh" w:date="2013-11-15T16:14:00Z">
        <w:r w:rsidR="00C56376">
          <w:rPr>
            <w:rFonts w:asciiTheme="majorHAnsi" w:hAnsiTheme="majorHAnsi"/>
            <w:color w:val="000000" w:themeColor="text1"/>
            <w:sz w:val="24"/>
            <w:szCs w:val="24"/>
          </w:rPr>
          <w:t xml:space="preserve"> </w:t>
        </w:r>
      </w:ins>
      <w:r w:rsidRPr="000766DB">
        <w:rPr>
          <w:rFonts w:asciiTheme="majorHAnsi" w:hAnsiTheme="majorHAnsi"/>
          <w:color w:val="000000" w:themeColor="text1"/>
          <w:sz w:val="24"/>
          <w:szCs w:val="24"/>
        </w:rPr>
        <w:t>truly transform</w:t>
      </w:r>
      <w:ins w:id="11" w:author="Niamh" w:date="2013-11-17T09:53:00Z">
        <w:r w:rsidR="0056541C">
          <w:rPr>
            <w:rFonts w:asciiTheme="majorHAnsi" w:hAnsiTheme="majorHAnsi"/>
            <w:color w:val="000000" w:themeColor="text1"/>
            <w:sz w:val="24"/>
            <w:szCs w:val="24"/>
          </w:rPr>
          <w:t>ing</w:t>
        </w:r>
      </w:ins>
      <w:r w:rsidRPr="000766DB">
        <w:rPr>
          <w:rFonts w:asciiTheme="majorHAnsi" w:hAnsiTheme="majorHAnsi"/>
          <w:color w:val="000000" w:themeColor="text1"/>
          <w:sz w:val="24"/>
          <w:szCs w:val="24"/>
        </w:rPr>
        <w:t xml:space="preserve"> formal and non-formal education for all (EFA)</w:t>
      </w:r>
      <w:ins w:id="12" w:author="Niamh" w:date="2013-11-17T09:55:00Z">
        <w:r w:rsidR="0056541C">
          <w:rPr>
            <w:rFonts w:asciiTheme="majorHAnsi" w:hAnsiTheme="majorHAnsi"/>
            <w:color w:val="000000" w:themeColor="text1"/>
            <w:sz w:val="24"/>
            <w:szCs w:val="24"/>
          </w:rPr>
          <w:t>. Technology</w:t>
        </w:r>
      </w:ins>
      <w:del w:id="13" w:author="Niamh" w:date="2013-11-17T09:55:00Z">
        <w:r w:rsidRPr="000766DB" w:rsidDel="0056541C">
          <w:rPr>
            <w:rFonts w:asciiTheme="majorHAnsi" w:hAnsiTheme="majorHAnsi"/>
            <w:color w:val="000000" w:themeColor="text1"/>
            <w:sz w:val="24"/>
            <w:szCs w:val="24"/>
          </w:rPr>
          <w:delText>,</w:delText>
        </w:r>
      </w:del>
      <w:r w:rsidRPr="000766DB">
        <w:rPr>
          <w:rFonts w:asciiTheme="majorHAnsi" w:hAnsiTheme="majorHAnsi"/>
          <w:color w:val="000000" w:themeColor="text1"/>
          <w:sz w:val="24"/>
          <w:szCs w:val="24"/>
        </w:rPr>
        <w:t xml:space="preserve"> will facilitate lifelong learning and global access to information and knowledge, it will help provide media, information literacy (21st century) and </w:t>
      </w:r>
      <w:del w:id="14" w:author="Niamh" w:date="2013-11-17T09:55:00Z">
        <w:r w:rsidRPr="000766DB" w:rsidDel="0056541C">
          <w:rPr>
            <w:rFonts w:asciiTheme="majorHAnsi" w:hAnsiTheme="majorHAnsi"/>
            <w:color w:val="000000" w:themeColor="text1"/>
            <w:sz w:val="24"/>
            <w:szCs w:val="24"/>
          </w:rPr>
          <w:delText>work</w:delText>
        </w:r>
      </w:del>
      <w:ins w:id="15" w:author="Niamh" w:date="2013-11-17T09:55:00Z">
        <w:r w:rsidR="0056541C">
          <w:rPr>
            <w:rFonts w:asciiTheme="majorHAnsi" w:hAnsiTheme="majorHAnsi"/>
            <w:color w:val="000000" w:themeColor="text1"/>
            <w:sz w:val="24"/>
            <w:szCs w:val="24"/>
          </w:rPr>
          <w:t>technical</w:t>
        </w:r>
      </w:ins>
      <w:r w:rsidRPr="000766DB">
        <w:rPr>
          <w:rFonts w:asciiTheme="majorHAnsi" w:hAnsiTheme="majorHAnsi"/>
          <w:color w:val="000000" w:themeColor="text1"/>
          <w:sz w:val="24"/>
          <w:szCs w:val="24"/>
        </w:rPr>
        <w:t xml:space="preserve"> skills and will offer a medium for expression and communication, allowing also to meet specific needs of all learners and to improve the effectiveness of administrative and planning tasks in education systems.</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0766DB" w:rsidRDefault="000766DB" w:rsidP="000766DB">
      <w:pPr>
        <w:pStyle w:val="ListParagraph"/>
        <w:numPr>
          <w:ilvl w:val="0"/>
          <w:numId w:val="28"/>
        </w:numPr>
        <w:rPr>
          <w:ins w:id="16" w:author="Niamh" w:date="2013-11-17T10:18:00Z"/>
          <w:rFonts w:asciiTheme="majorHAnsi" w:hAnsiTheme="majorHAnsi"/>
          <w:bCs/>
          <w:sz w:val="24"/>
          <w:szCs w:val="24"/>
        </w:rPr>
      </w:pPr>
      <w:r w:rsidRPr="000766DB">
        <w:rPr>
          <w:rFonts w:asciiTheme="majorHAnsi" w:hAnsiTheme="majorHAnsi"/>
          <w:bCs/>
          <w:sz w:val="24"/>
          <w:szCs w:val="24"/>
        </w:rPr>
        <w:t>Develop enabling policies for ICTs in Education</w:t>
      </w:r>
      <w:ins w:id="17" w:author="Niamh" w:date="2013-11-17T10:22:00Z">
        <w:r w:rsidR="007379F9">
          <w:rPr>
            <w:rFonts w:asciiTheme="majorHAnsi" w:hAnsiTheme="majorHAnsi"/>
            <w:bCs/>
            <w:sz w:val="24"/>
            <w:szCs w:val="24"/>
          </w:rPr>
          <w:t xml:space="preserve"> which focus on the full integration of ICTs in curriculum development and curriculum reform</w:t>
        </w:r>
      </w:ins>
      <w:r w:rsidR="009B1D74">
        <w:rPr>
          <w:rFonts w:asciiTheme="majorHAnsi" w:hAnsiTheme="majorHAnsi"/>
          <w:bCs/>
          <w:sz w:val="24"/>
          <w:szCs w:val="24"/>
        </w:rPr>
        <w:t>.</w:t>
      </w:r>
    </w:p>
    <w:p w:rsidR="007379F9" w:rsidRPr="000766DB" w:rsidRDefault="007379F9" w:rsidP="000766DB">
      <w:pPr>
        <w:pStyle w:val="ListParagraph"/>
        <w:numPr>
          <w:ilvl w:val="0"/>
          <w:numId w:val="28"/>
        </w:numPr>
        <w:rPr>
          <w:rFonts w:asciiTheme="majorHAnsi" w:hAnsiTheme="majorHAnsi"/>
          <w:bCs/>
          <w:sz w:val="24"/>
          <w:szCs w:val="24"/>
        </w:rPr>
      </w:pPr>
      <w:ins w:id="18" w:author="Niamh" w:date="2013-11-17T10:18:00Z">
        <w:r>
          <w:rPr>
            <w:rFonts w:asciiTheme="majorHAnsi" w:hAnsiTheme="majorHAnsi"/>
            <w:bCs/>
            <w:sz w:val="24"/>
            <w:szCs w:val="24"/>
          </w:rPr>
          <w:t>Develop policies that ensure ICTs are integrated into training systems at all levels, including and especially Technical and Vocational Education and Training systems.</w:t>
        </w:r>
      </w:ins>
    </w:p>
    <w:p w:rsidR="000766DB" w:rsidRDefault="000766DB" w:rsidP="000766DB">
      <w:pPr>
        <w:pStyle w:val="ListParagraph"/>
        <w:numPr>
          <w:ilvl w:val="0"/>
          <w:numId w:val="28"/>
        </w:numPr>
        <w:rPr>
          <w:ins w:id="19" w:author="Niamh" w:date="2013-11-17T10:25:00Z"/>
          <w:rFonts w:asciiTheme="majorHAnsi" w:hAnsiTheme="majorHAnsi"/>
          <w:bCs/>
          <w:sz w:val="24"/>
          <w:szCs w:val="24"/>
        </w:rPr>
      </w:pPr>
      <w:r w:rsidRPr="000766DB">
        <w:rPr>
          <w:rFonts w:asciiTheme="majorHAnsi" w:hAnsiTheme="majorHAnsi"/>
          <w:bCs/>
          <w:sz w:val="24"/>
          <w:szCs w:val="24"/>
        </w:rPr>
        <w:lastRenderedPageBreak/>
        <w:t>Support the construction of new multiple literacies for the 21st Century for teachers and learners</w:t>
      </w:r>
      <w:r w:rsidR="009B1D74">
        <w:rPr>
          <w:rFonts w:asciiTheme="majorHAnsi" w:hAnsiTheme="majorHAnsi"/>
          <w:bCs/>
          <w:sz w:val="24"/>
          <w:szCs w:val="24"/>
        </w:rPr>
        <w:t>.</w:t>
      </w:r>
    </w:p>
    <w:p w:rsidR="00897313" w:rsidRPr="000766DB" w:rsidRDefault="00897313" w:rsidP="005040FE">
      <w:pPr>
        <w:pStyle w:val="ListParagraph"/>
        <w:numPr>
          <w:ilvl w:val="0"/>
          <w:numId w:val="28"/>
        </w:numPr>
        <w:rPr>
          <w:rFonts w:asciiTheme="majorHAnsi" w:hAnsiTheme="majorHAnsi"/>
          <w:bCs/>
          <w:sz w:val="24"/>
          <w:szCs w:val="24"/>
        </w:rPr>
      </w:pPr>
      <w:ins w:id="20" w:author="Niamh" w:date="2013-11-17T10:25:00Z">
        <w:r>
          <w:rPr>
            <w:rFonts w:asciiTheme="majorHAnsi" w:hAnsiTheme="majorHAnsi"/>
            <w:bCs/>
            <w:sz w:val="24"/>
            <w:szCs w:val="24"/>
          </w:rPr>
          <w:t>Support the transformation of Teacher Professional Development</w:t>
        </w:r>
      </w:ins>
      <w:ins w:id="21" w:author="Niamh" w:date="2013-11-17T10:26:00Z">
        <w:r>
          <w:rPr>
            <w:rFonts w:asciiTheme="majorHAnsi" w:hAnsiTheme="majorHAnsi"/>
            <w:bCs/>
            <w:sz w:val="24"/>
            <w:szCs w:val="24"/>
          </w:rPr>
          <w:t xml:space="preserve"> (TPD)</w:t>
        </w:r>
      </w:ins>
      <w:ins w:id="22" w:author="Niamh" w:date="2013-11-17T10:25:00Z">
        <w:r>
          <w:rPr>
            <w:rFonts w:asciiTheme="majorHAnsi" w:hAnsiTheme="majorHAnsi"/>
            <w:bCs/>
            <w:sz w:val="24"/>
            <w:szCs w:val="24"/>
          </w:rPr>
          <w:t xml:space="preserve"> through ICT integration in Teacher Training curricula, and ensure that TPD is ongoing and </w:t>
        </w:r>
      </w:ins>
      <w:ins w:id="23" w:author="Niamh" w:date="2013-11-17T10:26:00Z">
        <w:r>
          <w:rPr>
            <w:rFonts w:asciiTheme="majorHAnsi" w:hAnsiTheme="majorHAnsi"/>
            <w:bCs/>
            <w:sz w:val="24"/>
            <w:szCs w:val="24"/>
          </w:rPr>
          <w:t>incremental</w:t>
        </w:r>
      </w:ins>
      <w:ins w:id="24" w:author="Niamh" w:date="2013-11-17T10:25:00Z">
        <w:r>
          <w:rPr>
            <w:rFonts w:asciiTheme="majorHAnsi" w:hAnsiTheme="majorHAnsi"/>
            <w:bCs/>
            <w:sz w:val="24"/>
            <w:szCs w:val="24"/>
          </w:rPr>
          <w:t xml:space="preserve"> </w:t>
        </w:r>
      </w:ins>
      <w:ins w:id="25" w:author="Niamh" w:date="2013-11-17T10:26:00Z">
        <w:r>
          <w:rPr>
            <w:rFonts w:asciiTheme="majorHAnsi" w:hAnsiTheme="majorHAnsi"/>
            <w:bCs/>
            <w:sz w:val="24"/>
            <w:szCs w:val="24"/>
          </w:rPr>
          <w:t>through the active teaching careers.</w:t>
        </w:r>
      </w:ins>
      <w:ins w:id="26" w:author="Niamh" w:date="2013-11-17T10:38:00Z">
        <w:r w:rsidR="005040FE">
          <w:rPr>
            <w:rFonts w:asciiTheme="majorHAnsi" w:hAnsiTheme="majorHAnsi"/>
            <w:bCs/>
            <w:sz w:val="24"/>
            <w:szCs w:val="24"/>
          </w:rPr>
          <w:br/>
        </w:r>
      </w:ins>
      <w:ins w:id="27" w:author="Niamh" w:date="2013-11-17T10:39:00Z">
        <w:r w:rsidR="005040FE">
          <w:rPr>
            <w:rFonts w:asciiTheme="majorHAnsi" w:hAnsiTheme="majorHAnsi"/>
            <w:bCs/>
            <w:sz w:val="24"/>
            <w:szCs w:val="24"/>
          </w:rPr>
          <w:t xml:space="preserve">Note: </w:t>
        </w:r>
      </w:ins>
      <w:ins w:id="28" w:author="Niamh" w:date="2013-11-17T10:38:00Z">
        <w:r w:rsidR="005040FE">
          <w:rPr>
            <w:rFonts w:asciiTheme="majorHAnsi" w:hAnsiTheme="majorHAnsi"/>
            <w:bCs/>
            <w:sz w:val="24"/>
            <w:szCs w:val="24"/>
          </w:rPr>
          <w:t>[</w:t>
        </w:r>
      </w:ins>
      <w:ins w:id="29" w:author="Niamh" w:date="2013-11-17T10:39:00Z">
        <w:r w:rsidR="005040FE" w:rsidRPr="005040FE">
          <w:rPr>
            <w:rFonts w:asciiTheme="majorHAnsi" w:hAnsiTheme="majorHAnsi"/>
            <w:bCs/>
            <w:sz w:val="24"/>
            <w:szCs w:val="24"/>
          </w:rPr>
          <w:t>The action lines make but brief mention of the role of teachers, trainers, lecturers and instructors in the creation of sufficient national capacities to facilitate knowledge society advancement. In many African countries, these people are absolutely central to the provision of any kind of quality education, in a region of the world where limited access for many, to information and knowledge, connectivity, and supplemental private tuition means that the local teacher/instructor/lecturer/ is often the only means of any child or adult accessing a basic education. Without greater investment in teacher professional development initiatives that fully integrate ICT in curricula, and raise the quality of teaching and learning at the primary and secondary level, too many African youth will emerge from years of education without more than basic numeracy and literacy skills, making subsequent acquisition of modern 21st century skills a remote likelihood, and finding gainful employment even less likely.</w:t>
        </w:r>
      </w:ins>
    </w:p>
    <w:p w:rsidR="005040FE" w:rsidRDefault="009B1D74" w:rsidP="005040FE">
      <w:pPr>
        <w:pStyle w:val="ListParagraph"/>
        <w:numPr>
          <w:ilvl w:val="0"/>
          <w:numId w:val="28"/>
        </w:numPr>
        <w:rPr>
          <w:ins w:id="30" w:author="Niamh" w:date="2013-11-17T10:42:00Z"/>
          <w:rFonts w:asciiTheme="majorHAnsi" w:hAnsiTheme="majorHAnsi"/>
          <w:bCs/>
          <w:sz w:val="24"/>
          <w:szCs w:val="24"/>
        </w:rPr>
      </w:pPr>
      <w:r w:rsidRPr="000766DB">
        <w:rPr>
          <w:rFonts w:asciiTheme="majorHAnsi" w:hAnsiTheme="majorHAnsi"/>
          <w:bCs/>
          <w:sz w:val="24"/>
          <w:szCs w:val="24"/>
        </w:rPr>
        <w:t>Harness emerging</w:t>
      </w:r>
      <w:r w:rsidR="000766DB" w:rsidRPr="000766DB">
        <w:rPr>
          <w:rFonts w:asciiTheme="majorHAnsi" w:hAnsiTheme="majorHAnsi"/>
          <w:bCs/>
          <w:sz w:val="24"/>
          <w:szCs w:val="24"/>
        </w:rPr>
        <w:t xml:space="preserve"> technological innovations for teaching and learning, including open modalities and strategies (i.e. Open Educational Resources - OERs, Free and Open Software - FOSS</w:t>
      </w:r>
      <w:r w:rsidRPr="000766DB">
        <w:rPr>
          <w:rFonts w:asciiTheme="majorHAnsi" w:hAnsiTheme="majorHAnsi"/>
          <w:bCs/>
          <w:sz w:val="24"/>
          <w:szCs w:val="24"/>
        </w:rPr>
        <w:t>, Massive</w:t>
      </w:r>
      <w:r w:rsidR="000766DB" w:rsidRPr="000766DB">
        <w:rPr>
          <w:rFonts w:asciiTheme="majorHAnsi" w:hAnsiTheme="majorHAnsi"/>
          <w:bCs/>
          <w:sz w:val="24"/>
          <w:szCs w:val="24"/>
        </w:rPr>
        <w:t xml:space="preserve"> Online Open Courses- MOOCS)</w:t>
      </w:r>
      <w:r>
        <w:rPr>
          <w:rFonts w:asciiTheme="majorHAnsi" w:hAnsiTheme="majorHAnsi"/>
          <w:bCs/>
          <w:sz w:val="24"/>
          <w:szCs w:val="24"/>
        </w:rPr>
        <w:t>.</w:t>
      </w:r>
    </w:p>
    <w:p w:rsidR="005040FE" w:rsidRPr="005040FE" w:rsidRDefault="005040FE" w:rsidP="005040FE">
      <w:pPr>
        <w:pStyle w:val="ListParagraph"/>
        <w:numPr>
          <w:ilvl w:val="0"/>
          <w:numId w:val="28"/>
        </w:numPr>
        <w:rPr>
          <w:rFonts w:asciiTheme="majorHAnsi" w:hAnsiTheme="majorHAnsi"/>
          <w:bCs/>
          <w:sz w:val="24"/>
          <w:szCs w:val="24"/>
        </w:rPr>
      </w:pPr>
      <w:ins w:id="31" w:author="Niamh" w:date="2013-11-17T10:42:00Z">
        <w:r w:rsidRPr="005040FE">
          <w:rPr>
            <w:rFonts w:asciiTheme="majorHAnsi" w:hAnsiTheme="majorHAnsi"/>
            <w:bCs/>
            <w:sz w:val="24"/>
            <w:szCs w:val="24"/>
          </w:rPr>
          <w:t>Encourage research and promote awareness among all stakeholders of the possibilities offered by different software models, and the means of their creation, including proprietary, open-source and free software, in order to increase competition, freedom of choice and affordability, and to enable all stakeholders to evaluate which solution best meets their requirements</w:t>
        </w:r>
      </w:ins>
    </w:p>
    <w:p w:rsidR="000766DB" w:rsidRDefault="000766DB" w:rsidP="000766DB">
      <w:pPr>
        <w:pStyle w:val="ListParagraph"/>
        <w:numPr>
          <w:ilvl w:val="0"/>
          <w:numId w:val="28"/>
        </w:numPr>
        <w:rPr>
          <w:ins w:id="32" w:author="Niamh" w:date="2013-11-17T10:40:00Z"/>
          <w:rFonts w:asciiTheme="majorHAnsi" w:hAnsiTheme="majorHAnsi"/>
          <w:bCs/>
          <w:sz w:val="24"/>
          <w:szCs w:val="24"/>
        </w:rPr>
      </w:pPr>
      <w:r w:rsidRPr="000766DB">
        <w:rPr>
          <w:rFonts w:asciiTheme="majorHAnsi" w:hAnsiTheme="majorHAnsi"/>
          <w:bCs/>
          <w:sz w:val="24"/>
          <w:szCs w:val="24"/>
        </w:rPr>
        <w:t xml:space="preserve">Support the creation of relevant content in local languages, curriculum integration and assessment. </w:t>
      </w:r>
    </w:p>
    <w:p w:rsidR="005040FE" w:rsidRDefault="005040FE">
      <w:pPr>
        <w:pStyle w:val="ListParagraph"/>
        <w:ind w:left="360"/>
        <w:rPr>
          <w:ins w:id="33" w:author="Niamh" w:date="2013-11-17T10:40:00Z"/>
          <w:rFonts w:asciiTheme="majorHAnsi" w:hAnsiTheme="majorHAnsi"/>
          <w:bCs/>
          <w:sz w:val="24"/>
          <w:szCs w:val="24"/>
        </w:rPr>
        <w:pPrChange w:id="34" w:author="Niamh" w:date="2013-11-17T10:40:00Z">
          <w:pPr>
            <w:pStyle w:val="ListParagraph"/>
            <w:numPr>
              <w:numId w:val="28"/>
            </w:numPr>
            <w:ind w:left="360" w:hanging="360"/>
          </w:pPr>
        </w:pPrChange>
      </w:pPr>
    </w:p>
    <w:p w:rsidR="005040FE" w:rsidRPr="000766DB" w:rsidRDefault="005040FE">
      <w:pPr>
        <w:pStyle w:val="ListParagraph"/>
        <w:ind w:left="360"/>
        <w:rPr>
          <w:rFonts w:asciiTheme="majorHAnsi" w:hAnsiTheme="majorHAnsi"/>
          <w:bCs/>
          <w:sz w:val="24"/>
          <w:szCs w:val="24"/>
        </w:rPr>
        <w:pPrChange w:id="35" w:author="Niamh" w:date="2013-11-17T10:40:00Z">
          <w:pPr>
            <w:pStyle w:val="ListParagraph"/>
            <w:numPr>
              <w:numId w:val="28"/>
            </w:numPr>
            <w:ind w:left="360" w:hanging="360"/>
          </w:pPr>
        </w:pPrChange>
      </w:pPr>
      <w:ins w:id="36" w:author="Niamh" w:date="2013-11-17T10:40:00Z">
        <w:r w:rsidRPr="005040FE">
          <w:rPr>
            <w:rFonts w:asciiTheme="majorHAnsi" w:hAnsiTheme="majorHAnsi"/>
            <w:bCs/>
            <w:sz w:val="24"/>
            <w:szCs w:val="24"/>
          </w:rPr>
          <w:t>Develop and implement policies that preserve, affirm, respect and promote diversity of cultural expression and indigenous knowledge and traditions through the creation of varied information content and the use of different methods, including the digitization of the educational, scientific and cultural heritage.</w:t>
        </w:r>
      </w:ins>
    </w:p>
    <w:p w:rsidR="000766DB" w:rsidRDefault="000766DB" w:rsidP="000766DB">
      <w:pPr>
        <w:pStyle w:val="ListParagraph"/>
        <w:numPr>
          <w:ilvl w:val="0"/>
          <w:numId w:val="28"/>
        </w:numPr>
        <w:rPr>
          <w:ins w:id="37" w:author="Niamh" w:date="2013-11-17T10:26:00Z"/>
          <w:rFonts w:asciiTheme="majorHAnsi" w:hAnsiTheme="majorHAnsi"/>
          <w:bCs/>
          <w:sz w:val="24"/>
          <w:szCs w:val="24"/>
        </w:rPr>
      </w:pPr>
      <w:r w:rsidRPr="000766DB">
        <w:rPr>
          <w:rFonts w:asciiTheme="majorHAnsi" w:hAnsiTheme="majorHAnsi"/>
          <w:bCs/>
          <w:sz w:val="24"/>
          <w:szCs w:val="24"/>
        </w:rPr>
        <w:t>Mobilize public and private funding to ensure that learners can benefit from ICTs and participate fully in Knowledge Societies.</w:t>
      </w:r>
    </w:p>
    <w:p w:rsidR="00897313" w:rsidRDefault="00897313" w:rsidP="00897313">
      <w:pPr>
        <w:pStyle w:val="ListParagraph"/>
        <w:numPr>
          <w:ilvl w:val="0"/>
          <w:numId w:val="28"/>
        </w:numPr>
        <w:rPr>
          <w:ins w:id="38" w:author="Niamh" w:date="2013-11-17T10:34:00Z"/>
          <w:rFonts w:asciiTheme="majorHAnsi" w:hAnsiTheme="majorHAnsi"/>
          <w:bCs/>
          <w:sz w:val="24"/>
          <w:szCs w:val="24"/>
        </w:rPr>
      </w:pPr>
      <w:ins w:id="39" w:author="Niamh" w:date="2013-11-17T10:26:00Z">
        <w:r>
          <w:rPr>
            <w:rFonts w:asciiTheme="majorHAnsi" w:hAnsiTheme="majorHAnsi"/>
            <w:bCs/>
            <w:sz w:val="24"/>
            <w:szCs w:val="24"/>
          </w:rPr>
          <w:t xml:space="preserve">Support the establishment of </w:t>
        </w:r>
      </w:ins>
      <w:ins w:id="40" w:author="Niamh" w:date="2013-11-17T10:27:00Z">
        <w:r>
          <w:rPr>
            <w:rFonts w:asciiTheme="majorHAnsi" w:hAnsiTheme="majorHAnsi"/>
            <w:bCs/>
            <w:sz w:val="24"/>
            <w:szCs w:val="24"/>
          </w:rPr>
          <w:t xml:space="preserve">wide-spread cross-generational </w:t>
        </w:r>
      </w:ins>
      <w:ins w:id="41" w:author="Niamh" w:date="2013-11-17T10:26:00Z">
        <w:r>
          <w:rPr>
            <w:rFonts w:asciiTheme="majorHAnsi" w:hAnsiTheme="majorHAnsi"/>
            <w:bCs/>
            <w:sz w:val="24"/>
            <w:szCs w:val="24"/>
          </w:rPr>
          <w:t xml:space="preserve">community learning </w:t>
        </w:r>
      </w:ins>
      <w:ins w:id="42" w:author="Niamh" w:date="2013-11-17T10:28:00Z">
        <w:r>
          <w:rPr>
            <w:rFonts w:asciiTheme="majorHAnsi" w:hAnsiTheme="majorHAnsi"/>
            <w:bCs/>
            <w:sz w:val="24"/>
            <w:szCs w:val="24"/>
          </w:rPr>
          <w:t>initiatives to bridge basis and technical skills gaps.</w:t>
        </w:r>
      </w:ins>
      <w:ins w:id="43" w:author="Niamh" w:date="2013-11-17T10:26:00Z">
        <w:r>
          <w:rPr>
            <w:rFonts w:asciiTheme="majorHAnsi" w:hAnsiTheme="majorHAnsi"/>
            <w:bCs/>
            <w:sz w:val="24"/>
            <w:szCs w:val="24"/>
          </w:rPr>
          <w:t xml:space="preserve"> </w:t>
        </w:r>
      </w:ins>
    </w:p>
    <w:p w:rsidR="00A579D1" w:rsidRDefault="00897313" w:rsidP="00A579D1">
      <w:pPr>
        <w:pStyle w:val="ListParagraph"/>
        <w:numPr>
          <w:ilvl w:val="0"/>
          <w:numId w:val="28"/>
        </w:numPr>
        <w:rPr>
          <w:ins w:id="44" w:author="Niamh" w:date="2013-11-17T10:35:00Z"/>
          <w:rFonts w:asciiTheme="majorHAnsi" w:hAnsiTheme="majorHAnsi"/>
          <w:bCs/>
          <w:sz w:val="24"/>
          <w:szCs w:val="24"/>
        </w:rPr>
      </w:pPr>
      <w:ins w:id="45" w:author="Niamh" w:date="2013-11-17T10:28:00Z">
        <w:r w:rsidRPr="00897313">
          <w:rPr>
            <w:rFonts w:asciiTheme="majorHAnsi" w:hAnsiTheme="majorHAnsi"/>
            <w:bCs/>
            <w:sz w:val="24"/>
            <w:szCs w:val="24"/>
          </w:rPr>
          <w:t xml:space="preserve">Make mandatory the establishment of </w:t>
        </w:r>
      </w:ins>
      <w:ins w:id="46" w:author="Niamh" w:date="2013-11-17T10:29:00Z">
        <w:r w:rsidRPr="00897313">
          <w:rPr>
            <w:rFonts w:asciiTheme="majorHAnsi" w:hAnsiTheme="majorHAnsi"/>
            <w:bCs/>
            <w:sz w:val="24"/>
            <w:szCs w:val="24"/>
          </w:rPr>
          <w:t>Education Management and Information Systems in all educational institutions.</w:t>
        </w:r>
      </w:ins>
    </w:p>
    <w:p w:rsidR="00A579D1" w:rsidRDefault="00A579D1" w:rsidP="00A579D1">
      <w:pPr>
        <w:pStyle w:val="ListParagraph"/>
        <w:numPr>
          <w:ilvl w:val="0"/>
          <w:numId w:val="28"/>
        </w:numPr>
        <w:rPr>
          <w:ins w:id="47" w:author="Niamh" w:date="2013-11-17T10:36:00Z"/>
          <w:rFonts w:asciiTheme="majorHAnsi" w:hAnsiTheme="majorHAnsi"/>
          <w:bCs/>
          <w:sz w:val="24"/>
          <w:szCs w:val="24"/>
        </w:rPr>
      </w:pPr>
      <w:ins w:id="48" w:author="Niamh" w:date="2013-11-17T10:35:00Z">
        <w:r w:rsidRPr="00A579D1">
          <w:rPr>
            <w:rFonts w:asciiTheme="majorHAnsi" w:hAnsiTheme="majorHAnsi"/>
            <w:bCs/>
            <w:sz w:val="24"/>
            <w:szCs w:val="24"/>
          </w:rPr>
          <w:t xml:space="preserve">Develop and implement policies that preserve, affirm, respect and promote diversity of cultural expression and indigenous knowledge and traditions through the creation of </w:t>
        </w:r>
        <w:r w:rsidRPr="00A579D1">
          <w:rPr>
            <w:rFonts w:asciiTheme="majorHAnsi" w:hAnsiTheme="majorHAnsi"/>
            <w:bCs/>
            <w:sz w:val="24"/>
            <w:szCs w:val="24"/>
          </w:rPr>
          <w:lastRenderedPageBreak/>
          <w:t>varied information content and the use of different methods, including the digitization of the educational, scientific and cultural heritage.</w:t>
        </w:r>
      </w:ins>
    </w:p>
    <w:p w:rsidR="005040FE" w:rsidRDefault="00A579D1" w:rsidP="005040FE">
      <w:pPr>
        <w:pStyle w:val="ListParagraph"/>
        <w:numPr>
          <w:ilvl w:val="0"/>
          <w:numId w:val="28"/>
        </w:numPr>
        <w:rPr>
          <w:ins w:id="49" w:author="Niamh" w:date="2013-11-17T10:39:00Z"/>
          <w:rFonts w:asciiTheme="majorHAnsi" w:hAnsiTheme="majorHAnsi"/>
          <w:bCs/>
          <w:sz w:val="24"/>
          <w:szCs w:val="24"/>
        </w:rPr>
      </w:pPr>
      <w:ins w:id="50" w:author="Niamh" w:date="2013-11-17T10:36:00Z">
        <w:r>
          <w:rPr>
            <w:rFonts w:asciiTheme="majorHAnsi" w:hAnsiTheme="majorHAnsi"/>
            <w:bCs/>
            <w:sz w:val="24"/>
            <w:szCs w:val="24"/>
          </w:rPr>
          <w:t>Leadership capacity building for coherent policy development for Education policy makers.</w:t>
        </w:r>
      </w:ins>
    </w:p>
    <w:p w:rsidR="0085121A" w:rsidRDefault="005040FE" w:rsidP="0085121A">
      <w:pPr>
        <w:pStyle w:val="ListParagraph"/>
        <w:numPr>
          <w:ilvl w:val="0"/>
          <w:numId w:val="28"/>
        </w:numPr>
        <w:rPr>
          <w:ins w:id="51" w:author="Niamh" w:date="2013-11-17T10:44:00Z"/>
          <w:rFonts w:asciiTheme="majorHAnsi" w:hAnsiTheme="majorHAnsi"/>
          <w:bCs/>
          <w:sz w:val="24"/>
          <w:szCs w:val="24"/>
        </w:rPr>
      </w:pPr>
      <w:ins w:id="52" w:author="Niamh" w:date="2013-11-17T10:39:00Z">
        <w:r w:rsidRPr="005040FE">
          <w:rPr>
            <w:rFonts w:asciiTheme="majorHAnsi" w:hAnsiTheme="majorHAnsi"/>
            <w:bCs/>
            <w:sz w:val="24"/>
            <w:szCs w:val="24"/>
          </w:rPr>
          <w:t>Research in, investment in, and development of, good practice models for m-learning to widen access to learning opportunities to rural populations (in particular) in developing countries.</w:t>
        </w:r>
      </w:ins>
    </w:p>
    <w:p w:rsidR="0085121A" w:rsidRPr="0085121A" w:rsidRDefault="0085121A" w:rsidP="0085121A">
      <w:pPr>
        <w:pStyle w:val="ListParagraph"/>
        <w:numPr>
          <w:ilvl w:val="0"/>
          <w:numId w:val="28"/>
        </w:numPr>
        <w:rPr>
          <w:rFonts w:asciiTheme="majorHAnsi" w:hAnsiTheme="majorHAnsi"/>
          <w:bCs/>
          <w:sz w:val="24"/>
          <w:szCs w:val="24"/>
        </w:rPr>
      </w:pPr>
      <w:ins w:id="53" w:author="Niamh" w:date="2013-11-17T10:44:00Z">
        <w:r w:rsidRPr="0085121A">
          <w:rPr>
            <w:rFonts w:asciiTheme="majorHAnsi" w:hAnsiTheme="majorHAnsi"/>
            <w:bCs/>
            <w:sz w:val="24"/>
            <w:szCs w:val="24"/>
          </w:rPr>
          <w:t>Create policies that support the respect, preservation, promotion and enhancement of cultural and linguistic diversity and cultural heritage within the Information Society, as reflected in relevant agreed United Nations documents, including UNESCO's Universal Declaration on Cultural Diversity. This includes encouraging governments to design cultural policies to promote the production of cultural, educational and scientific content and the development of local cultural industries suited to the linguistic and cultural context of the users.</w:t>
        </w:r>
      </w:ins>
    </w:p>
    <w:p w:rsidR="000766DB" w:rsidRDefault="000766DB" w:rsidP="00A3055D">
      <w:pPr>
        <w:rPr>
          <w:rFonts w:asciiTheme="majorHAnsi" w:hAnsiTheme="majorHAnsi"/>
          <w:bCs/>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0766DB" w:rsidRPr="005E5BCF" w:rsidRDefault="000766DB" w:rsidP="000766DB">
      <w:pPr>
        <w:pStyle w:val="ListParagraph"/>
        <w:numPr>
          <w:ilvl w:val="0"/>
          <w:numId w:val="20"/>
        </w:numPr>
        <w:spacing w:after="0" w:line="240" w:lineRule="auto"/>
        <w:rPr>
          <w:rFonts w:asciiTheme="majorHAnsi" w:hAnsiTheme="majorHAnsi"/>
          <w:sz w:val="24"/>
          <w:szCs w:val="24"/>
        </w:rPr>
      </w:pPr>
      <w:r w:rsidRPr="000766DB">
        <w:rPr>
          <w:rFonts w:asciiTheme="majorHAnsi" w:hAnsiTheme="majorHAnsi"/>
          <w:sz w:val="24"/>
          <w:szCs w:val="24"/>
        </w:rPr>
        <w:t>Every person can access and use ICTs for learning</w:t>
      </w:r>
      <w:r w:rsidR="009B1D74">
        <w:rPr>
          <w:rFonts w:asciiTheme="majorHAnsi" w:hAnsiTheme="majorHAnsi"/>
          <w:sz w:val="24"/>
          <w:szCs w:val="24"/>
        </w:rPr>
        <w:t>.</w:t>
      </w:r>
    </w:p>
    <w:p w:rsidR="0026152A" w:rsidRDefault="000766DB" w:rsidP="0026152A">
      <w:pPr>
        <w:pStyle w:val="ListParagraph"/>
        <w:numPr>
          <w:ilvl w:val="0"/>
          <w:numId w:val="33"/>
        </w:numPr>
        <w:spacing w:before="240" w:line="240" w:lineRule="auto"/>
        <w:contextualSpacing w:val="0"/>
        <w:rPr>
          <w:ins w:id="54" w:author="Niamh" w:date="2013-11-17T12:19:00Z"/>
          <w:rFonts w:asciiTheme="majorHAnsi" w:hAnsiTheme="majorHAnsi"/>
          <w:sz w:val="24"/>
          <w:szCs w:val="24"/>
        </w:rPr>
      </w:pPr>
      <w:r w:rsidRPr="005E5BCF">
        <w:rPr>
          <w:rFonts w:asciiTheme="majorHAnsi" w:hAnsiTheme="majorHAnsi"/>
          <w:sz w:val="24"/>
          <w:szCs w:val="24"/>
        </w:rPr>
        <w:t xml:space="preserve">Indicator: </w:t>
      </w:r>
      <w:r w:rsidRPr="000766DB">
        <w:rPr>
          <w:rFonts w:asciiTheme="majorHAnsi" w:hAnsiTheme="majorHAnsi"/>
          <w:sz w:val="24"/>
          <w:szCs w:val="24"/>
        </w:rPr>
        <w:t>Percentage of population enabled to use ICTs for learning</w:t>
      </w:r>
      <w:r w:rsidR="009B1D74">
        <w:rPr>
          <w:rFonts w:asciiTheme="majorHAnsi" w:hAnsiTheme="majorHAnsi"/>
          <w:sz w:val="24"/>
          <w:szCs w:val="24"/>
        </w:rPr>
        <w:t>.</w:t>
      </w:r>
    </w:p>
    <w:p w:rsidR="0026152A" w:rsidRDefault="0026152A">
      <w:pPr>
        <w:tabs>
          <w:tab w:val="left" w:pos="0"/>
        </w:tabs>
        <w:spacing w:before="240" w:line="240" w:lineRule="auto"/>
        <w:rPr>
          <w:ins w:id="55" w:author="Niamh" w:date="2013-11-17T12:19:00Z"/>
          <w:rFonts w:asciiTheme="majorHAnsi" w:hAnsiTheme="majorHAnsi"/>
          <w:sz w:val="24"/>
          <w:szCs w:val="24"/>
        </w:rPr>
        <w:pPrChange w:id="56" w:author="Niamh" w:date="2013-11-17T12:19:00Z">
          <w:pPr>
            <w:pStyle w:val="ListParagraph"/>
            <w:numPr>
              <w:numId w:val="33"/>
            </w:numPr>
            <w:spacing w:before="240" w:line="240" w:lineRule="auto"/>
            <w:ind w:left="1797" w:hanging="360"/>
            <w:contextualSpacing w:val="0"/>
          </w:pPr>
        </w:pPrChange>
      </w:pPr>
      <w:ins w:id="57" w:author="Niamh" w:date="2013-11-17T12:19:00Z">
        <w:r>
          <w:rPr>
            <w:rFonts w:asciiTheme="majorHAnsi" w:hAnsiTheme="majorHAnsi"/>
            <w:sz w:val="24"/>
            <w:szCs w:val="24"/>
          </w:rPr>
          <w:t>b) Indicators need to be linked to improvements in the quality of teaching and learning attributable to varying to degrees to the use of ICTs.</w:t>
        </w:r>
      </w:ins>
    </w:p>
    <w:p w:rsidR="0026152A" w:rsidRDefault="0026152A">
      <w:pPr>
        <w:tabs>
          <w:tab w:val="left" w:pos="0"/>
        </w:tabs>
        <w:spacing w:before="240" w:line="240" w:lineRule="auto"/>
        <w:rPr>
          <w:ins w:id="58" w:author="Niamh" w:date="2013-11-17T12:21:00Z"/>
          <w:rFonts w:asciiTheme="majorHAnsi" w:hAnsiTheme="majorHAnsi"/>
          <w:sz w:val="24"/>
          <w:szCs w:val="24"/>
        </w:rPr>
        <w:pPrChange w:id="59" w:author="Niamh" w:date="2013-11-17T12:19:00Z">
          <w:pPr>
            <w:pStyle w:val="ListParagraph"/>
            <w:numPr>
              <w:numId w:val="33"/>
            </w:numPr>
            <w:spacing w:before="240" w:line="240" w:lineRule="auto"/>
            <w:ind w:left="1797" w:hanging="360"/>
            <w:contextualSpacing w:val="0"/>
          </w:pPr>
        </w:pPrChange>
      </w:pPr>
      <w:ins w:id="60" w:author="Niamh" w:date="2013-11-17T12:20:00Z">
        <w:r>
          <w:rPr>
            <w:rFonts w:asciiTheme="majorHAnsi" w:hAnsiTheme="majorHAnsi"/>
            <w:sz w:val="24"/>
            <w:szCs w:val="24"/>
          </w:rPr>
          <w:t xml:space="preserve">Qualitative indicators must be linked to learning outcomes, and </w:t>
        </w:r>
      </w:ins>
      <w:ins w:id="61" w:author="Niamh" w:date="2013-11-17T12:21:00Z">
        <w:r>
          <w:rPr>
            <w:rFonts w:asciiTheme="majorHAnsi" w:hAnsiTheme="majorHAnsi"/>
            <w:sz w:val="24"/>
            <w:szCs w:val="24"/>
          </w:rPr>
          <w:t>especially</w:t>
        </w:r>
      </w:ins>
      <w:ins w:id="62" w:author="Niamh" w:date="2013-11-17T12:20:00Z">
        <w:r>
          <w:rPr>
            <w:rFonts w:asciiTheme="majorHAnsi" w:hAnsiTheme="majorHAnsi"/>
            <w:sz w:val="24"/>
            <w:szCs w:val="24"/>
          </w:rPr>
          <w:t xml:space="preserve"> </w:t>
        </w:r>
      </w:ins>
      <w:ins w:id="63" w:author="Niamh" w:date="2013-11-17T12:21:00Z">
        <w:r>
          <w:rPr>
            <w:rFonts w:asciiTheme="majorHAnsi" w:hAnsiTheme="majorHAnsi"/>
            <w:sz w:val="24"/>
            <w:szCs w:val="24"/>
          </w:rPr>
          <w:t>improvements in literacy and numeracy competencies.</w:t>
        </w:r>
      </w:ins>
    </w:p>
    <w:p w:rsidR="0026152A" w:rsidRPr="0026152A" w:rsidRDefault="0026152A">
      <w:pPr>
        <w:tabs>
          <w:tab w:val="left" w:pos="0"/>
        </w:tabs>
        <w:spacing w:before="240" w:line="240" w:lineRule="auto"/>
        <w:rPr>
          <w:rFonts w:asciiTheme="majorHAnsi" w:hAnsiTheme="majorHAnsi"/>
          <w:sz w:val="24"/>
          <w:szCs w:val="24"/>
          <w:rPrChange w:id="64" w:author="Niamh" w:date="2013-11-17T12:19:00Z">
            <w:rPr/>
          </w:rPrChange>
        </w:rPr>
        <w:pPrChange w:id="65" w:author="Niamh" w:date="2013-11-17T12:19:00Z">
          <w:pPr>
            <w:pStyle w:val="ListParagraph"/>
            <w:numPr>
              <w:numId w:val="33"/>
            </w:numPr>
            <w:spacing w:before="240" w:line="240" w:lineRule="auto"/>
            <w:ind w:left="1797" w:hanging="360"/>
            <w:contextualSpacing w:val="0"/>
          </w:pPr>
        </w:pPrChange>
      </w:pPr>
      <w:ins w:id="66" w:author="Niamh" w:date="2013-11-17T12:21:00Z">
        <w:r>
          <w:rPr>
            <w:rFonts w:asciiTheme="majorHAnsi" w:hAnsiTheme="majorHAnsi"/>
            <w:sz w:val="24"/>
            <w:szCs w:val="24"/>
          </w:rPr>
          <w:t>Beyond that</w:t>
        </w:r>
      </w:ins>
      <w:ins w:id="67" w:author="Niamh" w:date="2013-11-17T12:23:00Z">
        <w:r>
          <w:rPr>
            <w:rFonts w:asciiTheme="majorHAnsi" w:hAnsiTheme="majorHAnsi"/>
            <w:sz w:val="24"/>
            <w:szCs w:val="24"/>
          </w:rPr>
          <w:t>,</w:t>
        </w:r>
      </w:ins>
      <w:ins w:id="68" w:author="Niamh" w:date="2013-11-17T12:21:00Z">
        <w:r>
          <w:rPr>
            <w:rFonts w:asciiTheme="majorHAnsi" w:hAnsiTheme="majorHAnsi"/>
            <w:sz w:val="24"/>
            <w:szCs w:val="24"/>
          </w:rPr>
          <w:t xml:space="preserve"> ICT integration in Maths, Science and English curricula at the primary</w:t>
        </w:r>
      </w:ins>
      <w:ins w:id="69" w:author="Niamh" w:date="2013-11-17T12:22:00Z">
        <w:r>
          <w:rPr>
            <w:rFonts w:asciiTheme="majorHAnsi" w:hAnsiTheme="majorHAnsi"/>
            <w:sz w:val="24"/>
            <w:szCs w:val="24"/>
          </w:rPr>
          <w:t xml:space="preserve"> and secondary level should be directly tied to assessment indicators, as well as critical thinking, and </w:t>
        </w:r>
      </w:ins>
      <w:ins w:id="70" w:author="Niamh" w:date="2013-11-17T12:23:00Z">
        <w:r>
          <w:rPr>
            <w:rFonts w:asciiTheme="majorHAnsi" w:hAnsiTheme="majorHAnsi"/>
            <w:sz w:val="24"/>
            <w:szCs w:val="24"/>
          </w:rPr>
          <w:t>analytical</w:t>
        </w:r>
      </w:ins>
      <w:ins w:id="71" w:author="Niamh" w:date="2013-11-17T12:22:00Z">
        <w:r>
          <w:rPr>
            <w:rFonts w:asciiTheme="majorHAnsi" w:hAnsiTheme="majorHAnsi"/>
            <w:sz w:val="24"/>
            <w:szCs w:val="24"/>
          </w:rPr>
          <w:t xml:space="preserve"> </w:t>
        </w:r>
      </w:ins>
      <w:ins w:id="72" w:author="Niamh" w:date="2013-11-17T12:23:00Z">
        <w:r>
          <w:rPr>
            <w:rFonts w:asciiTheme="majorHAnsi" w:hAnsiTheme="majorHAnsi"/>
            <w:sz w:val="24"/>
            <w:szCs w:val="24"/>
          </w:rPr>
          <w:t>indicators.</w:t>
        </w:r>
        <w:r>
          <w:rPr>
            <w:rFonts w:asciiTheme="majorHAnsi" w:hAnsiTheme="majorHAnsi"/>
            <w:sz w:val="24"/>
            <w:szCs w:val="24"/>
          </w:rPr>
          <w:br/>
          <w:t xml:space="preserve">Note: Percentage of population with access to ICTs for learning is an important indicator but will not measure quality of learning, which in many developing countries is now an </w:t>
        </w:r>
      </w:ins>
      <w:ins w:id="73" w:author="Niamh" w:date="2013-11-17T12:24:00Z">
        <w:r>
          <w:rPr>
            <w:rFonts w:asciiTheme="majorHAnsi" w:hAnsiTheme="majorHAnsi"/>
            <w:sz w:val="24"/>
            <w:szCs w:val="24"/>
          </w:rPr>
          <w:t>educational</w:t>
        </w:r>
      </w:ins>
      <w:ins w:id="74" w:author="Niamh" w:date="2013-11-17T12:23:00Z">
        <w:r>
          <w:rPr>
            <w:rFonts w:asciiTheme="majorHAnsi" w:hAnsiTheme="majorHAnsi"/>
            <w:sz w:val="24"/>
            <w:szCs w:val="24"/>
          </w:rPr>
          <w:t xml:space="preserve"> </w:t>
        </w:r>
      </w:ins>
      <w:ins w:id="75" w:author="Niamh" w:date="2013-11-17T12:24:00Z">
        <w:r>
          <w:rPr>
            <w:rFonts w:asciiTheme="majorHAnsi" w:hAnsiTheme="majorHAnsi"/>
            <w:sz w:val="24"/>
            <w:szCs w:val="24"/>
          </w:rPr>
          <w:t xml:space="preserve">crisis. </w:t>
        </w:r>
      </w:ins>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Pr="00415B97" w:rsidRDefault="00444858" w:rsidP="00444858">
      <w:pPr>
        <w:rPr>
          <w:rFonts w:asciiTheme="majorHAnsi" w:hAnsiTheme="majorHAnsi"/>
          <w:sz w:val="24"/>
          <w:szCs w:val="24"/>
        </w:rPr>
      </w:pPr>
      <w:r>
        <w:rPr>
          <w:rFonts w:asciiTheme="majorHAnsi" w:hAnsiTheme="majorHAnsi"/>
          <w:sz w:val="24"/>
          <w:szCs w:val="24"/>
        </w:rPr>
        <w:br w:type="page"/>
      </w: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DC33E7" w:rsidRPr="00DC33E7" w:rsidRDefault="00DC33E7" w:rsidP="00DC33E7">
      <w:pPr>
        <w:pStyle w:val="ListParagraph"/>
        <w:numPr>
          <w:ilvl w:val="0"/>
          <w:numId w:val="30"/>
        </w:numPr>
        <w:ind w:left="357" w:hanging="357"/>
        <w:contextualSpacing w:val="0"/>
        <w:jc w:val="both"/>
        <w:rPr>
          <w:rFonts w:asciiTheme="majorHAnsi" w:hAnsiTheme="majorHAnsi"/>
          <w:color w:val="000000" w:themeColor="text1"/>
          <w:sz w:val="24"/>
          <w:szCs w:val="24"/>
        </w:rPr>
      </w:pPr>
      <w:r w:rsidRPr="00DC33E7">
        <w:rPr>
          <w:rFonts w:asciiTheme="majorHAnsi" w:hAnsiTheme="majorHAnsi"/>
          <w:b/>
          <w:bCs/>
          <w:color w:val="000000" w:themeColor="text1"/>
          <w:sz w:val="24"/>
          <w:szCs w:val="24"/>
        </w:rPr>
        <w:t xml:space="preserve">Support the construction of new multiple literacies for the 21st Century, </w:t>
      </w:r>
      <w:r w:rsidRPr="00DC33E7">
        <w:rPr>
          <w:rFonts w:asciiTheme="majorHAnsi" w:hAnsiTheme="majorHAnsi"/>
          <w:color w:val="000000" w:themeColor="text1"/>
          <w:sz w:val="24"/>
          <w:szCs w:val="24"/>
        </w:rPr>
        <w:t xml:space="preserve">including digital, media and </w:t>
      </w:r>
      <w:r w:rsidR="00495D1D" w:rsidRPr="00DC33E7">
        <w:rPr>
          <w:rFonts w:asciiTheme="majorHAnsi" w:hAnsiTheme="majorHAnsi"/>
          <w:color w:val="000000" w:themeColor="text1"/>
          <w:sz w:val="24"/>
          <w:szCs w:val="24"/>
        </w:rPr>
        <w:t>information literacies</w:t>
      </w:r>
      <w:r>
        <w:rPr>
          <w:rFonts w:asciiTheme="majorHAnsi" w:hAnsiTheme="majorHAnsi"/>
          <w:color w:val="000000" w:themeColor="text1"/>
          <w:sz w:val="24"/>
          <w:szCs w:val="24"/>
        </w:rPr>
        <w:t>.</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Harness emerging technological innovations such as open modalities and strategies for using ICT for </w:t>
      </w:r>
      <w:r w:rsidRPr="00DC33E7">
        <w:rPr>
          <w:rFonts w:asciiTheme="majorHAnsi" w:hAnsiTheme="majorHAnsi"/>
          <w:color w:val="000000" w:themeColor="text1"/>
          <w:sz w:val="24"/>
          <w:szCs w:val="24"/>
        </w:rPr>
        <w:t>education (Open Educational Resources - OERs, Free and Open Software - FOSS, Massive Online Open Courses- MOOCS)</w:t>
      </w:r>
      <w:r w:rsidRPr="00DC33E7">
        <w:rPr>
          <w:rFonts w:asciiTheme="majorHAnsi" w:hAnsiTheme="majorHAnsi"/>
          <w:b/>
          <w:bCs/>
          <w:color w:val="000000" w:themeColor="text1"/>
          <w:sz w:val="24"/>
          <w:szCs w:val="24"/>
        </w:rPr>
        <w:t xml:space="preserve"> to ensure recognized learning opportunities to ease participation in Knowledge Societies. </w:t>
      </w:r>
    </w:p>
    <w:p w:rsidR="00DC33E7" w:rsidRPr="00DC33E7" w:rsidRDefault="00DC33E7" w:rsidP="00DC33E7">
      <w:pPr>
        <w:pStyle w:val="ListParagraph"/>
        <w:numPr>
          <w:ilvl w:val="0"/>
          <w:numId w:val="30"/>
        </w:numPr>
        <w:ind w:left="357" w:hanging="357"/>
        <w:contextualSpacing w:val="0"/>
        <w:jc w:val="both"/>
        <w:rPr>
          <w:rFonts w:asciiTheme="majorHAnsi" w:hAnsiTheme="majorHAnsi"/>
          <w:color w:val="000000" w:themeColor="text1"/>
          <w:sz w:val="24"/>
          <w:szCs w:val="24"/>
        </w:rPr>
      </w:pPr>
      <w:r w:rsidRPr="00DC33E7">
        <w:rPr>
          <w:rFonts w:asciiTheme="majorHAnsi" w:hAnsiTheme="majorHAnsi"/>
          <w:b/>
          <w:bCs/>
          <w:color w:val="000000" w:themeColor="text1"/>
          <w:sz w:val="24"/>
          <w:szCs w:val="24"/>
        </w:rPr>
        <w:t xml:space="preserve">Mobilize public funding to ensure </w:t>
      </w:r>
      <w:r w:rsidRPr="00DC33E7">
        <w:rPr>
          <w:rFonts w:asciiTheme="majorHAnsi" w:hAnsiTheme="majorHAnsi"/>
          <w:color w:val="000000" w:themeColor="text1"/>
          <w:sz w:val="24"/>
          <w:szCs w:val="24"/>
        </w:rPr>
        <w:t>that learners have</w:t>
      </w:r>
      <w:r w:rsidRPr="00DC33E7">
        <w:rPr>
          <w:rFonts w:asciiTheme="majorHAnsi" w:hAnsiTheme="majorHAnsi"/>
          <w:b/>
          <w:bCs/>
          <w:color w:val="000000" w:themeColor="text1"/>
          <w:sz w:val="24"/>
          <w:szCs w:val="24"/>
        </w:rPr>
        <w:t xml:space="preserve"> access to ICT </w:t>
      </w:r>
      <w:r w:rsidRPr="00DC33E7">
        <w:rPr>
          <w:rFonts w:asciiTheme="majorHAnsi" w:hAnsiTheme="majorHAnsi"/>
          <w:color w:val="000000" w:themeColor="text1"/>
          <w:sz w:val="24"/>
          <w:szCs w:val="24"/>
        </w:rPr>
        <w:t>to participate fully in Knowledge Societies.</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Develop enabling policies for mobile learning </w:t>
      </w:r>
      <w:r w:rsidRPr="00DC33E7">
        <w:rPr>
          <w:rFonts w:asciiTheme="majorHAnsi" w:hAnsiTheme="majorHAnsi"/>
          <w:color w:val="000000" w:themeColor="text1"/>
          <w:sz w:val="24"/>
          <w:szCs w:val="24"/>
        </w:rPr>
        <w:t>including support for</w:t>
      </w:r>
      <w:r>
        <w:rPr>
          <w:rFonts w:asciiTheme="majorHAnsi" w:hAnsiTheme="majorHAnsi"/>
          <w:color w:val="000000" w:themeColor="text1"/>
          <w:sz w:val="24"/>
          <w:szCs w:val="24"/>
        </w:rPr>
        <w:t xml:space="preserve"> </w:t>
      </w:r>
      <w:r w:rsidRPr="00DC33E7">
        <w:rPr>
          <w:rFonts w:asciiTheme="majorHAnsi" w:hAnsiTheme="majorHAnsi"/>
          <w:color w:val="000000" w:themeColor="text1"/>
          <w:sz w:val="24"/>
          <w:szCs w:val="24"/>
        </w:rPr>
        <w:t>making affordable devices, content and connectivity more widely available and ensuring the professional development to teachers on the use of mobile technologies to support teaching and learning in mixed, face-to-face  and/or distance modes.</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Promote the effective policies to support e-learning </w:t>
      </w:r>
      <w:r w:rsidRPr="00DC33E7">
        <w:rPr>
          <w:rFonts w:asciiTheme="majorHAnsi" w:hAnsiTheme="majorHAnsi"/>
          <w:color w:val="000000" w:themeColor="text1"/>
          <w:sz w:val="24"/>
          <w:szCs w:val="24"/>
        </w:rPr>
        <w:t xml:space="preserve">for all, ensuring the inclusion of marginalized groups and empowerment </w:t>
      </w:r>
      <w:r w:rsidR="00495D1D" w:rsidRPr="00DC33E7">
        <w:rPr>
          <w:rFonts w:asciiTheme="majorHAnsi" w:hAnsiTheme="majorHAnsi"/>
          <w:color w:val="000000" w:themeColor="text1"/>
          <w:sz w:val="24"/>
          <w:szCs w:val="24"/>
        </w:rPr>
        <w:t>of women</w:t>
      </w:r>
      <w:r>
        <w:rPr>
          <w:rFonts w:asciiTheme="majorHAnsi" w:hAnsiTheme="majorHAnsi"/>
          <w:color w:val="000000" w:themeColor="text1"/>
          <w:sz w:val="24"/>
          <w:szCs w:val="24"/>
        </w:rPr>
        <w:t>.</w:t>
      </w:r>
      <w:r w:rsidRPr="00DC33E7">
        <w:rPr>
          <w:rFonts w:asciiTheme="majorHAnsi" w:hAnsiTheme="majorHAnsi"/>
          <w:b/>
          <w:bCs/>
          <w:color w:val="000000" w:themeColor="text1"/>
          <w:sz w:val="24"/>
          <w:szCs w:val="24"/>
        </w:rPr>
        <w:t xml:space="preserve"> </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Support the creation of relevant content in local languages. </w:t>
      </w:r>
    </w:p>
    <w:p w:rsidR="00DC33E7" w:rsidRPr="00DC33E7" w:rsidRDefault="00DC33E7" w:rsidP="00DC33E7">
      <w:pPr>
        <w:pStyle w:val="ListParagraph"/>
        <w:numPr>
          <w:ilvl w:val="0"/>
          <w:numId w:val="30"/>
        </w:numPr>
        <w:ind w:left="357" w:hanging="357"/>
        <w:contextualSpacing w:val="0"/>
        <w:jc w:val="both"/>
        <w:rPr>
          <w:rFonts w:asciiTheme="majorHAnsi" w:hAnsiTheme="majorHAnsi"/>
          <w:b/>
          <w:bCs/>
          <w:color w:val="000000" w:themeColor="text1"/>
          <w:sz w:val="24"/>
          <w:szCs w:val="24"/>
        </w:rPr>
      </w:pPr>
      <w:r w:rsidRPr="00DC33E7">
        <w:rPr>
          <w:rFonts w:asciiTheme="majorHAnsi" w:hAnsiTheme="majorHAnsi"/>
          <w:b/>
          <w:bCs/>
          <w:color w:val="000000" w:themeColor="text1"/>
          <w:sz w:val="24"/>
          <w:szCs w:val="24"/>
        </w:rPr>
        <w:t xml:space="preserve">Train teachers in online e-learning platforms </w:t>
      </w:r>
      <w:r w:rsidRPr="00DC33E7">
        <w:rPr>
          <w:rFonts w:asciiTheme="majorHAnsi" w:hAnsiTheme="majorHAnsi"/>
          <w:color w:val="000000" w:themeColor="text1"/>
          <w:sz w:val="24"/>
          <w:szCs w:val="24"/>
        </w:rPr>
        <w:t>so they can</w:t>
      </w:r>
      <w:r w:rsidRPr="00DC33E7">
        <w:rPr>
          <w:rFonts w:asciiTheme="majorHAnsi" w:hAnsiTheme="majorHAnsi"/>
          <w:b/>
          <w:bCs/>
          <w:color w:val="000000" w:themeColor="text1"/>
          <w:sz w:val="24"/>
          <w:szCs w:val="24"/>
        </w:rPr>
        <w:t xml:space="preserve"> profit from existing programs </w:t>
      </w:r>
      <w:r w:rsidRPr="00DC33E7">
        <w:rPr>
          <w:rFonts w:asciiTheme="majorHAnsi" w:hAnsiTheme="majorHAnsi"/>
          <w:color w:val="000000" w:themeColor="text1"/>
          <w:sz w:val="24"/>
          <w:szCs w:val="24"/>
        </w:rPr>
        <w:t>or the</w:t>
      </w:r>
      <w:r>
        <w:rPr>
          <w:rFonts w:asciiTheme="majorHAnsi" w:hAnsiTheme="majorHAnsi"/>
          <w:color w:val="000000" w:themeColor="text1"/>
          <w:sz w:val="24"/>
          <w:szCs w:val="24"/>
        </w:rPr>
        <w:t>y</w:t>
      </w:r>
      <w:r w:rsidRPr="00DC33E7">
        <w:rPr>
          <w:rFonts w:asciiTheme="majorHAnsi" w:hAnsiTheme="majorHAnsi"/>
          <w:color w:val="000000" w:themeColor="text1"/>
          <w:sz w:val="24"/>
          <w:szCs w:val="24"/>
        </w:rPr>
        <w:t xml:space="preserve"> can</w:t>
      </w:r>
      <w:r w:rsidRPr="00DC33E7">
        <w:rPr>
          <w:rFonts w:asciiTheme="majorHAnsi" w:hAnsiTheme="majorHAnsi"/>
          <w:b/>
          <w:bCs/>
          <w:color w:val="000000" w:themeColor="text1"/>
          <w:sz w:val="24"/>
          <w:szCs w:val="24"/>
        </w:rPr>
        <w:t xml:space="preserve"> create their own learning content and program</w:t>
      </w:r>
      <w:r w:rsidRPr="00DC33E7">
        <w:rPr>
          <w:rFonts w:asciiTheme="majorHAnsi" w:hAnsiTheme="majorHAnsi"/>
          <w:color w:val="000000" w:themeColor="text1"/>
          <w:sz w:val="24"/>
          <w:szCs w:val="24"/>
        </w:rPr>
        <w:t>, with a preference on open licenses (as OER).</w:t>
      </w:r>
    </w:p>
    <w:p w:rsidR="00DC33E7" w:rsidRPr="00DC33E7" w:rsidRDefault="00DC33E7" w:rsidP="00DC33E7">
      <w:pPr>
        <w:jc w:val="both"/>
        <w:rPr>
          <w:rFonts w:asciiTheme="majorHAnsi" w:hAnsiTheme="majorHAnsi"/>
          <w:b/>
          <w:bCs/>
          <w:color w:val="000000" w:themeColor="text1"/>
          <w:sz w:val="24"/>
          <w:szCs w:val="24"/>
        </w:rPr>
      </w:pPr>
    </w:p>
    <w:p w:rsidR="00DC33E7" w:rsidRPr="00DC33E7" w:rsidRDefault="00DC33E7" w:rsidP="00DC33E7">
      <w:pPr>
        <w:pStyle w:val="ListParagraph"/>
        <w:numPr>
          <w:ilvl w:val="0"/>
          <w:numId w:val="32"/>
        </w:numPr>
        <w:contextualSpacing w:val="0"/>
        <w:jc w:val="both"/>
        <w:rPr>
          <w:rFonts w:asciiTheme="majorHAnsi" w:hAnsiTheme="majorHAnsi"/>
          <w:color w:val="000000" w:themeColor="text1"/>
          <w:sz w:val="24"/>
          <w:szCs w:val="24"/>
        </w:rPr>
      </w:pPr>
      <w:r w:rsidRPr="00DC33E7">
        <w:rPr>
          <w:rFonts w:asciiTheme="majorHAnsi" w:hAnsiTheme="majorHAnsi"/>
          <w:color w:val="000000" w:themeColor="text1"/>
          <w:sz w:val="24"/>
          <w:szCs w:val="24"/>
        </w:rPr>
        <w:t xml:space="preserve">What are areas that have </w:t>
      </w:r>
      <w:r w:rsidRPr="00DC33E7">
        <w:rPr>
          <w:rFonts w:asciiTheme="majorHAnsi" w:hAnsiTheme="majorHAnsi"/>
          <w:b/>
          <w:bCs/>
          <w:color w:val="000000" w:themeColor="text1"/>
          <w:sz w:val="24"/>
          <w:szCs w:val="24"/>
        </w:rPr>
        <w:t>not been adequately captured by the framework of the existing 11 WSIS Action Lines</w:t>
      </w:r>
      <w:r w:rsidRPr="00DC33E7">
        <w:rPr>
          <w:rFonts w:asciiTheme="majorHAnsi" w:hAnsiTheme="majorHAnsi"/>
          <w:color w:val="000000" w:themeColor="text1"/>
          <w:sz w:val="24"/>
          <w:szCs w:val="24"/>
        </w:rPr>
        <w:t xml:space="preserve"> and would need to be addressed beyond 2015? </w:t>
      </w:r>
      <w:r w:rsidRPr="00DC33E7">
        <w:rPr>
          <w:rFonts w:asciiTheme="majorHAnsi" w:hAnsiTheme="majorHAnsi"/>
          <w:b/>
          <w:bCs/>
          <w:color w:val="000000" w:themeColor="text1"/>
          <w:sz w:val="24"/>
          <w:szCs w:val="24"/>
        </w:rPr>
        <w:t>Please specify the Action Line you are providing an input for.</w:t>
      </w:r>
    </w:p>
    <w:p w:rsidR="00DC33E7" w:rsidRPr="00DC33E7" w:rsidRDefault="00DC33E7" w:rsidP="00DC33E7">
      <w:pPr>
        <w:pStyle w:val="ListParagraph"/>
        <w:numPr>
          <w:ilvl w:val="1"/>
          <w:numId w:val="32"/>
        </w:numPr>
        <w:contextualSpacing w:val="0"/>
        <w:jc w:val="both"/>
        <w:rPr>
          <w:rFonts w:asciiTheme="majorHAnsi" w:hAnsiTheme="majorHAnsi"/>
          <w:color w:val="000000" w:themeColor="text1"/>
          <w:sz w:val="24"/>
          <w:szCs w:val="24"/>
        </w:rPr>
      </w:pPr>
      <w:r w:rsidRPr="00DC33E7">
        <w:rPr>
          <w:rFonts w:asciiTheme="majorHAnsi" w:hAnsiTheme="majorHAnsi"/>
          <w:b/>
          <w:sz w:val="24"/>
          <w:szCs w:val="24"/>
        </w:rPr>
        <w:t>Investing and deploying ICT to support open strategies for education (OER, Open Access to scientific data, Free and Open Source Software, new online strategies for distance education (including MOOCs)</w:t>
      </w:r>
    </w:p>
    <w:p w:rsidR="00DC33E7" w:rsidRPr="00DC33E7" w:rsidRDefault="00DC33E7" w:rsidP="00DC33E7">
      <w:pPr>
        <w:pStyle w:val="ListParagraph"/>
        <w:numPr>
          <w:ilvl w:val="1"/>
          <w:numId w:val="32"/>
        </w:numPr>
        <w:contextualSpacing w:val="0"/>
        <w:jc w:val="both"/>
        <w:rPr>
          <w:rFonts w:asciiTheme="majorHAnsi" w:hAnsiTheme="majorHAnsi"/>
          <w:color w:val="000000" w:themeColor="text1"/>
          <w:sz w:val="24"/>
          <w:szCs w:val="24"/>
        </w:rPr>
      </w:pPr>
      <w:r w:rsidRPr="00DC33E7">
        <w:rPr>
          <w:rFonts w:asciiTheme="majorHAnsi" w:eastAsia="Times New Roman" w:hAnsiTheme="majorHAnsi"/>
          <w:b/>
          <w:sz w:val="24"/>
          <w:szCs w:val="24"/>
        </w:rPr>
        <w:t>Development of an ecosystem for the safe use of mobile technologies for education</w:t>
      </w:r>
      <w:r w:rsidRPr="00DC33E7">
        <w:rPr>
          <w:rFonts w:asciiTheme="majorHAnsi" w:eastAsia="Times New Roman" w:hAnsiTheme="majorHAnsi"/>
          <w:sz w:val="24"/>
          <w:szCs w:val="24"/>
        </w:rPr>
        <w:t>, including teaching digital c</w:t>
      </w:r>
      <w:r>
        <w:rPr>
          <w:rFonts w:asciiTheme="majorHAnsi" w:eastAsia="Times New Roman" w:hAnsiTheme="majorHAnsi"/>
          <w:sz w:val="24"/>
          <w:szCs w:val="24"/>
        </w:rPr>
        <w:t>itizenship and responsible use.</w:t>
      </w:r>
    </w:p>
    <w:p w:rsidR="00DC33E7" w:rsidRPr="00DC33E7" w:rsidRDefault="00DC33E7" w:rsidP="00DC33E7">
      <w:pPr>
        <w:pStyle w:val="ListParagraph"/>
        <w:numPr>
          <w:ilvl w:val="1"/>
          <w:numId w:val="32"/>
        </w:numPr>
        <w:contextualSpacing w:val="0"/>
        <w:jc w:val="both"/>
        <w:rPr>
          <w:rFonts w:asciiTheme="majorHAnsi" w:hAnsiTheme="majorHAnsi"/>
          <w:color w:val="000000" w:themeColor="text1"/>
          <w:sz w:val="24"/>
          <w:szCs w:val="24"/>
        </w:rPr>
      </w:pPr>
      <w:r w:rsidRPr="00DC33E7">
        <w:rPr>
          <w:rFonts w:asciiTheme="majorHAnsi" w:hAnsiTheme="majorHAnsi"/>
          <w:b/>
          <w:sz w:val="24"/>
          <w:szCs w:val="24"/>
        </w:rPr>
        <w:t>Leveraging mobile technologies for greater reach and inclusiveness</w:t>
      </w:r>
    </w:p>
    <w:p w:rsidR="00247636" w:rsidRPr="00DC33E7" w:rsidRDefault="00DC33E7" w:rsidP="00DC33E7">
      <w:pPr>
        <w:pStyle w:val="ListParagraph"/>
        <w:numPr>
          <w:ilvl w:val="1"/>
          <w:numId w:val="32"/>
        </w:numPr>
        <w:contextualSpacing w:val="0"/>
        <w:jc w:val="both"/>
      </w:pPr>
      <w:r w:rsidRPr="00DC33E7">
        <w:rPr>
          <w:rFonts w:asciiTheme="majorHAnsi" w:hAnsiTheme="majorHAnsi"/>
          <w:b/>
          <w:sz w:val="24"/>
          <w:szCs w:val="24"/>
        </w:rPr>
        <w:t>Greater support to programs and systems aimed at marginalized and diasadvantaged groups.</w:t>
      </w:r>
    </w:p>
    <w:sectPr w:rsidR="00247636" w:rsidRPr="00DC33E7" w:rsidSect="00052AA8">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B7" w:rsidRDefault="00364CB7" w:rsidP="00726D0C">
      <w:pPr>
        <w:spacing w:after="0" w:line="240" w:lineRule="auto"/>
      </w:pPr>
      <w:r>
        <w:separator/>
      </w:r>
    </w:p>
  </w:endnote>
  <w:endnote w:type="continuationSeparator" w:id="0">
    <w:p w:rsidR="00364CB7" w:rsidRDefault="00364CB7"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052AA8">
        <w:pPr>
          <w:pStyle w:val="Footer"/>
          <w:jc w:val="right"/>
        </w:pPr>
        <w:r>
          <w:fldChar w:fldCharType="begin"/>
        </w:r>
        <w:r w:rsidR="00726D0C">
          <w:instrText xml:space="preserve"> PAGE   \* MERGEFORMAT </w:instrText>
        </w:r>
        <w:r>
          <w:fldChar w:fldCharType="separate"/>
        </w:r>
        <w:r w:rsidR="004E4BDA">
          <w:rPr>
            <w:noProof/>
          </w:rPr>
          <w:t>4</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B7" w:rsidRDefault="00364CB7" w:rsidP="00726D0C">
      <w:pPr>
        <w:spacing w:after="0" w:line="240" w:lineRule="auto"/>
      </w:pPr>
      <w:r>
        <w:separator/>
      </w:r>
    </w:p>
  </w:footnote>
  <w:footnote w:type="continuationSeparator" w:id="0">
    <w:p w:rsidR="00364CB7" w:rsidRDefault="00364CB7"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755A9"/>
    <w:multiLevelType w:val="hybridMultilevel"/>
    <w:tmpl w:val="AD86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56460"/>
    <w:multiLevelType w:val="hybridMultilevel"/>
    <w:tmpl w:val="20ACB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7428D"/>
    <w:multiLevelType w:val="hybridMultilevel"/>
    <w:tmpl w:val="3E42FAAC"/>
    <w:lvl w:ilvl="0" w:tplc="7200FA58">
      <w:start w:val="1"/>
      <w:numFmt w:val="lowerLetter"/>
      <w:lvlText w:val="%1)"/>
      <w:lvlJc w:val="left"/>
      <w:pPr>
        <w:ind w:left="360" w:hanging="360"/>
      </w:pPr>
      <w:rPr>
        <w:b/>
        <w:bCs/>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02263E"/>
    <w:multiLevelType w:val="hybridMultilevel"/>
    <w:tmpl w:val="AB0C7366"/>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nsid w:val="2D0F44E5"/>
    <w:multiLevelType w:val="hybridMultilevel"/>
    <w:tmpl w:val="782806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A68305C"/>
    <w:multiLevelType w:val="hybridMultilevel"/>
    <w:tmpl w:val="CDF4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C5156EF"/>
    <w:multiLevelType w:val="hybridMultilevel"/>
    <w:tmpl w:val="04A47C54"/>
    <w:lvl w:ilvl="0" w:tplc="25BE3C9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A4F2C"/>
    <w:multiLevelType w:val="hybridMultilevel"/>
    <w:tmpl w:val="12885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E1907"/>
    <w:multiLevelType w:val="hybridMultilevel"/>
    <w:tmpl w:val="8FEE40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B55E7"/>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7"/>
  </w:num>
  <w:num w:numId="4">
    <w:abstractNumId w:val="26"/>
  </w:num>
  <w:num w:numId="5">
    <w:abstractNumId w:val="8"/>
  </w:num>
  <w:num w:numId="6">
    <w:abstractNumId w:val="22"/>
  </w:num>
  <w:num w:numId="7">
    <w:abstractNumId w:val="1"/>
  </w:num>
  <w:num w:numId="8">
    <w:abstractNumId w:val="14"/>
  </w:num>
  <w:num w:numId="9">
    <w:abstractNumId w:val="17"/>
  </w:num>
  <w:num w:numId="10">
    <w:abstractNumId w:val="20"/>
  </w:num>
  <w:num w:numId="11">
    <w:abstractNumId w:val="30"/>
  </w:num>
  <w:num w:numId="12">
    <w:abstractNumId w:val="15"/>
  </w:num>
  <w:num w:numId="13">
    <w:abstractNumId w:val="9"/>
  </w:num>
  <w:num w:numId="14">
    <w:abstractNumId w:val="24"/>
  </w:num>
  <w:num w:numId="15">
    <w:abstractNumId w:val="32"/>
  </w:num>
  <w:num w:numId="16">
    <w:abstractNumId w:val="19"/>
  </w:num>
  <w:num w:numId="17">
    <w:abstractNumId w:val="5"/>
  </w:num>
  <w:num w:numId="18">
    <w:abstractNumId w:val="18"/>
  </w:num>
  <w:num w:numId="19">
    <w:abstractNumId w:val="0"/>
  </w:num>
  <w:num w:numId="20">
    <w:abstractNumId w:val="7"/>
  </w:num>
  <w:num w:numId="21">
    <w:abstractNumId w:val="21"/>
  </w:num>
  <w:num w:numId="22">
    <w:abstractNumId w:val="4"/>
  </w:num>
  <w:num w:numId="23">
    <w:abstractNumId w:val="2"/>
  </w:num>
  <w:num w:numId="24">
    <w:abstractNumId w:val="16"/>
  </w:num>
  <w:num w:numId="25">
    <w:abstractNumId w:val="28"/>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1"/>
  </w:num>
  <w:num w:numId="30">
    <w:abstractNumId w:val="23"/>
  </w:num>
  <w:num w:numId="31">
    <w:abstractNumId w:val="25"/>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23A4"/>
    <w:rsid w:val="00024392"/>
    <w:rsid w:val="0003174C"/>
    <w:rsid w:val="000326F1"/>
    <w:rsid w:val="00034153"/>
    <w:rsid w:val="000414C1"/>
    <w:rsid w:val="00045617"/>
    <w:rsid w:val="000505C3"/>
    <w:rsid w:val="00052AA8"/>
    <w:rsid w:val="00055346"/>
    <w:rsid w:val="00057902"/>
    <w:rsid w:val="00063E3E"/>
    <w:rsid w:val="00063FA4"/>
    <w:rsid w:val="000653F6"/>
    <w:rsid w:val="0007065C"/>
    <w:rsid w:val="0007562B"/>
    <w:rsid w:val="000766D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E797A"/>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152A"/>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4CB7"/>
    <w:rsid w:val="003650A7"/>
    <w:rsid w:val="00370BEA"/>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4858"/>
    <w:rsid w:val="004451F0"/>
    <w:rsid w:val="004460C6"/>
    <w:rsid w:val="0045213E"/>
    <w:rsid w:val="00453656"/>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5D1D"/>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4BDA"/>
    <w:rsid w:val="004E7051"/>
    <w:rsid w:val="004E7691"/>
    <w:rsid w:val="004F10F6"/>
    <w:rsid w:val="004F2CB3"/>
    <w:rsid w:val="004F3F37"/>
    <w:rsid w:val="004F4672"/>
    <w:rsid w:val="004F647F"/>
    <w:rsid w:val="0050069D"/>
    <w:rsid w:val="00501B5C"/>
    <w:rsid w:val="00502727"/>
    <w:rsid w:val="00503E8F"/>
    <w:rsid w:val="005040FE"/>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1C"/>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4D79"/>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612"/>
    <w:rsid w:val="00726D0C"/>
    <w:rsid w:val="00732A9C"/>
    <w:rsid w:val="00735395"/>
    <w:rsid w:val="00735887"/>
    <w:rsid w:val="00736E77"/>
    <w:rsid w:val="007379F9"/>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D6D8C"/>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21A"/>
    <w:rsid w:val="00851A46"/>
    <w:rsid w:val="00860D4D"/>
    <w:rsid w:val="00861FAA"/>
    <w:rsid w:val="00862DB9"/>
    <w:rsid w:val="008632C2"/>
    <w:rsid w:val="008638E2"/>
    <w:rsid w:val="0086415E"/>
    <w:rsid w:val="00864370"/>
    <w:rsid w:val="00864C81"/>
    <w:rsid w:val="008675A1"/>
    <w:rsid w:val="008705AD"/>
    <w:rsid w:val="008712D5"/>
    <w:rsid w:val="00871707"/>
    <w:rsid w:val="00871EF0"/>
    <w:rsid w:val="00871FD0"/>
    <w:rsid w:val="0087520D"/>
    <w:rsid w:val="00875F76"/>
    <w:rsid w:val="00877082"/>
    <w:rsid w:val="00884791"/>
    <w:rsid w:val="00886EBB"/>
    <w:rsid w:val="008878F4"/>
    <w:rsid w:val="00890027"/>
    <w:rsid w:val="00897313"/>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69C"/>
    <w:rsid w:val="00987D57"/>
    <w:rsid w:val="009904A7"/>
    <w:rsid w:val="0099328C"/>
    <w:rsid w:val="009A2F34"/>
    <w:rsid w:val="009A4C63"/>
    <w:rsid w:val="009A52DC"/>
    <w:rsid w:val="009B07C2"/>
    <w:rsid w:val="009B12DD"/>
    <w:rsid w:val="009B1D74"/>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3055D"/>
    <w:rsid w:val="00A41E3D"/>
    <w:rsid w:val="00A464F5"/>
    <w:rsid w:val="00A556F1"/>
    <w:rsid w:val="00A558BD"/>
    <w:rsid w:val="00A57097"/>
    <w:rsid w:val="00A579D1"/>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29F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2799"/>
    <w:rsid w:val="00BC3FB8"/>
    <w:rsid w:val="00BC4218"/>
    <w:rsid w:val="00BC76D7"/>
    <w:rsid w:val="00BD0083"/>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56376"/>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3E7"/>
    <w:rsid w:val="00DC3DB0"/>
    <w:rsid w:val="00DC4B74"/>
    <w:rsid w:val="00DC4BBE"/>
    <w:rsid w:val="00DD02FC"/>
    <w:rsid w:val="00DD09CB"/>
    <w:rsid w:val="00DD236F"/>
    <w:rsid w:val="00DD3E15"/>
    <w:rsid w:val="00DD46E3"/>
    <w:rsid w:val="00DD6271"/>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0E98"/>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2E5D"/>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BC2799"/>
    <w:pPr>
      <w:spacing w:after="0" w:line="240" w:lineRule="auto"/>
    </w:pPr>
    <w:rPr>
      <w:rFonts w:ascii="Times New Roman" w:eastAsiaTheme="minorHAnsi"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BC4E-525B-4A62-B4BA-C5A160DA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2013-11-18T11:19:00Z</dcterms:created>
  <dcterms:modified xsi:type="dcterms:W3CDTF">2013-11-18T11:19:00Z</dcterms:modified>
</cp:coreProperties>
</file>