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453656"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17253</wp:posOffset>
                </wp:positionH>
                <wp:positionV relativeFrom="paragraph">
                  <wp:posOffset>-207034</wp:posOffset>
                </wp:positionV>
                <wp:extent cx="5986145" cy="2337759"/>
                <wp:effectExtent l="0" t="0" r="14605" b="247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337759"/>
                          <a:chOff x="0" y="0"/>
                          <a:chExt cx="5986145" cy="2337759"/>
                        </a:xfrm>
                      </wpg:grpSpPr>
                      <wpg:grpSp>
                        <wpg:cNvPr id="2" name="Group 2"/>
                        <wpg:cNvGrpSpPr/>
                        <wpg:grpSpPr>
                          <a:xfrm>
                            <a:off x="0" y="0"/>
                            <a:ext cx="5986145" cy="2337759"/>
                            <a:chOff x="215660" y="17252"/>
                            <a:chExt cx="6181725" cy="2339527"/>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347"/>
                              <a:ext cx="6181725" cy="683432"/>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D7309C">
                                  <w:rPr>
                                    <w:rFonts w:asciiTheme="majorHAnsi" w:hAnsiTheme="majorHAnsi"/>
                                    <w:b/>
                                    <w:bCs/>
                                    <w:color w:val="FFFFFF" w:themeColor="background1"/>
                                  </w:rPr>
                                  <w:t>/3</w:t>
                                </w:r>
                              </w:p>
                              <w:p w:rsidR="00D7309C" w:rsidRPr="00F1491C" w:rsidRDefault="00D7309C" w:rsidP="00D7309C">
                                <w:pPr>
                                  <w:jc w:val="center"/>
                                  <w:rPr>
                                    <w:rFonts w:asciiTheme="majorHAnsi" w:hAnsiTheme="majorHAnsi"/>
                                    <w:b/>
                                    <w:bCs/>
                                    <w:color w:val="FFFFFF" w:themeColor="background1"/>
                                  </w:rPr>
                                </w:pPr>
                                <w:r w:rsidRPr="00B933F2">
                                  <w:rPr>
                                    <w:rFonts w:asciiTheme="majorHAnsi" w:hAnsiTheme="majorHAnsi"/>
                                    <w:b/>
                                    <w:bCs/>
                                    <w:color w:val="FFFFFF" w:themeColor="background1"/>
                                  </w:rPr>
                                  <w:t xml:space="preserve">Submission by: ARM Holdings </w:t>
                                </w:r>
                                <w:proofErr w:type="spellStart"/>
                                <w:r w:rsidRPr="00B933F2">
                                  <w:rPr>
                                    <w:rFonts w:asciiTheme="majorHAnsi" w:hAnsiTheme="majorHAnsi"/>
                                    <w:b/>
                                    <w:bCs/>
                                    <w:color w:val="FFFFFF" w:themeColor="background1"/>
                                  </w:rPr>
                                  <w:t>plc</w:t>
                                </w:r>
                                <w:proofErr w:type="spellEnd"/>
                                <w:r w:rsidRPr="00B933F2">
                                  <w:rPr>
                                    <w:rFonts w:asciiTheme="majorHAnsi" w:hAnsiTheme="majorHAnsi"/>
                                    <w:b/>
                                    <w:bCs/>
                                    <w:color w:val="FFFFFF" w:themeColor="background1"/>
                                  </w:rPr>
                                  <w:t>, Private Sector</w:t>
                                </w:r>
                              </w:p>
                              <w:p w:rsidR="00D7309C" w:rsidRDefault="00D7309C"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5pt;margin-top:-16.3pt;width:471.35pt;height:184.1pt;z-index:251667456" coordsize="59861,233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">
                <v:group id="Group 2" o:spid="_x0000_s1027" style="position:absolute;width:59861;height:23377" coordorigin="2156,172" coordsize="61817,2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GhXBAAAA2wAAAA8AAABkcnMvZG93bnJldi54bWxET01rwkAQvRf8D8sUvIhuKm0sqatIMDTX&#10;qBdvQ3aaBLOzS3Zr4r/vFgq9zeN9znY/mV7cafCdZQUvqwQEcW11x42Cy7lYvoPwAVljb5kUPMjD&#10;fjd72mKm7cgV3U+hETGEfYYK2hBcJqWvWzLoV9YRR+7LDgZDhEMj9YBjDDe9XCdJKg12HBtadJS3&#10;VN9O30ZBmhcbmb9WC2c+fXp1+rgo05tS8+fp8AEi0BT+xX/uUsf5b/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BGh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3;width:61817;height:6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D7309C">
                            <w:rPr>
                              <w:rFonts w:asciiTheme="majorHAnsi" w:hAnsiTheme="majorHAnsi"/>
                              <w:b/>
                              <w:bCs/>
                              <w:color w:val="FFFFFF" w:themeColor="background1"/>
                            </w:rPr>
                            <w:t>/3</w:t>
                          </w:r>
                          <w:bookmarkStart w:id="1" w:name="_GoBack"/>
                          <w:bookmarkEnd w:id="1"/>
                        </w:p>
                        <w:p w:rsidR="00D7309C" w:rsidRPr="00F1491C" w:rsidRDefault="00D7309C" w:rsidP="00D7309C">
                          <w:pPr>
                            <w:jc w:val="center"/>
                            <w:rPr>
                              <w:rFonts w:asciiTheme="majorHAnsi" w:hAnsiTheme="majorHAnsi"/>
                              <w:b/>
                              <w:bCs/>
                              <w:color w:val="FFFFFF" w:themeColor="background1"/>
                            </w:rPr>
                          </w:pPr>
                          <w:r w:rsidRPr="00B933F2">
                            <w:rPr>
                              <w:rFonts w:asciiTheme="majorHAnsi" w:hAnsiTheme="majorHAnsi"/>
                              <w:b/>
                              <w:bCs/>
                              <w:color w:val="FFFFFF" w:themeColor="background1"/>
                            </w:rPr>
                            <w:t>Submission by: ARM Holdings plc, Private Sector</w:t>
                          </w:r>
                        </w:p>
                        <w:p w:rsidR="00D7309C" w:rsidRDefault="00D7309C"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Del="00D7309C" w:rsidRDefault="003B4F1C" w:rsidP="00A83149">
      <w:pPr>
        <w:spacing w:after="0" w:line="240" w:lineRule="auto"/>
        <w:jc w:val="center"/>
        <w:rPr>
          <w:del w:id="1" w:author="Gitanjali Sah" w:date="2013-11-11T18:00:00Z"/>
          <w:rFonts w:asciiTheme="majorHAnsi" w:eastAsia="Times New Roman" w:hAnsiTheme="majorHAnsi"/>
          <w:color w:val="17365D"/>
          <w:sz w:val="32"/>
          <w:szCs w:val="32"/>
        </w:rPr>
      </w:pPr>
    </w:p>
    <w:p w:rsidR="003B4F1C" w:rsidDel="00D7309C" w:rsidRDefault="003B4F1C" w:rsidP="003B4F1C">
      <w:pPr>
        <w:spacing w:after="0" w:line="240" w:lineRule="auto"/>
        <w:rPr>
          <w:del w:id="2" w:author="Gitanjali Sah" w:date="2013-11-11T18:00:00Z"/>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D7309C" w:rsidRDefault="00BC2799" w:rsidP="000766DB">
      <w:pPr>
        <w:pStyle w:val="NoSpacing"/>
        <w:jc w:val="center"/>
        <w:rPr>
          <w:rFonts w:asciiTheme="majorHAnsi" w:eastAsia="Times New Roman" w:hAnsiTheme="majorHAnsi"/>
          <w:color w:val="17365D"/>
          <w:sz w:val="32"/>
          <w:szCs w:val="32"/>
          <w:lang w:val="en-US" w:eastAsia="zh-CN"/>
          <w:rPrChange w:id="3" w:author="Gitanjali Sah" w:date="2013-11-11T18:00:00Z">
            <w:rPr>
              <w:rFonts w:asciiTheme="majorHAnsi" w:eastAsia="Times New Roman" w:hAnsiTheme="majorHAnsi"/>
              <w:color w:val="17365D"/>
              <w:sz w:val="32"/>
              <w:szCs w:val="32"/>
              <w:lang w:val="fr-CH" w:eastAsia="zh-CN"/>
            </w:rPr>
          </w:rPrChange>
        </w:rPr>
      </w:pPr>
      <w:r w:rsidRPr="00D7309C">
        <w:rPr>
          <w:rFonts w:asciiTheme="majorHAnsi" w:eastAsia="Times New Roman" w:hAnsiTheme="majorHAnsi"/>
          <w:color w:val="17365D"/>
          <w:sz w:val="32"/>
          <w:szCs w:val="32"/>
          <w:lang w:val="en-US" w:eastAsia="zh-CN"/>
          <w:rPrChange w:id="4" w:author="Gitanjali Sah" w:date="2013-11-11T18:00:00Z">
            <w:rPr>
              <w:rFonts w:asciiTheme="majorHAnsi" w:eastAsia="Times New Roman" w:hAnsiTheme="majorHAnsi"/>
              <w:color w:val="17365D"/>
              <w:sz w:val="32"/>
              <w:szCs w:val="32"/>
              <w:lang w:val="fr-CH" w:eastAsia="zh-CN"/>
            </w:rPr>
          </w:rPrChange>
        </w:rPr>
        <w:t>C7. ICT Applications: E-</w:t>
      </w:r>
      <w:r w:rsidR="000766DB" w:rsidRPr="00D7309C">
        <w:rPr>
          <w:rFonts w:asciiTheme="majorHAnsi" w:eastAsia="Times New Roman" w:hAnsiTheme="majorHAnsi"/>
          <w:color w:val="17365D"/>
          <w:sz w:val="32"/>
          <w:szCs w:val="32"/>
          <w:lang w:val="en-US" w:eastAsia="zh-CN"/>
          <w:rPrChange w:id="5" w:author="Gitanjali Sah" w:date="2013-11-11T18:00:00Z">
            <w:rPr>
              <w:rFonts w:asciiTheme="majorHAnsi" w:eastAsia="Times New Roman" w:hAnsiTheme="majorHAnsi"/>
              <w:color w:val="17365D"/>
              <w:sz w:val="32"/>
              <w:szCs w:val="32"/>
              <w:lang w:val="fr-CH" w:eastAsia="zh-CN"/>
            </w:rPr>
          </w:rPrChange>
        </w:rPr>
        <w:t>Learning</w:t>
      </w:r>
    </w:p>
    <w:p w:rsidR="005A2EF5" w:rsidRPr="00D7309C" w:rsidRDefault="005A2EF5" w:rsidP="00A83149">
      <w:pPr>
        <w:rPr>
          <w:b/>
          <w:bCs/>
          <w:rPrChange w:id="6" w:author="Gitanjali Sah" w:date="2013-11-11T18:00:00Z">
            <w:rPr>
              <w:b/>
              <w:bCs/>
              <w:lang w:val="fr-CH"/>
            </w:rPr>
          </w:rPrChange>
        </w:rPr>
      </w:pPr>
    </w:p>
    <w:p w:rsidR="00A83149" w:rsidRPr="00D7309C" w:rsidRDefault="00A83149" w:rsidP="00A83149">
      <w:pPr>
        <w:rPr>
          <w:rFonts w:asciiTheme="majorHAnsi" w:hAnsiTheme="majorHAnsi"/>
          <w:b/>
          <w:bCs/>
          <w:sz w:val="24"/>
          <w:szCs w:val="24"/>
          <w:rPrChange w:id="7" w:author="Gitanjali Sah" w:date="2013-11-11T18:00:00Z">
            <w:rPr>
              <w:rFonts w:asciiTheme="majorHAnsi" w:hAnsiTheme="majorHAnsi"/>
              <w:b/>
              <w:bCs/>
              <w:sz w:val="24"/>
              <w:szCs w:val="24"/>
              <w:lang w:val="fr-CH"/>
            </w:rPr>
          </w:rPrChange>
        </w:rPr>
      </w:pPr>
      <w:r w:rsidRPr="00D7309C">
        <w:rPr>
          <w:rFonts w:asciiTheme="majorHAnsi" w:hAnsiTheme="majorHAnsi"/>
          <w:b/>
          <w:bCs/>
          <w:sz w:val="24"/>
          <w:szCs w:val="24"/>
          <w:rPrChange w:id="8" w:author="Gitanjali Sah" w:date="2013-11-11T18:00:00Z">
            <w:rPr>
              <w:rFonts w:asciiTheme="majorHAnsi" w:hAnsiTheme="majorHAnsi"/>
              <w:b/>
              <w:bCs/>
              <w:sz w:val="24"/>
              <w:szCs w:val="24"/>
              <w:lang w:val="fr-CH"/>
            </w:rPr>
          </w:rPrChange>
        </w:rPr>
        <w:t>1.</w:t>
      </w:r>
      <w:r w:rsidRPr="00D7309C">
        <w:rPr>
          <w:rFonts w:asciiTheme="majorHAnsi" w:hAnsiTheme="majorHAnsi"/>
          <w:b/>
          <w:bCs/>
          <w:sz w:val="24"/>
          <w:szCs w:val="24"/>
          <w:rPrChange w:id="9" w:author="Gitanjali Sah" w:date="2013-11-11T18:00:00Z">
            <w:rPr>
              <w:rFonts w:asciiTheme="majorHAnsi" w:hAnsiTheme="majorHAnsi"/>
              <w:b/>
              <w:bCs/>
              <w:sz w:val="24"/>
              <w:szCs w:val="24"/>
              <w:lang w:val="fr-CH"/>
            </w:rPr>
          </w:rPrChange>
        </w:rPr>
        <w:tab/>
        <w:t>Vision</w:t>
      </w:r>
    </w:p>
    <w:p w:rsidR="000223A4" w:rsidRPr="000223A4" w:rsidRDefault="000766DB" w:rsidP="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For the post-2015 era, we envision inclusive Knowledge Societies, in which e-learning will truly transform formal and non-formal education for all (EFA), will facilitate lifelong learning and global access to information and knowledge, it will help provide media, information literacy (21st century) and work skills and will offer a medium for expression and communication, allowing also to meet specific needs of all learners and to improve the effectiveness of administrative and planning tasks in education systems.</w:t>
      </w:r>
    </w:p>
    <w:p w:rsidR="00A83149" w:rsidRDefault="00A83149" w:rsidP="00A83149">
      <w:pPr>
        <w:rPr>
          <w:ins w:id="10" w:author="Gitanjali Sah" w:date="2013-11-11T18:00:00Z"/>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D7309C" w:rsidRPr="00D7309C" w:rsidRDefault="00D7309C" w:rsidP="00D7309C">
      <w:pPr>
        <w:rPr>
          <w:ins w:id="11" w:author="Gitanjali Sah" w:date="2013-11-11T18:00:00Z"/>
          <w:rFonts w:asciiTheme="majorHAnsi" w:hAnsiTheme="majorHAnsi"/>
          <w:sz w:val="24"/>
          <w:szCs w:val="24"/>
          <w:lang w:val="en-GB"/>
          <w:rPrChange w:id="12" w:author="Gitanjali Sah" w:date="2013-11-11T18:00:00Z">
            <w:rPr>
              <w:ins w:id="13" w:author="Gitanjali Sah" w:date="2013-11-11T18:00:00Z"/>
              <w:rFonts w:asciiTheme="majorHAnsi" w:hAnsiTheme="majorHAnsi"/>
              <w:b/>
              <w:bCs/>
              <w:sz w:val="24"/>
              <w:szCs w:val="24"/>
              <w:lang w:val="en-GB"/>
            </w:rPr>
          </w:rPrChange>
        </w:rPr>
      </w:pPr>
      <w:ins w:id="14" w:author="Gitanjali Sah" w:date="2013-11-11T18:00:00Z">
        <w:r w:rsidRPr="00D7309C">
          <w:rPr>
            <w:rFonts w:asciiTheme="majorHAnsi" w:hAnsiTheme="majorHAnsi"/>
            <w:sz w:val="24"/>
            <w:szCs w:val="24"/>
            <w:lang w:val="en-GB"/>
            <w:rPrChange w:id="15" w:author="Gitanjali Sah" w:date="2013-11-11T18:00:00Z">
              <w:rPr>
                <w:rFonts w:asciiTheme="majorHAnsi" w:hAnsiTheme="majorHAnsi"/>
                <w:b/>
                <w:bCs/>
                <w:sz w:val="24"/>
                <w:szCs w:val="24"/>
                <w:lang w:val="en-GB"/>
              </w:rPr>
            </w:rPrChange>
          </w:rPr>
          <w:t xml:space="preserve">A number of stakeholder contributions are aligned with ARM goals. But they are not included in the main document. Is it possible to put them in </w:t>
        </w:r>
        <w:proofErr w:type="gramStart"/>
        <w:r w:rsidRPr="00D7309C">
          <w:rPr>
            <w:rFonts w:asciiTheme="majorHAnsi" w:hAnsiTheme="majorHAnsi"/>
            <w:sz w:val="24"/>
            <w:szCs w:val="24"/>
            <w:lang w:val="en-GB"/>
            <w:rPrChange w:id="16" w:author="Gitanjali Sah" w:date="2013-11-11T18:00:00Z">
              <w:rPr>
                <w:rFonts w:asciiTheme="majorHAnsi" w:hAnsiTheme="majorHAnsi"/>
                <w:b/>
                <w:bCs/>
                <w:sz w:val="24"/>
                <w:szCs w:val="24"/>
                <w:lang w:val="en-GB"/>
              </w:rPr>
            </w:rPrChange>
          </w:rPr>
          <w:t>the  ‘pillars’</w:t>
        </w:r>
        <w:proofErr w:type="gramEnd"/>
        <w:r w:rsidRPr="00D7309C">
          <w:rPr>
            <w:rFonts w:asciiTheme="majorHAnsi" w:hAnsiTheme="majorHAnsi"/>
            <w:sz w:val="24"/>
            <w:szCs w:val="24"/>
            <w:lang w:val="en-GB"/>
            <w:rPrChange w:id="17" w:author="Gitanjali Sah" w:date="2013-11-11T18:00:00Z">
              <w:rPr>
                <w:rFonts w:asciiTheme="majorHAnsi" w:hAnsiTheme="majorHAnsi"/>
                <w:b/>
                <w:bCs/>
                <w:sz w:val="24"/>
                <w:szCs w:val="24"/>
                <w:lang w:val="en-GB"/>
              </w:rPr>
            </w:rPrChange>
          </w:rPr>
          <w:t>?</w:t>
        </w:r>
      </w:ins>
    </w:p>
    <w:p w:rsidR="00D7309C" w:rsidRPr="00D7309C" w:rsidRDefault="00D7309C" w:rsidP="00D7309C">
      <w:pPr>
        <w:rPr>
          <w:ins w:id="18" w:author="Gitanjali Sah" w:date="2013-11-11T18:00:00Z"/>
          <w:rFonts w:asciiTheme="majorHAnsi" w:hAnsiTheme="majorHAnsi"/>
          <w:sz w:val="24"/>
          <w:szCs w:val="24"/>
          <w:lang w:val="en-GB"/>
          <w:rPrChange w:id="19" w:author="Gitanjali Sah" w:date="2013-11-11T18:00:00Z">
            <w:rPr>
              <w:ins w:id="20" w:author="Gitanjali Sah" w:date="2013-11-11T18:00:00Z"/>
              <w:rFonts w:asciiTheme="majorHAnsi" w:hAnsiTheme="majorHAnsi"/>
              <w:b/>
              <w:bCs/>
              <w:sz w:val="24"/>
              <w:szCs w:val="24"/>
              <w:lang w:val="en-GB"/>
            </w:rPr>
          </w:rPrChange>
        </w:rPr>
      </w:pPr>
      <w:ins w:id="21" w:author="Gitanjali Sah" w:date="2013-11-11T18:00:00Z">
        <w:r w:rsidRPr="00D7309C">
          <w:rPr>
            <w:rFonts w:asciiTheme="majorHAnsi" w:hAnsiTheme="majorHAnsi"/>
            <w:sz w:val="24"/>
            <w:szCs w:val="24"/>
            <w:lang w:val="en-GB"/>
            <w:rPrChange w:id="22" w:author="Gitanjali Sah" w:date="2013-11-11T18:00:00Z">
              <w:rPr>
                <w:rFonts w:asciiTheme="majorHAnsi" w:hAnsiTheme="majorHAnsi"/>
                <w:b/>
                <w:bCs/>
                <w:sz w:val="24"/>
                <w:szCs w:val="24"/>
                <w:lang w:val="en-GB"/>
              </w:rPr>
            </w:rPrChange>
          </w:rPr>
          <w:t>Stakeholder contributions include:</w:t>
        </w:r>
      </w:ins>
    </w:p>
    <w:p w:rsidR="00D7309C" w:rsidRPr="00D7309C" w:rsidRDefault="00D7309C" w:rsidP="00D7309C">
      <w:pPr>
        <w:rPr>
          <w:rFonts w:asciiTheme="majorHAnsi" w:hAnsiTheme="majorHAnsi"/>
          <w:sz w:val="24"/>
          <w:szCs w:val="24"/>
          <w:lang w:val="en-GB"/>
          <w:rPrChange w:id="23" w:author="Gitanjali Sah" w:date="2013-11-11T18:00:00Z">
            <w:rPr>
              <w:rFonts w:asciiTheme="majorHAnsi" w:hAnsiTheme="majorHAnsi"/>
              <w:b/>
              <w:bCs/>
              <w:sz w:val="24"/>
              <w:szCs w:val="24"/>
            </w:rPr>
          </w:rPrChange>
        </w:rPr>
      </w:pPr>
      <w:ins w:id="24" w:author="Gitanjali Sah" w:date="2013-11-11T18:00:00Z">
        <w:r w:rsidRPr="00D7309C">
          <w:rPr>
            <w:rFonts w:asciiTheme="majorHAnsi" w:hAnsiTheme="majorHAnsi"/>
            <w:sz w:val="24"/>
            <w:szCs w:val="24"/>
            <w:lang w:val="en-GB"/>
            <w:rPrChange w:id="25" w:author="Gitanjali Sah" w:date="2013-11-11T18:00:00Z">
              <w:rPr>
                <w:rFonts w:asciiTheme="majorHAnsi" w:hAnsiTheme="majorHAnsi"/>
                <w:b/>
                <w:bCs/>
                <w:sz w:val="24"/>
                <w:szCs w:val="24"/>
                <w:lang w:val="en-GB"/>
              </w:rPr>
            </w:rPrChange>
          </w:rPr>
          <w:t>•</w:t>
        </w:r>
        <w:r w:rsidRPr="00D7309C">
          <w:rPr>
            <w:rFonts w:asciiTheme="majorHAnsi" w:hAnsiTheme="majorHAnsi"/>
            <w:sz w:val="24"/>
            <w:szCs w:val="24"/>
            <w:lang w:val="en-GB"/>
            <w:rPrChange w:id="26" w:author="Gitanjali Sah" w:date="2013-11-11T18:00:00Z">
              <w:rPr>
                <w:rFonts w:asciiTheme="majorHAnsi" w:hAnsiTheme="majorHAnsi"/>
                <w:b/>
                <w:bCs/>
                <w:sz w:val="24"/>
                <w:szCs w:val="24"/>
                <w:lang w:val="en-GB"/>
              </w:rPr>
            </w:rPrChange>
          </w:rPr>
          <w:tab/>
          <w:t>Develop enabling policies for mobile learning including support for making affordable devices, content and connectivity more widely available and ensuring the professional development to teachers on the use of mobile technologies to support teaching and learning in mixed, face-to-face and/or distance modes.</w:t>
        </w:r>
      </w:ins>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Develop enabling policies for ICTs in Education</w:t>
      </w:r>
      <w:r w:rsidR="009B1D74">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lastRenderedPageBreak/>
        <w:t>Support the construction of new multiple literacies for the 21st Century for teachers and learners</w:t>
      </w:r>
      <w:r w:rsidR="009B1D74">
        <w:rPr>
          <w:rFonts w:asciiTheme="majorHAnsi" w:hAnsiTheme="majorHAnsi"/>
          <w:bCs/>
          <w:sz w:val="24"/>
          <w:szCs w:val="24"/>
        </w:rPr>
        <w:t>.</w:t>
      </w:r>
    </w:p>
    <w:p w:rsidR="000766DB" w:rsidRPr="000766DB" w:rsidRDefault="009B1D74"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r>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Mobilize public and private funding to ensure that learners can benefit from ICTs and participate fully in Knowledge Societies.</w:t>
      </w:r>
    </w:p>
    <w:p w:rsidR="000766DB" w:rsidRDefault="000766DB" w:rsidP="00A3055D">
      <w:pPr>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Pr="005E5BCF" w:rsidRDefault="000766DB" w:rsidP="000766DB">
      <w:pPr>
        <w:pStyle w:val="ListParagraph"/>
        <w:numPr>
          <w:ilvl w:val="0"/>
          <w:numId w:val="20"/>
        </w:numPr>
        <w:spacing w:after="0" w:line="240" w:lineRule="auto"/>
        <w:rPr>
          <w:rFonts w:asciiTheme="majorHAnsi" w:hAnsiTheme="majorHAnsi"/>
          <w:sz w:val="24"/>
          <w:szCs w:val="24"/>
        </w:rPr>
      </w:pPr>
      <w:r w:rsidRPr="000766DB">
        <w:rPr>
          <w:rFonts w:asciiTheme="majorHAnsi" w:hAnsiTheme="majorHAnsi"/>
          <w:sz w:val="24"/>
          <w:szCs w:val="24"/>
        </w:rPr>
        <w:t>Every person can access and use ICTs for learning</w:t>
      </w:r>
      <w:r w:rsidR="009B1D74">
        <w:rPr>
          <w:rFonts w:asciiTheme="majorHAnsi" w:hAnsiTheme="majorHAnsi"/>
          <w:sz w:val="24"/>
          <w:szCs w:val="24"/>
        </w:rPr>
        <w:t>.</w:t>
      </w:r>
    </w:p>
    <w:p w:rsidR="000766DB" w:rsidRPr="005E5BCF" w:rsidRDefault="000766DB" w:rsidP="0087520D">
      <w:pPr>
        <w:pStyle w:val="ListParagraph"/>
        <w:numPr>
          <w:ilvl w:val="0"/>
          <w:numId w:val="33"/>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sidR="009B1D74">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Pr="00415B97" w:rsidRDefault="00444858" w:rsidP="00444858">
      <w:pPr>
        <w:rPr>
          <w:rFonts w:asciiTheme="majorHAnsi" w:hAnsiTheme="majorHAnsi"/>
          <w:sz w:val="24"/>
          <w:szCs w:val="24"/>
        </w:rPr>
      </w:pPr>
      <w:r>
        <w:rPr>
          <w:rFonts w:asciiTheme="majorHAnsi" w:hAnsiTheme="majorHAnsi"/>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Support the construction of new multiple literacies for the 21st Century, </w:t>
      </w:r>
      <w:r w:rsidRPr="00DC33E7">
        <w:rPr>
          <w:rFonts w:asciiTheme="majorHAnsi" w:hAnsiTheme="majorHAnsi"/>
          <w:color w:val="000000" w:themeColor="text1"/>
          <w:sz w:val="24"/>
          <w:szCs w:val="24"/>
        </w:rPr>
        <w:t xml:space="preserve">including digital, media and </w:t>
      </w:r>
      <w:r w:rsidR="00495D1D" w:rsidRPr="00DC33E7">
        <w:rPr>
          <w:rFonts w:asciiTheme="majorHAnsi" w:hAnsiTheme="majorHAnsi"/>
          <w:color w:val="000000" w:themeColor="text1"/>
          <w:sz w:val="24"/>
          <w:szCs w:val="24"/>
        </w:rPr>
        <w:t>information literacies</w:t>
      </w:r>
      <w:r>
        <w:rPr>
          <w:rFonts w:asciiTheme="majorHAnsi" w:hAnsiTheme="majorHAnsi"/>
          <w:color w:val="000000" w:themeColor="text1"/>
          <w:sz w:val="24"/>
          <w:szCs w:val="24"/>
        </w:rPr>
        <w:t>.</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Harness emerging technological innovations such as open modalities and strategies for using ICT for </w:t>
      </w:r>
      <w:r w:rsidRPr="00DC33E7">
        <w:rPr>
          <w:rFonts w:asciiTheme="majorHAnsi" w:hAnsiTheme="majorHAnsi"/>
          <w:color w:val="000000" w:themeColor="text1"/>
          <w:sz w:val="24"/>
          <w:szCs w:val="24"/>
        </w:rPr>
        <w:t>education (Open Educational Resources - OERs, Free and Open Software - FOSS, Massive Online Open Courses- MOOCS)</w:t>
      </w:r>
      <w:r w:rsidRPr="00DC33E7">
        <w:rPr>
          <w:rFonts w:asciiTheme="majorHAnsi" w:hAnsiTheme="majorHAnsi"/>
          <w:b/>
          <w:bCs/>
          <w:color w:val="000000" w:themeColor="text1"/>
          <w:sz w:val="24"/>
          <w:szCs w:val="24"/>
        </w:rPr>
        <w:t xml:space="preserve"> to ensure recognized learning opportunities to ease participation in Knowledge Societies. </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Mobilize public funding to ensure </w:t>
      </w:r>
      <w:r w:rsidRPr="00DC33E7">
        <w:rPr>
          <w:rFonts w:asciiTheme="majorHAnsi" w:hAnsiTheme="majorHAnsi"/>
          <w:color w:val="000000" w:themeColor="text1"/>
          <w:sz w:val="24"/>
          <w:szCs w:val="24"/>
        </w:rPr>
        <w:t>that learners have</w:t>
      </w:r>
      <w:r w:rsidRPr="00DC33E7">
        <w:rPr>
          <w:rFonts w:asciiTheme="majorHAnsi" w:hAnsiTheme="majorHAnsi"/>
          <w:b/>
          <w:bCs/>
          <w:color w:val="000000" w:themeColor="text1"/>
          <w:sz w:val="24"/>
          <w:szCs w:val="24"/>
        </w:rPr>
        <w:t xml:space="preserve"> access to ICT </w:t>
      </w:r>
      <w:r w:rsidRPr="00DC33E7">
        <w:rPr>
          <w:rFonts w:asciiTheme="majorHAnsi" w:hAnsiTheme="majorHAnsi"/>
          <w:color w:val="000000" w:themeColor="text1"/>
          <w:sz w:val="24"/>
          <w:szCs w:val="24"/>
        </w:rPr>
        <w:t>to participate fully in Knowledge Societies.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Develop enabling policies for mobile learning </w:t>
      </w:r>
      <w:r w:rsidRPr="00DC33E7">
        <w:rPr>
          <w:rFonts w:asciiTheme="majorHAnsi" w:hAnsiTheme="majorHAnsi"/>
          <w:color w:val="000000" w:themeColor="text1"/>
          <w:sz w:val="24"/>
          <w:szCs w:val="24"/>
        </w:rPr>
        <w:t>including support for</w:t>
      </w:r>
      <w:r>
        <w:rPr>
          <w:rFonts w:asciiTheme="majorHAnsi" w:hAnsiTheme="majorHAnsi"/>
          <w:color w:val="000000" w:themeColor="text1"/>
          <w:sz w:val="24"/>
          <w:szCs w:val="24"/>
        </w:rPr>
        <w:t xml:space="preserve"> </w:t>
      </w:r>
      <w:r w:rsidRPr="00DC33E7">
        <w:rPr>
          <w:rFonts w:asciiTheme="majorHAnsi" w:hAnsiTheme="majorHAnsi"/>
          <w:color w:val="000000" w:themeColor="text1"/>
          <w:sz w:val="24"/>
          <w:szCs w:val="24"/>
        </w:rPr>
        <w:t>making affordable devices, content and connectivity more widely available and ensuring the professional development to teachers on the use of mobile technologies to support teaching and learning in mixed, face-to-face  and/or distance modes.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Promote the effective policies to support e-learning </w:t>
      </w:r>
      <w:r w:rsidRPr="00DC33E7">
        <w:rPr>
          <w:rFonts w:asciiTheme="majorHAnsi" w:hAnsiTheme="majorHAnsi"/>
          <w:color w:val="000000" w:themeColor="text1"/>
          <w:sz w:val="24"/>
          <w:szCs w:val="24"/>
        </w:rPr>
        <w:t xml:space="preserve">for all, ensuring the inclusion of marginalized groups and empowerment </w:t>
      </w:r>
      <w:r w:rsidR="00495D1D" w:rsidRPr="00DC33E7">
        <w:rPr>
          <w:rFonts w:asciiTheme="majorHAnsi" w:hAnsiTheme="majorHAnsi"/>
          <w:color w:val="000000" w:themeColor="text1"/>
          <w:sz w:val="24"/>
          <w:szCs w:val="24"/>
        </w:rPr>
        <w:t>of women</w:t>
      </w:r>
      <w:r>
        <w:rPr>
          <w:rFonts w:asciiTheme="majorHAnsi" w:hAnsiTheme="majorHAnsi"/>
          <w:color w:val="000000" w:themeColor="text1"/>
          <w:sz w:val="24"/>
          <w:szCs w:val="24"/>
        </w:rPr>
        <w:t>.</w:t>
      </w:r>
      <w:r w:rsidRPr="00DC33E7">
        <w:rPr>
          <w:rFonts w:asciiTheme="majorHAnsi" w:hAnsiTheme="majorHAnsi"/>
          <w:b/>
          <w:bCs/>
          <w:color w:val="000000" w:themeColor="text1"/>
          <w:sz w:val="24"/>
          <w:szCs w:val="24"/>
        </w:rPr>
        <w:t xml:space="preserve">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Support the creation of relevant content in local languages.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Train teachers in online e-learning platforms </w:t>
      </w:r>
      <w:r w:rsidRPr="00DC33E7">
        <w:rPr>
          <w:rFonts w:asciiTheme="majorHAnsi" w:hAnsiTheme="majorHAnsi"/>
          <w:color w:val="000000" w:themeColor="text1"/>
          <w:sz w:val="24"/>
          <w:szCs w:val="24"/>
        </w:rPr>
        <w:t>so they can</w:t>
      </w:r>
      <w:r w:rsidRPr="00DC33E7">
        <w:rPr>
          <w:rFonts w:asciiTheme="majorHAnsi" w:hAnsiTheme="majorHAnsi"/>
          <w:b/>
          <w:bCs/>
          <w:color w:val="000000" w:themeColor="text1"/>
          <w:sz w:val="24"/>
          <w:szCs w:val="24"/>
        </w:rPr>
        <w:t xml:space="preserve"> profit from existing programs </w:t>
      </w:r>
      <w:r w:rsidRPr="00DC33E7">
        <w:rPr>
          <w:rFonts w:asciiTheme="majorHAnsi" w:hAnsiTheme="majorHAnsi"/>
          <w:color w:val="000000" w:themeColor="text1"/>
          <w:sz w:val="24"/>
          <w:szCs w:val="24"/>
        </w:rPr>
        <w:t>or the</w:t>
      </w:r>
      <w:r>
        <w:rPr>
          <w:rFonts w:asciiTheme="majorHAnsi" w:hAnsiTheme="majorHAnsi"/>
          <w:color w:val="000000" w:themeColor="text1"/>
          <w:sz w:val="24"/>
          <w:szCs w:val="24"/>
        </w:rPr>
        <w:t>y</w:t>
      </w:r>
      <w:r w:rsidRPr="00DC33E7">
        <w:rPr>
          <w:rFonts w:asciiTheme="majorHAnsi" w:hAnsiTheme="majorHAnsi"/>
          <w:color w:val="000000" w:themeColor="text1"/>
          <w:sz w:val="24"/>
          <w:szCs w:val="24"/>
        </w:rPr>
        <w:t xml:space="preserve"> can</w:t>
      </w:r>
      <w:r w:rsidRPr="00DC33E7">
        <w:rPr>
          <w:rFonts w:asciiTheme="majorHAnsi" w:hAnsiTheme="majorHAnsi"/>
          <w:b/>
          <w:bCs/>
          <w:color w:val="000000" w:themeColor="text1"/>
          <w:sz w:val="24"/>
          <w:szCs w:val="24"/>
        </w:rPr>
        <w:t xml:space="preserve"> create their own learning content and program</w:t>
      </w:r>
      <w:r w:rsidRPr="00DC33E7">
        <w:rPr>
          <w:rFonts w:asciiTheme="majorHAnsi" w:hAnsiTheme="majorHAnsi"/>
          <w:color w:val="000000" w:themeColor="text1"/>
          <w:sz w:val="24"/>
          <w:szCs w:val="24"/>
        </w:rPr>
        <w:t>, with a preference on open licenses (as OER).</w:t>
      </w:r>
    </w:p>
    <w:p w:rsidR="00DC33E7" w:rsidRPr="00DC33E7" w:rsidRDefault="00DC33E7" w:rsidP="00DC33E7">
      <w:pPr>
        <w:jc w:val="both"/>
        <w:rPr>
          <w:rFonts w:asciiTheme="majorHAnsi" w:hAnsiTheme="majorHAnsi"/>
          <w:b/>
          <w:bCs/>
          <w:color w:val="000000" w:themeColor="text1"/>
          <w:sz w:val="24"/>
          <w:szCs w:val="24"/>
        </w:rPr>
      </w:pPr>
    </w:p>
    <w:p w:rsidR="00DC33E7" w:rsidRPr="00DC33E7" w:rsidRDefault="00DC33E7" w:rsidP="00DC33E7">
      <w:pPr>
        <w:pStyle w:val="ListParagraph"/>
        <w:numPr>
          <w:ilvl w:val="0"/>
          <w:numId w:val="32"/>
        </w:numPr>
        <w:contextualSpacing w:val="0"/>
        <w:jc w:val="both"/>
        <w:rPr>
          <w:rFonts w:asciiTheme="majorHAnsi" w:hAnsiTheme="majorHAnsi"/>
          <w:color w:val="000000" w:themeColor="text1"/>
          <w:sz w:val="24"/>
          <w:szCs w:val="24"/>
        </w:rPr>
      </w:pPr>
      <w:r w:rsidRPr="00DC33E7">
        <w:rPr>
          <w:rFonts w:asciiTheme="majorHAnsi" w:hAnsiTheme="majorHAnsi"/>
          <w:color w:val="000000" w:themeColor="text1"/>
          <w:sz w:val="24"/>
          <w:szCs w:val="24"/>
        </w:rPr>
        <w:t xml:space="preserve">What are areas that have </w:t>
      </w:r>
      <w:r w:rsidRPr="00DC33E7">
        <w:rPr>
          <w:rFonts w:asciiTheme="majorHAnsi" w:hAnsiTheme="majorHAnsi"/>
          <w:b/>
          <w:bCs/>
          <w:color w:val="000000" w:themeColor="text1"/>
          <w:sz w:val="24"/>
          <w:szCs w:val="24"/>
        </w:rPr>
        <w:t>not been adequately captured by the framework of the existing 11 WSIS Action Lines</w:t>
      </w:r>
      <w:r w:rsidRPr="00DC33E7">
        <w:rPr>
          <w:rFonts w:asciiTheme="majorHAnsi" w:hAnsiTheme="majorHAnsi"/>
          <w:color w:val="000000" w:themeColor="text1"/>
          <w:sz w:val="24"/>
          <w:szCs w:val="24"/>
        </w:rPr>
        <w:t xml:space="preserve"> and would need to be addressed beyond 2015? </w:t>
      </w:r>
      <w:r w:rsidRPr="00DC33E7">
        <w:rPr>
          <w:rFonts w:asciiTheme="majorHAnsi" w:hAnsiTheme="majorHAnsi"/>
          <w:b/>
          <w:bCs/>
          <w:color w:val="000000" w:themeColor="text1"/>
          <w:sz w:val="24"/>
          <w:szCs w:val="24"/>
        </w:rPr>
        <w:t>Please specify the Action Line you are providing an input for.</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Investing and deploying ICT to support open strategies for education (OER, Open Access to scientific data, Free and Open Source Software, new online strategies for distance education (including MOOCs)</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eastAsia="Times New Roman" w:hAnsiTheme="majorHAnsi"/>
          <w:b/>
          <w:sz w:val="24"/>
          <w:szCs w:val="24"/>
        </w:rPr>
        <w:t>Development of an ecosystem for the safe use of mobile technologies for education</w:t>
      </w:r>
      <w:r w:rsidRPr="00DC33E7">
        <w:rPr>
          <w:rFonts w:asciiTheme="majorHAnsi" w:eastAsia="Times New Roman" w:hAnsiTheme="majorHAnsi"/>
          <w:sz w:val="24"/>
          <w:szCs w:val="24"/>
        </w:rPr>
        <w:t>, including teaching digital c</w:t>
      </w:r>
      <w:r>
        <w:rPr>
          <w:rFonts w:asciiTheme="majorHAnsi" w:eastAsia="Times New Roman" w:hAnsiTheme="majorHAnsi"/>
          <w:sz w:val="24"/>
          <w:szCs w:val="24"/>
        </w:rPr>
        <w:t>itizenship and responsible use.</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Leveraging mobile technologies for greater reach and inclusiveness</w:t>
      </w:r>
    </w:p>
    <w:p w:rsidR="00247636" w:rsidRPr="00DC33E7" w:rsidRDefault="00DC33E7" w:rsidP="00DC33E7">
      <w:pPr>
        <w:pStyle w:val="ListParagraph"/>
        <w:numPr>
          <w:ilvl w:val="1"/>
          <w:numId w:val="32"/>
        </w:numPr>
        <w:contextualSpacing w:val="0"/>
        <w:jc w:val="both"/>
      </w:pPr>
      <w:r w:rsidRPr="00DC33E7">
        <w:rPr>
          <w:rFonts w:asciiTheme="majorHAnsi" w:hAnsiTheme="majorHAnsi"/>
          <w:b/>
          <w:sz w:val="24"/>
          <w:szCs w:val="24"/>
        </w:rPr>
        <w:t xml:space="preserve">Greater support to programs and systems aimed at marginalized and </w:t>
      </w:r>
      <w:proofErr w:type="spellStart"/>
      <w:r w:rsidRPr="00DC33E7">
        <w:rPr>
          <w:rFonts w:asciiTheme="majorHAnsi" w:hAnsiTheme="majorHAnsi"/>
          <w:b/>
          <w:sz w:val="24"/>
          <w:szCs w:val="24"/>
        </w:rPr>
        <w:t>diasadvantaged</w:t>
      </w:r>
      <w:proofErr w:type="spellEnd"/>
      <w:r w:rsidRPr="00DC33E7">
        <w:rPr>
          <w:rFonts w:asciiTheme="majorHAnsi" w:hAnsiTheme="majorHAnsi"/>
          <w:b/>
          <w:sz w:val="24"/>
          <w:szCs w:val="24"/>
        </w:rPr>
        <w:t xml:space="preserve"> groups.</w:t>
      </w:r>
    </w:p>
    <w:sectPr w:rsidR="00247636" w:rsidRPr="00DC33E7" w:rsidSect="00052AA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F1" w:rsidRDefault="005035F1" w:rsidP="00726D0C">
      <w:pPr>
        <w:spacing w:after="0" w:line="240" w:lineRule="auto"/>
      </w:pPr>
      <w:r>
        <w:separator/>
      </w:r>
    </w:p>
  </w:endnote>
  <w:endnote w:type="continuationSeparator" w:id="0">
    <w:p w:rsidR="005035F1" w:rsidRDefault="005035F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E36EF2">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F1" w:rsidRDefault="005035F1" w:rsidP="00726D0C">
      <w:pPr>
        <w:spacing w:after="0" w:line="240" w:lineRule="auto"/>
      </w:pPr>
      <w:r>
        <w:separator/>
      </w:r>
    </w:p>
  </w:footnote>
  <w:footnote w:type="continuationSeparator" w:id="0">
    <w:p w:rsidR="005035F1" w:rsidRDefault="005035F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7"/>
  </w:num>
  <w:num w:numId="4">
    <w:abstractNumId w:val="26"/>
  </w:num>
  <w:num w:numId="5">
    <w:abstractNumId w:val="8"/>
  </w:num>
  <w:num w:numId="6">
    <w:abstractNumId w:val="22"/>
  </w:num>
  <w:num w:numId="7">
    <w:abstractNumId w:val="1"/>
  </w:num>
  <w:num w:numId="8">
    <w:abstractNumId w:val="14"/>
  </w:num>
  <w:num w:numId="9">
    <w:abstractNumId w:val="17"/>
  </w:num>
  <w:num w:numId="10">
    <w:abstractNumId w:val="20"/>
  </w:num>
  <w:num w:numId="11">
    <w:abstractNumId w:val="30"/>
  </w:num>
  <w:num w:numId="12">
    <w:abstractNumId w:val="15"/>
  </w:num>
  <w:num w:numId="13">
    <w:abstractNumId w:val="9"/>
  </w:num>
  <w:num w:numId="14">
    <w:abstractNumId w:val="24"/>
  </w:num>
  <w:num w:numId="15">
    <w:abstractNumId w:val="32"/>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
  </w:num>
  <w:num w:numId="24">
    <w:abstractNumId w:val="16"/>
  </w:num>
  <w:num w:numId="25">
    <w:abstractNumId w:val="28"/>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23"/>
  </w:num>
  <w:num w:numId="31">
    <w:abstractNumId w:val="25"/>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5F1"/>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675A1"/>
    <w:rsid w:val="008705AD"/>
    <w:rsid w:val="008712D5"/>
    <w:rsid w:val="00871707"/>
    <w:rsid w:val="00871EF0"/>
    <w:rsid w:val="00871FD0"/>
    <w:rsid w:val="0087520D"/>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412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9C"/>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3E15"/>
    <w:rsid w:val="00DD46E3"/>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EF2"/>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E254-6B9D-4315-BC49-9B4D20CA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2013-11-12T14:45:00Z</dcterms:created>
  <dcterms:modified xsi:type="dcterms:W3CDTF">2013-11-12T14:45:00Z</dcterms:modified>
</cp:coreProperties>
</file>