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049A" w:rsidRDefault="002713FF" w:rsidP="00A83149">
      <w:pPr>
        <w:spacing w:after="0" w:line="240" w:lineRule="auto"/>
        <w:rPr>
          <w:ins w:id="1" w:author="総務省" w:date="2013-10-25T16:32:00Z"/>
          <w:rFonts w:ascii="Times New Roman" w:eastAsia="MS Mincho" w:hAnsi="Times New Roman" w:cs="Times New Roman"/>
          <w:b/>
          <w:bCs/>
          <w:sz w:val="24"/>
          <w:szCs w:val="24"/>
          <w:lang w:eastAsia="ja-JP"/>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8AFADA6" wp14:editId="16A587C2">
                <wp:simplePos x="0" y="0"/>
                <wp:positionH relativeFrom="column">
                  <wp:posOffset>19050</wp:posOffset>
                </wp:positionH>
                <wp:positionV relativeFrom="paragraph">
                  <wp:posOffset>-36195</wp:posOffset>
                </wp:positionV>
                <wp:extent cx="5986145" cy="2000250"/>
                <wp:effectExtent l="0" t="0" r="14605" b="19050"/>
                <wp:wrapNone/>
                <wp:docPr id="4" name="Group 4"/>
                <wp:cNvGraphicFramePr/>
                <a:graphic xmlns:a="http://schemas.openxmlformats.org/drawingml/2006/main">
                  <a:graphicData uri="http://schemas.microsoft.com/office/word/2010/wordprocessingGroup">
                    <wpg:wgp>
                      <wpg:cNvGrpSpPr/>
                      <wpg:grpSpPr>
                        <a:xfrm>
                          <a:off x="0" y="0"/>
                          <a:ext cx="5986145" cy="2000250"/>
                          <a:chOff x="0" y="0"/>
                          <a:chExt cx="5986145" cy="2633662"/>
                        </a:xfrm>
                      </wpg:grpSpPr>
                      <wpg:grpSp>
                        <wpg:cNvPr id="2" name="Group 2"/>
                        <wpg:cNvGrpSpPr/>
                        <wpg:grpSpPr>
                          <a:xfrm>
                            <a:off x="0" y="0"/>
                            <a:ext cx="5986145" cy="2633662"/>
                            <a:chOff x="215660" y="17252"/>
                            <a:chExt cx="6181725" cy="2635653"/>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979381"/>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7244B7">
                                  <w:rPr>
                                    <w:rFonts w:asciiTheme="majorHAnsi" w:hAnsiTheme="majorHAnsi"/>
                                    <w:b/>
                                    <w:bCs/>
                                    <w:color w:val="FFFFFF" w:themeColor="background1"/>
                                  </w:rPr>
                                  <w:t>7/E-Environment</w:t>
                                </w:r>
                                <w:r w:rsidR="002713FF">
                                  <w:rPr>
                                    <w:rFonts w:asciiTheme="majorHAnsi" w:hAnsiTheme="majorHAnsi"/>
                                    <w:b/>
                                    <w:bCs/>
                                    <w:color w:val="FFFFFF" w:themeColor="background1"/>
                                  </w:rPr>
                                  <w:t>/1</w:t>
                                </w:r>
                              </w:p>
                              <w:p w:rsidR="005A2EF5" w:rsidRDefault="002713FF" w:rsidP="005A2EF5">
                                <w:pPr>
                                  <w:jc w:val="center"/>
                                  <w:rPr>
                                    <w:rFonts w:asciiTheme="majorHAnsi" w:hAnsiTheme="majorHAnsi"/>
                                    <w:color w:val="FFFFFF" w:themeColor="background1"/>
                                  </w:rPr>
                                </w:pPr>
                                <w:r>
                                  <w:rPr>
                                    <w:rFonts w:asciiTheme="majorHAnsi" w:hAnsiTheme="majorHAnsi"/>
                                    <w:color w:val="FFFFFF" w:themeColor="background1"/>
                                    <w:sz w:val="18"/>
                                    <w:szCs w:val="18"/>
                                  </w:rPr>
                                  <w:t>Submission by: Japan, Government</w:t>
                                </w: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5pt;margin-top:-2.85pt;width:471.35pt;height:157.5pt;z-index:251667456;mso-height-relative:margin" coordsize="59861,2633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">
                <v:group id="Group 2" o:spid="_x0000_s1027" style="position:absolute;width:59861;height:26336" coordorigin="2156,172" coordsize="61817,26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9ZW/BAAAA2wAAAA8AAABkcnMvZG93bnJldi54bWxET0tqwzAQ3Rd6BzGFbkIjJ9CmuFFMSWlo&#10;lrF7gKk1sYWtkbHkT28fBQLZzeN9Z5vNthUj9d44VrBaJiCIS6cNVwp+i++XdxA+IGtsHZOCf/KQ&#10;7R4ftphqN/GJxjxUIoawT1FBHUKXSunLmiz6peuII3d2vcUQYV9J3eMUw20r10nyJi0ajg01drSv&#10;qWzywSqYmuPpsCgJzWvx9bcwzbgZh7NSz0/z5weIQHO4i2/uHx3nr+H6SzxA7i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9ZW/BAAAA2wAAAA8AAAAAAAAAAAAAAAAAnwIA&#10;AGRycy9kb3ducmV2LnhtbFBLBQYAAAAABAAEAPcAAACNAw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V/FbDAAAA2wAAAA8AAABkcnMvZG93bnJldi54bWxET0trwkAQvhf8D8sI3upGkVJSN0GU+qAg&#10;GO2htyE7zQazsyG7jfHfdwsFb/PxPWeZD7YRPXW+dqxgNk1AEJdO11wpuJzfn19B+ICssXFMCu7k&#10;Ic9GT0tMtbvxifoiVCKGsE9RgQmhTaX0pSGLfupa4sh9u85iiLCrpO7wFsNtI+dJ8iIt1hwbDLa0&#10;NlReix+r4FBsPo7b6+6rXB+38x7NjNrzp1KT8bB6AxFoCA/xv3uv4/wF/P0SD5DZ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tX8VsMAAADbAAAADwAAAAAAAAAAAAAAAACf&#10;AgAAZHJzL2Rvd25yZXYueG1sUEsFBgAAAAAEAAQA9wAAAI8DA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TBa/CAAAA2wAAAA8AAABkcnMvZG93bnJldi54bWxET01rwkAQvQv+h2UKvZlNhaqkrlIUQXso&#10;GD30OGQn2dDsbNzdmvTfdwuF3ubxPme9HW0n7uRD61jBU5aDIK6cbrlRcL0cZisQISJr7ByTgm8K&#10;sN1MJ2sstBv4TPcyNiKFcChQgYmxL6QMlSGLIXM9ceJq5y3GBH0jtcchhdtOzvN8IS22nBoM9rQz&#10;VH2WX1bBcnEayOznt/cPW/u3Y7Wzp7pU6vFhfH0BEWmM/+I/91Gn+c/w+0s6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0wWvwgAAANsAAAAPAAAAAAAAAAAAAAAAAJ8C&#10;AABkcnMvZG93bnJldi54bWxQSwUGAAAAAAQABAD3AAAAjg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ZmJjBAAAA2wAAAA8AAABkcnMvZG93bnJldi54bWxET01rwkAQvQv9D8sUvOkmHmxIXUUshZ4K&#10;pkI9TrPTbDA7G3bXJPbXdwsFb/N4n7PZTbYTA/nQOlaQLzMQxLXTLTcKTh+viwJEiMgaO8ek4EYB&#10;dtuH2QZL7UY+0lDFRqQQDiUqMDH2pZShNmQxLF1PnLhv5y3GBH0jtccxhdtOrrJsLS22nBoM9nQw&#10;VF+qq1VQoDk/vYxNLv3x6/PyI905vDul5o/T/hlEpCnexf/uN53mr+Hvl3SA3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ZmJjBAAAA2wAAAA8AAAAAAAAAAAAAAAAAnwIA&#10;AGRycy9kb3ducmV2LnhtbFBLBQYAAAAABAAEAPcAAACNAw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9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7244B7">
                            <w:rPr>
                              <w:rFonts w:asciiTheme="majorHAnsi" w:hAnsiTheme="majorHAnsi"/>
                              <w:b/>
                              <w:bCs/>
                              <w:color w:val="FFFFFF" w:themeColor="background1"/>
                            </w:rPr>
                            <w:t>7/E-Environment</w:t>
                          </w:r>
                          <w:r w:rsidR="002713FF">
                            <w:rPr>
                              <w:rFonts w:asciiTheme="majorHAnsi" w:hAnsiTheme="majorHAnsi"/>
                              <w:b/>
                              <w:bCs/>
                              <w:color w:val="FFFFFF" w:themeColor="background1"/>
                            </w:rPr>
                            <w:t>/1</w:t>
                          </w:r>
                        </w:p>
                        <w:p w:rsidR="005A2EF5" w:rsidRDefault="002713FF" w:rsidP="005A2EF5">
                          <w:pPr>
                            <w:jc w:val="center"/>
                            <w:rPr>
                              <w:rFonts w:asciiTheme="majorHAnsi" w:hAnsiTheme="majorHAnsi"/>
                              <w:color w:val="FFFFFF" w:themeColor="background1"/>
                            </w:rPr>
                          </w:pPr>
                          <w:r>
                            <w:rPr>
                              <w:rFonts w:asciiTheme="majorHAnsi" w:hAnsiTheme="majorHAnsi"/>
                              <w:color w:val="FFFFFF" w:themeColor="background1"/>
                              <w:sz w:val="18"/>
                              <w:szCs w:val="18"/>
                            </w:rPr>
                            <w:t>Submission by: Japan, Government</w:t>
                          </w: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J3CAAAA2gAAAA8AAABkcnMvZG93bnJldi54bWxEj8FqwzAQRO+F/oPYQm6N3AZCcSObECgY&#10;2gTilp4Xa2OZWCvbUm3n76NAoMdhZt4wm3y2rRhp8I1jBS/LBARx5XTDtYKf74/nNxA+IGtsHZOC&#10;C3nIs8eHDabaTXyksQy1iBD2KSowIXSplL4yZNEvXUccvZMbLIYoh1rqAacIt618TZK1tNhwXDDY&#10;0c5QdS7/rIJD8VVc+t/15z50Uz/1lSlHnpVaPM3bdxCB5vAfvrcLrWAFtyvxBsjs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CdwgAAANoAAAAPAAAAAAAAAAAAAAAAAJ8C&#10;AABkcnMvZG93bnJldi54bWxQSwUGAAAAAAQABAD3AAAAjgMAAAAA&#10;">
                  <v:imagedata r:id="rId20" o:title="10 black"/>
                  <v:path arrowok="t"/>
                </v:shape>
              </v:group>
            </w:pict>
          </mc:Fallback>
        </mc:AlternateContent>
      </w:r>
    </w:p>
    <w:p w:rsidR="00A83149" w:rsidRPr="002F7184" w:rsidRDefault="00A83149" w:rsidP="00A83149">
      <w:pPr>
        <w:spacing w:after="0" w:line="240" w:lineRule="auto"/>
        <w:rPr>
          <w:rFonts w:ascii="Times New Roman" w:hAnsi="Times New Roman" w:cs="Times New Roman"/>
          <w:b/>
          <w:bCs/>
          <w:sz w:val="24"/>
          <w:szCs w:val="24"/>
          <w:lang w:eastAsia="en-US"/>
        </w:rPr>
      </w:pP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2713FF">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DC0CE9" w:rsidRDefault="00DC0CE9" w:rsidP="00DC0CE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DC0CE9" w:rsidRDefault="00DC0CE9" w:rsidP="00DC0CE9">
      <w:pPr>
        <w:spacing w:after="0" w:line="240" w:lineRule="auto"/>
        <w:rPr>
          <w:rFonts w:asciiTheme="majorHAnsi" w:eastAsia="Times New Roman" w:hAnsiTheme="majorHAnsi"/>
          <w:color w:val="17365D"/>
          <w:sz w:val="32"/>
          <w:szCs w:val="32"/>
        </w:rPr>
      </w:pPr>
    </w:p>
    <w:p w:rsidR="00DC0CE9" w:rsidRPr="002713FF" w:rsidRDefault="00DC0CE9" w:rsidP="008A4BB5">
      <w:pPr>
        <w:spacing w:after="0" w:line="240" w:lineRule="auto"/>
        <w:jc w:val="center"/>
        <w:rPr>
          <w:rFonts w:asciiTheme="majorHAnsi" w:eastAsia="Times New Roman" w:hAnsiTheme="majorHAnsi"/>
          <w:color w:val="17365D"/>
          <w:sz w:val="32"/>
          <w:szCs w:val="32"/>
          <w:lang w:val="fr-CH"/>
        </w:rPr>
      </w:pPr>
      <w:r w:rsidRPr="009C5624">
        <w:rPr>
          <w:rFonts w:asciiTheme="majorHAnsi" w:eastAsia="Times New Roman" w:hAnsiTheme="majorHAnsi"/>
          <w:color w:val="17365D"/>
          <w:sz w:val="32"/>
          <w:szCs w:val="32"/>
        </w:rPr>
        <w:t>С</w:t>
      </w:r>
      <w:r w:rsidRPr="002713FF">
        <w:rPr>
          <w:rFonts w:asciiTheme="majorHAnsi" w:eastAsia="Times New Roman" w:hAnsiTheme="majorHAnsi"/>
          <w:color w:val="17365D"/>
          <w:sz w:val="32"/>
          <w:szCs w:val="32"/>
          <w:lang w:val="fr-CH"/>
        </w:rPr>
        <w:t>7. ICT Applications: E-</w:t>
      </w:r>
      <w:proofErr w:type="spellStart"/>
      <w:r w:rsidR="008A4BB5" w:rsidRPr="002713FF">
        <w:rPr>
          <w:rFonts w:asciiTheme="majorHAnsi" w:eastAsia="Times New Roman" w:hAnsiTheme="majorHAnsi"/>
          <w:color w:val="17365D"/>
          <w:sz w:val="32"/>
          <w:szCs w:val="32"/>
          <w:lang w:val="fr-CH"/>
        </w:rPr>
        <w:t>Environment</w:t>
      </w:r>
      <w:proofErr w:type="spellEnd"/>
    </w:p>
    <w:p w:rsidR="00DC0CE9" w:rsidRPr="002713FF" w:rsidRDefault="00DC0CE9" w:rsidP="00DC0CE9">
      <w:pPr>
        <w:rPr>
          <w:b/>
          <w:bCs/>
          <w:lang w:val="fr-CH"/>
        </w:rPr>
      </w:pPr>
    </w:p>
    <w:p w:rsidR="00DC0CE9" w:rsidRPr="002713FF" w:rsidRDefault="00DC0CE9" w:rsidP="00DC0CE9">
      <w:pPr>
        <w:rPr>
          <w:rFonts w:asciiTheme="majorHAnsi" w:hAnsiTheme="majorHAnsi"/>
          <w:b/>
          <w:bCs/>
          <w:sz w:val="24"/>
          <w:szCs w:val="24"/>
          <w:lang w:val="fr-CH"/>
        </w:rPr>
      </w:pPr>
      <w:r w:rsidRPr="002713FF">
        <w:rPr>
          <w:rFonts w:asciiTheme="majorHAnsi" w:hAnsiTheme="majorHAnsi"/>
          <w:b/>
          <w:bCs/>
          <w:sz w:val="24"/>
          <w:szCs w:val="24"/>
          <w:lang w:val="fr-CH"/>
        </w:rPr>
        <w:t>1.</w:t>
      </w:r>
      <w:r w:rsidRPr="002713FF">
        <w:rPr>
          <w:rFonts w:asciiTheme="majorHAnsi" w:hAnsiTheme="majorHAnsi"/>
          <w:b/>
          <w:bCs/>
          <w:sz w:val="24"/>
          <w:szCs w:val="24"/>
          <w:lang w:val="fr-CH"/>
        </w:rPr>
        <w:tab/>
        <w:t>Vision</w:t>
      </w:r>
    </w:p>
    <w:p w:rsidR="00DC0CE9" w:rsidRPr="00405392" w:rsidRDefault="00405392" w:rsidP="00463640">
      <w:pPr>
        <w:rPr>
          <w:rFonts w:ascii="Cambria" w:hAnsi="Cambria"/>
          <w:color w:val="000000"/>
          <w:sz w:val="24"/>
          <w:szCs w:val="24"/>
        </w:rPr>
      </w:pPr>
      <w:r w:rsidRPr="0022532A">
        <w:rPr>
          <w:rFonts w:ascii="Cambria" w:hAnsi="Cambria"/>
          <w:color w:val="000000"/>
          <w:sz w:val="24"/>
          <w:szCs w:val="24"/>
        </w:rPr>
        <w:t>Recognizing the substantial contribution of ICT to sustainable development, the A</w:t>
      </w:r>
      <w:r>
        <w:rPr>
          <w:rFonts w:ascii="Cambria" w:hAnsi="Cambria"/>
          <w:color w:val="000000"/>
          <w:sz w:val="24"/>
          <w:szCs w:val="24"/>
        </w:rPr>
        <w:t>ction Line</w:t>
      </w:r>
      <w:r w:rsidRPr="0022532A">
        <w:rPr>
          <w:rFonts w:ascii="Cambria" w:hAnsi="Cambria"/>
          <w:color w:val="000000"/>
          <w:sz w:val="24"/>
          <w:szCs w:val="24"/>
        </w:rPr>
        <w:t xml:space="preserve"> </w:t>
      </w:r>
      <w:r>
        <w:rPr>
          <w:rFonts w:ascii="Cambria" w:hAnsi="Cambria"/>
          <w:color w:val="000000"/>
          <w:sz w:val="24"/>
          <w:szCs w:val="24"/>
        </w:rPr>
        <w:t xml:space="preserve">C7 on e-environment </w:t>
      </w:r>
      <w:r w:rsidRPr="0022532A">
        <w:rPr>
          <w:rFonts w:ascii="Cambria" w:hAnsi="Cambria"/>
          <w:color w:val="000000"/>
          <w:sz w:val="24"/>
          <w:szCs w:val="24"/>
        </w:rPr>
        <w:t>promotes</w:t>
      </w:r>
      <w:r w:rsidR="00463640">
        <w:rPr>
          <w:rFonts w:ascii="Cambria" w:hAnsi="Cambria"/>
          <w:color w:val="000000"/>
          <w:sz w:val="24"/>
          <w:szCs w:val="24"/>
        </w:rPr>
        <w:t xml:space="preserve"> the use of ICT</w:t>
      </w:r>
      <w:r>
        <w:rPr>
          <w:rFonts w:ascii="Cambria" w:hAnsi="Cambria"/>
          <w:color w:val="000000"/>
          <w:sz w:val="24"/>
          <w:szCs w:val="24"/>
        </w:rPr>
        <w:t xml:space="preserve"> to combat </w:t>
      </w:r>
      <w:r w:rsidRPr="0022532A">
        <w:rPr>
          <w:rFonts w:ascii="Cambria" w:hAnsi="Cambria"/>
          <w:color w:val="000000"/>
          <w:sz w:val="24"/>
          <w:szCs w:val="24"/>
        </w:rPr>
        <w:t>climate change while fostering ways of mitigating</w:t>
      </w:r>
      <w:r w:rsidR="00463640">
        <w:rPr>
          <w:rFonts w:ascii="Cambria" w:hAnsi="Cambria"/>
          <w:color w:val="000000"/>
          <w:sz w:val="24"/>
          <w:szCs w:val="24"/>
        </w:rPr>
        <w:t xml:space="preserve"> the</w:t>
      </w:r>
      <w:r w:rsidRPr="0022532A">
        <w:rPr>
          <w:rFonts w:ascii="Cambria" w:hAnsi="Cambria"/>
          <w:color w:val="000000"/>
          <w:sz w:val="24"/>
          <w:szCs w:val="24"/>
        </w:rPr>
        <w:t xml:space="preserve"> side effects </w:t>
      </w:r>
      <w:r w:rsidR="00463640">
        <w:rPr>
          <w:rFonts w:ascii="Cambria" w:hAnsi="Cambria"/>
          <w:color w:val="000000"/>
          <w:sz w:val="24"/>
          <w:szCs w:val="24"/>
        </w:rPr>
        <w:t xml:space="preserve">of </w:t>
      </w:r>
      <w:r w:rsidR="00463640" w:rsidRPr="0022532A">
        <w:rPr>
          <w:rFonts w:ascii="Cambria" w:hAnsi="Cambria"/>
          <w:color w:val="000000"/>
          <w:sz w:val="24"/>
          <w:szCs w:val="24"/>
        </w:rPr>
        <w:t xml:space="preserve">ICTs </w:t>
      </w:r>
      <w:r w:rsidRPr="0022532A">
        <w:rPr>
          <w:rFonts w:ascii="Cambria" w:hAnsi="Cambria"/>
          <w:color w:val="000000"/>
          <w:sz w:val="24"/>
          <w:szCs w:val="24"/>
        </w:rPr>
        <w:t>on environment and health.</w:t>
      </w:r>
    </w:p>
    <w:p w:rsidR="00DC0CE9" w:rsidRPr="001043BF" w:rsidRDefault="00DC0CE9" w:rsidP="00DC0CE9">
      <w:pPr>
        <w:spacing w:after="0"/>
        <w:jc w:val="both"/>
        <w:rPr>
          <w:rFonts w:asciiTheme="majorHAnsi" w:hAnsiTheme="majorHAnsi"/>
          <w:sz w:val="24"/>
          <w:szCs w:val="24"/>
        </w:rPr>
      </w:pPr>
    </w:p>
    <w:p w:rsidR="00DC0CE9" w:rsidRDefault="00DC0CE9" w:rsidP="00DC0CE9">
      <w:pPr>
        <w:rPr>
          <w:rFonts w:asciiTheme="majorHAnsi" w:hAnsiTheme="majorHAnsi"/>
          <w:b/>
          <w:bCs/>
          <w:sz w:val="24"/>
          <w:szCs w:val="24"/>
        </w:rPr>
      </w:pPr>
      <w:r w:rsidRPr="001043BF">
        <w:rPr>
          <w:rFonts w:asciiTheme="majorHAnsi" w:hAnsiTheme="majorHAnsi"/>
          <w:b/>
          <w:bCs/>
          <w:sz w:val="24"/>
          <w:szCs w:val="24"/>
        </w:rPr>
        <w:t>2.</w:t>
      </w:r>
      <w:r w:rsidRPr="001043BF">
        <w:rPr>
          <w:rFonts w:asciiTheme="majorHAnsi" w:hAnsiTheme="majorHAnsi"/>
          <w:b/>
          <w:bCs/>
          <w:sz w:val="24"/>
          <w:szCs w:val="24"/>
        </w:rPr>
        <w:tab/>
        <w:t>Pillars</w:t>
      </w:r>
    </w:p>
    <w:p w:rsidR="00405392" w:rsidRPr="0002644D" w:rsidRDefault="00405392" w:rsidP="00405392">
      <w:pPr>
        <w:spacing w:after="0" w:line="240" w:lineRule="auto"/>
        <w:jc w:val="both"/>
        <w:rPr>
          <w:rFonts w:ascii="Cambria" w:hAnsi="Cambria"/>
          <w:color w:val="000000"/>
          <w:sz w:val="24"/>
          <w:szCs w:val="24"/>
        </w:rPr>
      </w:pPr>
      <w:r>
        <w:rPr>
          <w:rFonts w:ascii="Cambria" w:hAnsi="Cambria"/>
          <w:color w:val="000000"/>
          <w:sz w:val="24"/>
          <w:szCs w:val="24"/>
        </w:rPr>
        <w:t xml:space="preserve">The </w:t>
      </w:r>
      <w:r>
        <w:rPr>
          <w:rFonts w:ascii="Cambria" w:hAnsi="Cambria"/>
          <w:i/>
          <w:iCs/>
          <w:color w:val="000000"/>
          <w:sz w:val="24"/>
          <w:szCs w:val="24"/>
        </w:rPr>
        <w:t>Following</w:t>
      </w:r>
      <w:r>
        <w:rPr>
          <w:rFonts w:ascii="Cambria" w:hAnsi="Cambria"/>
          <w:color w:val="000000"/>
          <w:sz w:val="24"/>
          <w:szCs w:val="24"/>
        </w:rPr>
        <w:t xml:space="preserve"> statements provide guidance and priorities for implementation of WSIS Action Line C7 beyond 2015. </w:t>
      </w:r>
    </w:p>
    <w:p w:rsidR="00405392" w:rsidRPr="0002644D"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Strategic approach</w:t>
      </w:r>
    </w:p>
    <w:p w:rsidR="00405392" w:rsidRPr="0002644D"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Maintain a balance in addressing all goals under action line C7 e-environment to avoid singling out only one aspect and to create innovative solutions for sustainability for our nat</w:t>
      </w:r>
      <w:r w:rsidRPr="001669E2">
        <w:rPr>
          <w:rFonts w:ascii="Cambria" w:hAnsi="Cambria"/>
          <w:color w:val="000000"/>
          <w:sz w:val="24"/>
          <w:szCs w:val="24"/>
        </w:rPr>
        <w:t xml:space="preserve">ural environment </w:t>
      </w:r>
      <w:r>
        <w:rPr>
          <w:rFonts w:ascii="Cambria" w:hAnsi="Cambria"/>
          <w:color w:val="000000"/>
          <w:sz w:val="24"/>
          <w:szCs w:val="24"/>
        </w:rPr>
        <w:t xml:space="preserve">with </w:t>
      </w:r>
      <w:r w:rsidRPr="001669E2">
        <w:rPr>
          <w:rFonts w:ascii="Cambria" w:hAnsi="Cambria"/>
          <w:color w:val="000000"/>
          <w:sz w:val="24"/>
          <w:szCs w:val="24"/>
        </w:rPr>
        <w:t xml:space="preserve">projects </w:t>
      </w:r>
      <w:r>
        <w:rPr>
          <w:rFonts w:ascii="Cambria" w:hAnsi="Cambria"/>
          <w:color w:val="000000"/>
          <w:sz w:val="24"/>
          <w:szCs w:val="24"/>
        </w:rPr>
        <w:t xml:space="preserve">to </w:t>
      </w:r>
      <w:r w:rsidRPr="001669E2">
        <w:rPr>
          <w:rFonts w:ascii="Cambria" w:hAnsi="Cambria"/>
          <w:color w:val="000000"/>
          <w:sz w:val="24"/>
          <w:szCs w:val="24"/>
        </w:rPr>
        <w:t xml:space="preserve">be developed as </w:t>
      </w:r>
      <w:proofErr w:type="spellStart"/>
      <w:r w:rsidRPr="001669E2">
        <w:rPr>
          <w:rFonts w:ascii="Cambria" w:hAnsi="Cambria"/>
          <w:color w:val="000000"/>
          <w:sz w:val="24"/>
          <w:szCs w:val="24"/>
        </w:rPr>
        <w:t>multistakeholders</w:t>
      </w:r>
      <w:proofErr w:type="spellEnd"/>
      <w:r w:rsidRPr="001669E2">
        <w:rPr>
          <w:rFonts w:ascii="Cambria" w:hAnsi="Cambria"/>
          <w:color w:val="000000"/>
          <w:sz w:val="24"/>
          <w:szCs w:val="24"/>
        </w:rPr>
        <w:t>’ and multidisciplinary</w:t>
      </w:r>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Policy direction and legislation</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sidRPr="009C38EC">
        <w:rPr>
          <w:rFonts w:ascii="Cambria" w:hAnsi="Cambria"/>
          <w:color w:val="000000"/>
          <w:sz w:val="24"/>
          <w:szCs w:val="24"/>
        </w:rPr>
        <w:t>Encourage governments on the one hand to include in national, regional and international regulations provisions that oblige manufacturers to use certified methodologies, procedures, and quality standards, and on the other hand to provide regulatory incentives encouraging sustainable growth.</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Information sharing, training and awareness raising</w:t>
      </w:r>
    </w:p>
    <w:p w:rsidR="00405392" w:rsidRDefault="00405392" w:rsidP="00405392">
      <w:pPr>
        <w:spacing w:after="0" w:line="240" w:lineRule="auto"/>
        <w:rPr>
          <w:rFonts w:ascii="Cambria" w:hAnsi="Cambria"/>
          <w:color w:val="000000"/>
          <w:sz w:val="24"/>
          <w:szCs w:val="24"/>
        </w:rPr>
      </w:pPr>
    </w:p>
    <w:p w:rsidR="00405392" w:rsidRPr="008976EE" w:rsidRDefault="00405392" w:rsidP="00405392">
      <w:pPr>
        <w:spacing w:after="0" w:line="240" w:lineRule="auto"/>
        <w:rPr>
          <w:rFonts w:ascii="Cambria" w:hAnsi="Cambria"/>
          <w:color w:val="000000"/>
          <w:sz w:val="24"/>
          <w:szCs w:val="24"/>
        </w:rPr>
      </w:pPr>
      <w:r w:rsidRPr="008976EE">
        <w:rPr>
          <w:rFonts w:ascii="Cambria" w:hAnsi="Cambria"/>
          <w:color w:val="000000"/>
          <w:sz w:val="24"/>
          <w:szCs w:val="24"/>
        </w:rPr>
        <w:t xml:space="preserve">Raise awareness </w:t>
      </w:r>
      <w:r>
        <w:rPr>
          <w:rFonts w:ascii="Cambria" w:hAnsi="Cambria"/>
          <w:color w:val="000000"/>
          <w:sz w:val="24"/>
          <w:szCs w:val="24"/>
        </w:rPr>
        <w:t>and train civil society as well as managers on</w:t>
      </w:r>
      <w:r w:rsidRPr="008976EE">
        <w:rPr>
          <w:rFonts w:ascii="Cambria" w:hAnsi="Cambria"/>
          <w:color w:val="000000"/>
          <w:sz w:val="24"/>
          <w:szCs w:val="24"/>
        </w:rPr>
        <w:t xml:space="preserve"> the role of ICTs in supporting opportunities for society and nature through th</w:t>
      </w:r>
      <w:r>
        <w:rPr>
          <w:rFonts w:ascii="Cambria" w:hAnsi="Cambria"/>
          <w:color w:val="000000"/>
          <w:sz w:val="24"/>
          <w:szCs w:val="24"/>
        </w:rPr>
        <w:t>e expansion of a green economy.</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Climate change</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 xml:space="preserve">Ensure that ICTs are used effectively for climate monitoring and prediction and also </w:t>
      </w:r>
      <w:r w:rsidRPr="00E92D35">
        <w:rPr>
          <w:rFonts w:ascii="Cambria" w:hAnsi="Cambria"/>
          <w:color w:val="000000"/>
          <w:sz w:val="24"/>
          <w:szCs w:val="24"/>
        </w:rPr>
        <w:t>contribute significantly to reduc</w:t>
      </w:r>
      <w:r>
        <w:rPr>
          <w:rFonts w:ascii="Cambria" w:hAnsi="Cambria"/>
          <w:color w:val="000000"/>
          <w:sz w:val="24"/>
          <w:szCs w:val="24"/>
        </w:rPr>
        <w:t>ing</w:t>
      </w:r>
      <w:r w:rsidRPr="00E92D35">
        <w:rPr>
          <w:rFonts w:ascii="Cambria" w:hAnsi="Cambria"/>
          <w:color w:val="000000"/>
          <w:sz w:val="24"/>
          <w:szCs w:val="24"/>
        </w:rPr>
        <w:t xml:space="preserve"> energy consumption and </w:t>
      </w:r>
      <w:r>
        <w:rPr>
          <w:rFonts w:ascii="Cambria" w:hAnsi="Cambria"/>
          <w:color w:val="000000"/>
          <w:sz w:val="24"/>
          <w:szCs w:val="24"/>
        </w:rPr>
        <w:t xml:space="preserve">greenhouse gas emissions, thus minimizing their </w:t>
      </w:r>
      <w:r w:rsidRPr="00E92D35">
        <w:rPr>
          <w:rFonts w:ascii="Cambria" w:hAnsi="Cambria"/>
          <w:color w:val="000000"/>
          <w:sz w:val="24"/>
          <w:szCs w:val="24"/>
        </w:rPr>
        <w:t xml:space="preserve">impact on </w:t>
      </w:r>
      <w:r>
        <w:rPr>
          <w:rFonts w:ascii="Cambria" w:hAnsi="Cambria"/>
          <w:color w:val="000000"/>
          <w:sz w:val="24"/>
          <w:szCs w:val="24"/>
        </w:rPr>
        <w:t xml:space="preserve">the </w:t>
      </w:r>
      <w:r w:rsidRPr="00E92D35">
        <w:rPr>
          <w:rFonts w:ascii="Cambria" w:hAnsi="Cambria"/>
          <w:color w:val="000000"/>
          <w:sz w:val="24"/>
          <w:szCs w:val="24"/>
        </w:rPr>
        <w:t>climate</w:t>
      </w:r>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Life-cycle management of ICT equipment</w:t>
      </w:r>
    </w:p>
    <w:p w:rsidR="00405392" w:rsidRDefault="00405392" w:rsidP="00405392">
      <w:pPr>
        <w:spacing w:after="0" w:line="240" w:lineRule="auto"/>
        <w:jc w:val="both"/>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Apply a life-cycle approach to ICT equipment so that it is</w:t>
      </w:r>
      <w:r w:rsidRPr="00405495">
        <w:rPr>
          <w:rFonts w:ascii="Cambria" w:hAnsi="Cambria"/>
          <w:color w:val="000000"/>
          <w:sz w:val="24"/>
          <w:szCs w:val="24"/>
        </w:rPr>
        <w:t xml:space="preserve"> designed for longer life</w:t>
      </w:r>
      <w:r>
        <w:rPr>
          <w:rFonts w:ascii="Cambria" w:hAnsi="Cambria"/>
          <w:color w:val="000000"/>
          <w:sz w:val="24"/>
          <w:szCs w:val="24"/>
        </w:rPr>
        <w:t xml:space="preserve"> and</w:t>
      </w:r>
      <w:r w:rsidRPr="00405495">
        <w:rPr>
          <w:rFonts w:ascii="Cambria" w:hAnsi="Cambria"/>
          <w:color w:val="000000"/>
          <w:sz w:val="24"/>
          <w:szCs w:val="24"/>
        </w:rPr>
        <w:t xml:space="preserve"> for </w:t>
      </w:r>
      <w:r>
        <w:rPr>
          <w:rFonts w:ascii="Cambria" w:hAnsi="Cambria"/>
          <w:color w:val="000000"/>
          <w:sz w:val="24"/>
          <w:szCs w:val="24"/>
        </w:rPr>
        <w:t xml:space="preserve">the </w:t>
      </w:r>
      <w:r w:rsidRPr="00405495">
        <w:rPr>
          <w:rFonts w:ascii="Cambria" w:hAnsi="Cambria"/>
          <w:color w:val="000000"/>
          <w:sz w:val="24"/>
          <w:szCs w:val="24"/>
        </w:rPr>
        <w:t>easy and effective dismantling and recovery of valuable parts</w:t>
      </w:r>
      <w:r>
        <w:rPr>
          <w:rFonts w:ascii="Cambria" w:hAnsi="Cambria"/>
          <w:color w:val="000000"/>
          <w:sz w:val="24"/>
          <w:szCs w:val="24"/>
        </w:rPr>
        <w:t xml:space="preserve"> in order to a</w:t>
      </w:r>
      <w:r w:rsidRPr="00405495">
        <w:rPr>
          <w:rFonts w:ascii="Cambria" w:hAnsi="Cambria"/>
          <w:color w:val="000000"/>
          <w:sz w:val="24"/>
          <w:szCs w:val="24"/>
        </w:rPr>
        <w:t>void and minimize e-waste</w:t>
      </w:r>
      <w:r>
        <w:rPr>
          <w:rFonts w:ascii="Cambria" w:hAnsi="Cambria"/>
          <w:color w:val="000000"/>
          <w:sz w:val="24"/>
          <w:szCs w:val="24"/>
        </w:rPr>
        <w:t>. This will</w:t>
      </w:r>
      <w:r w:rsidRPr="00405495">
        <w:rPr>
          <w:rFonts w:ascii="Cambria" w:hAnsi="Cambria"/>
          <w:color w:val="000000"/>
          <w:sz w:val="24"/>
          <w:szCs w:val="24"/>
        </w:rPr>
        <w:t xml:space="preserve"> protect workers</w:t>
      </w:r>
      <w:r>
        <w:rPr>
          <w:rFonts w:ascii="Cambria" w:hAnsi="Cambria"/>
          <w:color w:val="000000"/>
          <w:sz w:val="24"/>
          <w:szCs w:val="24"/>
        </w:rPr>
        <w:t>’</w:t>
      </w:r>
      <w:r w:rsidRPr="00405495">
        <w:rPr>
          <w:rFonts w:ascii="Cambria" w:hAnsi="Cambria"/>
          <w:color w:val="000000"/>
          <w:sz w:val="24"/>
          <w:szCs w:val="24"/>
        </w:rPr>
        <w:t xml:space="preserve"> health and the environment which producers, service providers, users and regulatory authorities recognize as essential parts of the ICT equipment life-cycle management</w:t>
      </w:r>
      <w:r>
        <w:rPr>
          <w:rFonts w:ascii="Cambria" w:hAnsi="Cambria"/>
          <w:color w:val="000000"/>
          <w:sz w:val="24"/>
          <w:szCs w:val="24"/>
        </w:rPr>
        <w:t>.</w:t>
      </w:r>
    </w:p>
    <w:p w:rsidR="00405392" w:rsidRDefault="00405392" w:rsidP="00405392">
      <w:pPr>
        <w:spacing w:after="0" w:line="240" w:lineRule="auto"/>
        <w:jc w:val="both"/>
        <w:rPr>
          <w:rFonts w:ascii="Cambria" w:hAnsi="Cambria"/>
          <w:color w:val="000000"/>
          <w:sz w:val="24"/>
          <w:szCs w:val="24"/>
        </w:rPr>
      </w:pPr>
    </w:p>
    <w:p w:rsidR="00405392" w:rsidRPr="00680710" w:rsidRDefault="00405392" w:rsidP="00405392">
      <w:pPr>
        <w:pStyle w:val="ListParagraph"/>
        <w:numPr>
          <w:ilvl w:val="0"/>
          <w:numId w:val="44"/>
        </w:numPr>
        <w:spacing w:after="0" w:line="240" w:lineRule="auto"/>
        <w:jc w:val="both"/>
        <w:rPr>
          <w:rFonts w:ascii="Cambria" w:hAnsi="Cambria"/>
          <w:b/>
          <w:color w:val="000000"/>
          <w:sz w:val="24"/>
          <w:szCs w:val="24"/>
        </w:rPr>
      </w:pPr>
      <w:r w:rsidRPr="00680710">
        <w:rPr>
          <w:rFonts w:ascii="Cambria" w:hAnsi="Cambria"/>
          <w:b/>
          <w:color w:val="000000"/>
          <w:sz w:val="24"/>
          <w:szCs w:val="24"/>
        </w:rPr>
        <w:t>Monitoring, early warning and disaster prevention</w:t>
      </w:r>
    </w:p>
    <w:p w:rsidR="00405392" w:rsidRDefault="00405392" w:rsidP="00405392">
      <w:pPr>
        <w:spacing w:after="0" w:line="240" w:lineRule="auto"/>
        <w:rPr>
          <w:rFonts w:ascii="Cambria" w:hAnsi="Cambria"/>
          <w:color w:val="000000"/>
          <w:sz w:val="24"/>
          <w:szCs w:val="24"/>
        </w:rPr>
      </w:pPr>
    </w:p>
    <w:p w:rsidR="00405392" w:rsidRDefault="00405392" w:rsidP="00405392">
      <w:pPr>
        <w:spacing w:after="0" w:line="240" w:lineRule="auto"/>
        <w:rPr>
          <w:rFonts w:ascii="Cambria" w:hAnsi="Cambria"/>
          <w:color w:val="000000"/>
          <w:sz w:val="24"/>
          <w:szCs w:val="24"/>
        </w:rPr>
      </w:pPr>
      <w:r>
        <w:rPr>
          <w:rFonts w:ascii="Cambria" w:hAnsi="Cambria"/>
          <w:color w:val="000000"/>
          <w:sz w:val="24"/>
          <w:szCs w:val="24"/>
        </w:rPr>
        <w:t xml:space="preserve">Promote the use of </w:t>
      </w:r>
      <w:r w:rsidRPr="007576E3">
        <w:rPr>
          <w:rFonts w:ascii="Cambria" w:hAnsi="Cambria"/>
          <w:color w:val="000000"/>
          <w:sz w:val="24"/>
          <w:szCs w:val="24"/>
        </w:rPr>
        <w:t>ICT equipment in</w:t>
      </w:r>
      <w:r>
        <w:rPr>
          <w:rFonts w:ascii="Cambria" w:hAnsi="Cambria"/>
          <w:color w:val="000000"/>
          <w:sz w:val="24"/>
          <w:szCs w:val="24"/>
        </w:rPr>
        <w:t xml:space="preserve"> </w:t>
      </w:r>
      <w:r w:rsidRPr="007576E3">
        <w:rPr>
          <w:rFonts w:ascii="Cambria" w:hAnsi="Cambria"/>
          <w:color w:val="000000"/>
          <w:sz w:val="24"/>
          <w:szCs w:val="24"/>
        </w:rPr>
        <w:t>electronic weather forecast</w:t>
      </w:r>
      <w:r>
        <w:rPr>
          <w:rFonts w:ascii="Cambria" w:hAnsi="Cambria"/>
          <w:color w:val="000000"/>
          <w:sz w:val="24"/>
          <w:szCs w:val="24"/>
        </w:rPr>
        <w:t>ing</w:t>
      </w:r>
      <w:r w:rsidRPr="00962B5E">
        <w:rPr>
          <w:rFonts w:ascii="Cambria" w:hAnsi="Cambria"/>
          <w:color w:val="000000"/>
          <w:sz w:val="24"/>
          <w:szCs w:val="24"/>
        </w:rPr>
        <w:t xml:space="preserve"> </w:t>
      </w:r>
      <w:r>
        <w:rPr>
          <w:rFonts w:ascii="Cambria" w:hAnsi="Cambria"/>
          <w:color w:val="000000"/>
          <w:sz w:val="24"/>
          <w:szCs w:val="24"/>
        </w:rPr>
        <w:t>and early warning systems</w:t>
      </w:r>
      <w:r w:rsidRPr="007576E3">
        <w:rPr>
          <w:rFonts w:ascii="Cambria" w:hAnsi="Cambria"/>
          <w:color w:val="000000"/>
          <w:sz w:val="24"/>
          <w:szCs w:val="24"/>
        </w:rPr>
        <w:t xml:space="preserve"> </w:t>
      </w:r>
      <w:r>
        <w:rPr>
          <w:rFonts w:ascii="Cambria" w:hAnsi="Cambria"/>
          <w:color w:val="000000"/>
          <w:sz w:val="24"/>
          <w:szCs w:val="24"/>
        </w:rPr>
        <w:t>to increase preparedness for those natural disasters that can be predicted.</w:t>
      </w:r>
    </w:p>
    <w:p w:rsidR="00405392" w:rsidRPr="001043BF" w:rsidRDefault="00405392" w:rsidP="00DC0CE9">
      <w:pPr>
        <w:rPr>
          <w:rFonts w:asciiTheme="majorHAnsi" w:hAnsiTheme="majorHAnsi"/>
          <w:b/>
          <w:bCs/>
          <w:sz w:val="24"/>
          <w:szCs w:val="24"/>
        </w:rPr>
      </w:pPr>
    </w:p>
    <w:p w:rsidR="00DC0CE9" w:rsidRPr="001043BF" w:rsidRDefault="00DC0CE9" w:rsidP="00DC0CE9">
      <w:pPr>
        <w:rPr>
          <w:rFonts w:asciiTheme="majorHAnsi" w:hAnsiTheme="majorHAnsi"/>
          <w:b/>
          <w:bCs/>
          <w:sz w:val="24"/>
          <w:szCs w:val="24"/>
        </w:rPr>
      </w:pPr>
      <w:r w:rsidRPr="001043BF">
        <w:rPr>
          <w:rFonts w:asciiTheme="majorHAnsi" w:hAnsiTheme="majorHAnsi"/>
          <w:b/>
          <w:bCs/>
          <w:sz w:val="24"/>
          <w:szCs w:val="24"/>
        </w:rPr>
        <w:t>3.</w:t>
      </w:r>
      <w:r w:rsidRPr="001043BF">
        <w:rPr>
          <w:rFonts w:asciiTheme="majorHAnsi" w:hAnsiTheme="majorHAnsi"/>
          <w:b/>
          <w:bCs/>
          <w:sz w:val="24"/>
          <w:szCs w:val="24"/>
        </w:rPr>
        <w:tab/>
        <w:t>Targets</w:t>
      </w:r>
    </w:p>
    <w:p w:rsidR="007244B7" w:rsidRDefault="007244B7" w:rsidP="006B2C68">
      <w:pPr>
        <w:pStyle w:val="ListParagraph"/>
        <w:numPr>
          <w:ilvl w:val="0"/>
          <w:numId w:val="45"/>
        </w:numPr>
        <w:spacing w:after="0" w:line="240" w:lineRule="auto"/>
        <w:ind w:left="360"/>
        <w:jc w:val="both"/>
        <w:rPr>
          <w:rFonts w:ascii="Cambria" w:hAnsi="Cambria"/>
          <w:color w:val="000000"/>
          <w:sz w:val="24"/>
          <w:szCs w:val="24"/>
        </w:rPr>
      </w:pPr>
      <w:del w:id="2" w:author="総務省" w:date="2013-10-24T17:37:00Z">
        <w:r w:rsidDel="00BC6F21">
          <w:rPr>
            <w:rFonts w:ascii="Cambria" w:hAnsi="Cambria"/>
            <w:color w:val="000000"/>
            <w:sz w:val="24"/>
            <w:szCs w:val="24"/>
          </w:rPr>
          <w:delText xml:space="preserve">By 20XX, XXX </w:delText>
        </w:r>
      </w:del>
      <w:ins w:id="3" w:author="総務省" w:date="2013-10-28T15:50:00Z">
        <w:r w:rsidR="00C41CDA">
          <w:rPr>
            <w:rFonts w:ascii="Cambria" w:eastAsia="MS Mincho" w:hAnsi="Cambria" w:hint="eastAsia"/>
            <w:color w:val="000000"/>
            <w:sz w:val="24"/>
            <w:szCs w:val="24"/>
            <w:lang w:eastAsia="ja-JP"/>
          </w:rPr>
          <w:t>I</w:t>
        </w:r>
      </w:ins>
      <w:ins w:id="4" w:author="総務省" w:date="2013-10-24T17:38:00Z">
        <w:r w:rsidR="00C41CDA">
          <w:rPr>
            <w:rFonts w:ascii="Cambria" w:eastAsia="MS Mincho" w:hAnsi="Cambria" w:hint="eastAsia"/>
            <w:color w:val="000000"/>
            <w:sz w:val="24"/>
            <w:szCs w:val="24"/>
            <w:lang w:eastAsia="ja-JP"/>
          </w:rPr>
          <w:t>ncreas</w:t>
        </w:r>
      </w:ins>
      <w:ins w:id="5" w:author="総務省" w:date="2013-10-28T15:48:00Z">
        <w:r w:rsidR="00C41CDA">
          <w:rPr>
            <w:rFonts w:ascii="Cambria" w:eastAsia="MS Mincho" w:hAnsi="Cambria" w:hint="eastAsia"/>
            <w:color w:val="000000"/>
            <w:sz w:val="24"/>
            <w:szCs w:val="24"/>
            <w:lang w:eastAsia="ja-JP"/>
          </w:rPr>
          <w:t>e</w:t>
        </w:r>
      </w:ins>
      <w:ins w:id="6" w:author="総務省" w:date="2013-10-24T17:38:00Z">
        <w:r w:rsidR="00BC6F21">
          <w:rPr>
            <w:rFonts w:ascii="Cambria" w:eastAsia="MS Mincho" w:hAnsi="Cambria" w:hint="eastAsia"/>
            <w:color w:val="000000"/>
            <w:sz w:val="24"/>
            <w:szCs w:val="24"/>
            <w:lang w:eastAsia="ja-JP"/>
          </w:rPr>
          <w:t xml:space="preserve"> of </w:t>
        </w:r>
      </w:ins>
      <w:r>
        <w:rPr>
          <w:rFonts w:ascii="Cambria" w:hAnsi="Cambria"/>
          <w:color w:val="000000"/>
          <w:sz w:val="24"/>
          <w:szCs w:val="24"/>
        </w:rPr>
        <w:t>ICT innovative solutions promoted for greening the environment.</w:t>
      </w:r>
    </w:p>
    <w:p w:rsidR="007244B7" w:rsidDel="008E3291" w:rsidRDefault="007244B7" w:rsidP="006B2C68">
      <w:pPr>
        <w:pStyle w:val="ListParagraph"/>
        <w:numPr>
          <w:ilvl w:val="0"/>
          <w:numId w:val="45"/>
        </w:numPr>
        <w:ind w:left="360"/>
        <w:rPr>
          <w:del w:id="7" w:author="総務省" w:date="2013-10-24T17:45:00Z"/>
          <w:rFonts w:ascii="Cambria" w:hAnsi="Cambria"/>
          <w:color w:val="000000"/>
          <w:sz w:val="24"/>
          <w:szCs w:val="24"/>
        </w:rPr>
      </w:pPr>
      <w:commentRangeStart w:id="8"/>
      <w:del w:id="9" w:author="総務省" w:date="2013-10-24T17:45:00Z">
        <w:r w:rsidDel="008E3291">
          <w:rPr>
            <w:rFonts w:ascii="Cambria" w:hAnsi="Cambria"/>
            <w:color w:val="000000"/>
            <w:sz w:val="24"/>
            <w:szCs w:val="24"/>
          </w:rPr>
          <w:delText xml:space="preserve">By 20XX, XXX countries have ratified </w:delText>
        </w:r>
        <w:r w:rsidRPr="00340ACF" w:rsidDel="008E3291">
          <w:rPr>
            <w:rFonts w:ascii="Cambria" w:hAnsi="Cambria"/>
            <w:color w:val="000000"/>
            <w:sz w:val="24"/>
            <w:szCs w:val="24"/>
          </w:rPr>
          <w:delText xml:space="preserve">international agreements </w:delText>
        </w:r>
        <w:r w:rsidDel="008E3291">
          <w:rPr>
            <w:rFonts w:ascii="Cambria" w:hAnsi="Cambria"/>
            <w:color w:val="000000"/>
            <w:sz w:val="24"/>
            <w:szCs w:val="24"/>
          </w:rPr>
          <w:delText xml:space="preserve">e.g. Tampere Convention, and </w:delText>
        </w:r>
        <w:r w:rsidRPr="00340ACF" w:rsidDel="008E3291">
          <w:rPr>
            <w:rFonts w:ascii="Cambria" w:hAnsi="Cambria"/>
            <w:color w:val="000000"/>
            <w:sz w:val="24"/>
            <w:szCs w:val="24"/>
          </w:rPr>
          <w:delText>include</w:delText>
        </w:r>
        <w:r w:rsidDel="008E3291">
          <w:rPr>
            <w:rFonts w:ascii="Cambria" w:hAnsi="Cambria"/>
            <w:color w:val="000000"/>
            <w:sz w:val="24"/>
            <w:szCs w:val="24"/>
          </w:rPr>
          <w:delText>d</w:delText>
        </w:r>
        <w:r w:rsidRPr="00340ACF" w:rsidDel="008E3291">
          <w:rPr>
            <w:rFonts w:ascii="Cambria" w:hAnsi="Cambria"/>
            <w:color w:val="000000"/>
            <w:sz w:val="24"/>
            <w:szCs w:val="24"/>
          </w:rPr>
          <w:delText xml:space="preserve"> in their regulations laws obliging manufacturers to use certified methodologies and procedures, as well as quality standards </w:delText>
        </w:r>
        <w:r w:rsidDel="008E3291">
          <w:rPr>
            <w:rFonts w:ascii="Cambria" w:hAnsi="Cambria"/>
            <w:color w:val="000000"/>
            <w:sz w:val="24"/>
            <w:szCs w:val="24"/>
          </w:rPr>
          <w:delText xml:space="preserve">to </w:delText>
        </w:r>
        <w:r w:rsidRPr="00340ACF" w:rsidDel="008E3291">
          <w:rPr>
            <w:rFonts w:ascii="Cambria" w:hAnsi="Cambria"/>
            <w:color w:val="000000"/>
            <w:sz w:val="24"/>
            <w:szCs w:val="24"/>
          </w:rPr>
          <w:delText xml:space="preserve">significantly reduce the </w:delText>
        </w:r>
        <w:r w:rsidDel="008E3291">
          <w:rPr>
            <w:rFonts w:ascii="Cambria" w:hAnsi="Cambria"/>
            <w:color w:val="000000"/>
            <w:sz w:val="24"/>
            <w:szCs w:val="24"/>
          </w:rPr>
          <w:delText>WEEE volume.</w:delText>
        </w:r>
      </w:del>
      <w:commentRangeEnd w:id="8"/>
      <w:r w:rsidR="008E3291">
        <w:rPr>
          <w:rStyle w:val="CommentReference"/>
        </w:rPr>
        <w:commentReference w:id="8"/>
      </w:r>
    </w:p>
    <w:p w:rsidR="007244B7" w:rsidRPr="000703B3" w:rsidRDefault="007244B7" w:rsidP="006B2C68">
      <w:pPr>
        <w:pStyle w:val="ListParagraph"/>
        <w:numPr>
          <w:ilvl w:val="0"/>
          <w:numId w:val="45"/>
        </w:numPr>
        <w:spacing w:after="0" w:line="240" w:lineRule="auto"/>
        <w:ind w:left="360"/>
        <w:rPr>
          <w:rFonts w:ascii="Cambria" w:hAnsi="Cambria"/>
          <w:color w:val="000000"/>
          <w:sz w:val="24"/>
          <w:szCs w:val="24"/>
        </w:rPr>
      </w:pPr>
      <w:del w:id="10" w:author="総務省" w:date="2013-10-24T17:48:00Z">
        <w:r w:rsidDel="008E3291">
          <w:rPr>
            <w:rFonts w:ascii="Cambria" w:hAnsi="Cambria"/>
            <w:color w:val="000000"/>
            <w:sz w:val="24"/>
            <w:szCs w:val="24"/>
          </w:rPr>
          <w:delText xml:space="preserve">XX </w:delText>
        </w:r>
        <w:r w:rsidRPr="000703B3" w:rsidDel="008E3291">
          <w:rPr>
            <w:rFonts w:ascii="Cambria" w:hAnsi="Cambria"/>
            <w:color w:val="000000"/>
            <w:sz w:val="24"/>
            <w:szCs w:val="24"/>
          </w:rPr>
          <w:delText>dialogue</w:delText>
        </w:r>
        <w:r w:rsidDel="008E3291">
          <w:rPr>
            <w:rFonts w:ascii="Cambria" w:hAnsi="Cambria"/>
            <w:color w:val="000000"/>
            <w:sz w:val="24"/>
            <w:szCs w:val="24"/>
          </w:rPr>
          <w:delText>s</w:delText>
        </w:r>
        <w:r w:rsidRPr="000703B3" w:rsidDel="008E3291">
          <w:rPr>
            <w:rFonts w:ascii="Cambria" w:hAnsi="Cambria"/>
            <w:color w:val="000000"/>
            <w:sz w:val="24"/>
            <w:szCs w:val="24"/>
          </w:rPr>
          <w:delText xml:space="preserve"> </w:delText>
        </w:r>
        <w:r w:rsidDel="008E3291">
          <w:rPr>
            <w:rFonts w:ascii="Cambria" w:hAnsi="Cambria"/>
            <w:color w:val="000000"/>
            <w:sz w:val="24"/>
            <w:szCs w:val="24"/>
          </w:rPr>
          <w:delText>initiated by 20XX</w:delText>
        </w:r>
      </w:del>
      <w:ins w:id="11" w:author="総務省" w:date="2013-10-28T15:50:00Z">
        <w:r w:rsidR="00C41CDA">
          <w:rPr>
            <w:rFonts w:ascii="Cambria" w:eastAsia="MS Mincho" w:hAnsi="Cambria" w:hint="eastAsia"/>
            <w:color w:val="000000"/>
            <w:sz w:val="24"/>
            <w:szCs w:val="24"/>
            <w:lang w:eastAsia="ja-JP"/>
          </w:rPr>
          <w:t>Dialogues</w:t>
        </w:r>
      </w:ins>
      <w:r>
        <w:rPr>
          <w:rFonts w:ascii="Cambria" w:hAnsi="Cambria"/>
          <w:color w:val="000000"/>
          <w:sz w:val="24"/>
          <w:szCs w:val="24"/>
        </w:rPr>
        <w:t xml:space="preserve"> to promote the</w:t>
      </w:r>
      <w:r w:rsidRPr="000703B3">
        <w:rPr>
          <w:rFonts w:ascii="Cambria" w:hAnsi="Cambria"/>
          <w:color w:val="000000"/>
          <w:sz w:val="24"/>
          <w:szCs w:val="24"/>
        </w:rPr>
        <w:t xml:space="preserve"> use </w:t>
      </w:r>
      <w:r>
        <w:rPr>
          <w:rFonts w:ascii="Cambria" w:hAnsi="Cambria"/>
          <w:color w:val="000000"/>
          <w:sz w:val="24"/>
          <w:szCs w:val="24"/>
        </w:rPr>
        <w:t xml:space="preserve">of </w:t>
      </w:r>
      <w:r w:rsidRPr="000703B3">
        <w:rPr>
          <w:rFonts w:ascii="Cambria" w:hAnsi="Cambria"/>
          <w:color w:val="000000"/>
          <w:sz w:val="24"/>
          <w:szCs w:val="24"/>
        </w:rPr>
        <w:t>more ICTs to communicate and</w:t>
      </w:r>
      <w:r>
        <w:rPr>
          <w:rFonts w:ascii="Cambria" w:hAnsi="Cambria"/>
          <w:color w:val="000000"/>
          <w:sz w:val="24"/>
          <w:szCs w:val="24"/>
        </w:rPr>
        <w:t xml:space="preserve"> engage with the civil society.</w:t>
      </w:r>
    </w:p>
    <w:p w:rsidR="007244B7" w:rsidDel="008E3291" w:rsidRDefault="007244B7" w:rsidP="006B2C68">
      <w:pPr>
        <w:pStyle w:val="ListParagraph"/>
        <w:numPr>
          <w:ilvl w:val="0"/>
          <w:numId w:val="45"/>
        </w:numPr>
        <w:spacing w:after="0" w:line="240" w:lineRule="auto"/>
        <w:ind w:left="360"/>
        <w:jc w:val="both"/>
        <w:rPr>
          <w:del w:id="12" w:author="総務省" w:date="2013-10-24T17:53:00Z"/>
          <w:rFonts w:ascii="Cambria" w:hAnsi="Cambria"/>
          <w:color w:val="000000"/>
          <w:sz w:val="24"/>
          <w:szCs w:val="24"/>
        </w:rPr>
      </w:pPr>
      <w:commentRangeStart w:id="13"/>
      <w:del w:id="14" w:author="総務省" w:date="2013-10-24T17:53:00Z">
        <w:r w:rsidDel="008E3291">
          <w:rPr>
            <w:rFonts w:ascii="Cambria" w:hAnsi="Cambria"/>
            <w:color w:val="000000"/>
            <w:sz w:val="24"/>
            <w:szCs w:val="24"/>
          </w:rPr>
          <w:delText>XXX partnerships built with international associations of amateur radio operators by 20XX to train people at the national level on using amateur radio during disasters.</w:delText>
        </w:r>
      </w:del>
      <w:commentRangeEnd w:id="13"/>
      <w:r w:rsidR="008E3291">
        <w:rPr>
          <w:rStyle w:val="CommentReference"/>
        </w:rPr>
        <w:commentReference w:id="13"/>
      </w:r>
    </w:p>
    <w:p w:rsidR="007244B7" w:rsidRPr="009C38EC" w:rsidRDefault="007244B7" w:rsidP="006B2C68">
      <w:pPr>
        <w:pStyle w:val="ListParagraph"/>
        <w:numPr>
          <w:ilvl w:val="0"/>
          <w:numId w:val="45"/>
        </w:numPr>
        <w:spacing w:after="0" w:line="240" w:lineRule="auto"/>
        <w:ind w:left="360"/>
        <w:jc w:val="both"/>
        <w:rPr>
          <w:rFonts w:ascii="Cambria" w:hAnsi="Cambria"/>
          <w:color w:val="000000"/>
          <w:sz w:val="24"/>
          <w:szCs w:val="24"/>
        </w:rPr>
      </w:pPr>
      <w:proofErr w:type="spellStart"/>
      <w:r w:rsidRPr="009C38EC">
        <w:rPr>
          <w:rFonts w:ascii="Cambria" w:hAnsi="Cambria"/>
          <w:color w:val="000000"/>
          <w:sz w:val="24"/>
          <w:szCs w:val="24"/>
        </w:rPr>
        <w:t>XXX</w:t>
      </w:r>
      <w:ins w:id="15" w:author="総務省" w:date="2013-10-28T15:51:00Z">
        <w:r w:rsidR="00C41CDA" w:rsidRPr="009C38EC">
          <w:rPr>
            <w:rFonts w:ascii="Cambria" w:eastAsia="MS Mincho" w:hAnsi="Cambria" w:hint="eastAsia"/>
            <w:color w:val="000000"/>
            <w:sz w:val="24"/>
            <w:szCs w:val="24"/>
            <w:lang w:eastAsia="ja-JP"/>
          </w:rPr>
          <w:t>Implementation</w:t>
        </w:r>
        <w:proofErr w:type="spellEnd"/>
        <w:r w:rsidR="00C41CDA" w:rsidRPr="009C38EC">
          <w:rPr>
            <w:rFonts w:ascii="Cambria" w:eastAsia="MS Mincho" w:hAnsi="Cambria" w:hint="eastAsia"/>
            <w:color w:val="000000"/>
            <w:sz w:val="24"/>
            <w:szCs w:val="24"/>
            <w:lang w:eastAsia="ja-JP"/>
          </w:rPr>
          <w:t xml:space="preserve"> of</w:t>
        </w:r>
      </w:ins>
      <w:r w:rsidRPr="009C38EC">
        <w:rPr>
          <w:rFonts w:ascii="Cambria" w:hAnsi="Cambria"/>
          <w:color w:val="000000"/>
          <w:sz w:val="24"/>
          <w:szCs w:val="24"/>
        </w:rPr>
        <w:t xml:space="preserve"> awareness outreach </w:t>
      </w:r>
      <w:proofErr w:type="spellStart"/>
      <w:r w:rsidRPr="009C38EC">
        <w:rPr>
          <w:rFonts w:ascii="Cambria" w:hAnsi="Cambria"/>
          <w:color w:val="000000"/>
          <w:sz w:val="24"/>
          <w:szCs w:val="24"/>
        </w:rPr>
        <w:t>programmes</w:t>
      </w:r>
      <w:proofErr w:type="spellEnd"/>
      <w:r w:rsidRPr="009C38EC">
        <w:rPr>
          <w:rFonts w:ascii="Cambria" w:hAnsi="Cambria"/>
          <w:color w:val="000000"/>
          <w:sz w:val="24"/>
          <w:szCs w:val="24"/>
        </w:rPr>
        <w:t xml:space="preserve"> </w:t>
      </w:r>
      <w:del w:id="16" w:author="総務省" w:date="2013-10-28T15:51:00Z">
        <w:r w:rsidRPr="009C38EC" w:rsidDel="00C41CDA">
          <w:rPr>
            <w:rFonts w:ascii="Cambria" w:hAnsi="Cambria"/>
            <w:color w:val="000000"/>
            <w:sz w:val="24"/>
            <w:szCs w:val="24"/>
          </w:rPr>
          <w:delText xml:space="preserve">by 20XX </w:delText>
        </w:r>
      </w:del>
      <w:r w:rsidRPr="009C38EC">
        <w:rPr>
          <w:rFonts w:ascii="Cambria" w:hAnsi="Cambria"/>
          <w:color w:val="000000"/>
          <w:sz w:val="24"/>
          <w:szCs w:val="24"/>
        </w:rPr>
        <w:t>developed about the role of ICTs in supporting opportunities for society and nature through the expansion of a green economy and through elaborating e-environment.</w:t>
      </w:r>
    </w:p>
    <w:p w:rsidR="007244B7" w:rsidRPr="009C38EC" w:rsidRDefault="007244B7" w:rsidP="006B2C68">
      <w:pPr>
        <w:pStyle w:val="ListParagraph"/>
        <w:numPr>
          <w:ilvl w:val="0"/>
          <w:numId w:val="45"/>
        </w:numPr>
        <w:spacing w:after="0" w:line="240" w:lineRule="auto"/>
        <w:ind w:left="360"/>
        <w:rPr>
          <w:rFonts w:ascii="Cambria" w:hAnsi="Cambria"/>
          <w:color w:val="000000"/>
          <w:sz w:val="24"/>
          <w:szCs w:val="24"/>
        </w:rPr>
      </w:pPr>
      <w:del w:id="17" w:author="総務省" w:date="2013-10-24T18:07:00Z">
        <w:r w:rsidRPr="009C38EC" w:rsidDel="00153850">
          <w:rPr>
            <w:rFonts w:ascii="Cambria" w:hAnsi="Cambria"/>
            <w:color w:val="000000"/>
            <w:sz w:val="24"/>
            <w:szCs w:val="24"/>
          </w:rPr>
          <w:delText xml:space="preserve">By 20XX </w:delText>
        </w:r>
      </w:del>
      <w:ins w:id="18" w:author="総務省" w:date="2013-10-28T15:54:00Z">
        <w:r w:rsidR="00C41CDA" w:rsidRPr="009C38EC">
          <w:rPr>
            <w:rFonts w:ascii="Cambria" w:eastAsia="MS Mincho" w:hAnsi="Cambria"/>
            <w:color w:val="000000"/>
            <w:sz w:val="24"/>
            <w:szCs w:val="24"/>
            <w:lang w:eastAsia="ja-JP"/>
          </w:rPr>
          <w:t xml:space="preserve">Establishment of </w:t>
        </w:r>
      </w:ins>
      <w:r w:rsidRPr="009C38EC">
        <w:rPr>
          <w:rFonts w:ascii="Cambria" w:hAnsi="Cambria"/>
          <w:color w:val="000000"/>
          <w:sz w:val="24"/>
          <w:szCs w:val="24"/>
        </w:rPr>
        <w:t>guidance developed to identify ICT equipment that makes more efficient use of resources, in particular equipment that is designed for longer life, for easy and effective dismantling and recovery of valuable parts.</w:t>
      </w:r>
    </w:p>
    <w:p w:rsidR="007244B7" w:rsidRDefault="007244B7" w:rsidP="006B2C68">
      <w:pPr>
        <w:pStyle w:val="ListParagraph"/>
        <w:numPr>
          <w:ilvl w:val="0"/>
          <w:numId w:val="45"/>
        </w:numPr>
        <w:spacing w:after="0" w:line="240" w:lineRule="auto"/>
        <w:ind w:left="360"/>
        <w:rPr>
          <w:rFonts w:ascii="Cambria" w:hAnsi="Cambria"/>
          <w:color w:val="000000"/>
          <w:sz w:val="24"/>
          <w:szCs w:val="24"/>
        </w:rPr>
      </w:pPr>
      <w:del w:id="19" w:author="総務省" w:date="2013-10-24T18:08:00Z">
        <w:r w:rsidDel="00416673">
          <w:rPr>
            <w:rFonts w:ascii="Cambria" w:hAnsi="Cambria"/>
            <w:color w:val="000000"/>
            <w:sz w:val="24"/>
            <w:szCs w:val="24"/>
          </w:rPr>
          <w:lastRenderedPageBreak/>
          <w:delText xml:space="preserve">By 20XX </w:delText>
        </w:r>
      </w:del>
      <w:ins w:id="20" w:author="総務省" w:date="2013-10-28T15:54:00Z">
        <w:r w:rsidR="00C41CDA">
          <w:rPr>
            <w:rFonts w:ascii="Cambria" w:eastAsia="MS Mincho" w:hAnsi="Cambria" w:hint="eastAsia"/>
            <w:color w:val="000000"/>
            <w:sz w:val="24"/>
            <w:szCs w:val="24"/>
            <w:lang w:eastAsia="ja-JP"/>
          </w:rPr>
          <w:t xml:space="preserve">Establishment of </w:t>
        </w:r>
      </w:ins>
      <w:r>
        <w:rPr>
          <w:rFonts w:ascii="Cambria" w:hAnsi="Cambria"/>
          <w:color w:val="000000"/>
          <w:sz w:val="24"/>
          <w:szCs w:val="24"/>
        </w:rPr>
        <w:t xml:space="preserve">guidance developed on </w:t>
      </w:r>
      <w:r w:rsidRPr="000D0B2D">
        <w:rPr>
          <w:rFonts w:ascii="Cambria" w:hAnsi="Cambria"/>
          <w:color w:val="000000"/>
          <w:sz w:val="24"/>
          <w:szCs w:val="24"/>
        </w:rPr>
        <w:t xml:space="preserve">life-cycle management </w:t>
      </w:r>
      <w:r>
        <w:rPr>
          <w:rFonts w:ascii="Cambria" w:hAnsi="Cambria"/>
          <w:color w:val="000000"/>
          <w:sz w:val="24"/>
          <w:szCs w:val="24"/>
        </w:rPr>
        <w:t xml:space="preserve">for </w:t>
      </w:r>
      <w:r w:rsidRPr="000D0B2D">
        <w:rPr>
          <w:rFonts w:ascii="Cambria" w:hAnsi="Cambria"/>
          <w:color w:val="000000"/>
          <w:sz w:val="24"/>
          <w:szCs w:val="24"/>
        </w:rPr>
        <w:t xml:space="preserve">ICT equipment </w:t>
      </w:r>
      <w:r>
        <w:rPr>
          <w:rFonts w:ascii="Cambria" w:hAnsi="Cambria"/>
          <w:color w:val="000000"/>
          <w:sz w:val="24"/>
          <w:szCs w:val="24"/>
        </w:rPr>
        <w:t>to a</w:t>
      </w:r>
      <w:r w:rsidRPr="000D0B2D">
        <w:rPr>
          <w:rFonts w:ascii="Cambria" w:hAnsi="Cambria"/>
          <w:color w:val="000000"/>
          <w:sz w:val="24"/>
          <w:szCs w:val="24"/>
        </w:rPr>
        <w:t>void and minimize e-waste in order to protect workers</w:t>
      </w:r>
      <w:r>
        <w:rPr>
          <w:rFonts w:ascii="Cambria" w:hAnsi="Cambria"/>
          <w:color w:val="000000"/>
          <w:sz w:val="24"/>
          <w:szCs w:val="24"/>
        </w:rPr>
        <w:t>’</w:t>
      </w:r>
      <w:r w:rsidRPr="000D0B2D">
        <w:rPr>
          <w:rFonts w:ascii="Cambria" w:hAnsi="Cambria"/>
          <w:color w:val="000000"/>
          <w:sz w:val="24"/>
          <w:szCs w:val="24"/>
        </w:rPr>
        <w:t xml:space="preserve"> health and the environment</w:t>
      </w:r>
      <w:r>
        <w:rPr>
          <w:rFonts w:ascii="Cambria" w:hAnsi="Cambria"/>
          <w:color w:val="000000"/>
          <w:sz w:val="24"/>
          <w:szCs w:val="24"/>
        </w:rPr>
        <w:t>.</w:t>
      </w:r>
    </w:p>
    <w:p w:rsidR="007244B7" w:rsidRPr="00737060" w:rsidRDefault="007244B7" w:rsidP="006B2C68">
      <w:pPr>
        <w:pStyle w:val="ListParagraph"/>
        <w:numPr>
          <w:ilvl w:val="0"/>
          <w:numId w:val="45"/>
        </w:numPr>
        <w:spacing w:after="0" w:line="240" w:lineRule="auto"/>
        <w:ind w:left="360"/>
        <w:rPr>
          <w:rFonts w:asciiTheme="majorHAnsi" w:hAnsiTheme="majorHAnsi"/>
          <w:color w:val="000000"/>
          <w:sz w:val="24"/>
          <w:szCs w:val="24"/>
        </w:rPr>
      </w:pPr>
      <w:del w:id="21" w:author="総務省" w:date="2013-10-24T18:09:00Z">
        <w:r w:rsidRPr="004044F8" w:rsidDel="00054A9F">
          <w:rPr>
            <w:rStyle w:val="s15"/>
            <w:rFonts w:asciiTheme="majorHAnsi" w:eastAsia="Times New Roman" w:hAnsiTheme="majorHAnsi"/>
            <w:sz w:val="24"/>
            <w:szCs w:val="24"/>
          </w:rPr>
          <w:delText>B</w:delText>
        </w:r>
      </w:del>
      <w:del w:id="22" w:author="総務省" w:date="2013-10-24T18:08:00Z">
        <w:r w:rsidRPr="004044F8" w:rsidDel="00054A9F">
          <w:rPr>
            <w:rStyle w:val="s15"/>
            <w:rFonts w:asciiTheme="majorHAnsi" w:eastAsia="Times New Roman" w:hAnsiTheme="majorHAnsi"/>
            <w:sz w:val="24"/>
            <w:szCs w:val="24"/>
          </w:rPr>
          <w:delText>y 20XX</w:delText>
        </w:r>
        <w:r w:rsidDel="00054A9F">
          <w:rPr>
            <w:rStyle w:val="s15"/>
            <w:rFonts w:asciiTheme="majorHAnsi" w:eastAsia="Times New Roman" w:hAnsiTheme="majorHAnsi"/>
            <w:sz w:val="24"/>
            <w:szCs w:val="24"/>
          </w:rPr>
          <w:delText xml:space="preserve"> </w:delText>
        </w:r>
      </w:del>
      <w:ins w:id="23" w:author="総務省" w:date="2013-10-28T15:55:00Z">
        <w:r w:rsidR="00C41CDA">
          <w:rPr>
            <w:rStyle w:val="s15"/>
            <w:rFonts w:asciiTheme="majorHAnsi" w:eastAsia="MS Mincho" w:hAnsiTheme="majorHAnsi" w:hint="eastAsia"/>
            <w:sz w:val="24"/>
            <w:szCs w:val="24"/>
            <w:lang w:eastAsia="ja-JP"/>
          </w:rPr>
          <w:t xml:space="preserve">Enhancement of </w:t>
        </w:r>
      </w:ins>
      <w:r w:rsidRPr="004044F8">
        <w:rPr>
          <w:rStyle w:val="s15"/>
          <w:rFonts w:asciiTheme="majorHAnsi" w:eastAsia="Times New Roman" w:hAnsiTheme="majorHAnsi"/>
          <w:sz w:val="24"/>
          <w:szCs w:val="24"/>
        </w:rPr>
        <w:t>the capacity of meteorological off</w:t>
      </w:r>
      <w:r>
        <w:rPr>
          <w:rStyle w:val="s15"/>
          <w:rFonts w:asciiTheme="majorHAnsi" w:eastAsia="Times New Roman" w:hAnsiTheme="majorHAnsi"/>
          <w:sz w:val="24"/>
          <w:szCs w:val="24"/>
        </w:rPr>
        <w:t xml:space="preserve">ices in all developing counties strengthened to </w:t>
      </w:r>
      <w:r w:rsidRPr="004044F8">
        <w:rPr>
          <w:rStyle w:val="s15"/>
          <w:rFonts w:asciiTheme="majorHAnsi" w:eastAsia="Times New Roman" w:hAnsiTheme="majorHAnsi"/>
          <w:sz w:val="24"/>
          <w:szCs w:val="24"/>
        </w:rPr>
        <w:t>ensure availability of and accessibility to critical data and information for early warning against hydro meteorological hazards and potential disasters</w:t>
      </w:r>
      <w:r w:rsidRPr="004044F8">
        <w:rPr>
          <w:rFonts w:asciiTheme="majorHAnsi" w:hAnsiTheme="majorHAnsi"/>
          <w:color w:val="000000"/>
          <w:sz w:val="24"/>
          <w:szCs w:val="24"/>
        </w:rPr>
        <w:t>.</w:t>
      </w:r>
    </w:p>
    <w:p w:rsidR="007244B7" w:rsidRPr="009C38EC" w:rsidRDefault="007244B7" w:rsidP="00856F8C">
      <w:pPr>
        <w:pStyle w:val="ListParagraph"/>
        <w:numPr>
          <w:ilvl w:val="0"/>
          <w:numId w:val="45"/>
        </w:numPr>
        <w:spacing w:after="0" w:line="240" w:lineRule="auto"/>
        <w:ind w:left="360"/>
        <w:rPr>
          <w:rFonts w:asciiTheme="majorHAnsi" w:hAnsiTheme="majorHAnsi"/>
          <w:color w:val="000000"/>
          <w:sz w:val="24"/>
          <w:szCs w:val="24"/>
        </w:rPr>
      </w:pPr>
      <w:del w:id="24" w:author="総務省" w:date="2013-10-24T18:10:00Z">
        <w:r w:rsidRPr="00856F8C" w:rsidDel="00856F8C">
          <w:rPr>
            <w:rStyle w:val="s15"/>
            <w:rFonts w:asciiTheme="majorHAnsi" w:eastAsia="Times New Roman" w:hAnsiTheme="majorHAnsi"/>
            <w:sz w:val="24"/>
            <w:szCs w:val="24"/>
          </w:rPr>
          <w:delText>By 20XX, XX</w:delText>
        </w:r>
      </w:del>
      <w:ins w:id="25" w:author="総務省" w:date="2013-10-28T15:56:00Z">
        <w:r w:rsidR="00C41CDA">
          <w:rPr>
            <w:rStyle w:val="s15"/>
            <w:rFonts w:asciiTheme="majorHAnsi" w:eastAsia="MS Mincho" w:hAnsiTheme="majorHAnsi" w:hint="eastAsia"/>
            <w:sz w:val="24"/>
            <w:szCs w:val="24"/>
            <w:lang w:eastAsia="ja-JP"/>
          </w:rPr>
          <w:t>Increasing the number of</w:t>
        </w:r>
      </w:ins>
      <w:r w:rsidRPr="00856F8C">
        <w:rPr>
          <w:rStyle w:val="s15"/>
          <w:rFonts w:asciiTheme="majorHAnsi" w:eastAsia="Times New Roman" w:hAnsiTheme="majorHAnsi"/>
          <w:sz w:val="24"/>
          <w:szCs w:val="24"/>
        </w:rPr>
        <w:t xml:space="preserve"> c</w:t>
      </w:r>
      <w:r w:rsidRPr="00C30225">
        <w:rPr>
          <w:rStyle w:val="s15"/>
          <w:rFonts w:asciiTheme="majorHAnsi" w:eastAsia="Times New Roman" w:hAnsiTheme="majorHAnsi"/>
          <w:sz w:val="24"/>
          <w:szCs w:val="24"/>
        </w:rPr>
        <w:t xml:space="preserve">ountries </w:t>
      </w:r>
      <w:del w:id="26" w:author="総務省" w:date="2013-10-28T15:56:00Z">
        <w:r w:rsidRPr="00C30225" w:rsidDel="00C41CDA">
          <w:rPr>
            <w:rStyle w:val="s15"/>
            <w:rFonts w:asciiTheme="majorHAnsi" w:eastAsia="Times New Roman" w:hAnsiTheme="majorHAnsi"/>
            <w:sz w:val="24"/>
            <w:szCs w:val="24"/>
          </w:rPr>
          <w:delText xml:space="preserve">are </w:delText>
        </w:r>
      </w:del>
      <w:r w:rsidRPr="00C30225">
        <w:rPr>
          <w:rStyle w:val="s15"/>
          <w:rFonts w:asciiTheme="majorHAnsi" w:eastAsia="Times New Roman" w:hAnsiTheme="majorHAnsi"/>
          <w:sz w:val="24"/>
          <w:szCs w:val="24"/>
        </w:rPr>
        <w:t xml:space="preserve">using ICTs effectively to support climate services that benefit to the </w:t>
      </w:r>
      <w:r w:rsidRPr="004D7F24">
        <w:rPr>
          <w:rStyle w:val="s15"/>
          <w:rFonts w:asciiTheme="majorHAnsi" w:eastAsia="Times New Roman" w:hAnsiTheme="majorHAnsi"/>
          <w:sz w:val="24"/>
          <w:szCs w:val="24"/>
        </w:rPr>
        <w:t>most vulnerable and exposed population to climate change impacts</w:t>
      </w:r>
      <w:r w:rsidRPr="009C38EC">
        <w:rPr>
          <w:rFonts w:asciiTheme="majorHAnsi" w:hAnsiTheme="majorHAnsi"/>
          <w:color w:val="000000"/>
          <w:sz w:val="24"/>
          <w:szCs w:val="24"/>
        </w:rPr>
        <w:t>.</w:t>
      </w:r>
    </w:p>
    <w:p w:rsidR="007244B7" w:rsidRDefault="007244B7" w:rsidP="006B2C68">
      <w:pPr>
        <w:spacing w:after="0" w:line="240" w:lineRule="auto"/>
        <w:jc w:val="both"/>
        <w:rPr>
          <w:rFonts w:ascii="Cambria" w:hAnsi="Cambria"/>
          <w:color w:val="000000"/>
          <w:sz w:val="24"/>
          <w:szCs w:val="24"/>
        </w:rPr>
      </w:pPr>
    </w:p>
    <w:p w:rsidR="00DC0CE9" w:rsidRPr="001C6CD4" w:rsidRDefault="00DC0CE9" w:rsidP="006B2C68">
      <w:pPr>
        <w:rPr>
          <w:rFonts w:asciiTheme="majorHAnsi" w:hAnsiTheme="majorHAnsi"/>
          <w:b/>
          <w:bCs/>
          <w:sz w:val="24"/>
          <w:szCs w:val="24"/>
        </w:rPr>
      </w:pPr>
    </w:p>
    <w:p w:rsidR="00DC0CE9" w:rsidRDefault="00DC0CE9" w:rsidP="00DC0CE9">
      <w:pPr>
        <w:rPr>
          <w:rFonts w:asciiTheme="majorHAnsi" w:hAnsiTheme="majorHAnsi"/>
          <w:b/>
          <w:bCs/>
          <w:sz w:val="24"/>
          <w:szCs w:val="24"/>
        </w:rPr>
      </w:pPr>
      <w:r>
        <w:rPr>
          <w:rFonts w:asciiTheme="majorHAnsi" w:hAnsiTheme="majorHAnsi"/>
          <w:b/>
          <w:bCs/>
          <w:sz w:val="24"/>
          <w:szCs w:val="24"/>
        </w:rPr>
        <w:br w:type="page"/>
      </w:r>
    </w:p>
    <w:p w:rsidR="00DC0CE9" w:rsidRDefault="00DC0CE9" w:rsidP="00DC0CE9">
      <w:pPr>
        <w:jc w:val="center"/>
        <w:rPr>
          <w:rFonts w:asciiTheme="majorHAnsi" w:hAnsiTheme="majorHAnsi"/>
          <w:b/>
          <w:bCs/>
          <w:color w:val="000000" w:themeColor="text1"/>
          <w:sz w:val="24"/>
          <w:szCs w:val="24"/>
        </w:rPr>
      </w:pPr>
      <w:r w:rsidRPr="00415B97">
        <w:rPr>
          <w:rFonts w:asciiTheme="majorHAnsi" w:hAnsiTheme="majorHAnsi"/>
          <w:b/>
          <w:bCs/>
          <w:sz w:val="24"/>
          <w:szCs w:val="24"/>
        </w:rPr>
        <w:lastRenderedPageBreak/>
        <w:t>Annex: Zero Draft Stakeholder Contributions</w:t>
      </w:r>
    </w:p>
    <w:p w:rsidR="007244B7" w:rsidRPr="00781457" w:rsidRDefault="007244B7" w:rsidP="007244B7">
      <w:pPr>
        <w:pStyle w:val="ListParagraph"/>
        <w:numPr>
          <w:ilvl w:val="0"/>
          <w:numId w:val="46"/>
        </w:numPr>
        <w:spacing w:after="0" w:line="240" w:lineRule="auto"/>
        <w:jc w:val="both"/>
        <w:rPr>
          <w:rFonts w:ascii="Cambria" w:hAnsi="Cambria"/>
          <w:b/>
          <w:color w:val="000000"/>
          <w:sz w:val="24"/>
          <w:szCs w:val="24"/>
        </w:rPr>
      </w:pPr>
      <w:r w:rsidRPr="00781457">
        <w:rPr>
          <w:rFonts w:ascii="Cambria" w:hAnsi="Cambria"/>
          <w:b/>
          <w:color w:val="000000"/>
          <w:sz w:val="24"/>
          <w:szCs w:val="24"/>
        </w:rPr>
        <w:t>Strategic approach</w:t>
      </w:r>
    </w:p>
    <w:p w:rsidR="007244B7" w:rsidRDefault="007244B7" w:rsidP="007244B7">
      <w:pPr>
        <w:spacing w:after="0" w:line="240" w:lineRule="auto"/>
        <w:jc w:val="both"/>
        <w:rPr>
          <w:rFonts w:ascii="Cambria" w:hAnsi="Cambria"/>
          <w:color w:val="000000"/>
          <w:sz w:val="24"/>
          <w:szCs w:val="24"/>
        </w:rPr>
      </w:pP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Seize the opportunity and implement effective solutions balancing business and environment in a sustainable way through collaboration between stakeholders, particularly industry and governments.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Recognize the need for greater collaboration between the ICT community and the environmental, hydro meteorological, climate and other communities, at the national, regional and international levels, on programs and strategies for environmental issues, climate change, electronic waste management, and disaster risk reduction.</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 xml:space="preserve">Create innovative solutions for sustainability for our natural environment and projects should be developed as </w:t>
      </w:r>
      <w:proofErr w:type="spellStart"/>
      <w:r w:rsidRPr="00680710">
        <w:rPr>
          <w:rFonts w:ascii="Cambria" w:hAnsi="Cambria"/>
          <w:color w:val="000000"/>
          <w:sz w:val="24"/>
          <w:szCs w:val="24"/>
        </w:rPr>
        <w:t>multistakeholders</w:t>
      </w:r>
      <w:proofErr w:type="spellEnd"/>
      <w:r w:rsidRPr="00680710">
        <w:rPr>
          <w:rFonts w:ascii="Cambria" w:hAnsi="Cambria"/>
          <w:color w:val="000000"/>
          <w:sz w:val="24"/>
          <w:szCs w:val="24"/>
        </w:rPr>
        <w:t>’ and multidisciplinary.</w:t>
      </w:r>
    </w:p>
    <w:p w:rsidR="007244B7" w:rsidRPr="00680710" w:rsidRDefault="007244B7" w:rsidP="007244B7">
      <w:pPr>
        <w:pStyle w:val="ListParagraph"/>
        <w:numPr>
          <w:ilvl w:val="0"/>
          <w:numId w:val="47"/>
        </w:numPr>
        <w:spacing w:after="0" w:line="240" w:lineRule="auto"/>
        <w:jc w:val="both"/>
        <w:rPr>
          <w:rFonts w:ascii="Cambria" w:hAnsi="Cambria"/>
          <w:color w:val="000000"/>
          <w:sz w:val="24"/>
          <w:szCs w:val="24"/>
        </w:rPr>
      </w:pPr>
      <w:r w:rsidRPr="00680710">
        <w:rPr>
          <w:rFonts w:ascii="Cambria" w:hAnsi="Cambria"/>
          <w:color w:val="000000"/>
          <w:sz w:val="24"/>
          <w:szCs w:val="24"/>
        </w:rPr>
        <w:t>Maintain a balance in addressing all goals under action line C7 e-environment to avoid singling out only one aspect.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 xml:space="preserve">Continue work in E-government, e-learning, e-health, e-employments, e-environment, e-agriculture, and e-science taking into account the experience accumulated in these areas and opportunities for transversal project. </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Develop cooperation between ICTs and the environmental sector at national level to address the negative effects of ICTs (Greening the ICT sector), an issue that has become more urgent since the WSIS process started.</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Policy direction and legislation</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Policy:</w:t>
      </w:r>
    </w:p>
    <w:p w:rsidR="007244B7" w:rsidRDefault="007244B7" w:rsidP="007244B7">
      <w:pPr>
        <w:spacing w:after="0" w:line="240" w:lineRule="auto"/>
        <w:ind w:left="360"/>
        <w:jc w:val="both"/>
        <w:rPr>
          <w:rFonts w:ascii="Cambria" w:hAnsi="Cambria"/>
          <w:color w:val="000000"/>
          <w:sz w:val="24"/>
          <w:szCs w:val="24"/>
        </w:rPr>
      </w:pP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Continue work on Climate Change, e-waste, ICT Green Standards.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Promote ICT innovative solutions for greening the environment.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Enhance the existing E-environment with E - Planning Process through e-environment tools for sustainable growth.</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Implement national policies for ICT waste management.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Put more emphasis in measuring performance and establishing reduction goals.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Harmonize among countries and regions national policies for better management of ICT wastes.</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Develop a global common strategy for sustainable and beneficial e-environment related to the overall strategy for the protection of the environment.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Seek to reduce the growth in waste and carbon emissions resulting from ICT.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Focus on ways of mitigating the negative environmental impact of ICTs, as well as on their potential contribution to sustainable development.</w:t>
      </w:r>
    </w:p>
    <w:p w:rsidR="007244B7" w:rsidRPr="00680710" w:rsidRDefault="007244B7"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Promote technological solutions for environmental preservation and sustainability.</w:t>
      </w:r>
    </w:p>
    <w:p w:rsidR="007244B7" w:rsidRDefault="007244B7" w:rsidP="007244B7">
      <w:pPr>
        <w:spacing w:after="0" w:line="240" w:lineRule="auto"/>
        <w:ind w:left="360"/>
        <w:jc w:val="both"/>
        <w:rPr>
          <w:rFonts w:ascii="Cambria" w:hAnsi="Cambria"/>
          <w:color w:val="000000"/>
          <w:sz w:val="24"/>
          <w:szCs w:val="24"/>
        </w:rPr>
      </w:pPr>
    </w:p>
    <w:p w:rsidR="007244B7" w:rsidRPr="00BC5961" w:rsidRDefault="007244B7" w:rsidP="007244B7">
      <w:pPr>
        <w:pStyle w:val="ListParagraph"/>
        <w:numPr>
          <w:ilvl w:val="0"/>
          <w:numId w:val="46"/>
        </w:numPr>
        <w:spacing w:after="0" w:line="240" w:lineRule="auto"/>
        <w:jc w:val="both"/>
        <w:rPr>
          <w:rFonts w:ascii="Cambria" w:hAnsi="Cambria"/>
          <w:b/>
          <w:bCs/>
          <w:color w:val="000000"/>
          <w:sz w:val="24"/>
          <w:szCs w:val="24"/>
        </w:rPr>
      </w:pPr>
      <w:r w:rsidRPr="00BC5961">
        <w:rPr>
          <w:rFonts w:ascii="Cambria" w:hAnsi="Cambria"/>
          <w:b/>
          <w:bCs/>
          <w:color w:val="000000"/>
          <w:sz w:val="24"/>
          <w:szCs w:val="24"/>
        </w:rPr>
        <w:t>Legislation:</w:t>
      </w:r>
    </w:p>
    <w:p w:rsidR="007244B7" w:rsidRDefault="007244B7" w:rsidP="007244B7">
      <w:pPr>
        <w:spacing w:after="0" w:line="240" w:lineRule="auto"/>
        <w:ind w:left="360"/>
        <w:jc w:val="both"/>
        <w:rPr>
          <w:rFonts w:ascii="Cambria" w:hAnsi="Cambria"/>
          <w:color w:val="000000"/>
          <w:sz w:val="24"/>
          <w:szCs w:val="24"/>
        </w:rPr>
      </w:pPr>
    </w:p>
    <w:p w:rsidR="007244B7" w:rsidRPr="009C38EC" w:rsidRDefault="00ED049A" w:rsidP="00682102">
      <w:pPr>
        <w:pStyle w:val="ListParagraph"/>
        <w:numPr>
          <w:ilvl w:val="0"/>
          <w:numId w:val="47"/>
        </w:numPr>
        <w:rPr>
          <w:rFonts w:ascii="Cambria" w:hAnsi="Cambria"/>
          <w:color w:val="000000"/>
          <w:sz w:val="24"/>
          <w:szCs w:val="24"/>
        </w:rPr>
      </w:pPr>
      <w:ins w:id="27" w:author="総務省" w:date="2013-10-25T16:35:00Z">
        <w:r>
          <w:rPr>
            <w:rFonts w:ascii="Cambria" w:eastAsia="MS Mincho" w:hAnsi="Cambria" w:hint="eastAsia"/>
            <w:color w:val="000000"/>
            <w:sz w:val="24"/>
            <w:szCs w:val="24"/>
            <w:lang w:eastAsia="ja-JP"/>
          </w:rPr>
          <w:t>Recognize t</w:t>
        </w:r>
      </w:ins>
      <w:ins w:id="28" w:author="総務省" w:date="2013-10-24T18:14:00Z">
        <w:r w:rsidR="00736478">
          <w:rPr>
            <w:rFonts w:ascii="Cambria" w:eastAsia="MS Mincho" w:hAnsi="Cambria" w:hint="eastAsia"/>
            <w:color w:val="000000"/>
            <w:sz w:val="24"/>
            <w:szCs w:val="24"/>
            <w:lang w:eastAsia="ja-JP"/>
          </w:rPr>
          <w:t>he need to</w:t>
        </w:r>
      </w:ins>
      <w:ins w:id="29" w:author="総務省" w:date="2013-10-24T18:15:00Z">
        <w:r w:rsidR="00682102">
          <w:rPr>
            <w:rFonts w:ascii="Cambria" w:eastAsia="MS Mincho" w:hAnsi="Cambria" w:hint="eastAsia"/>
            <w:color w:val="000000"/>
            <w:sz w:val="24"/>
            <w:szCs w:val="24"/>
            <w:lang w:eastAsia="ja-JP"/>
          </w:rPr>
          <w:t xml:space="preserve"> p</w:t>
        </w:r>
      </w:ins>
      <w:del w:id="30" w:author="総務省" w:date="2013-10-24T18:14:00Z">
        <w:r w:rsidR="007244B7" w:rsidRPr="009C38EC" w:rsidDel="00736478">
          <w:rPr>
            <w:rFonts w:ascii="Cambria" w:hAnsi="Cambria"/>
            <w:color w:val="000000"/>
            <w:sz w:val="24"/>
            <w:szCs w:val="24"/>
          </w:rPr>
          <w:delText>P</w:delText>
        </w:r>
      </w:del>
      <w:r w:rsidR="007244B7" w:rsidRPr="009C38EC">
        <w:rPr>
          <w:rFonts w:ascii="Cambria" w:hAnsi="Cambria"/>
          <w:color w:val="000000"/>
          <w:sz w:val="24"/>
          <w:szCs w:val="24"/>
        </w:rPr>
        <w:t>rovide regulatory incentives to develop telecommunications in marginalized areas, including packaging urban projects with rural/remote area projects, in an effort to achieve universal service.</w:t>
      </w:r>
    </w:p>
    <w:p w:rsidR="007244B7" w:rsidRPr="00413533" w:rsidRDefault="00ED049A" w:rsidP="007244B7">
      <w:pPr>
        <w:pStyle w:val="ListParagraph"/>
        <w:numPr>
          <w:ilvl w:val="0"/>
          <w:numId w:val="47"/>
        </w:numPr>
        <w:rPr>
          <w:rFonts w:ascii="Cambria" w:hAnsi="Cambria"/>
          <w:color w:val="000000"/>
          <w:sz w:val="24"/>
          <w:szCs w:val="24"/>
        </w:rPr>
      </w:pPr>
      <w:ins w:id="31" w:author="総務省" w:date="2013-10-25T16:36:00Z">
        <w:r>
          <w:rPr>
            <w:rFonts w:ascii="Cambria" w:eastAsia="MS Mincho" w:hAnsi="Cambria" w:hint="eastAsia"/>
            <w:color w:val="000000"/>
            <w:sz w:val="24"/>
            <w:szCs w:val="24"/>
            <w:lang w:eastAsia="ja-JP"/>
          </w:rPr>
          <w:t>Encourage to d</w:t>
        </w:r>
      </w:ins>
      <w:del w:id="32" w:author="総務省" w:date="2013-10-25T16:36:00Z">
        <w:r w:rsidR="007244B7" w:rsidRPr="00413533" w:rsidDel="00ED049A">
          <w:rPr>
            <w:rFonts w:ascii="Cambria" w:hAnsi="Cambria"/>
            <w:color w:val="000000"/>
            <w:sz w:val="24"/>
            <w:szCs w:val="24"/>
          </w:rPr>
          <w:delText>D</w:delText>
        </w:r>
      </w:del>
      <w:r w:rsidR="007244B7" w:rsidRPr="00413533">
        <w:rPr>
          <w:rFonts w:ascii="Cambria" w:hAnsi="Cambria"/>
          <w:color w:val="000000"/>
          <w:sz w:val="24"/>
          <w:szCs w:val="24"/>
        </w:rPr>
        <w:t>iscuss and review the cataloguing of the Electric and Electronic Equipment</w:t>
      </w:r>
      <w:r w:rsidR="007244B7">
        <w:rPr>
          <w:rFonts w:ascii="Cambria" w:hAnsi="Cambria"/>
          <w:color w:val="000000"/>
          <w:sz w:val="24"/>
          <w:szCs w:val="24"/>
        </w:rPr>
        <w:t xml:space="preserve"> </w:t>
      </w:r>
      <w:r w:rsidR="007244B7" w:rsidRPr="00413533">
        <w:rPr>
          <w:rFonts w:ascii="Cambria" w:hAnsi="Cambria"/>
          <w:color w:val="000000"/>
          <w:sz w:val="24"/>
          <w:szCs w:val="24"/>
        </w:rPr>
        <w:t xml:space="preserve">(EEE), fostering the “local” labeling in each member country, determining if, for example, an EEE is really recyclable or environment-friendly, not only in its’ origin but in the country of use/final destination. </w:t>
      </w:r>
    </w:p>
    <w:p w:rsidR="007244B7" w:rsidRPr="00413533" w:rsidRDefault="007244B7" w:rsidP="007244B7">
      <w:pPr>
        <w:pStyle w:val="ListParagraph"/>
        <w:numPr>
          <w:ilvl w:val="0"/>
          <w:numId w:val="47"/>
        </w:numPr>
        <w:rPr>
          <w:rFonts w:ascii="Cambria" w:hAnsi="Cambria"/>
          <w:color w:val="000000"/>
          <w:sz w:val="24"/>
          <w:szCs w:val="24"/>
        </w:rPr>
      </w:pPr>
      <w:del w:id="33" w:author="総務省" w:date="2013-10-25T16:34:00Z">
        <w:r w:rsidRPr="00413533" w:rsidDel="00ED049A">
          <w:rPr>
            <w:rFonts w:ascii="Cambria" w:hAnsi="Cambria"/>
            <w:color w:val="000000"/>
            <w:sz w:val="24"/>
            <w:szCs w:val="24"/>
          </w:rPr>
          <w:delText>Subscribe</w:delText>
        </w:r>
        <w:r w:rsidDel="00ED049A">
          <w:rPr>
            <w:rFonts w:ascii="Cambria" w:hAnsi="Cambria"/>
            <w:color w:val="000000"/>
            <w:sz w:val="24"/>
            <w:szCs w:val="24"/>
          </w:rPr>
          <w:delText xml:space="preserve"> to</w:delText>
        </w:r>
        <w:r w:rsidRPr="00413533" w:rsidDel="00ED049A">
          <w:rPr>
            <w:rFonts w:ascii="Cambria" w:hAnsi="Cambria"/>
            <w:color w:val="000000"/>
            <w:sz w:val="24"/>
            <w:szCs w:val="24"/>
          </w:rPr>
          <w:delText xml:space="preserve"> international agreements and </w:delText>
        </w:r>
      </w:del>
      <w:del w:id="34" w:author="総務省" w:date="2013-10-25T21:07:00Z">
        <w:r w:rsidRPr="00413533" w:rsidDel="00070B6A">
          <w:rPr>
            <w:rFonts w:ascii="Cambria" w:hAnsi="Cambria"/>
            <w:color w:val="000000"/>
            <w:sz w:val="24"/>
            <w:szCs w:val="24"/>
          </w:rPr>
          <w:delText>e</w:delText>
        </w:r>
      </w:del>
      <w:ins w:id="35" w:author="総務省" w:date="2013-10-25T21:06:00Z">
        <w:r w:rsidR="00070B6A" w:rsidRPr="00070B6A">
          <w:rPr>
            <w:rFonts w:asciiTheme="majorHAnsi" w:eastAsia="MS Mincho" w:hAnsiTheme="majorHAnsi"/>
            <w:color w:val="000000"/>
            <w:sz w:val="24"/>
            <w:szCs w:val="24"/>
            <w:lang w:eastAsia="ja-JP"/>
          </w:rPr>
          <w:t>E</w:t>
        </w:r>
      </w:ins>
      <w:r w:rsidRPr="00413533">
        <w:rPr>
          <w:rFonts w:ascii="Cambria" w:hAnsi="Cambria"/>
          <w:color w:val="000000"/>
          <w:sz w:val="24"/>
          <w:szCs w:val="24"/>
        </w:rPr>
        <w:t>ncourage governments to include in their regulations laws obliging manufacturers to use certified methodologies and procedures, as well as quality standards based on, for instance, ISO standards</w:t>
      </w:r>
      <w:r w:rsidRPr="00680710">
        <w:rPr>
          <w:rFonts w:ascii="Cambria" w:hAnsi="Cambria"/>
          <w:color w:val="000000"/>
          <w:sz w:val="24"/>
          <w:szCs w:val="24"/>
        </w:rPr>
        <w:t xml:space="preserve"> </w:t>
      </w:r>
      <w:r w:rsidRPr="00413533">
        <w:rPr>
          <w:rFonts w:ascii="Cambria" w:hAnsi="Cambria"/>
          <w:color w:val="000000"/>
          <w:sz w:val="24"/>
          <w:szCs w:val="24"/>
        </w:rPr>
        <w:t>to significantly reduce the EEE breakage rate and, therefore, the resulting WEEE volume.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Encourage the sustainable grow through e-environment tools.</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Information sharing, training and awareness raising</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Information sharing:</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Put greater emphasis on closing the life-cycle loop of ICTs and information sharing regarding policy, standards, consumer education, and design innovation.</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Strengthen dialogue and use more ICTs to communicate and engage with the civil society.</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Identify mechanisms for strengthening the education aspect from the consumer perspective.</w:t>
      </w:r>
    </w:p>
    <w:p w:rsidR="007244B7"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Encourage stakeholders to contribute to the stocktaking process, finding ways for benefitting from the lessons learned from these projects.</w:t>
      </w:r>
    </w:p>
    <w:p w:rsidR="007244B7" w:rsidRDefault="007244B7" w:rsidP="007244B7">
      <w:pPr>
        <w:pStyle w:val="ListParagraph"/>
        <w:spacing w:after="0" w:line="240" w:lineRule="auto"/>
        <w:ind w:left="360"/>
        <w:jc w:val="both"/>
        <w:rPr>
          <w:rFonts w:ascii="Cambria" w:hAnsi="Cambria"/>
          <w:color w:val="000000"/>
          <w:sz w:val="24"/>
          <w:szCs w:val="24"/>
        </w:rPr>
      </w:pPr>
    </w:p>
    <w:p w:rsidR="007244B7" w:rsidRPr="00BC5961" w:rsidRDefault="007244B7" w:rsidP="007244B7">
      <w:pPr>
        <w:pStyle w:val="ListParagraph"/>
        <w:numPr>
          <w:ilvl w:val="0"/>
          <w:numId w:val="46"/>
        </w:numPr>
        <w:spacing w:after="0" w:line="240" w:lineRule="auto"/>
        <w:jc w:val="both"/>
        <w:rPr>
          <w:rFonts w:ascii="Cambria" w:hAnsi="Cambria"/>
          <w:b/>
          <w:bCs/>
          <w:color w:val="000000"/>
          <w:sz w:val="24"/>
          <w:szCs w:val="24"/>
        </w:rPr>
      </w:pPr>
      <w:r>
        <w:rPr>
          <w:rFonts w:ascii="Cambria" w:hAnsi="Cambria"/>
          <w:b/>
          <w:bCs/>
          <w:color w:val="000000"/>
          <w:sz w:val="24"/>
          <w:szCs w:val="24"/>
        </w:rPr>
        <w:t>Tra</w:t>
      </w:r>
      <w:r w:rsidRPr="00BC5961">
        <w:rPr>
          <w:rFonts w:ascii="Cambria" w:hAnsi="Cambria"/>
          <w:b/>
          <w:bCs/>
          <w:color w:val="000000"/>
          <w:sz w:val="24"/>
          <w:szCs w:val="24"/>
        </w:rPr>
        <w:t>i</w:t>
      </w:r>
      <w:r>
        <w:rPr>
          <w:rFonts w:ascii="Cambria" w:hAnsi="Cambria"/>
          <w:b/>
          <w:bCs/>
          <w:color w:val="000000"/>
          <w:sz w:val="24"/>
          <w:szCs w:val="24"/>
        </w:rPr>
        <w:t>n</w:t>
      </w:r>
      <w:r w:rsidRPr="00BC5961">
        <w:rPr>
          <w:rFonts w:ascii="Cambria" w:hAnsi="Cambria"/>
          <w:b/>
          <w:bCs/>
          <w:color w:val="000000"/>
          <w:sz w:val="24"/>
          <w:szCs w:val="24"/>
        </w:rPr>
        <w:t>ing:</w:t>
      </w:r>
    </w:p>
    <w:p w:rsidR="007244B7" w:rsidRPr="00413533" w:rsidRDefault="00070B6A" w:rsidP="007244B7">
      <w:pPr>
        <w:pStyle w:val="ListParagraph"/>
        <w:numPr>
          <w:ilvl w:val="0"/>
          <w:numId w:val="47"/>
        </w:numPr>
        <w:rPr>
          <w:rFonts w:ascii="Cambria" w:hAnsi="Cambria"/>
          <w:color w:val="000000"/>
          <w:sz w:val="24"/>
          <w:szCs w:val="24"/>
        </w:rPr>
      </w:pPr>
      <w:proofErr w:type="spellStart"/>
      <w:ins w:id="36" w:author="総務省" w:date="2013-10-25T21:11:00Z">
        <w:r>
          <w:rPr>
            <w:rFonts w:ascii="Cambria" w:eastAsia="MS Mincho" w:hAnsi="Cambria" w:hint="eastAsia"/>
            <w:color w:val="000000"/>
            <w:sz w:val="24"/>
            <w:szCs w:val="24"/>
            <w:lang w:eastAsia="ja-JP"/>
          </w:rPr>
          <w:t>Recognise</w:t>
        </w:r>
        <w:proofErr w:type="spellEnd"/>
        <w:r>
          <w:rPr>
            <w:rFonts w:ascii="Cambria" w:eastAsia="MS Mincho" w:hAnsi="Cambria" w:hint="eastAsia"/>
            <w:color w:val="000000"/>
            <w:sz w:val="24"/>
            <w:szCs w:val="24"/>
            <w:lang w:eastAsia="ja-JP"/>
          </w:rPr>
          <w:t xml:space="preserve"> the importance of </w:t>
        </w:r>
      </w:ins>
      <w:del w:id="37" w:author="総務省" w:date="2013-10-25T21:11:00Z">
        <w:r w:rsidR="007244B7" w:rsidRPr="00413533" w:rsidDel="00070B6A">
          <w:rPr>
            <w:rFonts w:ascii="Cambria" w:hAnsi="Cambria"/>
            <w:color w:val="000000"/>
            <w:sz w:val="24"/>
            <w:szCs w:val="24"/>
          </w:rPr>
          <w:delText>P</w:delText>
        </w:r>
      </w:del>
      <w:ins w:id="38" w:author="総務省" w:date="2013-10-25T21:11:00Z">
        <w:r>
          <w:rPr>
            <w:rFonts w:ascii="Cambria" w:eastAsia="MS Mincho" w:hAnsi="Cambria" w:hint="eastAsia"/>
            <w:color w:val="000000"/>
            <w:sz w:val="24"/>
            <w:szCs w:val="24"/>
            <w:lang w:eastAsia="ja-JP"/>
          </w:rPr>
          <w:t>p</w:t>
        </w:r>
      </w:ins>
      <w:r w:rsidR="007244B7" w:rsidRPr="00413533">
        <w:rPr>
          <w:rFonts w:ascii="Cambria" w:hAnsi="Cambria"/>
          <w:color w:val="000000"/>
          <w:sz w:val="24"/>
          <w:szCs w:val="24"/>
        </w:rPr>
        <w:t>rovid</w:t>
      </w:r>
      <w:ins w:id="39" w:author="総務省" w:date="2013-10-25T21:11:00Z">
        <w:r>
          <w:rPr>
            <w:rFonts w:ascii="Cambria" w:eastAsia="MS Mincho" w:hAnsi="Cambria" w:hint="eastAsia"/>
            <w:color w:val="000000"/>
            <w:sz w:val="24"/>
            <w:szCs w:val="24"/>
            <w:lang w:eastAsia="ja-JP"/>
          </w:rPr>
          <w:t>ing</w:t>
        </w:r>
      </w:ins>
      <w:del w:id="40" w:author="総務省" w:date="2013-10-25T21:11:00Z">
        <w:r w:rsidR="007244B7" w:rsidRPr="00413533" w:rsidDel="00070B6A">
          <w:rPr>
            <w:rFonts w:ascii="Cambria" w:hAnsi="Cambria"/>
            <w:color w:val="000000"/>
            <w:sz w:val="24"/>
            <w:szCs w:val="24"/>
          </w:rPr>
          <w:delText>e</w:delText>
        </w:r>
      </w:del>
      <w:r w:rsidR="007244B7" w:rsidRPr="00413533">
        <w:rPr>
          <w:rFonts w:ascii="Cambria" w:hAnsi="Cambria"/>
          <w:color w:val="000000"/>
          <w:sz w:val="24"/>
          <w:szCs w:val="24"/>
        </w:rPr>
        <w:t xml:space="preserve"> training for emergency telecommunication </w:t>
      </w:r>
      <w:r w:rsidR="007244B7">
        <w:rPr>
          <w:rFonts w:ascii="Cambria" w:hAnsi="Cambria"/>
          <w:color w:val="000000"/>
          <w:sz w:val="24"/>
          <w:szCs w:val="24"/>
        </w:rPr>
        <w:t xml:space="preserve">by </w:t>
      </w:r>
      <w:r w:rsidR="007244B7" w:rsidRPr="00413533">
        <w:rPr>
          <w:rFonts w:ascii="Cambria" w:hAnsi="Cambria"/>
          <w:color w:val="000000"/>
          <w:sz w:val="24"/>
          <w:szCs w:val="24"/>
        </w:rPr>
        <w:t xml:space="preserve">Government and NGO disaster management units so when they receive such equipment, they know what to do. </w:t>
      </w:r>
    </w:p>
    <w:p w:rsidR="007244B7" w:rsidRPr="00413533" w:rsidRDefault="00070B6A" w:rsidP="007244B7">
      <w:pPr>
        <w:pStyle w:val="ListParagraph"/>
        <w:numPr>
          <w:ilvl w:val="0"/>
          <w:numId w:val="47"/>
        </w:numPr>
        <w:rPr>
          <w:rFonts w:ascii="Cambria" w:hAnsi="Cambria"/>
          <w:color w:val="000000"/>
          <w:sz w:val="24"/>
          <w:szCs w:val="24"/>
        </w:rPr>
      </w:pPr>
      <w:ins w:id="41" w:author="総務省" w:date="2013-10-25T21:10:00Z">
        <w:r>
          <w:rPr>
            <w:rFonts w:ascii="Cambria" w:eastAsia="MS Mincho" w:hAnsi="Cambria" w:hint="eastAsia"/>
            <w:color w:val="000000"/>
            <w:sz w:val="24"/>
            <w:szCs w:val="24"/>
            <w:lang w:eastAsia="ja-JP"/>
          </w:rPr>
          <w:t>Encourage to b</w:t>
        </w:r>
      </w:ins>
      <w:commentRangeStart w:id="42"/>
      <w:del w:id="43" w:author="総務省" w:date="2013-10-25T21:10:00Z">
        <w:r w:rsidR="007244B7" w:rsidRPr="00413533" w:rsidDel="00070B6A">
          <w:rPr>
            <w:rFonts w:ascii="Cambria" w:hAnsi="Cambria"/>
            <w:color w:val="000000"/>
            <w:sz w:val="24"/>
            <w:szCs w:val="24"/>
          </w:rPr>
          <w:delText>B</w:delText>
        </w:r>
      </w:del>
      <w:r w:rsidR="007244B7" w:rsidRPr="00413533">
        <w:rPr>
          <w:rFonts w:ascii="Cambria" w:hAnsi="Cambria"/>
          <w:color w:val="000000"/>
          <w:sz w:val="24"/>
          <w:szCs w:val="24"/>
        </w:rPr>
        <w:t>uild partnerships with international association of amateur radio to train people at the national level on using amateur radio during disasters.</w:t>
      </w:r>
      <w:commentRangeEnd w:id="42"/>
      <w:r w:rsidR="004D7F24">
        <w:rPr>
          <w:rStyle w:val="CommentReference"/>
        </w:rPr>
        <w:commentReference w:id="42"/>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 xml:space="preserve">Awareness </w:t>
      </w:r>
      <w:proofErr w:type="gramStart"/>
      <w:r w:rsidRPr="00BC5961">
        <w:rPr>
          <w:rFonts w:ascii="Cambria" w:hAnsi="Cambria"/>
          <w:b/>
          <w:bCs/>
          <w:color w:val="000000"/>
          <w:sz w:val="24"/>
          <w:szCs w:val="24"/>
        </w:rPr>
        <w:t>raising</w:t>
      </w:r>
      <w:proofErr w:type="gramEnd"/>
      <w:r w:rsidRPr="00BC5961">
        <w:rPr>
          <w:rFonts w:ascii="Cambria" w:hAnsi="Cambria"/>
          <w:b/>
          <w:bCs/>
          <w:color w:val="000000"/>
          <w:sz w:val="24"/>
          <w:szCs w:val="24"/>
        </w:rPr>
        <w:t>:</w:t>
      </w:r>
    </w:p>
    <w:p w:rsidR="007244B7" w:rsidRDefault="007244B7" w:rsidP="007244B7">
      <w:pPr>
        <w:spacing w:after="0" w:line="240" w:lineRule="auto"/>
        <w:jc w:val="both"/>
        <w:rPr>
          <w:rFonts w:ascii="Cambria" w:hAnsi="Cambria"/>
          <w:color w:val="000000"/>
          <w:sz w:val="24"/>
          <w:szCs w:val="24"/>
        </w:rPr>
      </w:pPr>
    </w:p>
    <w:p w:rsidR="007244B7" w:rsidRPr="00413533" w:rsidRDefault="0088096D" w:rsidP="007244B7">
      <w:pPr>
        <w:pStyle w:val="ListParagraph"/>
        <w:numPr>
          <w:ilvl w:val="0"/>
          <w:numId w:val="47"/>
        </w:numPr>
        <w:rPr>
          <w:rFonts w:ascii="Cambria" w:hAnsi="Cambria"/>
          <w:color w:val="000000"/>
          <w:sz w:val="24"/>
          <w:szCs w:val="24"/>
        </w:rPr>
      </w:pPr>
      <w:ins w:id="44" w:author="総務省" w:date="2013-10-24T18:39:00Z">
        <w:r>
          <w:rPr>
            <w:rFonts w:ascii="Cambria" w:eastAsia="MS Mincho" w:hAnsi="Cambria" w:hint="eastAsia"/>
            <w:color w:val="000000"/>
            <w:sz w:val="24"/>
            <w:szCs w:val="24"/>
            <w:lang w:eastAsia="ja-JP"/>
          </w:rPr>
          <w:lastRenderedPageBreak/>
          <w:t xml:space="preserve">Raise </w:t>
        </w:r>
      </w:ins>
      <w:del w:id="45" w:author="総務省" w:date="2013-10-24T18:37:00Z">
        <w:r w:rsidR="007244B7" w:rsidRPr="00413533" w:rsidDel="00AE12B5">
          <w:rPr>
            <w:rFonts w:ascii="Cambria" w:hAnsi="Cambria"/>
            <w:color w:val="000000"/>
            <w:sz w:val="24"/>
            <w:szCs w:val="24"/>
          </w:rPr>
          <w:delText xml:space="preserve">Develop </w:delText>
        </w:r>
      </w:del>
      <w:r w:rsidR="007244B7" w:rsidRPr="00413533">
        <w:rPr>
          <w:rFonts w:ascii="Cambria" w:hAnsi="Cambria"/>
          <w:color w:val="000000"/>
          <w:sz w:val="24"/>
          <w:szCs w:val="24"/>
        </w:rPr>
        <w:t xml:space="preserve">awareness outreach </w:t>
      </w:r>
      <w:proofErr w:type="spellStart"/>
      <w:r w:rsidR="007244B7" w:rsidRPr="00413533">
        <w:rPr>
          <w:rFonts w:ascii="Cambria" w:hAnsi="Cambria"/>
          <w:color w:val="000000"/>
          <w:sz w:val="24"/>
          <w:szCs w:val="24"/>
        </w:rPr>
        <w:t>programmes</w:t>
      </w:r>
      <w:proofErr w:type="spellEnd"/>
      <w:r w:rsidR="007244B7" w:rsidRPr="00413533">
        <w:rPr>
          <w:rFonts w:ascii="Cambria" w:hAnsi="Cambria"/>
          <w:color w:val="000000"/>
          <w:sz w:val="24"/>
          <w:szCs w:val="24"/>
        </w:rPr>
        <w:t xml:space="preserve"> using ICTs to educat</w:t>
      </w:r>
      <w:r w:rsidR="007244B7">
        <w:rPr>
          <w:rFonts w:ascii="Cambria" w:hAnsi="Cambria"/>
          <w:color w:val="000000"/>
          <w:sz w:val="24"/>
          <w:szCs w:val="24"/>
        </w:rPr>
        <w:t>e</w:t>
      </w:r>
      <w:r w:rsidR="007244B7" w:rsidRPr="00413533">
        <w:rPr>
          <w:rFonts w:ascii="Cambria" w:hAnsi="Cambria"/>
          <w:color w:val="000000"/>
          <w:sz w:val="24"/>
          <w:szCs w:val="24"/>
        </w:rPr>
        <w:t xml:space="preserve"> people to become environmentally savvy e.g. do not burn rubbish as it emits carbon etc.</w:t>
      </w:r>
    </w:p>
    <w:p w:rsidR="007244B7" w:rsidRPr="00413533" w:rsidDel="00CF31F4" w:rsidRDefault="007244B7" w:rsidP="007244B7">
      <w:pPr>
        <w:pStyle w:val="ListParagraph"/>
        <w:numPr>
          <w:ilvl w:val="0"/>
          <w:numId w:val="47"/>
        </w:numPr>
        <w:rPr>
          <w:del w:id="46" w:author="総務省" w:date="2013-10-24T18:39:00Z"/>
          <w:rFonts w:ascii="Cambria" w:hAnsi="Cambria"/>
          <w:color w:val="000000"/>
          <w:sz w:val="24"/>
          <w:szCs w:val="24"/>
        </w:rPr>
      </w:pPr>
      <w:del w:id="47" w:author="総務省" w:date="2013-10-24T18:39:00Z">
        <w:r w:rsidRPr="00413533" w:rsidDel="00CF31F4">
          <w:rPr>
            <w:rFonts w:ascii="Cambria" w:hAnsi="Cambria"/>
            <w:color w:val="000000"/>
            <w:sz w:val="24"/>
            <w:szCs w:val="24"/>
          </w:rPr>
          <w:delText>Design a data and information system about EEE composition.</w:delText>
        </w:r>
      </w:del>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Raise awareness about the role of ICTs in supporting opportunities for society and nature through the expansion of a green economy, through elaborating e-environment as an element of e-education.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Address the issues of coverage, quality and affordability for people living in remote islands and rural areas so they too can have access to information on e-environment so they too may understand the green environment that is needed to combat climate change.</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Climate change</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Using ICT effectively and efficiently:</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Include </w:t>
      </w:r>
      <w:r>
        <w:rPr>
          <w:rFonts w:ascii="Cambria" w:hAnsi="Cambria"/>
          <w:color w:val="000000"/>
          <w:sz w:val="24"/>
          <w:szCs w:val="24"/>
        </w:rPr>
        <w:t xml:space="preserve">a </w:t>
      </w:r>
      <w:r w:rsidRPr="00413533">
        <w:rPr>
          <w:rFonts w:ascii="Cambria" w:hAnsi="Cambria"/>
          <w:color w:val="000000"/>
          <w:sz w:val="24"/>
          <w:szCs w:val="24"/>
        </w:rPr>
        <w:t xml:space="preserve">stronger </w:t>
      </w:r>
      <w:r>
        <w:rPr>
          <w:rFonts w:ascii="Cambria" w:hAnsi="Cambria"/>
          <w:color w:val="000000"/>
          <w:sz w:val="24"/>
          <w:szCs w:val="24"/>
        </w:rPr>
        <w:t xml:space="preserve">reference to </w:t>
      </w:r>
      <w:r w:rsidRPr="00413533">
        <w:rPr>
          <w:rFonts w:ascii="Cambria" w:hAnsi="Cambria"/>
          <w:color w:val="000000"/>
          <w:sz w:val="24"/>
          <w:szCs w:val="24"/>
        </w:rPr>
        <w:t>ICT</w:t>
      </w:r>
      <w:r>
        <w:rPr>
          <w:rFonts w:ascii="Cambria" w:hAnsi="Cambria"/>
          <w:color w:val="000000"/>
          <w:sz w:val="24"/>
          <w:szCs w:val="24"/>
        </w:rPr>
        <w:t xml:space="preserve">s when engaging </w:t>
      </w:r>
      <w:r w:rsidRPr="00413533">
        <w:rPr>
          <w:rFonts w:ascii="Cambria" w:hAnsi="Cambria"/>
          <w:color w:val="000000"/>
          <w:sz w:val="24"/>
          <w:szCs w:val="24"/>
        </w:rPr>
        <w:t xml:space="preserve">the main challenges related </w:t>
      </w:r>
      <w:r>
        <w:rPr>
          <w:rFonts w:ascii="Cambria" w:hAnsi="Cambria"/>
          <w:color w:val="000000"/>
          <w:sz w:val="24"/>
          <w:szCs w:val="24"/>
        </w:rPr>
        <w:t>to</w:t>
      </w:r>
      <w:r w:rsidRPr="00413533">
        <w:rPr>
          <w:rFonts w:ascii="Cambria" w:hAnsi="Cambria"/>
          <w:color w:val="000000"/>
          <w:sz w:val="24"/>
          <w:szCs w:val="24"/>
        </w:rPr>
        <w:t xml:space="preserve"> </w:t>
      </w:r>
      <w:r>
        <w:rPr>
          <w:rFonts w:ascii="Cambria" w:hAnsi="Cambria"/>
          <w:color w:val="000000"/>
          <w:sz w:val="24"/>
          <w:szCs w:val="24"/>
        </w:rPr>
        <w:t xml:space="preserve">climate change and other forms of </w:t>
      </w:r>
      <w:r w:rsidRPr="00413533">
        <w:rPr>
          <w:rFonts w:ascii="Cambria" w:hAnsi="Cambria"/>
          <w:color w:val="000000"/>
          <w:sz w:val="24"/>
          <w:szCs w:val="24"/>
        </w:rPr>
        <w:t xml:space="preserve">environmental degradation.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Seek to leverage the potential for carbon savings in other industrial sectors which may be available through ICTs.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Utilize ICT effectively and efficiently for </w:t>
      </w:r>
      <w:r>
        <w:rPr>
          <w:rFonts w:ascii="Cambria" w:hAnsi="Cambria"/>
          <w:color w:val="000000"/>
          <w:sz w:val="24"/>
          <w:szCs w:val="24"/>
        </w:rPr>
        <w:t xml:space="preserve">addressing </w:t>
      </w:r>
      <w:r w:rsidRPr="00413533">
        <w:rPr>
          <w:rFonts w:ascii="Cambria" w:hAnsi="Cambria"/>
          <w:color w:val="000000"/>
          <w:sz w:val="24"/>
          <w:szCs w:val="24"/>
        </w:rPr>
        <w:t>environment</w:t>
      </w:r>
      <w:r>
        <w:rPr>
          <w:rFonts w:ascii="Cambria" w:hAnsi="Cambria"/>
          <w:color w:val="000000"/>
          <w:sz w:val="24"/>
          <w:szCs w:val="24"/>
        </w:rPr>
        <w:t xml:space="preserve">al and climate challenges, including through </w:t>
      </w:r>
      <w:r w:rsidRPr="00413533">
        <w:rPr>
          <w:rFonts w:ascii="Cambria" w:hAnsi="Cambria"/>
          <w:color w:val="000000"/>
          <w:sz w:val="24"/>
          <w:szCs w:val="24"/>
        </w:rPr>
        <w:t>ICT-driven environmental measures, smart grid</w:t>
      </w:r>
      <w:r>
        <w:rPr>
          <w:rFonts w:ascii="Cambria" w:hAnsi="Cambria"/>
          <w:color w:val="000000"/>
          <w:sz w:val="24"/>
          <w:szCs w:val="24"/>
        </w:rPr>
        <w:t>s</w:t>
      </w:r>
      <w:r w:rsidRPr="00413533">
        <w:rPr>
          <w:rFonts w:ascii="Cambria" w:hAnsi="Cambria"/>
          <w:color w:val="000000"/>
          <w:sz w:val="24"/>
          <w:szCs w:val="24"/>
        </w:rPr>
        <w:t>, smart communit</w:t>
      </w:r>
      <w:r>
        <w:rPr>
          <w:rFonts w:ascii="Cambria" w:hAnsi="Cambria"/>
          <w:color w:val="000000"/>
          <w:sz w:val="24"/>
          <w:szCs w:val="24"/>
        </w:rPr>
        <w:t>ies</w:t>
      </w:r>
      <w:r w:rsidRPr="00413533">
        <w:rPr>
          <w:rFonts w:ascii="Cambria" w:hAnsi="Cambria"/>
          <w:color w:val="000000"/>
          <w:sz w:val="24"/>
          <w:szCs w:val="24"/>
        </w:rPr>
        <w:t>, energy management through smart meters, and recycl</w:t>
      </w:r>
      <w:r>
        <w:rPr>
          <w:rFonts w:ascii="Cambria" w:hAnsi="Cambria"/>
          <w:color w:val="000000"/>
          <w:sz w:val="24"/>
          <w:szCs w:val="24"/>
        </w:rPr>
        <w:t>ing</w:t>
      </w:r>
      <w:r w:rsidRPr="00413533">
        <w:rPr>
          <w:rFonts w:ascii="Cambria" w:hAnsi="Cambria"/>
          <w:color w:val="000000"/>
          <w:sz w:val="24"/>
          <w:szCs w:val="24"/>
        </w:rPr>
        <w:t xml:space="preserve"> technologies </w:t>
      </w:r>
      <w:r>
        <w:rPr>
          <w:rFonts w:ascii="Cambria" w:hAnsi="Cambria"/>
          <w:color w:val="000000"/>
          <w:sz w:val="24"/>
          <w:szCs w:val="24"/>
        </w:rPr>
        <w:t xml:space="preserve">that </w:t>
      </w:r>
      <w:r w:rsidRPr="00413533">
        <w:rPr>
          <w:rFonts w:ascii="Cambria" w:hAnsi="Cambria"/>
          <w:color w:val="000000"/>
          <w:sz w:val="24"/>
          <w:szCs w:val="24"/>
        </w:rPr>
        <w:t>result in paperless offices.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Develop goals or international actions </w:t>
      </w:r>
      <w:r>
        <w:rPr>
          <w:rFonts w:ascii="Cambria" w:hAnsi="Cambria"/>
          <w:color w:val="000000"/>
          <w:sz w:val="24"/>
          <w:szCs w:val="24"/>
        </w:rPr>
        <w:t xml:space="preserve">through </w:t>
      </w:r>
      <w:r w:rsidRPr="00413533">
        <w:rPr>
          <w:rFonts w:ascii="Cambria" w:hAnsi="Cambria"/>
          <w:color w:val="000000"/>
          <w:sz w:val="24"/>
          <w:szCs w:val="24"/>
        </w:rPr>
        <w:t xml:space="preserve">WSIS </w:t>
      </w:r>
      <w:r>
        <w:rPr>
          <w:rFonts w:ascii="Cambria" w:hAnsi="Cambria"/>
          <w:color w:val="000000"/>
          <w:sz w:val="24"/>
          <w:szCs w:val="24"/>
        </w:rPr>
        <w:t xml:space="preserve">for promoting use of the </w:t>
      </w:r>
      <w:r w:rsidRPr="00413533">
        <w:rPr>
          <w:rFonts w:ascii="Cambria" w:hAnsi="Cambria"/>
          <w:color w:val="000000"/>
          <w:sz w:val="24"/>
          <w:szCs w:val="24"/>
        </w:rPr>
        <w:t xml:space="preserve">Cloud. Matters such as vendors’ trust and other issues still slow down the promotion and establishment of </w:t>
      </w:r>
      <w:r>
        <w:rPr>
          <w:rFonts w:ascii="Cambria" w:hAnsi="Cambria"/>
          <w:color w:val="000000"/>
          <w:sz w:val="24"/>
          <w:szCs w:val="24"/>
        </w:rPr>
        <w:t xml:space="preserve">such </w:t>
      </w:r>
      <w:r w:rsidRPr="00413533">
        <w:rPr>
          <w:rFonts w:ascii="Cambria" w:hAnsi="Cambria"/>
          <w:color w:val="000000"/>
          <w:sz w:val="24"/>
          <w:szCs w:val="24"/>
        </w:rPr>
        <w:t>goals.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Support </w:t>
      </w:r>
      <w:r>
        <w:rPr>
          <w:rFonts w:ascii="Cambria" w:hAnsi="Cambria"/>
          <w:color w:val="000000"/>
          <w:sz w:val="24"/>
          <w:szCs w:val="24"/>
        </w:rPr>
        <w:t xml:space="preserve">the </w:t>
      </w:r>
      <w:r w:rsidRPr="00413533">
        <w:rPr>
          <w:rFonts w:ascii="Cambria" w:hAnsi="Cambria"/>
          <w:color w:val="000000"/>
          <w:sz w:val="24"/>
          <w:szCs w:val="24"/>
        </w:rPr>
        <w:t>computerization and automation of processes to reach zero paper use.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Address </w:t>
      </w:r>
      <w:r>
        <w:rPr>
          <w:rFonts w:ascii="Cambria" w:hAnsi="Cambria"/>
          <w:color w:val="000000"/>
          <w:sz w:val="24"/>
          <w:szCs w:val="24"/>
        </w:rPr>
        <w:t xml:space="preserve">the </w:t>
      </w:r>
      <w:r w:rsidRPr="00413533">
        <w:rPr>
          <w:rFonts w:ascii="Cambria" w:hAnsi="Cambria"/>
          <w:color w:val="000000"/>
          <w:sz w:val="24"/>
          <w:szCs w:val="24"/>
        </w:rPr>
        <w:t xml:space="preserve">adverse effects of increased use of ICT products </w:t>
      </w:r>
      <w:r>
        <w:rPr>
          <w:rFonts w:ascii="Cambria" w:hAnsi="Cambria"/>
          <w:color w:val="000000"/>
          <w:sz w:val="24"/>
          <w:szCs w:val="24"/>
        </w:rPr>
        <w:t>on</w:t>
      </w:r>
      <w:r w:rsidRPr="00413533">
        <w:rPr>
          <w:rFonts w:ascii="Cambria" w:hAnsi="Cambria"/>
          <w:color w:val="000000"/>
          <w:sz w:val="24"/>
          <w:szCs w:val="24"/>
        </w:rPr>
        <w:t xml:space="preserve"> the environment and </w:t>
      </w:r>
      <w:r>
        <w:rPr>
          <w:rFonts w:ascii="Cambria" w:hAnsi="Cambria"/>
          <w:color w:val="000000"/>
          <w:sz w:val="24"/>
          <w:szCs w:val="24"/>
        </w:rPr>
        <w:t xml:space="preserve">the </w:t>
      </w:r>
      <w:r w:rsidRPr="00413533">
        <w:rPr>
          <w:rFonts w:ascii="Cambria" w:hAnsi="Cambria"/>
          <w:color w:val="000000"/>
          <w:sz w:val="24"/>
          <w:szCs w:val="24"/>
        </w:rPr>
        <w:t>climate at a national/regional and global level.</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Energy consumption:</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Agree on a common set of methodologies concerning energy consumption. </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ICT is used responsibly for environmental care and contribute significantly to cushion and reduce energy consumption and environmental pollution, as well as its impact on climate change.</w:t>
      </w:r>
    </w:p>
    <w:p w:rsidR="007244B7" w:rsidRPr="009C38EC" w:rsidRDefault="00415A87" w:rsidP="00FA46B5">
      <w:pPr>
        <w:pStyle w:val="ListParagraph"/>
        <w:numPr>
          <w:ilvl w:val="0"/>
          <w:numId w:val="47"/>
        </w:numPr>
        <w:rPr>
          <w:rFonts w:ascii="Cambria" w:hAnsi="Cambria"/>
          <w:color w:val="000000"/>
          <w:sz w:val="24"/>
          <w:szCs w:val="24"/>
        </w:rPr>
      </w:pPr>
      <w:ins w:id="48" w:author="総務省" w:date="2013-10-25T16:38:00Z">
        <w:r>
          <w:rPr>
            <w:rFonts w:ascii="Cambria" w:eastAsia="MS Mincho" w:hAnsi="Cambria" w:hint="eastAsia"/>
            <w:color w:val="000000"/>
            <w:sz w:val="24"/>
            <w:szCs w:val="24"/>
            <w:lang w:eastAsia="ja-JP"/>
          </w:rPr>
          <w:t>Recognize t</w:t>
        </w:r>
      </w:ins>
      <w:ins w:id="49" w:author="総務省" w:date="2013-10-24T18:41:00Z">
        <w:r>
          <w:rPr>
            <w:rFonts w:ascii="Cambria" w:eastAsia="MS Mincho" w:hAnsi="Cambria" w:hint="eastAsia"/>
            <w:color w:val="000000"/>
            <w:sz w:val="24"/>
            <w:szCs w:val="24"/>
            <w:lang w:eastAsia="ja-JP"/>
          </w:rPr>
          <w:t xml:space="preserve">he need </w:t>
        </w:r>
      </w:ins>
      <w:ins w:id="50" w:author="総務省" w:date="2013-10-25T16:38:00Z">
        <w:r>
          <w:rPr>
            <w:rFonts w:ascii="Cambria" w:eastAsia="MS Mincho" w:hAnsi="Cambria" w:hint="eastAsia"/>
            <w:color w:val="000000"/>
            <w:sz w:val="24"/>
            <w:szCs w:val="24"/>
            <w:lang w:eastAsia="ja-JP"/>
          </w:rPr>
          <w:t>to</w:t>
        </w:r>
      </w:ins>
      <w:ins w:id="51" w:author="総務省" w:date="2013-10-24T18:41:00Z">
        <w:r w:rsidR="00FA46B5">
          <w:rPr>
            <w:rFonts w:ascii="Cambria" w:eastAsia="MS Mincho" w:hAnsi="Cambria" w:hint="eastAsia"/>
            <w:color w:val="000000"/>
            <w:sz w:val="24"/>
            <w:szCs w:val="24"/>
            <w:lang w:eastAsia="ja-JP"/>
          </w:rPr>
          <w:t xml:space="preserve"> e</w:t>
        </w:r>
      </w:ins>
      <w:del w:id="52" w:author="総務省" w:date="2013-10-24T18:41:00Z">
        <w:r w:rsidR="007244B7" w:rsidRPr="009C38EC" w:rsidDel="00FA46B5">
          <w:rPr>
            <w:rFonts w:ascii="Cambria" w:hAnsi="Cambria"/>
            <w:color w:val="000000"/>
            <w:sz w:val="24"/>
            <w:szCs w:val="24"/>
          </w:rPr>
          <w:delText>E</w:delText>
        </w:r>
      </w:del>
      <w:r w:rsidR="007244B7" w:rsidRPr="009C38EC">
        <w:rPr>
          <w:rFonts w:ascii="Cambria" w:hAnsi="Cambria"/>
          <w:color w:val="000000"/>
          <w:sz w:val="24"/>
          <w:szCs w:val="24"/>
        </w:rPr>
        <w:t xml:space="preserve">stablish a system that enables consumers to actively participate in energy management of demand and supply of electricity, such as </w:t>
      </w:r>
      <w:r w:rsidR="007244B7" w:rsidRPr="009C38EC">
        <w:rPr>
          <w:rFonts w:ascii="Cambria" w:hAnsi="Cambria"/>
          <w:color w:val="000000"/>
          <w:sz w:val="24"/>
          <w:szCs w:val="24"/>
        </w:rPr>
        <w:lastRenderedPageBreak/>
        <w:t>“demand response” in which consumers can choose their own demand based on conditions of suppliers such as diffusion of smart meters.</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Enhance diffusion of effective and stable energy management that utilizes “demand response”.</w:t>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Promote the use of ICT to minimize traffic accidents and traffic jams and a safe, low-environmental-load and economical road transportation society through utilization of Intelligent Transport Systems (ITS) technologies with which vehicle and vehicle, road and vehicle, and vehicle and human can mutually and in timely form change information; people can use geographical information (G-space information) such as map information and location information on vehicles and people and utilize accumulated data.</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Life-cycle management of ICT equipment</w:t>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Design:</w:t>
      </w:r>
    </w:p>
    <w:p w:rsidR="007244B7" w:rsidRDefault="007244B7" w:rsidP="007244B7">
      <w:pPr>
        <w:spacing w:after="0" w:line="240" w:lineRule="auto"/>
        <w:jc w:val="both"/>
        <w:rPr>
          <w:rFonts w:ascii="Cambria" w:hAnsi="Cambria"/>
          <w:color w:val="000000"/>
          <w:sz w:val="24"/>
          <w:szCs w:val="24"/>
        </w:rPr>
      </w:pP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Develop equipment that is designed to minimize e-waste through optimized use of electronics, longer life and easy and efficient disassembly. </w:t>
      </w:r>
    </w:p>
    <w:p w:rsidR="007244B7" w:rsidRPr="00413533" w:rsidRDefault="00070B6A" w:rsidP="007244B7">
      <w:pPr>
        <w:pStyle w:val="ListParagraph"/>
        <w:numPr>
          <w:ilvl w:val="0"/>
          <w:numId w:val="47"/>
        </w:numPr>
        <w:rPr>
          <w:rFonts w:ascii="Cambria" w:hAnsi="Cambria"/>
          <w:color w:val="000000"/>
          <w:sz w:val="24"/>
          <w:szCs w:val="24"/>
        </w:rPr>
      </w:pPr>
      <w:ins w:id="53" w:author="総務省" w:date="2013-10-25T21:13:00Z">
        <w:r>
          <w:rPr>
            <w:rFonts w:ascii="Cambria" w:eastAsia="MS Mincho" w:hAnsi="Cambria" w:hint="eastAsia"/>
            <w:color w:val="000000"/>
            <w:sz w:val="24"/>
            <w:szCs w:val="24"/>
            <w:lang w:eastAsia="ja-JP"/>
          </w:rPr>
          <w:t>Encourage</w:t>
        </w:r>
      </w:ins>
      <w:del w:id="54" w:author="総務省" w:date="2013-10-25T21:13:00Z">
        <w:r w:rsidR="007244B7" w:rsidRPr="00413533" w:rsidDel="00070B6A">
          <w:rPr>
            <w:rFonts w:ascii="Cambria" w:hAnsi="Cambria"/>
            <w:color w:val="000000"/>
            <w:sz w:val="24"/>
            <w:szCs w:val="24"/>
          </w:rPr>
          <w:delText>Ensure</w:delText>
        </w:r>
      </w:del>
      <w:r w:rsidR="007244B7" w:rsidRPr="00413533">
        <w:rPr>
          <w:rFonts w:ascii="Cambria" w:hAnsi="Cambria"/>
          <w:color w:val="000000"/>
          <w:sz w:val="24"/>
          <w:szCs w:val="24"/>
        </w:rPr>
        <w:t xml:space="preserve"> manufacturers </w:t>
      </w:r>
      <w:ins w:id="55" w:author="総務省" w:date="2013-10-25T21:13:00Z">
        <w:r>
          <w:rPr>
            <w:rFonts w:ascii="Cambria" w:eastAsia="MS Mincho" w:hAnsi="Cambria" w:hint="eastAsia"/>
            <w:color w:val="000000"/>
            <w:sz w:val="24"/>
            <w:szCs w:val="24"/>
            <w:lang w:eastAsia="ja-JP"/>
          </w:rPr>
          <w:t xml:space="preserve">to </w:t>
        </w:r>
      </w:ins>
      <w:r w:rsidR="007244B7" w:rsidRPr="00413533">
        <w:rPr>
          <w:rFonts w:ascii="Cambria" w:hAnsi="Cambria"/>
          <w:color w:val="000000"/>
          <w:sz w:val="24"/>
          <w:szCs w:val="24"/>
        </w:rPr>
        <w:t>declare the components used (and %, weight or volume) in the EEE manufacturing process, in order to reduce research expenses for the controlling and environment monitoring bodies</w:t>
      </w:r>
      <w:r w:rsidR="007244B7" w:rsidRPr="00680710">
        <w:rPr>
          <w:rFonts w:ascii="Cambria" w:hAnsi="Cambria"/>
          <w:color w:val="000000"/>
          <w:sz w:val="24"/>
          <w:szCs w:val="24"/>
        </w:rPr>
        <w:t xml:space="preserve"> which </w:t>
      </w:r>
      <w:r w:rsidR="007244B7" w:rsidRPr="00413533">
        <w:rPr>
          <w:rFonts w:ascii="Cambria" w:hAnsi="Cambria"/>
          <w:color w:val="000000"/>
          <w:sz w:val="24"/>
          <w:szCs w:val="24"/>
        </w:rPr>
        <w:t>will enable the design of more efficient WEEE treatment and final disposal models, specifically addressing the polluting elements contained.</w:t>
      </w:r>
    </w:p>
    <w:p w:rsidR="007244B7" w:rsidRPr="00413533" w:rsidDel="00883307" w:rsidRDefault="007244B7" w:rsidP="007244B7">
      <w:pPr>
        <w:pStyle w:val="ListParagraph"/>
        <w:numPr>
          <w:ilvl w:val="0"/>
          <w:numId w:val="47"/>
        </w:numPr>
        <w:rPr>
          <w:del w:id="56" w:author="総務省" w:date="2013-11-07T10:39:00Z"/>
          <w:rFonts w:ascii="Cambria" w:hAnsi="Cambria"/>
          <w:color w:val="000000"/>
          <w:sz w:val="24"/>
          <w:szCs w:val="24"/>
        </w:rPr>
      </w:pPr>
      <w:commentRangeStart w:id="57"/>
      <w:del w:id="58" w:author="総務省" w:date="2013-11-07T10:39:00Z">
        <w:r w:rsidRPr="00413533" w:rsidDel="00883307">
          <w:rPr>
            <w:rFonts w:ascii="Cambria" w:hAnsi="Cambria"/>
            <w:color w:val="000000"/>
            <w:sz w:val="24"/>
            <w:szCs w:val="24"/>
          </w:rPr>
          <w:delText>Identify ICT equipment that makes more efficient use of resources in particular equipment that are designed for longer life, for easy and effective dismantling and recovery of valuable parts.</w:delText>
        </w:r>
      </w:del>
      <w:commentRangeEnd w:id="57"/>
      <w:r w:rsidR="00883307">
        <w:rPr>
          <w:rStyle w:val="CommentReference"/>
        </w:rPr>
        <w:commentReference w:id="57"/>
      </w:r>
    </w:p>
    <w:p w:rsidR="007244B7" w:rsidRPr="00413533" w:rsidDel="00883307" w:rsidRDefault="007244B7" w:rsidP="007244B7">
      <w:pPr>
        <w:pStyle w:val="ListParagraph"/>
        <w:numPr>
          <w:ilvl w:val="0"/>
          <w:numId w:val="47"/>
        </w:numPr>
        <w:rPr>
          <w:del w:id="59" w:author="総務省" w:date="2013-11-07T10:40:00Z"/>
          <w:rFonts w:ascii="Cambria" w:hAnsi="Cambria"/>
          <w:color w:val="000000"/>
          <w:sz w:val="24"/>
          <w:szCs w:val="24"/>
        </w:rPr>
      </w:pPr>
      <w:commentRangeStart w:id="60"/>
      <w:del w:id="61" w:author="総務省" w:date="2013-11-07T10:40:00Z">
        <w:r w:rsidRPr="00413533" w:rsidDel="00883307">
          <w:rPr>
            <w:rFonts w:ascii="Cambria" w:hAnsi="Cambria"/>
            <w:color w:val="000000"/>
            <w:sz w:val="24"/>
            <w:szCs w:val="24"/>
          </w:rPr>
          <w:delText>Develop equipment that is designed to minimize e-waste through optimized use of electronics, longer life and easy and efficient disassembly.</w:delText>
        </w:r>
      </w:del>
      <w:commentRangeEnd w:id="60"/>
      <w:r w:rsidR="00883307">
        <w:rPr>
          <w:rStyle w:val="CommentReference"/>
        </w:rPr>
        <w:commentReference w:id="60"/>
      </w:r>
    </w:p>
    <w:p w:rsidR="007244B7" w:rsidRPr="00413533" w:rsidRDefault="007244B7"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the ICT industry require more energy-efficient solutions.</w:t>
      </w:r>
    </w:p>
    <w:p w:rsidR="007244B7" w:rsidRPr="00413533" w:rsidDel="00756C86" w:rsidRDefault="007244B7" w:rsidP="007244B7">
      <w:pPr>
        <w:pStyle w:val="ListParagraph"/>
        <w:numPr>
          <w:ilvl w:val="0"/>
          <w:numId w:val="47"/>
        </w:numPr>
        <w:rPr>
          <w:del w:id="62" w:author="市川 琢己" w:date="2013-11-05T17:18:00Z"/>
          <w:rFonts w:ascii="Cambria" w:hAnsi="Cambria"/>
          <w:color w:val="000000"/>
          <w:sz w:val="24"/>
          <w:szCs w:val="24"/>
        </w:rPr>
      </w:pPr>
      <w:commentRangeStart w:id="63"/>
      <w:del w:id="64" w:author="市川 琢己" w:date="2013-11-05T17:18:00Z">
        <w:r w:rsidRPr="00413533" w:rsidDel="00756C86">
          <w:rPr>
            <w:rFonts w:ascii="Cambria" w:hAnsi="Cambria"/>
            <w:color w:val="000000"/>
            <w:sz w:val="24"/>
            <w:szCs w:val="24"/>
          </w:rPr>
          <w:delText>Explore new models of financing the development and deployment of ICT.</w:delText>
        </w:r>
      </w:del>
      <w:commentRangeEnd w:id="63"/>
      <w:r w:rsidR="00883307">
        <w:rPr>
          <w:rStyle w:val="CommentReference"/>
        </w:rPr>
        <w:commentReference w:id="63"/>
      </w:r>
    </w:p>
    <w:p w:rsidR="007244B7" w:rsidRDefault="007244B7" w:rsidP="007244B7">
      <w:pPr>
        <w:spacing w:after="0" w:line="240" w:lineRule="auto"/>
        <w:jc w:val="both"/>
        <w:rPr>
          <w:rFonts w:ascii="Cambria" w:hAnsi="Cambria"/>
          <w:color w:val="000000"/>
          <w:sz w:val="24"/>
          <w:szCs w:val="24"/>
        </w:rPr>
      </w:pPr>
    </w:p>
    <w:p w:rsidR="007244B7" w:rsidRPr="00BC5961" w:rsidRDefault="007244B7"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E-waste management:</w:t>
      </w:r>
    </w:p>
    <w:p w:rsidR="007244B7" w:rsidRPr="008D774B" w:rsidRDefault="007244B7" w:rsidP="007244B7">
      <w:pPr>
        <w:spacing w:after="0" w:line="240" w:lineRule="auto"/>
        <w:ind w:left="720"/>
        <w:jc w:val="both"/>
        <w:rPr>
          <w:rFonts w:ascii="Cambria" w:hAnsi="Cambria"/>
          <w:color w:val="000000"/>
          <w:sz w:val="24"/>
          <w:szCs w:val="24"/>
        </w:rPr>
      </w:pP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Collect, refurbished and dismantled material recoveries that will provide opportunities to create green jobs as well as economic incentives in particular for the informal sector.</w:t>
      </w:r>
    </w:p>
    <w:p w:rsidR="007244B7" w:rsidRPr="00B556C5" w:rsidRDefault="00AD3174" w:rsidP="007244B7">
      <w:pPr>
        <w:pStyle w:val="ListParagraph"/>
        <w:numPr>
          <w:ilvl w:val="0"/>
          <w:numId w:val="47"/>
        </w:numPr>
        <w:rPr>
          <w:rFonts w:ascii="Cambria" w:hAnsi="Cambria"/>
          <w:color w:val="000000"/>
          <w:sz w:val="24"/>
          <w:szCs w:val="24"/>
        </w:rPr>
      </w:pPr>
      <w:ins w:id="65" w:author="総務省" w:date="2013-10-24T18:44:00Z">
        <w:r>
          <w:rPr>
            <w:rFonts w:ascii="Cambria" w:eastAsia="MS Mincho" w:hAnsi="Cambria" w:hint="eastAsia"/>
            <w:color w:val="000000"/>
            <w:sz w:val="24"/>
            <w:szCs w:val="24"/>
            <w:lang w:eastAsia="ja-JP"/>
          </w:rPr>
          <w:t>The need to a</w:t>
        </w:r>
      </w:ins>
      <w:del w:id="66" w:author="総務省" w:date="2013-10-24T18:44:00Z">
        <w:r w:rsidR="007244B7" w:rsidRPr="00B556C5" w:rsidDel="00AD3174">
          <w:rPr>
            <w:rFonts w:ascii="Cambria" w:hAnsi="Cambria"/>
            <w:color w:val="000000"/>
            <w:sz w:val="24"/>
            <w:szCs w:val="24"/>
          </w:rPr>
          <w:delText>A</w:delText>
        </w:r>
      </w:del>
      <w:r w:rsidR="007244B7" w:rsidRPr="00B556C5">
        <w:rPr>
          <w:rFonts w:ascii="Cambria" w:hAnsi="Cambria"/>
          <w:color w:val="000000"/>
          <w:sz w:val="24"/>
          <w:szCs w:val="24"/>
        </w:rPr>
        <w:t xml:space="preserve">void and minimize e-waste in order to protect workers’ health and the environment which producers, service providers, users and regulatory </w:t>
      </w:r>
      <w:r w:rsidR="007244B7" w:rsidRPr="00B556C5">
        <w:rPr>
          <w:rFonts w:ascii="Cambria" w:hAnsi="Cambria"/>
          <w:color w:val="000000"/>
          <w:sz w:val="24"/>
          <w:szCs w:val="24"/>
        </w:rPr>
        <w:lastRenderedPageBreak/>
        <w:t>authorities must recognize as essential parts of the ICT equipment life-cycle management.</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Reduce ICT </w:t>
      </w:r>
      <w:del w:id="67" w:author="市川 琢己" w:date="2013-11-05T17:19:00Z">
        <w:r w:rsidRPr="00B556C5" w:rsidDel="00C76EAB">
          <w:rPr>
            <w:rFonts w:ascii="Cambria" w:hAnsi="Cambria"/>
            <w:color w:val="000000"/>
            <w:sz w:val="24"/>
            <w:szCs w:val="24"/>
          </w:rPr>
          <w:delText xml:space="preserve">contribution </w:delText>
        </w:r>
      </w:del>
      <w:ins w:id="68" w:author="市川 琢己" w:date="2013-11-05T17:19:00Z">
        <w:r w:rsidR="00C76EAB">
          <w:rPr>
            <w:rFonts w:ascii="Cambria" w:eastAsia="MS Mincho" w:hAnsi="Cambria" w:hint="eastAsia"/>
            <w:color w:val="000000"/>
            <w:sz w:val="24"/>
            <w:szCs w:val="24"/>
            <w:lang w:eastAsia="ja-JP"/>
          </w:rPr>
          <w:t>effect</w:t>
        </w:r>
        <w:r w:rsidR="00C76EAB" w:rsidRPr="00B556C5">
          <w:rPr>
            <w:rFonts w:ascii="Cambria" w:hAnsi="Cambria"/>
            <w:color w:val="000000"/>
            <w:sz w:val="24"/>
            <w:szCs w:val="24"/>
          </w:rPr>
          <w:t xml:space="preserve"> </w:t>
        </w:r>
      </w:ins>
      <w:r w:rsidRPr="00B556C5">
        <w:rPr>
          <w:rFonts w:ascii="Cambria" w:hAnsi="Cambria"/>
          <w:color w:val="000000"/>
          <w:sz w:val="24"/>
          <w:szCs w:val="24"/>
        </w:rPr>
        <w:t>towards environmental harm, in particular in relation to electronic waste, including toxic waste, and in relation to the carbon emissions that are among the causes of climate change.</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Educate all stakeholders in best ways to manage e-waste.</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Consider e-waste management as a multi-stakeholders approach and a part of integrated solid waste management building on the 3R concept (reduce, reuse and recycle), Life Cycle Assessment and Value Chain Assessment.</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Find integrated solutions to e-waste and other solid waste management together with the local garbage community rather than the informal sector.</w:t>
      </w:r>
    </w:p>
    <w:p w:rsidR="007244B7" w:rsidRPr="00B556C5" w:rsidRDefault="00070B6A" w:rsidP="007244B7">
      <w:pPr>
        <w:pStyle w:val="ListParagraph"/>
        <w:numPr>
          <w:ilvl w:val="0"/>
          <w:numId w:val="47"/>
        </w:numPr>
        <w:rPr>
          <w:rFonts w:ascii="Cambria" w:hAnsi="Cambria"/>
          <w:color w:val="000000"/>
          <w:sz w:val="24"/>
          <w:szCs w:val="24"/>
        </w:rPr>
      </w:pPr>
      <w:proofErr w:type="spellStart"/>
      <w:ins w:id="69" w:author="総務省" w:date="2013-10-25T21:14:00Z">
        <w:r>
          <w:rPr>
            <w:rFonts w:ascii="Cambria" w:eastAsia="MS Mincho" w:hAnsi="Cambria" w:hint="eastAsia"/>
            <w:color w:val="000000"/>
            <w:sz w:val="24"/>
            <w:szCs w:val="24"/>
            <w:lang w:eastAsia="ja-JP"/>
          </w:rPr>
          <w:t>Recognising</w:t>
        </w:r>
        <w:proofErr w:type="spellEnd"/>
        <w:r>
          <w:rPr>
            <w:rFonts w:ascii="Cambria" w:eastAsia="MS Mincho" w:hAnsi="Cambria" w:hint="eastAsia"/>
            <w:color w:val="000000"/>
            <w:sz w:val="24"/>
            <w:szCs w:val="24"/>
            <w:lang w:eastAsia="ja-JP"/>
          </w:rPr>
          <w:t xml:space="preserve"> the importance of c</w:t>
        </w:r>
      </w:ins>
      <w:del w:id="70" w:author="総務省" w:date="2013-10-25T21:14:00Z">
        <w:r w:rsidR="007244B7" w:rsidRPr="00B556C5" w:rsidDel="00070B6A">
          <w:rPr>
            <w:rFonts w:ascii="Cambria" w:hAnsi="Cambria"/>
            <w:color w:val="000000"/>
            <w:sz w:val="24"/>
            <w:szCs w:val="24"/>
          </w:rPr>
          <w:delText>C</w:delText>
        </w:r>
      </w:del>
      <w:r w:rsidR="007244B7" w:rsidRPr="00B556C5">
        <w:rPr>
          <w:rFonts w:ascii="Cambria" w:hAnsi="Cambria"/>
          <w:color w:val="000000"/>
          <w:sz w:val="24"/>
          <w:szCs w:val="24"/>
        </w:rPr>
        <w:t>onduct</w:t>
      </w:r>
      <w:ins w:id="71" w:author="総務省" w:date="2013-10-25T21:14:00Z">
        <w:r>
          <w:rPr>
            <w:rFonts w:ascii="Cambria" w:eastAsia="MS Mincho" w:hAnsi="Cambria" w:hint="eastAsia"/>
            <w:color w:val="000000"/>
            <w:sz w:val="24"/>
            <w:szCs w:val="24"/>
            <w:lang w:eastAsia="ja-JP"/>
          </w:rPr>
          <w:t>ing</w:t>
        </w:r>
      </w:ins>
      <w:r w:rsidR="007244B7" w:rsidRPr="00B556C5">
        <w:rPr>
          <w:rFonts w:ascii="Cambria" w:hAnsi="Cambria"/>
          <w:color w:val="000000"/>
          <w:sz w:val="24"/>
          <w:szCs w:val="24"/>
        </w:rPr>
        <w:t xml:space="preserve"> research and studies about models on the treatment of EEE waste (WEEE) in developing countries.</w:t>
      </w:r>
    </w:p>
    <w:p w:rsidR="007244B7" w:rsidRPr="00B556C5" w:rsidDel="00070B6A" w:rsidRDefault="007244B7" w:rsidP="007244B7">
      <w:pPr>
        <w:pStyle w:val="ListParagraph"/>
        <w:numPr>
          <w:ilvl w:val="0"/>
          <w:numId w:val="47"/>
        </w:numPr>
        <w:rPr>
          <w:del w:id="72" w:author="総務省" w:date="2013-10-25T21:15:00Z"/>
          <w:rFonts w:ascii="Cambria" w:hAnsi="Cambria"/>
          <w:color w:val="000000"/>
          <w:sz w:val="24"/>
          <w:szCs w:val="24"/>
        </w:rPr>
      </w:pPr>
      <w:del w:id="73" w:author="総務省" w:date="2013-10-25T21:15:00Z">
        <w:r w:rsidRPr="00B556C5" w:rsidDel="00070B6A">
          <w:rPr>
            <w:rFonts w:ascii="Cambria" w:hAnsi="Cambria"/>
            <w:color w:val="000000"/>
            <w:sz w:val="24"/>
            <w:szCs w:val="24"/>
          </w:rPr>
          <w:delText>Promote research on WEEE treatment and final disposal.</w:delText>
        </w:r>
      </w:del>
    </w:p>
    <w:p w:rsidR="007244B7" w:rsidRPr="00B556C5" w:rsidDel="00883307" w:rsidRDefault="007244B7" w:rsidP="007244B7">
      <w:pPr>
        <w:pStyle w:val="ListParagraph"/>
        <w:numPr>
          <w:ilvl w:val="0"/>
          <w:numId w:val="47"/>
        </w:numPr>
        <w:rPr>
          <w:del w:id="74" w:author="総務省" w:date="2013-11-07T10:46:00Z"/>
          <w:rFonts w:ascii="Cambria" w:hAnsi="Cambria"/>
          <w:color w:val="000000"/>
          <w:sz w:val="24"/>
          <w:szCs w:val="24"/>
        </w:rPr>
      </w:pPr>
      <w:commentRangeStart w:id="75"/>
      <w:del w:id="76" w:author="総務省" w:date="2013-11-07T10:46:00Z">
        <w:r w:rsidRPr="00B556C5" w:rsidDel="00883307">
          <w:rPr>
            <w:rFonts w:ascii="Cambria" w:hAnsi="Cambria"/>
            <w:color w:val="000000"/>
            <w:sz w:val="24"/>
            <w:szCs w:val="24"/>
          </w:rPr>
          <w:delText>Treat e-waste in an environmental friendly way.</w:delText>
        </w:r>
      </w:del>
      <w:commentRangeEnd w:id="75"/>
      <w:r w:rsidR="00883307">
        <w:rPr>
          <w:rStyle w:val="CommentReference"/>
        </w:rPr>
        <w:commentReference w:id="75"/>
      </w:r>
    </w:p>
    <w:p w:rsidR="007244B7" w:rsidRPr="00B556C5" w:rsidRDefault="00CC3C9A" w:rsidP="007244B7">
      <w:pPr>
        <w:pStyle w:val="ListParagraph"/>
        <w:numPr>
          <w:ilvl w:val="0"/>
          <w:numId w:val="47"/>
        </w:numPr>
        <w:rPr>
          <w:rFonts w:ascii="Cambria" w:hAnsi="Cambria"/>
          <w:color w:val="000000"/>
          <w:sz w:val="24"/>
          <w:szCs w:val="24"/>
        </w:rPr>
      </w:pPr>
      <w:proofErr w:type="spellStart"/>
      <w:ins w:id="77" w:author="総務省" w:date="2013-10-25T21:16:00Z">
        <w:r>
          <w:rPr>
            <w:rFonts w:ascii="Cambria" w:eastAsia="MS Mincho" w:hAnsi="Cambria" w:hint="eastAsia"/>
            <w:color w:val="000000"/>
            <w:sz w:val="24"/>
            <w:szCs w:val="24"/>
            <w:lang w:eastAsia="ja-JP"/>
          </w:rPr>
          <w:t>Recognising</w:t>
        </w:r>
        <w:proofErr w:type="spellEnd"/>
        <w:r>
          <w:rPr>
            <w:rFonts w:ascii="Cambria" w:eastAsia="MS Mincho" w:hAnsi="Cambria" w:hint="eastAsia"/>
            <w:color w:val="000000"/>
            <w:sz w:val="24"/>
            <w:szCs w:val="24"/>
            <w:lang w:eastAsia="ja-JP"/>
          </w:rPr>
          <w:t xml:space="preserve"> the importance of </w:t>
        </w:r>
      </w:ins>
      <w:del w:id="78" w:author="総務省" w:date="2013-10-25T21:16:00Z">
        <w:r w:rsidR="007244B7" w:rsidRPr="00B556C5" w:rsidDel="00CC3C9A">
          <w:rPr>
            <w:rFonts w:ascii="Cambria" w:hAnsi="Cambria"/>
            <w:color w:val="000000"/>
            <w:sz w:val="24"/>
            <w:szCs w:val="24"/>
          </w:rPr>
          <w:delText>D</w:delText>
        </w:r>
      </w:del>
      <w:ins w:id="79" w:author="総務省" w:date="2013-10-25T21:16:00Z">
        <w:r>
          <w:rPr>
            <w:rFonts w:ascii="Cambria" w:eastAsia="MS Mincho" w:hAnsi="Cambria" w:hint="eastAsia"/>
            <w:color w:val="000000"/>
            <w:sz w:val="24"/>
            <w:szCs w:val="24"/>
            <w:lang w:eastAsia="ja-JP"/>
          </w:rPr>
          <w:t>d</w:t>
        </w:r>
      </w:ins>
      <w:r w:rsidR="007244B7" w:rsidRPr="00B556C5">
        <w:rPr>
          <w:rFonts w:ascii="Cambria" w:hAnsi="Cambria"/>
          <w:color w:val="000000"/>
          <w:sz w:val="24"/>
          <w:szCs w:val="24"/>
        </w:rPr>
        <w:t>esign</w:t>
      </w:r>
      <w:ins w:id="80" w:author="総務省" w:date="2013-10-25T21:16:00Z">
        <w:r>
          <w:rPr>
            <w:rFonts w:ascii="Cambria" w:eastAsia="MS Mincho" w:hAnsi="Cambria" w:hint="eastAsia"/>
            <w:color w:val="000000"/>
            <w:sz w:val="24"/>
            <w:szCs w:val="24"/>
            <w:lang w:eastAsia="ja-JP"/>
          </w:rPr>
          <w:t>ing</w:t>
        </w:r>
      </w:ins>
      <w:r w:rsidR="007244B7" w:rsidRPr="00B556C5">
        <w:rPr>
          <w:rFonts w:ascii="Cambria" w:hAnsi="Cambria"/>
          <w:color w:val="000000"/>
          <w:sz w:val="24"/>
          <w:szCs w:val="24"/>
        </w:rPr>
        <w:t xml:space="preserve"> a standardized environment control model that enables to detect, in terms of geography, possible WEEE centers, and ensure it is actually done under local regulations, because there is no international protocol.</w:t>
      </w:r>
    </w:p>
    <w:p w:rsidR="007244B7" w:rsidRDefault="007244B7" w:rsidP="007244B7">
      <w:pPr>
        <w:spacing w:after="0" w:line="240" w:lineRule="auto"/>
        <w:jc w:val="both"/>
        <w:rPr>
          <w:rFonts w:ascii="Cambria" w:hAnsi="Cambria"/>
          <w:color w:val="000000"/>
          <w:sz w:val="24"/>
          <w:szCs w:val="24"/>
        </w:rPr>
      </w:pPr>
    </w:p>
    <w:p w:rsidR="007244B7" w:rsidRPr="00B556C5" w:rsidRDefault="007244B7" w:rsidP="007244B7">
      <w:pPr>
        <w:pStyle w:val="ListParagraph"/>
        <w:numPr>
          <w:ilvl w:val="0"/>
          <w:numId w:val="46"/>
        </w:numPr>
        <w:spacing w:after="0" w:line="240" w:lineRule="auto"/>
        <w:jc w:val="both"/>
        <w:rPr>
          <w:rFonts w:ascii="Cambria" w:hAnsi="Cambria"/>
          <w:b/>
          <w:color w:val="000000"/>
          <w:sz w:val="24"/>
          <w:szCs w:val="24"/>
        </w:rPr>
      </w:pPr>
      <w:r w:rsidRPr="00B556C5">
        <w:rPr>
          <w:rFonts w:ascii="Cambria" w:hAnsi="Cambria"/>
          <w:b/>
          <w:color w:val="000000"/>
          <w:sz w:val="24"/>
          <w:szCs w:val="24"/>
        </w:rPr>
        <w:t>Mon</w:t>
      </w:r>
      <w:r>
        <w:rPr>
          <w:rFonts w:ascii="Cambria" w:hAnsi="Cambria"/>
          <w:b/>
          <w:color w:val="000000"/>
          <w:sz w:val="24"/>
          <w:szCs w:val="24"/>
        </w:rPr>
        <w:t>i</w:t>
      </w:r>
      <w:r w:rsidRPr="00B556C5">
        <w:rPr>
          <w:rFonts w:ascii="Cambria" w:hAnsi="Cambria"/>
          <w:b/>
          <w:color w:val="000000"/>
          <w:sz w:val="24"/>
          <w:szCs w:val="24"/>
        </w:rPr>
        <w:t>toring, early warning and disaster prevention</w:t>
      </w:r>
    </w:p>
    <w:p w:rsidR="007244B7" w:rsidRDefault="007244B7" w:rsidP="007244B7">
      <w:pPr>
        <w:spacing w:after="0" w:line="240" w:lineRule="auto"/>
        <w:jc w:val="both"/>
        <w:rPr>
          <w:rFonts w:ascii="Cambria" w:hAnsi="Cambria"/>
          <w:color w:val="000000"/>
          <w:sz w:val="24"/>
          <w:szCs w:val="24"/>
        </w:rPr>
      </w:pP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Define goals and indicators for each action line, in particular establishing limits to the negative environmental impacts of the ICT sector.</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Using ICTs to save lives through early warning systems </w:t>
      </w:r>
      <w:r>
        <w:rPr>
          <w:rFonts w:ascii="Cambria" w:hAnsi="Cambria"/>
          <w:color w:val="000000"/>
          <w:sz w:val="24"/>
          <w:szCs w:val="24"/>
        </w:rPr>
        <w:t xml:space="preserve">for </w:t>
      </w:r>
      <w:r w:rsidRPr="00B556C5">
        <w:rPr>
          <w:rFonts w:ascii="Cambria" w:hAnsi="Cambria"/>
          <w:color w:val="000000"/>
          <w:sz w:val="24"/>
          <w:szCs w:val="24"/>
        </w:rPr>
        <w:t>environment</w:t>
      </w:r>
      <w:r>
        <w:rPr>
          <w:rFonts w:ascii="Cambria" w:hAnsi="Cambria"/>
          <w:color w:val="000000"/>
          <w:sz w:val="24"/>
          <w:szCs w:val="24"/>
        </w:rPr>
        <w:t>-related disasters</w:t>
      </w:r>
      <w:r w:rsidRPr="00B556C5">
        <w:rPr>
          <w:rFonts w:ascii="Cambria" w:hAnsi="Cambria"/>
          <w:color w:val="000000"/>
          <w:sz w:val="24"/>
          <w:szCs w:val="24"/>
        </w:rPr>
        <w:t xml:space="preserve"> – </w:t>
      </w:r>
      <w:r>
        <w:rPr>
          <w:rFonts w:ascii="Cambria" w:hAnsi="Cambria"/>
          <w:color w:val="000000"/>
          <w:sz w:val="24"/>
          <w:szCs w:val="24"/>
        </w:rPr>
        <w:t xml:space="preserve">for example, </w:t>
      </w:r>
      <w:r w:rsidRPr="00B556C5">
        <w:rPr>
          <w:rFonts w:ascii="Cambria" w:hAnsi="Cambria"/>
          <w:color w:val="000000"/>
          <w:sz w:val="24"/>
          <w:szCs w:val="24"/>
        </w:rPr>
        <w:t>flooding caused by cutting down trees around rivers.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Promote </w:t>
      </w:r>
      <w:r>
        <w:rPr>
          <w:rFonts w:ascii="Cambria" w:hAnsi="Cambria"/>
          <w:color w:val="000000"/>
          <w:sz w:val="24"/>
          <w:szCs w:val="24"/>
        </w:rPr>
        <w:t xml:space="preserve">the </w:t>
      </w:r>
      <w:r w:rsidRPr="00B556C5">
        <w:rPr>
          <w:rFonts w:ascii="Cambria" w:hAnsi="Cambria"/>
          <w:color w:val="000000"/>
          <w:sz w:val="24"/>
          <w:szCs w:val="24"/>
        </w:rPr>
        <w:t>establishment of public</w:t>
      </w:r>
      <w:r>
        <w:rPr>
          <w:rFonts w:ascii="Cambria" w:hAnsi="Cambria"/>
          <w:color w:val="000000"/>
          <w:sz w:val="24"/>
          <w:szCs w:val="24"/>
        </w:rPr>
        <w:t>-</w:t>
      </w:r>
      <w:r w:rsidRPr="00B556C5">
        <w:rPr>
          <w:rFonts w:ascii="Cambria" w:hAnsi="Cambria"/>
          <w:color w:val="000000"/>
          <w:sz w:val="24"/>
          <w:szCs w:val="24"/>
        </w:rPr>
        <w:t>private partnership</w:t>
      </w:r>
      <w:r>
        <w:rPr>
          <w:rFonts w:ascii="Cambria" w:hAnsi="Cambria"/>
          <w:color w:val="000000"/>
          <w:sz w:val="24"/>
          <w:szCs w:val="24"/>
        </w:rPr>
        <w:t>s</w:t>
      </w:r>
      <w:r w:rsidRPr="00B556C5">
        <w:rPr>
          <w:rFonts w:ascii="Cambria" w:hAnsi="Cambria"/>
          <w:color w:val="000000"/>
          <w:sz w:val="24"/>
          <w:szCs w:val="24"/>
        </w:rPr>
        <w:t xml:space="preserve"> </w:t>
      </w:r>
      <w:r>
        <w:rPr>
          <w:rFonts w:ascii="Cambria" w:hAnsi="Cambria"/>
          <w:color w:val="000000"/>
          <w:sz w:val="24"/>
          <w:szCs w:val="24"/>
        </w:rPr>
        <w:t>for</w:t>
      </w:r>
      <w:r w:rsidRPr="00B556C5">
        <w:rPr>
          <w:rFonts w:ascii="Cambria" w:hAnsi="Cambria"/>
          <w:color w:val="000000"/>
          <w:sz w:val="24"/>
          <w:szCs w:val="24"/>
        </w:rPr>
        <w:t xml:space="preserve"> funding early warning systems in those countries </w:t>
      </w:r>
      <w:r>
        <w:rPr>
          <w:rFonts w:ascii="Cambria" w:hAnsi="Cambria"/>
          <w:color w:val="000000"/>
          <w:sz w:val="24"/>
          <w:szCs w:val="24"/>
        </w:rPr>
        <w:t xml:space="preserve">often </w:t>
      </w:r>
      <w:r w:rsidRPr="00B556C5">
        <w:rPr>
          <w:rFonts w:ascii="Cambria" w:hAnsi="Cambria"/>
          <w:color w:val="000000"/>
          <w:sz w:val="24"/>
          <w:szCs w:val="24"/>
        </w:rPr>
        <w:t>on the receiving end of natural disasters</w:t>
      </w:r>
      <w:r>
        <w:rPr>
          <w:rFonts w:ascii="Cambria" w:hAnsi="Cambria"/>
          <w:color w:val="000000"/>
          <w:sz w:val="24"/>
          <w:szCs w:val="24"/>
        </w:rPr>
        <w:t>,</w:t>
      </w:r>
      <w:r w:rsidRPr="00B556C5">
        <w:rPr>
          <w:rFonts w:ascii="Cambria" w:hAnsi="Cambria"/>
          <w:color w:val="000000"/>
          <w:sz w:val="24"/>
          <w:szCs w:val="24"/>
        </w:rPr>
        <w:t xml:space="preserve"> such as flooding</w:t>
      </w:r>
      <w:r>
        <w:rPr>
          <w:rFonts w:ascii="Cambria" w:hAnsi="Cambria"/>
          <w:color w:val="000000"/>
          <w:sz w:val="24"/>
          <w:szCs w:val="24"/>
        </w:rPr>
        <w:t>,</w:t>
      </w:r>
      <w:r w:rsidRPr="00B556C5">
        <w:rPr>
          <w:rFonts w:ascii="Cambria" w:hAnsi="Cambria"/>
          <w:color w:val="000000"/>
          <w:sz w:val="24"/>
          <w:szCs w:val="24"/>
        </w:rPr>
        <w:t xml:space="preserve"> etc.</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Encourage investment</w:t>
      </w:r>
      <w:r>
        <w:rPr>
          <w:rFonts w:ascii="Cambria" w:hAnsi="Cambria"/>
          <w:color w:val="000000"/>
          <w:sz w:val="24"/>
          <w:szCs w:val="24"/>
        </w:rPr>
        <w:t>s</w:t>
      </w:r>
      <w:r w:rsidRPr="00B556C5">
        <w:rPr>
          <w:rFonts w:ascii="Cambria" w:hAnsi="Cambria"/>
          <w:color w:val="000000"/>
          <w:sz w:val="24"/>
          <w:szCs w:val="24"/>
        </w:rPr>
        <w:t xml:space="preserve"> in climate and weather </w:t>
      </w:r>
      <w:r>
        <w:rPr>
          <w:rFonts w:ascii="Cambria" w:hAnsi="Cambria"/>
          <w:color w:val="000000"/>
          <w:sz w:val="24"/>
          <w:szCs w:val="24"/>
        </w:rPr>
        <w:t xml:space="preserve">monitoring and prediction </w:t>
      </w:r>
      <w:r w:rsidRPr="00B556C5">
        <w:rPr>
          <w:rFonts w:ascii="Cambria" w:hAnsi="Cambria"/>
          <w:color w:val="000000"/>
          <w:sz w:val="24"/>
          <w:szCs w:val="24"/>
        </w:rPr>
        <w:t>systems serving the development agenda.</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Optimize water usage through ICT-driven comprehensive management systems. </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Use ICT equipment in the elaboration of electronic weather forecast models for </w:t>
      </w:r>
      <w:r>
        <w:rPr>
          <w:rFonts w:ascii="Cambria" w:hAnsi="Cambria"/>
          <w:color w:val="000000"/>
          <w:sz w:val="24"/>
          <w:szCs w:val="24"/>
        </w:rPr>
        <w:t xml:space="preserve">reducing the risks of </w:t>
      </w:r>
      <w:r w:rsidRPr="00B556C5">
        <w:rPr>
          <w:rFonts w:ascii="Cambria" w:hAnsi="Cambria"/>
          <w:color w:val="000000"/>
          <w:sz w:val="24"/>
          <w:szCs w:val="24"/>
        </w:rPr>
        <w:t>natural disasters.</w:t>
      </w:r>
    </w:p>
    <w:p w:rsidR="007244B7" w:rsidRPr="00B556C5" w:rsidRDefault="007244B7"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Develop strategies for people with disabilit</w:t>
      </w:r>
      <w:r>
        <w:rPr>
          <w:rFonts w:ascii="Cambria" w:hAnsi="Cambria"/>
          <w:color w:val="000000"/>
          <w:sz w:val="24"/>
          <w:szCs w:val="24"/>
        </w:rPr>
        <w:t>ies</w:t>
      </w:r>
      <w:r w:rsidRPr="00B556C5">
        <w:rPr>
          <w:rFonts w:ascii="Cambria" w:hAnsi="Cambria"/>
          <w:color w:val="000000"/>
          <w:sz w:val="24"/>
          <w:szCs w:val="24"/>
        </w:rPr>
        <w:t xml:space="preserve"> </w:t>
      </w:r>
      <w:r>
        <w:rPr>
          <w:rFonts w:ascii="Cambria" w:hAnsi="Cambria"/>
          <w:color w:val="000000"/>
          <w:sz w:val="24"/>
          <w:szCs w:val="24"/>
        </w:rPr>
        <w:t xml:space="preserve">when </w:t>
      </w:r>
      <w:r w:rsidRPr="00B556C5">
        <w:rPr>
          <w:rFonts w:ascii="Cambria" w:hAnsi="Cambria"/>
          <w:color w:val="000000"/>
          <w:sz w:val="24"/>
          <w:szCs w:val="24"/>
        </w:rPr>
        <w:t>activating disaster evacuation</w:t>
      </w:r>
      <w:r>
        <w:rPr>
          <w:rFonts w:ascii="Cambria" w:hAnsi="Cambria"/>
          <w:color w:val="000000"/>
          <w:sz w:val="24"/>
          <w:szCs w:val="24"/>
        </w:rPr>
        <w:t>s, recognizing that</w:t>
      </w:r>
      <w:r w:rsidRPr="00B556C5">
        <w:rPr>
          <w:rFonts w:ascii="Cambria" w:hAnsi="Cambria"/>
          <w:color w:val="000000"/>
          <w:sz w:val="24"/>
          <w:szCs w:val="24"/>
        </w:rPr>
        <w:t xml:space="preserve"> the deaf cannot hear the instructions while the blind cannot see </w:t>
      </w:r>
      <w:r>
        <w:rPr>
          <w:rFonts w:ascii="Cambria" w:hAnsi="Cambria"/>
          <w:color w:val="000000"/>
          <w:sz w:val="24"/>
          <w:szCs w:val="24"/>
        </w:rPr>
        <w:t>the escape route</w:t>
      </w:r>
      <w:r w:rsidRPr="00B556C5">
        <w:rPr>
          <w:rFonts w:ascii="Cambria" w:hAnsi="Cambria"/>
          <w:color w:val="000000"/>
          <w:sz w:val="24"/>
          <w:szCs w:val="24"/>
        </w:rPr>
        <w:t>.</w:t>
      </w:r>
    </w:p>
    <w:p w:rsidR="00247636" w:rsidRPr="00D1136A" w:rsidRDefault="007244B7" w:rsidP="007244B7">
      <w:pPr>
        <w:pStyle w:val="ListParagraph"/>
        <w:spacing w:after="0" w:line="240" w:lineRule="auto"/>
      </w:pPr>
      <w:r w:rsidRPr="00B556C5">
        <w:rPr>
          <w:rFonts w:ascii="Cambria" w:hAnsi="Cambria"/>
          <w:color w:val="000000"/>
          <w:sz w:val="24"/>
          <w:szCs w:val="24"/>
        </w:rPr>
        <w:lastRenderedPageBreak/>
        <w:t>Strengthen the capacity of meteorological offices in all developing counties to ensure critical information for preparedness when disasters that can be predicted approach e.g. Sandy Cyclone</w:t>
      </w:r>
      <w:r w:rsidR="006B2C68">
        <w:rPr>
          <w:rFonts w:ascii="Cambria" w:hAnsi="Cambria"/>
          <w:color w:val="000000"/>
          <w:sz w:val="24"/>
          <w:szCs w:val="24"/>
        </w:rPr>
        <w:t>.</w:t>
      </w:r>
    </w:p>
    <w:sectPr w:rsidR="00247636" w:rsidRPr="00D1136A">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総務省" w:date="2013-11-05T17:22:00Z" w:initials="総務省">
    <w:p w:rsidR="008E3291" w:rsidRPr="008E3291" w:rsidRDefault="008E3291">
      <w:pPr>
        <w:pStyle w:val="CommentText"/>
        <w:rPr>
          <w:rFonts w:eastAsia="MS Mincho"/>
          <w:lang w:eastAsia="ja-JP"/>
        </w:rPr>
      </w:pPr>
      <w:r>
        <w:rPr>
          <w:rStyle w:val="CommentReference"/>
        </w:rPr>
        <w:annotationRef/>
      </w:r>
      <w:r>
        <w:rPr>
          <w:rFonts w:eastAsia="MS Mincho" w:hint="eastAsia"/>
          <w:lang w:eastAsia="ja-JP"/>
        </w:rPr>
        <w:t>We don</w:t>
      </w:r>
      <w:r>
        <w:rPr>
          <w:rFonts w:eastAsia="MS Mincho"/>
          <w:lang w:eastAsia="ja-JP"/>
        </w:rPr>
        <w:t>’</w:t>
      </w:r>
      <w:r>
        <w:rPr>
          <w:rFonts w:eastAsia="MS Mincho" w:hint="eastAsia"/>
          <w:lang w:eastAsia="ja-JP"/>
        </w:rPr>
        <w:t>t agree this</w:t>
      </w:r>
      <w:r>
        <w:rPr>
          <w:rFonts w:eastAsia="MS Mincho"/>
          <w:lang w:eastAsia="ja-JP"/>
        </w:rPr>
        <w:t xml:space="preserve"> “</w:t>
      </w:r>
      <w:r>
        <w:t>legally enforceable</w:t>
      </w:r>
      <w:r>
        <w:rPr>
          <w:rFonts w:eastAsia="MS Mincho"/>
          <w:lang w:eastAsia="ja-JP"/>
        </w:rPr>
        <w:t>”</w:t>
      </w:r>
      <w:r>
        <w:rPr>
          <w:rFonts w:eastAsia="MS Mincho" w:hint="eastAsia"/>
          <w:lang w:eastAsia="ja-JP"/>
        </w:rPr>
        <w:t xml:space="preserve"> sentence.</w:t>
      </w:r>
    </w:p>
  </w:comment>
  <w:comment w:id="13" w:author="総務省" w:date="2013-11-05T17:22:00Z" w:initials="総務省">
    <w:p w:rsidR="008E3291" w:rsidRPr="008E3291" w:rsidRDefault="008E3291">
      <w:pPr>
        <w:pStyle w:val="CommentText"/>
        <w:rPr>
          <w:rFonts w:eastAsia="MS Mincho"/>
          <w:lang w:eastAsia="ja-JP"/>
        </w:rPr>
      </w:pPr>
      <w:r>
        <w:rPr>
          <w:rStyle w:val="CommentReference"/>
        </w:rPr>
        <w:annotationRef/>
      </w:r>
      <w:r w:rsidR="00B36C6B">
        <w:rPr>
          <w:rFonts w:eastAsia="MS Mincho"/>
          <w:lang w:eastAsia="ja-JP"/>
        </w:rPr>
        <w:t>This sentence</w:t>
      </w:r>
      <w:r w:rsidR="00B36C6B">
        <w:rPr>
          <w:rFonts w:eastAsia="MS Mincho" w:hint="eastAsia"/>
          <w:lang w:eastAsia="ja-JP"/>
        </w:rPr>
        <w:t xml:space="preserve"> is one of the </w:t>
      </w:r>
      <w:r w:rsidR="00B36C6B">
        <w:rPr>
          <w:rFonts w:eastAsia="MS Mincho"/>
          <w:lang w:eastAsia="ja-JP"/>
        </w:rPr>
        <w:t>recommendations</w:t>
      </w:r>
      <w:r w:rsidR="00B36C6B">
        <w:rPr>
          <w:rFonts w:eastAsia="MS Mincho" w:hint="eastAsia"/>
          <w:lang w:eastAsia="ja-JP"/>
        </w:rPr>
        <w:t>, this is no target for all.</w:t>
      </w:r>
    </w:p>
  </w:comment>
  <w:comment w:id="42" w:author="総務省" w:date="2013-11-05T17:22:00Z" w:initials="総務省">
    <w:p w:rsidR="004D7F24" w:rsidRPr="004D7F24" w:rsidRDefault="004D7F24">
      <w:pPr>
        <w:pStyle w:val="CommentText"/>
        <w:rPr>
          <w:rFonts w:eastAsia="MS Mincho"/>
          <w:lang w:eastAsia="ja-JP"/>
        </w:rPr>
      </w:pPr>
      <w:r>
        <w:rPr>
          <w:rStyle w:val="CommentReference"/>
        </w:rPr>
        <w:annotationRef/>
      </w:r>
      <w:r>
        <w:rPr>
          <w:rFonts w:eastAsia="MS Mincho" w:hint="eastAsia"/>
          <w:lang w:eastAsia="ja-JP"/>
        </w:rPr>
        <w:t xml:space="preserve">We think no need for Building partnership with </w:t>
      </w:r>
      <w:r>
        <w:rPr>
          <w:rFonts w:eastAsia="MS Mincho"/>
          <w:lang w:eastAsia="ja-JP"/>
        </w:rPr>
        <w:t>“international</w:t>
      </w:r>
      <w:r>
        <w:rPr>
          <w:rFonts w:eastAsia="MS Mincho" w:hint="eastAsia"/>
          <w:lang w:eastAsia="ja-JP"/>
        </w:rPr>
        <w:t xml:space="preserve"> association</w:t>
      </w:r>
      <w:r>
        <w:rPr>
          <w:rFonts w:eastAsia="MS Mincho"/>
          <w:lang w:eastAsia="ja-JP"/>
        </w:rPr>
        <w:t>”</w:t>
      </w:r>
      <w:r>
        <w:rPr>
          <w:rFonts w:eastAsia="MS Mincho" w:hint="eastAsia"/>
          <w:lang w:eastAsia="ja-JP"/>
        </w:rPr>
        <w:t xml:space="preserve"> of amateur radio to train people.</w:t>
      </w:r>
    </w:p>
  </w:comment>
  <w:comment w:id="57" w:author="総務省" w:date="2013-11-07T15:21:00Z" w:initials="総務省">
    <w:p w:rsidR="00883307" w:rsidRPr="00883307" w:rsidRDefault="00883307">
      <w:pPr>
        <w:pStyle w:val="CommentText"/>
        <w:rPr>
          <w:rFonts w:eastAsia="MS Mincho"/>
          <w:lang w:eastAsia="ja-JP"/>
        </w:rPr>
      </w:pPr>
      <w:r>
        <w:rPr>
          <w:rStyle w:val="CommentReference"/>
        </w:rPr>
        <w:annotationRef/>
      </w:r>
      <w:r>
        <w:rPr>
          <w:rFonts w:eastAsia="MS Mincho" w:hint="eastAsia"/>
          <w:lang w:eastAsia="ja-JP"/>
        </w:rPr>
        <w:t>This sentence is almost same meaning No.41.</w:t>
      </w:r>
    </w:p>
  </w:comment>
  <w:comment w:id="60" w:author="総務省" w:date="2013-11-07T10:41:00Z" w:initials="総務省">
    <w:p w:rsidR="00883307" w:rsidRPr="00883307" w:rsidRDefault="00883307">
      <w:pPr>
        <w:pStyle w:val="CommentText"/>
        <w:rPr>
          <w:rFonts w:eastAsia="MS Mincho"/>
          <w:lang w:eastAsia="ja-JP"/>
        </w:rPr>
      </w:pPr>
      <w:r>
        <w:rPr>
          <w:rStyle w:val="CommentReference"/>
        </w:rPr>
        <w:annotationRef/>
      </w:r>
      <w:r>
        <w:rPr>
          <w:rFonts w:eastAsia="MS Mincho" w:hint="eastAsia"/>
          <w:lang w:eastAsia="ja-JP"/>
        </w:rPr>
        <w:t>This sentence is also same sentence as No.41.</w:t>
      </w:r>
    </w:p>
  </w:comment>
  <w:comment w:id="63" w:author="総務省" w:date="2013-11-07T10:44:00Z" w:initials="総務省">
    <w:p w:rsidR="00883307" w:rsidRPr="00883307" w:rsidRDefault="00883307">
      <w:pPr>
        <w:pStyle w:val="CommentText"/>
        <w:rPr>
          <w:rFonts w:eastAsia="MS Mincho"/>
          <w:lang w:eastAsia="ja-JP"/>
        </w:rPr>
      </w:pPr>
      <w:r>
        <w:rPr>
          <w:rStyle w:val="CommentReference"/>
        </w:rPr>
        <w:annotationRef/>
      </w:r>
      <w:r>
        <w:rPr>
          <w:rFonts w:eastAsia="MS Mincho" w:hint="eastAsia"/>
          <w:lang w:eastAsia="ja-JP"/>
        </w:rPr>
        <w:t>This sentence is not suitable for this section.</w:t>
      </w:r>
    </w:p>
  </w:comment>
  <w:comment w:id="75" w:author="総務省" w:date="2013-11-07T10:46:00Z" w:initials="総務省">
    <w:p w:rsidR="00883307" w:rsidRPr="00883307" w:rsidRDefault="00883307">
      <w:pPr>
        <w:pStyle w:val="CommentText"/>
        <w:rPr>
          <w:rFonts w:eastAsia="MS Mincho"/>
          <w:lang w:eastAsia="ja-JP"/>
        </w:rPr>
      </w:pPr>
      <w:r>
        <w:rPr>
          <w:rStyle w:val="CommentReference"/>
        </w:rPr>
        <w:annotationRef/>
      </w:r>
      <w:r>
        <w:rPr>
          <w:rFonts w:eastAsia="MS Mincho" w:hint="eastAsia"/>
          <w:lang w:eastAsia="ja-JP"/>
        </w:rPr>
        <w:t>This sentence is too general terms.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E4" w:rsidRDefault="001B55E4" w:rsidP="00726D0C">
      <w:pPr>
        <w:spacing w:after="0" w:line="240" w:lineRule="auto"/>
      </w:pPr>
      <w:r>
        <w:separator/>
      </w:r>
    </w:p>
  </w:endnote>
  <w:endnote w:type="continuationSeparator" w:id="0">
    <w:p w:rsidR="001B55E4" w:rsidRDefault="001B55E4"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931C0D">
          <w:rPr>
            <w:noProof/>
          </w:rPr>
          <w:t>9</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E4" w:rsidRDefault="001B55E4" w:rsidP="00726D0C">
      <w:pPr>
        <w:spacing w:after="0" w:line="240" w:lineRule="auto"/>
      </w:pPr>
      <w:r>
        <w:separator/>
      </w:r>
    </w:p>
  </w:footnote>
  <w:footnote w:type="continuationSeparator" w:id="0">
    <w:p w:rsidR="001B55E4" w:rsidRDefault="001B55E4"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B491D"/>
    <w:multiLevelType w:val="hybridMultilevel"/>
    <w:tmpl w:val="BB180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0D77F5"/>
    <w:multiLevelType w:val="hybridMultilevel"/>
    <w:tmpl w:val="31469E90"/>
    <w:lvl w:ilvl="0" w:tplc="849850B0">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80DEB"/>
    <w:multiLevelType w:val="hybridMultilevel"/>
    <w:tmpl w:val="497C77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nsid w:val="4AFE459A"/>
    <w:multiLevelType w:val="hybridMultilevel"/>
    <w:tmpl w:val="BC348D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341EE"/>
    <w:multiLevelType w:val="hybridMultilevel"/>
    <w:tmpl w:val="0B200686"/>
    <w:lvl w:ilvl="0" w:tplc="C61E0AE8">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111546"/>
    <w:multiLevelType w:val="hybridMultilevel"/>
    <w:tmpl w:val="AE184FB8"/>
    <w:lvl w:ilvl="0" w:tplc="74126928">
      <w:numFmt w:val="bullet"/>
      <w:lvlText w:val="-"/>
      <w:lvlJc w:val="left"/>
      <w:pPr>
        <w:ind w:left="360" w:hanging="360"/>
      </w:pPr>
      <w:rPr>
        <w:rFonts w:ascii="Calibri" w:eastAsia="MS Mincho"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D61B0D"/>
    <w:multiLevelType w:val="hybridMultilevel"/>
    <w:tmpl w:val="DAC2DC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801633"/>
    <w:multiLevelType w:val="multilevel"/>
    <w:tmpl w:val="79AAF442"/>
    <w:lvl w:ilvl="0">
      <w:start w:val="1"/>
      <w:numFmt w:val="decimal"/>
      <w:lvlText w:val="%1)"/>
      <w:lvlJc w:val="left"/>
      <w:pPr>
        <w:ind w:left="360" w:hanging="360"/>
      </w:p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3F3E13"/>
    <w:multiLevelType w:val="hybridMultilevel"/>
    <w:tmpl w:val="239C6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043681"/>
    <w:multiLevelType w:val="hybridMultilevel"/>
    <w:tmpl w:val="66ECF7F8"/>
    <w:lvl w:ilvl="0" w:tplc="0409001B">
      <w:start w:val="1"/>
      <w:numFmt w:val="lowerRoman"/>
      <w:lvlText w:val="%1."/>
      <w:lvlJc w:val="right"/>
      <w:pPr>
        <w:ind w:left="1275" w:hanging="555"/>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B47670"/>
    <w:multiLevelType w:val="hybridMultilevel"/>
    <w:tmpl w:val="01B60C04"/>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F025B4"/>
    <w:multiLevelType w:val="hybridMultilevel"/>
    <w:tmpl w:val="688A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42"/>
  </w:num>
  <w:num w:numId="4">
    <w:abstractNumId w:val="41"/>
  </w:num>
  <w:num w:numId="5">
    <w:abstractNumId w:val="10"/>
  </w:num>
  <w:num w:numId="6">
    <w:abstractNumId w:val="31"/>
  </w:num>
  <w:num w:numId="7">
    <w:abstractNumId w:val="2"/>
  </w:num>
  <w:num w:numId="8">
    <w:abstractNumId w:val="17"/>
  </w:num>
  <w:num w:numId="9">
    <w:abstractNumId w:val="23"/>
  </w:num>
  <w:num w:numId="10">
    <w:abstractNumId w:val="27"/>
  </w:num>
  <w:num w:numId="11">
    <w:abstractNumId w:val="45"/>
  </w:num>
  <w:num w:numId="12">
    <w:abstractNumId w:val="21"/>
  </w:num>
  <w:num w:numId="13">
    <w:abstractNumId w:val="11"/>
  </w:num>
  <w:num w:numId="14">
    <w:abstractNumId w:val="36"/>
  </w:num>
  <w:num w:numId="15">
    <w:abstractNumId w:val="46"/>
  </w:num>
  <w:num w:numId="16">
    <w:abstractNumId w:val="26"/>
  </w:num>
  <w:num w:numId="17">
    <w:abstractNumId w:val="6"/>
  </w:num>
  <w:num w:numId="18">
    <w:abstractNumId w:val="25"/>
  </w:num>
  <w:num w:numId="19">
    <w:abstractNumId w:val="0"/>
  </w:num>
  <w:num w:numId="20">
    <w:abstractNumId w:val="9"/>
  </w:num>
  <w:num w:numId="21">
    <w:abstractNumId w:val="29"/>
  </w:num>
  <w:num w:numId="22">
    <w:abstractNumId w:val="5"/>
  </w:num>
  <w:num w:numId="23">
    <w:abstractNumId w:val="28"/>
  </w:num>
  <w:num w:numId="24">
    <w:abstractNumId w:val="32"/>
  </w:num>
  <w:num w:numId="25">
    <w:abstractNumId w:val="19"/>
  </w:num>
  <w:num w:numId="26">
    <w:abstractNumId w:val="15"/>
  </w:num>
  <w:num w:numId="27">
    <w:abstractNumId w:val="16"/>
  </w:num>
  <w:num w:numId="28">
    <w:abstractNumId w:val="37"/>
  </w:num>
  <w:num w:numId="29">
    <w:abstractNumId w:val="43"/>
  </w:num>
  <w:num w:numId="30">
    <w:abstractNumId w:val="14"/>
  </w:num>
  <w:num w:numId="31">
    <w:abstractNumId w:val="20"/>
  </w:num>
  <w:num w:numId="32">
    <w:abstractNumId w:val="33"/>
  </w:num>
  <w:num w:numId="33">
    <w:abstractNumId w:val="3"/>
  </w:num>
  <w:num w:numId="34">
    <w:abstractNumId w:val="18"/>
  </w:num>
  <w:num w:numId="35">
    <w:abstractNumId w:val="8"/>
  </w:num>
  <w:num w:numId="36">
    <w:abstractNumId w:val="38"/>
  </w:num>
  <w:num w:numId="37">
    <w:abstractNumId w:val="7"/>
  </w:num>
  <w:num w:numId="38">
    <w:abstractNumId w:val="22"/>
  </w:num>
  <w:num w:numId="39">
    <w:abstractNumId w:val="39"/>
  </w:num>
  <w:num w:numId="40">
    <w:abstractNumId w:val="34"/>
  </w:num>
  <w:num w:numId="41">
    <w:abstractNumId w:val="40"/>
  </w:num>
  <w:num w:numId="42">
    <w:abstractNumId w:val="24"/>
  </w:num>
  <w:num w:numId="43">
    <w:abstractNumId w:val="1"/>
  </w:num>
  <w:num w:numId="44">
    <w:abstractNumId w:val="12"/>
  </w:num>
  <w:num w:numId="45">
    <w:abstractNumId w:val="44"/>
  </w:num>
  <w:num w:numId="46">
    <w:abstractNumId w:val="35"/>
  </w:num>
  <w:num w:numId="47">
    <w:abstractNumId w:val="4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4A9F"/>
    <w:rsid w:val="00055346"/>
    <w:rsid w:val="00057902"/>
    <w:rsid w:val="00063E3E"/>
    <w:rsid w:val="00063FA4"/>
    <w:rsid w:val="000653F6"/>
    <w:rsid w:val="0007065C"/>
    <w:rsid w:val="00070B6A"/>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3B4"/>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850"/>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B55E4"/>
    <w:rsid w:val="001C3044"/>
    <w:rsid w:val="001C3C70"/>
    <w:rsid w:val="001C610A"/>
    <w:rsid w:val="001C77E5"/>
    <w:rsid w:val="001D095B"/>
    <w:rsid w:val="001D3749"/>
    <w:rsid w:val="001D5618"/>
    <w:rsid w:val="001D609E"/>
    <w:rsid w:val="001E0C07"/>
    <w:rsid w:val="001E2054"/>
    <w:rsid w:val="001E39F0"/>
    <w:rsid w:val="001E400A"/>
    <w:rsid w:val="001E5A6B"/>
    <w:rsid w:val="001E6DDB"/>
    <w:rsid w:val="001F30A0"/>
    <w:rsid w:val="001F4581"/>
    <w:rsid w:val="001F63C8"/>
    <w:rsid w:val="00201EB3"/>
    <w:rsid w:val="00201EE9"/>
    <w:rsid w:val="002037EE"/>
    <w:rsid w:val="00204D30"/>
    <w:rsid w:val="002053B3"/>
    <w:rsid w:val="0021085C"/>
    <w:rsid w:val="00210C51"/>
    <w:rsid w:val="0021175E"/>
    <w:rsid w:val="00213E2E"/>
    <w:rsid w:val="00216A0F"/>
    <w:rsid w:val="00216AE7"/>
    <w:rsid w:val="00217951"/>
    <w:rsid w:val="0022039E"/>
    <w:rsid w:val="002223B3"/>
    <w:rsid w:val="00223A06"/>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13FF"/>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392"/>
    <w:rsid w:val="00405A51"/>
    <w:rsid w:val="00405DD5"/>
    <w:rsid w:val="00412D5B"/>
    <w:rsid w:val="004139FF"/>
    <w:rsid w:val="00415A87"/>
    <w:rsid w:val="00416673"/>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98"/>
    <w:rsid w:val="004443F1"/>
    <w:rsid w:val="00444563"/>
    <w:rsid w:val="004451F0"/>
    <w:rsid w:val="0045213E"/>
    <w:rsid w:val="00453F12"/>
    <w:rsid w:val="004541F2"/>
    <w:rsid w:val="00455318"/>
    <w:rsid w:val="00457694"/>
    <w:rsid w:val="00461B9C"/>
    <w:rsid w:val="00463640"/>
    <w:rsid w:val="00463E02"/>
    <w:rsid w:val="00464B3D"/>
    <w:rsid w:val="0046733F"/>
    <w:rsid w:val="00467943"/>
    <w:rsid w:val="004700FA"/>
    <w:rsid w:val="00470845"/>
    <w:rsid w:val="00470D68"/>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D7F24"/>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06F80"/>
    <w:rsid w:val="005128E7"/>
    <w:rsid w:val="005148CB"/>
    <w:rsid w:val="0051588D"/>
    <w:rsid w:val="00520960"/>
    <w:rsid w:val="00527A32"/>
    <w:rsid w:val="00532DCE"/>
    <w:rsid w:val="0053443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1DC0"/>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102"/>
    <w:rsid w:val="006822EC"/>
    <w:rsid w:val="00684A21"/>
    <w:rsid w:val="00686E5D"/>
    <w:rsid w:val="006909B7"/>
    <w:rsid w:val="006959F3"/>
    <w:rsid w:val="006A550D"/>
    <w:rsid w:val="006A5C08"/>
    <w:rsid w:val="006B042F"/>
    <w:rsid w:val="006B20C9"/>
    <w:rsid w:val="006B2C68"/>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385F"/>
    <w:rsid w:val="006E46C7"/>
    <w:rsid w:val="006E7981"/>
    <w:rsid w:val="006E7F15"/>
    <w:rsid w:val="006F0A74"/>
    <w:rsid w:val="006F6759"/>
    <w:rsid w:val="006F6E75"/>
    <w:rsid w:val="006F791C"/>
    <w:rsid w:val="00700511"/>
    <w:rsid w:val="0070100C"/>
    <w:rsid w:val="00701B1B"/>
    <w:rsid w:val="00707700"/>
    <w:rsid w:val="00710AC9"/>
    <w:rsid w:val="007155E4"/>
    <w:rsid w:val="007244B7"/>
    <w:rsid w:val="00726D0C"/>
    <w:rsid w:val="00735395"/>
    <w:rsid w:val="00735887"/>
    <w:rsid w:val="00736478"/>
    <w:rsid w:val="00736E77"/>
    <w:rsid w:val="0074629E"/>
    <w:rsid w:val="0074749E"/>
    <w:rsid w:val="0074757F"/>
    <w:rsid w:val="00747F74"/>
    <w:rsid w:val="0075589F"/>
    <w:rsid w:val="00756C86"/>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35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3A97"/>
    <w:rsid w:val="0084576F"/>
    <w:rsid w:val="00851A46"/>
    <w:rsid w:val="00856F8C"/>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096D"/>
    <w:rsid w:val="00883307"/>
    <w:rsid w:val="00884791"/>
    <w:rsid w:val="00886EBB"/>
    <w:rsid w:val="008878F4"/>
    <w:rsid w:val="00890027"/>
    <w:rsid w:val="008A0BFF"/>
    <w:rsid w:val="008A4BB5"/>
    <w:rsid w:val="008A5780"/>
    <w:rsid w:val="008B1C4C"/>
    <w:rsid w:val="008B2AA2"/>
    <w:rsid w:val="008B30D5"/>
    <w:rsid w:val="008B31DD"/>
    <w:rsid w:val="008B4A04"/>
    <w:rsid w:val="008B606E"/>
    <w:rsid w:val="008C158D"/>
    <w:rsid w:val="008C1F6C"/>
    <w:rsid w:val="008C3D23"/>
    <w:rsid w:val="008C46BE"/>
    <w:rsid w:val="008C54BB"/>
    <w:rsid w:val="008C5D34"/>
    <w:rsid w:val="008C79F5"/>
    <w:rsid w:val="008D185D"/>
    <w:rsid w:val="008D20F6"/>
    <w:rsid w:val="008D215D"/>
    <w:rsid w:val="008D2525"/>
    <w:rsid w:val="008D347C"/>
    <w:rsid w:val="008D378E"/>
    <w:rsid w:val="008D5C77"/>
    <w:rsid w:val="008E0294"/>
    <w:rsid w:val="008E0644"/>
    <w:rsid w:val="008E0917"/>
    <w:rsid w:val="008E3291"/>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1C0D"/>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213"/>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38EC"/>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C6E9B"/>
    <w:rsid w:val="00AD0D5B"/>
    <w:rsid w:val="00AD0DC6"/>
    <w:rsid w:val="00AD1397"/>
    <w:rsid w:val="00AD310E"/>
    <w:rsid w:val="00AD3174"/>
    <w:rsid w:val="00AE12B5"/>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36C6B"/>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37F2"/>
    <w:rsid w:val="00B94789"/>
    <w:rsid w:val="00BA000E"/>
    <w:rsid w:val="00BA23EE"/>
    <w:rsid w:val="00BA2F83"/>
    <w:rsid w:val="00BA351D"/>
    <w:rsid w:val="00BA3B5F"/>
    <w:rsid w:val="00BA6CAA"/>
    <w:rsid w:val="00BB56A0"/>
    <w:rsid w:val="00BB79E0"/>
    <w:rsid w:val="00BC08BC"/>
    <w:rsid w:val="00BC12CB"/>
    <w:rsid w:val="00BC3FB8"/>
    <w:rsid w:val="00BC4218"/>
    <w:rsid w:val="00BC6F21"/>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0A84"/>
    <w:rsid w:val="00C22936"/>
    <w:rsid w:val="00C30225"/>
    <w:rsid w:val="00C3366F"/>
    <w:rsid w:val="00C36E22"/>
    <w:rsid w:val="00C41CDA"/>
    <w:rsid w:val="00C42E01"/>
    <w:rsid w:val="00C4344B"/>
    <w:rsid w:val="00C4578C"/>
    <w:rsid w:val="00C45F6E"/>
    <w:rsid w:val="00C51BF3"/>
    <w:rsid w:val="00C54848"/>
    <w:rsid w:val="00C604D0"/>
    <w:rsid w:val="00C63160"/>
    <w:rsid w:val="00C64E43"/>
    <w:rsid w:val="00C6669E"/>
    <w:rsid w:val="00C765E9"/>
    <w:rsid w:val="00C76EAB"/>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C9A"/>
    <w:rsid w:val="00CC3F9A"/>
    <w:rsid w:val="00CC6D3B"/>
    <w:rsid w:val="00CC74FB"/>
    <w:rsid w:val="00CC7FC3"/>
    <w:rsid w:val="00CD0126"/>
    <w:rsid w:val="00CD2148"/>
    <w:rsid w:val="00CD2397"/>
    <w:rsid w:val="00CD23A0"/>
    <w:rsid w:val="00CD32F2"/>
    <w:rsid w:val="00CD4B72"/>
    <w:rsid w:val="00CD6ECC"/>
    <w:rsid w:val="00CE0052"/>
    <w:rsid w:val="00CE25F0"/>
    <w:rsid w:val="00CE5C4F"/>
    <w:rsid w:val="00CE7844"/>
    <w:rsid w:val="00CF2DBF"/>
    <w:rsid w:val="00CF31F4"/>
    <w:rsid w:val="00CF491F"/>
    <w:rsid w:val="00D00E73"/>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17C"/>
    <w:rsid w:val="00D82215"/>
    <w:rsid w:val="00D87D37"/>
    <w:rsid w:val="00D87DE2"/>
    <w:rsid w:val="00D915AE"/>
    <w:rsid w:val="00D9689F"/>
    <w:rsid w:val="00DA08EE"/>
    <w:rsid w:val="00DA0BA1"/>
    <w:rsid w:val="00DA130D"/>
    <w:rsid w:val="00DA39E2"/>
    <w:rsid w:val="00DA4433"/>
    <w:rsid w:val="00DA5A57"/>
    <w:rsid w:val="00DA6A99"/>
    <w:rsid w:val="00DA6D6E"/>
    <w:rsid w:val="00DB06EA"/>
    <w:rsid w:val="00DB3842"/>
    <w:rsid w:val="00DC0CE9"/>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48A9"/>
    <w:rsid w:val="00EB5583"/>
    <w:rsid w:val="00EB7C3A"/>
    <w:rsid w:val="00EC0E39"/>
    <w:rsid w:val="00ED049A"/>
    <w:rsid w:val="00ED184D"/>
    <w:rsid w:val="00ED3883"/>
    <w:rsid w:val="00ED6307"/>
    <w:rsid w:val="00EE0AD9"/>
    <w:rsid w:val="00EE25C6"/>
    <w:rsid w:val="00EE46DB"/>
    <w:rsid w:val="00EF0E4C"/>
    <w:rsid w:val="00EF1AFE"/>
    <w:rsid w:val="00EF25C5"/>
    <w:rsid w:val="00EF372D"/>
    <w:rsid w:val="00EF6C85"/>
    <w:rsid w:val="00F04A1D"/>
    <w:rsid w:val="00F10DA4"/>
    <w:rsid w:val="00F13669"/>
    <w:rsid w:val="00F13AB5"/>
    <w:rsid w:val="00F165E0"/>
    <w:rsid w:val="00F20A6D"/>
    <w:rsid w:val="00F20BF2"/>
    <w:rsid w:val="00F21E3F"/>
    <w:rsid w:val="00F23382"/>
    <w:rsid w:val="00F25C5C"/>
    <w:rsid w:val="00F305FF"/>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46B5"/>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s15">
    <w:name w:val="s15"/>
    <w:basedOn w:val="DefaultParagraphFont"/>
    <w:rsid w:val="00724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s15">
    <w:name w:val="s15"/>
    <w:basedOn w:val="DefaultParagraphFont"/>
    <w:rsid w:val="00724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B356-D757-44E8-B7CB-5C49BB3F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2197</Words>
  <Characters>12525</Characters>
  <Application>Microsoft Office Word</Application>
  <DocSecurity>0</DocSecurity>
  <Lines>104</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2013-11-11T17:54:00Z</dcterms:created>
  <dcterms:modified xsi:type="dcterms:W3CDTF">2013-11-11T17:54:00Z</dcterms:modified>
</cp:coreProperties>
</file>