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Pr="002F7184" w:rsidRDefault="0074757F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28DDACF" wp14:editId="571003DA">
                <wp:simplePos x="0" y="0"/>
                <wp:positionH relativeFrom="column">
                  <wp:posOffset>17253</wp:posOffset>
                </wp:positionH>
                <wp:positionV relativeFrom="paragraph">
                  <wp:posOffset>-207034</wp:posOffset>
                </wp:positionV>
                <wp:extent cx="5986145" cy="2286000"/>
                <wp:effectExtent l="0" t="0" r="1460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145" cy="2286000"/>
                          <a:chOff x="0" y="0"/>
                          <a:chExt cx="5986145" cy="22860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5986145" cy="2286000"/>
                            <a:chOff x="215660" y="17252"/>
                            <a:chExt cx="6181725" cy="2287728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 descr="logo_E_WSIS_20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433" y="25879"/>
                              <a:ext cx="2165230" cy="621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Description: UNDP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09118" y="25879"/>
                              <a:ext cx="267419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Description: UNCTAD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0160" y="17252"/>
                              <a:ext cx="448574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 descr="Description: p_WDA-LOGO-UNESCO-20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63397" y="17252"/>
                              <a:ext cx="759125" cy="569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 descr="Description: It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2674" y="25879"/>
                              <a:ext cx="491706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660" y="1673524"/>
                              <a:ext cx="6181725" cy="631456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EF5" w:rsidRPr="00F1491C" w:rsidRDefault="00FE5098" w:rsidP="00726D0C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  <w:t>Document Number: V1/C/ALC</w:t>
                                </w:r>
                                <w:r w:rsidR="00A66B38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  <w:t>6</w:t>
                                </w:r>
                                <w:r w:rsidR="00654C71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  <w:t>/7</w:t>
                                </w:r>
                                <w:bookmarkStart w:id="0" w:name="_GoBack"/>
                                <w:bookmarkEnd w:id="0"/>
                              </w:p>
                              <w:p w:rsidR="00654C71" w:rsidRPr="00FF1B5A" w:rsidRDefault="00654C71" w:rsidP="00654C71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  <w:t>Submission by Russian Federation, Government</w:t>
                                </w:r>
                              </w:p>
                              <w:p w:rsidR="005A2EF5" w:rsidRDefault="005A2EF5" w:rsidP="00654C71">
                                <w:pPr>
                                  <w:rPr>
                                    <w:rFonts w:asciiTheme="majorHAnsi" w:hAnsiTheme="majorHAnsi"/>
                                    <w:color w:val="FFFFFF" w:themeColor="background1"/>
                                  </w:rPr>
                                </w:pPr>
                              </w:p>
                              <w:p w:rsidR="005A2EF5" w:rsidRPr="00E870DF" w:rsidRDefault="005A2EF5" w:rsidP="005A2EF5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 descr="C:\Users\kioy\AppData\Local\Microsoft\Windows\Temporary Internet Files\Content.Outlook\5MTYUVZY\10 black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925" y="847725"/>
                            <a:ext cx="3343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.35pt;margin-top:-16.3pt;width:471.35pt;height:180pt;z-index:251667456;mso-height-relative:margin" coordsize="59861,228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">
                <v:group id="Group 2" o:spid="_x0000_s1027" style="position:absolute;width:59861;height:22860" coordorigin="2156,172" coordsize="61817,22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alt="logo_E_WSIS_2015" style="position:absolute;left:2674;top:258;width:21652;height:6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C/vAAAAA2wAAAA8AAABkcnMvZG93bnJldi54bWxET0tLAzEQvhf6H8II3tqs1ZaybrYUQVHw&#10;0IfgdUjGZHUzWZLYrv/eCEJv8/E9p9mMvhcniqkLrOBmXoEg1sF0bBW8HR9naxApIxvsA5OCH0qw&#10;aaeTBmsTzryn0yFbUUI41ajA5TzUUibtyGOah4G4cB8heswFRitNxHMJ971cVNVKeuy4NDgc6MGR&#10;/jp8ewW3VrNdfoZ3+eT2aRfx9e5Fr5W6vhq39yAyjfki/nc/mzJ/AX+/lANk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AoL+8AAAADbAAAADwAAAAAAAAAAAAAAAACfAgAA&#10;ZHJzL2Rvd25yZXYueG1sUEsFBgAAAAAEAAQA9wAAAIwDAAAAAA==&#10;">
                    <v:imagedata r:id="rId15" o:title="logo_E_WSIS_2015"/>
                    <v:path arrowok="t"/>
                  </v:shape>
                  <v:shape id="Picture 14" o:spid="_x0000_s1029" type="#_x0000_t75" alt="Description: UNDP_Logo" style="position:absolute;left:59091;top:258;width:2674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ZacPBAAAA2wAAAA8AAABkcnMvZG93bnJldi54bWxET99rwjAQfhf8H8IJvmk6GWN0RnGKTPcy&#10;1k3w8WjOtthcShLb7L9fBgPf7uP7ect1NK3oyfnGsoKHeQaCuLS64UrB99d+9gzCB2SNrWVS8EMe&#10;1qvxaIm5tgN/Ul+ESqQQ9jkqqEPocil9WZNBP7cdceIu1hkMCbpKaodDCjetXGTZkzTYcGqosaNt&#10;TeW1uBkFb++n03nzeuQy+zjHeDQ7K+NOqekkbl5ABIrhLv53H3Sa/wh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ZacPBAAAA2wAAAA8AAAAAAAAAAAAAAAAAnwIA&#10;AGRycy9kb3ducmV2LnhtbFBLBQYAAAAABAAEAPcAAACNAwAAAAA=&#10;">
                    <v:imagedata r:id="rId16" o:title=" UNDP_Logo"/>
                    <v:path arrowok="t"/>
                  </v:shape>
                  <v:shape id="Picture 15" o:spid="_x0000_s1030" type="#_x0000_t75" alt="Description: UNCTAD logo" style="position:absolute;left:54001;top:172;width:4486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BpO/AAAAA2wAAAA8AAABkcnMvZG93bnJldi54bWxET81qwzAMvg/2DkaD3VanhZQtqxNKS8eu&#10;SfcAIlbj0FgOsdame/p5UNhNH9+vNtXsB3WhKfaBDSwXGSjiNtieOwNfx8PLK6goyBaHwGTgRhGq&#10;8vFhg4UNV67p0kinUgjHAg04kbHQOraOPMZFGIkTdwqTR0lw6rSd8JrC/aBXWbbWHntODQ5H2jlq&#10;z823N/Bxa457eTtv89r9rPKl5PVpNxrz/DRv30EJzfIvvrs/bZqfw98v6QBd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AGk78AAAADbAAAADwAAAAAAAAAAAAAAAACfAgAA&#10;ZHJzL2Rvd25yZXYueG1sUEsFBgAAAAAEAAQA9wAAAIwDAAAAAA==&#10;">
                    <v:imagedata r:id="rId17" o:title=" UNCTAD logo"/>
                    <v:path arrowok="t"/>
                  </v:shape>
                  <v:shape id="Picture 16" o:spid="_x0000_s1031" type="#_x0000_t75" alt="Description: p_WDA-LOGO-UNESCO-2008" style="position:absolute;left:45633;top:172;width:7592;height:5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10kfAAAAA2wAAAA8AAABkcnMvZG93bnJldi54bWxET02LwjAQvQv+hzCCF9FUD0WrUUQURFgX&#10;qxdvQzO2xWZSmqj135sFYW/zeJ+zWLWmEk9qXGlZwXgUgSDOrC45V3A574ZTEM4ja6wsk4I3OVgt&#10;u50FJtq++ETP1OcihLBLUEHhfZ1I6bKCDLqRrYkDd7ONQR9gk0vd4CuEm0pOoiiWBksODQXWtCko&#10;u6cPoyC9PurtwcTTbfp7cMdZrvV+8KNUv9eu5yA8tf5f/HXvdZgfw98v4Q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PXSR8AAAADbAAAADwAAAAAAAAAAAAAAAACfAgAA&#10;ZHJzL2Rvd25yZXYueG1sUEsFBgAAAAAEAAQA9wAAAIwDAAAAAA==&#10;">
                    <v:imagedata r:id="rId18" o:title=" p_WDA-LOGO-UNESCO-2008"/>
                    <v:path arrowok="t"/>
                  </v:shape>
                  <v:shape id="Picture 17" o:spid="_x0000_s1032" type="#_x0000_t75" alt="Description: Itu" style="position:absolute;left:40026;top:258;width:4917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8MDBAAAA2wAAAA8AAABkcnMvZG93bnJldi54bWxET02LwjAQvQv+hzCCF1lThdWlaxQRRMHL&#10;WqXnoZltq82kNNFWf/1mQfA2j/c5i1VnKnGnxpWWFUzGEQjizOqScwXn0/bjC4TzyBory6TgQQ5W&#10;y35vgbG2LR/pnvhchBB2MSoovK9jKV1WkEE3tjVx4H5tY9AH2ORSN9iGcFPJaRTNpMGSQ0OBNW0K&#10;yq7JzSiYHUZPk26qNNG7y0/76fJomrVKDQfd+huEp86/xS/3Xof5c/j/JRw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p8MDBAAAA2wAAAA8AAAAAAAAAAAAAAAAAnwIA&#10;AGRycy9kb3ducmV2LnhtbFBLBQYAAAAABAAEAPcAAACNAwAAAAA=&#10;">
                    <v:imagedata r:id="rId19" o:title=" Itu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left:2156;top:16735;width:61817;height:6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8JsMA&#10;AADcAAAADwAAAGRycy9kb3ducmV2LnhtbESP3YrCMBSE74V9h3CEvdPEXajSNYoIgher+LMPcGiO&#10;TbE56TZR69sbQfBymJlvmOm8c7W4UhsqzxpGQwWCuPCm4lLD33E1mIAIEdlg7Zk03CnAfPbRm2Ju&#10;/I33dD3EUiQIhxw12BibXMpQWHIYhr4hTt7Jtw5jkm0pTYu3BHe1/FIqkw4rTgsWG1paKs6Hi9Ow&#10;ydRkfbHF76jasqQm2/2fwkLrz363+AERqYvv8Ku9Nhq+1RieZ9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j8JsMAAADcAAAADwAAAAAAAAAAAAAAAACYAgAAZHJzL2Rv&#10;d25yZXYueG1sUEsFBgAAAAAEAAQA9QAAAIgDAAAAAA==&#10;" fillcolor="#548dd4 [1951]">
                    <v:textbox>
                      <w:txbxContent>
                        <w:p w:rsidR="005A2EF5" w:rsidRPr="00F1491C" w:rsidRDefault="00FE5098" w:rsidP="00726D0C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  <w:t>Document Number: V1/C/ALC</w:t>
                          </w:r>
                          <w:r w:rsidR="00A66B38"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  <w:t>6</w:t>
                          </w:r>
                          <w:r w:rsidR="00654C71"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  <w:t>/7</w:t>
                          </w:r>
                          <w:bookmarkStart w:id="1" w:name="_GoBack"/>
                          <w:bookmarkEnd w:id="1"/>
                        </w:p>
                        <w:p w:rsidR="00654C71" w:rsidRPr="00FF1B5A" w:rsidRDefault="00654C71" w:rsidP="00654C71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  <w:t>Submission by Russian Federation, Government</w:t>
                          </w:r>
                        </w:p>
                        <w:p w:rsidR="005A2EF5" w:rsidRDefault="005A2EF5" w:rsidP="00654C71">
                          <w:pPr>
                            <w:rPr>
                              <w:rFonts w:asciiTheme="majorHAnsi" w:hAnsiTheme="majorHAnsi"/>
                              <w:color w:val="FFFFFF" w:themeColor="background1"/>
                            </w:rPr>
                          </w:pPr>
                        </w:p>
                        <w:p w:rsidR="005A2EF5" w:rsidRPr="00E870DF" w:rsidRDefault="005A2EF5" w:rsidP="005A2EF5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  <v:shape id="Picture 3" o:spid="_x0000_s1034" type="#_x0000_t75" style="position:absolute;left:13049;top:8477;width:3343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58KLDAAAA2gAAAA8AAABkcnMvZG93bnJldi54bWxEj0FrwkAUhO8F/8PyBG910wgiqatY0egp&#10;oG3vr9nXJG32bcyuMf57VxA8DjPzDTNf9qYWHbWusqzgbRyBIM6trrhQ8PW5fZ2BcB5ZY22ZFFzJ&#10;wXIxeJljou2FD9QdfSEChF2CCkrvm0RKl5dk0I1tQxy8X9sa9EG2hdQtXgLc1DKOoqk0WHFYKLGh&#10;dUn5//FsFPhuFWdF+vfzvVtPsvqUxZv0I1VqNOxX7yA89f4ZfrT3WsEE7lfCDZ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nwosMAAADaAAAADwAAAAAAAAAAAAAAAACf&#10;AgAAZHJzL2Rvd25yZXYueG1sUEsFBgAAAAAEAAQA9wAAAI8DAAAAAA==&#10;">
                  <v:imagedata r:id="rId20" o:title="10 black"/>
                  <v:path arrowok="t"/>
                </v:shape>
              </v:group>
            </w:pict>
          </mc:Fallback>
        </mc:AlternateContent>
      </w:r>
    </w:p>
    <w:p w:rsidR="00A83149" w:rsidRDefault="00A83149" w:rsidP="00A83149">
      <w:pPr>
        <w:pStyle w:val="Header"/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2858AF" w:rsidRDefault="002858AF" w:rsidP="00654C71">
      <w:pPr>
        <w:spacing w:after="0" w:line="240" w:lineRule="auto"/>
        <w:rPr>
          <w:ins w:id="2" w:author="Администратор" w:date="2013-11-19T16:25:00Z"/>
          <w:rFonts w:asciiTheme="majorHAnsi" w:eastAsia="Times New Roman" w:hAnsiTheme="majorHAnsi"/>
          <w:color w:val="17365D"/>
          <w:sz w:val="32"/>
          <w:szCs w:val="32"/>
        </w:rPr>
      </w:pPr>
    </w:p>
    <w:p w:rsidR="00A66B38" w:rsidRDefault="00A66B38" w:rsidP="00A66B3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Draft WSIS+10 </w:t>
      </w:r>
      <w:proofErr w:type="gramStart"/>
      <w:r>
        <w:rPr>
          <w:rFonts w:asciiTheme="majorHAnsi" w:eastAsia="Times New Roman" w:hAnsiTheme="majorHAnsi"/>
          <w:color w:val="17365D"/>
          <w:sz w:val="32"/>
          <w:szCs w:val="32"/>
        </w:rPr>
        <w:t>Vision</w:t>
      </w:r>
      <w:proofErr w:type="gramEnd"/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 </w:t>
      </w:r>
      <w:del w:id="3" w:author="Администратор" w:date="2013-11-19T14:42:00Z">
        <w:r w:rsidDel="001C75DA">
          <w:rPr>
            <w:rFonts w:asciiTheme="majorHAnsi" w:eastAsia="Times New Roman" w:hAnsiTheme="majorHAnsi"/>
            <w:color w:val="17365D"/>
            <w:sz w:val="32"/>
            <w:szCs w:val="32"/>
          </w:rPr>
          <w:delText xml:space="preserve">for WSIS </w:delText>
        </w:r>
      </w:del>
      <w:r>
        <w:rPr>
          <w:rFonts w:asciiTheme="majorHAnsi" w:eastAsia="Times New Roman" w:hAnsiTheme="majorHAnsi"/>
          <w:color w:val="17365D"/>
          <w:sz w:val="32"/>
          <w:szCs w:val="32"/>
        </w:rPr>
        <w:t>Beyond 2015</w:t>
      </w:r>
    </w:p>
    <w:p w:rsidR="00A66B38" w:rsidRDefault="00A66B38" w:rsidP="00A66B38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66B38" w:rsidRDefault="00A66B38" w:rsidP="00A66B3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0F620E">
        <w:rPr>
          <w:rFonts w:asciiTheme="majorHAnsi" w:eastAsia="Times New Roman" w:hAnsiTheme="majorHAnsi"/>
          <w:color w:val="17365D"/>
          <w:sz w:val="32"/>
          <w:szCs w:val="32"/>
        </w:rPr>
        <w:t>C6. Enabling environment</w:t>
      </w:r>
    </w:p>
    <w:p w:rsidR="00A66B38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</w:p>
    <w:p w:rsidR="00A66B38" w:rsidRPr="00415B97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1.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Vision</w:t>
      </w:r>
    </w:p>
    <w:p w:rsidR="00A66B38" w:rsidRDefault="0022039E" w:rsidP="00A66B3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In order to leverage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the transformational power of ICTs and broadband in particular </w:t>
      </w:r>
      <w:r w:rsidR="00A66B38" w:rsidRPr="009F065F">
        <w:rPr>
          <w:rFonts w:asciiTheme="majorHAnsi" w:hAnsiTheme="majorHAnsi"/>
          <w:color w:val="000000" w:themeColor="text1"/>
          <w:sz w:val="24"/>
          <w:szCs w:val="24"/>
        </w:rPr>
        <w:t>to maximize the social, economic and environmental benefits of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the</w:t>
      </w:r>
      <w:r w:rsidR="00A66B38" w:rsidRPr="009F065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>Information S</w:t>
      </w:r>
      <w:r w:rsidR="00A66B38" w:rsidRPr="009F065F">
        <w:rPr>
          <w:rFonts w:asciiTheme="majorHAnsi" w:hAnsiTheme="majorHAnsi"/>
          <w:color w:val="000000" w:themeColor="text1"/>
          <w:sz w:val="24"/>
          <w:szCs w:val="24"/>
        </w:rPr>
        <w:t>ociety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, governments need to create a trustworthy, transparent and non-discriminatory policy, legal and regulatory environment. Such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an 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>environment enables innovation, investment and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growth while providing balance 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between </w:t>
      </w:r>
      <w:r w:rsidR="00A66B38" w:rsidRPr="00E309B8">
        <w:rPr>
          <w:rFonts w:asciiTheme="majorHAnsi" w:hAnsiTheme="majorHAnsi"/>
          <w:color w:val="000000" w:themeColor="text1"/>
          <w:sz w:val="24"/>
          <w:szCs w:val="24"/>
        </w:rPr>
        <w:t xml:space="preserve">regulatory certainty 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>and</w:t>
      </w:r>
      <w:r w:rsidR="00A66B38" w:rsidRPr="00E309B8">
        <w:rPr>
          <w:rFonts w:asciiTheme="majorHAnsi" w:hAnsiTheme="majorHAnsi"/>
          <w:color w:val="000000" w:themeColor="text1"/>
          <w:sz w:val="24"/>
          <w:szCs w:val="24"/>
        </w:rPr>
        <w:t xml:space="preserve"> flexibility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A66B38" w:rsidRPr="00E309B8">
        <w:rPr>
          <w:rFonts w:asciiTheme="majorHAnsi" w:hAnsiTheme="majorHAnsi"/>
          <w:color w:val="000000" w:themeColor="text1"/>
          <w:sz w:val="24"/>
          <w:szCs w:val="24"/>
        </w:rPr>
        <w:t xml:space="preserve"> and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66B38" w:rsidRPr="00E309B8">
        <w:rPr>
          <w:rFonts w:asciiTheme="majorHAnsi" w:hAnsiTheme="majorHAnsi"/>
          <w:color w:val="000000" w:themeColor="text1"/>
          <w:sz w:val="24"/>
          <w:szCs w:val="24"/>
        </w:rPr>
        <w:t>liberalization on a global scale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</w:p>
    <w:p w:rsidR="00A66B38" w:rsidRDefault="00A66B38" w:rsidP="00A66B3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To overcome the current challenges in a highly dynamic and rapidly changing digital economy, governments need to develop a multi-pronged approach and urgently take action to accomplish the pillars</w:t>
      </w:r>
      <w:r w:rsidR="0022039E">
        <w:rPr>
          <w:rFonts w:asciiTheme="majorHAnsi" w:hAnsiTheme="majorHAnsi"/>
          <w:color w:val="000000" w:themeColor="text1"/>
          <w:sz w:val="24"/>
          <w:szCs w:val="24"/>
        </w:rPr>
        <w:t xml:space="preserve"> below</w:t>
      </w:r>
      <w:r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A66B38" w:rsidRPr="00415B97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A66B38" w:rsidRDefault="00A66B38" w:rsidP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Design and enforce open, effective and forward looking policy, legal and regulatory frameworks based on </w:t>
      </w:r>
      <w:r w:rsidRPr="00C003F7">
        <w:rPr>
          <w:rFonts w:asciiTheme="majorHAnsi" w:hAnsiTheme="majorHAnsi" w:hint="eastAsia"/>
          <w:color w:val="000000" w:themeColor="text1"/>
          <w:sz w:val="24"/>
          <w:szCs w:val="24"/>
        </w:rPr>
        <w:t>inclusive and wide</w:t>
      </w:r>
      <w:r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C003F7">
        <w:rPr>
          <w:rFonts w:asciiTheme="majorHAnsi" w:hAnsiTheme="majorHAnsi" w:hint="eastAsia"/>
          <w:color w:val="000000" w:themeColor="text1"/>
          <w:sz w:val="24"/>
          <w:szCs w:val="24"/>
        </w:rPr>
        <w:t>ranging public consultation</w:t>
      </w:r>
      <w:r w:rsidR="0022039E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A66B38" w:rsidRPr="00C003F7" w:rsidRDefault="00A66B38" w:rsidP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C003F7">
        <w:rPr>
          <w:rFonts w:asciiTheme="majorHAnsi" w:hAnsiTheme="majorHAnsi"/>
          <w:color w:val="000000" w:themeColor="text1"/>
          <w:sz w:val="24"/>
          <w:szCs w:val="24"/>
        </w:rPr>
        <w:t>Reexamine and redefine regulatory frameworks to promote digital inclusion ensuring that all communities as well as targeted populat</w:t>
      </w:r>
      <w:r>
        <w:rPr>
          <w:rFonts w:asciiTheme="majorHAnsi" w:hAnsiTheme="majorHAnsi"/>
          <w:color w:val="000000" w:themeColor="text1"/>
          <w:sz w:val="24"/>
          <w:szCs w:val="24"/>
        </w:rPr>
        <w:t>ion groups such as youth, women</w:t>
      </w:r>
      <w:r w:rsidRPr="00C003F7">
        <w:rPr>
          <w:rFonts w:asciiTheme="majorHAnsi" w:hAnsiTheme="majorHAnsi"/>
          <w:color w:val="000000" w:themeColor="text1"/>
          <w:sz w:val="24"/>
          <w:szCs w:val="24"/>
        </w:rPr>
        <w:t xml:space="preserve">, persons with disabilities and indigenous peoples can access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and </w:t>
      </w:r>
      <w:r w:rsidRPr="00C003F7">
        <w:rPr>
          <w:rFonts w:asciiTheme="majorHAnsi" w:hAnsiTheme="majorHAnsi"/>
          <w:color w:val="000000" w:themeColor="text1"/>
          <w:sz w:val="24"/>
          <w:szCs w:val="24"/>
        </w:rPr>
        <w:t>use ICTs for their s</w:t>
      </w:r>
      <w:r w:rsidR="0022039E">
        <w:rPr>
          <w:rFonts w:asciiTheme="majorHAnsi" w:hAnsiTheme="majorHAnsi"/>
          <w:color w:val="000000" w:themeColor="text1"/>
          <w:sz w:val="24"/>
          <w:szCs w:val="24"/>
        </w:rPr>
        <w:t>ocial and economic empowerment.</w:t>
      </w:r>
    </w:p>
    <w:p w:rsidR="00A66B38" w:rsidRDefault="00A66B38" w:rsidP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Adopt a holistic approach to governing the ICT sector and move towards cross-sector regulation in view of fueling synergies among government agencies, private se</w:t>
      </w:r>
      <w:r w:rsidR="0022039E">
        <w:rPr>
          <w:rFonts w:asciiTheme="majorHAnsi" w:hAnsiTheme="majorHAnsi"/>
          <w:color w:val="000000" w:themeColor="text1"/>
          <w:sz w:val="24"/>
          <w:szCs w:val="24"/>
        </w:rPr>
        <w:t>ctor and the society as a whole.</w:t>
      </w:r>
    </w:p>
    <w:p w:rsidR="00A66B38" w:rsidRPr="00790496" w:rsidRDefault="00A66B38" w:rsidP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C003F7">
        <w:rPr>
          <w:rFonts w:asciiTheme="majorHAnsi" w:hAnsiTheme="majorHAnsi"/>
          <w:color w:val="000000" w:themeColor="text1"/>
          <w:sz w:val="24"/>
          <w:szCs w:val="24"/>
        </w:rPr>
        <w:lastRenderedPageBreak/>
        <w:t>Enact a consistent and overarching ICT and/or broadband policy to foster broadband development across all sectors and drive digital inclusion of all</w:t>
      </w:r>
      <w:r w:rsidR="0022039E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A66B38" w:rsidRDefault="00A66B38" w:rsidP="00A66B38">
      <w:pPr>
        <w:pStyle w:val="ListParagraph"/>
        <w:numPr>
          <w:ilvl w:val="0"/>
          <w:numId w:val="30"/>
        </w:numPr>
        <w:rPr>
          <w:ins w:id="4" w:author="Мочу Наталья Вячеславовна" w:date="2013-11-18T16:31:00Z"/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Lift all barriers to </w:t>
      </w:r>
      <w:r w:rsidRPr="00645E5B">
        <w:rPr>
          <w:rFonts w:asciiTheme="majorHAnsi" w:hAnsiTheme="majorHAnsi"/>
          <w:color w:val="000000" w:themeColor="text1"/>
          <w:sz w:val="24"/>
          <w:szCs w:val="24"/>
        </w:rPr>
        <w:t>entry in broadband market</w:t>
      </w:r>
      <w:r>
        <w:rPr>
          <w:rFonts w:asciiTheme="majorHAnsi" w:hAnsiTheme="majorHAnsi"/>
          <w:color w:val="000000" w:themeColor="text1"/>
          <w:sz w:val="24"/>
          <w:szCs w:val="24"/>
        </w:rPr>
        <w:t>s, enable open access to essential facilities</w:t>
      </w:r>
      <w:r w:rsidRPr="00645E5B">
        <w:rPr>
          <w:rFonts w:asciiTheme="majorHAnsi" w:hAnsiTheme="majorHAnsi"/>
          <w:color w:val="000000" w:themeColor="text1"/>
          <w:sz w:val="24"/>
          <w:szCs w:val="24"/>
        </w:rPr>
        <w:t xml:space="preserve"> and increase competition at all network layers, </w:t>
      </w:r>
      <w:r>
        <w:rPr>
          <w:rFonts w:asciiTheme="majorHAnsi" w:hAnsiTheme="majorHAnsi"/>
          <w:color w:val="000000" w:themeColor="text1"/>
          <w:sz w:val="24"/>
          <w:szCs w:val="24"/>
        </w:rPr>
        <w:t>moving towards lighter and simplified</w:t>
      </w:r>
      <w:r w:rsidRPr="00645E5B">
        <w:rPr>
          <w:rFonts w:asciiTheme="majorHAnsi" w:hAnsiTheme="majorHAnsi"/>
          <w:color w:val="000000" w:themeColor="text1"/>
          <w:sz w:val="24"/>
          <w:szCs w:val="24"/>
        </w:rPr>
        <w:t xml:space="preserve"> regulation </w:t>
      </w:r>
      <w:r>
        <w:rPr>
          <w:rFonts w:asciiTheme="majorHAnsi" w:hAnsiTheme="majorHAnsi"/>
          <w:color w:val="000000" w:themeColor="text1"/>
          <w:sz w:val="24"/>
          <w:szCs w:val="24"/>
        </w:rPr>
        <w:t>while promoting innovation and entrepreneurship</w:t>
      </w:r>
      <w:r w:rsidR="0022039E">
        <w:rPr>
          <w:rFonts w:asciiTheme="majorHAnsi" w:hAnsiTheme="majorHAnsi"/>
          <w:color w:val="000000" w:themeColor="text1"/>
          <w:sz w:val="24"/>
          <w:szCs w:val="24"/>
        </w:rPr>
        <w:t>.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914682" w:rsidRPr="00EA1349" w:rsidRDefault="00EA1349" w:rsidP="00914682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ins w:id="5" w:author="Мочу Наталья Вячеславовна" w:date="2013-11-18T16:33:00Z">
        <w:r>
          <w:rPr>
            <w:rFonts w:asciiTheme="majorHAnsi" w:hAnsiTheme="majorHAnsi"/>
            <w:color w:val="000000" w:themeColor="text1"/>
            <w:sz w:val="24"/>
            <w:szCs w:val="24"/>
          </w:rPr>
          <w:t>Pay</w:t>
        </w:r>
        <w:r w:rsidRPr="00EA1349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>
          <w:rPr>
            <w:rFonts w:asciiTheme="majorHAnsi" w:hAnsiTheme="majorHAnsi"/>
            <w:color w:val="000000" w:themeColor="text1"/>
            <w:sz w:val="24"/>
            <w:szCs w:val="24"/>
          </w:rPr>
          <w:t>special</w:t>
        </w:r>
        <w:r w:rsidRPr="00EA1349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>
          <w:rPr>
            <w:rFonts w:asciiTheme="majorHAnsi" w:hAnsiTheme="majorHAnsi"/>
            <w:color w:val="000000" w:themeColor="text1"/>
            <w:sz w:val="24"/>
            <w:szCs w:val="24"/>
          </w:rPr>
          <w:t>attention</w:t>
        </w:r>
        <w:r w:rsidRPr="00EA1349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>
          <w:rPr>
            <w:rFonts w:asciiTheme="majorHAnsi" w:hAnsiTheme="majorHAnsi"/>
            <w:color w:val="000000" w:themeColor="text1"/>
            <w:sz w:val="24"/>
            <w:szCs w:val="24"/>
          </w:rPr>
          <w:t>to</w:t>
        </w:r>
        <w:r w:rsidRPr="00EA1349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>
          <w:rPr>
            <w:rFonts w:asciiTheme="majorHAnsi" w:hAnsiTheme="majorHAnsi"/>
            <w:color w:val="000000" w:themeColor="text1"/>
            <w:sz w:val="24"/>
            <w:szCs w:val="24"/>
          </w:rPr>
          <w:t>development</w:t>
        </w:r>
        <w:r w:rsidRPr="00EA1349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</w:ins>
      <w:ins w:id="6" w:author="Мочу Наталья Вячеславовна" w:date="2013-11-18T16:35:00Z">
        <w:r>
          <w:rPr>
            <w:rFonts w:asciiTheme="majorHAnsi" w:hAnsiTheme="majorHAnsi"/>
            <w:color w:val="000000" w:themeColor="text1"/>
            <w:sz w:val="24"/>
            <w:szCs w:val="24"/>
          </w:rPr>
          <w:t>of</w:t>
        </w:r>
        <w:r w:rsidRPr="00EA1349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>
          <w:rPr>
            <w:rFonts w:asciiTheme="majorHAnsi" w:hAnsiTheme="majorHAnsi"/>
            <w:color w:val="000000" w:themeColor="text1"/>
            <w:sz w:val="24"/>
            <w:szCs w:val="24"/>
          </w:rPr>
          <w:t>broadband</w:t>
        </w:r>
        <w:r w:rsidRPr="00EA1349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>
          <w:rPr>
            <w:rFonts w:asciiTheme="majorHAnsi" w:hAnsiTheme="majorHAnsi"/>
            <w:color w:val="000000" w:themeColor="text1"/>
            <w:sz w:val="24"/>
            <w:szCs w:val="24"/>
          </w:rPr>
          <w:t>communication</w:t>
        </w:r>
        <w:r w:rsidRPr="002858AF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</w:ins>
      <w:ins w:id="7" w:author="Мочу Наталья Вячеславовна" w:date="2013-11-18T16:33:00Z">
        <w:r>
          <w:rPr>
            <w:rFonts w:asciiTheme="majorHAnsi" w:hAnsiTheme="majorHAnsi"/>
            <w:color w:val="000000" w:themeColor="text1"/>
            <w:sz w:val="24"/>
            <w:szCs w:val="24"/>
          </w:rPr>
          <w:t>and</w:t>
        </w:r>
        <w:r w:rsidRPr="00EA1349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>
          <w:rPr>
            <w:rFonts w:asciiTheme="majorHAnsi" w:hAnsiTheme="majorHAnsi"/>
            <w:color w:val="000000" w:themeColor="text1"/>
            <w:sz w:val="24"/>
            <w:szCs w:val="24"/>
          </w:rPr>
          <w:t>to</w:t>
        </w:r>
        <w:r w:rsidRPr="00EA1349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>
          <w:rPr>
            <w:rFonts w:asciiTheme="majorHAnsi" w:hAnsiTheme="majorHAnsi"/>
            <w:color w:val="000000" w:themeColor="text1"/>
            <w:sz w:val="24"/>
            <w:szCs w:val="24"/>
          </w:rPr>
          <w:t>creation</w:t>
        </w:r>
        <w:r w:rsidRPr="00EA1349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>
          <w:rPr>
            <w:rFonts w:asciiTheme="majorHAnsi" w:hAnsiTheme="majorHAnsi"/>
            <w:color w:val="000000" w:themeColor="text1"/>
            <w:sz w:val="24"/>
            <w:szCs w:val="24"/>
          </w:rPr>
          <w:t>of</w:t>
        </w:r>
        <w:r w:rsidRPr="00EA1349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</w:ins>
      <w:ins w:id="8" w:author="Мочу Наталья Вячеславовна" w:date="2013-11-18T16:34:00Z">
        <w:r>
          <w:rPr>
            <w:rFonts w:asciiTheme="majorHAnsi" w:hAnsiTheme="majorHAnsi"/>
            <w:color w:val="000000" w:themeColor="text1"/>
            <w:sz w:val="24"/>
            <w:szCs w:val="24"/>
          </w:rPr>
          <w:t>favorable</w:t>
        </w:r>
      </w:ins>
      <w:ins w:id="9" w:author="Мочу Наталья Вячеславовна" w:date="2013-11-18T16:35:00Z">
        <w:r w:rsidRPr="00EA1349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>
          <w:rPr>
            <w:rFonts w:asciiTheme="majorHAnsi" w:hAnsiTheme="majorHAnsi"/>
            <w:color w:val="000000" w:themeColor="text1"/>
            <w:sz w:val="24"/>
            <w:szCs w:val="24"/>
          </w:rPr>
          <w:t>competitive</w:t>
        </w:r>
        <w:r w:rsidRPr="00EA1349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>
          <w:rPr>
            <w:rFonts w:asciiTheme="majorHAnsi" w:hAnsiTheme="majorHAnsi"/>
            <w:color w:val="000000" w:themeColor="text1"/>
            <w:sz w:val="24"/>
            <w:szCs w:val="24"/>
          </w:rPr>
          <w:t>environment</w:t>
        </w:r>
        <w:r w:rsidRPr="00EA1349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>
          <w:rPr>
            <w:rFonts w:asciiTheme="majorHAnsi" w:hAnsiTheme="majorHAnsi"/>
            <w:color w:val="000000" w:themeColor="text1"/>
            <w:sz w:val="24"/>
            <w:szCs w:val="24"/>
          </w:rPr>
          <w:t>in</w:t>
        </w:r>
        <w:r w:rsidRPr="00EA1349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>
          <w:rPr>
            <w:rFonts w:asciiTheme="majorHAnsi" w:hAnsiTheme="majorHAnsi"/>
            <w:color w:val="000000" w:themeColor="text1"/>
            <w:sz w:val="24"/>
            <w:szCs w:val="24"/>
          </w:rPr>
          <w:t>developing</w:t>
        </w:r>
        <w:r w:rsidRPr="00EA1349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>
          <w:rPr>
            <w:rFonts w:asciiTheme="majorHAnsi" w:hAnsiTheme="majorHAnsi"/>
            <w:color w:val="000000" w:themeColor="text1"/>
            <w:sz w:val="24"/>
            <w:szCs w:val="24"/>
          </w:rPr>
          <w:t>counties</w:t>
        </w:r>
      </w:ins>
      <w:ins w:id="10" w:author="Мочу Наталья Вячеславовна" w:date="2013-11-18T16:36:00Z">
        <w:r>
          <w:rPr>
            <w:rFonts w:asciiTheme="majorHAnsi" w:hAnsiTheme="majorHAnsi"/>
            <w:color w:val="000000" w:themeColor="text1"/>
            <w:sz w:val="24"/>
            <w:szCs w:val="24"/>
          </w:rPr>
          <w:t xml:space="preserve">, including least developed countries, </w:t>
        </w:r>
      </w:ins>
      <w:ins w:id="11" w:author="Мочу Наталья Вячеславовна" w:date="2013-11-18T16:43:00Z">
        <w:r>
          <w:rPr>
            <w:rFonts w:asciiTheme="majorHAnsi" w:hAnsiTheme="majorHAnsi"/>
            <w:color w:val="000000" w:themeColor="text1"/>
            <w:sz w:val="24"/>
            <w:szCs w:val="24"/>
          </w:rPr>
          <w:t xml:space="preserve">small island developing states, </w:t>
        </w:r>
        <w:r w:rsidR="000C7BD1">
          <w:rPr>
            <w:rFonts w:asciiTheme="majorHAnsi" w:hAnsiTheme="majorHAnsi"/>
            <w:color w:val="000000" w:themeColor="text1"/>
            <w:sz w:val="24"/>
            <w:szCs w:val="24"/>
          </w:rPr>
          <w:t>landlocked developing countries, as well as countries with econom</w:t>
        </w:r>
      </w:ins>
      <w:ins w:id="12" w:author="Мочу Наталья Вячеславовна" w:date="2013-11-18T16:45:00Z">
        <w:r w:rsidR="000C7BD1">
          <w:rPr>
            <w:rFonts w:asciiTheme="majorHAnsi" w:hAnsiTheme="majorHAnsi"/>
            <w:color w:val="000000" w:themeColor="text1"/>
            <w:sz w:val="24"/>
            <w:szCs w:val="24"/>
          </w:rPr>
          <w:t>ies</w:t>
        </w:r>
      </w:ins>
      <w:ins w:id="13" w:author="Мочу Наталья Вячеславовна" w:date="2013-11-18T16:43:00Z">
        <w:r w:rsidR="000C7BD1">
          <w:rPr>
            <w:rFonts w:asciiTheme="majorHAnsi" w:hAnsiTheme="majorHAnsi"/>
            <w:color w:val="000000" w:themeColor="text1"/>
            <w:sz w:val="24"/>
            <w:szCs w:val="24"/>
          </w:rPr>
          <w:t xml:space="preserve"> in transition</w:t>
        </w:r>
      </w:ins>
    </w:p>
    <w:p w:rsidR="00A66B38" w:rsidRDefault="00A66B38" w:rsidP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E131AA">
        <w:rPr>
          <w:rFonts w:asciiTheme="majorHAnsi" w:hAnsiTheme="majorHAnsi"/>
          <w:color w:val="000000" w:themeColor="text1"/>
          <w:sz w:val="24"/>
          <w:szCs w:val="24"/>
        </w:rPr>
        <w:t xml:space="preserve">Recognizing the economic potential of ICTs for Small and Medium-Sized Enterprises (SMEs), </w:t>
      </w:r>
      <w:r>
        <w:rPr>
          <w:rFonts w:asciiTheme="majorHAnsi" w:hAnsiTheme="majorHAnsi"/>
          <w:color w:val="000000" w:themeColor="text1"/>
          <w:sz w:val="24"/>
          <w:szCs w:val="24"/>
        </w:rPr>
        <w:t>contribute to</w:t>
      </w:r>
      <w:r w:rsidRPr="00E131AA">
        <w:rPr>
          <w:rFonts w:asciiTheme="majorHAnsi" w:hAnsiTheme="majorHAnsi"/>
          <w:color w:val="000000" w:themeColor="text1"/>
          <w:sz w:val="24"/>
          <w:szCs w:val="24"/>
        </w:rPr>
        <w:t xml:space="preserve"> increasing their competitiveness by streamlining administrative procedures, facilitating their access to capital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, reducing the cost of doing business and </w:t>
      </w:r>
      <w:r w:rsidRPr="00E131AA">
        <w:rPr>
          <w:rFonts w:asciiTheme="majorHAnsi" w:hAnsiTheme="majorHAnsi"/>
          <w:color w:val="000000" w:themeColor="text1"/>
          <w:sz w:val="24"/>
          <w:szCs w:val="24"/>
        </w:rPr>
        <w:t>enhancing their capacity to participate in ICT-related projects</w:t>
      </w:r>
      <w:r w:rsidR="0022039E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BF41D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A66B38" w:rsidRDefault="00A66B38" w:rsidP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Develop and adopt widely </w:t>
      </w:r>
      <w:r w:rsidRPr="00645E5B">
        <w:rPr>
          <w:rFonts w:asciiTheme="majorHAnsi" w:hAnsiTheme="majorHAnsi"/>
          <w:color w:val="000000" w:themeColor="text1"/>
          <w:sz w:val="24"/>
          <w:szCs w:val="24"/>
        </w:rPr>
        <w:t xml:space="preserve">appropriate national, regional and international technical and organizational standards </w:t>
      </w:r>
      <w:r>
        <w:rPr>
          <w:rFonts w:asciiTheme="majorHAnsi" w:hAnsiTheme="majorHAnsi"/>
          <w:color w:val="000000" w:themeColor="text1"/>
          <w:sz w:val="24"/>
          <w:szCs w:val="24"/>
        </w:rPr>
        <w:t>that are</w:t>
      </w:r>
      <w:r w:rsidRPr="00645E5B">
        <w:rPr>
          <w:rFonts w:asciiTheme="majorHAnsi" w:hAnsiTheme="majorHAnsi"/>
          <w:color w:val="000000" w:themeColor="text1"/>
          <w:sz w:val="24"/>
          <w:szCs w:val="24"/>
        </w:rPr>
        <w:t xml:space="preserve"> required to address </w:t>
      </w:r>
      <w:r>
        <w:rPr>
          <w:rFonts w:asciiTheme="majorHAnsi" w:hAnsiTheme="majorHAnsi"/>
          <w:color w:val="000000" w:themeColor="text1"/>
          <w:sz w:val="24"/>
          <w:szCs w:val="24"/>
        </w:rPr>
        <w:t>the</w:t>
      </w:r>
      <w:r w:rsidRPr="00645E5B">
        <w:rPr>
          <w:rFonts w:asciiTheme="majorHAnsi" w:hAnsiTheme="majorHAnsi"/>
          <w:color w:val="000000" w:themeColor="text1"/>
          <w:sz w:val="24"/>
          <w:szCs w:val="24"/>
        </w:rPr>
        <w:t xml:space="preserve"> concerns </w:t>
      </w:r>
      <w:r>
        <w:rPr>
          <w:rFonts w:asciiTheme="majorHAnsi" w:hAnsiTheme="majorHAnsi"/>
          <w:color w:val="000000" w:themeColor="text1"/>
          <w:sz w:val="24"/>
          <w:szCs w:val="24"/>
        </w:rPr>
        <w:t>of</w:t>
      </w:r>
      <w:r w:rsidRPr="00645E5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>various ICT</w:t>
      </w:r>
      <w:r w:rsidRPr="00645E5B">
        <w:rPr>
          <w:rFonts w:asciiTheme="majorHAnsi" w:hAnsiTheme="majorHAnsi"/>
          <w:color w:val="000000" w:themeColor="text1"/>
          <w:sz w:val="24"/>
          <w:szCs w:val="24"/>
        </w:rPr>
        <w:t xml:space="preserve"> provid</w:t>
      </w:r>
      <w:r>
        <w:rPr>
          <w:rFonts w:asciiTheme="majorHAnsi" w:hAnsiTheme="majorHAnsi"/>
          <w:color w:val="000000" w:themeColor="text1"/>
          <w:sz w:val="24"/>
          <w:szCs w:val="24"/>
        </w:rPr>
        <w:t>ers and users</w:t>
      </w:r>
      <w:r w:rsidR="0022039E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A66B38" w:rsidRPr="00135AC3" w:rsidRDefault="00A66B38" w:rsidP="00A66B38">
      <w:pPr>
        <w:pStyle w:val="ListParagraph"/>
        <w:numPr>
          <w:ilvl w:val="0"/>
          <w:numId w:val="30"/>
        </w:numPr>
        <w:rPr>
          <w:ins w:id="14" w:author="Rus" w:date="2013-11-18T13:58:00Z"/>
          <w:rFonts w:asciiTheme="majorHAnsi" w:hAnsiTheme="majorHAnsi"/>
          <w:color w:val="000000" w:themeColor="text1"/>
          <w:sz w:val="24"/>
          <w:szCs w:val="24"/>
        </w:rPr>
      </w:pPr>
      <w:r w:rsidRPr="00BF41DD">
        <w:rPr>
          <w:rFonts w:asciiTheme="majorHAnsi" w:hAnsiTheme="majorHAnsi"/>
          <w:color w:val="000000" w:themeColor="text1"/>
          <w:sz w:val="24"/>
          <w:szCs w:val="24"/>
        </w:rPr>
        <w:t xml:space="preserve">Adapt, adopt and enforce legal and regulatory frameworks for ensuring confidence and security in the use of ICT for better governance (such as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in the area of </w:t>
      </w:r>
      <w:r w:rsidRPr="00BF41DD">
        <w:rPr>
          <w:rFonts w:asciiTheme="majorHAnsi" w:hAnsiTheme="majorHAnsi"/>
          <w:color w:val="000000" w:themeColor="text1"/>
          <w:sz w:val="24"/>
          <w:szCs w:val="24"/>
        </w:rPr>
        <w:t>data protection, privacy, etc.) and enhance natio</w:t>
      </w:r>
      <w:r>
        <w:rPr>
          <w:rFonts w:asciiTheme="majorHAnsi" w:hAnsiTheme="majorHAnsi"/>
          <w:color w:val="000000" w:themeColor="text1"/>
          <w:sz w:val="24"/>
          <w:szCs w:val="24"/>
        </w:rPr>
        <w:t>nal capacities with this regard.</w:t>
      </w:r>
    </w:p>
    <w:p w:rsidR="00F02D8B" w:rsidRPr="00F02D8B" w:rsidRDefault="00F02D8B" w:rsidP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ins w:id="15" w:author="Rus" w:date="2013-11-18T13:58:00Z">
        <w:r>
          <w:rPr>
            <w:rFonts w:asciiTheme="majorHAnsi" w:hAnsiTheme="majorHAnsi"/>
            <w:color w:val="000000" w:themeColor="text1"/>
            <w:sz w:val="24"/>
            <w:szCs w:val="24"/>
          </w:rPr>
          <w:t xml:space="preserve">Ensure translation of </w:t>
        </w:r>
      </w:ins>
      <w:ins w:id="16" w:author="Rus" w:date="2013-11-18T14:04:00Z">
        <w:r w:rsidR="00456074">
          <w:rPr>
            <w:rFonts w:asciiTheme="majorHAnsi" w:hAnsiTheme="majorHAnsi"/>
            <w:color w:val="000000" w:themeColor="text1"/>
            <w:sz w:val="24"/>
            <w:szCs w:val="24"/>
          </w:rPr>
          <w:t>legal and regulatory</w:t>
        </w:r>
      </w:ins>
      <w:ins w:id="17" w:author="Rus" w:date="2013-11-18T13:58:00Z">
        <w:r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</w:ins>
      <w:ins w:id="18" w:author="Rus" w:date="2013-11-18T13:59:00Z">
        <w:r>
          <w:rPr>
            <w:rFonts w:asciiTheme="majorHAnsi" w:hAnsiTheme="majorHAnsi"/>
            <w:color w:val="000000" w:themeColor="text1"/>
            <w:sz w:val="24"/>
            <w:szCs w:val="24"/>
          </w:rPr>
          <w:t>documents</w:t>
        </w:r>
        <w:r w:rsidR="00BA1A5F">
          <w:rPr>
            <w:rFonts w:asciiTheme="majorHAnsi" w:hAnsiTheme="majorHAnsi"/>
            <w:color w:val="000000" w:themeColor="text1"/>
            <w:sz w:val="24"/>
            <w:szCs w:val="24"/>
          </w:rPr>
          <w:t xml:space="preserve"> affecting</w:t>
        </w:r>
      </w:ins>
      <w:ins w:id="19" w:author="Rus" w:date="2013-11-18T14:04:00Z">
        <w:r w:rsidR="00456074">
          <w:rPr>
            <w:rFonts w:asciiTheme="majorHAnsi" w:hAnsiTheme="majorHAnsi"/>
            <w:color w:val="000000" w:themeColor="text1"/>
            <w:sz w:val="24"/>
            <w:szCs w:val="24"/>
          </w:rPr>
          <w:t xml:space="preserve"> the</w:t>
        </w:r>
      </w:ins>
      <w:ins w:id="20" w:author="Rus" w:date="2013-11-18T13:59:00Z">
        <w:r w:rsidR="00BA1A5F">
          <w:rPr>
            <w:rFonts w:asciiTheme="majorHAnsi" w:hAnsiTheme="majorHAnsi"/>
            <w:color w:val="000000" w:themeColor="text1"/>
            <w:sz w:val="24"/>
            <w:szCs w:val="24"/>
          </w:rPr>
          <w:t xml:space="preserve"> interests of potential foreign investors </w:t>
        </w:r>
      </w:ins>
      <w:ins w:id="21" w:author="Rus" w:date="2013-11-18T13:58:00Z">
        <w:r>
          <w:rPr>
            <w:rFonts w:asciiTheme="majorHAnsi" w:hAnsiTheme="majorHAnsi"/>
            <w:color w:val="000000" w:themeColor="text1"/>
            <w:sz w:val="24"/>
            <w:szCs w:val="24"/>
          </w:rPr>
          <w:t>into</w:t>
        </w:r>
      </w:ins>
      <w:ins w:id="22" w:author="Rus" w:date="2013-11-18T14:00:00Z">
        <w:r w:rsidR="00BA1A5F">
          <w:rPr>
            <w:rFonts w:asciiTheme="majorHAnsi" w:hAnsiTheme="majorHAnsi"/>
            <w:color w:val="000000" w:themeColor="text1"/>
            <w:sz w:val="24"/>
            <w:szCs w:val="24"/>
          </w:rPr>
          <w:t xml:space="preserve"> the</w:t>
        </w:r>
      </w:ins>
      <w:ins w:id="23" w:author="Rus" w:date="2013-11-18T13:58:00Z">
        <w:r>
          <w:rPr>
            <w:rFonts w:asciiTheme="majorHAnsi" w:hAnsiTheme="majorHAnsi"/>
            <w:color w:val="000000" w:themeColor="text1"/>
            <w:sz w:val="24"/>
            <w:szCs w:val="24"/>
          </w:rPr>
          <w:t xml:space="preserve"> UN official languages</w:t>
        </w:r>
      </w:ins>
      <w:ins w:id="24" w:author="Rus" w:date="2013-11-18T14:00:00Z">
        <w:r w:rsidR="00BA1A5F">
          <w:rPr>
            <w:rFonts w:asciiTheme="majorHAnsi" w:hAnsiTheme="majorHAnsi"/>
            <w:color w:val="000000" w:themeColor="text1"/>
            <w:sz w:val="24"/>
            <w:szCs w:val="24"/>
          </w:rPr>
          <w:t xml:space="preserve"> and their publication in Internet.</w:t>
        </w:r>
      </w:ins>
      <w:ins w:id="25" w:author="Rus" w:date="2013-11-18T13:58:00Z">
        <w:r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</w:ins>
    </w:p>
    <w:p w:rsidR="00F02D8B" w:rsidRDefault="00F02D8B" w:rsidP="00F02D8B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A66B38" w:rsidRPr="000F481B" w:rsidRDefault="00A66B38" w:rsidP="00A66B38">
      <w:pPr>
        <w:pStyle w:val="ListParagraph"/>
        <w:rPr>
          <w:rFonts w:asciiTheme="majorHAnsi" w:hAnsiTheme="majorHAnsi"/>
          <w:color w:val="000000" w:themeColor="text1"/>
          <w:sz w:val="24"/>
          <w:szCs w:val="24"/>
        </w:rPr>
      </w:pPr>
    </w:p>
    <w:p w:rsidR="00A66B38" w:rsidRPr="00415B97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3.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:rsidR="00A66B38" w:rsidRDefault="00A66B38" w:rsidP="00A66B38">
      <w:pPr>
        <w:pStyle w:val="ListParagraph"/>
        <w:numPr>
          <w:ilvl w:val="0"/>
          <w:numId w:val="31"/>
        </w:numPr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 w:rsidRPr="00356C3D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>Target 1: Empower government agencies to mitigate the challenges of the Information Society.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F41DD">
        <w:rPr>
          <w:rFonts w:asciiTheme="majorHAnsi" w:hAnsiTheme="majorHAnsi"/>
          <w:color w:val="000000" w:themeColor="text1"/>
          <w:sz w:val="24"/>
          <w:szCs w:val="24"/>
        </w:rPr>
        <w:t>By 20</w:t>
      </w:r>
      <w:r>
        <w:rPr>
          <w:rFonts w:asciiTheme="majorHAnsi" w:hAnsiTheme="majorHAnsi"/>
          <w:color w:val="000000" w:themeColor="text1"/>
          <w:sz w:val="24"/>
          <w:szCs w:val="24"/>
        </w:rPr>
        <w:t>20</w:t>
      </w:r>
      <w:r w:rsidRPr="00BF41DD">
        <w:rPr>
          <w:rFonts w:asciiTheme="majorHAnsi" w:hAnsiTheme="majorHAnsi"/>
          <w:color w:val="000000" w:themeColor="text1"/>
          <w:sz w:val="24"/>
          <w:szCs w:val="24"/>
        </w:rPr>
        <w:t xml:space="preserve">, all countries should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empower the government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agency(</w:t>
      </w:r>
      <w:proofErr w:type="spellStart"/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>ies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) in charge of ICT regulation to adopt and effectively enforce relevant regulations. </w:t>
      </w:r>
    </w:p>
    <w:p w:rsidR="00A66B38" w:rsidRDefault="00A66B38" w:rsidP="00A66B38">
      <w:pPr>
        <w:pStyle w:val="ListParagraph"/>
        <w:numPr>
          <w:ilvl w:val="0"/>
          <w:numId w:val="31"/>
        </w:numPr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 w:rsidRPr="00485365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>Target 2: Mak</w:t>
      </w:r>
      <w:r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>e</w:t>
      </w:r>
      <w:r w:rsidRPr="00485365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 xml:space="preserve"> broadband policy universal.</w:t>
      </w:r>
      <w:r w:rsidRPr="00BF41DD">
        <w:rPr>
          <w:rFonts w:asciiTheme="majorHAnsi" w:hAnsiTheme="majorHAnsi"/>
          <w:color w:val="000000" w:themeColor="text1"/>
          <w:sz w:val="24"/>
          <w:szCs w:val="24"/>
        </w:rPr>
        <w:t xml:space="preserve"> By 20</w:t>
      </w:r>
      <w:r>
        <w:rPr>
          <w:rFonts w:asciiTheme="majorHAnsi" w:hAnsiTheme="majorHAnsi"/>
          <w:color w:val="000000" w:themeColor="text1"/>
          <w:sz w:val="24"/>
          <w:szCs w:val="24"/>
        </w:rPr>
        <w:t>20</w:t>
      </w:r>
      <w:r w:rsidRPr="00BF41DD">
        <w:rPr>
          <w:rFonts w:asciiTheme="majorHAnsi" w:hAnsiTheme="majorHAnsi"/>
          <w:color w:val="000000" w:themeColor="text1"/>
          <w:sz w:val="24"/>
          <w:szCs w:val="24"/>
        </w:rPr>
        <w:t>, all countries should have a national broadband plan or strategy or include broadband in their Universal Access/Service Definitions.</w:t>
      </w:r>
    </w:p>
    <w:p w:rsidR="00A66B38" w:rsidRPr="00BF41DD" w:rsidRDefault="00A66B38" w:rsidP="00A66B38">
      <w:pPr>
        <w:pStyle w:val="ListParagraph"/>
        <w:numPr>
          <w:ilvl w:val="0"/>
          <w:numId w:val="31"/>
        </w:numPr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 w:rsidRPr="009607F9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>Target 3:</w:t>
      </w:r>
      <w:r w:rsidRPr="009607F9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Boost the competitiveness of broadband markets.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By 2020, </w:t>
      </w:r>
      <w:r w:rsidRPr="00BF41DD">
        <w:rPr>
          <w:rFonts w:asciiTheme="majorHAnsi" w:hAnsiTheme="majorHAnsi"/>
          <w:color w:val="000000" w:themeColor="text1"/>
          <w:sz w:val="24"/>
          <w:szCs w:val="24"/>
        </w:rPr>
        <w:t>all countries should have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effective competition in the main broadband market segments</w:t>
      </w:r>
      <w:del w:id="26" w:author="Мочу Наталья Вячеславовна" w:date="2013-11-18T16:31:00Z">
        <w:r w:rsidDel="00914682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(mobile, DSL, cable modem, fixed wireless, leased lines, Internet services, international gateways and Voice over IP (VoIP)</w:delText>
        </w:r>
      </w:del>
      <w:r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A66B38" w:rsidRDefault="00A66B38" w:rsidP="00A66B38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A66B38" w:rsidRDefault="00A66B38" w:rsidP="00A66B38">
      <w:pPr>
        <w:pStyle w:val="ListParagraph"/>
        <w:rPr>
          <w:rFonts w:asciiTheme="majorHAnsi" w:hAnsiTheme="majorHAnsi"/>
          <w:color w:val="000000" w:themeColor="text1"/>
          <w:sz w:val="24"/>
          <w:szCs w:val="24"/>
        </w:rPr>
      </w:pPr>
    </w:p>
    <w:p w:rsidR="00A66B38" w:rsidRDefault="00A66B38" w:rsidP="00A66B38">
      <w:pPr>
        <w:pStyle w:val="ListParagraph"/>
        <w:rPr>
          <w:rFonts w:asciiTheme="majorHAnsi" w:hAnsiTheme="majorHAnsi"/>
          <w:color w:val="000000" w:themeColor="text1"/>
          <w:sz w:val="24"/>
          <w:szCs w:val="24"/>
        </w:rPr>
      </w:pPr>
    </w:p>
    <w:sectPr w:rsidR="00A66B38"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E9" w:rsidRDefault="00AE74E9" w:rsidP="00726D0C">
      <w:pPr>
        <w:spacing w:after="0" w:line="240" w:lineRule="auto"/>
      </w:pPr>
      <w:r>
        <w:separator/>
      </w:r>
    </w:p>
  </w:endnote>
  <w:endnote w:type="continuationSeparator" w:id="0">
    <w:p w:rsidR="00AE74E9" w:rsidRDefault="00AE74E9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D0C" w:rsidRDefault="00726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C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D0C" w:rsidRDefault="00726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E9" w:rsidRDefault="00AE74E9" w:rsidP="00726D0C">
      <w:pPr>
        <w:spacing w:after="0" w:line="240" w:lineRule="auto"/>
      </w:pPr>
      <w:r>
        <w:separator/>
      </w:r>
    </w:p>
  </w:footnote>
  <w:footnote w:type="continuationSeparator" w:id="0">
    <w:p w:rsidR="00AE74E9" w:rsidRDefault="00AE74E9" w:rsidP="0072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6480"/>
    <w:multiLevelType w:val="hybridMultilevel"/>
    <w:tmpl w:val="B50C3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7439E"/>
    <w:multiLevelType w:val="hybridMultilevel"/>
    <w:tmpl w:val="B50062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A6CE0"/>
    <w:multiLevelType w:val="hybridMultilevel"/>
    <w:tmpl w:val="807C7BE0"/>
    <w:lvl w:ilvl="0" w:tplc="DF08D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80DEB"/>
    <w:multiLevelType w:val="hybridMultilevel"/>
    <w:tmpl w:val="497C776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190110"/>
    <w:multiLevelType w:val="hybridMultilevel"/>
    <w:tmpl w:val="B7B4F0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B71C6A"/>
    <w:multiLevelType w:val="hybridMultilevel"/>
    <w:tmpl w:val="9BEE91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ED7F80"/>
    <w:multiLevelType w:val="hybridMultilevel"/>
    <w:tmpl w:val="E454EEFC"/>
    <w:lvl w:ilvl="0" w:tplc="BEF2F2B2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A84873"/>
    <w:multiLevelType w:val="hybridMultilevel"/>
    <w:tmpl w:val="54884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67F95"/>
    <w:multiLevelType w:val="hybridMultilevel"/>
    <w:tmpl w:val="7FD6D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7E70284"/>
    <w:multiLevelType w:val="hybridMultilevel"/>
    <w:tmpl w:val="5D4E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C127B48"/>
    <w:multiLevelType w:val="hybridMultilevel"/>
    <w:tmpl w:val="31BC7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BC61D4"/>
    <w:multiLevelType w:val="hybridMultilevel"/>
    <w:tmpl w:val="8EB0917A"/>
    <w:lvl w:ilvl="0" w:tplc="732E3BF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D525E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E25670"/>
    <w:multiLevelType w:val="hybridMultilevel"/>
    <w:tmpl w:val="5CC0A5EC"/>
    <w:lvl w:ilvl="0" w:tplc="2C40F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331CA"/>
    <w:multiLevelType w:val="hybridMultilevel"/>
    <w:tmpl w:val="6248F28A"/>
    <w:lvl w:ilvl="0" w:tplc="4C6E93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B2A9B"/>
    <w:multiLevelType w:val="hybridMultilevel"/>
    <w:tmpl w:val="66CACC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33"/>
  </w:num>
  <w:num w:numId="4">
    <w:abstractNumId w:val="32"/>
  </w:num>
  <w:num w:numId="5">
    <w:abstractNumId w:val="9"/>
  </w:num>
  <w:num w:numId="6">
    <w:abstractNumId w:val="26"/>
  </w:num>
  <w:num w:numId="7">
    <w:abstractNumId w:val="1"/>
  </w:num>
  <w:num w:numId="8">
    <w:abstractNumId w:val="15"/>
  </w:num>
  <w:num w:numId="9">
    <w:abstractNumId w:val="20"/>
  </w:num>
  <w:num w:numId="10">
    <w:abstractNumId w:val="23"/>
  </w:num>
  <w:num w:numId="11">
    <w:abstractNumId w:val="35"/>
  </w:num>
  <w:num w:numId="12">
    <w:abstractNumId w:val="19"/>
  </w:num>
  <w:num w:numId="13">
    <w:abstractNumId w:val="10"/>
  </w:num>
  <w:num w:numId="14">
    <w:abstractNumId w:val="29"/>
  </w:num>
  <w:num w:numId="15">
    <w:abstractNumId w:val="36"/>
  </w:num>
  <w:num w:numId="16">
    <w:abstractNumId w:val="22"/>
  </w:num>
  <w:num w:numId="17">
    <w:abstractNumId w:val="5"/>
  </w:num>
  <w:num w:numId="18">
    <w:abstractNumId w:val="21"/>
  </w:num>
  <w:num w:numId="19">
    <w:abstractNumId w:val="0"/>
  </w:num>
  <w:num w:numId="20">
    <w:abstractNumId w:val="8"/>
  </w:num>
  <w:num w:numId="21">
    <w:abstractNumId w:val="25"/>
  </w:num>
  <w:num w:numId="22">
    <w:abstractNumId w:val="4"/>
  </w:num>
  <w:num w:numId="23">
    <w:abstractNumId w:val="24"/>
  </w:num>
  <w:num w:numId="24">
    <w:abstractNumId w:val="27"/>
  </w:num>
  <w:num w:numId="25">
    <w:abstractNumId w:val="17"/>
  </w:num>
  <w:num w:numId="26">
    <w:abstractNumId w:val="13"/>
  </w:num>
  <w:num w:numId="27">
    <w:abstractNumId w:val="14"/>
  </w:num>
  <w:num w:numId="28">
    <w:abstractNumId w:val="30"/>
  </w:num>
  <w:num w:numId="29">
    <w:abstractNumId w:val="34"/>
  </w:num>
  <w:num w:numId="30">
    <w:abstractNumId w:val="12"/>
  </w:num>
  <w:num w:numId="31">
    <w:abstractNumId w:val="18"/>
  </w:num>
  <w:num w:numId="32">
    <w:abstractNumId w:val="28"/>
  </w:num>
  <w:num w:numId="33">
    <w:abstractNumId w:val="2"/>
  </w:num>
  <w:num w:numId="34">
    <w:abstractNumId w:val="16"/>
  </w:num>
  <w:num w:numId="35">
    <w:abstractNumId w:val="7"/>
  </w:num>
  <w:num w:numId="36">
    <w:abstractNumId w:val="3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4392"/>
    <w:rsid w:val="0003174C"/>
    <w:rsid w:val="000326F1"/>
    <w:rsid w:val="00034153"/>
    <w:rsid w:val="000414C1"/>
    <w:rsid w:val="00045617"/>
    <w:rsid w:val="000505C3"/>
    <w:rsid w:val="00055346"/>
    <w:rsid w:val="00057902"/>
    <w:rsid w:val="00063E3E"/>
    <w:rsid w:val="00063FA4"/>
    <w:rsid w:val="000653F6"/>
    <w:rsid w:val="0007065C"/>
    <w:rsid w:val="0007562B"/>
    <w:rsid w:val="00076837"/>
    <w:rsid w:val="0008084A"/>
    <w:rsid w:val="00082523"/>
    <w:rsid w:val="00084634"/>
    <w:rsid w:val="0009259C"/>
    <w:rsid w:val="00093FFA"/>
    <w:rsid w:val="00094447"/>
    <w:rsid w:val="0009565B"/>
    <w:rsid w:val="00095BE4"/>
    <w:rsid w:val="000A064B"/>
    <w:rsid w:val="000A1418"/>
    <w:rsid w:val="000A37DB"/>
    <w:rsid w:val="000A3A19"/>
    <w:rsid w:val="000A4BA9"/>
    <w:rsid w:val="000C5363"/>
    <w:rsid w:val="000C5BD4"/>
    <w:rsid w:val="000C6577"/>
    <w:rsid w:val="000C7BD1"/>
    <w:rsid w:val="000D073F"/>
    <w:rsid w:val="000D0D8D"/>
    <w:rsid w:val="000D0FB6"/>
    <w:rsid w:val="000D208A"/>
    <w:rsid w:val="000D23B4"/>
    <w:rsid w:val="000D2992"/>
    <w:rsid w:val="000E060B"/>
    <w:rsid w:val="000E3111"/>
    <w:rsid w:val="000E402B"/>
    <w:rsid w:val="000F0B6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4867"/>
    <w:rsid w:val="001252DF"/>
    <w:rsid w:val="0012795D"/>
    <w:rsid w:val="00131013"/>
    <w:rsid w:val="00131C10"/>
    <w:rsid w:val="00131D83"/>
    <w:rsid w:val="00135AC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7DB2"/>
    <w:rsid w:val="001A2910"/>
    <w:rsid w:val="001A2DEA"/>
    <w:rsid w:val="001A31D8"/>
    <w:rsid w:val="001A513A"/>
    <w:rsid w:val="001A5CCC"/>
    <w:rsid w:val="001A5F52"/>
    <w:rsid w:val="001A6E3B"/>
    <w:rsid w:val="001B50C5"/>
    <w:rsid w:val="001C3044"/>
    <w:rsid w:val="001C3C70"/>
    <w:rsid w:val="001C610A"/>
    <w:rsid w:val="001C75D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039E"/>
    <w:rsid w:val="002223B3"/>
    <w:rsid w:val="002260E5"/>
    <w:rsid w:val="00230E67"/>
    <w:rsid w:val="00232876"/>
    <w:rsid w:val="00232A91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858AF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F1DC9"/>
    <w:rsid w:val="002F5573"/>
    <w:rsid w:val="00311D5E"/>
    <w:rsid w:val="003125C3"/>
    <w:rsid w:val="0031305E"/>
    <w:rsid w:val="00313C7A"/>
    <w:rsid w:val="00315C91"/>
    <w:rsid w:val="00316ABE"/>
    <w:rsid w:val="00317D44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546A"/>
    <w:rsid w:val="00354FF2"/>
    <w:rsid w:val="00355C02"/>
    <w:rsid w:val="003563EB"/>
    <w:rsid w:val="00360008"/>
    <w:rsid w:val="00361C21"/>
    <w:rsid w:val="00362780"/>
    <w:rsid w:val="00362800"/>
    <w:rsid w:val="003650A7"/>
    <w:rsid w:val="003749E0"/>
    <w:rsid w:val="00374D03"/>
    <w:rsid w:val="00376CB2"/>
    <w:rsid w:val="003773E0"/>
    <w:rsid w:val="00380D33"/>
    <w:rsid w:val="00380DA0"/>
    <w:rsid w:val="00384035"/>
    <w:rsid w:val="003879FF"/>
    <w:rsid w:val="003904E5"/>
    <w:rsid w:val="00393939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6224"/>
    <w:rsid w:val="004021ED"/>
    <w:rsid w:val="00404C9D"/>
    <w:rsid w:val="004052B3"/>
    <w:rsid w:val="00405A51"/>
    <w:rsid w:val="00405DD5"/>
    <w:rsid w:val="00412D5B"/>
    <w:rsid w:val="004139FF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5213E"/>
    <w:rsid w:val="00453F12"/>
    <w:rsid w:val="004541F2"/>
    <w:rsid w:val="00455318"/>
    <w:rsid w:val="00456074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2DCE"/>
    <w:rsid w:val="005379D6"/>
    <w:rsid w:val="005401DF"/>
    <w:rsid w:val="005426BA"/>
    <w:rsid w:val="005438C0"/>
    <w:rsid w:val="00544A45"/>
    <w:rsid w:val="00545EE5"/>
    <w:rsid w:val="00552900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77048"/>
    <w:rsid w:val="005822B8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4C71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244"/>
    <w:rsid w:val="006C0639"/>
    <w:rsid w:val="006C54DF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AC9"/>
    <w:rsid w:val="007155E4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3EA9"/>
    <w:rsid w:val="00834636"/>
    <w:rsid w:val="0084001D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5F76"/>
    <w:rsid w:val="00877082"/>
    <w:rsid w:val="00884791"/>
    <w:rsid w:val="00886EBB"/>
    <w:rsid w:val="008878F4"/>
    <w:rsid w:val="00890027"/>
    <w:rsid w:val="008A0BFF"/>
    <w:rsid w:val="008A5780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682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3BE9"/>
    <w:rsid w:val="00987D57"/>
    <w:rsid w:val="009904A7"/>
    <w:rsid w:val="0099328C"/>
    <w:rsid w:val="009A2F34"/>
    <w:rsid w:val="009A4C63"/>
    <w:rsid w:val="009A52DC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D5FE5"/>
    <w:rsid w:val="009E1361"/>
    <w:rsid w:val="009E2D38"/>
    <w:rsid w:val="009E348B"/>
    <w:rsid w:val="009E4076"/>
    <w:rsid w:val="009E79CA"/>
    <w:rsid w:val="009F4CF6"/>
    <w:rsid w:val="009F7B55"/>
    <w:rsid w:val="00A04EBC"/>
    <w:rsid w:val="00A10C78"/>
    <w:rsid w:val="00A126A0"/>
    <w:rsid w:val="00A16DB7"/>
    <w:rsid w:val="00A20454"/>
    <w:rsid w:val="00A21FD2"/>
    <w:rsid w:val="00A231E7"/>
    <w:rsid w:val="00A233B9"/>
    <w:rsid w:val="00A2425F"/>
    <w:rsid w:val="00A2550F"/>
    <w:rsid w:val="00A41E3D"/>
    <w:rsid w:val="00A464F5"/>
    <w:rsid w:val="00A556F1"/>
    <w:rsid w:val="00A558BD"/>
    <w:rsid w:val="00A57097"/>
    <w:rsid w:val="00A61E60"/>
    <w:rsid w:val="00A62091"/>
    <w:rsid w:val="00A63C7E"/>
    <w:rsid w:val="00A644D1"/>
    <w:rsid w:val="00A64CCB"/>
    <w:rsid w:val="00A66B38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97E"/>
    <w:rsid w:val="00AB4EE7"/>
    <w:rsid w:val="00AB5055"/>
    <w:rsid w:val="00AC4498"/>
    <w:rsid w:val="00AC45F9"/>
    <w:rsid w:val="00AC57C1"/>
    <w:rsid w:val="00AD0D5B"/>
    <w:rsid w:val="00AD0DC6"/>
    <w:rsid w:val="00AD1397"/>
    <w:rsid w:val="00AD310E"/>
    <w:rsid w:val="00AE408D"/>
    <w:rsid w:val="00AE44BE"/>
    <w:rsid w:val="00AE74E9"/>
    <w:rsid w:val="00AF232D"/>
    <w:rsid w:val="00AF3744"/>
    <w:rsid w:val="00AF5C69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6328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1A5F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3FB8"/>
    <w:rsid w:val="00BC4218"/>
    <w:rsid w:val="00BC76D7"/>
    <w:rsid w:val="00BD13A5"/>
    <w:rsid w:val="00BD176E"/>
    <w:rsid w:val="00BD1B7F"/>
    <w:rsid w:val="00BD5682"/>
    <w:rsid w:val="00BD5E35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578C"/>
    <w:rsid w:val="00C45F6E"/>
    <w:rsid w:val="00C51BF3"/>
    <w:rsid w:val="00C54848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4B72"/>
    <w:rsid w:val="00CD6ECC"/>
    <w:rsid w:val="00CE25F0"/>
    <w:rsid w:val="00CE5C4F"/>
    <w:rsid w:val="00CE7844"/>
    <w:rsid w:val="00CF2DBF"/>
    <w:rsid w:val="00CF491F"/>
    <w:rsid w:val="00D01E63"/>
    <w:rsid w:val="00D04133"/>
    <w:rsid w:val="00D1136A"/>
    <w:rsid w:val="00D1581C"/>
    <w:rsid w:val="00D17BB0"/>
    <w:rsid w:val="00D2133F"/>
    <w:rsid w:val="00D21C5D"/>
    <w:rsid w:val="00D227CE"/>
    <w:rsid w:val="00D23071"/>
    <w:rsid w:val="00D264C1"/>
    <w:rsid w:val="00D2704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A08EE"/>
    <w:rsid w:val="00DA0BA1"/>
    <w:rsid w:val="00DA130D"/>
    <w:rsid w:val="00DA4433"/>
    <w:rsid w:val="00DA5A57"/>
    <w:rsid w:val="00DA6A99"/>
    <w:rsid w:val="00DA6D6E"/>
    <w:rsid w:val="00DB06EA"/>
    <w:rsid w:val="00DB3842"/>
    <w:rsid w:val="00DC1638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30D1D"/>
    <w:rsid w:val="00E3106B"/>
    <w:rsid w:val="00E31CD0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720B"/>
    <w:rsid w:val="00E70B8F"/>
    <w:rsid w:val="00E7138E"/>
    <w:rsid w:val="00E73F05"/>
    <w:rsid w:val="00E74E82"/>
    <w:rsid w:val="00E76CCE"/>
    <w:rsid w:val="00E86EA7"/>
    <w:rsid w:val="00E87C60"/>
    <w:rsid w:val="00E9532C"/>
    <w:rsid w:val="00E95694"/>
    <w:rsid w:val="00EA1349"/>
    <w:rsid w:val="00EA5E8E"/>
    <w:rsid w:val="00EB0B4E"/>
    <w:rsid w:val="00EB147D"/>
    <w:rsid w:val="00EB5583"/>
    <w:rsid w:val="00EB7C3A"/>
    <w:rsid w:val="00EC0E39"/>
    <w:rsid w:val="00ED184D"/>
    <w:rsid w:val="00ED3883"/>
    <w:rsid w:val="00ED6307"/>
    <w:rsid w:val="00EE0AD9"/>
    <w:rsid w:val="00EE25C6"/>
    <w:rsid w:val="00EE46DB"/>
    <w:rsid w:val="00EF0E4C"/>
    <w:rsid w:val="00EF1AFE"/>
    <w:rsid w:val="00EF25C5"/>
    <w:rsid w:val="00F0105C"/>
    <w:rsid w:val="00F02D8B"/>
    <w:rsid w:val="00F04A1D"/>
    <w:rsid w:val="00F10DA4"/>
    <w:rsid w:val="00F13669"/>
    <w:rsid w:val="00F13AB5"/>
    <w:rsid w:val="00F165E0"/>
    <w:rsid w:val="00F20A6D"/>
    <w:rsid w:val="00F20BF2"/>
    <w:rsid w:val="00F21E3F"/>
    <w:rsid w:val="00F23382"/>
    <w:rsid w:val="00F25C5C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9094B"/>
    <w:rsid w:val="00F962B2"/>
    <w:rsid w:val="00F96445"/>
    <w:rsid w:val="00F97D16"/>
    <w:rsid w:val="00FA197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D7EFA"/>
    <w:rsid w:val="00FE1D1B"/>
    <w:rsid w:val="00FE3150"/>
    <w:rsid w:val="00FE5098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8293-A8DD-4B02-BB03-70219E6A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2013-11-19T14:21:00Z</dcterms:created>
  <dcterms:modified xsi:type="dcterms:W3CDTF">2013-11-19T14:21:00Z</dcterms:modified>
</cp:coreProperties>
</file>