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BFC18" w14:textId="77777777" w:rsidR="00A83149" w:rsidRPr="002F7184" w:rsidRDefault="0074757F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C521B6" wp14:editId="44DC43A6">
                <wp:simplePos x="0" y="0"/>
                <wp:positionH relativeFrom="column">
                  <wp:posOffset>17253</wp:posOffset>
                </wp:positionH>
                <wp:positionV relativeFrom="paragraph">
                  <wp:posOffset>-207034</wp:posOffset>
                </wp:positionV>
                <wp:extent cx="5986145" cy="2458528"/>
                <wp:effectExtent l="0" t="0" r="14605" b="1841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145" cy="2458528"/>
                          <a:chOff x="0" y="0"/>
                          <a:chExt cx="5986145" cy="245852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986145" cy="2458528"/>
                            <a:chOff x="215660" y="17252"/>
                            <a:chExt cx="6181725" cy="2460386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60" y="1673524"/>
                              <a:ext cx="6181725" cy="804114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1A47A" w14:textId="3A80247F" w:rsidR="005A2EF5" w:rsidRPr="00F1491C" w:rsidRDefault="00FE5098" w:rsidP="00726D0C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Document Number: V1/C/ALC</w:t>
                                </w:r>
                                <w:r w:rsidR="00A66B38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6</w:t>
                                </w:r>
                                <w:r w:rsidR="00F5756F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/6</w:t>
                                </w:r>
                                <w:bookmarkStart w:id="0" w:name="_GoBack"/>
                                <w:bookmarkEnd w:id="0"/>
                              </w:p>
                              <w:p w14:paraId="05B9E014" w14:textId="77777777" w:rsidR="00F5756F" w:rsidRPr="00FF1B5A" w:rsidRDefault="00F5756F" w:rsidP="00F5756F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Submission by: United States, Government</w:t>
                                </w:r>
                              </w:p>
                              <w:p w14:paraId="74B26763" w14:textId="77777777" w:rsidR="005A2EF5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  <w:p w14:paraId="7B354908" w14:textId="77777777" w:rsidR="005A2EF5" w:rsidRPr="00E870DF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.35pt;margin-top:-16.3pt;width:471.35pt;height:193.6pt;z-index:251667456;mso-height-relative:margin" coordsize="59861,245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">
                <v:group id="Group 2" o:spid="_x0000_s1027" style="position:absolute;width:59861;height:24585" coordorigin="2156,172" coordsize="61817,24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5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6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wRsTCAAAA2wAAAA8AAABkcnMvZG93bnJldi54bWxET01rwkAQvRf8D8sI3pqNgqLRVVRaDdJL&#10;0+J5yE6T1OxsyK5J/PfdQqG3ebzP2ewGU4uOWldZVjCNYhDEudUVFwo+P16flyCcR9ZYWyYFD3Kw&#10;246eNpho2/M7dZkvRAhhl6CC0vsmkdLlJRl0kW2IA/dlW4M+wLaQusU+hJtazuJ4IQ1WHBpKbOhY&#10;Un7L7kZBejnwYlW8PU719Gi+X87XVTo3Sk3Gw34NwtPg/8V/7lSH+XP4/SUc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sEbEwgAAANsAAAAPAAAAAAAAAAAAAAAAAJ8C&#10;AABkcnMvZG93bnJldi54bWxQSwUGAAAAAAQABAD3AAAAjgMAAAAA&#10;">
                    <v:imagedata r:id="rId17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8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19" o:title=" Itu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156;top:16735;width:61817;height:8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8JsMA&#10;AADcAAAADwAAAGRycy9kb3ducmV2LnhtbESP3YrCMBSE74V9h3CEvdPEXajSNYoIgher+LMPcGiO&#10;TbE56TZR69sbQfBymJlvmOm8c7W4UhsqzxpGQwWCuPCm4lLD33E1mIAIEdlg7Zk03CnAfPbRm2Ju&#10;/I33dD3EUiQIhxw12BibXMpQWHIYhr4hTt7Jtw5jkm0pTYu3BHe1/FIqkw4rTgsWG1paKs6Hi9Ow&#10;ydRkfbHF76jasqQm2/2fwkLrz363+AERqYvv8Ku9Nhq+1RieZ9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j8JsMAAADcAAAADwAAAAAAAAAAAAAAAACYAgAAZHJzL2Rv&#10;d25yZXYueG1sUEsFBgAAAAAEAAQA9QAAAIgDAAAAAA==&#10;" fillcolor="#548dd4 [1951]">
                    <v:textbox>
                      <w:txbxContent>
                        <w:p w14:paraId="2ED1A47A" w14:textId="3A80247F" w:rsidR="005A2EF5" w:rsidRPr="00F1491C" w:rsidRDefault="00FE5098" w:rsidP="00726D0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Document Number: V1/C/ALC</w:t>
                          </w:r>
                          <w:r w:rsidR="00A66B38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6</w:t>
                          </w:r>
                          <w:r w:rsidR="00F5756F"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/6</w:t>
                          </w:r>
                          <w:bookmarkStart w:id="1" w:name="_GoBack"/>
                          <w:bookmarkEnd w:id="1"/>
                        </w:p>
                        <w:p w14:paraId="05B9E014" w14:textId="77777777" w:rsidR="00F5756F" w:rsidRPr="00FF1B5A" w:rsidRDefault="00F5756F" w:rsidP="00F5756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Submission by: United States, Government</w:t>
                          </w:r>
                        </w:p>
                        <w:p w14:paraId="74B26763" w14:textId="77777777" w:rsidR="005A2EF5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  <w:p w14:paraId="7B354908" w14:textId="77777777" w:rsidR="005A2EF5" w:rsidRPr="00E870DF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4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0" o:title="10 black"/>
                  <v:path arrowok="t"/>
                </v:shape>
              </v:group>
            </w:pict>
          </mc:Fallback>
        </mc:AlternateContent>
      </w:r>
    </w:p>
    <w:p w14:paraId="5972F8C9" w14:textId="77777777" w:rsidR="00A83149" w:rsidRDefault="00A83149" w:rsidP="00A83149">
      <w:pPr>
        <w:pStyle w:val="Header"/>
      </w:pPr>
    </w:p>
    <w:p w14:paraId="2ABF2F95" w14:textId="77777777" w:rsidR="00A83149" w:rsidRDefault="00A83149" w:rsidP="00A83149">
      <w:pPr>
        <w:rPr>
          <w:b/>
          <w:bCs/>
        </w:rPr>
      </w:pPr>
    </w:p>
    <w:p w14:paraId="03912493" w14:textId="77777777" w:rsidR="00A83149" w:rsidRDefault="00A83149" w:rsidP="00A83149">
      <w:pPr>
        <w:rPr>
          <w:b/>
          <w:bCs/>
        </w:rPr>
      </w:pPr>
    </w:p>
    <w:p w14:paraId="7234CCC7" w14:textId="77777777" w:rsidR="00A83149" w:rsidRDefault="00A83149" w:rsidP="00A83149">
      <w:pPr>
        <w:rPr>
          <w:b/>
          <w:bCs/>
        </w:rPr>
      </w:pPr>
    </w:p>
    <w:p w14:paraId="6EA0E307" w14:textId="77777777"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2D3283BF" w14:textId="77777777"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05F50823" w14:textId="77777777"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2445E0B6" w14:textId="77777777"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1C4006D6" w14:textId="77777777"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5F530832" w14:textId="77777777"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0F6E58CF" w14:textId="77777777" w:rsidR="00A66B38" w:rsidRDefault="00A66B38" w:rsidP="00A66B3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14:paraId="1751AD3B" w14:textId="77777777" w:rsidR="00A66B38" w:rsidRDefault="00A66B38" w:rsidP="00A66B38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14:paraId="336F7478" w14:textId="77777777" w:rsidR="00A66B38" w:rsidRDefault="00A66B38" w:rsidP="00A66B3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0F620E">
        <w:rPr>
          <w:rFonts w:asciiTheme="majorHAnsi" w:eastAsia="Times New Roman" w:hAnsiTheme="majorHAnsi"/>
          <w:color w:val="17365D"/>
          <w:sz w:val="32"/>
          <w:szCs w:val="32"/>
        </w:rPr>
        <w:t>C6. Enabling environment</w:t>
      </w:r>
    </w:p>
    <w:p w14:paraId="55D3F6BC" w14:textId="77777777" w:rsidR="00A66B38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</w:p>
    <w:p w14:paraId="3FAD6DA7" w14:textId="77777777"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14:paraId="7B5473F6" w14:textId="7F8A892D" w:rsidR="00A66B38" w:rsidRDefault="0022039E" w:rsidP="00A66B3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In order to leverage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 transformational power of ICTs and broadband in particular 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>to maximize the social, economic and environmental benefits of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Information S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>ociety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, governments need to create a trustworthy, transparent and non-discriminatory policy</w:t>
      </w:r>
      <w:ins w:id="2" w:author="USA" w:date="2013-11-15T12:47:00Z">
        <w:r w:rsidR="00901853">
          <w:rPr>
            <w:rFonts w:asciiTheme="majorHAnsi" w:hAnsiTheme="majorHAnsi"/>
            <w:color w:val="000000" w:themeColor="text1"/>
            <w:sz w:val="24"/>
            <w:szCs w:val="24"/>
          </w:rPr>
          <w:t xml:space="preserve"> and</w:t>
        </w:r>
      </w:ins>
      <w:r w:rsidR="0090185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legal </w:t>
      </w:r>
      <w:del w:id="3" w:author="USA" w:date="2013-11-15T12:48:00Z">
        <w:r w:rsidR="00A66B38" w:rsidDel="00901853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and regulatory </w:delText>
        </w:r>
      </w:del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environment. Such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an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environment enables innovation, investment and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growth while providing balance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between 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regulatory certainty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and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 flexibility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 and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>liberalization on a global scale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14:paraId="71F18B77" w14:textId="77777777" w:rsidR="00A66B38" w:rsidRDefault="00A66B38" w:rsidP="00A66B3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To overcome the current challenges in a highly dynamic and rapidly changing digital economy, governments need to develop a multi-pronged approach and urgently take action to accomplish the pillars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 xml:space="preserve"> below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A805209" w14:textId="77777777"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14:paraId="07D7FC37" w14:textId="50AF4208" w:rsidR="00A66B38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Design and enforce open, effective and forward looking policy</w:t>
      </w:r>
      <w:ins w:id="4" w:author="USA" w:date="2013-11-15T12:48:00Z">
        <w:r w:rsidR="00901853">
          <w:rPr>
            <w:rFonts w:asciiTheme="majorHAnsi" w:hAnsiTheme="majorHAnsi"/>
            <w:color w:val="000000" w:themeColor="text1"/>
            <w:sz w:val="24"/>
            <w:szCs w:val="24"/>
          </w:rPr>
          <w:t xml:space="preserve"> and</w:t>
        </w:r>
      </w:ins>
      <w:r>
        <w:rPr>
          <w:rFonts w:asciiTheme="majorHAnsi" w:hAnsiTheme="majorHAnsi"/>
          <w:color w:val="000000" w:themeColor="text1"/>
          <w:sz w:val="24"/>
          <w:szCs w:val="24"/>
        </w:rPr>
        <w:t xml:space="preserve"> legal </w:t>
      </w:r>
      <w:del w:id="5" w:author="USA" w:date="2013-11-15T12:49:00Z">
        <w:r w:rsidDel="00901853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and regulatory </w:delText>
        </w:r>
      </w:del>
      <w:r>
        <w:rPr>
          <w:rFonts w:asciiTheme="majorHAnsi" w:hAnsiTheme="majorHAnsi"/>
          <w:color w:val="000000" w:themeColor="text1"/>
          <w:sz w:val="24"/>
          <w:szCs w:val="24"/>
        </w:rPr>
        <w:t xml:space="preserve">frameworks based on </w:t>
      </w:r>
      <w:r w:rsidRPr="00C003F7">
        <w:rPr>
          <w:rFonts w:asciiTheme="majorHAnsi" w:hAnsiTheme="majorHAnsi" w:hint="eastAsia"/>
          <w:color w:val="000000" w:themeColor="text1"/>
          <w:sz w:val="24"/>
          <w:szCs w:val="24"/>
        </w:rPr>
        <w:t>inclusive and wide</w:t>
      </w:r>
      <w:r>
        <w:rPr>
          <w:rFonts w:asciiTheme="majorHAnsi" w:hAnsiTheme="majorHAnsi"/>
          <w:color w:val="000000" w:themeColor="text1"/>
          <w:sz w:val="24"/>
          <w:szCs w:val="24"/>
        </w:rPr>
        <w:t>-</w:t>
      </w:r>
      <w:r w:rsidRPr="00C003F7">
        <w:rPr>
          <w:rFonts w:asciiTheme="majorHAnsi" w:hAnsiTheme="majorHAnsi" w:hint="eastAsia"/>
          <w:color w:val="000000" w:themeColor="text1"/>
          <w:sz w:val="24"/>
          <w:szCs w:val="24"/>
        </w:rPr>
        <w:t>ranging public consultation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03F36E66" w14:textId="77777777" w:rsidR="00A66B38" w:rsidRPr="00C003F7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C003F7">
        <w:rPr>
          <w:rFonts w:asciiTheme="majorHAnsi" w:hAnsiTheme="majorHAnsi"/>
          <w:color w:val="000000" w:themeColor="text1"/>
          <w:sz w:val="24"/>
          <w:szCs w:val="24"/>
        </w:rPr>
        <w:t>Reexamine and redefine regulatory frameworks to promote digital inclusion ensuring that all communities as well as targeted populat</w:t>
      </w:r>
      <w:r>
        <w:rPr>
          <w:rFonts w:asciiTheme="majorHAnsi" w:hAnsiTheme="majorHAnsi"/>
          <w:color w:val="000000" w:themeColor="text1"/>
          <w:sz w:val="24"/>
          <w:szCs w:val="24"/>
        </w:rPr>
        <w:t>ion groups such as youth, women</w:t>
      </w:r>
      <w:r w:rsidRPr="00C003F7">
        <w:rPr>
          <w:rFonts w:asciiTheme="majorHAnsi" w:hAnsiTheme="majorHAnsi"/>
          <w:color w:val="000000" w:themeColor="text1"/>
          <w:sz w:val="24"/>
          <w:szCs w:val="24"/>
        </w:rPr>
        <w:t xml:space="preserve">, persons with disabilities and indigenous peoples can access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and </w:t>
      </w:r>
      <w:r w:rsidRPr="00C003F7">
        <w:rPr>
          <w:rFonts w:asciiTheme="majorHAnsi" w:hAnsiTheme="majorHAnsi"/>
          <w:color w:val="000000" w:themeColor="text1"/>
          <w:sz w:val="24"/>
          <w:szCs w:val="24"/>
        </w:rPr>
        <w:t>use ICTs for their s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>ocial and economic empowerment.</w:t>
      </w:r>
    </w:p>
    <w:p w14:paraId="2CDEFD2C" w14:textId="77777777" w:rsidR="00A66B38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>Adopt a holistic approach to governing the ICT sector and move towards cross-sector regulation in view of fueling synergies among government agencies, private se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>ctor and the society as a whole.</w:t>
      </w:r>
    </w:p>
    <w:p w14:paraId="01A34AB8" w14:textId="77777777" w:rsidR="00A66B38" w:rsidRPr="00790496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C003F7">
        <w:rPr>
          <w:rFonts w:asciiTheme="majorHAnsi" w:hAnsiTheme="majorHAnsi"/>
          <w:color w:val="000000" w:themeColor="text1"/>
          <w:sz w:val="24"/>
          <w:szCs w:val="24"/>
        </w:rPr>
        <w:t>Enact a consistent and overarching ICT and/or broadband policy to foster broadband development across all sectors and drive digital inclusion of all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70761E20" w14:textId="2FF8ACBA" w:rsidR="00A66B38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Lift all </w:t>
      </w:r>
      <w:ins w:id="6" w:author="USA" w:date="2013-11-15T13:16:00Z">
        <w:r w:rsidR="0032190D">
          <w:rPr>
            <w:rFonts w:asciiTheme="majorHAnsi" w:hAnsiTheme="majorHAnsi"/>
            <w:color w:val="000000" w:themeColor="text1"/>
            <w:sz w:val="24"/>
            <w:szCs w:val="24"/>
          </w:rPr>
          <w:t xml:space="preserve">regulatory </w:t>
        </w:r>
      </w:ins>
      <w:r>
        <w:rPr>
          <w:rFonts w:asciiTheme="majorHAnsi" w:hAnsiTheme="majorHAnsi"/>
          <w:color w:val="000000" w:themeColor="text1"/>
          <w:sz w:val="24"/>
          <w:szCs w:val="24"/>
        </w:rPr>
        <w:t xml:space="preserve">barriers to </w:t>
      </w:r>
      <w:r w:rsidRPr="00645E5B">
        <w:rPr>
          <w:rFonts w:asciiTheme="majorHAnsi" w:hAnsiTheme="majorHAnsi"/>
          <w:color w:val="000000" w:themeColor="text1"/>
          <w:sz w:val="24"/>
          <w:szCs w:val="24"/>
        </w:rPr>
        <w:t>entry in broadband market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s, </w:t>
      </w:r>
      <w:del w:id="7" w:author="USA" w:date="2013-11-15T13:16:00Z">
        <w:r w:rsidDel="0032190D">
          <w:rPr>
            <w:rFonts w:asciiTheme="majorHAnsi" w:hAnsiTheme="majorHAnsi"/>
            <w:color w:val="000000" w:themeColor="text1"/>
            <w:sz w:val="24"/>
            <w:szCs w:val="24"/>
          </w:rPr>
          <w:delText>enable open access</w:delText>
        </w:r>
      </w:del>
      <w:del w:id="8" w:author="USA" w:date="2013-11-15T13:17:00Z">
        <w:r w:rsidDel="0032190D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to essential facilities</w:delText>
        </w:r>
        <w:r w:rsidRPr="00645E5B" w:rsidDel="0032190D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r w:rsidRPr="00645E5B">
        <w:rPr>
          <w:rFonts w:asciiTheme="majorHAnsi" w:hAnsiTheme="majorHAnsi"/>
          <w:color w:val="000000" w:themeColor="text1"/>
          <w:sz w:val="24"/>
          <w:szCs w:val="24"/>
        </w:rPr>
        <w:t xml:space="preserve">and increase competition </w:t>
      </w:r>
      <w:ins w:id="9" w:author="USA" w:date="2013-11-15T16:41:00Z">
        <w:r w:rsidR="00C03F48">
          <w:rPr>
            <w:rFonts w:asciiTheme="majorHAnsi" w:hAnsiTheme="majorHAnsi"/>
            <w:color w:val="000000" w:themeColor="text1"/>
            <w:sz w:val="24"/>
            <w:szCs w:val="24"/>
          </w:rPr>
          <w:t>in</w:t>
        </w:r>
      </w:ins>
      <w:del w:id="10" w:author="USA" w:date="2013-11-15T16:41:00Z">
        <w:r w:rsidRPr="00645E5B" w:rsidDel="00C03F48">
          <w:rPr>
            <w:rFonts w:asciiTheme="majorHAnsi" w:hAnsiTheme="majorHAnsi"/>
            <w:color w:val="000000" w:themeColor="text1"/>
            <w:sz w:val="24"/>
            <w:szCs w:val="24"/>
          </w:rPr>
          <w:delText>at</w:delText>
        </w:r>
      </w:del>
      <w:r w:rsidRPr="00645E5B">
        <w:rPr>
          <w:rFonts w:asciiTheme="majorHAnsi" w:hAnsiTheme="majorHAnsi"/>
          <w:color w:val="000000" w:themeColor="text1"/>
          <w:sz w:val="24"/>
          <w:szCs w:val="24"/>
        </w:rPr>
        <w:t xml:space="preserve"> all network</w:t>
      </w:r>
      <w:ins w:id="11" w:author="USA" w:date="2013-11-15T16:41:00Z">
        <w:r w:rsidR="00C03F48">
          <w:rPr>
            <w:rFonts w:asciiTheme="majorHAnsi" w:hAnsiTheme="majorHAnsi"/>
            <w:color w:val="000000" w:themeColor="text1"/>
            <w:sz w:val="24"/>
            <w:szCs w:val="24"/>
          </w:rPr>
          <w:t>s</w:t>
        </w:r>
      </w:ins>
      <w:del w:id="12" w:author="USA" w:date="2013-11-15T16:41:00Z">
        <w:r w:rsidRPr="00645E5B" w:rsidDel="00C03F48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layers</w:delText>
        </w:r>
      </w:del>
      <w:r w:rsidRPr="00645E5B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>
        <w:rPr>
          <w:rFonts w:asciiTheme="majorHAnsi" w:hAnsiTheme="majorHAnsi"/>
          <w:color w:val="000000" w:themeColor="text1"/>
          <w:sz w:val="24"/>
          <w:szCs w:val="24"/>
        </w:rPr>
        <w:t>moving towards lighter and simplified</w:t>
      </w:r>
      <w:r w:rsidRPr="00645E5B">
        <w:rPr>
          <w:rFonts w:asciiTheme="majorHAnsi" w:hAnsiTheme="majorHAnsi"/>
          <w:color w:val="000000" w:themeColor="text1"/>
          <w:sz w:val="24"/>
          <w:szCs w:val="24"/>
        </w:rPr>
        <w:t xml:space="preserve"> regulation </w:t>
      </w:r>
      <w:r>
        <w:rPr>
          <w:rFonts w:asciiTheme="majorHAnsi" w:hAnsiTheme="majorHAnsi"/>
          <w:color w:val="000000" w:themeColor="text1"/>
          <w:sz w:val="24"/>
          <w:szCs w:val="24"/>
        </w:rPr>
        <w:t>while promoting innovation and entrepreneurship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>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7E6EB50C" w14:textId="77777777" w:rsidR="00A66B38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E131AA">
        <w:rPr>
          <w:rFonts w:asciiTheme="majorHAnsi" w:hAnsiTheme="majorHAnsi"/>
          <w:color w:val="000000" w:themeColor="text1"/>
          <w:sz w:val="24"/>
          <w:szCs w:val="24"/>
        </w:rPr>
        <w:t xml:space="preserve">Recognizing the economic potential of ICTs for Small and Medium-Sized Enterprises (SMEs), </w:t>
      </w:r>
      <w:r>
        <w:rPr>
          <w:rFonts w:asciiTheme="majorHAnsi" w:hAnsiTheme="majorHAnsi"/>
          <w:color w:val="000000" w:themeColor="text1"/>
          <w:sz w:val="24"/>
          <w:szCs w:val="24"/>
        </w:rPr>
        <w:t>contribute to</w:t>
      </w:r>
      <w:r w:rsidRPr="00E131AA">
        <w:rPr>
          <w:rFonts w:asciiTheme="majorHAnsi" w:hAnsiTheme="majorHAnsi"/>
          <w:color w:val="000000" w:themeColor="text1"/>
          <w:sz w:val="24"/>
          <w:szCs w:val="24"/>
        </w:rPr>
        <w:t xml:space="preserve"> increasing their competitiveness by streamlining administrative procedures, facilitating their access to capital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, reducing the cost of doing business and </w:t>
      </w:r>
      <w:r w:rsidRPr="00E131AA">
        <w:rPr>
          <w:rFonts w:asciiTheme="majorHAnsi" w:hAnsiTheme="majorHAnsi"/>
          <w:color w:val="000000" w:themeColor="text1"/>
          <w:sz w:val="24"/>
          <w:szCs w:val="24"/>
        </w:rPr>
        <w:t>enhancing their capacity to participate in ICT-related projects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782489AA" w14:textId="1C9B175A" w:rsidR="00A66B38" w:rsidRDefault="00901853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ins w:id="13" w:author="USA" w:date="2013-11-15T12:49:00Z">
        <w:r>
          <w:rPr>
            <w:rFonts w:asciiTheme="majorHAnsi" w:hAnsiTheme="majorHAnsi"/>
            <w:color w:val="000000" w:themeColor="text1"/>
            <w:sz w:val="24"/>
            <w:szCs w:val="24"/>
          </w:rPr>
          <w:t>Encourage the d</w:t>
        </w:r>
      </w:ins>
      <w:del w:id="14" w:author="USA" w:date="2013-11-15T12:49:00Z">
        <w:r w:rsidR="00A66B38" w:rsidDel="00901853">
          <w:rPr>
            <w:rFonts w:asciiTheme="majorHAnsi" w:hAnsiTheme="majorHAnsi"/>
            <w:color w:val="000000" w:themeColor="text1"/>
            <w:sz w:val="24"/>
            <w:szCs w:val="24"/>
          </w:rPr>
          <w:delText>D</w:delText>
        </w:r>
      </w:del>
      <w:r w:rsidR="00A66B38">
        <w:rPr>
          <w:rFonts w:asciiTheme="majorHAnsi" w:hAnsiTheme="majorHAnsi"/>
          <w:color w:val="000000" w:themeColor="text1"/>
          <w:sz w:val="24"/>
          <w:szCs w:val="24"/>
        </w:rPr>
        <w:t>evelop</w:t>
      </w:r>
      <w:ins w:id="15" w:author="USA" w:date="2013-11-15T12:50:00Z">
        <w:r>
          <w:rPr>
            <w:rFonts w:asciiTheme="majorHAnsi" w:hAnsiTheme="majorHAnsi"/>
            <w:color w:val="000000" w:themeColor="text1"/>
            <w:sz w:val="24"/>
            <w:szCs w:val="24"/>
          </w:rPr>
          <w:t>ment</w:t>
        </w:r>
      </w:ins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and adopt</w:t>
      </w:r>
      <w:ins w:id="16" w:author="USA" w:date="2013-11-15T12:50:00Z">
        <w:r>
          <w:rPr>
            <w:rFonts w:asciiTheme="majorHAnsi" w:hAnsiTheme="majorHAnsi"/>
            <w:color w:val="000000" w:themeColor="text1"/>
            <w:sz w:val="24"/>
            <w:szCs w:val="24"/>
          </w:rPr>
          <w:t>ion of</w:t>
        </w:r>
      </w:ins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del w:id="17" w:author="USA" w:date="2013-11-15T12:50:00Z">
        <w:r w:rsidR="00A66B38" w:rsidDel="00901853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widely </w:delText>
        </w:r>
      </w:del>
      <w:r w:rsidR="00A66B38" w:rsidRPr="00645E5B">
        <w:rPr>
          <w:rFonts w:asciiTheme="majorHAnsi" w:hAnsiTheme="majorHAnsi"/>
          <w:color w:val="000000" w:themeColor="text1"/>
          <w:sz w:val="24"/>
          <w:szCs w:val="24"/>
        </w:rPr>
        <w:t xml:space="preserve">appropriate national, regional and international technical and organizational standards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that are</w:t>
      </w:r>
      <w:r w:rsidR="00A66B38" w:rsidRPr="00645E5B">
        <w:rPr>
          <w:rFonts w:asciiTheme="majorHAnsi" w:hAnsiTheme="majorHAnsi"/>
          <w:color w:val="000000" w:themeColor="text1"/>
          <w:sz w:val="24"/>
          <w:szCs w:val="24"/>
        </w:rPr>
        <w:t xml:space="preserve"> required to address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the</w:t>
      </w:r>
      <w:r w:rsidR="00A66B38" w:rsidRPr="00645E5B">
        <w:rPr>
          <w:rFonts w:asciiTheme="majorHAnsi" w:hAnsiTheme="majorHAnsi"/>
          <w:color w:val="000000" w:themeColor="text1"/>
          <w:sz w:val="24"/>
          <w:szCs w:val="24"/>
        </w:rPr>
        <w:t xml:space="preserve"> concerns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of</w:t>
      </w:r>
      <w:r w:rsidR="00A66B38" w:rsidRPr="00645E5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various ICT</w:t>
      </w:r>
      <w:r w:rsidR="00A66B38" w:rsidRPr="00645E5B">
        <w:rPr>
          <w:rFonts w:asciiTheme="majorHAnsi" w:hAnsiTheme="majorHAnsi"/>
          <w:color w:val="000000" w:themeColor="text1"/>
          <w:sz w:val="24"/>
          <w:szCs w:val="24"/>
        </w:rPr>
        <w:t xml:space="preserve"> provid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ers and users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2CC225C9" w14:textId="7565A96E" w:rsidR="00A66B38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BF41DD">
        <w:rPr>
          <w:rFonts w:asciiTheme="majorHAnsi" w:hAnsiTheme="majorHAnsi"/>
          <w:color w:val="000000" w:themeColor="text1"/>
          <w:sz w:val="24"/>
          <w:szCs w:val="24"/>
        </w:rPr>
        <w:t>Adapt, adopt and enforce legal</w:t>
      </w:r>
      <w:del w:id="18" w:author="USA" w:date="2013-11-15T12:50:00Z">
        <w:r w:rsidRPr="00BF41DD" w:rsidDel="00901853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and regulatory</w:delText>
        </w:r>
      </w:del>
      <w:r w:rsidRPr="00BF41DD">
        <w:rPr>
          <w:rFonts w:asciiTheme="majorHAnsi" w:hAnsiTheme="majorHAnsi"/>
          <w:color w:val="000000" w:themeColor="text1"/>
          <w:sz w:val="24"/>
          <w:szCs w:val="24"/>
        </w:rPr>
        <w:t xml:space="preserve"> frameworks for ensuring confidence and security in the use of ICT for better governance (such as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in the area of 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data protection, privacy, etc.) and enhance natio</w:t>
      </w:r>
      <w:r>
        <w:rPr>
          <w:rFonts w:asciiTheme="majorHAnsi" w:hAnsiTheme="majorHAnsi"/>
          <w:color w:val="000000" w:themeColor="text1"/>
          <w:sz w:val="24"/>
          <w:szCs w:val="24"/>
        </w:rPr>
        <w:t>nal capacities with this regard.</w:t>
      </w:r>
    </w:p>
    <w:p w14:paraId="2F306092" w14:textId="77777777" w:rsidR="00A66B38" w:rsidRPr="000F481B" w:rsidRDefault="00A66B38" w:rsidP="00A66B38">
      <w:pPr>
        <w:pStyle w:val="ListParagraph"/>
        <w:rPr>
          <w:rFonts w:asciiTheme="majorHAnsi" w:hAnsiTheme="majorHAnsi"/>
          <w:color w:val="000000" w:themeColor="text1"/>
          <w:sz w:val="24"/>
          <w:szCs w:val="24"/>
        </w:rPr>
      </w:pPr>
    </w:p>
    <w:p w14:paraId="6DF57EA1" w14:textId="469CCF1F" w:rsidR="00A66B38" w:rsidRPr="00415B97" w:rsidDel="006E70B6" w:rsidRDefault="00A66B38" w:rsidP="00A66B38">
      <w:pPr>
        <w:rPr>
          <w:del w:id="19" w:author="USA" w:date="2013-11-15T15:33:00Z"/>
          <w:rFonts w:asciiTheme="majorHAnsi" w:hAnsiTheme="majorHAnsi"/>
          <w:b/>
          <w:bCs/>
          <w:sz w:val="24"/>
          <w:szCs w:val="24"/>
        </w:rPr>
      </w:pPr>
      <w:del w:id="20" w:author="USA" w:date="2013-11-15T15:33:00Z">
        <w:r w:rsidRPr="00415B97" w:rsidDel="006E70B6">
          <w:rPr>
            <w:rFonts w:asciiTheme="majorHAnsi" w:hAnsiTheme="majorHAnsi"/>
            <w:b/>
            <w:bCs/>
            <w:sz w:val="24"/>
            <w:szCs w:val="24"/>
          </w:rPr>
          <w:delText>3.</w:delText>
        </w:r>
        <w:r w:rsidRPr="00415B97" w:rsidDel="006E70B6">
          <w:rPr>
            <w:rFonts w:asciiTheme="majorHAnsi" w:hAnsiTheme="majorHAnsi"/>
            <w:b/>
            <w:bCs/>
            <w:sz w:val="24"/>
            <w:szCs w:val="24"/>
          </w:rPr>
          <w:tab/>
          <w:delText>Targets</w:delText>
        </w:r>
      </w:del>
    </w:p>
    <w:p w14:paraId="7E07CC2A" w14:textId="33C55E77" w:rsidR="00A66B38" w:rsidDel="00901853" w:rsidRDefault="00A66B38" w:rsidP="001B161F">
      <w:pPr>
        <w:pStyle w:val="ListParagraph"/>
        <w:numPr>
          <w:ilvl w:val="0"/>
          <w:numId w:val="31"/>
        </w:numPr>
        <w:ind w:left="360"/>
        <w:rPr>
          <w:del w:id="21" w:author="USA" w:date="2013-11-15T12:51:00Z"/>
          <w:rFonts w:asciiTheme="majorHAnsi" w:hAnsiTheme="majorHAnsi"/>
          <w:color w:val="000000" w:themeColor="text1"/>
          <w:sz w:val="24"/>
          <w:szCs w:val="24"/>
        </w:rPr>
      </w:pPr>
      <w:del w:id="22" w:author="USA" w:date="2013-11-15T12:51:00Z">
        <w:r w:rsidRPr="00356C3D" w:rsidDel="00901853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>Target 1: Empower government agencies to mitigate the challenges of the Information Society.</w:delText>
        </w:r>
        <w:r w:rsidDel="00901853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  <w:r w:rsidRPr="00BF41DD" w:rsidDel="00901853">
          <w:rPr>
            <w:rFonts w:asciiTheme="majorHAnsi" w:hAnsiTheme="majorHAnsi"/>
            <w:color w:val="000000" w:themeColor="text1"/>
            <w:sz w:val="24"/>
            <w:szCs w:val="24"/>
          </w:rPr>
          <w:delText>By 20</w:delText>
        </w:r>
        <w:r w:rsidDel="00901853">
          <w:rPr>
            <w:rFonts w:asciiTheme="majorHAnsi" w:hAnsiTheme="majorHAnsi"/>
            <w:color w:val="000000" w:themeColor="text1"/>
            <w:sz w:val="24"/>
            <w:szCs w:val="24"/>
          </w:rPr>
          <w:delText>20</w:delText>
        </w:r>
        <w:r w:rsidRPr="00BF41DD" w:rsidDel="00901853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, all countries should </w:delText>
        </w:r>
        <w:r w:rsidDel="00901853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empower the government agency(ies) in charge of ICT regulation to adopt and effectively enforce relevant regulations. </w:delText>
        </w:r>
      </w:del>
    </w:p>
    <w:p w14:paraId="0C3053D5" w14:textId="75BDF036" w:rsidR="00A66B38" w:rsidDel="001B161F" w:rsidRDefault="00A66B38">
      <w:pPr>
        <w:pStyle w:val="ListParagraph"/>
        <w:numPr>
          <w:ilvl w:val="0"/>
          <w:numId w:val="31"/>
        </w:numPr>
        <w:ind w:left="360"/>
        <w:rPr>
          <w:del w:id="23" w:author="USA" w:date="2013-11-15T13:39:00Z"/>
          <w:rFonts w:asciiTheme="majorHAnsi" w:hAnsiTheme="majorHAnsi"/>
          <w:color w:val="000000" w:themeColor="text1"/>
          <w:sz w:val="24"/>
          <w:szCs w:val="24"/>
        </w:rPr>
      </w:pPr>
      <w:del w:id="24" w:author="USA" w:date="2013-11-15T13:39:00Z">
        <w:r w:rsidRPr="00485365" w:rsidDel="001B161F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>Target 2: Mak</w:delText>
        </w:r>
        <w:r w:rsidDel="001B161F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>e</w:delText>
        </w:r>
        <w:r w:rsidRPr="00485365" w:rsidDel="001B161F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 xml:space="preserve"> broadband policy universal.</w:delText>
        </w:r>
        <w:r w:rsidRPr="00BF41DD" w:rsidDel="001B161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By 20</w:delText>
        </w:r>
        <w:r w:rsidDel="001B161F">
          <w:rPr>
            <w:rFonts w:asciiTheme="majorHAnsi" w:hAnsiTheme="majorHAnsi"/>
            <w:color w:val="000000" w:themeColor="text1"/>
            <w:sz w:val="24"/>
            <w:szCs w:val="24"/>
          </w:rPr>
          <w:delText>20</w:delText>
        </w:r>
        <w:r w:rsidRPr="00BF41DD" w:rsidDel="001B161F">
          <w:rPr>
            <w:rFonts w:asciiTheme="majorHAnsi" w:hAnsiTheme="majorHAnsi"/>
            <w:color w:val="000000" w:themeColor="text1"/>
            <w:sz w:val="24"/>
            <w:szCs w:val="24"/>
          </w:rPr>
          <w:delText>, all countries should have a national broadband plan or strategy or include broadband in their Universal Access/Service Definitions.</w:delText>
        </w:r>
      </w:del>
    </w:p>
    <w:p w14:paraId="350CCD80" w14:textId="6940A4FF" w:rsidR="00A66B38" w:rsidRPr="00BF41DD" w:rsidDel="00495B44" w:rsidRDefault="00A66B38">
      <w:pPr>
        <w:pStyle w:val="ListParagraph"/>
        <w:numPr>
          <w:ilvl w:val="0"/>
          <w:numId w:val="31"/>
        </w:numPr>
        <w:ind w:left="360"/>
        <w:rPr>
          <w:del w:id="25" w:author="M S" w:date="2013-11-14T14:23:00Z"/>
          <w:rFonts w:asciiTheme="majorHAnsi" w:hAnsiTheme="majorHAnsi"/>
          <w:color w:val="000000" w:themeColor="text1"/>
          <w:sz w:val="24"/>
          <w:szCs w:val="24"/>
        </w:rPr>
      </w:pPr>
      <w:del w:id="26" w:author="USA" w:date="2013-11-15T13:39:00Z">
        <w:r w:rsidRPr="009607F9" w:rsidDel="001B161F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>Target 3:</w:delText>
        </w:r>
        <w:r w:rsidRPr="009607F9" w:rsidDel="001B161F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delText xml:space="preserve"> Boost the competitiveness of broadband markets.</w:delText>
        </w:r>
        <w:r w:rsidDel="001B161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By 2020, </w:delText>
        </w:r>
        <w:r w:rsidRPr="00BF41DD" w:rsidDel="001B161F">
          <w:rPr>
            <w:rFonts w:asciiTheme="majorHAnsi" w:hAnsiTheme="majorHAnsi"/>
            <w:color w:val="000000" w:themeColor="text1"/>
            <w:sz w:val="24"/>
            <w:szCs w:val="24"/>
          </w:rPr>
          <w:delText>all countries should have</w:delText>
        </w:r>
        <w:r w:rsidDel="001B161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  <w:r w:rsidR="00901853" w:rsidDel="001B161F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</w:del>
      <w:del w:id="27" w:author="USA" w:date="2013-11-15T12:51:00Z">
        <w:r w:rsidDel="00901853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effective competition in the main broadband market segments (mobile, DSL, cable modem, fixed wireless, leased lines, </w:delText>
        </w:r>
      </w:del>
      <w:r w:rsidR="00094935">
        <w:rPr>
          <w:rFonts w:asciiTheme="majorHAnsi" w:hAnsiTheme="majorHAnsi"/>
          <w:color w:val="000000" w:themeColor="text1"/>
          <w:sz w:val="24"/>
          <w:szCs w:val="24"/>
        </w:rPr>
        <w:t>Internet</w:t>
      </w:r>
      <w:del w:id="28" w:author="USA" w:date="2013-11-15T12:51:00Z">
        <w:r w:rsidDel="00901853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services, international gateways and Voice over IP (VoIP).</w:delText>
        </w:r>
      </w:del>
    </w:p>
    <w:p w14:paraId="4734670A" w14:textId="77777777" w:rsidR="00A66B38" w:rsidRPr="00901853" w:rsidRDefault="00A66B38" w:rsidP="00901853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14:paraId="4061C5AC" w14:textId="77777777" w:rsidR="00A66B38" w:rsidRDefault="00A66B38" w:rsidP="00A66B38">
      <w:pPr>
        <w:pStyle w:val="ListParagraph"/>
        <w:rPr>
          <w:rFonts w:asciiTheme="majorHAnsi" w:hAnsiTheme="majorHAnsi"/>
          <w:color w:val="000000" w:themeColor="text1"/>
          <w:sz w:val="24"/>
          <w:szCs w:val="24"/>
        </w:rPr>
      </w:pPr>
    </w:p>
    <w:p w14:paraId="01E92590" w14:textId="77777777" w:rsidR="00A66B38" w:rsidRDefault="00A66B38" w:rsidP="00A66B38">
      <w:pPr>
        <w:pStyle w:val="ListParagraph"/>
        <w:rPr>
          <w:rFonts w:asciiTheme="majorHAnsi" w:hAnsiTheme="majorHAnsi"/>
          <w:color w:val="000000" w:themeColor="text1"/>
          <w:sz w:val="24"/>
          <w:szCs w:val="24"/>
        </w:rPr>
      </w:pPr>
    </w:p>
    <w:p w14:paraId="6852C320" w14:textId="77777777" w:rsidR="00A66B38" w:rsidRPr="009607F9" w:rsidRDefault="00A66B38" w:rsidP="00A66B38">
      <w:pPr>
        <w:rPr>
          <w:rFonts w:asciiTheme="majorHAnsi" w:hAnsiTheme="majorHAnsi"/>
          <w:color w:val="000000" w:themeColor="text1"/>
          <w:sz w:val="24"/>
          <w:szCs w:val="24"/>
        </w:rPr>
      </w:pPr>
    </w:p>
    <w:p w14:paraId="70156B5F" w14:textId="77777777" w:rsidR="00247636" w:rsidRPr="00D1136A" w:rsidRDefault="00247636" w:rsidP="00BC7CD1"/>
    <w:sectPr w:rsidR="00247636" w:rsidRPr="00D1136A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75CFA" w14:textId="77777777" w:rsidR="002E5989" w:rsidRDefault="002E5989" w:rsidP="00726D0C">
      <w:pPr>
        <w:spacing w:after="0" w:line="240" w:lineRule="auto"/>
      </w:pPr>
      <w:r>
        <w:separator/>
      </w:r>
    </w:p>
  </w:endnote>
  <w:endnote w:type="continuationSeparator" w:id="0">
    <w:p w14:paraId="6E0F0C7B" w14:textId="77777777" w:rsidR="002E5989" w:rsidRDefault="002E5989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D091C" w14:textId="77777777"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5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232614" w14:textId="77777777" w:rsidR="00726D0C" w:rsidRDefault="00726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85CF" w14:textId="77777777" w:rsidR="002E5989" w:rsidRDefault="002E5989" w:rsidP="00726D0C">
      <w:pPr>
        <w:spacing w:after="0" w:line="240" w:lineRule="auto"/>
      </w:pPr>
      <w:r>
        <w:separator/>
      </w:r>
    </w:p>
  </w:footnote>
  <w:footnote w:type="continuationSeparator" w:id="0">
    <w:p w14:paraId="2CC5D4F7" w14:textId="77777777" w:rsidR="002E5989" w:rsidRDefault="002E5989" w:rsidP="0072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480"/>
    <w:multiLevelType w:val="hybridMultilevel"/>
    <w:tmpl w:val="B50C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7439E"/>
    <w:multiLevelType w:val="hybridMultilevel"/>
    <w:tmpl w:val="B5006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CE0"/>
    <w:multiLevelType w:val="hybridMultilevel"/>
    <w:tmpl w:val="807C7BE0"/>
    <w:lvl w:ilvl="0" w:tplc="DF08D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0DEB"/>
    <w:multiLevelType w:val="hybridMultilevel"/>
    <w:tmpl w:val="497C77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D7F80"/>
    <w:multiLevelType w:val="hybridMultilevel"/>
    <w:tmpl w:val="E454EEFC"/>
    <w:lvl w:ilvl="0" w:tplc="BEF2F2B2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67F95"/>
    <w:multiLevelType w:val="hybridMultilevel"/>
    <w:tmpl w:val="7FD6D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C61D4"/>
    <w:multiLevelType w:val="hybridMultilevel"/>
    <w:tmpl w:val="8EB0917A"/>
    <w:lvl w:ilvl="0" w:tplc="732E3BF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E25670"/>
    <w:multiLevelType w:val="hybridMultilevel"/>
    <w:tmpl w:val="5CC0A5EC"/>
    <w:lvl w:ilvl="0" w:tplc="2C40F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32"/>
  </w:num>
  <w:num w:numId="5">
    <w:abstractNumId w:val="9"/>
  </w:num>
  <w:num w:numId="6">
    <w:abstractNumId w:val="26"/>
  </w:num>
  <w:num w:numId="7">
    <w:abstractNumId w:val="1"/>
  </w:num>
  <w:num w:numId="8">
    <w:abstractNumId w:val="15"/>
  </w:num>
  <w:num w:numId="9">
    <w:abstractNumId w:val="20"/>
  </w:num>
  <w:num w:numId="10">
    <w:abstractNumId w:val="23"/>
  </w:num>
  <w:num w:numId="11">
    <w:abstractNumId w:val="35"/>
  </w:num>
  <w:num w:numId="12">
    <w:abstractNumId w:val="19"/>
  </w:num>
  <w:num w:numId="13">
    <w:abstractNumId w:val="10"/>
  </w:num>
  <w:num w:numId="14">
    <w:abstractNumId w:val="29"/>
  </w:num>
  <w:num w:numId="15">
    <w:abstractNumId w:val="36"/>
  </w:num>
  <w:num w:numId="16">
    <w:abstractNumId w:val="22"/>
  </w:num>
  <w:num w:numId="17">
    <w:abstractNumId w:val="5"/>
  </w:num>
  <w:num w:numId="18">
    <w:abstractNumId w:val="21"/>
  </w:num>
  <w:num w:numId="19">
    <w:abstractNumId w:val="0"/>
  </w:num>
  <w:num w:numId="20">
    <w:abstractNumId w:val="8"/>
  </w:num>
  <w:num w:numId="21">
    <w:abstractNumId w:val="25"/>
  </w:num>
  <w:num w:numId="22">
    <w:abstractNumId w:val="4"/>
  </w:num>
  <w:num w:numId="23">
    <w:abstractNumId w:val="24"/>
  </w:num>
  <w:num w:numId="24">
    <w:abstractNumId w:val="27"/>
  </w:num>
  <w:num w:numId="25">
    <w:abstractNumId w:val="17"/>
  </w:num>
  <w:num w:numId="26">
    <w:abstractNumId w:val="13"/>
  </w:num>
  <w:num w:numId="27">
    <w:abstractNumId w:val="14"/>
  </w:num>
  <w:num w:numId="28">
    <w:abstractNumId w:val="30"/>
  </w:num>
  <w:num w:numId="29">
    <w:abstractNumId w:val="34"/>
  </w:num>
  <w:num w:numId="30">
    <w:abstractNumId w:val="12"/>
  </w:num>
  <w:num w:numId="31">
    <w:abstractNumId w:val="18"/>
  </w:num>
  <w:num w:numId="32">
    <w:abstractNumId w:val="28"/>
  </w:num>
  <w:num w:numId="33">
    <w:abstractNumId w:val="2"/>
  </w:num>
  <w:num w:numId="34">
    <w:abstractNumId w:val="16"/>
  </w:num>
  <w:num w:numId="35">
    <w:abstractNumId w:val="7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414C1"/>
    <w:rsid w:val="00045617"/>
    <w:rsid w:val="000505C3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4935"/>
    <w:rsid w:val="0009565B"/>
    <w:rsid w:val="00095BE4"/>
    <w:rsid w:val="000A064B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3B4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161F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E5989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190D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A51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5B44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3BA3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0B6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853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50F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C7CD1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3F48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5A57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5756F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58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E8EB-573B-46FD-BAF3-BEBD8491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2013-11-18T12:45:00Z</dcterms:created>
  <dcterms:modified xsi:type="dcterms:W3CDTF">2013-11-18T12:45:00Z</dcterms:modified>
</cp:coreProperties>
</file>