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1846053"/>
                <wp:effectExtent l="0" t="0" r="14605" b="20955"/>
                <wp:wrapNone/>
                <wp:docPr id="4" name="Group 4"/>
                <wp:cNvGraphicFramePr/>
                <a:graphic xmlns:a="http://schemas.openxmlformats.org/drawingml/2006/main">
                  <a:graphicData uri="http://schemas.microsoft.com/office/word/2010/wordprocessingGroup">
                    <wpg:wgp>
                      <wpg:cNvGrpSpPr/>
                      <wpg:grpSpPr>
                        <a:xfrm>
                          <a:off x="0" y="0"/>
                          <a:ext cx="5986145" cy="1846053"/>
                          <a:chOff x="0" y="0"/>
                          <a:chExt cx="5986145" cy="2834865"/>
                        </a:xfrm>
                      </wpg:grpSpPr>
                      <wpg:grpSp>
                        <wpg:cNvPr id="2" name="Group 2"/>
                        <wpg:cNvGrpSpPr/>
                        <wpg:grpSpPr>
                          <a:xfrm>
                            <a:off x="0" y="0"/>
                            <a:ext cx="5986145" cy="2834865"/>
                            <a:chOff x="215660" y="17252"/>
                            <a:chExt cx="6181725" cy="283700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464"/>
                              <a:ext cx="6181725" cy="118079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sidR="00302C88">
                                  <w:rPr>
                                    <w:rFonts w:asciiTheme="majorHAnsi" w:hAnsiTheme="majorHAnsi"/>
                                    <w:b/>
                                    <w:bCs/>
                                    <w:color w:val="FFFFFF" w:themeColor="background1"/>
                                  </w:rPr>
                                  <w:t>/1</w:t>
                                </w:r>
                              </w:p>
                              <w:p w:rsidR="005A2EF5" w:rsidRPr="00302C88" w:rsidRDefault="00302C88" w:rsidP="00302C88">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International Federation of Library Associations and Institutions (IFLA)</w:t>
                                </w:r>
                                <w:r>
                                  <w:rPr>
                                    <w:rFonts w:asciiTheme="majorHAnsi" w:hAnsiTheme="majorHAnsi" w:cs="Times New Roman"/>
                                    <w:color w:val="FFFFFF" w:themeColor="background1"/>
                                    <w:sz w:val="18"/>
                                    <w:szCs w:val="18"/>
                                  </w:rPr>
                                  <w:t>, Civil Society</w:t>
                                </w: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45.35pt;z-index:251667456;mso-height-relative:margin" coordsize="59861,283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">
                <v:group id="Group 2" o:spid="_x0000_s1027" style="position:absolute;width:59861;height:28348" coordorigin="2156,172" coordsize="61817,2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iJiXBAAAA2wAAAA8AAABkcnMvZG93bnJldi54bWxET02LwjAQvQv+hzCCN031IG5tFFEXBS+7&#10;6sHehmZsi82kNFlb/fWbhQVv83ifk6w6U4kHNa60rGAyjkAQZ1aXnCu4nD9HcxDOI2usLJOCJzlY&#10;Lfu9BGNtW/6mx8nnIoSwi1FB4X0dS+myggy6sa2JA3ezjUEfYJNL3WAbwk0lp1E0kwZLDg0F1rQp&#10;KLuffowCeqZHn76uX5vs9rHF/SWX+12r1HDQrRcgPHX+Lf53H3SYP4W/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iJiXBAAAA2wAAAA8AAAAAAAAAAAAAAAAAnwIA&#10;AGRycy9kb3ducmV2LnhtbFBLBQYAAAAABAAEAPcAAACNAw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BjebCAAAA2wAAAA8AAABkcnMvZG93bnJldi54bWxEj9GKwjAQRd8X9h/CLPgimiquSNcoKgo+&#10;rVT9gKGZTYrNpDRR698bYcG3Ge6de+7Ml52rxY3aUHlWMBpmIIhLrys2Cs6n3WAGIkRkjbVnUvCg&#10;AMvF58ccc+3vXNDtGI1IIRxyVGBjbHIpQ2nJYRj6hjhpf751GNPaGqlbvKdwV8txlk2lw4oTwWJD&#10;G0vl5Xh1CbI1obxspKXv6/m3MNT1+4e1Ur2vbvUDIlIX3+b/671O9Sfw+iUN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AY3mwgAAANsAAAAPAAAAAAAAAAAAAAAAAJ8C&#10;AABkcnMvZG93bnJldi54bWxQSwUGAAAAAAQABAD3AAAAjgM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wLDCAAAA2wAAAA8AAABkcnMvZG93bnJldi54bWxET01rAjEQvQv9D2EKvdWs0i51NYpY2go9&#10;dRXB27gZN4ubyZKkuv57Uyh4m8f7nNmit604kw+NYwWjYQaCuHK64VrBdvPx/AYiRGSNrWNScKUA&#10;i/nDYIaFdhf+oXMZa5FCOBSowMTYFVKGypDFMHQdceKOzluMCfpaao+XFG5bOc6yXFpsODUY7Ghl&#10;qDqVv1bB53fYv4z6LzT5dvme1xO/3pUHpZ4e++UURKQ+3sX/7rVO81/h75d0gJ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hsCw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j628AAAA2wAAAA8AAABkcnMvZG93bnJldi54bWxET0sKwjAQ3QveIYzgThNdqFSjiFIQF4If&#10;cDs0Y1tsJqWJWm9vBMHdPN53FqvWVuJJjS8daxgNFQjizJmScw2XczqYgfAB2WDlmDS8ycNq2e0s&#10;MDHuxUd6nkIuYgj7BDUUIdSJlD4ryKIfupo4cjfXWAwRNrk0Db5iuK3kWKmJtFhybCiwpk1B2f30&#10;sBqmh6tMjdsg7h5qxJf9PQ1bpXW/167nIAK14S/+uXcmzp/A95d4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JQo+tvAAAANsAAAAPAAAAAAAAAAAAAAAAAJ8CAABkcnMv&#10;ZG93bnJldi54bWxQSwUGAAAAAAQABAD3AAAAiAM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4;width:61817;height:1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sidR="00302C88">
                            <w:rPr>
                              <w:rFonts w:asciiTheme="majorHAnsi" w:hAnsiTheme="majorHAnsi"/>
                              <w:b/>
                              <w:bCs/>
                              <w:color w:val="FFFFFF" w:themeColor="background1"/>
                            </w:rPr>
                            <w:t>/1</w:t>
                          </w:r>
                        </w:p>
                        <w:p w:rsidR="005A2EF5" w:rsidRPr="00302C88" w:rsidRDefault="00302C88" w:rsidP="00302C88">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International Federation of Library Associations and Institutions (IFLA)</w:t>
                          </w:r>
                          <w:r>
                            <w:rPr>
                              <w:rFonts w:asciiTheme="majorHAnsi" w:hAnsiTheme="majorHAnsi" w:cs="Times New Roman"/>
                              <w:color w:val="FFFFFF" w:themeColor="background1"/>
                              <w:sz w:val="18"/>
                              <w:szCs w:val="18"/>
                            </w:rPr>
                            <w:t>, Civil Society</w:t>
                          </w: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dKKPDAAAA2gAAAA8AAABkcnMvZG93bnJldi54bWxEj0FrwkAUhO8F/8PyBG/NxgZEYlYRQShe&#10;pGkp9PbIPpPg7tuwu5rYX98tFHocZuYbptpN1og7+dA7VrDMchDEjdM9two+3o/PaxAhIms0jknB&#10;gwLstrOnCkvtRn6jex1bkSAcSlTQxTiUUoamI4shcwNx8i7OW4xJ+lZqj2OCWyNf8nwlLfacFjoc&#10;6NBRc61vVsE1n8K5WJ+D/2yMWZnT4/D1XSu1mE/7DYhIU/wP/7VftYICfq+k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F0oo8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FE5098"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C4 Capacity Building</w:t>
      </w:r>
    </w:p>
    <w:p w:rsidR="00FE5098" w:rsidRPr="00F64ED7"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FE5098" w:rsidRPr="008D1269" w:rsidRDefault="00FE5098" w:rsidP="00FE5098">
      <w:pPr>
        <w:jc w:val="both"/>
        <w:rPr>
          <w:rFonts w:asciiTheme="majorHAnsi" w:hAnsiTheme="majorHAnsi"/>
          <w:sz w:val="24"/>
          <w:szCs w:val="24"/>
        </w:rPr>
      </w:pPr>
      <w:r w:rsidRPr="008D1269">
        <w:rPr>
          <w:rFonts w:asciiTheme="majorHAnsi" w:hAnsiTheme="majorHAnsi"/>
          <w:sz w:val="24"/>
          <w:szCs w:val="24"/>
        </w:rPr>
        <w:t>Everyone should have the necessary skills to benefit fully from the information society in order to bridge the digital divide among those who know how to use telecommunication technology and those who do not know. Therefore, capacity building, digital literacy and competences are essential. Appropriate specialized training programmes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p>
    <w:p w:rsidR="00FE5098" w:rsidRDefault="00FE5098" w:rsidP="00FE5098">
      <w:pPr>
        <w:rPr>
          <w:rFonts w:asciiTheme="majorHAnsi" w:hAnsiTheme="majorHAnsi"/>
          <w:b/>
          <w:bCs/>
          <w:sz w:val="24"/>
          <w:szCs w:val="24"/>
        </w:rPr>
      </w:pPr>
      <w:r>
        <w:rPr>
          <w:rFonts w:asciiTheme="majorHAnsi" w:hAnsiTheme="majorHAnsi"/>
          <w:b/>
          <w:bCs/>
          <w:sz w:val="24"/>
          <w:szCs w:val="24"/>
        </w:rPr>
        <w:t>2.</w:t>
      </w:r>
      <w:r>
        <w:rPr>
          <w:rFonts w:asciiTheme="majorHAnsi" w:hAnsiTheme="majorHAnsi"/>
          <w:b/>
          <w:bCs/>
          <w:sz w:val="24"/>
          <w:szCs w:val="24"/>
        </w:rPr>
        <w:tab/>
        <w:t>Pillars</w:t>
      </w: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Content development and specialized training</w:t>
      </w:r>
    </w:p>
    <w:p w:rsidR="00FE5098" w:rsidRDefault="00FE5098" w:rsidP="00FE5098">
      <w:pPr>
        <w:pStyle w:val="ListParagraph"/>
        <w:ind w:left="0"/>
        <w:jc w:val="both"/>
        <w:rPr>
          <w:rFonts w:asciiTheme="majorHAnsi" w:eastAsia="Batang" w:hAnsiTheme="majorHAnsi" w:cs="Calibri"/>
          <w:bCs/>
          <w:sz w:val="24"/>
          <w:szCs w:val="24"/>
          <w:lang w:eastAsia="en-US"/>
        </w:rPr>
      </w:pPr>
      <w:r w:rsidRPr="008D1269">
        <w:rPr>
          <w:rFonts w:asciiTheme="majorHAnsi" w:eastAsia="Batang" w:hAnsiTheme="majorHAnsi" w:cs="Calibri"/>
          <w:bCs/>
          <w:sz w:val="24"/>
          <w:szCs w:val="24"/>
          <w:lang w:eastAsia="en-US"/>
        </w:rPr>
        <w:t>While innovations in ICTs offer new tools, many people have yet to acquire the knowledge and skills to fully leverage the benefits these tools provide; therefore it is important to develop a wide and growing range of general and specialized training programmes in all aspects of telecommunications/ICT.</w:t>
      </w:r>
      <w:ins w:id="1" w:author="Stuart Hamilton" w:date="2013-11-08T10:26:00Z">
        <w:r w:rsidR="00D2534B">
          <w:rPr>
            <w:rFonts w:asciiTheme="majorHAnsi" w:eastAsia="Batang" w:hAnsiTheme="majorHAnsi" w:cs="Calibri"/>
            <w:bCs/>
            <w:sz w:val="24"/>
            <w:szCs w:val="24"/>
            <w:lang w:eastAsia="en-US"/>
          </w:rPr>
          <w:t xml:space="preserve"> </w:t>
        </w:r>
      </w:ins>
      <w:r w:rsidRPr="008D1269">
        <w:rPr>
          <w:rFonts w:asciiTheme="majorHAnsi" w:eastAsia="Batang" w:hAnsiTheme="majorHAnsi" w:cs="Calibri"/>
          <w:bCs/>
          <w:sz w:val="24"/>
          <w:szCs w:val="24"/>
          <w:lang w:eastAsia="en-US"/>
        </w:rPr>
        <w:t>As technology keeps changing rapidly</w:t>
      </w:r>
      <w:del w:id="2" w:author="Stuart Hamilton" w:date="2013-11-08T10:26:00Z">
        <w:r w:rsidRPr="008D1269" w:rsidDel="00D2534B">
          <w:rPr>
            <w:rFonts w:asciiTheme="majorHAnsi" w:eastAsia="Batang" w:hAnsiTheme="majorHAnsi" w:cs="Calibri"/>
            <w:bCs/>
            <w:sz w:val="24"/>
            <w:szCs w:val="24"/>
            <w:lang w:eastAsia="en-US"/>
          </w:rPr>
          <w:delText>.</w:delText>
        </w:r>
      </w:del>
      <w:r w:rsidRPr="008D1269">
        <w:rPr>
          <w:rFonts w:asciiTheme="majorHAnsi" w:eastAsia="Batang" w:hAnsiTheme="majorHAnsi" w:cs="Calibri"/>
          <w:bCs/>
          <w:sz w:val="24"/>
          <w:szCs w:val="24"/>
          <w:lang w:eastAsia="en-US"/>
        </w:rPr>
        <w:t xml:space="preserve"> </w:t>
      </w:r>
      <w:ins w:id="3" w:author="Stuart Hamilton" w:date="2013-11-08T10:26:00Z">
        <w:r w:rsidR="00D2534B">
          <w:rPr>
            <w:rFonts w:asciiTheme="majorHAnsi" w:eastAsia="Batang" w:hAnsiTheme="majorHAnsi" w:cs="Calibri"/>
            <w:bCs/>
            <w:sz w:val="24"/>
            <w:szCs w:val="24"/>
            <w:lang w:eastAsia="en-US"/>
          </w:rPr>
          <w:t>e</w:t>
        </w:r>
      </w:ins>
      <w:del w:id="4" w:author="Stuart Hamilton" w:date="2013-11-08T10:26:00Z">
        <w:r w:rsidRPr="008D1269" w:rsidDel="00D2534B">
          <w:rPr>
            <w:rFonts w:asciiTheme="majorHAnsi" w:eastAsia="Batang" w:hAnsiTheme="majorHAnsi" w:cs="Calibri"/>
            <w:bCs/>
            <w:sz w:val="24"/>
            <w:szCs w:val="24"/>
            <w:lang w:eastAsia="en-US"/>
          </w:rPr>
          <w:delText>E</w:delText>
        </w:r>
      </w:del>
      <w:r w:rsidRPr="008D1269">
        <w:rPr>
          <w:rFonts w:asciiTheme="majorHAnsi" w:eastAsia="Batang" w:hAnsiTheme="majorHAnsi" w:cs="Calibri"/>
          <w:bCs/>
          <w:sz w:val="24"/>
          <w:szCs w:val="24"/>
          <w:lang w:eastAsia="en-US"/>
        </w:rPr>
        <w:t>xisting knowledge quickly becomes obsolete, hence the need to upgrade this knowledge and package it into content and training materials that are relevant for the time.</w:t>
      </w:r>
    </w:p>
    <w:p w:rsidR="00FE5098" w:rsidRPr="008D1269" w:rsidRDefault="00FE5098" w:rsidP="00FE5098">
      <w:pPr>
        <w:pStyle w:val="ListParagraph"/>
        <w:ind w:left="0"/>
        <w:jc w:val="both"/>
        <w:rPr>
          <w:rFonts w:asciiTheme="majorHAnsi" w:hAnsiTheme="majorHAnsi"/>
          <w:sz w:val="24"/>
          <w:szCs w:val="24"/>
        </w:rPr>
      </w:pPr>
    </w:p>
    <w:p w:rsidR="00FE5098"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Development and maintenance of e-Education, e-Learning and m-Learning for skills development</w:t>
      </w:r>
    </w:p>
    <w:p w:rsidR="00FE5098" w:rsidRPr="008D1269" w:rsidRDefault="00FE5098" w:rsidP="00FE5098">
      <w:pPr>
        <w:pStyle w:val="ListParagraph"/>
        <w:ind w:left="0"/>
        <w:jc w:val="both"/>
        <w:rPr>
          <w:rFonts w:asciiTheme="majorHAnsi" w:hAnsiTheme="majorHAnsi"/>
          <w:b/>
          <w:sz w:val="24"/>
          <w:szCs w:val="24"/>
        </w:rPr>
      </w:pPr>
      <w:r w:rsidRPr="008D1269">
        <w:rPr>
          <w:rFonts w:asciiTheme="majorHAnsi" w:hAnsiTheme="majorHAnsi"/>
          <w:sz w:val="24"/>
          <w:szCs w:val="24"/>
        </w:rPr>
        <w:t>There is a crucial need to continue promoting e-Education, e-Learning and m-Learning for skills development and lifelong learning for all beyond the classroom, as well as the introduction of appropriate recommendations/policies in this sphere.</w:t>
      </w:r>
    </w:p>
    <w:p w:rsidR="00FE5098" w:rsidRPr="008D1269" w:rsidRDefault="00FE5098" w:rsidP="00FE5098">
      <w:pPr>
        <w:pStyle w:val="ListParagraph"/>
        <w:ind w:left="0" w:firstLine="6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E-skilling, digital competence and professional standards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Ensure that development of ICT infrastructure takes place in parallel with e-skilling and human capacity building; everyone has the necessary digital competence that corresponds to professional standards in the ICT sector, in order to build a digital culture in all layers of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Facilitation and fostering of capacity building activities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Capacity building is an important component in all aspects of human life; therefore it is important to ensure that human and institutional capacity building activities remain a priority objective in order to build the Information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rPr>
          <w:rFonts w:asciiTheme="majorHAnsi" w:hAnsiTheme="majorHAnsi"/>
          <w:b/>
          <w:sz w:val="24"/>
          <w:szCs w:val="24"/>
        </w:rPr>
      </w:pPr>
      <w:r w:rsidRPr="008D1269">
        <w:rPr>
          <w:rFonts w:asciiTheme="majorHAnsi" w:hAnsiTheme="majorHAnsi"/>
          <w:b/>
          <w:sz w:val="24"/>
          <w:szCs w:val="24"/>
        </w:rPr>
        <w:t>Partnership and collaboration</w:t>
      </w:r>
    </w:p>
    <w:p w:rsidR="00FE5098" w:rsidRPr="008D1269"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ICTs are cross cutting in all sectors, and their impact is also cross cutting  in all walks  of life; consequently human and institutional capacity building requires partnership and collaboration for achieving a desirable result.</w:t>
      </w: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Developing professional standards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Variety of specialized training programmes in ITU membership priority areas</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Promotion of efforts towards development of necessary recommendations and policies for skills development and lifelong learning through m-Learning</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Provision of specialized ongoing training in telecommunications/ICT</w:t>
      </w:r>
      <w:r w:rsidR="00FA1976">
        <w:rPr>
          <w:rFonts w:asciiTheme="majorHAnsi" w:hAnsiTheme="majorHAnsi"/>
          <w:sz w:val="24"/>
          <w:szCs w:val="24"/>
        </w:rPr>
        <w:t>.</w:t>
      </w:r>
    </w:p>
    <w:p w:rsidR="0039179B" w:rsidRDefault="0039179B" w:rsidP="00FE5098">
      <w:pPr>
        <w:pStyle w:val="ListParagraph"/>
        <w:numPr>
          <w:ilvl w:val="0"/>
          <w:numId w:val="25"/>
        </w:numPr>
        <w:ind w:left="360"/>
        <w:jc w:val="both"/>
        <w:rPr>
          <w:ins w:id="5" w:author="Stuart Hamilton" w:date="2013-11-08T11:52:00Z"/>
          <w:rFonts w:asciiTheme="majorHAnsi" w:hAnsiTheme="majorHAnsi"/>
          <w:sz w:val="24"/>
          <w:szCs w:val="24"/>
        </w:rPr>
      </w:pPr>
      <w:commentRangeStart w:id="6"/>
      <w:ins w:id="7" w:author="Stuart Hamilton" w:date="2013-11-08T11:52:00Z">
        <w:r>
          <w:rPr>
            <w:rFonts w:asciiTheme="majorHAnsi" w:hAnsiTheme="majorHAnsi"/>
            <w:sz w:val="24"/>
            <w:szCs w:val="24"/>
          </w:rPr>
          <w:t xml:space="preserve">Support for information </w:t>
        </w:r>
      </w:ins>
      <w:ins w:id="8" w:author="Stuart Hamilton" w:date="2013-11-08T11:53:00Z">
        <w:r>
          <w:rPr>
            <w:rFonts w:asciiTheme="majorHAnsi" w:hAnsiTheme="majorHAnsi"/>
            <w:sz w:val="24"/>
            <w:szCs w:val="24"/>
          </w:rPr>
          <w:t>professionals</w:t>
        </w:r>
      </w:ins>
      <w:ins w:id="9" w:author="Stuart Hamilton" w:date="2013-11-08T11:52:00Z">
        <w:r>
          <w:rPr>
            <w:rFonts w:asciiTheme="majorHAnsi" w:hAnsiTheme="majorHAnsi"/>
            <w:sz w:val="24"/>
            <w:szCs w:val="24"/>
          </w:rPr>
          <w:t xml:space="preserve"> to help implement training programmes at community levels</w:t>
        </w:r>
      </w:ins>
      <w:commentRangeEnd w:id="6"/>
      <w:ins w:id="10" w:author="Stuart Hamilton" w:date="2013-11-08T11:53:00Z">
        <w:r>
          <w:rPr>
            <w:rStyle w:val="CommentReference"/>
          </w:rPr>
          <w:commentReference w:id="6"/>
        </w:r>
      </w:ins>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E-skilling, up-skilling and reskilling activities in order for individuals to be up to date in the changing environment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Organization of events and initiatives for facilitation of public-private partnership in capacity building activities</w:t>
      </w:r>
      <w:r w:rsidR="00FA1976">
        <w:rPr>
          <w:rFonts w:asciiTheme="majorHAnsi" w:hAnsiTheme="majorHAnsi"/>
          <w:sz w:val="24"/>
          <w:szCs w:val="24"/>
        </w:rPr>
        <w:t>.</w:t>
      </w:r>
    </w:p>
    <w:p w:rsidR="00FE5098" w:rsidRDefault="00FE5098" w:rsidP="00FE5098">
      <w:pPr>
        <w:pStyle w:val="ListParagraph"/>
        <w:ind w:left="360"/>
        <w:jc w:val="both"/>
      </w:pPr>
    </w:p>
    <w:p w:rsidR="00FE5098" w:rsidRPr="00177E8C" w:rsidRDefault="00FE5098" w:rsidP="00FE5098">
      <w:pPr>
        <w:pStyle w:val="ListParagraph"/>
        <w:ind w:left="360"/>
        <w:jc w:val="both"/>
      </w:pPr>
    </w:p>
    <w:p w:rsidR="00FE5098" w:rsidRPr="00F76F44" w:rsidRDefault="00FE5098" w:rsidP="00FE5098">
      <w:pPr>
        <w:rPr>
          <w:rFonts w:asciiTheme="majorHAnsi" w:hAnsiTheme="majorHAnsi"/>
          <w:b/>
          <w:bCs/>
          <w:sz w:val="24"/>
          <w:szCs w:val="24"/>
        </w:rPr>
      </w:pPr>
      <w:r>
        <w:rPr>
          <w:rFonts w:asciiTheme="majorHAnsi" w:hAnsiTheme="majorHAnsi"/>
          <w:b/>
          <w:bCs/>
          <w:sz w:val="24"/>
          <w:szCs w:val="24"/>
        </w:rPr>
        <w:br w:type="page"/>
      </w:r>
    </w:p>
    <w:p w:rsidR="00FE5098" w:rsidRPr="00415B97" w:rsidRDefault="00FE5098" w:rsidP="00FE5098">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Content development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Reinforce the ongoing activities on content</w:t>
      </w:r>
      <w:r w:rsidRPr="0070259C">
        <w:rPr>
          <w:rFonts w:asciiTheme="majorHAnsi" w:hAnsiTheme="majorHAnsi"/>
          <w:b/>
          <w:bCs/>
          <w:color w:val="000000" w:themeColor="text1"/>
          <w:sz w:val="24"/>
          <w:szCs w:val="24"/>
        </w:rPr>
        <w:t xml:space="preserve"> development for training programmes </w:t>
      </w:r>
      <w:r w:rsidRPr="0070259C">
        <w:rPr>
          <w:rFonts w:asciiTheme="majorHAnsi" w:hAnsiTheme="majorHAnsi"/>
          <w:color w:val="000000" w:themeColor="text1"/>
          <w:sz w:val="24"/>
          <w:szCs w:val="24"/>
        </w:rPr>
        <w:t xml:space="preserve">in Member States priority areas in order to build up to date knowledge base for ITU membership.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design of appropriate </w:t>
      </w:r>
      <w:r w:rsidRPr="0070259C">
        <w:rPr>
          <w:rFonts w:asciiTheme="majorHAnsi" w:hAnsiTheme="majorHAnsi"/>
          <w:b/>
          <w:bCs/>
          <w:color w:val="000000" w:themeColor="text1"/>
          <w:sz w:val="24"/>
          <w:szCs w:val="24"/>
        </w:rPr>
        <w:t>curricula for ICT applications.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Support development of </w:t>
      </w:r>
      <w:r w:rsidRPr="0070259C">
        <w:rPr>
          <w:rFonts w:asciiTheme="majorHAnsi" w:hAnsiTheme="majorHAnsi"/>
          <w:b/>
          <w:bCs/>
          <w:color w:val="000000" w:themeColor="text1"/>
          <w:sz w:val="24"/>
          <w:szCs w:val="24"/>
        </w:rPr>
        <w:t>local content and software industry</w:t>
      </w:r>
      <w:r w:rsidRPr="0070259C">
        <w:rPr>
          <w:rFonts w:asciiTheme="majorHAnsi" w:hAnsiTheme="majorHAnsi"/>
          <w:color w:val="000000" w:themeColor="text1"/>
          <w:sz w:val="24"/>
          <w:szCs w:val="24"/>
        </w:rPr>
        <w:t xml:space="preserve"> in accordance with the national culture respecting the linguistic aspects of each state.</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Development and maintenance of e-Education, e-Learning and m-Learning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w:t>
      </w:r>
      <w:r w:rsidRPr="0070259C">
        <w:rPr>
          <w:rFonts w:asciiTheme="majorHAnsi" w:hAnsiTheme="majorHAnsi"/>
          <w:b/>
          <w:bCs/>
          <w:color w:val="000000" w:themeColor="text1"/>
          <w:sz w:val="24"/>
          <w:szCs w:val="24"/>
        </w:rPr>
        <w:t>importance of e-Education and e-Learning</w:t>
      </w:r>
      <w:r w:rsidRPr="0070259C">
        <w:rPr>
          <w:rFonts w:asciiTheme="majorHAnsi" w:hAnsiTheme="majorHAnsi"/>
          <w:color w:val="000000" w:themeColor="text1"/>
          <w:sz w:val="24"/>
          <w:szCs w:val="24"/>
        </w:rPr>
        <w:t xml:space="preserve"> and increase its use in order to make education accessible and affordable beyond the classroom.</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Encourage the integration</w:t>
      </w:r>
      <w:r w:rsidRPr="0070259C">
        <w:rPr>
          <w:rFonts w:asciiTheme="majorHAnsi" w:hAnsiTheme="majorHAnsi"/>
          <w:b/>
          <w:bCs/>
          <w:color w:val="000000" w:themeColor="text1"/>
          <w:sz w:val="24"/>
          <w:szCs w:val="24"/>
        </w:rPr>
        <w:t xml:space="preserve"> of ICTs</w:t>
      </w:r>
      <w:r w:rsidRPr="0070259C">
        <w:rPr>
          <w:rFonts w:asciiTheme="majorHAnsi" w:hAnsiTheme="majorHAnsi"/>
          <w:color w:val="000000" w:themeColor="text1"/>
          <w:sz w:val="24"/>
          <w:szCs w:val="24"/>
        </w:rPr>
        <w:t xml:space="preserve"> in various education programmes.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efforts towards development of necessary </w:t>
      </w:r>
      <w:r w:rsidRPr="0070259C">
        <w:rPr>
          <w:rFonts w:asciiTheme="majorHAnsi" w:hAnsiTheme="majorHAnsi"/>
          <w:b/>
          <w:bCs/>
          <w:color w:val="000000" w:themeColor="text1"/>
          <w:sz w:val="24"/>
          <w:szCs w:val="24"/>
        </w:rPr>
        <w:t>policies for e-Learning, e-Education and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Encourage </w:t>
      </w:r>
      <w:r w:rsidRPr="0070259C">
        <w:rPr>
          <w:rFonts w:asciiTheme="majorHAnsi" w:hAnsiTheme="majorHAnsi"/>
          <w:b/>
          <w:bCs/>
          <w:color w:val="000000" w:themeColor="text1"/>
          <w:sz w:val="24"/>
          <w:szCs w:val="24"/>
        </w:rPr>
        <w:t>research activities in the area of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Expand </w:t>
      </w:r>
      <w:r w:rsidRPr="0070259C">
        <w:rPr>
          <w:rFonts w:asciiTheme="majorHAnsi" w:hAnsiTheme="majorHAnsi"/>
          <w:b/>
          <w:bCs/>
          <w:color w:val="000000" w:themeColor="text1"/>
          <w:sz w:val="24"/>
          <w:szCs w:val="24"/>
        </w:rPr>
        <w:t>training on</w:t>
      </w:r>
      <w:r>
        <w:rPr>
          <w:rFonts w:asciiTheme="majorHAnsi" w:hAnsiTheme="majorHAnsi"/>
          <w:b/>
          <w:bCs/>
          <w:color w:val="000000" w:themeColor="text1"/>
          <w:sz w:val="24"/>
          <w:szCs w:val="24"/>
        </w:rPr>
        <w:t xml:space="preserve"> broadband</w:t>
      </w:r>
      <w:r w:rsidRPr="0070259C">
        <w:rPr>
          <w:rFonts w:asciiTheme="majorHAnsi" w:hAnsiTheme="majorHAnsi"/>
          <w:b/>
          <w:bCs/>
          <w:color w:val="000000" w:themeColor="text1"/>
          <w:sz w:val="24"/>
          <w:szCs w:val="24"/>
        </w:rPr>
        <w:t xml:space="preserve"> mobile technologies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Direct efforts toward provision of more affordable and accessible devices, connectivity and content for increasing ICT penetration and promoting </w:t>
      </w:r>
      <w:r w:rsidRPr="0070259C">
        <w:rPr>
          <w:rFonts w:asciiTheme="majorHAnsi" w:hAnsiTheme="majorHAnsi"/>
          <w:b/>
          <w:bCs/>
          <w:color w:val="000000" w:themeColor="text1"/>
          <w:sz w:val="24"/>
          <w:szCs w:val="24"/>
        </w:rPr>
        <w:t>m-Learning and e-Education</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E-skilling, digital literacy and specialized training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the importance of </w:t>
      </w:r>
      <w:r w:rsidRPr="0070259C">
        <w:rPr>
          <w:rFonts w:asciiTheme="majorHAnsi" w:hAnsiTheme="majorHAnsi"/>
          <w:b/>
          <w:bCs/>
          <w:color w:val="000000" w:themeColor="text1"/>
          <w:sz w:val="24"/>
          <w:szCs w:val="24"/>
        </w:rPr>
        <w:t>e-skilling</w:t>
      </w:r>
      <w:r w:rsidRPr="0070259C">
        <w:rPr>
          <w:rFonts w:asciiTheme="majorHAnsi" w:hAnsiTheme="majorHAnsi"/>
          <w:color w:val="000000" w:themeColor="text1"/>
          <w:sz w:val="24"/>
          <w:szCs w:val="24"/>
        </w:rPr>
        <w:t xml:space="preserve"> for capacity building.</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w:t>
      </w:r>
      <w:r w:rsidRPr="0070259C">
        <w:rPr>
          <w:rFonts w:asciiTheme="majorHAnsi" w:hAnsiTheme="majorHAnsi"/>
          <w:b/>
          <w:bCs/>
          <w:color w:val="000000" w:themeColor="text1"/>
          <w:sz w:val="24"/>
          <w:szCs w:val="24"/>
        </w:rPr>
        <w:t>professional standards for the ICT sector</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Integrate </w:t>
      </w:r>
      <w:r w:rsidRPr="0070259C">
        <w:rPr>
          <w:rFonts w:asciiTheme="majorHAnsi" w:hAnsiTheme="majorHAnsi"/>
          <w:b/>
          <w:bCs/>
          <w:color w:val="000000" w:themeColor="text1"/>
          <w:sz w:val="24"/>
          <w:szCs w:val="24"/>
        </w:rPr>
        <w:t>digital culture</w:t>
      </w:r>
      <w:r w:rsidRPr="0070259C">
        <w:rPr>
          <w:rFonts w:asciiTheme="majorHAnsi" w:hAnsiTheme="majorHAnsi"/>
          <w:color w:val="000000" w:themeColor="text1"/>
          <w:sz w:val="24"/>
          <w:szCs w:val="24"/>
        </w:rPr>
        <w:t xml:space="preserve"> in all levels of society.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cross match of market needs with specializations in ICT professional training programmes in order to </w:t>
      </w:r>
      <w:r w:rsidRPr="0070259C">
        <w:rPr>
          <w:rFonts w:asciiTheme="majorHAnsi" w:hAnsiTheme="majorHAnsi"/>
          <w:b/>
          <w:bCs/>
          <w:color w:val="000000" w:themeColor="text1"/>
          <w:sz w:val="24"/>
          <w:szCs w:val="24"/>
        </w:rPr>
        <w:t>equip graduates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with the necessary skills</w:t>
      </w:r>
      <w:r w:rsidRPr="0070259C">
        <w:rPr>
          <w:rFonts w:asciiTheme="majorHAnsi" w:hAnsiTheme="majorHAnsi"/>
          <w:color w:val="000000" w:themeColor="text1"/>
          <w:sz w:val="24"/>
          <w:szCs w:val="24"/>
        </w:rPr>
        <w:t xml:space="preserve"> and expertise to fulfill the job market needs.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Develop specific </w:t>
      </w:r>
      <w:r w:rsidRPr="0070259C">
        <w:rPr>
          <w:rFonts w:asciiTheme="majorHAnsi" w:hAnsiTheme="majorHAnsi"/>
          <w:b/>
          <w:bCs/>
          <w:color w:val="000000" w:themeColor="text1"/>
          <w:sz w:val="24"/>
          <w:szCs w:val="24"/>
        </w:rPr>
        <w:t>policies to maintain skills</w:t>
      </w:r>
      <w:r w:rsidRPr="0070259C">
        <w:rPr>
          <w:rFonts w:asciiTheme="majorHAnsi" w:hAnsiTheme="majorHAnsi"/>
          <w:color w:val="000000" w:themeColor="text1"/>
          <w:sz w:val="24"/>
          <w:szCs w:val="24"/>
        </w:rPr>
        <w:t xml:space="preserve"> in order to keep up with changing information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Foster digital literacy and provide specialized training</w:t>
      </w:r>
      <w:r w:rsidRPr="0070259C">
        <w:rPr>
          <w:rFonts w:asciiTheme="majorHAnsi" w:hAnsiTheme="majorHAnsi"/>
          <w:color w:val="000000" w:themeColor="text1"/>
          <w:sz w:val="24"/>
          <w:szCs w:val="24"/>
        </w:rPr>
        <w:t xml:space="preserve"> for girls and women, people with disabilities, children and young people to overcome illiteracy and/or to improve existing skills.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development of </w:t>
      </w:r>
      <w:r w:rsidRPr="0070259C">
        <w:rPr>
          <w:rFonts w:asciiTheme="majorHAnsi" w:hAnsiTheme="majorHAnsi"/>
          <w:b/>
          <w:bCs/>
          <w:color w:val="000000" w:themeColor="text1"/>
          <w:sz w:val="24"/>
          <w:szCs w:val="24"/>
        </w:rPr>
        <w:t>ICT infrastructure takes place in parallel with e-skilling and human capacity building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Take into account the growing importance of </w:t>
      </w:r>
      <w:r w:rsidRPr="0070259C">
        <w:rPr>
          <w:rFonts w:asciiTheme="majorHAnsi" w:hAnsiTheme="majorHAnsi"/>
          <w:b/>
          <w:bCs/>
          <w:color w:val="000000" w:themeColor="text1"/>
          <w:sz w:val="24"/>
          <w:szCs w:val="24"/>
        </w:rPr>
        <w:t>e-skilling and</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up-skilling and reskilling</w:t>
      </w:r>
      <w:r w:rsidRPr="0070259C">
        <w:rPr>
          <w:rFonts w:asciiTheme="majorHAnsi" w:hAnsiTheme="majorHAnsi"/>
          <w:color w:val="000000" w:themeColor="text1"/>
          <w:sz w:val="24"/>
          <w:szCs w:val="24"/>
        </w:rPr>
        <w:t xml:space="preserve"> of e-skilled individuals in the current fast-changing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an </w:t>
      </w:r>
      <w:r w:rsidRPr="0070259C">
        <w:rPr>
          <w:rFonts w:asciiTheme="majorHAnsi" w:hAnsiTheme="majorHAnsi"/>
          <w:b/>
          <w:bCs/>
          <w:color w:val="000000" w:themeColor="text1"/>
          <w:sz w:val="24"/>
          <w:szCs w:val="24"/>
        </w:rPr>
        <w:t>e-skilling impact assessment framework</w:t>
      </w:r>
      <w:r w:rsidRPr="0070259C">
        <w:rPr>
          <w:rFonts w:asciiTheme="majorHAnsi" w:hAnsiTheme="majorHAnsi"/>
          <w:color w:val="000000" w:themeColor="text1"/>
          <w:sz w:val="24"/>
          <w:szCs w:val="24"/>
        </w:rPr>
        <w:t xml:space="preserve"> with clear indicators that are relevant and acceptable.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Encourage Member States to implement </w:t>
      </w:r>
      <w:r w:rsidRPr="0070259C">
        <w:rPr>
          <w:rFonts w:asciiTheme="majorHAnsi" w:hAnsiTheme="majorHAnsi"/>
          <w:b/>
          <w:bCs/>
          <w:color w:val="000000" w:themeColor="text1"/>
          <w:sz w:val="24"/>
          <w:szCs w:val="24"/>
        </w:rPr>
        <w:t>digital literacy policies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w:t>
      </w:r>
      <w:r w:rsidRPr="0070259C">
        <w:rPr>
          <w:rFonts w:asciiTheme="majorHAnsi" w:hAnsiTheme="majorHAnsi"/>
          <w:b/>
          <w:bCs/>
          <w:color w:val="000000" w:themeColor="text1"/>
          <w:sz w:val="24"/>
          <w:szCs w:val="24"/>
        </w:rPr>
        <w:t>training for</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tutors and teachers</w:t>
      </w:r>
      <w:r w:rsidRPr="0070259C">
        <w:rPr>
          <w:rFonts w:asciiTheme="majorHAnsi" w:hAnsiTheme="majorHAnsi"/>
          <w:color w:val="000000" w:themeColor="text1"/>
          <w:sz w:val="24"/>
          <w:szCs w:val="24"/>
        </w:rPr>
        <w:t xml:space="preserve"> in the use of ICTs and mobile technologies for the benefit of all stakeholders of the educational system.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lastRenderedPageBreak/>
        <w:t xml:space="preserve">Guarantee specialized </w:t>
      </w:r>
      <w:r w:rsidRPr="0070259C">
        <w:rPr>
          <w:rFonts w:asciiTheme="majorHAnsi" w:hAnsiTheme="majorHAnsi"/>
          <w:b/>
          <w:bCs/>
          <w:color w:val="000000" w:themeColor="text1"/>
          <w:sz w:val="24"/>
          <w:szCs w:val="24"/>
        </w:rPr>
        <w:t>ongoing training in ICTs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Ensure </w:t>
      </w:r>
      <w:r w:rsidRPr="0070259C">
        <w:rPr>
          <w:rFonts w:asciiTheme="majorHAnsi" w:hAnsiTheme="majorHAnsi"/>
          <w:b/>
          <w:bCs/>
          <w:color w:val="000000" w:themeColor="text1"/>
          <w:sz w:val="24"/>
          <w:szCs w:val="24"/>
        </w:rPr>
        <w:t>not only a provision of knowledge but also a teaching of using this knowledge</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b/>
          <w:bCs/>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sz w:val="24"/>
          <w:szCs w:val="24"/>
        </w:rPr>
      </w:pPr>
      <w:r w:rsidRPr="00F64ED7">
        <w:rPr>
          <w:rFonts w:asciiTheme="majorHAnsi" w:hAnsiTheme="majorHAnsi"/>
          <w:b/>
          <w:bCs/>
          <w:sz w:val="24"/>
          <w:szCs w:val="24"/>
        </w:rPr>
        <w:t>Facilitation and fostering of capacity building activities</w:t>
      </w:r>
    </w:p>
    <w:p w:rsidR="00FE5098" w:rsidRPr="0070259C" w:rsidRDefault="00FE5098" w:rsidP="00FE5098">
      <w:pPr>
        <w:pStyle w:val="ListParagraph"/>
        <w:spacing w:after="0" w:line="240" w:lineRule="auto"/>
        <w:ind w:left="0"/>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 xml:space="preserve">capacity building remains a priority objective </w:t>
      </w:r>
      <w:r w:rsidRPr="0070259C">
        <w:rPr>
          <w:rFonts w:asciiTheme="majorHAnsi" w:hAnsiTheme="majorHAnsi"/>
          <w:color w:val="000000" w:themeColor="text1"/>
          <w:sz w:val="24"/>
          <w:szCs w:val="24"/>
        </w:rPr>
        <w:t>in order to continue to build up the Information Society and to narrow the digital divide.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Develop and promote capacity building programmes and ensure use of innovative technology</w:t>
      </w:r>
      <w:r w:rsidRPr="0070259C">
        <w:rPr>
          <w:rFonts w:asciiTheme="majorHAnsi" w:hAnsiTheme="majorHAnsi"/>
          <w:color w:val="000000" w:themeColor="text1"/>
          <w:sz w:val="24"/>
          <w:szCs w:val="24"/>
        </w:rPr>
        <w:t xml:space="preserve"> at the regional, national, and local levels for the social, economic and cultural benefit of all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capacity building initiatives</w:t>
      </w:r>
      <w:r w:rsidRPr="0070259C">
        <w:rPr>
          <w:rFonts w:asciiTheme="majorHAnsi" w:hAnsiTheme="majorHAnsi"/>
          <w:color w:val="000000" w:themeColor="text1"/>
          <w:sz w:val="24"/>
          <w:szCs w:val="24"/>
        </w:rPr>
        <w:t xml:space="preserve"> are focused on access to and efficient use of ICTs, in areas such as: dispute resolution; coordination of spectrum; avoidance of interference; fostering communication and consultation; and ensuring sharing of data and information.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Recognize the importance of both </w:t>
      </w:r>
      <w:r w:rsidRPr="0070259C">
        <w:rPr>
          <w:rFonts w:asciiTheme="majorHAnsi" w:hAnsiTheme="majorHAnsi"/>
          <w:b/>
          <w:bCs/>
          <w:color w:val="000000" w:themeColor="text1"/>
          <w:sz w:val="24"/>
          <w:szCs w:val="24"/>
        </w:rPr>
        <w:t>institutional and human capacity building activities for the attainment of the goals of an information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Explore new dimensions of capacity building</w:t>
      </w:r>
      <w:r w:rsidRPr="0070259C">
        <w:rPr>
          <w:rFonts w:asciiTheme="majorHAnsi" w:hAnsiTheme="majorHAnsi"/>
          <w:color w:val="000000" w:themeColor="text1"/>
          <w:sz w:val="24"/>
          <w:szCs w:val="24"/>
        </w:rPr>
        <w:t xml:space="preserve"> in the changing information and communication environment, such as </w:t>
      </w:r>
      <w:r w:rsidRPr="0070259C">
        <w:rPr>
          <w:rFonts w:asciiTheme="majorHAnsi" w:hAnsiTheme="majorHAnsi"/>
          <w:b/>
          <w:bCs/>
          <w:color w:val="000000" w:themeColor="text1"/>
          <w:sz w:val="24"/>
          <w:szCs w:val="24"/>
        </w:rPr>
        <w:t>human rights education.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technical and governance infrastructure enhancement for the development of capacity building in order to </w:t>
      </w:r>
      <w:r w:rsidRPr="0070259C">
        <w:rPr>
          <w:rFonts w:asciiTheme="majorHAnsi" w:hAnsiTheme="majorHAnsi"/>
          <w:b/>
          <w:bCs/>
          <w:color w:val="000000" w:themeColor="text1"/>
          <w:sz w:val="24"/>
          <w:szCs w:val="24"/>
        </w:rPr>
        <w:t>promote e-Governance and e-Commerce and to guaranty e-Democracy</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institutions’ connectivity to Internet by </w:t>
      </w:r>
      <w:r w:rsidRPr="0070259C">
        <w:rPr>
          <w:rFonts w:asciiTheme="majorHAnsi" w:hAnsiTheme="majorHAnsi"/>
          <w:b/>
          <w:bCs/>
          <w:color w:val="000000" w:themeColor="text1"/>
          <w:sz w:val="24"/>
          <w:szCs w:val="24"/>
        </w:rPr>
        <w:t>integrating the use of ICT tools and social media platforms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importance of human capacity building for the </w:t>
      </w:r>
      <w:r w:rsidRPr="0070259C">
        <w:rPr>
          <w:rFonts w:asciiTheme="majorHAnsi" w:hAnsiTheme="majorHAnsi"/>
          <w:b/>
          <w:bCs/>
          <w:color w:val="000000" w:themeColor="text1"/>
          <w:sz w:val="24"/>
          <w:szCs w:val="24"/>
        </w:rPr>
        <w:t>automation of services and processes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Importance of partnership and collaboration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Facilitate the </w:t>
      </w:r>
      <w:r w:rsidRPr="0070259C">
        <w:rPr>
          <w:rFonts w:asciiTheme="majorHAnsi" w:hAnsiTheme="majorHAnsi"/>
          <w:b/>
          <w:bCs/>
          <w:color w:val="000000" w:themeColor="text1"/>
          <w:sz w:val="24"/>
          <w:szCs w:val="24"/>
        </w:rPr>
        <w:t>increase in the participation of developing countries and civil society representatives</w:t>
      </w:r>
      <w:r w:rsidRPr="0070259C">
        <w:rPr>
          <w:rFonts w:asciiTheme="majorHAnsi" w:hAnsiTheme="majorHAnsi"/>
          <w:color w:val="000000" w:themeColor="text1"/>
          <w:sz w:val="24"/>
          <w:szCs w:val="24"/>
        </w:rPr>
        <w:t xml:space="preserve"> in Internet governance debates thanks to human capacity building activities in those countries.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capacity building for a </w:t>
      </w:r>
      <w:r w:rsidRPr="0070259C">
        <w:rPr>
          <w:rFonts w:asciiTheme="majorHAnsi" w:hAnsiTheme="majorHAnsi"/>
          <w:b/>
          <w:bCs/>
          <w:color w:val="000000" w:themeColor="text1"/>
          <w:sz w:val="24"/>
          <w:szCs w:val="24"/>
        </w:rPr>
        <w:t>better institutional national and international collaboration</w:t>
      </w:r>
      <w:r w:rsidRPr="0070259C">
        <w:rPr>
          <w:rFonts w:asciiTheme="majorHAnsi" w:hAnsiTheme="majorHAnsi"/>
          <w:color w:val="000000" w:themeColor="text1"/>
          <w:sz w:val="24"/>
          <w:szCs w:val="24"/>
        </w:rPr>
        <w:t xml:space="preserve"> in order to address developmental issues and share information online that can improve the quality of life for all people.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Promote private-public partnerships</w:t>
      </w:r>
      <w:r w:rsidRPr="0070259C">
        <w:rPr>
          <w:rFonts w:asciiTheme="majorHAnsi" w:hAnsiTheme="majorHAnsi"/>
          <w:color w:val="000000" w:themeColor="text1"/>
          <w:sz w:val="24"/>
          <w:szCs w:val="24"/>
        </w:rPr>
        <w:t xml:space="preserve"> taken by national, regional and international agencies to build human capacity and to encourage m-Learning initiatives.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value of </w:t>
      </w:r>
      <w:r w:rsidRPr="0070259C">
        <w:rPr>
          <w:rFonts w:asciiTheme="majorHAnsi" w:hAnsiTheme="majorHAnsi"/>
          <w:b/>
          <w:bCs/>
          <w:color w:val="000000" w:themeColor="text1"/>
          <w:sz w:val="24"/>
          <w:szCs w:val="24"/>
        </w:rPr>
        <w:t>specialized research and education networks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to facilitate knowledge sharing</w:t>
      </w:r>
      <w:r w:rsidRPr="0070259C">
        <w:rPr>
          <w:rFonts w:asciiTheme="majorHAnsi" w:hAnsiTheme="majorHAnsi"/>
          <w:color w:val="000000" w:themeColor="text1"/>
          <w:sz w:val="24"/>
          <w:szCs w:val="24"/>
        </w:rPr>
        <w:t xml:space="preserve"> among research centres in the world.</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Create </w:t>
      </w:r>
      <w:r w:rsidRPr="0070259C">
        <w:rPr>
          <w:rFonts w:asciiTheme="majorHAnsi" w:hAnsiTheme="majorHAnsi"/>
          <w:b/>
          <w:bCs/>
          <w:color w:val="000000" w:themeColor="text1"/>
          <w:sz w:val="24"/>
          <w:szCs w:val="24"/>
        </w:rPr>
        <w:t>an ecosystem for the safe use</w:t>
      </w:r>
      <w:r w:rsidRPr="0070259C">
        <w:rPr>
          <w:rFonts w:asciiTheme="majorHAnsi" w:hAnsiTheme="majorHAnsi"/>
          <w:color w:val="000000" w:themeColor="text1"/>
          <w:sz w:val="24"/>
          <w:szCs w:val="24"/>
        </w:rPr>
        <w:t xml:space="preserve"> of mobile, Internet and other ICT technologies for education.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584B43" w:rsidRDefault="00FE5098" w:rsidP="00FE5098">
      <w:pPr>
        <w:pStyle w:val="ListParagraph"/>
        <w:spacing w:after="0" w:line="240" w:lineRule="auto"/>
        <w:ind w:left="426"/>
        <w:jc w:val="both"/>
      </w:pPr>
    </w:p>
    <w:p w:rsidR="00247636" w:rsidRPr="00D1136A" w:rsidRDefault="00247636" w:rsidP="00FE5098">
      <w:pPr>
        <w:spacing w:after="0" w:line="240" w:lineRule="auto"/>
      </w:pPr>
    </w:p>
    <w:sectPr w:rsidR="00247636"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tuart Hamilton" w:date="2013-11-08T11:53:00Z" w:initials="SH">
    <w:p w:rsidR="0039179B" w:rsidRDefault="0039179B" w:rsidP="0039179B">
      <w:pPr>
        <w:pStyle w:val="ListParagraph"/>
        <w:numPr>
          <w:ilvl w:val="0"/>
          <w:numId w:val="25"/>
        </w:numPr>
        <w:ind w:left="360"/>
        <w:jc w:val="both"/>
      </w:pPr>
      <w:r>
        <w:rPr>
          <w:rStyle w:val="CommentReference"/>
        </w:rPr>
        <w:annotationRef/>
      </w:r>
      <w:r>
        <w:t xml:space="preserve">Alt. </w:t>
      </w:r>
      <w:r w:rsidRPr="0039179B">
        <w:rPr>
          <w:rFonts w:asciiTheme="majorHAnsi" w:hAnsiTheme="majorHAnsi"/>
          <w:sz w:val="24"/>
          <w:szCs w:val="24"/>
        </w:rPr>
        <w:t>Support for information intermediaries to help implement training programmes at community levels</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73" w:rsidRDefault="00C42B73" w:rsidP="00726D0C">
      <w:pPr>
        <w:spacing w:after="0" w:line="240" w:lineRule="auto"/>
      </w:pPr>
      <w:r>
        <w:separator/>
      </w:r>
    </w:p>
  </w:endnote>
  <w:endnote w:type="continuationSeparator" w:id="0">
    <w:p w:rsidR="00C42B73" w:rsidRDefault="00C42B73"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26C49">
          <w:rPr>
            <w:noProof/>
          </w:rPr>
          <w:t>4</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73" w:rsidRDefault="00C42B73" w:rsidP="00726D0C">
      <w:pPr>
        <w:spacing w:after="0" w:line="240" w:lineRule="auto"/>
      </w:pPr>
      <w:r>
        <w:separator/>
      </w:r>
    </w:p>
  </w:footnote>
  <w:footnote w:type="continuationSeparator" w:id="0">
    <w:p w:rsidR="00C42B73" w:rsidRDefault="00C42B73"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3"/>
  </w:num>
  <w:num w:numId="4">
    <w:abstractNumId w:val="22"/>
  </w:num>
  <w:num w:numId="5">
    <w:abstractNumId w:val="6"/>
  </w:num>
  <w:num w:numId="6">
    <w:abstractNumId w:val="19"/>
  </w:num>
  <w:num w:numId="7">
    <w:abstractNumId w:val="1"/>
  </w:num>
  <w:num w:numId="8">
    <w:abstractNumId w:val="10"/>
  </w:num>
  <w:num w:numId="9">
    <w:abstractNumId w:val="13"/>
  </w:num>
  <w:num w:numId="10">
    <w:abstractNumId w:val="16"/>
  </w:num>
  <w:num w:numId="11">
    <w:abstractNumId w:val="24"/>
  </w:num>
  <w:num w:numId="12">
    <w:abstractNumId w:val="12"/>
  </w:num>
  <w:num w:numId="13">
    <w:abstractNumId w:val="7"/>
  </w:num>
  <w:num w:numId="14">
    <w:abstractNumId w:val="21"/>
  </w:num>
  <w:num w:numId="15">
    <w:abstractNumId w:val="25"/>
  </w:num>
  <w:num w:numId="16">
    <w:abstractNumId w:val="15"/>
  </w:num>
  <w:num w:numId="17">
    <w:abstractNumId w:val="4"/>
  </w:num>
  <w:num w:numId="18">
    <w:abstractNumId w:val="14"/>
  </w:num>
  <w:num w:numId="19">
    <w:abstractNumId w:val="0"/>
  </w:num>
  <w:num w:numId="20">
    <w:abstractNumId w:val="5"/>
  </w:num>
  <w:num w:numId="21">
    <w:abstractNumId w:val="18"/>
  </w:num>
  <w:num w:numId="22">
    <w:abstractNumId w:val="3"/>
  </w:num>
  <w:num w:numId="23">
    <w:abstractNumId w:val="17"/>
  </w:num>
  <w:num w:numId="24">
    <w:abstractNumId w:val="2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26C49"/>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2C8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179B"/>
    <w:rsid w:val="00393939"/>
    <w:rsid w:val="00395E02"/>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BA9"/>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D60"/>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18"/>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B73"/>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40C"/>
    <w:rsid w:val="00D21C5D"/>
    <w:rsid w:val="00D227CE"/>
    <w:rsid w:val="00D23071"/>
    <w:rsid w:val="00D2534B"/>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C137-80A8-4B6D-B78C-DCC452FB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2013-11-01T12:46:00Z</cp:lastPrinted>
  <dcterms:created xsi:type="dcterms:W3CDTF">2013-11-11T19:01:00Z</dcterms:created>
  <dcterms:modified xsi:type="dcterms:W3CDTF">2013-11-11T19:01:00Z</dcterms:modified>
</cp:coreProperties>
</file>