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B32DC3" w:rsidRDefault="005A2EF5" w:rsidP="00726D0C">
                                <w:pPr>
                                  <w:jc w:val="center"/>
                                  <w:rPr>
                                    <w:rFonts w:asciiTheme="majorHAnsi" w:hAnsiTheme="majorHAnsi"/>
                                    <w:b/>
                                    <w:bCs/>
                                    <w:color w:val="FFFFFF" w:themeColor="background1"/>
                                    <w:lang w:val="fr-CH"/>
                                  </w:rPr>
                                </w:pPr>
                                <w:r w:rsidRPr="00B32DC3">
                                  <w:rPr>
                                    <w:rFonts w:asciiTheme="majorHAnsi" w:hAnsiTheme="majorHAnsi"/>
                                    <w:b/>
                                    <w:bCs/>
                                    <w:color w:val="FFFFFF" w:themeColor="background1"/>
                                    <w:lang w:val="fr-CH"/>
                                  </w:rPr>
                                  <w:t>Document Number: V1/C/ALC</w:t>
                                </w:r>
                                <w:r w:rsidR="005E5BCF" w:rsidRPr="00B32DC3">
                                  <w:rPr>
                                    <w:rFonts w:asciiTheme="majorHAnsi" w:hAnsiTheme="majorHAnsi"/>
                                    <w:b/>
                                    <w:bCs/>
                                    <w:color w:val="FFFFFF" w:themeColor="background1"/>
                                    <w:lang w:val="fr-CH"/>
                                  </w:rPr>
                                  <w:t>3</w:t>
                                </w:r>
                                <w:r w:rsidR="00B32DC3" w:rsidRPr="00B32DC3">
                                  <w:rPr>
                                    <w:rFonts w:asciiTheme="majorHAnsi" w:hAnsiTheme="majorHAnsi"/>
                                    <w:b/>
                                    <w:bCs/>
                                    <w:color w:val="FFFFFF" w:themeColor="background1"/>
                                    <w:lang w:val="fr-CH"/>
                                  </w:rPr>
                                  <w:t>/</w:t>
                                </w:r>
                                <w:r w:rsidR="00B32DC3">
                                  <w:rPr>
                                    <w:rFonts w:asciiTheme="majorHAnsi" w:hAnsiTheme="majorHAnsi"/>
                                    <w:b/>
                                    <w:bCs/>
                                    <w:color w:val="FFFFFF" w:themeColor="background1"/>
                                    <w:lang w:val="fr-CH"/>
                                  </w:rPr>
                                  <w:t>6</w:t>
                                </w:r>
                                <w:bookmarkStart w:id="0" w:name="_GoBack"/>
                                <w:bookmarkEnd w:id="0"/>
                              </w:p>
                              <w:p w:rsidR="00B32DC3" w:rsidRPr="00C54A82" w:rsidRDefault="00B32DC3" w:rsidP="00B32DC3">
                                <w:pPr>
                                  <w:jc w:val="center"/>
                                  <w:rPr>
                                    <w:rFonts w:asciiTheme="majorHAnsi" w:hAnsiTheme="majorHAnsi"/>
                                    <w:b/>
                                    <w:bCs/>
                                    <w:color w:val="FFFFFF" w:themeColor="background1"/>
                                    <w:lang w:val="fr-CH"/>
                                  </w:rPr>
                                </w:pPr>
                                <w:r w:rsidRPr="00C54A82">
                                  <w:rPr>
                                    <w:rFonts w:asciiTheme="majorHAnsi" w:hAnsiTheme="majorHAnsi"/>
                                    <w:b/>
                                    <w:bCs/>
                                    <w:color w:val="FFFFFF" w:themeColor="background1"/>
                                    <w:lang w:val="fr-CH"/>
                                  </w:rPr>
                                  <w:t>Submission by: Forum Africain pour la Promotion des Nouvelles Technologies de l'Information et de la Communication</w:t>
                                </w:r>
                                <w:r>
                                  <w:rPr>
                                    <w:rFonts w:asciiTheme="majorHAnsi" w:hAnsiTheme="majorHAnsi"/>
                                    <w:b/>
                                    <w:bCs/>
                                    <w:color w:val="FFFFFF" w:themeColor="background1"/>
                                    <w:lang w:val="fr-CH"/>
                                  </w:rPr>
                                  <w:t>, Civil Society</w:t>
                                </w:r>
                              </w:p>
                              <w:p w:rsidR="005A2EF5" w:rsidRPr="00B32DC3" w:rsidRDefault="005A2EF5" w:rsidP="005A2EF5">
                                <w:pPr>
                                  <w:jc w:val="center"/>
                                  <w:rPr>
                                    <w:rFonts w:asciiTheme="majorHAnsi" w:hAnsiTheme="majorHAnsi"/>
                                    <w:color w:val="FFFFFF" w:themeColor="background1"/>
                                    <w:lang w:val="fr-CH"/>
                                  </w:rPr>
                                </w:pPr>
                              </w:p>
                              <w:p w:rsidR="005A2EF5" w:rsidRPr="00B32DC3" w:rsidRDefault="005A2EF5" w:rsidP="005A2EF5">
                                <w:pPr>
                                  <w:jc w:val="center"/>
                                  <w:rPr>
                                    <w:rFonts w:asciiTheme="majorHAnsi" w:hAnsiTheme="majorHAnsi"/>
                                    <w:color w:val="FFFFFF" w:themeColor="background1"/>
                                    <w:lang w:val="fr-CH"/>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BSfNpa6SkAAOk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B32DC3" w:rsidRDefault="005A2EF5" w:rsidP="00726D0C">
                          <w:pPr>
                            <w:jc w:val="center"/>
                            <w:rPr>
                              <w:rFonts w:asciiTheme="majorHAnsi" w:hAnsiTheme="majorHAnsi"/>
                              <w:b/>
                              <w:bCs/>
                              <w:color w:val="FFFFFF" w:themeColor="background1"/>
                              <w:lang w:val="fr-CH"/>
                            </w:rPr>
                          </w:pPr>
                          <w:r w:rsidRPr="00B32DC3">
                            <w:rPr>
                              <w:rFonts w:asciiTheme="majorHAnsi" w:hAnsiTheme="majorHAnsi"/>
                              <w:b/>
                              <w:bCs/>
                              <w:color w:val="FFFFFF" w:themeColor="background1"/>
                              <w:lang w:val="fr-CH"/>
                            </w:rPr>
                            <w:t>Document Number: V1/C/ALC</w:t>
                          </w:r>
                          <w:r w:rsidR="005E5BCF" w:rsidRPr="00B32DC3">
                            <w:rPr>
                              <w:rFonts w:asciiTheme="majorHAnsi" w:hAnsiTheme="majorHAnsi"/>
                              <w:b/>
                              <w:bCs/>
                              <w:color w:val="FFFFFF" w:themeColor="background1"/>
                              <w:lang w:val="fr-CH"/>
                            </w:rPr>
                            <w:t>3</w:t>
                          </w:r>
                          <w:r w:rsidR="00B32DC3" w:rsidRPr="00B32DC3">
                            <w:rPr>
                              <w:rFonts w:asciiTheme="majorHAnsi" w:hAnsiTheme="majorHAnsi"/>
                              <w:b/>
                              <w:bCs/>
                              <w:color w:val="FFFFFF" w:themeColor="background1"/>
                              <w:lang w:val="fr-CH"/>
                            </w:rPr>
                            <w:t>/</w:t>
                          </w:r>
                          <w:r w:rsidR="00B32DC3">
                            <w:rPr>
                              <w:rFonts w:asciiTheme="majorHAnsi" w:hAnsiTheme="majorHAnsi"/>
                              <w:b/>
                              <w:bCs/>
                              <w:color w:val="FFFFFF" w:themeColor="background1"/>
                              <w:lang w:val="fr-CH"/>
                            </w:rPr>
                            <w:t>6</w:t>
                          </w:r>
                          <w:bookmarkStart w:id="1" w:name="_GoBack"/>
                          <w:bookmarkEnd w:id="1"/>
                        </w:p>
                        <w:p w:rsidR="00B32DC3" w:rsidRPr="00C54A82" w:rsidRDefault="00B32DC3" w:rsidP="00B32DC3">
                          <w:pPr>
                            <w:jc w:val="center"/>
                            <w:rPr>
                              <w:rFonts w:asciiTheme="majorHAnsi" w:hAnsiTheme="majorHAnsi"/>
                              <w:b/>
                              <w:bCs/>
                              <w:color w:val="FFFFFF" w:themeColor="background1"/>
                              <w:lang w:val="fr-CH"/>
                            </w:rPr>
                          </w:pPr>
                          <w:r w:rsidRPr="00C54A82">
                            <w:rPr>
                              <w:rFonts w:asciiTheme="majorHAnsi" w:hAnsiTheme="majorHAnsi"/>
                              <w:b/>
                              <w:bCs/>
                              <w:color w:val="FFFFFF" w:themeColor="background1"/>
                              <w:lang w:val="fr-CH"/>
                            </w:rPr>
                            <w:t>Submission by: Forum Africain pour la Promotion des Nouvelles Technologies de l'Information et de la Communication</w:t>
                          </w:r>
                          <w:r>
                            <w:rPr>
                              <w:rFonts w:asciiTheme="majorHAnsi" w:hAnsiTheme="majorHAnsi"/>
                              <w:b/>
                              <w:bCs/>
                              <w:color w:val="FFFFFF" w:themeColor="background1"/>
                              <w:lang w:val="fr-CH"/>
                            </w:rPr>
                            <w:t>, Civil Society</w:t>
                          </w:r>
                        </w:p>
                        <w:p w:rsidR="005A2EF5" w:rsidRPr="00B32DC3" w:rsidRDefault="005A2EF5" w:rsidP="005A2EF5">
                          <w:pPr>
                            <w:jc w:val="center"/>
                            <w:rPr>
                              <w:rFonts w:asciiTheme="majorHAnsi" w:hAnsiTheme="majorHAnsi"/>
                              <w:color w:val="FFFFFF" w:themeColor="background1"/>
                              <w:lang w:val="fr-CH"/>
                            </w:rPr>
                          </w:pPr>
                        </w:p>
                        <w:p w:rsidR="005A2EF5" w:rsidRPr="00B32DC3" w:rsidRDefault="005A2EF5" w:rsidP="005A2EF5">
                          <w:pPr>
                            <w:jc w:val="center"/>
                            <w:rPr>
                              <w:rFonts w:asciiTheme="majorHAnsi" w:hAnsiTheme="majorHAnsi"/>
                              <w:color w:val="FFFFFF" w:themeColor="background1"/>
                              <w:lang w:val="fr-CH"/>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5E5BCF" w:rsidP="005E5BCF">
      <w:pPr>
        <w:rPr>
          <w:rFonts w:asciiTheme="majorHAnsi" w:hAnsiTheme="majorHAnsi"/>
          <w:color w:val="000000" w:themeColor="text1"/>
          <w:sz w:val="24"/>
          <w:szCs w:val="24"/>
        </w:rPr>
      </w:pPr>
      <w:r w:rsidRPr="005E5BCF">
        <w:rPr>
          <w:rFonts w:asciiTheme="majorHAnsi" w:hAnsiTheme="majorHAnsi"/>
          <w:sz w:val="24"/>
          <w:szCs w:val="24"/>
        </w:rPr>
        <w:t>For the post-2015 era, we envision inclusive Knowledge Societies</w:t>
      </w:r>
      <w:ins w:id="2" w:author="Salem" w:date="2013-11-17T22:40:00Z">
        <w:r w:rsidR="00013D83">
          <w:rPr>
            <w:rFonts w:asciiTheme="majorHAnsi" w:hAnsiTheme="majorHAnsi"/>
            <w:sz w:val="24"/>
            <w:szCs w:val="24"/>
          </w:rPr>
          <w:t xml:space="preserve"> </w:t>
        </w:r>
        <w:r w:rsidR="00013D83" w:rsidRPr="00013D83">
          <w:rPr>
            <w:rFonts w:asciiTheme="majorHAnsi" w:hAnsiTheme="majorHAnsi"/>
            <w:sz w:val="24"/>
            <w:szCs w:val="24"/>
            <w:rPrChange w:id="3" w:author="Salem" w:date="2013-11-17T22:41:00Z">
              <w:rPr>
                <w:rStyle w:val="hps"/>
                <w:lang w:val="en"/>
              </w:rPr>
            </w:rPrChange>
          </w:rPr>
          <w:t>to facilitate access to information and knowledge</w:t>
        </w:r>
        <w:r w:rsidR="00013D83">
          <w:rPr>
            <w:lang w:val="en"/>
          </w:rPr>
          <w:t xml:space="preserve"> </w:t>
        </w:r>
        <w:r w:rsidR="00013D83" w:rsidRPr="00013D83">
          <w:rPr>
            <w:rFonts w:asciiTheme="majorHAnsi" w:hAnsiTheme="majorHAnsi"/>
            <w:sz w:val="24"/>
            <w:szCs w:val="24"/>
            <w:rPrChange w:id="4" w:author="Salem" w:date="2013-11-17T22:41:00Z">
              <w:rPr>
                <w:rStyle w:val="hps"/>
                <w:lang w:val="en"/>
              </w:rPr>
            </w:rPrChange>
          </w:rPr>
          <w:t>all the world's people</w:t>
        </w:r>
      </w:ins>
      <w:del w:id="5" w:author="Salem" w:date="2013-11-17T22:41:00Z">
        <w:r w:rsidRPr="005E5BCF" w:rsidDel="00013D83">
          <w:rPr>
            <w:rFonts w:asciiTheme="majorHAnsi" w:hAnsiTheme="majorHAnsi"/>
            <w:sz w:val="24"/>
            <w:szCs w:val="24"/>
          </w:rPr>
          <w:delText xml:space="preserve">, </w:delText>
        </w:r>
        <w:r w:rsidDel="00013D83">
          <w:rPr>
            <w:rFonts w:asciiTheme="majorHAnsi" w:hAnsiTheme="majorHAnsi"/>
            <w:sz w:val="24"/>
            <w:szCs w:val="24"/>
          </w:rPr>
          <w:delText xml:space="preserve">where </w:delText>
        </w:r>
        <w:r w:rsidRPr="005E5BCF" w:rsidDel="00013D83">
          <w:rPr>
            <w:rFonts w:asciiTheme="majorHAnsi" w:hAnsiTheme="majorHAnsi"/>
            <w:sz w:val="24"/>
            <w:szCs w:val="24"/>
          </w:rPr>
          <w:delText>there is an increased and informed participation of all groups</w:delText>
        </w:r>
      </w:del>
      <w:r w:rsidRPr="005E5BCF">
        <w:rPr>
          <w:rFonts w:asciiTheme="majorHAnsi" w:hAnsiTheme="majorHAnsi"/>
          <w:sz w:val="24"/>
          <w:szCs w:val="24"/>
        </w:rPr>
        <w:t>, including those coming from previously marginalized groups and regions and persons with disabilities, with a significant portion of knowledge flows and innovations that advance human rights and the attainment of development goals.</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Government-led open data, FOSS, and other open solution strategies and resources promoted in all countries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Strong policy and programmatic and project support for expanding and enhancing access to information in the public domain</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Enhance international solidarity to promote exchange of experiences and research within and across nations and regions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Youth-focused and pro-poor initiatives that emphasize the role of information-based development oriented entrepreneurial activities</w:t>
      </w:r>
      <w:r w:rsidR="00091E11">
        <w:rPr>
          <w:rFonts w:asciiTheme="majorHAnsi" w:hAnsiTheme="majorHAnsi"/>
          <w:sz w:val="24"/>
          <w:szCs w:val="24"/>
        </w:rPr>
        <w:t>.</w:t>
      </w:r>
    </w:p>
    <w:p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Information literacy emphasized as a core element of all formal, non-formal and life-long learning initiatives</w:t>
      </w:r>
      <w:r w:rsidR="00091E11">
        <w:rPr>
          <w:rFonts w:asciiTheme="majorHAnsi" w:hAnsiTheme="majorHAnsi"/>
          <w:sz w:val="24"/>
          <w:szCs w:val="24"/>
        </w:rPr>
        <w:t>.</w:t>
      </w:r>
    </w:p>
    <w:p w:rsidR="005E5BCF" w:rsidRDefault="005E5BCF" w:rsidP="005A2EF5">
      <w:pPr>
        <w:pStyle w:val="ListParagraph"/>
        <w:numPr>
          <w:ilvl w:val="0"/>
          <w:numId w:val="19"/>
        </w:numPr>
        <w:spacing w:after="0" w:line="240" w:lineRule="auto"/>
        <w:jc w:val="both"/>
        <w:rPr>
          <w:rFonts w:asciiTheme="majorHAnsi" w:hAnsiTheme="majorHAnsi"/>
          <w:sz w:val="24"/>
          <w:szCs w:val="24"/>
        </w:rPr>
      </w:pPr>
      <w:r w:rsidRPr="005E5BCF">
        <w:rPr>
          <w:rFonts w:asciiTheme="majorHAnsi" w:hAnsiTheme="majorHAnsi"/>
          <w:sz w:val="24"/>
          <w:szCs w:val="24"/>
        </w:rPr>
        <w:lastRenderedPageBreak/>
        <w:t>National efforts undertaken to promote access to development content – accessibility standards, accessible and inclusive ICTs, multilingual/culturally diverse content and tools.</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5E5BCF" w:rsidRPr="005E5BCF" w:rsidRDefault="005E5BCF" w:rsidP="005E5BCF">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All Governments undertaking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rsidR="003C750E" w:rsidRPr="005C4831" w:rsidRDefault="003C750E" w:rsidP="003C750E">
      <w:pPr>
        <w:spacing w:after="0" w:line="240" w:lineRule="auto"/>
        <w:rPr>
          <w:rFonts w:asciiTheme="majorHAnsi" w:hAnsiTheme="majorHAnsi"/>
          <w:sz w:val="24"/>
          <w:szCs w:val="24"/>
        </w:rPr>
      </w:pPr>
    </w:p>
    <w:p w:rsidR="005E5BCF" w:rsidRDefault="005E5BCF" w:rsidP="003C750E">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Media and Information Literacy levels enhanced amongst school age population</w:t>
      </w:r>
      <w:r w:rsidR="00AD5F5F">
        <w:rPr>
          <w:rFonts w:asciiTheme="majorHAnsi" w:hAnsiTheme="majorHAnsi"/>
          <w:sz w:val="24"/>
          <w:szCs w:val="24"/>
        </w:rPr>
        <w:t>.</w:t>
      </w:r>
    </w:p>
    <w:p w:rsidR="003C750E" w:rsidRDefault="005E5BCF" w:rsidP="000A3BFF">
      <w:pPr>
        <w:pStyle w:val="ListParagraph"/>
        <w:numPr>
          <w:ilvl w:val="0"/>
          <w:numId w:val="29"/>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rsidR="005E5BCF" w:rsidRPr="005E5BCF" w:rsidRDefault="005E5BCF" w:rsidP="005E5BCF">
      <w:pPr>
        <w:spacing w:after="0" w:line="240" w:lineRule="auto"/>
        <w:ind w:left="720"/>
        <w:rPr>
          <w:rFonts w:asciiTheme="majorHAnsi" w:hAnsiTheme="majorHAnsi"/>
          <w:sz w:val="24"/>
          <w:szCs w:val="24"/>
        </w:rPr>
      </w:pPr>
    </w:p>
    <w:p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Development and integration of accessible and inclusive ICTs including for persons with disabilities</w:t>
      </w:r>
      <w:r w:rsidR="00AD5F5F">
        <w:rPr>
          <w:rFonts w:asciiTheme="majorHAnsi" w:hAnsiTheme="majorHAnsi"/>
          <w:sz w:val="24"/>
          <w:szCs w:val="24"/>
        </w:rPr>
        <w:t>.</w:t>
      </w:r>
    </w:p>
    <w:p w:rsidR="00A83149" w:rsidRPr="005E5BCF" w:rsidRDefault="005E5BCF" w:rsidP="000A3BFF">
      <w:pPr>
        <w:pStyle w:val="ListParagraph"/>
        <w:numPr>
          <w:ilvl w:val="0"/>
          <w:numId w:val="30"/>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ICT teacher training programmes developed</w:t>
      </w:r>
      <w:r w:rsidR="00AD5F5F">
        <w:rPr>
          <w:rFonts w:asciiTheme="majorHAnsi" w:hAnsiTheme="majorHAnsi"/>
          <w:sz w:val="24"/>
          <w:szCs w:val="24"/>
        </w:rPr>
        <w:t>.</w:t>
      </w: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 is an enabler of universal human rights and fundamental freedoms that contribute to inclusion, empowerment and participation of citizens around the world</w:t>
      </w:r>
    </w:p>
    <w:p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The Internet and ICTs should be seen as enables of universal human rights and fundamental freedoms, particular related to access to information and freedom of expression.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Rights and freedoms people have offline should be promoted, ensured and protected the same way as those which are related to online.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Internet not only restricts benefits to economic and social development, but can also threaten the ability of users to enjoy their most fundamental rights. </w:t>
      </w:r>
    </w:p>
    <w:p w:rsidR="00013D83" w:rsidRDefault="005E26AA" w:rsidP="00006C18">
      <w:pPr>
        <w:pStyle w:val="ListParagraph"/>
        <w:numPr>
          <w:ilvl w:val="0"/>
          <w:numId w:val="27"/>
        </w:numPr>
        <w:tabs>
          <w:tab w:val="left" w:pos="1843"/>
        </w:tabs>
        <w:spacing w:after="0" w:line="240" w:lineRule="auto"/>
        <w:jc w:val="both"/>
        <w:rPr>
          <w:ins w:id="6" w:author="Salem" w:date="2013-11-17T22:49:00Z"/>
          <w:rFonts w:asciiTheme="majorHAnsi" w:hAnsiTheme="majorHAnsi"/>
          <w:sz w:val="24"/>
          <w:szCs w:val="24"/>
        </w:rPr>
      </w:pPr>
      <w:r w:rsidRPr="005E26AA">
        <w:rPr>
          <w:rFonts w:asciiTheme="majorHAnsi" w:hAnsiTheme="majorHAnsi"/>
          <w:sz w:val="24"/>
          <w:szCs w:val="24"/>
        </w:rPr>
        <w:t>Focus on market-based solutions instead of global regulation is needed as it helps in creating enabling environments of further liberalization and competition that encourages private sector investment.</w:t>
      </w:r>
    </w:p>
    <w:p w:rsidR="00013D83" w:rsidRPr="00013D83" w:rsidRDefault="00013D83" w:rsidP="00006C18">
      <w:pPr>
        <w:pStyle w:val="ListParagraph"/>
        <w:numPr>
          <w:ilvl w:val="0"/>
          <w:numId w:val="27"/>
        </w:numPr>
        <w:tabs>
          <w:tab w:val="left" w:pos="1843"/>
        </w:tabs>
        <w:spacing w:after="0" w:line="240" w:lineRule="auto"/>
        <w:jc w:val="both"/>
        <w:rPr>
          <w:ins w:id="7" w:author="Salem" w:date="2013-11-17T22:49:00Z"/>
          <w:rPrChange w:id="8" w:author="Salem" w:date="2013-11-17T22:50:00Z">
            <w:rPr>
              <w:ins w:id="9" w:author="Salem" w:date="2013-11-17T22:49:00Z"/>
              <w:rStyle w:val="hps"/>
              <w:lang w:val="en"/>
            </w:rPr>
          </w:rPrChange>
        </w:rPr>
      </w:pPr>
      <w:ins w:id="10" w:author="Salem" w:date="2013-11-17T22:49:00Z">
        <w:r w:rsidRPr="00013D83">
          <w:rPr>
            <w:rFonts w:asciiTheme="majorHAnsi" w:hAnsiTheme="majorHAnsi"/>
            <w:sz w:val="24"/>
            <w:szCs w:val="24"/>
            <w:rPrChange w:id="11" w:author="Salem" w:date="2013-11-17T22:50:00Z">
              <w:rPr>
                <w:rStyle w:val="hps"/>
                <w:lang w:val="en"/>
              </w:rPr>
            </w:rPrChange>
          </w:rPr>
          <w:t>Training of ICT trainers to facilitate access to ICT for all</w:t>
        </w:r>
      </w:ins>
    </w:p>
    <w:p w:rsidR="005E26AA" w:rsidRPr="005E26AA" w:rsidRDefault="00013D83" w:rsidP="00006C18">
      <w:pPr>
        <w:pStyle w:val="ListParagraph"/>
        <w:numPr>
          <w:ilvl w:val="0"/>
          <w:numId w:val="27"/>
        </w:numPr>
        <w:tabs>
          <w:tab w:val="left" w:pos="1843"/>
        </w:tabs>
        <w:spacing w:after="0" w:line="240" w:lineRule="auto"/>
        <w:jc w:val="both"/>
        <w:rPr>
          <w:rFonts w:asciiTheme="majorHAnsi" w:hAnsiTheme="majorHAnsi"/>
          <w:sz w:val="24"/>
          <w:szCs w:val="24"/>
        </w:rPr>
      </w:pPr>
      <w:ins w:id="12" w:author="Salem" w:date="2013-11-17T22:49:00Z">
        <w:r w:rsidRPr="00013D83">
          <w:rPr>
            <w:rFonts w:asciiTheme="majorHAnsi" w:hAnsiTheme="majorHAnsi"/>
            <w:sz w:val="24"/>
            <w:szCs w:val="24"/>
            <w:rPrChange w:id="13" w:author="Salem" w:date="2013-11-17T22:50:00Z">
              <w:rPr>
                <w:rStyle w:val="hps"/>
                <w:lang w:val="en"/>
              </w:rPr>
            </w:rPrChange>
          </w:rPr>
          <w:t>promote ICT projects aimed at the population's access to ICT</w:t>
        </w:r>
      </w:ins>
      <w:r w:rsidR="005E26AA" w:rsidRPr="005E26AA">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Accessibility, affordability and adaptability contribute to the creation of enabling environment where access to information and knowledge is guaranteed to all members of society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Improve accessibility to Internet services by reducing broadband subscription costs to levels affordable by a wider section of the community, with concessions for free and open access in public areas.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 to the ICT ecosystem.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Promote the use of the languages in Internet domain names to allow communities to access the Internet in the mother language, particularly in Arabic speaking countries. </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Increase the availability of digital Arabic content in order to encourage usage by large segments of the population and provide free access to online content on the Internet in order to encourage knowledge creation and sharing.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Open standards ---for making access to information and knowledge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Raise awareness on importance of non-proprietary formats and their usefulness for making public data accessible to citizens both for high- and low-income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Use of open-source software promotes openness, standardization. It also helps to reduce costs.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Encourage the use of Open Systems Solutions as effective long-term sustainability priorities.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Exploitation of technological innovations for sustainable development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Telecommunications markets should be structured in the way that attracts investment, fuel technological advancement, and become efficient in delivering services to consumers.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R&amp;D should contribute to the promotion of green innovation, promotion of life innovation, promotion of technical innovation which will lead to a paradigm shift, recovery and restoration from the area after natural disasters or conflict, and measures for safety improvement in preparation for disasters are raised as R&amp;D themes which should be addressed.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Ensure that all its citizens have access to the Internet, including making the Internet free to access at local libraries and other local authorities buildings, particularly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digital terrestrial television and mobile Internet.</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Harmonize management of radio spectrum.</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appropriate measures that strengthen online library systems.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 public use access spaces such as libraries should be established that increase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Newest ICT technologies that enable facilitating access (open system, open data, open hardware etc.).</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Media and information literacy training needs to be embedded in school curricula and library and information professionals can work alongside educators to build students’ capacities.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training should be done prior to policy formulation and implementation.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actions towards the development of digital skills (digital literacy), especially in rural and vulnerable areas, with the use of ICT technologies in order to obliterate the differences in access to education due to the gender or social status.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  information and Digital literacy should be promoted.</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the access for children and young people to modern ICT devices (including tablets), useful in the education process;</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w:t>
      </w:r>
      <w:r w:rsidRPr="005E26AA">
        <w:rPr>
          <w:rFonts w:asciiTheme="majorHAnsi" w:hAnsiTheme="majorHAnsi"/>
          <w:sz w:val="24"/>
          <w:szCs w:val="24"/>
        </w:rPr>
        <w:lastRenderedPageBreak/>
        <w:t>strategies, policies and innovative solutions which are support by open and transparent cooperation of all states.</w:t>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Internet </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Continue to insure the free flow of information. Blocking and filtering should be avoided.</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literate use of Internet.</w:t>
      </w:r>
    </w:p>
    <w:p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rsidR="00D1136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06" w:rsidRDefault="00E93806" w:rsidP="00726D0C">
      <w:pPr>
        <w:spacing w:after="0" w:line="240" w:lineRule="auto"/>
      </w:pPr>
      <w:r>
        <w:separator/>
      </w:r>
    </w:p>
  </w:endnote>
  <w:endnote w:type="continuationSeparator" w:id="0">
    <w:p w:rsidR="00E93806" w:rsidRDefault="00E93806"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B32DC3">
          <w:rPr>
            <w:noProof/>
          </w:rPr>
          <w:t>3</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06" w:rsidRDefault="00E93806" w:rsidP="00726D0C">
      <w:pPr>
        <w:spacing w:after="0" w:line="240" w:lineRule="auto"/>
      </w:pPr>
      <w:r>
        <w:separator/>
      </w:r>
    </w:p>
  </w:footnote>
  <w:footnote w:type="continuationSeparator" w:id="0">
    <w:p w:rsidR="00E93806" w:rsidRDefault="00E93806"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6"/>
  </w:num>
  <w:num w:numId="4">
    <w:abstractNumId w:val="25"/>
  </w:num>
  <w:num w:numId="5">
    <w:abstractNumId w:val="8"/>
  </w:num>
  <w:num w:numId="6">
    <w:abstractNumId w:val="22"/>
  </w:num>
  <w:num w:numId="7">
    <w:abstractNumId w:val="2"/>
  </w:num>
  <w:num w:numId="8">
    <w:abstractNumId w:val="14"/>
  </w:num>
  <w:num w:numId="9">
    <w:abstractNumId w:val="17"/>
  </w:num>
  <w:num w:numId="10">
    <w:abstractNumId w:val="20"/>
  </w:num>
  <w:num w:numId="11">
    <w:abstractNumId w:val="28"/>
  </w:num>
  <w:num w:numId="12">
    <w:abstractNumId w:val="16"/>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3"/>
  </w:num>
  <w:num w:numId="27">
    <w:abstractNumId w:val="12"/>
  </w:num>
  <w:num w:numId="28">
    <w:abstractNumId w:val="6"/>
  </w:num>
  <w:num w:numId="29">
    <w:abstractNumId w:val="11"/>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em">
    <w15:presenceInfo w15:providerId="None" w15:userId="S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3D83"/>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856"/>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0E74"/>
    <w:rsid w:val="00295446"/>
    <w:rsid w:val="002A0581"/>
    <w:rsid w:val="002A07E9"/>
    <w:rsid w:val="002A3315"/>
    <w:rsid w:val="002B2DE8"/>
    <w:rsid w:val="002B54B1"/>
    <w:rsid w:val="002B5E5F"/>
    <w:rsid w:val="002B664C"/>
    <w:rsid w:val="002C0181"/>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DC3"/>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3806"/>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013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01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81E3-E5F7-4294-882C-AFF150EF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2013-11-18T11:59:00Z</dcterms:created>
  <dcterms:modified xsi:type="dcterms:W3CDTF">2013-11-18T11:59:00Z</dcterms:modified>
</cp:coreProperties>
</file>