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2F7184" w:rsidRDefault="0074757F"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428DDACF" wp14:editId="571003DA">
                <wp:simplePos x="0" y="0"/>
                <wp:positionH relativeFrom="column">
                  <wp:posOffset>15903</wp:posOffset>
                </wp:positionH>
                <wp:positionV relativeFrom="paragraph">
                  <wp:posOffset>-206734</wp:posOffset>
                </wp:positionV>
                <wp:extent cx="5986145" cy="2313830"/>
                <wp:effectExtent l="0" t="0" r="14605" b="10795"/>
                <wp:wrapNone/>
                <wp:docPr id="4" name="Group 4"/>
                <wp:cNvGraphicFramePr/>
                <a:graphic xmlns:a="http://schemas.openxmlformats.org/drawingml/2006/main">
                  <a:graphicData uri="http://schemas.microsoft.com/office/word/2010/wordprocessingGroup">
                    <wpg:wgp>
                      <wpg:cNvGrpSpPr/>
                      <wpg:grpSpPr>
                        <a:xfrm>
                          <a:off x="0" y="0"/>
                          <a:ext cx="5986145" cy="2313830"/>
                          <a:chOff x="0" y="0"/>
                          <a:chExt cx="5986145" cy="2313830"/>
                        </a:xfrm>
                      </wpg:grpSpPr>
                      <wpg:grpSp>
                        <wpg:cNvPr id="2" name="Group 2"/>
                        <wpg:cNvGrpSpPr/>
                        <wpg:grpSpPr>
                          <a:xfrm>
                            <a:off x="0" y="0"/>
                            <a:ext cx="5986145" cy="2313830"/>
                            <a:chOff x="215660" y="17252"/>
                            <a:chExt cx="6181725" cy="2315579"/>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524"/>
                              <a:ext cx="6181725" cy="659307"/>
                            </a:xfrm>
                            <a:prstGeom prst="rect">
                              <a:avLst/>
                            </a:prstGeom>
                            <a:solidFill>
                              <a:schemeClr val="tx2">
                                <a:lumMod val="60000"/>
                                <a:lumOff val="40000"/>
                              </a:schemeClr>
                            </a:solidFill>
                            <a:ln w="9525">
                              <a:solidFill>
                                <a:srgbClr val="000000"/>
                              </a:solidFill>
                              <a:miter lim="800000"/>
                              <a:headEnd/>
                              <a:tailEnd/>
                            </a:ln>
                          </wps:spPr>
                          <wps:txbx>
                            <w:txbxContent>
                              <w:p w:rsidR="005A2EF5" w:rsidRPr="00F1491C" w:rsidRDefault="005A2EF5"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V1/C/ALC2</w:t>
                                </w:r>
                                <w:r w:rsidR="0026782D">
                                  <w:rPr>
                                    <w:rFonts w:asciiTheme="majorHAnsi" w:hAnsiTheme="majorHAnsi"/>
                                    <w:b/>
                                    <w:bCs/>
                                    <w:color w:val="FFFFFF" w:themeColor="background1"/>
                                  </w:rPr>
                                  <w:t>/9</w:t>
                                </w:r>
                                <w:bookmarkStart w:id="0" w:name="_GoBack"/>
                                <w:bookmarkEnd w:id="0"/>
                              </w:p>
                              <w:p w:rsidR="0026782D" w:rsidRPr="00FF1B5A" w:rsidRDefault="0026782D" w:rsidP="0026782D">
                                <w:pPr>
                                  <w:jc w:val="center"/>
                                  <w:rPr>
                                    <w:rFonts w:asciiTheme="majorHAnsi" w:hAnsiTheme="majorHAnsi"/>
                                    <w:b/>
                                    <w:bCs/>
                                    <w:color w:val="FFFFFF" w:themeColor="background1"/>
                                  </w:rPr>
                                </w:pPr>
                                <w:r>
                                  <w:rPr>
                                    <w:rFonts w:asciiTheme="majorHAnsi" w:hAnsiTheme="majorHAnsi"/>
                                    <w:b/>
                                    <w:bCs/>
                                    <w:color w:val="FFFFFF" w:themeColor="background1"/>
                                  </w:rPr>
                                  <w:t>Submission by Russian Federation, Government</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V relativeFrom="margin">
                  <wp14:pctHeight>0</wp14:pctHeight>
                </wp14:sizeRelV>
              </wp:anchor>
            </w:drawing>
          </mc:Choice>
          <mc:Fallback>
            <w:pict>
              <v:group id="Group 4" o:spid="_x0000_s1026" style="position:absolute;margin-left:1.25pt;margin-top:-16.3pt;width:471.35pt;height:182.2pt;z-index:251667456;mso-height-relative:margin" coordsize="59861,231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">
                <v:group id="Group 2" o:spid="_x0000_s1027" style="position:absolute;width:59861;height:23138" coordorigin="2156,172" coordsize="61817,23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6oLXBAAAA2wAAAA8AAABkcnMvZG93bnJldi54bWxET0trwkAQvhf8D8sI3upGpUWiq4gYaKCX&#10;JoVeh+zkodnZkN3m8e+7hUJv8/E953ieTCsG6l1jWcFmHYEgLqxuuFLwmSfPexDOI2tsLZOCmRyc&#10;T4unI8bajvxBQ+YrEULYxaig9r6LpXRFTQbd2nbEgSttb9AH2FdS9ziGcNPKbRS9SoMNh4YaO7rW&#10;VDyyb6Og3JX5trlPX4lOE/d+32f5LZ2VWi2nywGEp8n/i//cbzrMf4HfX8IB8vQ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z6oLXBAAAA2wAAAA8AAAAAAAAAAAAAAAAAnwIA&#10;AGRycy9kb3ducmV2LnhtbFBLBQYAAAAABAAEAPcAAACNAw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shapetype id="_x0000_t202" coordsize="21600,21600" o:spt="202" path="m,l,21600r21600,l21600,xe">
                    <v:stroke joinstyle="miter"/>
                    <v:path gradientshapeok="t" o:connecttype="rect"/>
                  </v:shapetype>
                  <v:shape id="Text Box 2" o:spid="_x0000_s1033" type="#_x0000_t202" style="position:absolute;left:2156;top:16735;width:61817;height:6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Pr="00F1491C" w:rsidRDefault="005A2EF5"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V1/C/ALC2</w:t>
                          </w:r>
                          <w:r w:rsidR="0026782D">
                            <w:rPr>
                              <w:rFonts w:asciiTheme="majorHAnsi" w:hAnsiTheme="majorHAnsi"/>
                              <w:b/>
                              <w:bCs/>
                              <w:color w:val="FFFFFF" w:themeColor="background1"/>
                            </w:rPr>
                            <w:t>/9</w:t>
                          </w:r>
                          <w:bookmarkStart w:id="1" w:name="_GoBack"/>
                          <w:bookmarkEnd w:id="1"/>
                        </w:p>
                        <w:p w:rsidR="0026782D" w:rsidRPr="00FF1B5A" w:rsidRDefault="0026782D" w:rsidP="0026782D">
                          <w:pPr>
                            <w:jc w:val="center"/>
                            <w:rPr>
                              <w:rFonts w:asciiTheme="majorHAnsi" w:hAnsiTheme="majorHAnsi"/>
                              <w:b/>
                              <w:bCs/>
                              <w:color w:val="FFFFFF" w:themeColor="background1"/>
                            </w:rPr>
                          </w:pPr>
                          <w:r>
                            <w:rPr>
                              <w:rFonts w:asciiTheme="majorHAnsi" w:hAnsiTheme="majorHAnsi"/>
                              <w:b/>
                              <w:bCs/>
                              <w:color w:val="FFFFFF" w:themeColor="background1"/>
                            </w:rPr>
                            <w:t>Submission by Russian Federation, Government</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4F2C3F" w:rsidRDefault="004F2C3F" w:rsidP="004F2C3F">
      <w:pPr>
        <w:spacing w:after="0" w:line="240" w:lineRule="auto"/>
        <w:jc w:val="center"/>
        <w:rPr>
          <w:rFonts w:asciiTheme="majorHAnsi" w:eastAsia="Times New Roman" w:hAnsiTheme="majorHAnsi"/>
          <w:b/>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A83149" w:rsidRDefault="00A83149" w:rsidP="00A83149">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p>
    <w:p w:rsidR="00A83149" w:rsidRDefault="00A83149" w:rsidP="00A83149">
      <w:pPr>
        <w:spacing w:after="0" w:line="240" w:lineRule="auto"/>
        <w:jc w:val="center"/>
        <w:rPr>
          <w:rFonts w:asciiTheme="majorHAnsi" w:eastAsia="Times New Roman" w:hAnsiTheme="majorHAnsi"/>
          <w:color w:val="17365D"/>
          <w:sz w:val="32"/>
          <w:szCs w:val="32"/>
        </w:rPr>
      </w:pPr>
    </w:p>
    <w:p w:rsidR="003C750E" w:rsidRPr="00726D0C" w:rsidRDefault="003C750E" w:rsidP="003C750E">
      <w:pPr>
        <w:spacing w:after="0" w:line="240" w:lineRule="auto"/>
        <w:jc w:val="center"/>
        <w:rPr>
          <w:rFonts w:asciiTheme="majorHAnsi" w:eastAsia="Times New Roman" w:hAnsiTheme="majorHAnsi"/>
          <w:color w:val="17365D"/>
          <w:sz w:val="32"/>
          <w:szCs w:val="32"/>
          <w:lang w:val="fr-CH"/>
        </w:rPr>
      </w:pPr>
      <w:r w:rsidRPr="009C5624">
        <w:rPr>
          <w:rFonts w:asciiTheme="majorHAnsi" w:eastAsia="Times New Roman" w:hAnsiTheme="majorHAnsi"/>
          <w:color w:val="17365D"/>
          <w:sz w:val="32"/>
          <w:szCs w:val="32"/>
        </w:rPr>
        <w:t>С</w:t>
      </w:r>
      <w:r w:rsidRPr="00726D0C">
        <w:rPr>
          <w:rFonts w:asciiTheme="majorHAnsi" w:eastAsia="Times New Roman" w:hAnsiTheme="majorHAnsi"/>
          <w:color w:val="17365D"/>
          <w:sz w:val="32"/>
          <w:szCs w:val="32"/>
          <w:lang w:val="fr-CH"/>
        </w:rPr>
        <w:t>2. Information and communication infrastructure</w:t>
      </w:r>
    </w:p>
    <w:p w:rsidR="005A2EF5" w:rsidRPr="00726D0C" w:rsidRDefault="005A2EF5" w:rsidP="00A83149">
      <w:pPr>
        <w:rPr>
          <w:b/>
          <w:bCs/>
          <w:lang w:val="fr-CH"/>
        </w:rPr>
      </w:pPr>
    </w:p>
    <w:p w:rsidR="00A83149" w:rsidRPr="00726D0C" w:rsidRDefault="00A83149" w:rsidP="00A83149">
      <w:pPr>
        <w:rPr>
          <w:rFonts w:asciiTheme="majorHAnsi" w:hAnsiTheme="majorHAnsi"/>
          <w:b/>
          <w:bCs/>
          <w:sz w:val="24"/>
          <w:szCs w:val="24"/>
          <w:lang w:val="fr-CH"/>
        </w:rPr>
      </w:pPr>
      <w:r w:rsidRPr="00726D0C">
        <w:rPr>
          <w:rFonts w:asciiTheme="majorHAnsi" w:hAnsiTheme="majorHAnsi"/>
          <w:b/>
          <w:bCs/>
          <w:sz w:val="24"/>
          <w:szCs w:val="24"/>
          <w:lang w:val="fr-CH"/>
        </w:rPr>
        <w:t>1.</w:t>
      </w:r>
      <w:r w:rsidRPr="00726D0C">
        <w:rPr>
          <w:rFonts w:asciiTheme="majorHAnsi" w:hAnsiTheme="majorHAnsi"/>
          <w:b/>
          <w:bCs/>
          <w:sz w:val="24"/>
          <w:szCs w:val="24"/>
          <w:lang w:val="fr-CH"/>
        </w:rPr>
        <w:tab/>
        <w:t>Vision</w:t>
      </w:r>
    </w:p>
    <w:p w:rsidR="003C750E" w:rsidRPr="005C4831" w:rsidRDefault="003C750E" w:rsidP="00646B8E">
      <w:pPr>
        <w:spacing w:after="0" w:line="240" w:lineRule="auto"/>
        <w:jc w:val="both"/>
        <w:rPr>
          <w:rFonts w:asciiTheme="majorHAnsi" w:hAnsiTheme="majorHAnsi"/>
          <w:sz w:val="24"/>
          <w:szCs w:val="24"/>
        </w:rPr>
      </w:pPr>
      <w:r w:rsidRPr="005C4831">
        <w:rPr>
          <w:rFonts w:asciiTheme="majorHAnsi" w:hAnsiTheme="majorHAnsi"/>
          <w:sz w:val="24"/>
          <w:szCs w:val="24"/>
        </w:rPr>
        <w:t>Infrastructure is central in achieving goals</w:t>
      </w:r>
      <w:r w:rsidR="00646B8E">
        <w:rPr>
          <w:rFonts w:asciiTheme="majorHAnsi" w:hAnsiTheme="majorHAnsi"/>
          <w:sz w:val="24"/>
          <w:szCs w:val="24"/>
        </w:rPr>
        <w:t xml:space="preserve"> such</w:t>
      </w:r>
      <w:r w:rsidRPr="005C4831">
        <w:rPr>
          <w:rFonts w:asciiTheme="majorHAnsi" w:hAnsiTheme="majorHAnsi"/>
          <w:sz w:val="24"/>
          <w:szCs w:val="24"/>
        </w:rPr>
        <w:t xml:space="preserve"> as digital inclusion, enabling universal, sustainable, ubiquitous and affordable access to ICTs by all, taking into account relevant experience from developing countries and countries with economies in transition, to provide sustainable connectivity and access to rural, remote and marginalized areas at national and regional levels, Broadband connection </w:t>
      </w:r>
      <w:r w:rsidRPr="006723F6">
        <w:rPr>
          <w:rFonts w:asciiTheme="majorHAnsi" w:hAnsiTheme="majorHAnsi"/>
          <w:sz w:val="24"/>
          <w:szCs w:val="24"/>
        </w:rPr>
        <w:t>based on converged services and enhanced spectrum management</w:t>
      </w:r>
      <w:r w:rsidRPr="005C4831">
        <w:rPr>
          <w:rFonts w:asciiTheme="majorHAnsi" w:hAnsiTheme="majorHAnsi"/>
          <w:sz w:val="24"/>
          <w:szCs w:val="24"/>
        </w:rPr>
        <w:t xml:space="preserve"> supported by efficient</w:t>
      </w:r>
      <w:r>
        <w:rPr>
          <w:rFonts w:asciiTheme="majorHAnsi" w:hAnsiTheme="majorHAnsi"/>
          <w:sz w:val="24"/>
          <w:szCs w:val="24"/>
        </w:rPr>
        <w:t xml:space="preserve"> </w:t>
      </w:r>
      <w:r w:rsidRPr="006723F6">
        <w:rPr>
          <w:rFonts w:asciiTheme="majorHAnsi" w:hAnsiTheme="majorHAnsi"/>
          <w:sz w:val="24"/>
          <w:szCs w:val="24"/>
        </w:rPr>
        <w:t>backbone</w:t>
      </w:r>
      <w:r w:rsidRPr="005C4831">
        <w:rPr>
          <w:rFonts w:asciiTheme="majorHAnsi" w:hAnsiTheme="majorHAnsi"/>
          <w:sz w:val="24"/>
          <w:szCs w:val="24"/>
        </w:rPr>
        <w:t>, new technologies, innovative policies, plan</w:t>
      </w:r>
      <w:r>
        <w:rPr>
          <w:rFonts w:asciiTheme="majorHAnsi" w:hAnsiTheme="majorHAnsi"/>
          <w:sz w:val="24"/>
          <w:szCs w:val="24"/>
        </w:rPr>
        <w:t>s</w:t>
      </w:r>
      <w:r w:rsidRPr="005C4831">
        <w:rPr>
          <w:rFonts w:asciiTheme="majorHAnsi" w:hAnsiTheme="majorHAnsi"/>
          <w:sz w:val="24"/>
          <w:szCs w:val="24"/>
        </w:rPr>
        <w:t xml:space="preserve"> based on reliable data, and international standardization are the keys for such achievement.</w:t>
      </w:r>
    </w:p>
    <w:p w:rsidR="003C750E" w:rsidRDefault="003C750E" w:rsidP="00A83149">
      <w:pPr>
        <w:rPr>
          <w:rFonts w:asciiTheme="majorHAnsi" w:hAnsiTheme="majorHAnsi"/>
          <w:color w:val="000000" w:themeColor="text1"/>
          <w:sz w:val="24"/>
          <w:szCs w:val="24"/>
        </w:rPr>
      </w:pPr>
    </w:p>
    <w:p w:rsidR="00A83149" w:rsidRDefault="00A83149" w:rsidP="00A83149">
      <w:pPr>
        <w:rPr>
          <w:rFonts w:asciiTheme="majorHAnsi" w:hAnsiTheme="majorHAnsi"/>
          <w:b/>
          <w:bCs/>
          <w:sz w:val="24"/>
          <w:szCs w:val="24"/>
        </w:rPr>
      </w:pPr>
      <w:r w:rsidRPr="00415B97">
        <w:rPr>
          <w:rFonts w:asciiTheme="majorHAnsi" w:hAnsiTheme="majorHAnsi"/>
          <w:b/>
          <w:bCs/>
          <w:sz w:val="24"/>
          <w:szCs w:val="24"/>
        </w:rPr>
        <w:t>2.</w:t>
      </w:r>
      <w:r w:rsidRPr="00415B97">
        <w:rPr>
          <w:rFonts w:asciiTheme="majorHAnsi" w:hAnsiTheme="majorHAnsi"/>
          <w:b/>
          <w:bCs/>
          <w:sz w:val="24"/>
          <w:szCs w:val="24"/>
        </w:rPr>
        <w:tab/>
        <w:t>Pillars</w:t>
      </w:r>
    </w:p>
    <w:p w:rsidR="003C750E" w:rsidRPr="005C4831" w:rsidRDefault="003C750E" w:rsidP="005A2EF5">
      <w:pPr>
        <w:pStyle w:val="ListParagraph"/>
        <w:numPr>
          <w:ilvl w:val="0"/>
          <w:numId w:val="19"/>
        </w:numPr>
        <w:spacing w:after="0" w:line="240" w:lineRule="auto"/>
        <w:jc w:val="both"/>
        <w:rPr>
          <w:rFonts w:asciiTheme="majorHAnsi" w:hAnsiTheme="majorHAnsi"/>
          <w:sz w:val="24"/>
          <w:szCs w:val="24"/>
        </w:rPr>
      </w:pPr>
      <w:r w:rsidRPr="005C4831">
        <w:rPr>
          <w:rFonts w:asciiTheme="majorHAnsi" w:hAnsiTheme="majorHAnsi"/>
          <w:sz w:val="24"/>
          <w:szCs w:val="24"/>
        </w:rPr>
        <w:t xml:space="preserve">To enhance the coverage, quality, and affordability of ICT/broadband network, infrastructure development utilizing </w:t>
      </w:r>
      <w:r w:rsidRPr="00504C68">
        <w:rPr>
          <w:rFonts w:asciiTheme="majorHAnsi" w:hAnsiTheme="majorHAnsi"/>
          <w:sz w:val="24"/>
          <w:szCs w:val="24"/>
        </w:rPr>
        <w:t>converged services</w:t>
      </w:r>
      <w:r>
        <w:rPr>
          <w:rFonts w:asciiTheme="majorHAnsi" w:hAnsiTheme="majorHAnsi"/>
          <w:sz w:val="24"/>
          <w:szCs w:val="24"/>
        </w:rPr>
        <w:t>,</w:t>
      </w:r>
      <w:r w:rsidRPr="00504C68">
        <w:rPr>
          <w:rFonts w:asciiTheme="majorHAnsi" w:hAnsiTheme="majorHAnsi"/>
          <w:sz w:val="24"/>
          <w:szCs w:val="24"/>
        </w:rPr>
        <w:t xml:space="preserve"> </w:t>
      </w:r>
      <w:del w:id="2" w:author="Мочу Наталья Вячеславовна" w:date="2013-11-18T15:40:00Z">
        <w:r w:rsidRPr="00504C68" w:rsidDel="001645D7">
          <w:rPr>
            <w:rFonts w:asciiTheme="majorHAnsi" w:hAnsiTheme="majorHAnsi"/>
            <w:sz w:val="24"/>
            <w:szCs w:val="24"/>
          </w:rPr>
          <w:delText xml:space="preserve">enhanced </w:delText>
        </w:r>
      </w:del>
      <w:ins w:id="3" w:author="Мочу Наталья Вячеславовна" w:date="2013-11-18T15:40:00Z">
        <w:r w:rsidR="001645D7">
          <w:rPr>
            <w:rFonts w:asciiTheme="majorHAnsi" w:hAnsiTheme="majorHAnsi"/>
            <w:sz w:val="24"/>
            <w:szCs w:val="24"/>
          </w:rPr>
          <w:t>efficient</w:t>
        </w:r>
        <w:r w:rsidR="001645D7" w:rsidRPr="00504C68">
          <w:rPr>
            <w:rFonts w:asciiTheme="majorHAnsi" w:hAnsiTheme="majorHAnsi"/>
            <w:sz w:val="24"/>
            <w:szCs w:val="24"/>
          </w:rPr>
          <w:t xml:space="preserve"> </w:t>
        </w:r>
        <w:r w:rsidR="001645D7">
          <w:rPr>
            <w:rFonts w:asciiTheme="majorHAnsi" w:hAnsiTheme="majorHAnsi"/>
            <w:sz w:val="24"/>
            <w:szCs w:val="24"/>
          </w:rPr>
          <w:t xml:space="preserve">frequency </w:t>
        </w:r>
      </w:ins>
      <w:r w:rsidRPr="00504C68">
        <w:rPr>
          <w:rFonts w:asciiTheme="majorHAnsi" w:hAnsiTheme="majorHAnsi"/>
          <w:sz w:val="24"/>
          <w:szCs w:val="24"/>
        </w:rPr>
        <w:t xml:space="preserve">spectrum </w:t>
      </w:r>
      <w:ins w:id="4" w:author="Мочу Наталья Вячеславовна" w:date="2013-11-18T15:40:00Z">
        <w:r w:rsidR="001645D7">
          <w:rPr>
            <w:rFonts w:asciiTheme="majorHAnsi" w:hAnsiTheme="majorHAnsi"/>
            <w:sz w:val="24"/>
            <w:szCs w:val="24"/>
          </w:rPr>
          <w:t xml:space="preserve">and satellite orbits </w:t>
        </w:r>
      </w:ins>
      <w:r w:rsidRPr="00504C68">
        <w:rPr>
          <w:rFonts w:asciiTheme="majorHAnsi" w:hAnsiTheme="majorHAnsi"/>
          <w:sz w:val="24"/>
          <w:szCs w:val="24"/>
        </w:rPr>
        <w:t>management</w:t>
      </w:r>
      <w:r>
        <w:rPr>
          <w:rFonts w:asciiTheme="majorHAnsi" w:hAnsiTheme="majorHAnsi"/>
          <w:sz w:val="24"/>
          <w:szCs w:val="24"/>
        </w:rPr>
        <w:t>,</w:t>
      </w:r>
      <w:r w:rsidRPr="005C4831">
        <w:rPr>
          <w:rFonts w:asciiTheme="majorHAnsi" w:hAnsiTheme="majorHAnsi"/>
          <w:sz w:val="24"/>
          <w:szCs w:val="24"/>
        </w:rPr>
        <w:t xml:space="preserve"> </w:t>
      </w:r>
      <w:r>
        <w:rPr>
          <w:rFonts w:asciiTheme="majorHAnsi" w:hAnsiTheme="majorHAnsi"/>
          <w:sz w:val="24"/>
          <w:szCs w:val="24"/>
        </w:rPr>
        <w:t xml:space="preserve">and </w:t>
      </w:r>
      <w:ins w:id="5" w:author="Мочу Наталья Вячеславовна" w:date="2013-11-18T15:41:00Z">
        <w:r w:rsidR="001645D7">
          <w:rPr>
            <w:rFonts w:asciiTheme="majorHAnsi" w:hAnsiTheme="majorHAnsi"/>
            <w:sz w:val="24"/>
            <w:szCs w:val="24"/>
          </w:rPr>
          <w:t xml:space="preserve">deployment of perspective </w:t>
        </w:r>
      </w:ins>
      <w:del w:id="6" w:author="Мочу Наталья Вячеславовна" w:date="2013-11-18T15:41:00Z">
        <w:r w:rsidDel="001645D7">
          <w:rPr>
            <w:rFonts w:asciiTheme="majorHAnsi" w:hAnsiTheme="majorHAnsi"/>
            <w:sz w:val="24"/>
            <w:szCs w:val="24"/>
          </w:rPr>
          <w:delText xml:space="preserve">both </w:delText>
        </w:r>
      </w:del>
      <w:r w:rsidRPr="005C4831">
        <w:rPr>
          <w:rFonts w:asciiTheme="majorHAnsi" w:hAnsiTheme="majorHAnsi"/>
          <w:sz w:val="24"/>
          <w:szCs w:val="24"/>
        </w:rPr>
        <w:t>wired and wireless technologies are essential</w:t>
      </w:r>
      <w:ins w:id="7" w:author="Мочу Наталья Вячеславовна" w:date="2013-11-18T15:41:00Z">
        <w:r w:rsidR="001645D7">
          <w:rPr>
            <w:rFonts w:asciiTheme="majorHAnsi" w:hAnsiTheme="majorHAnsi"/>
            <w:sz w:val="24"/>
            <w:szCs w:val="24"/>
          </w:rPr>
          <w:t xml:space="preserve">, </w:t>
        </w:r>
      </w:ins>
      <w:ins w:id="8" w:author="Мочу Наталья Вячеславовна" w:date="2013-11-18T15:42:00Z">
        <w:r w:rsidR="001645D7">
          <w:rPr>
            <w:rFonts w:asciiTheme="majorHAnsi" w:hAnsiTheme="majorHAnsi"/>
            <w:sz w:val="24"/>
            <w:szCs w:val="24"/>
          </w:rPr>
          <w:t xml:space="preserve">including by </w:t>
        </w:r>
      </w:ins>
      <w:ins w:id="9" w:author="Мочу Наталья Вячеславовна" w:date="2013-11-18T15:41:00Z">
        <w:r w:rsidR="001645D7">
          <w:rPr>
            <w:rFonts w:asciiTheme="majorHAnsi" w:hAnsiTheme="majorHAnsi"/>
            <w:sz w:val="24"/>
            <w:szCs w:val="24"/>
          </w:rPr>
          <w:t>using the mechanisms</w:t>
        </w:r>
      </w:ins>
      <w:ins w:id="10" w:author="Мочу Наталья Вячеславовна" w:date="2013-11-18T15:42:00Z">
        <w:r w:rsidR="001645D7">
          <w:rPr>
            <w:rFonts w:asciiTheme="majorHAnsi" w:hAnsiTheme="majorHAnsi"/>
            <w:sz w:val="24"/>
            <w:szCs w:val="24"/>
          </w:rPr>
          <w:t xml:space="preserve"> of public-private partnerships</w:t>
        </w:r>
      </w:ins>
      <w:r w:rsidRPr="005C4831">
        <w:rPr>
          <w:rFonts w:asciiTheme="majorHAnsi" w:hAnsiTheme="majorHAnsi"/>
          <w:sz w:val="24"/>
          <w:szCs w:val="24"/>
        </w:rPr>
        <w:t xml:space="preserve">. </w:t>
      </w:r>
    </w:p>
    <w:p w:rsidR="003C750E" w:rsidRPr="005C4831" w:rsidRDefault="003C750E" w:rsidP="005A2EF5">
      <w:pPr>
        <w:pStyle w:val="ListParagraph"/>
        <w:numPr>
          <w:ilvl w:val="0"/>
          <w:numId w:val="19"/>
        </w:numPr>
        <w:spacing w:after="0" w:line="240" w:lineRule="auto"/>
        <w:jc w:val="both"/>
        <w:rPr>
          <w:rFonts w:asciiTheme="majorHAnsi" w:hAnsiTheme="majorHAnsi"/>
          <w:sz w:val="24"/>
          <w:szCs w:val="24"/>
        </w:rPr>
      </w:pPr>
      <w:r w:rsidRPr="005C4831">
        <w:rPr>
          <w:rFonts w:asciiTheme="majorHAnsi" w:hAnsiTheme="majorHAnsi"/>
          <w:sz w:val="24"/>
          <w:szCs w:val="24"/>
        </w:rPr>
        <w:t xml:space="preserve">Develop a well-planned, well-maintained, economic and efficient Broadband backbone to ensure the delivery of </w:t>
      </w:r>
      <w:del w:id="11" w:author="Мочу Наталья Вячеславовна" w:date="2013-11-18T15:43:00Z">
        <w:r w:rsidRPr="005C4831" w:rsidDel="001645D7">
          <w:rPr>
            <w:rFonts w:asciiTheme="majorHAnsi" w:hAnsiTheme="majorHAnsi"/>
            <w:sz w:val="24"/>
            <w:szCs w:val="24"/>
          </w:rPr>
          <w:delText xml:space="preserve">Internet </w:delText>
        </w:r>
      </w:del>
      <w:ins w:id="12" w:author="Мочу Наталья Вячеславовна" w:date="2013-11-18T15:43:00Z">
        <w:r w:rsidR="001645D7">
          <w:rPr>
            <w:rFonts w:asciiTheme="majorHAnsi" w:hAnsiTheme="majorHAnsi"/>
            <w:sz w:val="24"/>
            <w:szCs w:val="24"/>
          </w:rPr>
          <w:t xml:space="preserve">high-quality </w:t>
        </w:r>
      </w:ins>
      <w:r w:rsidRPr="005C4831">
        <w:rPr>
          <w:rFonts w:asciiTheme="majorHAnsi" w:hAnsiTheme="majorHAnsi"/>
          <w:sz w:val="24"/>
          <w:szCs w:val="24"/>
        </w:rPr>
        <w:t>services</w:t>
      </w:r>
      <w:ins w:id="13" w:author="Мочу Наталья Вячеславовна" w:date="2013-11-18T15:43:00Z">
        <w:r w:rsidR="001645D7">
          <w:rPr>
            <w:rFonts w:asciiTheme="majorHAnsi" w:hAnsiTheme="majorHAnsi"/>
            <w:sz w:val="24"/>
            <w:szCs w:val="24"/>
          </w:rPr>
          <w:t xml:space="preserve"> and access to affordable inf</w:t>
        </w:r>
      </w:ins>
      <w:ins w:id="14" w:author="Мочу Наталья Вячеславовна" w:date="2013-11-18T15:44:00Z">
        <w:r w:rsidR="001645D7">
          <w:rPr>
            <w:rFonts w:asciiTheme="majorHAnsi" w:hAnsiTheme="majorHAnsi"/>
            <w:sz w:val="24"/>
            <w:szCs w:val="24"/>
          </w:rPr>
          <w:t>or</w:t>
        </w:r>
      </w:ins>
      <w:ins w:id="15" w:author="Мочу Наталья Вячеславовна" w:date="2013-11-18T15:43:00Z">
        <w:r w:rsidR="001645D7">
          <w:rPr>
            <w:rFonts w:asciiTheme="majorHAnsi" w:hAnsiTheme="majorHAnsi"/>
            <w:sz w:val="24"/>
            <w:szCs w:val="24"/>
          </w:rPr>
          <w:t>mation and</w:t>
        </w:r>
      </w:ins>
      <w:ins w:id="16" w:author="Мочу Наталья Вячеславовна" w:date="2013-11-18T15:44:00Z">
        <w:r w:rsidR="001645D7">
          <w:rPr>
            <w:rFonts w:asciiTheme="majorHAnsi" w:hAnsiTheme="majorHAnsi"/>
            <w:sz w:val="24"/>
            <w:szCs w:val="24"/>
          </w:rPr>
          <w:t xml:space="preserve"> technologies for citizens</w:t>
        </w:r>
      </w:ins>
      <w:r w:rsidRPr="005C4831">
        <w:rPr>
          <w:rFonts w:asciiTheme="majorHAnsi" w:hAnsiTheme="majorHAnsi"/>
          <w:sz w:val="24"/>
          <w:szCs w:val="24"/>
        </w:rPr>
        <w:t>.</w:t>
      </w:r>
    </w:p>
    <w:p w:rsidR="003C750E" w:rsidRPr="005C4831" w:rsidRDefault="003C750E" w:rsidP="005A2EF5">
      <w:pPr>
        <w:pStyle w:val="ListParagraph"/>
        <w:numPr>
          <w:ilvl w:val="0"/>
          <w:numId w:val="19"/>
        </w:numPr>
        <w:spacing w:after="0" w:line="240" w:lineRule="auto"/>
        <w:jc w:val="both"/>
        <w:rPr>
          <w:rFonts w:asciiTheme="majorHAnsi" w:hAnsiTheme="majorHAnsi"/>
          <w:sz w:val="24"/>
          <w:szCs w:val="24"/>
        </w:rPr>
      </w:pPr>
      <w:r w:rsidRPr="005C4831">
        <w:rPr>
          <w:rFonts w:asciiTheme="majorHAnsi" w:hAnsiTheme="majorHAnsi"/>
          <w:sz w:val="24"/>
          <w:szCs w:val="24"/>
        </w:rPr>
        <w:t xml:space="preserve">Increase research and development, and deployment of new technologies, to provide reliable and affordable ICT infrastructure. </w:t>
      </w:r>
    </w:p>
    <w:p w:rsidR="003C750E" w:rsidRPr="005C4831" w:rsidRDefault="003C750E" w:rsidP="005A2EF5">
      <w:pPr>
        <w:pStyle w:val="ListParagraph"/>
        <w:numPr>
          <w:ilvl w:val="0"/>
          <w:numId w:val="19"/>
        </w:numPr>
        <w:spacing w:after="0" w:line="240" w:lineRule="auto"/>
        <w:jc w:val="both"/>
        <w:rPr>
          <w:rFonts w:asciiTheme="majorHAnsi" w:hAnsiTheme="majorHAnsi"/>
          <w:sz w:val="24"/>
          <w:szCs w:val="24"/>
        </w:rPr>
      </w:pPr>
      <w:r w:rsidRPr="005C4831">
        <w:rPr>
          <w:rFonts w:asciiTheme="majorHAnsi" w:hAnsiTheme="majorHAnsi"/>
          <w:sz w:val="24"/>
          <w:szCs w:val="24"/>
        </w:rPr>
        <w:t xml:space="preserve">Utilize policy and financing mechanisms such as Universal Service Funds, to connect and cover rural and remote areas with affordable ICT infrastructure. </w:t>
      </w:r>
    </w:p>
    <w:p w:rsidR="003C750E" w:rsidRPr="005C4831" w:rsidRDefault="003C750E" w:rsidP="005A2EF5">
      <w:pPr>
        <w:pStyle w:val="ListParagraph"/>
        <w:numPr>
          <w:ilvl w:val="0"/>
          <w:numId w:val="19"/>
        </w:numPr>
        <w:spacing w:after="0" w:line="240" w:lineRule="auto"/>
        <w:jc w:val="both"/>
        <w:rPr>
          <w:rFonts w:asciiTheme="majorHAnsi" w:hAnsiTheme="majorHAnsi"/>
          <w:sz w:val="24"/>
          <w:szCs w:val="24"/>
        </w:rPr>
      </w:pPr>
      <w:r w:rsidRPr="005C4831">
        <w:rPr>
          <w:rFonts w:asciiTheme="majorHAnsi" w:hAnsiTheme="majorHAnsi"/>
          <w:sz w:val="24"/>
          <w:szCs w:val="24"/>
        </w:rPr>
        <w:lastRenderedPageBreak/>
        <w:t>To attract private investment, competition policies, financing, and new business models need to be studied and deployed.</w:t>
      </w:r>
    </w:p>
    <w:p w:rsidR="003C750E" w:rsidRPr="005C4831" w:rsidRDefault="003C750E" w:rsidP="005A2EF5">
      <w:pPr>
        <w:pStyle w:val="ListParagraph"/>
        <w:numPr>
          <w:ilvl w:val="0"/>
          <w:numId w:val="19"/>
        </w:numPr>
        <w:spacing w:after="0" w:line="240" w:lineRule="auto"/>
        <w:jc w:val="both"/>
        <w:rPr>
          <w:rFonts w:asciiTheme="majorHAnsi" w:eastAsia="Batang" w:hAnsiTheme="majorHAnsi"/>
          <w:sz w:val="24"/>
          <w:szCs w:val="24"/>
        </w:rPr>
      </w:pPr>
      <w:r w:rsidRPr="005C4831">
        <w:rPr>
          <w:rFonts w:asciiTheme="majorHAnsi" w:eastAsia="Batang" w:hAnsiTheme="majorHAnsi"/>
          <w:color w:val="000000" w:themeColor="text1"/>
          <w:sz w:val="24"/>
          <w:szCs w:val="24"/>
        </w:rPr>
        <w:t>Policies and technologies need to be considered to ensure minorities, disadvantaged and disabled people to be connected to ICT networks.</w:t>
      </w:r>
    </w:p>
    <w:p w:rsidR="003C750E" w:rsidRPr="005C4831" w:rsidRDefault="003C750E" w:rsidP="005A2EF5">
      <w:pPr>
        <w:pStyle w:val="ListParagraph"/>
        <w:numPr>
          <w:ilvl w:val="0"/>
          <w:numId w:val="19"/>
        </w:numPr>
        <w:spacing w:after="0" w:line="240" w:lineRule="auto"/>
        <w:jc w:val="both"/>
        <w:rPr>
          <w:rFonts w:asciiTheme="majorHAnsi" w:eastAsia="Batang" w:hAnsiTheme="majorHAnsi"/>
          <w:sz w:val="24"/>
          <w:szCs w:val="24"/>
        </w:rPr>
      </w:pPr>
      <w:r w:rsidRPr="005C4831">
        <w:rPr>
          <w:rFonts w:asciiTheme="majorHAnsi" w:eastAsia="Batang" w:hAnsiTheme="majorHAnsi"/>
          <w:sz w:val="24"/>
          <w:szCs w:val="24"/>
        </w:rPr>
        <w:t xml:space="preserve">Proper data collection, and planning and actions based on such reliable data are essential to avoid duplication of efforts. </w:t>
      </w:r>
    </w:p>
    <w:p w:rsidR="003C750E" w:rsidRPr="005C4831" w:rsidRDefault="003C750E" w:rsidP="005A2EF5">
      <w:pPr>
        <w:pStyle w:val="ListParagraph"/>
        <w:numPr>
          <w:ilvl w:val="0"/>
          <w:numId w:val="19"/>
        </w:numPr>
        <w:spacing w:after="0" w:line="240" w:lineRule="auto"/>
        <w:jc w:val="both"/>
        <w:rPr>
          <w:rFonts w:asciiTheme="majorHAnsi" w:eastAsiaTheme="minorHAnsi" w:hAnsiTheme="majorHAnsi"/>
          <w:sz w:val="24"/>
          <w:szCs w:val="24"/>
        </w:rPr>
      </w:pPr>
      <w:r w:rsidRPr="005C4831">
        <w:rPr>
          <w:rFonts w:asciiTheme="majorHAnsi" w:eastAsiaTheme="minorHAnsi" w:hAnsiTheme="majorHAnsi"/>
          <w:sz w:val="24"/>
          <w:szCs w:val="24"/>
        </w:rPr>
        <w:t xml:space="preserve">To develop affordable equipment and services by economy of scale, development, conformity and interoperability by international standards </w:t>
      </w:r>
      <w:proofErr w:type="gramStart"/>
      <w:r w:rsidRPr="005C4831">
        <w:rPr>
          <w:rFonts w:asciiTheme="majorHAnsi" w:eastAsiaTheme="minorHAnsi" w:hAnsiTheme="majorHAnsi"/>
          <w:sz w:val="24"/>
          <w:szCs w:val="24"/>
        </w:rPr>
        <w:t>are</w:t>
      </w:r>
      <w:proofErr w:type="gramEnd"/>
      <w:r w:rsidRPr="005C4831">
        <w:rPr>
          <w:rFonts w:asciiTheme="majorHAnsi" w:eastAsiaTheme="minorHAnsi" w:hAnsiTheme="majorHAnsi"/>
          <w:sz w:val="24"/>
          <w:szCs w:val="24"/>
        </w:rPr>
        <w:t xml:space="preserve"> the key.</w:t>
      </w:r>
    </w:p>
    <w:p w:rsidR="003C750E" w:rsidRPr="005C4831" w:rsidRDefault="003C750E" w:rsidP="005A2EF5">
      <w:pPr>
        <w:pStyle w:val="ListParagraph"/>
        <w:numPr>
          <w:ilvl w:val="0"/>
          <w:numId w:val="19"/>
        </w:numPr>
        <w:spacing w:after="0" w:line="240" w:lineRule="auto"/>
        <w:rPr>
          <w:rFonts w:asciiTheme="majorHAnsi" w:hAnsiTheme="majorHAnsi"/>
          <w:sz w:val="24"/>
          <w:szCs w:val="24"/>
        </w:rPr>
      </w:pPr>
      <w:r w:rsidRPr="005C4831">
        <w:rPr>
          <w:rFonts w:asciiTheme="majorHAnsi" w:hAnsiTheme="majorHAnsi"/>
          <w:sz w:val="24"/>
          <w:szCs w:val="24"/>
        </w:rPr>
        <w:t xml:space="preserve">Emergency telecommunication services should be secured by promoting ICT for disaster </w:t>
      </w:r>
      <w:ins w:id="17" w:author="Мочу Наталья Вячеславовна" w:date="2013-11-18T15:47:00Z">
        <w:r w:rsidR="00886909">
          <w:rPr>
            <w:rFonts w:asciiTheme="majorHAnsi" w:hAnsiTheme="majorHAnsi"/>
            <w:sz w:val="24"/>
            <w:szCs w:val="24"/>
          </w:rPr>
          <w:t>detection, early warning, preparedness, response and recovery</w:t>
        </w:r>
      </w:ins>
      <w:del w:id="18" w:author="Мочу Наталья Вячеславовна" w:date="2013-11-18T15:47:00Z">
        <w:r w:rsidRPr="005C4831" w:rsidDel="00886909">
          <w:rPr>
            <w:rFonts w:asciiTheme="majorHAnsi" w:hAnsiTheme="majorHAnsi"/>
            <w:sz w:val="24"/>
            <w:szCs w:val="24"/>
          </w:rPr>
          <w:delText>relief</w:delText>
        </w:r>
      </w:del>
      <w:r w:rsidRPr="005C4831">
        <w:rPr>
          <w:rFonts w:asciiTheme="majorHAnsi" w:hAnsiTheme="majorHAnsi"/>
          <w:sz w:val="24"/>
          <w:szCs w:val="24"/>
        </w:rPr>
        <w:t xml:space="preserve">. </w:t>
      </w:r>
    </w:p>
    <w:p w:rsidR="003C750E" w:rsidRPr="003C750E" w:rsidRDefault="003C750E" w:rsidP="005A2EF5">
      <w:pPr>
        <w:pStyle w:val="ListParagraph"/>
        <w:numPr>
          <w:ilvl w:val="0"/>
          <w:numId w:val="19"/>
        </w:numPr>
        <w:rPr>
          <w:rFonts w:asciiTheme="majorHAnsi" w:hAnsiTheme="majorHAnsi"/>
          <w:sz w:val="24"/>
          <w:szCs w:val="24"/>
        </w:rPr>
      </w:pPr>
      <w:r w:rsidRPr="005C4831">
        <w:rPr>
          <w:rFonts w:asciiTheme="majorHAnsi" w:hAnsiTheme="majorHAnsi"/>
          <w:sz w:val="24"/>
          <w:szCs w:val="24"/>
        </w:rPr>
        <w:t>Promote smart development approaches, based on partnerships which focus on human, technical, and governance.</w:t>
      </w:r>
    </w:p>
    <w:p w:rsidR="00A83149" w:rsidRPr="00415B97" w:rsidRDefault="00A83149" w:rsidP="00A83149">
      <w:pPr>
        <w:rPr>
          <w:rFonts w:asciiTheme="majorHAnsi" w:hAnsiTheme="majorHAnsi"/>
          <w:b/>
          <w:bCs/>
          <w:sz w:val="24"/>
          <w:szCs w:val="24"/>
        </w:rPr>
      </w:pPr>
      <w:r w:rsidRPr="00415B97">
        <w:rPr>
          <w:rFonts w:asciiTheme="majorHAnsi" w:hAnsiTheme="majorHAnsi"/>
          <w:b/>
          <w:bCs/>
          <w:sz w:val="24"/>
          <w:szCs w:val="24"/>
        </w:rPr>
        <w:t>3.</w:t>
      </w:r>
      <w:r w:rsidRPr="00415B97">
        <w:rPr>
          <w:rFonts w:asciiTheme="majorHAnsi" w:hAnsiTheme="majorHAnsi"/>
          <w:b/>
          <w:bCs/>
          <w:sz w:val="24"/>
          <w:szCs w:val="24"/>
        </w:rPr>
        <w:tab/>
        <w:t>Targets</w:t>
      </w:r>
    </w:p>
    <w:p w:rsidR="003C750E" w:rsidRPr="005A2EF5" w:rsidRDefault="003C750E" w:rsidP="005A2EF5">
      <w:pPr>
        <w:pStyle w:val="ListParagraph"/>
        <w:numPr>
          <w:ilvl w:val="0"/>
          <w:numId w:val="20"/>
        </w:numPr>
        <w:spacing w:after="0" w:line="240" w:lineRule="auto"/>
        <w:rPr>
          <w:rFonts w:asciiTheme="majorHAnsi" w:hAnsiTheme="majorHAnsi"/>
          <w:sz w:val="24"/>
          <w:szCs w:val="24"/>
        </w:rPr>
      </w:pPr>
      <w:r w:rsidRPr="005A2EF5">
        <w:rPr>
          <w:rFonts w:asciiTheme="majorHAnsi" w:hAnsiTheme="majorHAnsi"/>
          <w:sz w:val="24"/>
          <w:szCs w:val="24"/>
        </w:rPr>
        <w:t xml:space="preserve">Access to </w:t>
      </w:r>
      <w:r w:rsidR="005A2EF5">
        <w:rPr>
          <w:rFonts w:asciiTheme="majorHAnsi" w:hAnsiTheme="majorHAnsi"/>
          <w:sz w:val="24"/>
          <w:szCs w:val="24"/>
        </w:rPr>
        <w:t>ICT, and gaps</w:t>
      </w:r>
    </w:p>
    <w:p w:rsidR="003C750E" w:rsidRPr="005C4831" w:rsidRDefault="003C750E" w:rsidP="005A2EF5">
      <w:pPr>
        <w:pStyle w:val="ListParagraph"/>
        <w:numPr>
          <w:ilvl w:val="0"/>
          <w:numId w:val="21"/>
        </w:numPr>
        <w:spacing w:after="0" w:line="240" w:lineRule="auto"/>
        <w:rPr>
          <w:rFonts w:asciiTheme="majorHAnsi" w:hAnsiTheme="majorHAnsi"/>
          <w:sz w:val="24"/>
          <w:szCs w:val="24"/>
        </w:rPr>
      </w:pPr>
      <w:r w:rsidRPr="005C4831">
        <w:rPr>
          <w:rFonts w:asciiTheme="majorHAnsi" w:hAnsiTheme="majorHAnsi"/>
          <w:sz w:val="24"/>
          <w:szCs w:val="24"/>
        </w:rPr>
        <w:t>Fixed-telephone subscriptions (World, developing countries)</w:t>
      </w:r>
    </w:p>
    <w:p w:rsidR="003C750E" w:rsidRPr="005C4831" w:rsidRDefault="003C750E" w:rsidP="005A2EF5">
      <w:pPr>
        <w:pStyle w:val="ListParagraph"/>
        <w:numPr>
          <w:ilvl w:val="0"/>
          <w:numId w:val="21"/>
        </w:numPr>
        <w:spacing w:after="0" w:line="240" w:lineRule="auto"/>
        <w:rPr>
          <w:rFonts w:asciiTheme="majorHAnsi" w:hAnsiTheme="majorHAnsi"/>
          <w:sz w:val="24"/>
          <w:szCs w:val="24"/>
        </w:rPr>
      </w:pPr>
      <w:r w:rsidRPr="005C4831">
        <w:rPr>
          <w:rFonts w:asciiTheme="majorHAnsi" w:hAnsiTheme="majorHAnsi"/>
          <w:sz w:val="24"/>
          <w:szCs w:val="24"/>
        </w:rPr>
        <w:t>Mobile-cellular subscriptions (World, developing countries)</w:t>
      </w:r>
    </w:p>
    <w:p w:rsidR="003C750E" w:rsidRPr="005C4831" w:rsidRDefault="003C750E" w:rsidP="003C750E">
      <w:pPr>
        <w:spacing w:after="0" w:line="240" w:lineRule="auto"/>
        <w:rPr>
          <w:rFonts w:asciiTheme="majorHAnsi" w:hAnsiTheme="majorHAnsi"/>
          <w:sz w:val="24"/>
          <w:szCs w:val="24"/>
        </w:rPr>
      </w:pPr>
    </w:p>
    <w:p w:rsidR="003C750E" w:rsidRPr="005A2EF5" w:rsidRDefault="003C750E" w:rsidP="005A2EF5">
      <w:pPr>
        <w:pStyle w:val="ListParagraph"/>
        <w:numPr>
          <w:ilvl w:val="0"/>
          <w:numId w:val="20"/>
        </w:numPr>
        <w:spacing w:after="0" w:line="240" w:lineRule="auto"/>
        <w:rPr>
          <w:rFonts w:asciiTheme="majorHAnsi" w:hAnsiTheme="majorHAnsi"/>
          <w:sz w:val="24"/>
          <w:szCs w:val="24"/>
        </w:rPr>
      </w:pPr>
      <w:r w:rsidRPr="005A2EF5">
        <w:rPr>
          <w:rFonts w:asciiTheme="majorHAnsi" w:hAnsiTheme="majorHAnsi"/>
          <w:sz w:val="24"/>
          <w:szCs w:val="24"/>
        </w:rPr>
        <w:t xml:space="preserve">Access </w:t>
      </w:r>
      <w:r w:rsidR="005A2EF5">
        <w:rPr>
          <w:rFonts w:asciiTheme="majorHAnsi" w:hAnsiTheme="majorHAnsi"/>
          <w:sz w:val="24"/>
          <w:szCs w:val="24"/>
        </w:rPr>
        <w:t>to Internet/Broadband, and gaps</w:t>
      </w:r>
    </w:p>
    <w:p w:rsidR="003C750E" w:rsidRPr="005C4831" w:rsidRDefault="003C750E" w:rsidP="005A2EF5">
      <w:pPr>
        <w:pStyle w:val="ListParagraph"/>
        <w:numPr>
          <w:ilvl w:val="0"/>
          <w:numId w:val="22"/>
        </w:numPr>
        <w:spacing w:after="0" w:line="240" w:lineRule="auto"/>
        <w:rPr>
          <w:rFonts w:asciiTheme="majorHAnsi" w:hAnsiTheme="majorHAnsi"/>
          <w:sz w:val="24"/>
          <w:szCs w:val="24"/>
        </w:rPr>
      </w:pPr>
      <w:r w:rsidRPr="005C4831">
        <w:rPr>
          <w:rFonts w:asciiTheme="majorHAnsi" w:hAnsiTheme="majorHAnsi"/>
          <w:sz w:val="24"/>
          <w:szCs w:val="24"/>
        </w:rPr>
        <w:t>Active mobile-broadband subscriptions (World, developing countries)</w:t>
      </w:r>
    </w:p>
    <w:p w:rsidR="003C750E" w:rsidRPr="005C4831" w:rsidRDefault="003C750E" w:rsidP="005A2EF5">
      <w:pPr>
        <w:pStyle w:val="ListParagraph"/>
        <w:numPr>
          <w:ilvl w:val="0"/>
          <w:numId w:val="22"/>
        </w:numPr>
        <w:spacing w:after="0" w:line="240" w:lineRule="auto"/>
        <w:rPr>
          <w:rFonts w:asciiTheme="majorHAnsi" w:hAnsiTheme="majorHAnsi"/>
          <w:sz w:val="24"/>
          <w:szCs w:val="24"/>
        </w:rPr>
      </w:pPr>
      <w:r w:rsidRPr="005C4831">
        <w:rPr>
          <w:rFonts w:asciiTheme="majorHAnsi" w:hAnsiTheme="majorHAnsi"/>
          <w:sz w:val="24"/>
          <w:szCs w:val="24"/>
        </w:rPr>
        <w:t>Fixed (wired)-broadband subscriptions (World, developing countries)</w:t>
      </w:r>
    </w:p>
    <w:p w:rsidR="003C750E" w:rsidRPr="005C4831" w:rsidRDefault="003C750E" w:rsidP="005A2EF5">
      <w:pPr>
        <w:pStyle w:val="ListParagraph"/>
        <w:numPr>
          <w:ilvl w:val="0"/>
          <w:numId w:val="22"/>
        </w:numPr>
        <w:spacing w:after="0" w:line="240" w:lineRule="auto"/>
        <w:rPr>
          <w:rFonts w:asciiTheme="majorHAnsi" w:hAnsiTheme="majorHAnsi"/>
          <w:sz w:val="24"/>
          <w:szCs w:val="24"/>
        </w:rPr>
      </w:pPr>
      <w:r w:rsidRPr="005C4831">
        <w:rPr>
          <w:rFonts w:asciiTheme="majorHAnsi" w:hAnsiTheme="majorHAnsi"/>
          <w:sz w:val="24"/>
          <w:szCs w:val="24"/>
        </w:rPr>
        <w:t>Households with Internet access at home (World, developing countries)</w:t>
      </w:r>
    </w:p>
    <w:p w:rsidR="003C750E" w:rsidRPr="005C4831" w:rsidRDefault="003C750E" w:rsidP="005A2EF5">
      <w:pPr>
        <w:pStyle w:val="ListParagraph"/>
        <w:numPr>
          <w:ilvl w:val="0"/>
          <w:numId w:val="22"/>
        </w:numPr>
        <w:spacing w:after="0" w:line="240" w:lineRule="auto"/>
        <w:rPr>
          <w:rFonts w:asciiTheme="majorHAnsi" w:hAnsiTheme="majorHAnsi"/>
          <w:sz w:val="24"/>
          <w:szCs w:val="24"/>
        </w:rPr>
      </w:pPr>
      <w:r w:rsidRPr="005C4831">
        <w:rPr>
          <w:rFonts w:asciiTheme="majorHAnsi" w:hAnsiTheme="majorHAnsi"/>
          <w:sz w:val="24"/>
          <w:szCs w:val="24"/>
        </w:rPr>
        <w:t>Individuals using the Internet (World, developing countries)</w:t>
      </w:r>
    </w:p>
    <w:p w:rsidR="003C750E" w:rsidRPr="005C4831" w:rsidRDefault="003C750E" w:rsidP="003C750E">
      <w:pPr>
        <w:spacing w:after="0" w:line="240" w:lineRule="auto"/>
        <w:rPr>
          <w:rFonts w:asciiTheme="majorHAnsi" w:hAnsiTheme="majorHAnsi"/>
          <w:sz w:val="24"/>
          <w:szCs w:val="24"/>
        </w:rPr>
      </w:pPr>
    </w:p>
    <w:p w:rsidR="003C750E" w:rsidRPr="0031305E" w:rsidRDefault="005A2EF5" w:rsidP="005A2EF5">
      <w:pPr>
        <w:pStyle w:val="ListParagraph"/>
        <w:numPr>
          <w:ilvl w:val="0"/>
          <w:numId w:val="20"/>
        </w:numPr>
        <w:spacing w:after="0" w:line="240" w:lineRule="auto"/>
        <w:rPr>
          <w:rFonts w:asciiTheme="majorHAnsi" w:hAnsiTheme="majorHAnsi"/>
          <w:sz w:val="24"/>
          <w:szCs w:val="24"/>
        </w:rPr>
      </w:pPr>
      <w:r>
        <w:rPr>
          <w:rFonts w:asciiTheme="majorHAnsi" w:hAnsiTheme="majorHAnsi"/>
          <w:sz w:val="24"/>
          <w:szCs w:val="24"/>
        </w:rPr>
        <w:t>Affordable ICT services</w:t>
      </w:r>
    </w:p>
    <w:p w:rsidR="003C750E" w:rsidRPr="0031305E" w:rsidRDefault="003C750E" w:rsidP="0031305E">
      <w:pPr>
        <w:pStyle w:val="ListParagraph"/>
        <w:numPr>
          <w:ilvl w:val="0"/>
          <w:numId w:val="17"/>
        </w:numPr>
        <w:spacing w:after="0" w:line="240" w:lineRule="auto"/>
        <w:rPr>
          <w:rFonts w:asciiTheme="majorHAnsi" w:hAnsiTheme="majorHAnsi"/>
          <w:sz w:val="24"/>
          <w:szCs w:val="24"/>
        </w:rPr>
      </w:pPr>
      <w:r w:rsidRPr="0031305E">
        <w:rPr>
          <w:rFonts w:asciiTheme="majorHAnsi" w:hAnsiTheme="majorHAnsi"/>
          <w:sz w:val="24"/>
          <w:szCs w:val="24"/>
        </w:rPr>
        <w:t>ICT Price Basket</w:t>
      </w:r>
    </w:p>
    <w:p w:rsidR="00A83149" w:rsidRDefault="00A83149" w:rsidP="00A83149">
      <w:pPr>
        <w:rPr>
          <w:rFonts w:asciiTheme="majorHAnsi" w:hAnsiTheme="majorHAnsi"/>
          <w:sz w:val="24"/>
          <w:szCs w:val="24"/>
        </w:rPr>
      </w:pPr>
    </w:p>
    <w:p w:rsidR="003C750E" w:rsidRDefault="003C750E" w:rsidP="00A83149">
      <w:pPr>
        <w:rPr>
          <w:rFonts w:asciiTheme="majorHAnsi" w:hAnsiTheme="majorHAnsi"/>
          <w:sz w:val="24"/>
          <w:szCs w:val="24"/>
        </w:rPr>
      </w:pPr>
    </w:p>
    <w:p w:rsidR="00247636" w:rsidRPr="00D1136A" w:rsidRDefault="00247636" w:rsidP="00D1136A"/>
    <w:sectPr w:rsidR="00247636" w:rsidRPr="00D1136A">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C64" w:rsidRDefault="000B2C64" w:rsidP="00726D0C">
      <w:pPr>
        <w:spacing w:after="0" w:line="240" w:lineRule="auto"/>
      </w:pPr>
      <w:r>
        <w:separator/>
      </w:r>
    </w:p>
  </w:endnote>
  <w:endnote w:type="continuationSeparator" w:id="0">
    <w:p w:rsidR="000B2C64" w:rsidRDefault="000B2C64"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26782D">
          <w:rPr>
            <w:noProof/>
          </w:rPr>
          <w:t>1</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C64" w:rsidRDefault="000B2C64" w:rsidP="00726D0C">
      <w:pPr>
        <w:spacing w:after="0" w:line="240" w:lineRule="auto"/>
      </w:pPr>
      <w:r>
        <w:separator/>
      </w:r>
    </w:p>
  </w:footnote>
  <w:footnote w:type="continuationSeparator" w:id="0">
    <w:p w:rsidR="000B2C64" w:rsidRDefault="000B2C64"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1">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19"/>
  </w:num>
  <w:num w:numId="4">
    <w:abstractNumId w:val="18"/>
  </w:num>
  <w:num w:numId="5">
    <w:abstractNumId w:val="6"/>
  </w:num>
  <w:num w:numId="6">
    <w:abstractNumId w:val="16"/>
  </w:num>
  <w:num w:numId="7">
    <w:abstractNumId w:val="1"/>
  </w:num>
  <w:num w:numId="8">
    <w:abstractNumId w:val="9"/>
  </w:num>
  <w:num w:numId="9">
    <w:abstractNumId w:val="11"/>
  </w:num>
  <w:num w:numId="10">
    <w:abstractNumId w:val="14"/>
  </w:num>
  <w:num w:numId="11">
    <w:abstractNumId w:val="20"/>
  </w:num>
  <w:num w:numId="12">
    <w:abstractNumId w:val="10"/>
  </w:num>
  <w:num w:numId="13">
    <w:abstractNumId w:val="7"/>
  </w:num>
  <w:num w:numId="14">
    <w:abstractNumId w:val="17"/>
  </w:num>
  <w:num w:numId="15">
    <w:abstractNumId w:val="21"/>
  </w:num>
  <w:num w:numId="16">
    <w:abstractNumId w:val="13"/>
  </w:num>
  <w:num w:numId="17">
    <w:abstractNumId w:val="4"/>
  </w:num>
  <w:num w:numId="18">
    <w:abstractNumId w:val="12"/>
  </w:num>
  <w:num w:numId="19">
    <w:abstractNumId w:val="0"/>
  </w:num>
  <w:num w:numId="20">
    <w:abstractNumId w:val="5"/>
  </w:num>
  <w:num w:numId="21">
    <w:abstractNumId w:val="1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3174C"/>
    <w:rsid w:val="000326F1"/>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259C"/>
    <w:rsid w:val="00093FFA"/>
    <w:rsid w:val="00094447"/>
    <w:rsid w:val="0009565B"/>
    <w:rsid w:val="00095BE4"/>
    <w:rsid w:val="000A1418"/>
    <w:rsid w:val="000A37DB"/>
    <w:rsid w:val="000A3A19"/>
    <w:rsid w:val="000A4BA9"/>
    <w:rsid w:val="000B2C64"/>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645D7"/>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6782D"/>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F13"/>
    <w:rsid w:val="002C2DDF"/>
    <w:rsid w:val="002C5CA3"/>
    <w:rsid w:val="002D3058"/>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7694"/>
    <w:rsid w:val="00461B9C"/>
    <w:rsid w:val="00463E02"/>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3F"/>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56033"/>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9F3"/>
    <w:rsid w:val="006A550D"/>
    <w:rsid w:val="006A5C08"/>
    <w:rsid w:val="006B042F"/>
    <w:rsid w:val="006B20C9"/>
    <w:rsid w:val="006B43CB"/>
    <w:rsid w:val="006B4DB0"/>
    <w:rsid w:val="006B5DE5"/>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26ED"/>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909"/>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79CA"/>
    <w:rsid w:val="009F4CF6"/>
    <w:rsid w:val="009F7B55"/>
    <w:rsid w:val="00A04EBC"/>
    <w:rsid w:val="00A10C78"/>
    <w:rsid w:val="00A126A0"/>
    <w:rsid w:val="00A16DB7"/>
    <w:rsid w:val="00A20454"/>
    <w:rsid w:val="00A21FD2"/>
    <w:rsid w:val="00A231E7"/>
    <w:rsid w:val="00A233B9"/>
    <w:rsid w:val="00A2425F"/>
    <w:rsid w:val="00A2550F"/>
    <w:rsid w:val="00A41E3D"/>
    <w:rsid w:val="00A464F5"/>
    <w:rsid w:val="00A556F1"/>
    <w:rsid w:val="00A558BD"/>
    <w:rsid w:val="00A57097"/>
    <w:rsid w:val="00A61E60"/>
    <w:rsid w:val="00A62091"/>
    <w:rsid w:val="00A63C7E"/>
    <w:rsid w:val="00A644D1"/>
    <w:rsid w:val="00A64CCB"/>
    <w:rsid w:val="00A70575"/>
    <w:rsid w:val="00A70A1A"/>
    <w:rsid w:val="00A71CFC"/>
    <w:rsid w:val="00A72CAB"/>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1397"/>
    <w:rsid w:val="00AD310E"/>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D184D"/>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01D9"/>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B1079"/>
    <w:rsid w:val="00FB3123"/>
    <w:rsid w:val="00FB42C3"/>
    <w:rsid w:val="00FC0423"/>
    <w:rsid w:val="00FC1EBB"/>
    <w:rsid w:val="00FC381C"/>
    <w:rsid w:val="00FD1E26"/>
    <w:rsid w:val="00FD6E4A"/>
    <w:rsid w:val="00FD79AB"/>
    <w:rsid w:val="00FE1D1B"/>
    <w:rsid w:val="00FE3150"/>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DA458-29CC-482A-B97C-F86D919CB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2013-11-19T14:16:00Z</dcterms:created>
  <dcterms:modified xsi:type="dcterms:W3CDTF">2013-11-19T14:16:00Z</dcterms:modified>
</cp:coreProperties>
</file>