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DE6CDB"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17145</wp:posOffset>
                </wp:positionH>
                <wp:positionV relativeFrom="paragraph">
                  <wp:posOffset>-207010</wp:posOffset>
                </wp:positionV>
                <wp:extent cx="5986145" cy="2553335"/>
                <wp:effectExtent l="0" t="0" r="14605" b="184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2553335"/>
                          <a:chOff x="0" y="0"/>
                          <a:chExt cx="5986145" cy="2899433"/>
                        </a:xfrm>
                      </wpg:grpSpPr>
                      <wpg:grpSp>
                        <wpg:cNvPr id="2" name="Group 2"/>
                        <wpg:cNvGrpSpPr/>
                        <wpg:grpSpPr>
                          <a:xfrm>
                            <a:off x="0" y="0"/>
                            <a:ext cx="5986145" cy="2899433"/>
                            <a:chOff x="215660" y="17252"/>
                            <a:chExt cx="6181725" cy="2901625"/>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253"/>
                              <a:ext cx="6181725" cy="1245624"/>
                            </a:xfrm>
                            <a:prstGeom prst="rect">
                              <a:avLst/>
                            </a:prstGeom>
                            <a:solidFill>
                              <a:schemeClr val="tx2">
                                <a:lumMod val="60000"/>
                                <a:lumOff val="40000"/>
                              </a:schemeClr>
                            </a:solidFill>
                            <a:ln w="9525">
                              <a:solidFill>
                                <a:srgbClr val="000000"/>
                              </a:solidFill>
                              <a:miter lim="800000"/>
                              <a:headEnd/>
                              <a:tailEnd/>
                            </a:ln>
                          </wps:spPr>
                          <wps:txbx>
                            <w:txbxContent>
                              <w:p w:rsidR="000031A8" w:rsidRDefault="000031A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V1/B</w:t>
                                </w:r>
                                <w:r w:rsidR="00E54635">
                                  <w:rPr>
                                    <w:rFonts w:asciiTheme="majorHAnsi" w:hAnsiTheme="majorHAnsi"/>
                                    <w:b/>
                                    <w:bCs/>
                                    <w:color w:val="FFFFFF" w:themeColor="background1"/>
                                  </w:rPr>
                                  <w:t>/11</w:t>
                                </w:r>
                                <w:bookmarkStart w:id="0" w:name="_GoBack"/>
                                <w:bookmarkEnd w:id="0"/>
                              </w:p>
                              <w:p w:rsidR="00DE6CDB" w:rsidRPr="00FF1B5A" w:rsidRDefault="00DE6CDB" w:rsidP="00DE6CDB">
                                <w:pPr>
                                  <w:jc w:val="center"/>
                                  <w:rPr>
                                    <w:rFonts w:asciiTheme="majorHAnsi" w:hAnsiTheme="majorHAnsi"/>
                                    <w:b/>
                                    <w:bCs/>
                                    <w:color w:val="FFFFFF" w:themeColor="background1"/>
                                  </w:rPr>
                                </w:pPr>
                                <w:r>
                                  <w:rPr>
                                    <w:rFonts w:asciiTheme="majorHAnsi" w:hAnsiTheme="majorHAnsi"/>
                                    <w:b/>
                                    <w:bCs/>
                                    <w:color w:val="FFFFFF" w:themeColor="background1"/>
                                  </w:rPr>
                                  <w:t xml:space="preserve">Submission by: Access, Civil Society </w:t>
                                </w:r>
                              </w:p>
                              <w:p w:rsidR="00DE6CDB" w:rsidRPr="00F1491C" w:rsidRDefault="00DE6CDB" w:rsidP="00726D0C">
                                <w:pPr>
                                  <w:jc w:val="center"/>
                                  <w:rPr>
                                    <w:rFonts w:asciiTheme="majorHAnsi" w:hAnsiTheme="majorHAnsi"/>
                                    <w:b/>
                                    <w:bCs/>
                                    <w:color w:val="FFFFFF" w:themeColor="background1"/>
                                  </w:rPr>
                                </w:pPr>
                              </w:p>
                              <w:p w:rsidR="000031A8" w:rsidRDefault="000031A8" w:rsidP="00A736B0">
                                <w:pPr>
                                  <w:pStyle w:val="Footer"/>
                                </w:pPr>
                              </w:p>
                              <w:p w:rsidR="000031A8" w:rsidRDefault="000031A8" w:rsidP="00A736B0">
                                <w:pPr>
                                  <w:pStyle w:val="Footer"/>
                                </w:pPr>
                              </w:p>
                              <w:p w:rsidR="000031A8" w:rsidRDefault="000031A8" w:rsidP="00A736B0">
                                <w:pPr>
                                  <w:pStyle w:val="Footer"/>
                                </w:pPr>
                              </w:p>
                              <w:p w:rsidR="000031A8" w:rsidRPr="00EB1E91" w:rsidRDefault="000031A8" w:rsidP="005C7044">
                                <w:pPr>
                                  <w:jc w:val="lowKashida"/>
                                  <w:rPr>
                                    <w:rFonts w:asciiTheme="majorHAnsi" w:hAnsiTheme="majorHAnsi"/>
                                    <w:color w:val="FFFFFF" w:themeColor="background1"/>
                                    <w:sz w:val="18"/>
                                    <w:szCs w:val="18"/>
                                  </w:rPr>
                                </w:pPr>
                              </w:p>
                              <w:p w:rsidR="000031A8" w:rsidRDefault="000031A8" w:rsidP="005A2EF5">
                                <w:pPr>
                                  <w:jc w:val="center"/>
                                  <w:rPr>
                                    <w:rFonts w:asciiTheme="majorHAnsi" w:hAnsiTheme="majorHAnsi"/>
                                    <w:color w:val="FFFFFF" w:themeColor="background1"/>
                                  </w:rPr>
                                </w:pPr>
                              </w:p>
                              <w:p w:rsidR="000031A8" w:rsidRPr="00E870DF" w:rsidRDefault="000031A8"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id="Group 4" o:spid="_x0000_s1026" style="position:absolute;margin-left:1.35pt;margin-top:-16.3pt;width:471.35pt;height:201.05pt;z-index:251667456;mso-height-relative:margin" coordsize="59861,289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">
                <v:group id="Group 2" o:spid="_x0000_s1027" style="position:absolute;width:59861;height:28994" coordorigin="2156,172" coordsize="61817,29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pccnCAAAA2wAAAA8AAABkcnMvZG93bnJldi54bWxET99rwjAQfhf8H8IN9qaJfRhSTUUGynAw&#10;0Anu8drc2mJz6ZKsdv+9GQz2dh/fz1tvRtuJgXxoHWtYzBUI4sqZlmsN5/fdbAkiRGSDnWPS8EMB&#10;NsV0ssbcuBsfaTjFWqQQDjlqaGLscylD1ZDFMHc9ceI+nbcYE/S1NB5vKdx2MlPqSVpsOTU02NNz&#10;Q9X19G01qMuu58OX8uXy4/A27IfXbMGl1o8P43YFItIY/8V/7heT5mfw+0s6QB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qXHJwgAAANsAAAAPAAAAAAAAAAAAAAAAAJ8C&#10;AABkcnMvZG93bnJldi54bWxQSwUGAAAAAAQABAD3AAAAjgM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j407GAAAA2wAAAA8AAABkcnMvZG93bnJldi54bWxEj0FrwkAQhe8F/8MyghcxGxWtxKxiS4Ui&#10;IlQt9ThkxySYnQ3Zrab99V1B6G2G9743b9JlaypxpcaVlhUMoxgEcWZ1ybmC42E9mIFwHlljZZkU&#10;/JCD5aLzlGKi7Y0/6Lr3uQgh7BJUUHhfJ1K6rCCDLrI1cdDOtjHow9rkUjd4C+GmkqM4nkqDJYcL&#10;Bdb0WlB22X+bUOPrst3N3qb6+cX/9g80rk6fm6FSvW67moPw1Pp/84N+14GbwP2XMIBc/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GPjTsYAAADbAAAADwAAAAAAAAAAAAAA&#10;AACfAgAAZHJzL2Rvd25yZXYueG1sUEsFBgAAAAAEAAQA9wAAAJI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jgA+/AAAA2wAAAA8AAABkcnMvZG93bnJldi54bWxET02LwjAQvQv+hzDC3myqB9FqFBEWPCyu&#10;1oLXoRnbYjPJNlnt/vuNIHibx/uc1aY3rbhT5xvLCiZJCoK4tLrhSkFx/hzPQfiArLG1TAr+yMNm&#10;PRysMNP2wSe656ESMYR9hgrqEFwmpS9rMugT64gjd7WdwRBhV0nd4SOGm1ZO03QmDTYcG2p0tKup&#10;vOW/RsHR2UVxuFQ5fpuCdvbg3fznS6mPUb9dggjUh7f45d7rOH8Gz1/iAXL9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I4APvwAAANsAAAAPAAAAAAAAAAAAAAAAAJ8CAABk&#10;cnMvZG93bnJldi54bWxQSwUGAAAAAAQABAD3AAAAiwM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Text Box 2" o:spid="_x0000_s1033" type="#_x0000_t202" style="position:absolute;left:2156;top:16732;width:61817;height:1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0031A8" w:rsidRDefault="000031A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V1/B</w:t>
                          </w:r>
                          <w:r w:rsidR="00E54635">
                            <w:rPr>
                              <w:rFonts w:asciiTheme="majorHAnsi" w:hAnsiTheme="majorHAnsi"/>
                              <w:b/>
                              <w:bCs/>
                              <w:color w:val="FFFFFF" w:themeColor="background1"/>
                            </w:rPr>
                            <w:t>/11</w:t>
                          </w:r>
                          <w:bookmarkStart w:id="1" w:name="_GoBack"/>
                          <w:bookmarkEnd w:id="1"/>
                        </w:p>
                        <w:p w:rsidR="00DE6CDB" w:rsidRPr="00FF1B5A" w:rsidRDefault="00DE6CDB" w:rsidP="00DE6CDB">
                          <w:pPr>
                            <w:jc w:val="center"/>
                            <w:rPr>
                              <w:rFonts w:asciiTheme="majorHAnsi" w:hAnsiTheme="majorHAnsi"/>
                              <w:b/>
                              <w:bCs/>
                              <w:color w:val="FFFFFF" w:themeColor="background1"/>
                            </w:rPr>
                          </w:pPr>
                          <w:r>
                            <w:rPr>
                              <w:rFonts w:asciiTheme="majorHAnsi" w:hAnsiTheme="majorHAnsi"/>
                              <w:b/>
                              <w:bCs/>
                              <w:color w:val="FFFFFF" w:themeColor="background1"/>
                            </w:rPr>
                            <w:t xml:space="preserve">Submission by: Access, Civil Society </w:t>
                          </w:r>
                        </w:p>
                        <w:p w:rsidR="00DE6CDB" w:rsidRPr="00F1491C" w:rsidRDefault="00DE6CDB" w:rsidP="00726D0C">
                          <w:pPr>
                            <w:jc w:val="center"/>
                            <w:rPr>
                              <w:rFonts w:asciiTheme="majorHAnsi" w:hAnsiTheme="majorHAnsi"/>
                              <w:b/>
                              <w:bCs/>
                              <w:color w:val="FFFFFF" w:themeColor="background1"/>
                            </w:rPr>
                          </w:pPr>
                        </w:p>
                        <w:p w:rsidR="000031A8" w:rsidRDefault="000031A8" w:rsidP="00A736B0">
                          <w:pPr>
                            <w:pStyle w:val="Footer"/>
                          </w:pPr>
                        </w:p>
                        <w:p w:rsidR="000031A8" w:rsidRDefault="000031A8" w:rsidP="00A736B0">
                          <w:pPr>
                            <w:pStyle w:val="Footer"/>
                          </w:pPr>
                        </w:p>
                        <w:p w:rsidR="000031A8" w:rsidRDefault="000031A8" w:rsidP="00A736B0">
                          <w:pPr>
                            <w:pStyle w:val="Footer"/>
                          </w:pPr>
                        </w:p>
                        <w:p w:rsidR="000031A8" w:rsidRPr="00EB1E91" w:rsidRDefault="000031A8" w:rsidP="005C7044">
                          <w:pPr>
                            <w:jc w:val="lowKashida"/>
                            <w:rPr>
                              <w:rFonts w:asciiTheme="majorHAnsi" w:hAnsiTheme="majorHAnsi"/>
                              <w:color w:val="FFFFFF" w:themeColor="background1"/>
                              <w:sz w:val="18"/>
                              <w:szCs w:val="18"/>
                            </w:rPr>
                          </w:pPr>
                        </w:p>
                        <w:p w:rsidR="000031A8" w:rsidRDefault="000031A8" w:rsidP="005A2EF5">
                          <w:pPr>
                            <w:jc w:val="center"/>
                            <w:rPr>
                              <w:rFonts w:asciiTheme="majorHAnsi" w:hAnsiTheme="majorHAnsi"/>
                              <w:color w:val="FFFFFF" w:themeColor="background1"/>
                            </w:rPr>
                          </w:pPr>
                        </w:p>
                        <w:p w:rsidR="000031A8" w:rsidRPr="00E870DF" w:rsidRDefault="000031A8"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A736B0" w:rsidRDefault="00A736B0" w:rsidP="00546714">
      <w:pPr>
        <w:spacing w:after="0" w:line="240" w:lineRule="auto"/>
        <w:rPr>
          <w:rFonts w:asciiTheme="majorHAnsi" w:eastAsia="Times New Roman" w:hAnsiTheme="majorHAnsi"/>
          <w:color w:val="17365D"/>
          <w:sz w:val="32"/>
          <w:szCs w:val="32"/>
        </w:rPr>
      </w:pPr>
    </w:p>
    <w:p w:rsidR="0011195D" w:rsidRPr="0011195D" w:rsidRDefault="00A83149" w:rsidP="0011195D">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Vision for </w:t>
      </w:r>
      <w:del w:id="2" w:author="Deborah Brown" w:date="2013-11-17T14:49:00Z">
        <w:r w:rsidDel="009422F0">
          <w:rPr>
            <w:rFonts w:asciiTheme="majorHAnsi" w:eastAsia="Times New Roman" w:hAnsiTheme="majorHAnsi"/>
            <w:color w:val="17365D"/>
            <w:sz w:val="32"/>
            <w:szCs w:val="32"/>
          </w:rPr>
          <w:delText xml:space="preserve">WSIS </w:delText>
        </w:r>
      </w:del>
      <w:r>
        <w:rPr>
          <w:rFonts w:asciiTheme="majorHAnsi" w:eastAsia="Times New Roman" w:hAnsiTheme="majorHAnsi"/>
          <w:color w:val="17365D"/>
          <w:sz w:val="32"/>
          <w:szCs w:val="32"/>
        </w:rPr>
        <w:t>Beyond 2015</w:t>
      </w:r>
    </w:p>
    <w:p w:rsidR="0011195D" w:rsidRPr="00B30652" w:rsidRDefault="0011195D" w:rsidP="00B30652">
      <w:pPr>
        <w:pStyle w:val="Heading3"/>
        <w:spacing w:after="240"/>
        <w:jc w:val="both"/>
        <w:rPr>
          <w:rFonts w:asciiTheme="majorHAnsi" w:hAnsiTheme="majorHAnsi" w:cstheme="minorBidi"/>
          <w:b w:val="0"/>
          <w:bCs w:val="0"/>
          <w:color w:val="17365D"/>
          <w:sz w:val="32"/>
          <w:szCs w:val="32"/>
        </w:rPr>
      </w:pPr>
      <w:r w:rsidRPr="0011195D">
        <w:rPr>
          <w:rFonts w:asciiTheme="majorHAnsi" w:hAnsiTheme="majorHAnsi" w:cstheme="minorBidi"/>
          <w:b w:val="0"/>
          <w:bCs w:val="0"/>
          <w:color w:val="17365D"/>
          <w:sz w:val="32"/>
          <w:szCs w:val="32"/>
        </w:rPr>
        <w:t xml:space="preserve">B. Priority areas to be addressed </w:t>
      </w:r>
      <w:del w:id="3" w:author="Deborah Brown" w:date="2013-11-17T13:13:00Z">
        <w:r w:rsidRPr="0011195D" w:rsidDel="00F22B71">
          <w:rPr>
            <w:rFonts w:asciiTheme="majorHAnsi" w:hAnsiTheme="majorHAnsi" w:cstheme="minorBidi"/>
            <w:b w:val="0"/>
            <w:bCs w:val="0"/>
            <w:color w:val="17365D"/>
            <w:sz w:val="32"/>
            <w:szCs w:val="32"/>
          </w:rPr>
          <w:delText xml:space="preserve">in the implementation of WSIS </w:delText>
        </w:r>
      </w:del>
      <w:r w:rsidRPr="0011195D">
        <w:rPr>
          <w:rFonts w:asciiTheme="majorHAnsi" w:hAnsiTheme="majorHAnsi" w:cstheme="minorBidi"/>
          <w:b w:val="0"/>
          <w:bCs w:val="0"/>
          <w:color w:val="17365D"/>
          <w:sz w:val="32"/>
          <w:szCs w:val="32"/>
        </w:rPr>
        <w:t>Beyond 2015.</w:t>
      </w:r>
    </w:p>
    <w:p w:rsidR="0011195D" w:rsidRPr="0011195D" w:rsidRDefault="0011195D" w:rsidP="0011195D">
      <w:pPr>
        <w:jc w:val="both"/>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color w:val="000000" w:themeColor="text1"/>
          <w:sz w:val="24"/>
          <w:szCs w:val="24"/>
        </w:rPr>
        <w:t>There a</w:t>
      </w:r>
      <w:ins w:id="4" w:author="Deborah Brown" w:date="2013-11-17T15:26:00Z">
        <w:r w:rsidR="0097607A">
          <w:rPr>
            <w:rFonts w:asciiTheme="majorHAnsi" w:eastAsiaTheme="minorHAnsi" w:hAnsiTheme="majorHAnsi" w:cstheme="majorBidi"/>
            <w:color w:val="000000" w:themeColor="text1"/>
            <w:sz w:val="24"/>
            <w:szCs w:val="24"/>
          </w:rPr>
          <w:t>re a</w:t>
        </w:r>
      </w:ins>
      <w:r w:rsidRPr="0011195D">
        <w:rPr>
          <w:rFonts w:asciiTheme="majorHAnsi" w:eastAsiaTheme="minorHAnsi" w:hAnsiTheme="majorHAnsi" w:cstheme="majorBidi"/>
          <w:color w:val="000000" w:themeColor="text1"/>
          <w:sz w:val="24"/>
          <w:szCs w:val="24"/>
        </w:rPr>
        <w:t xml:space="preserve"> number of </w:t>
      </w:r>
      <w:del w:id="5" w:author="Deborah Brown" w:date="2013-11-17T13:09:00Z">
        <w:r w:rsidR="00F22B71" w:rsidDel="00F22B71">
          <w:rPr>
            <w:rFonts w:asciiTheme="majorHAnsi" w:eastAsiaTheme="minorHAnsi" w:hAnsiTheme="majorHAnsi" w:cstheme="majorBidi"/>
            <w:color w:val="000000" w:themeColor="text1"/>
            <w:sz w:val="24"/>
            <w:szCs w:val="24"/>
          </w:rPr>
          <w:delText xml:space="preserve">priority </w:delText>
        </w:r>
      </w:del>
      <w:r w:rsidR="00F22B71">
        <w:rPr>
          <w:rFonts w:asciiTheme="majorHAnsi" w:eastAsiaTheme="minorHAnsi" w:hAnsiTheme="majorHAnsi" w:cstheme="majorBidi"/>
          <w:color w:val="000000" w:themeColor="text1"/>
          <w:sz w:val="24"/>
          <w:szCs w:val="24"/>
        </w:rPr>
        <w:t xml:space="preserve">areas that </w:t>
      </w:r>
      <w:del w:id="6" w:author="Deborah Brown" w:date="2013-11-17T13:06:00Z">
        <w:r w:rsidR="00F22B71" w:rsidDel="00F22B71">
          <w:rPr>
            <w:rFonts w:asciiTheme="majorHAnsi" w:eastAsiaTheme="minorHAnsi" w:hAnsiTheme="majorHAnsi" w:cstheme="majorBidi"/>
            <w:color w:val="000000" w:themeColor="text1"/>
            <w:sz w:val="24"/>
            <w:szCs w:val="24"/>
          </w:rPr>
          <w:delText>need</w:delText>
        </w:r>
        <w:r w:rsidRPr="0011195D" w:rsidDel="00F22B71">
          <w:rPr>
            <w:rFonts w:asciiTheme="majorHAnsi" w:eastAsiaTheme="minorHAnsi" w:hAnsiTheme="majorHAnsi" w:cstheme="majorBidi"/>
            <w:color w:val="000000" w:themeColor="text1"/>
            <w:sz w:val="24"/>
            <w:szCs w:val="24"/>
          </w:rPr>
          <w:delText xml:space="preserve"> to be addressed in the implementation of</w:delText>
        </w:r>
      </w:del>
      <w:ins w:id="7" w:author="Deborah Brown" w:date="2013-11-17T13:06:00Z">
        <w:r w:rsidR="00F22B71">
          <w:rPr>
            <w:rFonts w:asciiTheme="majorHAnsi" w:eastAsiaTheme="minorHAnsi" w:hAnsiTheme="majorHAnsi" w:cstheme="majorBidi"/>
            <w:color w:val="000000" w:themeColor="text1"/>
            <w:sz w:val="24"/>
            <w:szCs w:val="24"/>
          </w:rPr>
          <w:t>have been identified by</w:t>
        </w:r>
      </w:ins>
      <w:r w:rsidRPr="0011195D">
        <w:rPr>
          <w:rFonts w:asciiTheme="majorHAnsi" w:eastAsiaTheme="minorHAnsi" w:hAnsiTheme="majorHAnsi" w:cstheme="majorBidi"/>
          <w:color w:val="000000" w:themeColor="text1"/>
          <w:sz w:val="24"/>
          <w:szCs w:val="24"/>
        </w:rPr>
        <w:t xml:space="preserve"> WSIS</w:t>
      </w:r>
      <w:ins w:id="8" w:author="Deborah Brown" w:date="2013-11-17T13:07:00Z">
        <w:r w:rsidR="00F22B71">
          <w:rPr>
            <w:rFonts w:asciiTheme="majorHAnsi" w:eastAsiaTheme="minorHAnsi" w:hAnsiTheme="majorHAnsi" w:cstheme="majorBidi"/>
            <w:color w:val="000000" w:themeColor="text1"/>
            <w:sz w:val="24"/>
            <w:szCs w:val="24"/>
          </w:rPr>
          <w:t xml:space="preserve"> stakeholders</w:t>
        </w:r>
      </w:ins>
      <w:r w:rsidRPr="0011195D">
        <w:rPr>
          <w:rFonts w:asciiTheme="majorHAnsi" w:eastAsiaTheme="minorHAnsi" w:hAnsiTheme="majorHAnsi" w:cstheme="majorBidi"/>
          <w:color w:val="000000" w:themeColor="text1"/>
          <w:sz w:val="24"/>
          <w:szCs w:val="24"/>
        </w:rPr>
        <w:t xml:space="preserve"> </w:t>
      </w:r>
      <w:ins w:id="9" w:author="Deborah Brown" w:date="2013-11-17T13:10:00Z">
        <w:r w:rsidR="00F22B71">
          <w:rPr>
            <w:rFonts w:asciiTheme="majorHAnsi" w:eastAsiaTheme="minorHAnsi" w:hAnsiTheme="majorHAnsi" w:cstheme="majorBidi"/>
            <w:color w:val="000000" w:themeColor="text1"/>
            <w:sz w:val="24"/>
            <w:szCs w:val="24"/>
          </w:rPr>
          <w:t xml:space="preserve">as priorities </w:t>
        </w:r>
      </w:ins>
      <w:ins w:id="10" w:author="Deborah Brown" w:date="2013-11-17T13:08:00Z">
        <w:r w:rsidR="00F22B71">
          <w:rPr>
            <w:rFonts w:asciiTheme="majorHAnsi" w:eastAsiaTheme="minorHAnsi" w:hAnsiTheme="majorHAnsi" w:cstheme="majorBidi"/>
            <w:color w:val="000000" w:themeColor="text1"/>
            <w:sz w:val="24"/>
            <w:szCs w:val="24"/>
          </w:rPr>
          <w:t xml:space="preserve">for </w:t>
        </w:r>
      </w:ins>
      <w:ins w:id="11" w:author="Deborah Brown" w:date="2013-11-17T13:11:00Z">
        <w:r w:rsidR="00F22B71">
          <w:rPr>
            <w:rFonts w:asciiTheme="majorHAnsi" w:eastAsiaTheme="minorHAnsi" w:hAnsiTheme="majorHAnsi" w:cstheme="majorBidi"/>
            <w:color w:val="000000" w:themeColor="text1"/>
            <w:sz w:val="24"/>
            <w:szCs w:val="24"/>
          </w:rPr>
          <w:t xml:space="preserve">the </w:t>
        </w:r>
      </w:ins>
      <w:ins w:id="12" w:author="Deborah Brown" w:date="2013-11-17T13:10:00Z">
        <w:r w:rsidR="00F22B71">
          <w:rPr>
            <w:rFonts w:asciiTheme="majorHAnsi" w:eastAsiaTheme="minorHAnsi" w:hAnsiTheme="majorHAnsi" w:cstheme="majorBidi"/>
            <w:color w:val="000000" w:themeColor="text1"/>
            <w:sz w:val="24"/>
            <w:szCs w:val="24"/>
          </w:rPr>
          <w:t>post-</w:t>
        </w:r>
      </w:ins>
      <w:del w:id="13" w:author="Deborah Brown" w:date="2013-11-17T13:10:00Z">
        <w:r w:rsidRPr="0011195D" w:rsidDel="00F22B71">
          <w:rPr>
            <w:rFonts w:asciiTheme="majorHAnsi" w:eastAsiaTheme="minorHAnsi" w:hAnsiTheme="majorHAnsi" w:cstheme="majorBidi"/>
            <w:color w:val="000000" w:themeColor="text1"/>
            <w:sz w:val="24"/>
            <w:szCs w:val="24"/>
          </w:rPr>
          <w:delText>beyond</w:delText>
        </w:r>
      </w:del>
      <w:r w:rsidRPr="0011195D">
        <w:rPr>
          <w:rFonts w:asciiTheme="majorHAnsi" w:eastAsiaTheme="minorHAnsi" w:hAnsiTheme="majorHAnsi" w:cstheme="majorBidi"/>
          <w:color w:val="000000" w:themeColor="text1"/>
          <w:sz w:val="24"/>
          <w:szCs w:val="24"/>
        </w:rPr>
        <w:t xml:space="preserve"> 2015</w:t>
      </w:r>
      <w:ins w:id="14" w:author="Deborah Brown" w:date="2013-11-17T13:10:00Z">
        <w:r w:rsidR="00F22B71">
          <w:rPr>
            <w:rFonts w:asciiTheme="majorHAnsi" w:eastAsiaTheme="minorHAnsi" w:hAnsiTheme="majorHAnsi" w:cstheme="majorBidi"/>
            <w:color w:val="000000" w:themeColor="text1"/>
            <w:sz w:val="24"/>
            <w:szCs w:val="24"/>
          </w:rPr>
          <w:t xml:space="preserve"> development agenda</w:t>
        </w:r>
      </w:ins>
      <w:ins w:id="15" w:author="Deborah Brown" w:date="2013-11-17T13:11:00Z">
        <w:r w:rsidR="00F22B71">
          <w:rPr>
            <w:rFonts w:asciiTheme="majorHAnsi" w:eastAsiaTheme="minorHAnsi" w:hAnsiTheme="majorHAnsi" w:cstheme="majorBidi"/>
            <w:color w:val="000000" w:themeColor="text1"/>
            <w:sz w:val="24"/>
            <w:szCs w:val="24"/>
          </w:rPr>
          <w:t xml:space="preserve">. </w:t>
        </w:r>
      </w:ins>
      <w:del w:id="16" w:author="Deborah Brown" w:date="2013-11-17T13:08:00Z">
        <w:r w:rsidRPr="0011195D" w:rsidDel="00F22B71">
          <w:rPr>
            <w:rFonts w:asciiTheme="majorHAnsi" w:eastAsiaTheme="minorHAnsi" w:hAnsiTheme="majorHAnsi" w:cstheme="majorBidi"/>
            <w:color w:val="000000" w:themeColor="text1"/>
            <w:sz w:val="24"/>
            <w:szCs w:val="24"/>
          </w:rPr>
          <w:delText>,</w:delText>
        </w:r>
      </w:del>
      <w:del w:id="17" w:author="Deborah Brown" w:date="2013-11-17T13:11:00Z">
        <w:r w:rsidRPr="0011195D" w:rsidDel="00F22B71">
          <w:rPr>
            <w:rFonts w:asciiTheme="majorHAnsi" w:eastAsiaTheme="minorHAnsi" w:hAnsiTheme="majorHAnsi" w:cstheme="majorBidi"/>
            <w:color w:val="000000" w:themeColor="text1"/>
            <w:sz w:val="24"/>
            <w:szCs w:val="24"/>
          </w:rPr>
          <w:delText xml:space="preserve"> due to its effect in the development process and strengthening the move towards building Information Society and Knowledge Economy. </w:delText>
        </w:r>
      </w:del>
      <w:r w:rsidRPr="0011195D">
        <w:rPr>
          <w:rFonts w:asciiTheme="majorHAnsi" w:eastAsiaTheme="minorHAnsi" w:hAnsiTheme="majorHAnsi" w:cstheme="majorBidi"/>
          <w:color w:val="000000" w:themeColor="text1"/>
          <w:sz w:val="24"/>
          <w:szCs w:val="24"/>
        </w:rPr>
        <w:t>Those areas come in light of the improvements that emerge from the ICT sector itself, in addition to the demands of the other sectors of the economy and the society which urges its enhancement.</w:t>
      </w:r>
      <w:ins w:id="18" w:author="Deborah Brown" w:date="2013-11-17T15:26:00Z">
        <w:r w:rsidR="0097607A">
          <w:rPr>
            <w:rFonts w:asciiTheme="majorHAnsi" w:eastAsiaTheme="minorHAnsi" w:hAnsiTheme="majorHAnsi" w:cstheme="majorBidi"/>
            <w:color w:val="000000" w:themeColor="text1"/>
            <w:sz w:val="24"/>
            <w:szCs w:val="24"/>
          </w:rPr>
          <w:t xml:space="preserve"> But w</w:t>
        </w:r>
        <w:r w:rsidR="0097607A" w:rsidRPr="0097607A">
          <w:rPr>
            <w:rFonts w:asciiTheme="majorHAnsi" w:eastAsiaTheme="minorHAnsi" w:hAnsiTheme="majorHAnsi" w:cstheme="majorBidi"/>
            <w:color w:val="000000" w:themeColor="text1"/>
            <w:sz w:val="24"/>
            <w:szCs w:val="24"/>
          </w:rPr>
          <w:t xml:space="preserve">ith the rapid development </w:t>
        </w:r>
        <w:r w:rsidR="0097607A">
          <w:rPr>
            <w:rFonts w:asciiTheme="majorHAnsi" w:eastAsiaTheme="minorHAnsi" w:hAnsiTheme="majorHAnsi" w:cstheme="majorBidi"/>
            <w:color w:val="000000" w:themeColor="text1"/>
            <w:sz w:val="24"/>
            <w:szCs w:val="24"/>
          </w:rPr>
          <w:t>of ICTs over the past ten years and the mainstreaming of ICTs into everyday life, the</w:t>
        </w:r>
        <w:r w:rsidR="0097607A" w:rsidRPr="0097607A">
          <w:rPr>
            <w:rFonts w:asciiTheme="majorHAnsi" w:eastAsiaTheme="minorHAnsi" w:hAnsiTheme="majorHAnsi" w:cstheme="majorBidi"/>
            <w:color w:val="000000" w:themeColor="text1"/>
            <w:sz w:val="24"/>
            <w:szCs w:val="24"/>
          </w:rPr>
          <w:t xml:space="preserve"> </w:t>
        </w:r>
      </w:ins>
      <w:ins w:id="19" w:author="Deborah Brown" w:date="2013-11-17T15:27:00Z">
        <w:r w:rsidR="0097607A">
          <w:rPr>
            <w:rFonts w:asciiTheme="majorHAnsi" w:eastAsiaTheme="minorHAnsi" w:hAnsiTheme="majorHAnsi" w:cstheme="majorBidi"/>
            <w:color w:val="000000" w:themeColor="text1"/>
            <w:sz w:val="24"/>
            <w:szCs w:val="24"/>
          </w:rPr>
          <w:t xml:space="preserve">link between ICTs and human development is </w:t>
        </w:r>
      </w:ins>
      <w:ins w:id="20" w:author="Deborah Brown" w:date="2013-11-17T15:26:00Z">
        <w:r w:rsidR="0097607A" w:rsidRPr="0097607A">
          <w:rPr>
            <w:rFonts w:asciiTheme="majorHAnsi" w:eastAsiaTheme="minorHAnsi" w:hAnsiTheme="majorHAnsi" w:cstheme="majorBidi"/>
            <w:color w:val="000000" w:themeColor="text1"/>
            <w:sz w:val="24"/>
            <w:szCs w:val="24"/>
          </w:rPr>
          <w:t>increasingly important</w:t>
        </w:r>
      </w:ins>
      <w:ins w:id="21" w:author="Deborah Brown" w:date="2013-11-17T15:28:00Z">
        <w:r w:rsidR="0097607A">
          <w:rPr>
            <w:rFonts w:asciiTheme="majorHAnsi" w:eastAsiaTheme="minorHAnsi" w:hAnsiTheme="majorHAnsi" w:cstheme="majorBidi"/>
            <w:color w:val="000000" w:themeColor="text1"/>
            <w:sz w:val="24"/>
            <w:szCs w:val="24"/>
          </w:rPr>
          <w:t>.</w:t>
        </w:r>
      </w:ins>
      <w:ins w:id="22" w:author="Deborah Brown" w:date="2013-11-17T15:26:00Z">
        <w:r w:rsidR="0097607A" w:rsidRPr="0097607A">
          <w:rPr>
            <w:rFonts w:asciiTheme="majorHAnsi" w:eastAsiaTheme="minorHAnsi" w:hAnsiTheme="majorHAnsi" w:cstheme="majorBidi"/>
            <w:color w:val="000000" w:themeColor="text1"/>
            <w:sz w:val="24"/>
            <w:szCs w:val="24"/>
          </w:rPr>
          <w:t xml:space="preserve"> </w:t>
        </w:r>
      </w:ins>
      <w:ins w:id="23" w:author="Deborah Brown" w:date="2013-11-17T15:27:00Z">
        <w:r w:rsidR="0097607A">
          <w:rPr>
            <w:rFonts w:asciiTheme="majorHAnsi" w:eastAsiaTheme="minorHAnsi" w:hAnsiTheme="majorHAnsi" w:cstheme="majorBidi"/>
            <w:color w:val="000000" w:themeColor="text1"/>
            <w:sz w:val="24"/>
            <w:szCs w:val="24"/>
          </w:rPr>
          <w:t>Therefore, it is necessary for t</w:t>
        </w:r>
      </w:ins>
      <w:ins w:id="24" w:author="Deborah Brown" w:date="2013-11-17T15:26:00Z">
        <w:r w:rsidR="0097607A" w:rsidRPr="0097607A">
          <w:rPr>
            <w:rFonts w:asciiTheme="majorHAnsi" w:eastAsiaTheme="minorHAnsi" w:hAnsiTheme="majorHAnsi" w:cstheme="majorBidi"/>
            <w:color w:val="000000" w:themeColor="text1"/>
            <w:sz w:val="24"/>
            <w:szCs w:val="24"/>
          </w:rPr>
          <w:t xml:space="preserve">he role of the Information Society going </w:t>
        </w:r>
      </w:ins>
      <w:ins w:id="25" w:author="Deborah Brown" w:date="2013-11-17T15:28:00Z">
        <w:r w:rsidR="0097607A">
          <w:rPr>
            <w:rFonts w:asciiTheme="majorHAnsi" w:eastAsiaTheme="minorHAnsi" w:hAnsiTheme="majorHAnsi" w:cstheme="majorBidi"/>
            <w:color w:val="000000" w:themeColor="text1"/>
            <w:sz w:val="24"/>
            <w:szCs w:val="24"/>
          </w:rPr>
          <w:t xml:space="preserve">forward </w:t>
        </w:r>
      </w:ins>
      <w:ins w:id="26" w:author="Deborah Brown" w:date="2013-11-17T15:27:00Z">
        <w:r w:rsidR="0097607A">
          <w:rPr>
            <w:rFonts w:asciiTheme="majorHAnsi" w:eastAsiaTheme="minorHAnsi" w:hAnsiTheme="majorHAnsi" w:cstheme="majorBidi"/>
            <w:color w:val="000000" w:themeColor="text1"/>
            <w:sz w:val="24"/>
            <w:szCs w:val="24"/>
          </w:rPr>
          <w:t>to be</w:t>
        </w:r>
      </w:ins>
      <w:ins w:id="27" w:author="Deborah Brown" w:date="2013-11-17T15:26:00Z">
        <w:r w:rsidR="0097607A" w:rsidRPr="0097607A">
          <w:rPr>
            <w:rFonts w:asciiTheme="majorHAnsi" w:eastAsiaTheme="minorHAnsi" w:hAnsiTheme="majorHAnsi" w:cstheme="majorBidi"/>
            <w:color w:val="000000" w:themeColor="text1"/>
            <w:sz w:val="24"/>
            <w:szCs w:val="24"/>
          </w:rPr>
          <w:t xml:space="preserve"> seen and developed in the broader context of the post-2015 development agenda. A comprehensive and objective assessment of the WSIS framework and its Action Lines will be </w:t>
        </w:r>
      </w:ins>
      <w:ins w:id="28" w:author="Deborah Brown" w:date="2013-11-17T15:29:00Z">
        <w:r w:rsidR="0097607A">
          <w:rPr>
            <w:rFonts w:asciiTheme="majorHAnsi" w:eastAsiaTheme="minorHAnsi" w:hAnsiTheme="majorHAnsi" w:cstheme="majorBidi"/>
            <w:color w:val="000000" w:themeColor="text1"/>
            <w:sz w:val="24"/>
            <w:szCs w:val="24"/>
          </w:rPr>
          <w:t xml:space="preserve">critical for </w:t>
        </w:r>
      </w:ins>
      <w:ins w:id="29" w:author="Deborah Brown" w:date="2013-11-17T15:26:00Z">
        <w:r w:rsidR="0097607A" w:rsidRPr="0097607A">
          <w:rPr>
            <w:rFonts w:asciiTheme="majorHAnsi" w:eastAsiaTheme="minorHAnsi" w:hAnsiTheme="majorHAnsi" w:cstheme="majorBidi"/>
            <w:color w:val="000000" w:themeColor="text1"/>
            <w:sz w:val="24"/>
            <w:szCs w:val="24"/>
          </w:rPr>
          <w:t>determining the most appropriate and effective vehicle for harnessing the potential of ICTs for development.</w:t>
        </w:r>
      </w:ins>
    </w:p>
    <w:p w:rsidR="0011195D" w:rsidRPr="0011195D" w:rsidRDefault="00694561" w:rsidP="0011195D">
      <w:pPr>
        <w:jc w:val="both"/>
        <w:rPr>
          <w:rFonts w:asciiTheme="majorHAnsi" w:eastAsiaTheme="minorHAnsi" w:hAnsiTheme="majorHAnsi" w:cstheme="majorBidi"/>
          <w:b/>
          <w:bCs/>
          <w:color w:val="000000" w:themeColor="text1"/>
          <w:sz w:val="24"/>
          <w:szCs w:val="24"/>
        </w:rPr>
      </w:pPr>
      <w:r>
        <w:rPr>
          <w:rFonts w:asciiTheme="majorHAnsi" w:eastAsiaTheme="minorHAnsi" w:hAnsiTheme="majorHAnsi" w:cstheme="majorBidi"/>
          <w:color w:val="000000" w:themeColor="text1"/>
          <w:sz w:val="24"/>
          <w:szCs w:val="24"/>
        </w:rPr>
        <w:t xml:space="preserve">We, </w:t>
      </w:r>
      <w:r w:rsidR="0011195D" w:rsidRPr="0011195D">
        <w:rPr>
          <w:rFonts w:asciiTheme="majorHAnsi" w:eastAsiaTheme="minorHAnsi" w:hAnsiTheme="majorHAnsi" w:cstheme="majorBidi"/>
          <w:color w:val="000000" w:themeColor="text1"/>
          <w:sz w:val="24"/>
          <w:szCs w:val="24"/>
        </w:rPr>
        <w:t xml:space="preserve">the WSIS Stakeholders have identified the topics below as priority areas to be addressed </w:t>
      </w:r>
      <w:del w:id="30" w:author="Deborah Brown" w:date="2013-11-17T13:11:00Z">
        <w:r w:rsidR="0011195D" w:rsidRPr="0011195D" w:rsidDel="00F22B71">
          <w:rPr>
            <w:rFonts w:asciiTheme="majorHAnsi" w:eastAsiaTheme="minorHAnsi" w:hAnsiTheme="majorHAnsi" w:cstheme="majorBidi"/>
            <w:color w:val="000000" w:themeColor="text1"/>
            <w:sz w:val="24"/>
            <w:szCs w:val="24"/>
          </w:rPr>
          <w:delText>in the implementation of WSIS B</w:delText>
        </w:r>
      </w:del>
      <w:ins w:id="31" w:author="Deborah Brown" w:date="2013-11-17T13:11:00Z">
        <w:r w:rsidR="00F22B71">
          <w:rPr>
            <w:rFonts w:asciiTheme="majorHAnsi" w:eastAsiaTheme="minorHAnsi" w:hAnsiTheme="majorHAnsi" w:cstheme="majorBidi"/>
            <w:color w:val="000000" w:themeColor="text1"/>
            <w:sz w:val="24"/>
            <w:szCs w:val="24"/>
          </w:rPr>
          <w:t>b</w:t>
        </w:r>
      </w:ins>
      <w:r w:rsidR="0011195D" w:rsidRPr="0011195D">
        <w:rPr>
          <w:rFonts w:asciiTheme="majorHAnsi" w:eastAsiaTheme="minorHAnsi" w:hAnsiTheme="majorHAnsi" w:cstheme="majorBidi"/>
          <w:color w:val="000000" w:themeColor="text1"/>
          <w:sz w:val="24"/>
          <w:szCs w:val="24"/>
        </w:rPr>
        <w:t xml:space="preserve">eyond 2015: </w:t>
      </w:r>
    </w:p>
    <w:p w:rsidR="0011195D" w:rsidRPr="0011195D" w:rsidRDefault="0011195D" w:rsidP="0011195D">
      <w:pPr>
        <w:suppressAutoHyphens/>
        <w:spacing w:after="0" w:line="100" w:lineRule="atLeast"/>
        <w:ind w:left="720"/>
        <w:textAlignment w:val="center"/>
        <w:rPr>
          <w:rStyle w:val="PlaceholderText"/>
        </w:rPr>
      </w:pP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Bridging </w:t>
      </w:r>
      <w:r w:rsidRPr="0011195D">
        <w:rPr>
          <w:rFonts w:asciiTheme="majorHAnsi" w:hAnsiTheme="majorHAnsi"/>
          <w:color w:val="000000" w:themeColor="text1"/>
          <w:sz w:val="24"/>
          <w:szCs w:val="24"/>
        </w:rPr>
        <w:t xml:space="preserve">the </w:t>
      </w:r>
      <w:r w:rsidRPr="0011195D">
        <w:rPr>
          <w:rFonts w:asciiTheme="majorHAnsi" w:hAnsiTheme="majorHAnsi"/>
          <w:b/>
          <w:bCs/>
          <w:color w:val="000000" w:themeColor="text1"/>
          <w:sz w:val="24"/>
          <w:szCs w:val="24"/>
        </w:rPr>
        <w:t>digital divide</w:t>
      </w:r>
      <w:r w:rsidRPr="0011195D">
        <w:rPr>
          <w:rFonts w:asciiTheme="majorHAnsi" w:hAnsiTheme="majorHAnsi"/>
          <w:color w:val="000000" w:themeColor="text1"/>
          <w:sz w:val="24"/>
          <w:szCs w:val="24"/>
        </w:rPr>
        <w:t xml:space="preserve"> still remains a crucial task.</w:t>
      </w: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commentRangeStart w:id="32"/>
      <w:r w:rsidRPr="0011195D">
        <w:rPr>
          <w:rFonts w:asciiTheme="majorHAnsi" w:hAnsiTheme="majorHAnsi"/>
          <w:color w:val="000000" w:themeColor="text1"/>
          <w:sz w:val="24"/>
          <w:szCs w:val="24"/>
        </w:rPr>
        <w:t xml:space="preserve">Achieving the global concept of </w:t>
      </w:r>
      <w:r w:rsidRPr="0011195D">
        <w:rPr>
          <w:rFonts w:asciiTheme="majorHAnsi" w:hAnsiTheme="majorHAnsi"/>
          <w:b/>
          <w:bCs/>
          <w:color w:val="000000" w:themeColor="text1"/>
          <w:sz w:val="24"/>
          <w:szCs w:val="24"/>
        </w:rPr>
        <w:t>Information society</w:t>
      </w:r>
      <w:r w:rsidRPr="0011195D">
        <w:rPr>
          <w:rFonts w:asciiTheme="majorHAnsi" w:hAnsiTheme="majorHAnsi"/>
          <w:color w:val="000000" w:themeColor="text1"/>
          <w:sz w:val="24"/>
          <w:szCs w:val="24"/>
        </w:rPr>
        <w:t xml:space="preserve"> is still to be attained.</w:t>
      </w:r>
      <w:commentRangeEnd w:id="32"/>
      <w:r w:rsidR="00402C72">
        <w:rPr>
          <w:rStyle w:val="CommentReference"/>
          <w:vanish/>
        </w:rPr>
        <w:commentReference w:id="32"/>
      </w: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t>Increasing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access to and use of ICTs</w:t>
      </w:r>
      <w:r w:rsidRPr="0011195D">
        <w:rPr>
          <w:rFonts w:asciiTheme="majorHAnsi" w:hAnsiTheme="majorHAnsi"/>
          <w:color w:val="000000" w:themeColor="text1"/>
          <w:sz w:val="24"/>
          <w:szCs w:val="24"/>
        </w:rPr>
        <w:t>, including broadband and mobile services through continued and increasing practical implementation measures, should be the primary focus for WSIS for the next 10 years.</w:t>
      </w:r>
    </w:p>
    <w:p w:rsidR="001F3013" w:rsidRPr="001F3013" w:rsidRDefault="0011195D">
      <w:pPr>
        <w:numPr>
          <w:ins w:id="33" w:author="Unknown"/>
        </w:numPr>
        <w:ind w:left="502"/>
        <w:jc w:val="both"/>
        <w:rPr>
          <w:rFonts w:asciiTheme="majorHAnsi" w:hAnsiTheme="majorHAnsi"/>
          <w:color w:val="000000" w:themeColor="text1"/>
          <w:sz w:val="24"/>
          <w:szCs w:val="24"/>
          <w:rPrChange w:id="34" w:author="Deborah Brown" w:date="2013-11-17T13:17:00Z">
            <w:rPr/>
          </w:rPrChange>
        </w:rPr>
        <w:pPrChange w:id="35" w:author="Deborah Brown" w:date="2013-11-17T13:17:00Z">
          <w:pPr>
            <w:pStyle w:val="ListParagraph"/>
            <w:ind w:left="0"/>
          </w:pPr>
        </w:pPrChange>
      </w:pPr>
      <w:del w:id="36" w:author="Deborah Brown" w:date="2013-11-17T13:17:00Z">
        <w:r w:rsidRPr="0011195D" w:rsidDel="00402C72">
          <w:rPr>
            <w:rFonts w:asciiTheme="majorHAnsi" w:eastAsiaTheme="minorHAnsi" w:hAnsiTheme="majorHAnsi" w:cstheme="majorBidi"/>
            <w:i/>
            <w:iCs/>
            <w:color w:val="000000" w:themeColor="text1"/>
            <w:sz w:val="24"/>
            <w:szCs w:val="24"/>
          </w:rPr>
          <w:delText>Renewing</w:delText>
        </w:r>
        <w:r w:rsidRPr="0011195D" w:rsidDel="00402C72">
          <w:rPr>
            <w:rFonts w:asciiTheme="majorHAnsi" w:eastAsiaTheme="minorHAnsi" w:hAnsiTheme="majorHAnsi" w:cstheme="majorBidi"/>
            <w:color w:val="000000" w:themeColor="text1"/>
            <w:sz w:val="24"/>
            <w:szCs w:val="24"/>
          </w:rPr>
          <w:delText xml:space="preserve"> attention to </w:delText>
        </w:r>
        <w:r w:rsidRPr="0011195D" w:rsidDel="00402C72">
          <w:rPr>
            <w:rFonts w:asciiTheme="majorHAnsi" w:eastAsiaTheme="minorHAnsi" w:hAnsiTheme="majorHAnsi" w:cstheme="majorBidi"/>
            <w:b/>
            <w:bCs/>
            <w:color w:val="000000" w:themeColor="text1"/>
            <w:sz w:val="24"/>
            <w:szCs w:val="24"/>
          </w:rPr>
          <w:delText>deepen and strengthen the actions</w:delText>
        </w:r>
        <w:r w:rsidRPr="0011195D" w:rsidDel="00402C72">
          <w:rPr>
            <w:rFonts w:asciiTheme="majorHAnsi" w:eastAsiaTheme="minorHAnsi" w:hAnsiTheme="majorHAnsi" w:cstheme="majorBidi"/>
            <w:color w:val="000000" w:themeColor="text1"/>
            <w:sz w:val="24"/>
            <w:szCs w:val="24"/>
          </w:rPr>
          <w:delText xml:space="preserve"> taken in implementing the Action Lines (with lessons learned over the past ten years). </w:delText>
        </w:r>
      </w:del>
      <w:ins w:id="37" w:author="Deborah Brown" w:date="2013-11-17T13:17:00Z">
        <w:r w:rsidR="0082151A">
          <w:rPr>
            <w:rFonts w:asciiTheme="majorHAnsi" w:hAnsiTheme="majorHAnsi"/>
            <w:i/>
            <w:iCs/>
            <w:color w:val="000000" w:themeColor="text1"/>
            <w:sz w:val="24"/>
            <w:szCs w:val="24"/>
          </w:rPr>
          <w:t xml:space="preserve">Fully, independently, and </w:t>
        </w:r>
        <w:r w:rsidR="00402C72">
          <w:rPr>
            <w:rFonts w:asciiTheme="majorHAnsi" w:hAnsiTheme="majorHAnsi"/>
            <w:i/>
            <w:iCs/>
            <w:color w:val="000000" w:themeColor="text1"/>
            <w:sz w:val="24"/>
            <w:szCs w:val="24"/>
          </w:rPr>
          <w:t xml:space="preserve">objectively assessing </w:t>
        </w:r>
        <w:r w:rsidR="00402C72" w:rsidRPr="00FF74EE">
          <w:rPr>
            <w:rFonts w:asciiTheme="majorHAnsi" w:hAnsiTheme="majorHAnsi"/>
            <w:iCs/>
            <w:color w:val="000000" w:themeColor="text1"/>
            <w:sz w:val="24"/>
            <w:szCs w:val="24"/>
          </w:rPr>
          <w:t xml:space="preserve">the </w:t>
        </w:r>
        <w:r w:rsidR="00402C72">
          <w:rPr>
            <w:rFonts w:asciiTheme="majorHAnsi" w:hAnsiTheme="majorHAnsi"/>
            <w:iCs/>
            <w:color w:val="000000" w:themeColor="text1"/>
            <w:sz w:val="24"/>
            <w:szCs w:val="24"/>
          </w:rPr>
          <w:t xml:space="preserve">WSIS framework, in particular the </w:t>
        </w:r>
        <w:r w:rsidR="00402C72" w:rsidRPr="00FF74EE">
          <w:rPr>
            <w:rFonts w:asciiTheme="majorHAnsi" w:hAnsiTheme="majorHAnsi"/>
            <w:iCs/>
            <w:color w:val="000000" w:themeColor="text1"/>
            <w:sz w:val="24"/>
            <w:szCs w:val="24"/>
          </w:rPr>
          <w:t>Action Lines</w:t>
        </w:r>
      </w:ins>
      <w:ins w:id="38" w:author="Deborah Brown" w:date="2013-11-17T13:18:00Z">
        <w:r w:rsidR="00402C72">
          <w:rPr>
            <w:rFonts w:asciiTheme="majorHAnsi" w:hAnsiTheme="majorHAnsi"/>
            <w:iCs/>
            <w:color w:val="000000" w:themeColor="text1"/>
            <w:sz w:val="24"/>
            <w:szCs w:val="24"/>
          </w:rPr>
          <w:t>,</w:t>
        </w:r>
      </w:ins>
      <w:ins w:id="39" w:author="Deborah Brown" w:date="2013-11-17T13:17:00Z">
        <w:r w:rsidR="00402C72" w:rsidRPr="00FF74EE">
          <w:rPr>
            <w:rFonts w:asciiTheme="majorHAnsi" w:hAnsiTheme="majorHAnsi"/>
            <w:iCs/>
            <w:color w:val="000000" w:themeColor="text1"/>
            <w:sz w:val="24"/>
            <w:szCs w:val="24"/>
          </w:rPr>
          <w:t xml:space="preserve"> to determine whether they are the most appropriate and effective model for harnessing the potential of ICTs for development in a post 2015 development agenda.</w:t>
        </w:r>
      </w:ins>
      <w:del w:id="40" w:author="Deborah Brown" w:date="2013-11-17T13:17:00Z">
        <w:r w:rsidR="001F3013" w:rsidRPr="001F3013">
          <w:rPr>
            <w:rFonts w:asciiTheme="majorHAnsi" w:eastAsiaTheme="minorHAnsi" w:hAnsiTheme="majorHAnsi" w:cstheme="majorBidi"/>
            <w:color w:val="000000" w:themeColor="text1"/>
            <w:sz w:val="24"/>
            <w:szCs w:val="24"/>
            <w:rPrChange w:id="41" w:author="Deborah Brown" w:date="2013-11-17T13:17:00Z">
              <w:rPr/>
            </w:rPrChange>
          </w:rPr>
          <w:delText xml:space="preserve">  </w:delText>
        </w:r>
      </w:del>
    </w:p>
    <w:p w:rsidR="00694561" w:rsidRPr="00694561" w:rsidRDefault="00694561" w:rsidP="00694561">
      <w:pPr>
        <w:pStyle w:val="ListParagraph"/>
        <w:numPr>
          <w:ilvl w:val="0"/>
          <w:numId w:val="29"/>
        </w:numPr>
        <w:jc w:val="both"/>
        <w:rPr>
          <w:rFonts w:asciiTheme="majorHAnsi" w:hAnsiTheme="majorHAnsi" w:cs="Courier New"/>
          <w:color w:val="000000" w:themeColor="text1"/>
          <w:sz w:val="24"/>
          <w:szCs w:val="24"/>
        </w:rPr>
      </w:pPr>
      <w:r w:rsidRPr="0011195D">
        <w:rPr>
          <w:rFonts w:asciiTheme="majorHAnsi" w:eastAsiaTheme="minorHAnsi" w:hAnsiTheme="majorHAnsi" w:cstheme="majorBidi"/>
          <w:b/>
          <w:bCs/>
          <w:color w:val="000000" w:themeColor="text1"/>
          <w:sz w:val="24"/>
          <w:szCs w:val="24"/>
        </w:rPr>
        <w:lastRenderedPageBreak/>
        <w:t>Re</w:t>
      </w:r>
      <w:ins w:id="42" w:author="Deborah Brown" w:date="2013-11-17T13:18:00Z">
        <w:r w:rsidR="00402C72">
          <w:rPr>
            <w:rFonts w:asciiTheme="majorHAnsi" w:eastAsiaTheme="minorHAnsi" w:hAnsiTheme="majorHAnsi" w:cstheme="majorBidi"/>
            <w:b/>
            <w:bCs/>
            <w:color w:val="000000" w:themeColor="text1"/>
            <w:sz w:val="24"/>
            <w:szCs w:val="24"/>
          </w:rPr>
          <w:t xml:space="preserve">viewing </w:t>
        </w:r>
      </w:ins>
      <w:del w:id="43" w:author="Deborah Brown" w:date="2013-11-17T13:18:00Z">
        <w:r w:rsidRPr="0011195D" w:rsidDel="00402C72">
          <w:rPr>
            <w:rFonts w:asciiTheme="majorHAnsi" w:eastAsiaTheme="minorHAnsi" w:hAnsiTheme="majorHAnsi" w:cstheme="majorBidi"/>
            <w:b/>
            <w:bCs/>
            <w:color w:val="000000" w:themeColor="text1"/>
            <w:sz w:val="24"/>
            <w:szCs w:val="24"/>
          </w:rPr>
          <w:delText xml:space="preserve">defining </w:delText>
        </w:r>
      </w:del>
      <w:r w:rsidRPr="0011195D">
        <w:rPr>
          <w:rFonts w:asciiTheme="majorHAnsi" w:eastAsiaTheme="minorHAnsi" w:hAnsiTheme="majorHAnsi" w:cstheme="majorBidi"/>
          <w:b/>
          <w:bCs/>
          <w:color w:val="000000" w:themeColor="text1"/>
          <w:sz w:val="24"/>
          <w:szCs w:val="24"/>
        </w:rPr>
        <w:t>the WSIS Action lines</w:t>
      </w:r>
      <w:r w:rsidRPr="0011195D">
        <w:rPr>
          <w:rFonts w:asciiTheme="majorHAnsi" w:eastAsiaTheme="minorHAnsi" w:hAnsiTheme="majorHAnsi" w:cstheme="majorBidi"/>
          <w:color w:val="000000" w:themeColor="text1"/>
          <w:sz w:val="24"/>
          <w:szCs w:val="24"/>
        </w:rPr>
        <w:t xml:space="preserve">, in order to </w:t>
      </w:r>
      <w:ins w:id="44" w:author="Deborah Brown" w:date="2013-11-17T13:19:00Z">
        <w:r w:rsidR="00402C72">
          <w:rPr>
            <w:rFonts w:asciiTheme="majorHAnsi" w:eastAsiaTheme="minorHAnsi" w:hAnsiTheme="majorHAnsi" w:cstheme="majorBidi"/>
            <w:color w:val="000000" w:themeColor="text1"/>
            <w:sz w:val="24"/>
            <w:szCs w:val="24"/>
          </w:rPr>
          <w:t xml:space="preserve">determine whether they </w:t>
        </w:r>
      </w:ins>
      <w:r w:rsidRPr="0011195D">
        <w:rPr>
          <w:rFonts w:asciiTheme="majorHAnsi" w:eastAsiaTheme="minorHAnsi" w:hAnsiTheme="majorHAnsi" w:cstheme="majorBidi"/>
          <w:color w:val="000000" w:themeColor="text1"/>
          <w:sz w:val="24"/>
          <w:szCs w:val="24"/>
        </w:rPr>
        <w:t>addres</w:t>
      </w:r>
      <w:r>
        <w:rPr>
          <w:rFonts w:asciiTheme="majorHAnsi" w:eastAsiaTheme="minorHAnsi" w:hAnsiTheme="majorHAnsi" w:cstheme="majorBidi"/>
          <w:color w:val="000000" w:themeColor="text1"/>
          <w:sz w:val="24"/>
          <w:szCs w:val="24"/>
        </w:rPr>
        <w:t>s the challenges we face today.</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eastAsiaTheme="minorHAnsi" w:hAnsiTheme="majorHAnsi"/>
          <w:color w:val="000000" w:themeColor="text1"/>
          <w:sz w:val="24"/>
          <w:szCs w:val="24"/>
        </w:rPr>
        <w:t xml:space="preserve">Emphasizing on the </w:t>
      </w:r>
      <w:del w:id="45" w:author="Deborah Brown" w:date="2013-11-17T13:20:00Z">
        <w:r w:rsidRPr="0011195D" w:rsidDel="00402C72">
          <w:rPr>
            <w:rFonts w:asciiTheme="majorHAnsi" w:eastAsiaTheme="minorHAnsi" w:hAnsiTheme="majorHAnsi"/>
            <w:color w:val="000000" w:themeColor="text1"/>
            <w:sz w:val="24"/>
            <w:szCs w:val="24"/>
          </w:rPr>
          <w:delText xml:space="preserve">creation </w:delText>
        </w:r>
      </w:del>
      <w:ins w:id="46" w:author="Deborah Brown" w:date="2013-11-17T13:20:00Z">
        <w:r w:rsidR="00402C72">
          <w:rPr>
            <w:rFonts w:asciiTheme="majorHAnsi" w:eastAsiaTheme="minorHAnsi" w:hAnsiTheme="majorHAnsi"/>
            <w:color w:val="000000" w:themeColor="text1"/>
            <w:sz w:val="24"/>
            <w:szCs w:val="24"/>
          </w:rPr>
          <w:t>importance of national strategies and policies</w:t>
        </w:r>
      </w:ins>
      <w:ins w:id="47" w:author="Deborah Brown" w:date="2013-11-17T13:21:00Z">
        <w:r w:rsidR="00402C72">
          <w:rPr>
            <w:rFonts w:asciiTheme="majorHAnsi" w:eastAsiaTheme="minorHAnsi" w:hAnsiTheme="majorHAnsi"/>
            <w:color w:val="000000" w:themeColor="text1"/>
            <w:sz w:val="24"/>
            <w:szCs w:val="24"/>
          </w:rPr>
          <w:t xml:space="preserve"> for the advancement </w:t>
        </w:r>
      </w:ins>
      <w:r w:rsidRPr="0011195D">
        <w:rPr>
          <w:rFonts w:asciiTheme="majorHAnsi" w:eastAsiaTheme="minorHAnsi" w:hAnsiTheme="majorHAnsi"/>
          <w:color w:val="000000" w:themeColor="text1"/>
          <w:sz w:val="24"/>
          <w:szCs w:val="24"/>
        </w:rPr>
        <w:t xml:space="preserve">of </w:t>
      </w:r>
      <w:r w:rsidRPr="0011195D">
        <w:rPr>
          <w:rFonts w:asciiTheme="majorHAnsi" w:eastAsiaTheme="minorHAnsi" w:hAnsiTheme="majorHAnsi"/>
          <w:b/>
          <w:bCs/>
          <w:color w:val="000000" w:themeColor="text1"/>
          <w:sz w:val="24"/>
          <w:szCs w:val="24"/>
        </w:rPr>
        <w:t>WSIS</w:t>
      </w:r>
      <w:ins w:id="48" w:author="Deborah Brown" w:date="2013-11-17T13:21:00Z">
        <w:r w:rsidR="00402C72">
          <w:rPr>
            <w:rFonts w:asciiTheme="majorHAnsi" w:eastAsiaTheme="minorHAnsi" w:hAnsiTheme="majorHAnsi"/>
            <w:b/>
            <w:bCs/>
            <w:color w:val="000000" w:themeColor="text1"/>
            <w:sz w:val="24"/>
            <w:szCs w:val="24"/>
          </w:rPr>
          <w:t xml:space="preserve"> </w:t>
        </w:r>
      </w:ins>
      <w:ins w:id="49" w:author="Deborah Brown" w:date="2013-11-17T13:22:00Z">
        <w:r w:rsidR="00402C72">
          <w:rPr>
            <w:rFonts w:asciiTheme="majorHAnsi" w:eastAsiaTheme="minorHAnsi" w:hAnsiTheme="majorHAnsi"/>
            <w:b/>
            <w:bCs/>
            <w:color w:val="000000" w:themeColor="text1"/>
            <w:sz w:val="24"/>
            <w:szCs w:val="24"/>
          </w:rPr>
          <w:t>/</w:t>
        </w:r>
      </w:ins>
      <w:del w:id="50" w:author="Deborah Brown" w:date="2013-11-17T13:21:00Z">
        <w:r w:rsidRPr="0011195D" w:rsidDel="00402C72">
          <w:rPr>
            <w:rFonts w:asciiTheme="majorHAnsi" w:eastAsiaTheme="minorHAnsi" w:hAnsiTheme="majorHAnsi"/>
            <w:b/>
            <w:bCs/>
            <w:color w:val="000000" w:themeColor="text1"/>
            <w:sz w:val="24"/>
            <w:szCs w:val="24"/>
          </w:rPr>
          <w:delText>/</w:delText>
        </w:r>
      </w:del>
      <w:r w:rsidRPr="0011195D">
        <w:rPr>
          <w:rFonts w:asciiTheme="majorHAnsi" w:eastAsiaTheme="minorHAnsi" w:hAnsiTheme="majorHAnsi"/>
          <w:b/>
          <w:bCs/>
          <w:color w:val="000000" w:themeColor="text1"/>
          <w:sz w:val="24"/>
          <w:szCs w:val="24"/>
        </w:rPr>
        <w:t xml:space="preserve">ICT </w:t>
      </w:r>
      <w:ins w:id="51" w:author="Deborah Brown" w:date="2013-11-17T13:22:00Z">
        <w:r w:rsidR="00402C72">
          <w:rPr>
            <w:rFonts w:asciiTheme="majorHAnsi" w:eastAsiaTheme="minorHAnsi" w:hAnsiTheme="majorHAnsi"/>
            <w:b/>
            <w:bCs/>
            <w:color w:val="000000" w:themeColor="text1"/>
            <w:sz w:val="24"/>
            <w:szCs w:val="24"/>
          </w:rPr>
          <w:t>for development goals.</w:t>
        </w:r>
      </w:ins>
      <w:del w:id="52" w:author="Deborah Brown" w:date="2013-11-17T13:22:00Z">
        <w:r w:rsidRPr="0011195D" w:rsidDel="00402C72">
          <w:rPr>
            <w:rFonts w:asciiTheme="majorHAnsi" w:eastAsiaTheme="minorHAnsi" w:hAnsiTheme="majorHAnsi"/>
            <w:b/>
            <w:bCs/>
            <w:color w:val="000000" w:themeColor="text1"/>
            <w:sz w:val="24"/>
            <w:szCs w:val="24"/>
          </w:rPr>
          <w:delText>National Strategies and Policies</w:delText>
        </w:r>
        <w:r w:rsidR="00694561" w:rsidDel="00402C72">
          <w:rPr>
            <w:rFonts w:asciiTheme="majorHAnsi" w:eastAsiaTheme="minorHAnsi" w:hAnsiTheme="majorHAnsi"/>
            <w:b/>
            <w:bCs/>
            <w:color w:val="000000" w:themeColor="text1"/>
            <w:sz w:val="24"/>
            <w:szCs w:val="24"/>
          </w:rPr>
          <w:delText>.</w:delText>
        </w:r>
      </w:del>
    </w:p>
    <w:p w:rsidR="0011195D" w:rsidRPr="0011195D" w:rsidRDefault="00694561" w:rsidP="00694561">
      <w:pPr>
        <w:pStyle w:val="ListParagraph"/>
        <w:numPr>
          <w:ilvl w:val="0"/>
          <w:numId w:val="29"/>
        </w:numPr>
        <w:jc w:val="both"/>
        <w:rPr>
          <w:rFonts w:asciiTheme="majorHAnsi" w:hAnsiTheme="majorHAnsi"/>
          <w:color w:val="000000" w:themeColor="text1"/>
          <w:sz w:val="24"/>
          <w:szCs w:val="24"/>
        </w:rPr>
      </w:pPr>
      <w:r w:rsidRPr="0002440B">
        <w:rPr>
          <w:rFonts w:asciiTheme="majorHAnsi" w:hAnsiTheme="majorHAnsi"/>
          <w:i/>
          <w:iCs/>
          <w:color w:val="000000" w:themeColor="text1"/>
          <w:sz w:val="24"/>
          <w:szCs w:val="24"/>
        </w:rPr>
        <w:t>Cooperati</w:t>
      </w:r>
      <w:ins w:id="53" w:author="Deborah Brown" w:date="2013-11-17T13:26:00Z">
        <w:r w:rsidR="007F2009">
          <w:rPr>
            <w:rFonts w:asciiTheme="majorHAnsi" w:hAnsiTheme="majorHAnsi"/>
            <w:color w:val="000000" w:themeColor="text1"/>
            <w:sz w:val="24"/>
            <w:szCs w:val="24"/>
          </w:rPr>
          <w:t xml:space="preserve">on among all stakeholders </w:t>
        </w:r>
      </w:ins>
      <w:del w:id="54" w:author="Deborah Brown" w:date="2013-11-17T13:26:00Z">
        <w:r w:rsidRPr="0002440B" w:rsidDel="007F2009">
          <w:rPr>
            <w:rFonts w:asciiTheme="majorHAnsi" w:hAnsiTheme="majorHAnsi"/>
            <w:i/>
            <w:iCs/>
            <w:color w:val="000000" w:themeColor="text1"/>
            <w:sz w:val="24"/>
            <w:szCs w:val="24"/>
          </w:rPr>
          <w:delText>ng</w:delText>
        </w:r>
        <w:r w:rsidDel="007F2009">
          <w:rPr>
            <w:rFonts w:asciiTheme="majorHAnsi" w:hAnsiTheme="majorHAnsi"/>
            <w:color w:val="000000" w:themeColor="text1"/>
            <w:sz w:val="24"/>
            <w:szCs w:val="24"/>
          </w:rPr>
          <w:delText xml:space="preserve"> </w:delText>
        </w:r>
      </w:del>
      <w:r>
        <w:rPr>
          <w:rFonts w:asciiTheme="majorHAnsi" w:hAnsiTheme="majorHAnsi"/>
          <w:color w:val="000000" w:themeColor="text1"/>
          <w:sz w:val="24"/>
          <w:szCs w:val="24"/>
        </w:rPr>
        <w:t xml:space="preserve">at the </w:t>
      </w:r>
      <w:r w:rsidRPr="00694561">
        <w:rPr>
          <w:rFonts w:asciiTheme="majorHAnsi" w:hAnsiTheme="majorHAnsi"/>
          <w:b/>
          <w:bCs/>
          <w:color w:val="000000" w:themeColor="text1"/>
          <w:sz w:val="24"/>
          <w:szCs w:val="24"/>
        </w:rPr>
        <w:t>National, Regional and Global level</w:t>
      </w:r>
      <w:r>
        <w:rPr>
          <w:rFonts w:asciiTheme="majorHAnsi" w:hAnsiTheme="majorHAnsi"/>
          <w:color w:val="000000" w:themeColor="text1"/>
          <w:sz w:val="24"/>
          <w:szCs w:val="24"/>
        </w:rPr>
        <w:t xml:space="preserve"> </w:t>
      </w:r>
      <w:r w:rsidR="0011195D" w:rsidRPr="0011195D">
        <w:rPr>
          <w:rFonts w:asciiTheme="majorHAnsi" w:hAnsiTheme="majorHAnsi"/>
          <w:color w:val="000000" w:themeColor="text1"/>
          <w:sz w:val="24"/>
          <w:szCs w:val="24"/>
        </w:rPr>
        <w:t xml:space="preserve">is </w:t>
      </w:r>
      <w:r>
        <w:rPr>
          <w:rFonts w:asciiTheme="majorHAnsi" w:hAnsiTheme="majorHAnsi"/>
          <w:color w:val="000000" w:themeColor="text1"/>
          <w:sz w:val="24"/>
          <w:szCs w:val="24"/>
        </w:rPr>
        <w:t>essential.</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02440B">
        <w:rPr>
          <w:rFonts w:asciiTheme="majorHAnsi" w:eastAsiaTheme="minorHAnsi" w:hAnsiTheme="majorHAnsi" w:cstheme="majorBidi"/>
          <w:i/>
          <w:iCs/>
          <w:color w:val="000000" w:themeColor="text1"/>
          <w:sz w:val="24"/>
          <w:szCs w:val="24"/>
        </w:rPr>
        <w:t>Creating</w:t>
      </w:r>
      <w:r w:rsidRPr="00694561">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i/>
          <w:iCs/>
          <w:color w:val="000000" w:themeColor="text1"/>
          <w:sz w:val="24"/>
          <w:szCs w:val="24"/>
        </w:rPr>
        <w:t xml:space="preserve"> </w:t>
      </w:r>
      <w:r w:rsidRPr="0011195D">
        <w:rPr>
          <w:rFonts w:asciiTheme="majorHAnsi" w:eastAsiaTheme="minorHAnsi" w:hAnsiTheme="majorHAnsi" w:cstheme="majorBidi"/>
          <w:b/>
          <w:bCs/>
          <w:color w:val="000000" w:themeColor="text1"/>
          <w:sz w:val="24"/>
          <w:szCs w:val="24"/>
        </w:rPr>
        <w:t>global guidelines or principles for online code of ethics</w:t>
      </w:r>
      <w:r w:rsidRPr="0011195D">
        <w:rPr>
          <w:rFonts w:asciiTheme="majorHAnsi" w:eastAsiaTheme="minorHAnsi" w:hAnsiTheme="majorHAnsi" w:cstheme="majorBidi"/>
          <w:color w:val="000000" w:themeColor="text1"/>
          <w:sz w:val="24"/>
          <w:szCs w:val="24"/>
        </w:rPr>
        <w:t xml:space="preserve"> </w:t>
      </w:r>
      <w:ins w:id="55" w:author="Deborah Brown" w:date="2013-11-17T13:27:00Z">
        <w:r w:rsidR="007F2009">
          <w:rPr>
            <w:rFonts w:asciiTheme="majorHAnsi" w:eastAsiaTheme="minorHAnsi" w:hAnsiTheme="majorHAnsi" w:cstheme="majorBidi"/>
            <w:color w:val="000000" w:themeColor="text1"/>
            <w:sz w:val="24"/>
            <w:szCs w:val="24"/>
          </w:rPr>
          <w:t xml:space="preserve">rooted in international human rights frameworks, such as the Universal Declaration of Human Rights, </w:t>
        </w:r>
      </w:ins>
      <w:ins w:id="56" w:author="Deborah Brown" w:date="2013-11-17T13:30:00Z">
        <w:r w:rsidR="007F2009">
          <w:rPr>
            <w:rFonts w:asciiTheme="majorHAnsi" w:eastAsiaTheme="minorHAnsi" w:hAnsiTheme="majorHAnsi" w:cstheme="majorBidi"/>
            <w:color w:val="000000" w:themeColor="text1"/>
            <w:sz w:val="24"/>
            <w:szCs w:val="24"/>
          </w:rPr>
          <w:t xml:space="preserve">may be desirable. </w:t>
        </w:r>
      </w:ins>
      <w:del w:id="57" w:author="Deborah Brown" w:date="2013-11-17T13:30:00Z">
        <w:r w:rsidRPr="0011195D" w:rsidDel="007F2009">
          <w:rPr>
            <w:rFonts w:asciiTheme="majorHAnsi" w:eastAsiaTheme="minorHAnsi" w:hAnsiTheme="majorHAnsi" w:cstheme="majorBidi"/>
            <w:color w:val="000000" w:themeColor="text1"/>
            <w:sz w:val="24"/>
            <w:szCs w:val="24"/>
          </w:rPr>
          <w:delText>is a key requirement</w:delText>
        </w:r>
      </w:del>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del w:id="58" w:author="Deborah Brown" w:date="2013-11-17T13:32:00Z">
        <w:r w:rsidRPr="0002440B" w:rsidDel="007F2009">
          <w:rPr>
            <w:rFonts w:asciiTheme="majorHAnsi" w:hAnsiTheme="majorHAnsi"/>
            <w:i/>
            <w:iCs/>
            <w:color w:val="000000" w:themeColor="text1"/>
            <w:sz w:val="24"/>
            <w:szCs w:val="24"/>
          </w:rPr>
          <w:delText xml:space="preserve">Setting </w:delText>
        </w:r>
      </w:del>
      <w:ins w:id="59" w:author="Deborah Brown" w:date="2013-11-17T13:32:00Z">
        <w:r w:rsidR="007F2009">
          <w:rPr>
            <w:rFonts w:asciiTheme="majorHAnsi" w:hAnsiTheme="majorHAnsi"/>
            <w:i/>
            <w:iCs/>
            <w:color w:val="000000" w:themeColor="text1"/>
            <w:sz w:val="24"/>
            <w:szCs w:val="24"/>
          </w:rPr>
          <w:t>Encouraging</w:t>
        </w:r>
        <w:r w:rsidR="007F2009" w:rsidRPr="0002440B">
          <w:rPr>
            <w:rFonts w:asciiTheme="majorHAnsi" w:hAnsiTheme="majorHAnsi"/>
            <w:i/>
            <w:iCs/>
            <w:color w:val="000000" w:themeColor="text1"/>
            <w:sz w:val="24"/>
            <w:szCs w:val="24"/>
          </w:rPr>
          <w:t xml:space="preserve"> </w:t>
        </w:r>
      </w:ins>
      <w:del w:id="60" w:author="Deborah Brown" w:date="2013-11-17T13:33:00Z">
        <w:r w:rsidRPr="0011195D" w:rsidDel="007F2009">
          <w:rPr>
            <w:rFonts w:asciiTheme="majorHAnsi" w:hAnsiTheme="majorHAnsi"/>
            <w:color w:val="000000" w:themeColor="text1"/>
            <w:sz w:val="24"/>
            <w:szCs w:val="24"/>
          </w:rPr>
          <w:delText xml:space="preserve">adapted </w:delText>
        </w:r>
      </w:del>
      <w:r w:rsidRPr="0011195D">
        <w:rPr>
          <w:rFonts w:asciiTheme="majorHAnsi" w:hAnsiTheme="majorHAnsi"/>
          <w:b/>
          <w:bCs/>
          <w:color w:val="000000" w:themeColor="text1"/>
          <w:sz w:val="24"/>
          <w:szCs w:val="24"/>
        </w:rPr>
        <w:t>laws and frameworks that converge</w:t>
      </w:r>
      <w:r w:rsidRPr="0011195D">
        <w:rPr>
          <w:rFonts w:asciiTheme="majorHAnsi" w:hAnsiTheme="majorHAnsi"/>
          <w:color w:val="000000" w:themeColor="text1"/>
          <w:sz w:val="24"/>
          <w:szCs w:val="24"/>
        </w:rPr>
        <w:t xml:space="preserve"> with the basic principles of inclusive information society. </w:t>
      </w:r>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11195D">
        <w:rPr>
          <w:rFonts w:asciiTheme="majorHAnsi" w:hAnsiTheme="majorHAnsi"/>
          <w:b/>
          <w:bCs/>
          <w:color w:val="000000" w:themeColor="text1"/>
          <w:sz w:val="24"/>
          <w:szCs w:val="24"/>
        </w:rPr>
        <w:t>International Structures and organization</w:t>
      </w:r>
      <w:r w:rsidRPr="0011195D">
        <w:rPr>
          <w:rFonts w:asciiTheme="majorHAnsi" w:hAnsiTheme="majorHAnsi"/>
          <w:color w:val="000000" w:themeColor="text1"/>
          <w:sz w:val="24"/>
          <w:szCs w:val="24"/>
        </w:rPr>
        <w:t xml:space="preserve"> should play a central role in the </w:t>
      </w:r>
      <w:del w:id="61" w:author="Deborah Brown" w:date="2013-11-17T13:34:00Z">
        <w:r w:rsidRPr="0011195D" w:rsidDel="007F2009">
          <w:rPr>
            <w:rFonts w:asciiTheme="majorHAnsi" w:hAnsiTheme="majorHAnsi"/>
            <w:color w:val="000000" w:themeColor="text1"/>
            <w:sz w:val="24"/>
            <w:szCs w:val="24"/>
          </w:rPr>
          <w:delText>follow up and evaluation of achievements</w:delText>
        </w:r>
        <w:r w:rsidR="0002440B" w:rsidDel="007F2009">
          <w:rPr>
            <w:rFonts w:asciiTheme="majorHAnsi" w:hAnsiTheme="majorHAnsi"/>
            <w:color w:val="000000" w:themeColor="text1"/>
            <w:sz w:val="24"/>
            <w:szCs w:val="24"/>
          </w:rPr>
          <w:delText>.</w:delText>
        </w:r>
      </w:del>
      <w:ins w:id="62" w:author="Deborah Brown" w:date="2013-11-17T13:34:00Z">
        <w:r w:rsidR="007F2009">
          <w:rPr>
            <w:rFonts w:asciiTheme="majorHAnsi" w:hAnsiTheme="majorHAnsi"/>
            <w:color w:val="000000" w:themeColor="text1"/>
            <w:sz w:val="24"/>
            <w:szCs w:val="24"/>
          </w:rPr>
          <w:t>post-2015 development framework.</w:t>
        </w:r>
      </w:ins>
    </w:p>
    <w:p w:rsidR="0011195D" w:rsidRPr="0011195D" w:rsidRDefault="0011195D" w:rsidP="0011195D">
      <w:pPr>
        <w:pStyle w:val="ListParagraph"/>
        <w:numPr>
          <w:ilvl w:val="0"/>
          <w:numId w:val="29"/>
        </w:numPr>
        <w:jc w:val="both"/>
        <w:rPr>
          <w:rFonts w:asciiTheme="majorHAnsi" w:hAnsiTheme="majorHAnsi"/>
          <w:color w:val="000000" w:themeColor="text1"/>
          <w:sz w:val="24"/>
          <w:szCs w:val="24"/>
        </w:rPr>
      </w:pPr>
      <w:r w:rsidRPr="0002440B">
        <w:rPr>
          <w:rFonts w:asciiTheme="majorHAnsi" w:eastAsiaTheme="minorHAnsi" w:hAnsiTheme="majorHAnsi"/>
          <w:i/>
          <w:iCs/>
          <w:color w:val="000000" w:themeColor="text1"/>
          <w:sz w:val="24"/>
          <w:szCs w:val="24"/>
        </w:rPr>
        <w:t xml:space="preserve">Encouraging </w:t>
      </w:r>
      <w:r w:rsidRPr="0011195D">
        <w:rPr>
          <w:rFonts w:asciiTheme="majorHAnsi" w:eastAsiaTheme="minorHAnsi" w:hAnsiTheme="majorHAnsi"/>
          <w:color w:val="000000" w:themeColor="text1"/>
          <w:sz w:val="24"/>
          <w:szCs w:val="24"/>
        </w:rPr>
        <w:t>and</w:t>
      </w:r>
      <w:r w:rsidRPr="0011195D">
        <w:rPr>
          <w:rFonts w:asciiTheme="majorHAnsi" w:eastAsia="Times New Roman" w:hAnsiTheme="majorHAnsi" w:cs="Times New Roman"/>
          <w:color w:val="000000" w:themeColor="text1"/>
          <w:sz w:val="24"/>
          <w:szCs w:val="24"/>
          <w:lang w:eastAsia="en-GB"/>
        </w:rPr>
        <w:t xml:space="preserve"> maintaining of </w:t>
      </w:r>
      <w:r w:rsidRPr="0011195D">
        <w:rPr>
          <w:rFonts w:asciiTheme="majorHAnsi" w:eastAsia="Times New Roman" w:hAnsiTheme="majorHAnsi" w:cs="Times New Roman"/>
          <w:b/>
          <w:bCs/>
          <w:color w:val="000000" w:themeColor="text1"/>
          <w:sz w:val="24"/>
          <w:szCs w:val="24"/>
          <w:lang w:eastAsia="en-GB"/>
        </w:rPr>
        <w:t>open standards and open innovation</w:t>
      </w:r>
      <w:r w:rsidRPr="0011195D">
        <w:rPr>
          <w:rFonts w:asciiTheme="majorHAnsi" w:eastAsia="Times New Roman" w:hAnsiTheme="majorHAnsi" w:cs="Times New Roman"/>
          <w:color w:val="000000" w:themeColor="text1"/>
          <w:sz w:val="24"/>
          <w:szCs w:val="24"/>
          <w:lang w:eastAsia="en-GB"/>
        </w:rPr>
        <w:t xml:space="preserve"> in the ICT sector and the internet</w:t>
      </w:r>
      <w:r w:rsidR="0002440B">
        <w:rPr>
          <w:rFonts w:asciiTheme="majorHAnsi" w:eastAsia="Times New Roman" w:hAnsiTheme="majorHAnsi" w:cs="Times New Roman"/>
          <w:color w:val="000000" w:themeColor="text1"/>
          <w:sz w:val="24"/>
          <w:szCs w:val="24"/>
          <w:lang w:eastAsia="en-GB"/>
        </w:rPr>
        <w:t>.</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02440B">
        <w:rPr>
          <w:rFonts w:asciiTheme="majorHAnsi" w:hAnsiTheme="majorHAnsi"/>
          <w:i/>
          <w:iCs/>
          <w:color w:val="000000" w:themeColor="text1"/>
          <w:sz w:val="24"/>
          <w:szCs w:val="24"/>
        </w:rPr>
        <w:t xml:space="preserve">Focusing </w:t>
      </w:r>
      <w:r w:rsidRPr="0011195D">
        <w:rPr>
          <w:rFonts w:asciiTheme="majorHAnsi" w:hAnsiTheme="majorHAnsi"/>
          <w:color w:val="000000" w:themeColor="text1"/>
          <w:sz w:val="24"/>
          <w:szCs w:val="24"/>
        </w:rPr>
        <w:t xml:space="preserve">on the </w:t>
      </w:r>
      <w:r w:rsidRPr="0002440B">
        <w:rPr>
          <w:rFonts w:asciiTheme="majorHAnsi" w:hAnsiTheme="majorHAnsi"/>
          <w:b/>
          <w:bCs/>
          <w:color w:val="000000" w:themeColor="text1"/>
          <w:sz w:val="24"/>
          <w:szCs w:val="24"/>
        </w:rPr>
        <w:t>quality of e-services</w:t>
      </w:r>
      <w:r w:rsidRPr="0011195D">
        <w:rPr>
          <w:rFonts w:asciiTheme="majorHAnsi" w:hAnsiTheme="majorHAnsi"/>
          <w:color w:val="000000" w:themeColor="text1"/>
          <w:sz w:val="24"/>
          <w:szCs w:val="24"/>
        </w:rPr>
        <w:t xml:space="preserve"> </w:t>
      </w:r>
      <w:r w:rsidR="0002440B">
        <w:rPr>
          <w:rFonts w:asciiTheme="majorHAnsi" w:hAnsiTheme="majorHAnsi"/>
          <w:color w:val="000000" w:themeColor="text1"/>
          <w:sz w:val="24"/>
          <w:szCs w:val="24"/>
        </w:rPr>
        <w:t>is crucial.</w:t>
      </w:r>
    </w:p>
    <w:p w:rsidR="0011195D" w:rsidRPr="0011195D" w:rsidRDefault="0002440B" w:rsidP="0011195D">
      <w:pPr>
        <w:pStyle w:val="ListParagraph"/>
        <w:numPr>
          <w:ilvl w:val="0"/>
          <w:numId w:val="29"/>
        </w:numPr>
        <w:rPr>
          <w:rFonts w:asciiTheme="majorHAnsi" w:hAnsiTheme="majorHAnsi"/>
          <w:b/>
          <w:bCs/>
          <w:color w:val="000000" w:themeColor="text1"/>
          <w:sz w:val="24"/>
          <w:szCs w:val="24"/>
        </w:rPr>
      </w:pPr>
      <w:r w:rsidRPr="0002440B">
        <w:rPr>
          <w:rFonts w:asciiTheme="majorHAnsi" w:hAnsiTheme="majorHAnsi"/>
          <w:i/>
          <w:iCs/>
          <w:color w:val="000000" w:themeColor="text1"/>
          <w:sz w:val="24"/>
          <w:szCs w:val="24"/>
        </w:rPr>
        <w:t>Promoting</w:t>
      </w:r>
      <w:r w:rsidRPr="0011195D">
        <w:rPr>
          <w:rFonts w:asciiTheme="majorHAnsi" w:hAnsiTheme="majorHAnsi"/>
          <w:i/>
          <w:iCs/>
          <w:color w:val="000000" w:themeColor="text1"/>
          <w:sz w:val="24"/>
          <w:szCs w:val="24"/>
        </w:rPr>
        <w:t xml:space="preserve"> a</w:t>
      </w:r>
      <w:r w:rsidR="0011195D" w:rsidRPr="0011195D">
        <w:rPr>
          <w:rFonts w:asciiTheme="majorHAnsi" w:hAnsiTheme="majorHAnsi"/>
          <w:color w:val="000000" w:themeColor="text1"/>
          <w:sz w:val="24"/>
          <w:szCs w:val="24"/>
        </w:rPr>
        <w:t xml:space="preserve"> </w:t>
      </w:r>
      <w:r w:rsidR="0011195D" w:rsidRPr="0011195D">
        <w:rPr>
          <w:rFonts w:asciiTheme="majorHAnsi" w:hAnsiTheme="majorHAnsi"/>
          <w:b/>
          <w:bCs/>
          <w:color w:val="000000" w:themeColor="text1"/>
          <w:sz w:val="24"/>
          <w:szCs w:val="24"/>
        </w:rPr>
        <w:t>Digital Economy</w:t>
      </w:r>
      <w:r>
        <w:rPr>
          <w:rFonts w:asciiTheme="majorHAnsi" w:hAnsiTheme="majorHAnsi"/>
          <w:b/>
          <w:bCs/>
          <w:color w:val="000000" w:themeColor="text1"/>
          <w:sz w:val="24"/>
          <w:szCs w:val="24"/>
        </w:rPr>
        <w:t>.</w:t>
      </w:r>
    </w:p>
    <w:p w:rsidR="0011195D" w:rsidRPr="0011195D" w:rsidRDefault="0011195D" w:rsidP="0011195D">
      <w:pPr>
        <w:pStyle w:val="ListParagraph"/>
        <w:numPr>
          <w:ilvl w:val="0"/>
          <w:numId w:val="29"/>
        </w:numPr>
        <w:rPr>
          <w:rFonts w:asciiTheme="majorHAnsi" w:hAnsiTheme="majorHAnsi"/>
          <w:b/>
          <w:bCs/>
          <w:color w:val="000000" w:themeColor="text1"/>
          <w:sz w:val="24"/>
          <w:szCs w:val="24"/>
        </w:rPr>
      </w:pPr>
      <w:r w:rsidRPr="0002440B">
        <w:rPr>
          <w:rFonts w:asciiTheme="majorHAnsi" w:hAnsiTheme="majorHAnsi"/>
          <w:i/>
          <w:iCs/>
          <w:color w:val="000000" w:themeColor="text1"/>
          <w:sz w:val="24"/>
          <w:szCs w:val="24"/>
        </w:rPr>
        <w:t>Ensuring</w:t>
      </w:r>
      <w:r w:rsidRPr="0002440B">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 xml:space="preserve">the </w:t>
      </w:r>
      <w:r w:rsidRPr="0011195D">
        <w:rPr>
          <w:rFonts w:asciiTheme="majorHAnsi" w:hAnsiTheme="majorHAnsi"/>
          <w:b/>
          <w:bCs/>
          <w:color w:val="000000" w:themeColor="text1"/>
          <w:sz w:val="24"/>
          <w:szCs w:val="24"/>
        </w:rPr>
        <w:t>free flow of data</w:t>
      </w:r>
      <w:r w:rsidRPr="0011195D">
        <w:rPr>
          <w:rFonts w:asciiTheme="majorHAnsi" w:hAnsiTheme="majorHAnsi"/>
          <w:color w:val="000000" w:themeColor="text1"/>
          <w:sz w:val="24"/>
          <w:szCs w:val="24"/>
        </w:rPr>
        <w:t xml:space="preserve"> to promote e-commerce and international free trade</w:t>
      </w:r>
    </w:p>
    <w:p w:rsidR="0002440B"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inorHAnsi"/>
          <w:i/>
          <w:iCs/>
          <w:color w:val="000000" w:themeColor="text1"/>
          <w:sz w:val="24"/>
          <w:szCs w:val="24"/>
        </w:rPr>
        <w:t xml:space="preserve">Using </w:t>
      </w:r>
      <w:r w:rsidRPr="0002440B">
        <w:rPr>
          <w:rFonts w:asciiTheme="majorHAnsi" w:eastAsiaTheme="minorHAnsi" w:hAnsiTheme="majorHAnsi" w:cstheme="minorHAnsi"/>
          <w:b/>
          <w:bCs/>
          <w:color w:val="000000" w:themeColor="text1"/>
          <w:sz w:val="24"/>
          <w:szCs w:val="24"/>
          <w:lang w:val="en-GB"/>
        </w:rPr>
        <w:t>providers of public access</w:t>
      </w:r>
      <w:r w:rsidR="0002440B">
        <w:rPr>
          <w:rFonts w:asciiTheme="majorHAnsi" w:eastAsiaTheme="minorHAnsi" w:hAnsiTheme="majorHAnsi" w:cstheme="minorHAnsi"/>
          <w:color w:val="000000" w:themeColor="text1"/>
          <w:sz w:val="24"/>
          <w:szCs w:val="24"/>
          <w:lang w:val="en-GB"/>
        </w:rPr>
        <w:t xml:space="preserve">, such as libraries as the main platform </w:t>
      </w:r>
      <w:r w:rsidRPr="0002440B">
        <w:rPr>
          <w:rFonts w:asciiTheme="majorHAnsi" w:eastAsiaTheme="minorHAnsi" w:hAnsiTheme="majorHAnsi" w:cstheme="minorHAnsi"/>
          <w:color w:val="000000" w:themeColor="text1"/>
          <w:sz w:val="24"/>
          <w:szCs w:val="24"/>
          <w:lang w:val="en-GB"/>
        </w:rPr>
        <w:t xml:space="preserve"> to access the information resources </w:t>
      </w:r>
      <w:r w:rsidR="0002440B">
        <w:rPr>
          <w:rFonts w:asciiTheme="majorHAnsi" w:eastAsiaTheme="minorHAnsi" w:hAnsiTheme="majorHAnsi" w:cstheme="minorHAnsi"/>
          <w:color w:val="000000" w:themeColor="text1"/>
          <w:sz w:val="24"/>
          <w:szCs w:val="24"/>
          <w:lang w:val="en-GB"/>
        </w:rPr>
        <w:t>.</w:t>
      </w:r>
    </w:p>
    <w:p w:rsidR="0011195D" w:rsidRPr="0002440B"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inorHAnsi"/>
          <w:i/>
          <w:iCs/>
          <w:color w:val="000000" w:themeColor="text1"/>
          <w:sz w:val="24"/>
          <w:szCs w:val="24"/>
          <w:lang w:val="en-GB"/>
        </w:rPr>
        <w:t xml:space="preserve">Exploring </w:t>
      </w:r>
      <w:r w:rsidRPr="0002440B">
        <w:rPr>
          <w:rFonts w:asciiTheme="majorHAnsi" w:eastAsiaTheme="minorHAnsi" w:hAnsiTheme="majorHAnsi" w:cstheme="minorHAnsi"/>
          <w:color w:val="000000" w:themeColor="text1"/>
          <w:sz w:val="24"/>
          <w:szCs w:val="24"/>
          <w:lang w:val="en-GB"/>
        </w:rPr>
        <w:t xml:space="preserve">all </w:t>
      </w:r>
      <w:r w:rsidRPr="0002440B">
        <w:rPr>
          <w:rFonts w:asciiTheme="majorHAnsi" w:eastAsiaTheme="minorHAnsi" w:hAnsiTheme="majorHAnsi" w:cstheme="minorHAnsi"/>
          <w:b/>
          <w:bCs/>
          <w:color w:val="000000" w:themeColor="text1"/>
          <w:sz w:val="24"/>
          <w:szCs w:val="24"/>
          <w:lang w:val="en-GB"/>
        </w:rPr>
        <w:t>affordable options</w:t>
      </w:r>
      <w:r w:rsidRPr="0002440B">
        <w:rPr>
          <w:rFonts w:asciiTheme="majorHAnsi" w:eastAsiaTheme="minorHAnsi" w:hAnsiTheme="majorHAnsi" w:cstheme="minorHAnsi"/>
          <w:color w:val="000000" w:themeColor="text1"/>
          <w:sz w:val="24"/>
          <w:szCs w:val="24"/>
          <w:lang w:val="en-GB"/>
        </w:rPr>
        <w:t xml:space="preserve"> for information access rather than relia</w:t>
      </w:r>
      <w:r w:rsidR="0002440B">
        <w:rPr>
          <w:rFonts w:asciiTheme="majorHAnsi" w:eastAsiaTheme="minorHAnsi" w:hAnsiTheme="majorHAnsi" w:cstheme="minorHAnsi"/>
          <w:color w:val="000000" w:themeColor="text1"/>
          <w:sz w:val="24"/>
          <w:szCs w:val="24"/>
          <w:lang w:val="en-GB"/>
        </w:rPr>
        <w:t>nce on market-based information.</w:t>
      </w:r>
    </w:p>
    <w:p w:rsidR="0011195D" w:rsidRPr="00DE2E5C"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02440B">
        <w:rPr>
          <w:rFonts w:asciiTheme="majorHAnsi" w:eastAsiaTheme="minorHAnsi" w:hAnsiTheme="majorHAnsi" w:cstheme="majorBidi"/>
          <w:i/>
          <w:iCs/>
          <w:color w:val="000000" w:themeColor="text1"/>
          <w:sz w:val="24"/>
          <w:szCs w:val="24"/>
        </w:rPr>
        <w:t>Supporting</w:t>
      </w:r>
      <w:r w:rsidRPr="0002440B">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the </w:t>
      </w:r>
      <w:r w:rsidRPr="0011195D">
        <w:rPr>
          <w:rFonts w:asciiTheme="majorHAnsi" w:eastAsiaTheme="minorHAnsi" w:hAnsiTheme="majorHAnsi" w:cstheme="majorBidi"/>
          <w:b/>
          <w:bCs/>
          <w:color w:val="000000" w:themeColor="text1"/>
          <w:sz w:val="24"/>
          <w:szCs w:val="24"/>
        </w:rPr>
        <w:t>development and implementation of cloud computing</w:t>
      </w:r>
      <w:r w:rsidRPr="0011195D">
        <w:rPr>
          <w:rFonts w:asciiTheme="majorHAnsi" w:eastAsiaTheme="minorHAnsi" w:hAnsiTheme="majorHAnsi" w:cstheme="majorBidi"/>
          <w:color w:val="000000" w:themeColor="text1"/>
          <w:sz w:val="24"/>
          <w:szCs w:val="24"/>
        </w:rPr>
        <w:t xml:space="preserve"> and its policies.</w:t>
      </w:r>
    </w:p>
    <w:p w:rsidR="00DE2E5C" w:rsidRDefault="00DE2E5C" w:rsidP="00DE2E5C">
      <w:pPr>
        <w:pStyle w:val="ListParagraph"/>
        <w:numPr>
          <w:ilvl w:val="0"/>
          <w:numId w:val="29"/>
        </w:numPr>
        <w:rPr>
          <w:rFonts w:asciiTheme="majorHAnsi" w:hAnsiTheme="majorHAnsi"/>
          <w:b/>
          <w:bCs/>
          <w:color w:val="000000" w:themeColor="text1"/>
          <w:sz w:val="24"/>
          <w:szCs w:val="24"/>
        </w:rPr>
      </w:pPr>
      <w:r w:rsidRPr="0011195D">
        <w:rPr>
          <w:rFonts w:asciiTheme="majorHAnsi" w:hAnsiTheme="majorHAnsi"/>
          <w:i/>
          <w:iCs/>
          <w:color w:val="000000" w:themeColor="text1"/>
          <w:sz w:val="24"/>
          <w:szCs w:val="24"/>
        </w:rPr>
        <w:t>Ensuring</w:t>
      </w:r>
      <w:r w:rsidRPr="0011195D">
        <w:rPr>
          <w:rFonts w:asciiTheme="majorHAnsi" w:hAnsiTheme="majorHAnsi"/>
          <w:b/>
          <w:bCs/>
          <w:i/>
          <w:iCs/>
          <w:color w:val="000000" w:themeColor="text1"/>
          <w:sz w:val="24"/>
          <w:szCs w:val="24"/>
        </w:rPr>
        <w:t xml:space="preserve"> </w:t>
      </w:r>
      <w:r w:rsidRPr="0011195D">
        <w:rPr>
          <w:rFonts w:asciiTheme="majorHAnsi" w:hAnsiTheme="majorHAnsi"/>
          <w:b/>
          <w:bCs/>
          <w:color w:val="000000" w:themeColor="text1"/>
          <w:sz w:val="24"/>
          <w:szCs w:val="24"/>
        </w:rPr>
        <w:t>accessibility for people with disabilities</w:t>
      </w:r>
      <w:r>
        <w:rPr>
          <w:rFonts w:asciiTheme="majorHAnsi" w:hAnsiTheme="majorHAnsi"/>
          <w:b/>
          <w:bCs/>
          <w:color w:val="000000" w:themeColor="text1"/>
          <w:sz w:val="24"/>
          <w:szCs w:val="24"/>
        </w:rPr>
        <w:t>.</w:t>
      </w:r>
    </w:p>
    <w:p w:rsidR="00DE2E5C" w:rsidRPr="0011195D" w:rsidRDefault="00DE2E5C" w:rsidP="00DE2E5C">
      <w:pPr>
        <w:pStyle w:val="ListParagraph"/>
        <w:numPr>
          <w:ilvl w:val="0"/>
          <w:numId w:val="29"/>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Clear commitment</w:t>
      </w:r>
      <w:r w:rsidRPr="0011195D">
        <w:rPr>
          <w:rFonts w:asciiTheme="majorHAnsi" w:hAnsiTheme="majorHAnsi"/>
          <w:color w:val="000000" w:themeColor="text1"/>
          <w:sz w:val="24"/>
          <w:szCs w:val="24"/>
        </w:rPr>
        <w:t xml:space="preserve"> from governments and intergovernmental organizations to </w:t>
      </w:r>
      <w:r w:rsidRPr="0011195D">
        <w:rPr>
          <w:rFonts w:asciiTheme="majorHAnsi" w:hAnsiTheme="majorHAnsi"/>
          <w:b/>
          <w:bCs/>
          <w:color w:val="000000" w:themeColor="text1"/>
          <w:sz w:val="24"/>
          <w:szCs w:val="24"/>
        </w:rPr>
        <w:t>support and facilitate enabling regulatory and investment environments</w:t>
      </w:r>
      <w:r>
        <w:rPr>
          <w:rFonts w:asciiTheme="majorHAnsi" w:hAnsiTheme="majorHAnsi"/>
          <w:color w:val="000000" w:themeColor="text1"/>
          <w:sz w:val="24"/>
          <w:szCs w:val="24"/>
        </w:rPr>
        <w:t>.</w:t>
      </w:r>
    </w:p>
    <w:p w:rsidR="00DE2E5C" w:rsidRPr="00DE2E5C" w:rsidRDefault="00DE2E5C" w:rsidP="00DE2E5C">
      <w:pPr>
        <w:pStyle w:val="ListParagraph"/>
        <w:rPr>
          <w:rFonts w:asciiTheme="majorHAnsi" w:hAnsiTheme="majorHAnsi"/>
          <w:b/>
          <w:bCs/>
          <w:color w:val="000000" w:themeColor="text1"/>
          <w:sz w:val="24"/>
          <w:szCs w:val="24"/>
        </w:rPr>
      </w:pPr>
    </w:p>
    <w:p w:rsidR="0011195D" w:rsidRPr="0011195D" w:rsidRDefault="0011195D" w:rsidP="0011195D">
      <w:pPr>
        <w:pStyle w:val="ListParagraph"/>
        <w:rPr>
          <w:rFonts w:asciiTheme="majorHAnsi" w:eastAsiaTheme="minorHAnsi" w:hAnsiTheme="majorHAnsi" w:cstheme="minorHAnsi"/>
          <w:color w:val="000000" w:themeColor="text1"/>
          <w:sz w:val="24"/>
          <w:szCs w:val="24"/>
          <w:lang w:val="en-GB"/>
        </w:rPr>
      </w:pPr>
    </w:p>
    <w:p w:rsidR="0011195D" w:rsidRPr="0011195D" w:rsidRDefault="0011195D" w:rsidP="0011195D">
      <w:pPr>
        <w:pStyle w:val="ListParagraph"/>
        <w:numPr>
          <w:ilvl w:val="0"/>
          <w:numId w:val="40"/>
        </w:numPr>
        <w:suppressAutoHyphens/>
        <w:spacing w:after="0" w:line="100" w:lineRule="atLeast"/>
        <w:textAlignment w:val="center"/>
        <w:rPr>
          <w:rFonts w:asciiTheme="majorHAnsi" w:eastAsia="Times New Roman" w:hAnsiTheme="majorHAnsi" w:cs="Times New Roman"/>
          <w:b/>
          <w:bCs/>
          <w:i/>
          <w:iCs/>
          <w:color w:val="000000" w:themeColor="text1"/>
          <w:sz w:val="24"/>
          <w:szCs w:val="24"/>
          <w:lang w:eastAsia="en-GB"/>
        </w:rPr>
      </w:pPr>
      <w:commentRangeStart w:id="63"/>
      <w:r w:rsidRPr="0011195D">
        <w:rPr>
          <w:rFonts w:asciiTheme="majorHAnsi" w:eastAsia="Times New Roman" w:hAnsiTheme="majorHAnsi" w:cs="Times New Roman"/>
          <w:b/>
          <w:bCs/>
          <w:i/>
          <w:iCs/>
          <w:color w:val="000000" w:themeColor="text1"/>
          <w:sz w:val="24"/>
          <w:szCs w:val="24"/>
          <w:lang w:eastAsia="en-GB"/>
        </w:rPr>
        <w:t>Use of ICTs for Social and Economic Development</w:t>
      </w:r>
      <w:commentRangeEnd w:id="63"/>
      <w:r w:rsidR="0082151A">
        <w:rPr>
          <w:rStyle w:val="CommentReference"/>
          <w:vanish/>
        </w:rPr>
        <w:commentReference w:id="63"/>
      </w:r>
    </w:p>
    <w:p w:rsidR="0011195D" w:rsidRPr="0011195D" w:rsidRDefault="0011195D" w:rsidP="0011195D">
      <w:pPr>
        <w:pStyle w:val="ListParagraph"/>
        <w:numPr>
          <w:ilvl w:val="0"/>
          <w:numId w:val="40"/>
        </w:numPr>
        <w:suppressAutoHyphens/>
        <w:spacing w:after="0" w:line="100" w:lineRule="atLeast"/>
        <w:ind w:left="1440"/>
        <w:textAlignment w:val="center"/>
        <w:rPr>
          <w:rFonts w:asciiTheme="majorHAnsi" w:eastAsia="Times New Roman" w:hAnsiTheme="majorHAnsi" w:cs="Times New Roman"/>
          <w:b/>
          <w:bCs/>
          <w:i/>
          <w:iCs/>
          <w:color w:val="000000" w:themeColor="text1"/>
          <w:sz w:val="24"/>
          <w:szCs w:val="24"/>
          <w:lang w:eastAsia="en-GB"/>
        </w:rPr>
      </w:pPr>
      <w:r w:rsidRPr="00DE2E5C">
        <w:rPr>
          <w:rFonts w:asciiTheme="majorHAnsi" w:eastAsia="Times New Roman" w:hAnsiTheme="majorHAnsi" w:cs="Times New Roman"/>
          <w:i/>
          <w:iCs/>
          <w:color w:val="000000" w:themeColor="text1"/>
          <w:sz w:val="24"/>
          <w:szCs w:val="24"/>
          <w:lang w:eastAsia="en-GB"/>
        </w:rPr>
        <w:t xml:space="preserve">Strengthening </w:t>
      </w:r>
      <w:r w:rsidRPr="0011195D">
        <w:rPr>
          <w:rFonts w:asciiTheme="majorHAnsi" w:eastAsia="Times New Roman" w:hAnsiTheme="majorHAnsi" w:cs="Times New Roman"/>
          <w:color w:val="000000" w:themeColor="text1"/>
          <w:sz w:val="24"/>
          <w:szCs w:val="24"/>
          <w:lang w:eastAsia="en-GB"/>
        </w:rPr>
        <w:t xml:space="preserve">the use and development of </w:t>
      </w:r>
      <w:r w:rsidRPr="0011195D">
        <w:rPr>
          <w:rFonts w:asciiTheme="majorHAnsi" w:eastAsia="Times New Roman" w:hAnsiTheme="majorHAnsi" w:cs="Times New Roman"/>
          <w:b/>
          <w:bCs/>
          <w:color w:val="000000" w:themeColor="text1"/>
          <w:sz w:val="24"/>
          <w:szCs w:val="24"/>
          <w:lang w:eastAsia="en-GB"/>
        </w:rPr>
        <w:t>transformative technology</w:t>
      </w:r>
      <w:r w:rsidRPr="0011195D">
        <w:rPr>
          <w:rFonts w:asciiTheme="majorHAnsi" w:eastAsia="Times New Roman" w:hAnsiTheme="majorHAnsi" w:cs="Times New Roman"/>
          <w:color w:val="000000" w:themeColor="text1"/>
          <w:sz w:val="24"/>
          <w:szCs w:val="24"/>
          <w:lang w:eastAsia="en-GB"/>
        </w:rPr>
        <w:t xml:space="preserve"> to enable more sustainable </w:t>
      </w:r>
      <w:r w:rsidR="0002440B">
        <w:rPr>
          <w:rFonts w:asciiTheme="majorHAnsi" w:eastAsia="Times New Roman" w:hAnsiTheme="majorHAnsi" w:cs="Times New Roman"/>
          <w:color w:val="000000" w:themeColor="text1"/>
          <w:sz w:val="24"/>
          <w:szCs w:val="24"/>
          <w:lang w:eastAsia="en-GB"/>
        </w:rPr>
        <w:t>social and economic development.</w:t>
      </w:r>
    </w:p>
    <w:p w:rsidR="0011195D" w:rsidRPr="0011195D" w:rsidRDefault="0011195D" w:rsidP="0011195D">
      <w:pPr>
        <w:pStyle w:val="ListParagraph"/>
        <w:numPr>
          <w:ilvl w:val="0"/>
          <w:numId w:val="29"/>
        </w:numPr>
        <w:ind w:left="1440"/>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Using </w:t>
      </w:r>
      <w:r w:rsidRPr="0011195D">
        <w:rPr>
          <w:rFonts w:asciiTheme="majorHAnsi" w:hAnsiTheme="majorHAnsi"/>
          <w:color w:val="000000" w:themeColor="text1"/>
          <w:sz w:val="24"/>
          <w:szCs w:val="24"/>
        </w:rPr>
        <w:t xml:space="preserve">the information society </w:t>
      </w:r>
      <w:r w:rsidRPr="0011195D">
        <w:rPr>
          <w:rFonts w:asciiTheme="majorHAnsi" w:hAnsiTheme="majorHAnsi"/>
          <w:b/>
          <w:bCs/>
          <w:color w:val="000000" w:themeColor="text1"/>
          <w:sz w:val="24"/>
          <w:szCs w:val="24"/>
        </w:rPr>
        <w:t>as a tool to realise the post 2015 development goals</w:t>
      </w:r>
      <w:r w:rsidRPr="0011195D">
        <w:rPr>
          <w:rFonts w:asciiTheme="majorHAnsi" w:hAnsiTheme="majorHAnsi"/>
          <w:color w:val="000000" w:themeColor="text1"/>
          <w:sz w:val="24"/>
          <w:szCs w:val="24"/>
        </w:rPr>
        <w:t xml:space="preserve">. </w:t>
      </w:r>
    </w:p>
    <w:p w:rsidR="0011195D" w:rsidRDefault="0011195D" w:rsidP="0011195D">
      <w:pPr>
        <w:pStyle w:val="ListParagraph"/>
        <w:numPr>
          <w:ilvl w:val="0"/>
          <w:numId w:val="29"/>
        </w:numPr>
        <w:ind w:left="1440"/>
        <w:rPr>
          <w:rFonts w:asciiTheme="majorHAnsi" w:hAnsiTheme="majorHAnsi"/>
          <w:color w:val="000000" w:themeColor="text1"/>
          <w:sz w:val="24"/>
          <w:szCs w:val="24"/>
        </w:rPr>
      </w:pPr>
      <w:r w:rsidRPr="0011195D">
        <w:rPr>
          <w:rFonts w:asciiTheme="majorHAnsi" w:hAnsiTheme="majorHAnsi"/>
          <w:i/>
          <w:iCs/>
          <w:color w:val="000000" w:themeColor="text1"/>
          <w:sz w:val="24"/>
          <w:szCs w:val="24"/>
        </w:rPr>
        <w:t>Ensuring</w:t>
      </w:r>
      <w:r w:rsidRPr="0011195D">
        <w:rPr>
          <w:rFonts w:asciiTheme="majorHAnsi" w:hAnsiTheme="majorHAnsi"/>
          <w:color w:val="000000" w:themeColor="text1"/>
          <w:sz w:val="24"/>
          <w:szCs w:val="24"/>
        </w:rPr>
        <w:t xml:space="preserve"> </w:t>
      </w:r>
      <w:r w:rsidR="0002440B">
        <w:rPr>
          <w:rFonts w:asciiTheme="majorHAnsi" w:hAnsiTheme="majorHAnsi"/>
          <w:color w:val="000000" w:themeColor="text1"/>
          <w:sz w:val="24"/>
          <w:szCs w:val="24"/>
        </w:rPr>
        <w:t xml:space="preserve">a </w:t>
      </w:r>
      <w:del w:id="64" w:author="Deborah Brown" w:date="2013-11-17T13:38:00Z">
        <w:r w:rsidRPr="0011195D" w:rsidDel="0082151A">
          <w:rPr>
            <w:rFonts w:asciiTheme="majorHAnsi" w:hAnsiTheme="majorHAnsi"/>
            <w:color w:val="000000" w:themeColor="text1"/>
            <w:sz w:val="24"/>
            <w:szCs w:val="24"/>
          </w:rPr>
          <w:delText xml:space="preserve">connection </w:delText>
        </w:r>
      </w:del>
      <w:ins w:id="65" w:author="Deborah Brown" w:date="2013-11-17T13:38:00Z">
        <w:r w:rsidR="0082151A">
          <w:rPr>
            <w:rFonts w:asciiTheme="majorHAnsi" w:hAnsiTheme="majorHAnsi"/>
            <w:color w:val="000000" w:themeColor="text1"/>
            <w:sz w:val="24"/>
            <w:szCs w:val="24"/>
          </w:rPr>
          <w:t>direct link</w:t>
        </w:r>
        <w:r w:rsidR="0082151A" w:rsidRPr="0011195D">
          <w:rPr>
            <w:rFonts w:asciiTheme="majorHAnsi" w:hAnsiTheme="majorHAnsi"/>
            <w:color w:val="000000" w:themeColor="text1"/>
            <w:sz w:val="24"/>
            <w:szCs w:val="24"/>
          </w:rPr>
          <w:t xml:space="preserve"> </w:t>
        </w:r>
      </w:ins>
      <w:r w:rsidRPr="0011195D">
        <w:rPr>
          <w:rFonts w:asciiTheme="majorHAnsi" w:hAnsiTheme="majorHAnsi"/>
          <w:color w:val="000000" w:themeColor="text1"/>
          <w:sz w:val="24"/>
          <w:szCs w:val="24"/>
        </w:rPr>
        <w:t xml:space="preserve">between the key aim of the WSIS, that of harnessing the potential of information and communication technology to promote and </w:t>
      </w:r>
      <w:r w:rsidR="00DE2E5C">
        <w:rPr>
          <w:rFonts w:asciiTheme="majorHAnsi" w:hAnsiTheme="majorHAnsi"/>
          <w:color w:val="000000" w:themeColor="text1"/>
          <w:sz w:val="24"/>
          <w:szCs w:val="24"/>
        </w:rPr>
        <w:t xml:space="preserve">realize development goals, and the </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post 2015 development agenda</w:t>
      </w:r>
      <w:r w:rsidRPr="0011195D">
        <w:rPr>
          <w:rFonts w:asciiTheme="majorHAnsi" w:hAnsiTheme="majorHAnsi"/>
          <w:color w:val="000000" w:themeColor="text1"/>
          <w:sz w:val="24"/>
          <w:szCs w:val="24"/>
        </w:rPr>
        <w:t xml:space="preserve">. </w:t>
      </w:r>
    </w:p>
    <w:p w:rsidR="00224B1C" w:rsidRPr="0011195D" w:rsidRDefault="00224B1C" w:rsidP="0011195D">
      <w:pPr>
        <w:pStyle w:val="ListParagraph"/>
        <w:numPr>
          <w:ilvl w:val="0"/>
          <w:numId w:val="29"/>
          <w:ins w:id="66" w:author="Deborah Brown" w:date="2013-11-17T15:49:00Z"/>
        </w:numPr>
        <w:ind w:left="1440"/>
        <w:rPr>
          <w:ins w:id="67" w:author="Deborah Brown" w:date="2013-11-17T15:49:00Z"/>
          <w:rFonts w:asciiTheme="majorHAnsi" w:hAnsiTheme="majorHAnsi"/>
          <w:color w:val="000000" w:themeColor="text1"/>
          <w:sz w:val="24"/>
          <w:szCs w:val="24"/>
        </w:rPr>
      </w:pPr>
    </w:p>
    <w:p w:rsidR="00224B1C" w:rsidRPr="0011195D" w:rsidRDefault="00224B1C" w:rsidP="00224B1C">
      <w:pPr>
        <w:pStyle w:val="ListParagraph"/>
        <w:numPr>
          <w:ilvl w:val="0"/>
          <w:numId w:val="32"/>
          <w:ins w:id="68" w:author="Deborah Brown" w:date="2013-11-17T15:49:00Z"/>
        </w:numPr>
        <w:rPr>
          <w:ins w:id="69" w:author="Deborah Brown" w:date="2013-11-17T15:49:00Z"/>
          <w:rFonts w:asciiTheme="majorHAnsi" w:hAnsiTheme="majorHAnsi"/>
          <w:b/>
          <w:bCs/>
          <w:i/>
          <w:iCs/>
          <w:color w:val="000000" w:themeColor="text1"/>
          <w:sz w:val="24"/>
          <w:szCs w:val="24"/>
        </w:rPr>
      </w:pPr>
      <w:ins w:id="70" w:author="Deborah Brown" w:date="2013-11-17T15:49:00Z">
        <w:r w:rsidRPr="0011195D">
          <w:rPr>
            <w:rFonts w:asciiTheme="majorHAnsi" w:hAnsiTheme="majorHAnsi"/>
            <w:b/>
            <w:bCs/>
            <w:i/>
            <w:iCs/>
            <w:color w:val="000000" w:themeColor="text1"/>
            <w:sz w:val="24"/>
            <w:szCs w:val="24"/>
          </w:rPr>
          <w:t xml:space="preserve">Human Rights: </w:t>
        </w:r>
      </w:ins>
    </w:p>
    <w:p w:rsidR="00224B1C" w:rsidRPr="0011195D" w:rsidRDefault="00224B1C" w:rsidP="00224B1C">
      <w:pPr>
        <w:pStyle w:val="ListParagraph"/>
        <w:numPr>
          <w:ilvl w:val="0"/>
          <w:numId w:val="29"/>
          <w:ins w:id="71" w:author="Deborah Brown" w:date="2013-11-17T15:49:00Z"/>
        </w:numPr>
        <w:ind w:left="1440"/>
        <w:jc w:val="both"/>
        <w:rPr>
          <w:ins w:id="72" w:author="Deborah Brown" w:date="2013-11-17T15:49:00Z"/>
          <w:rFonts w:asciiTheme="majorHAnsi" w:eastAsia="Times New Roman" w:hAnsiTheme="majorHAnsi" w:cs="Times New Roman"/>
          <w:color w:val="000000" w:themeColor="text1"/>
          <w:sz w:val="24"/>
          <w:szCs w:val="24"/>
          <w:lang w:eastAsia="en-GB"/>
        </w:rPr>
      </w:pPr>
      <w:ins w:id="73" w:author="Deborah Brown" w:date="2013-11-17T15:49:00Z">
        <w:r w:rsidRPr="0011195D">
          <w:rPr>
            <w:rFonts w:asciiTheme="majorHAnsi" w:eastAsia="Times New Roman" w:hAnsiTheme="majorHAnsi" w:cs="Times New Roman"/>
            <w:color w:val="000000" w:themeColor="text1"/>
            <w:sz w:val="24"/>
            <w:szCs w:val="24"/>
            <w:lang w:eastAsia="en-GB"/>
          </w:rPr>
          <w:lastRenderedPageBreak/>
          <w:t>Respecting and promoting human</w:t>
        </w:r>
        <w:r w:rsidRPr="0011195D">
          <w:rPr>
            <w:rFonts w:asciiTheme="majorHAnsi" w:eastAsia="Times New Roman" w:hAnsiTheme="majorHAnsi" w:cs="Times New Roman"/>
            <w:b/>
            <w:bCs/>
            <w:color w:val="000000" w:themeColor="text1"/>
            <w:sz w:val="24"/>
            <w:szCs w:val="24"/>
            <w:lang w:eastAsia="en-GB"/>
          </w:rPr>
          <w:t xml:space="preserve"> </w:t>
        </w:r>
        <w:r w:rsidRPr="0011195D">
          <w:rPr>
            <w:rFonts w:asciiTheme="majorHAnsi" w:eastAsia="Times New Roman" w:hAnsiTheme="majorHAnsi" w:cs="Times New Roman"/>
            <w:color w:val="000000" w:themeColor="text1"/>
            <w:sz w:val="24"/>
            <w:szCs w:val="24"/>
            <w:lang w:eastAsia="en-GB"/>
          </w:rPr>
          <w:t xml:space="preserve">rights are essential prerequisites to realizing the </w:t>
        </w:r>
        <w:r w:rsidRPr="0011195D">
          <w:rPr>
            <w:rFonts w:asciiTheme="majorHAnsi" w:eastAsia="Times New Roman" w:hAnsiTheme="majorHAnsi" w:cs="Times New Roman"/>
            <w:b/>
            <w:bCs/>
            <w:color w:val="000000" w:themeColor="text1"/>
            <w:sz w:val="24"/>
            <w:szCs w:val="24"/>
            <w:lang w:eastAsia="en-GB"/>
          </w:rPr>
          <w:t>development and policy goals of a post 2015 development agenda</w:t>
        </w:r>
        <w:r w:rsidRPr="0011195D">
          <w:rPr>
            <w:rFonts w:asciiTheme="majorHAnsi" w:eastAsia="Times New Roman" w:hAnsiTheme="majorHAnsi" w:cs="Times New Roman"/>
            <w:color w:val="000000" w:themeColor="text1"/>
            <w:sz w:val="24"/>
            <w:szCs w:val="24"/>
            <w:lang w:eastAsia="en-GB"/>
          </w:rPr>
          <w:t xml:space="preserve">. </w:t>
        </w:r>
      </w:ins>
    </w:p>
    <w:p w:rsidR="00224B1C" w:rsidRPr="0011195D" w:rsidRDefault="00224B1C" w:rsidP="00224B1C">
      <w:pPr>
        <w:pStyle w:val="ListParagraph"/>
        <w:numPr>
          <w:ilvl w:val="0"/>
          <w:numId w:val="29"/>
          <w:ins w:id="74" w:author="Deborah Brown" w:date="2013-11-17T15:49:00Z"/>
        </w:numPr>
        <w:ind w:left="1440"/>
        <w:jc w:val="both"/>
        <w:rPr>
          <w:ins w:id="75" w:author="Deborah Brown" w:date="2013-11-17T15:49:00Z"/>
          <w:rFonts w:asciiTheme="majorHAnsi" w:hAnsiTheme="majorHAnsi"/>
          <w:color w:val="000000" w:themeColor="text1"/>
          <w:sz w:val="24"/>
          <w:szCs w:val="24"/>
        </w:rPr>
      </w:pPr>
      <w:ins w:id="76" w:author="Deborah Brown" w:date="2013-11-17T15:49:00Z">
        <w:r w:rsidRPr="0011195D">
          <w:rPr>
            <w:rFonts w:asciiTheme="majorHAnsi" w:eastAsia="Times New Roman" w:hAnsiTheme="majorHAnsi" w:cs="Times New Roman"/>
            <w:i/>
            <w:iCs/>
            <w:color w:val="000000" w:themeColor="text1"/>
            <w:sz w:val="24"/>
            <w:szCs w:val="24"/>
            <w:lang w:eastAsia="en-GB"/>
          </w:rPr>
          <w:t>Strengthening</w:t>
        </w:r>
        <w:r w:rsidRPr="0011195D">
          <w:rPr>
            <w:rFonts w:asciiTheme="majorHAnsi" w:eastAsia="Times New Roman" w:hAnsiTheme="majorHAnsi" w:cs="Times New Roman"/>
            <w:color w:val="000000" w:themeColor="text1"/>
            <w:sz w:val="24"/>
            <w:szCs w:val="24"/>
            <w:lang w:eastAsia="en-GB"/>
          </w:rPr>
          <w:t xml:space="preserve"> the </w:t>
        </w:r>
        <w:r w:rsidRPr="0011195D">
          <w:rPr>
            <w:rFonts w:asciiTheme="majorHAnsi" w:eastAsia="Times New Roman" w:hAnsiTheme="majorHAnsi" w:cs="Times New Roman"/>
            <w:b/>
            <w:bCs/>
            <w:color w:val="000000" w:themeColor="text1"/>
            <w:sz w:val="24"/>
            <w:szCs w:val="24"/>
            <w:lang w:eastAsia="en-GB"/>
          </w:rPr>
          <w:t>interconnection between human rights online and offline</w:t>
        </w:r>
        <w:r w:rsidRPr="0011195D">
          <w:rPr>
            <w:rFonts w:asciiTheme="majorHAnsi" w:eastAsia="Times New Roman" w:hAnsiTheme="majorHAnsi" w:cs="Times New Roman"/>
            <w:color w:val="000000" w:themeColor="text1"/>
            <w:sz w:val="24"/>
            <w:szCs w:val="24"/>
            <w:lang w:eastAsia="en-GB"/>
          </w:rPr>
          <w:t xml:space="preserve"> – both the reinforcement of the rights of freedom of expression, the right to privacy, </w:t>
        </w:r>
        <w:r>
          <w:rPr>
            <w:rFonts w:asciiTheme="majorHAnsi" w:eastAsia="Times New Roman" w:hAnsiTheme="majorHAnsi" w:cs="Times New Roman"/>
            <w:color w:val="000000" w:themeColor="text1"/>
            <w:sz w:val="24"/>
            <w:szCs w:val="24"/>
            <w:lang w:eastAsia="en-GB"/>
          </w:rPr>
          <w:t xml:space="preserve">access to </w:t>
        </w:r>
        <w:r w:rsidRPr="0011195D">
          <w:rPr>
            <w:rFonts w:asciiTheme="majorHAnsi" w:eastAsia="Times New Roman" w:hAnsiTheme="majorHAnsi" w:cs="Times New Roman"/>
            <w:color w:val="000000" w:themeColor="text1"/>
            <w:sz w:val="24"/>
            <w:szCs w:val="24"/>
            <w:lang w:eastAsia="en-GB"/>
          </w:rPr>
          <w:t>information</w:t>
        </w:r>
        <w:r>
          <w:rPr>
            <w:rFonts w:asciiTheme="majorHAnsi" w:eastAsia="Times New Roman" w:hAnsiTheme="majorHAnsi" w:cs="Times New Roman"/>
            <w:color w:val="000000" w:themeColor="text1"/>
            <w:sz w:val="24"/>
            <w:szCs w:val="24"/>
            <w:lang w:eastAsia="en-GB"/>
          </w:rPr>
          <w:t>,</w:t>
        </w:r>
        <w:r w:rsidRPr="0011195D">
          <w:rPr>
            <w:rFonts w:asciiTheme="majorHAnsi" w:eastAsia="Times New Roman" w:hAnsiTheme="majorHAnsi" w:cs="Times New Roman"/>
            <w:color w:val="000000" w:themeColor="text1"/>
            <w:sz w:val="24"/>
            <w:szCs w:val="24"/>
            <w:lang w:eastAsia="en-GB"/>
          </w:rPr>
          <w:t xml:space="preserve"> and association on the internet as well as economic, social and cultural rights; </w:t>
        </w:r>
      </w:ins>
    </w:p>
    <w:p w:rsidR="00224B1C" w:rsidRPr="0011195D" w:rsidRDefault="00224B1C" w:rsidP="00224B1C">
      <w:pPr>
        <w:pStyle w:val="ListParagraph"/>
        <w:numPr>
          <w:ilvl w:val="0"/>
          <w:numId w:val="29"/>
          <w:ins w:id="77" w:author="Deborah Brown" w:date="2013-11-17T15:49:00Z"/>
        </w:numPr>
        <w:ind w:left="1440"/>
        <w:jc w:val="both"/>
        <w:rPr>
          <w:ins w:id="78" w:author="Deborah Brown" w:date="2013-11-17T15:49:00Z"/>
          <w:rFonts w:asciiTheme="majorHAnsi" w:hAnsiTheme="majorHAnsi"/>
          <w:color w:val="000000" w:themeColor="text1"/>
          <w:sz w:val="24"/>
          <w:szCs w:val="24"/>
        </w:rPr>
      </w:pPr>
      <w:ins w:id="79" w:author="Deborah Brown" w:date="2013-11-17T15:49:00Z">
        <w:r w:rsidRPr="0011195D">
          <w:rPr>
            <w:rFonts w:asciiTheme="majorHAnsi" w:hAnsiTheme="majorHAnsi"/>
            <w:i/>
            <w:iCs/>
            <w:color w:val="000000" w:themeColor="text1"/>
            <w:sz w:val="24"/>
            <w:szCs w:val="24"/>
          </w:rPr>
          <w:t>Encourage and facilitate</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people-centered and inclusive governance models</w:t>
        </w:r>
        <w:r w:rsidRPr="0011195D">
          <w:rPr>
            <w:rFonts w:asciiTheme="majorHAnsi" w:hAnsiTheme="majorHAnsi"/>
            <w:color w:val="000000" w:themeColor="text1"/>
            <w:sz w:val="24"/>
            <w:szCs w:val="24"/>
          </w:rPr>
          <w:t xml:space="preserve"> and mechanisms that are based on human rights and the rule of law.</w:t>
        </w:r>
      </w:ins>
    </w:p>
    <w:p w:rsidR="00224B1C" w:rsidRDefault="00224B1C" w:rsidP="00224B1C">
      <w:pPr>
        <w:pStyle w:val="ListParagraph"/>
        <w:numPr>
          <w:ilvl w:val="0"/>
          <w:numId w:val="29"/>
          <w:ins w:id="80" w:author="Deborah Brown" w:date="2013-11-17T15:49:00Z"/>
        </w:numPr>
        <w:ind w:left="1440"/>
        <w:jc w:val="both"/>
        <w:rPr>
          <w:ins w:id="81" w:author="Deborah Brown" w:date="2013-11-17T15:50:00Z"/>
          <w:rFonts w:asciiTheme="majorHAnsi" w:hAnsiTheme="majorHAnsi"/>
          <w:color w:val="000000" w:themeColor="text1"/>
          <w:sz w:val="24"/>
          <w:szCs w:val="24"/>
        </w:rPr>
      </w:pPr>
      <w:ins w:id="82" w:author="Deborah Brown" w:date="2013-11-17T15:49:00Z">
        <w:r w:rsidRPr="0011195D">
          <w:rPr>
            <w:rFonts w:asciiTheme="majorHAnsi" w:hAnsiTheme="majorHAnsi"/>
            <w:i/>
            <w:iCs/>
            <w:color w:val="000000" w:themeColor="text1"/>
            <w:sz w:val="24"/>
            <w:szCs w:val="24"/>
          </w:rPr>
          <w:t xml:space="preserve">Ensuring </w:t>
        </w:r>
        <w:r w:rsidRPr="0011195D">
          <w:rPr>
            <w:rFonts w:asciiTheme="majorHAnsi" w:hAnsiTheme="majorHAnsi"/>
            <w:color w:val="000000" w:themeColor="text1"/>
            <w:sz w:val="24"/>
            <w:szCs w:val="24"/>
          </w:rPr>
          <w:t xml:space="preserve">that surveillance conforms to universally accepted </w:t>
        </w:r>
        <w:r w:rsidRPr="0011195D">
          <w:rPr>
            <w:rFonts w:asciiTheme="majorHAnsi" w:hAnsiTheme="majorHAnsi"/>
            <w:b/>
            <w:bCs/>
            <w:color w:val="000000" w:themeColor="text1"/>
            <w:sz w:val="24"/>
            <w:szCs w:val="24"/>
          </w:rPr>
          <w:t>human rights</w:t>
        </w:r>
        <w:r w:rsidRPr="0011195D">
          <w:rPr>
            <w:rFonts w:asciiTheme="majorHAnsi" w:hAnsiTheme="majorHAnsi"/>
            <w:color w:val="000000" w:themeColor="text1"/>
            <w:sz w:val="24"/>
            <w:szCs w:val="24"/>
          </w:rPr>
          <w:t xml:space="preserve"> principles.</w:t>
        </w:r>
        <w:r>
          <w:rPr>
            <w:rFonts w:asciiTheme="majorHAnsi" w:hAnsiTheme="majorHAnsi"/>
            <w:color w:val="000000" w:themeColor="text1"/>
            <w:sz w:val="24"/>
            <w:szCs w:val="24"/>
          </w:rPr>
          <w:t xml:space="preserve"> The </w:t>
        </w:r>
        <w:r w:rsidRPr="00DB73F2">
          <w:rPr>
            <w:rFonts w:asciiTheme="majorHAnsi" w:hAnsiTheme="majorHAnsi"/>
            <w:color w:val="000000" w:themeColor="text1"/>
            <w:sz w:val="24"/>
            <w:szCs w:val="24"/>
          </w:rPr>
          <w:t>International Principles on the Application of Human Rights to Communications Surveillance</w:t>
        </w:r>
        <w:r>
          <w:rPr>
            <w:rFonts w:asciiTheme="majorHAnsi" w:hAnsiTheme="majorHAnsi"/>
            <w:color w:val="000000" w:themeColor="text1"/>
            <w:sz w:val="24"/>
            <w:szCs w:val="24"/>
          </w:rPr>
          <w:t xml:space="preserve"> (necessaryandproportionate.org) provide guidance on how </w:t>
        </w:r>
        <w:r w:rsidRPr="00DB73F2">
          <w:rPr>
            <w:rFonts w:asciiTheme="majorHAnsi" w:hAnsiTheme="majorHAnsi"/>
            <w:color w:val="000000" w:themeColor="text1"/>
            <w:sz w:val="24"/>
            <w:szCs w:val="24"/>
          </w:rPr>
          <w:t>international human rights law applies in the current digital environment, particularly in light of the increase in and changes to communications surveillance technologies and techniques.</w:t>
        </w:r>
      </w:ins>
    </w:p>
    <w:p w:rsidR="00224B1C" w:rsidRPr="0011195D" w:rsidRDefault="00224B1C" w:rsidP="00224B1C">
      <w:pPr>
        <w:pStyle w:val="ListParagraph"/>
        <w:numPr>
          <w:ilvl w:val="0"/>
          <w:numId w:val="29"/>
          <w:ins w:id="83" w:author="Deborah Brown" w:date="2013-11-17T15:50:00Z"/>
        </w:numPr>
        <w:ind w:left="1440"/>
        <w:jc w:val="both"/>
        <w:rPr>
          <w:ins w:id="84" w:author="Deborah Brown" w:date="2013-11-17T15:49:00Z"/>
          <w:rFonts w:asciiTheme="majorHAnsi" w:hAnsiTheme="majorHAnsi"/>
          <w:color w:val="000000" w:themeColor="text1"/>
          <w:sz w:val="24"/>
          <w:szCs w:val="24"/>
        </w:rPr>
      </w:pPr>
    </w:p>
    <w:p w:rsidR="00224B1C" w:rsidRPr="0011195D" w:rsidRDefault="00224B1C" w:rsidP="00224B1C">
      <w:pPr>
        <w:pStyle w:val="ListParagraph"/>
        <w:numPr>
          <w:ilvl w:val="0"/>
          <w:numId w:val="35"/>
          <w:ins w:id="85" w:author="Deborah Brown" w:date="2013-11-17T15:50:00Z"/>
        </w:numPr>
        <w:rPr>
          <w:ins w:id="86" w:author="Deborah Brown" w:date="2013-11-17T15:50:00Z"/>
          <w:rFonts w:asciiTheme="majorHAnsi" w:hAnsiTheme="majorHAnsi"/>
          <w:b/>
          <w:bCs/>
          <w:i/>
          <w:iCs/>
          <w:color w:val="000000" w:themeColor="text1"/>
          <w:sz w:val="24"/>
          <w:szCs w:val="24"/>
        </w:rPr>
      </w:pPr>
      <w:ins w:id="87" w:author="Deborah Brown" w:date="2013-11-17T15:50:00Z">
        <w:r w:rsidRPr="0011195D">
          <w:rPr>
            <w:rFonts w:asciiTheme="majorHAnsi" w:hAnsiTheme="majorHAnsi"/>
            <w:b/>
            <w:bCs/>
            <w:i/>
            <w:iCs/>
            <w:color w:val="000000" w:themeColor="text1"/>
            <w:sz w:val="24"/>
            <w:szCs w:val="24"/>
          </w:rPr>
          <w:t xml:space="preserve">Multistakeholderism </w:t>
        </w:r>
      </w:ins>
    </w:p>
    <w:p w:rsidR="00224B1C" w:rsidRPr="0011195D" w:rsidRDefault="00224B1C" w:rsidP="00224B1C">
      <w:pPr>
        <w:pStyle w:val="ListParagraph"/>
        <w:numPr>
          <w:ilvl w:val="1"/>
          <w:numId w:val="33"/>
          <w:ins w:id="88" w:author="Deborah Brown" w:date="2013-11-17T15:50:00Z"/>
        </w:numPr>
        <w:rPr>
          <w:ins w:id="89" w:author="Deborah Brown" w:date="2013-11-17T15:50:00Z"/>
          <w:rFonts w:asciiTheme="majorHAnsi" w:hAnsiTheme="majorHAnsi"/>
          <w:color w:val="000000" w:themeColor="text1"/>
          <w:sz w:val="24"/>
          <w:szCs w:val="24"/>
        </w:rPr>
      </w:pPr>
      <w:ins w:id="90" w:author="Deborah Brown" w:date="2013-11-17T15:50:00Z">
        <w:r w:rsidRPr="0011195D">
          <w:rPr>
            <w:rFonts w:asciiTheme="majorHAnsi" w:hAnsiTheme="majorHAnsi"/>
            <w:i/>
            <w:iCs/>
            <w:color w:val="000000" w:themeColor="text1"/>
            <w:sz w:val="24"/>
            <w:szCs w:val="24"/>
          </w:rPr>
          <w:t>Ensuring</w:t>
        </w:r>
        <w:r>
          <w:rPr>
            <w:rFonts w:asciiTheme="majorHAnsi" w:hAnsiTheme="majorHAnsi"/>
            <w:color w:val="000000" w:themeColor="text1"/>
            <w:sz w:val="24"/>
            <w:szCs w:val="24"/>
          </w:rPr>
          <w:t xml:space="preserve"> </w:t>
        </w:r>
        <w:r w:rsidRPr="0011195D">
          <w:rPr>
            <w:rFonts w:asciiTheme="majorHAnsi" w:eastAsiaTheme="minorHAnsi" w:hAnsiTheme="majorHAnsi" w:cstheme="majorBidi"/>
            <w:color w:val="000000" w:themeColor="text1"/>
            <w:sz w:val="24"/>
            <w:szCs w:val="24"/>
          </w:rPr>
          <w:t>open and decentralized</w:t>
        </w:r>
        <w:r w:rsidRPr="0011195D">
          <w:rPr>
            <w:rFonts w:asciiTheme="majorHAnsi" w:hAnsiTheme="majorHAnsi"/>
            <w:b/>
            <w:bCs/>
            <w:color w:val="000000" w:themeColor="text1"/>
            <w:sz w:val="24"/>
            <w:szCs w:val="24"/>
          </w:rPr>
          <w:t xml:space="preserve"> multi</w:t>
        </w:r>
        <w:r>
          <w:rPr>
            <w:rFonts w:asciiTheme="majorHAnsi" w:hAnsiTheme="majorHAnsi"/>
            <w:b/>
            <w:bCs/>
            <w:color w:val="000000" w:themeColor="text1"/>
            <w:sz w:val="24"/>
            <w:szCs w:val="24"/>
          </w:rPr>
          <w:t>-</w:t>
        </w:r>
        <w:r w:rsidRPr="0011195D">
          <w:rPr>
            <w:rFonts w:asciiTheme="majorHAnsi" w:hAnsiTheme="majorHAnsi"/>
            <w:b/>
            <w:bCs/>
            <w:color w:val="000000" w:themeColor="text1"/>
            <w:sz w:val="24"/>
            <w:szCs w:val="24"/>
          </w:rPr>
          <w:t>stakeholder models and mechanisms</w:t>
        </w:r>
        <w:r w:rsidRPr="0011195D">
          <w:rPr>
            <w:rFonts w:asciiTheme="majorHAnsi" w:hAnsiTheme="majorHAnsi"/>
            <w:color w:val="000000" w:themeColor="text1"/>
            <w:sz w:val="24"/>
            <w:szCs w:val="24"/>
          </w:rPr>
          <w:t xml:space="preserve"> </w:t>
        </w:r>
        <w:r>
          <w:rPr>
            <w:rFonts w:asciiTheme="majorHAnsi" w:hAnsiTheme="majorHAnsi"/>
            <w:color w:val="000000" w:themeColor="text1"/>
            <w:sz w:val="24"/>
            <w:szCs w:val="24"/>
          </w:rPr>
          <w:t>in all internet/ICT-related public policy making.</w:t>
        </w:r>
      </w:ins>
    </w:p>
    <w:p w:rsidR="00224B1C" w:rsidRPr="0011195D" w:rsidRDefault="00224B1C" w:rsidP="00224B1C">
      <w:pPr>
        <w:numPr>
          <w:ilvl w:val="1"/>
          <w:numId w:val="33"/>
          <w:ins w:id="91" w:author="Deborah Brown" w:date="2013-11-17T15:50:00Z"/>
        </w:numPr>
        <w:suppressAutoHyphens/>
        <w:spacing w:after="0" w:line="100" w:lineRule="atLeast"/>
        <w:textAlignment w:val="center"/>
        <w:rPr>
          <w:ins w:id="92" w:author="Deborah Brown" w:date="2013-11-17T15:50:00Z"/>
          <w:rStyle w:val="PlaceholderText"/>
        </w:rPr>
      </w:pPr>
      <w:ins w:id="93" w:author="Deborah Brown" w:date="2013-11-17T15:50:00Z">
        <w:r w:rsidRPr="0011195D">
          <w:rPr>
            <w:rStyle w:val="PlaceholderText"/>
            <w:rFonts w:asciiTheme="majorHAnsi" w:eastAsia="Times New Roman" w:hAnsiTheme="majorHAnsi" w:cs="Times New Roman"/>
            <w:color w:val="000000" w:themeColor="text1"/>
            <w:sz w:val="24"/>
            <w:szCs w:val="24"/>
            <w:lang w:eastAsia="en-GB"/>
          </w:rPr>
          <w:t xml:space="preserve">Improvement in the </w:t>
        </w:r>
        <w:r w:rsidRPr="0011195D">
          <w:rPr>
            <w:rStyle w:val="PlaceholderText"/>
            <w:rFonts w:asciiTheme="majorHAnsi" w:eastAsia="Times New Roman" w:hAnsiTheme="majorHAnsi" w:cs="Times New Roman"/>
            <w:b/>
            <w:bCs/>
            <w:color w:val="000000" w:themeColor="text1"/>
            <w:sz w:val="24"/>
            <w:szCs w:val="24"/>
            <w:lang w:eastAsia="en-GB"/>
          </w:rPr>
          <w:t>governance of ICTs</w:t>
        </w:r>
        <w:r w:rsidRPr="0011195D">
          <w:rPr>
            <w:rStyle w:val="PlaceholderText"/>
            <w:rFonts w:asciiTheme="majorHAnsi" w:eastAsia="Times New Roman" w:hAnsiTheme="majorHAnsi" w:cs="Times New Roman"/>
            <w:color w:val="000000" w:themeColor="text1"/>
            <w:sz w:val="24"/>
            <w:szCs w:val="24"/>
            <w:lang w:eastAsia="en-GB"/>
          </w:rPr>
          <w:t xml:space="preserve">, including the extension of the principle of multi-stakeholder participation, which has been so successful on the </w:t>
        </w:r>
        <w:r w:rsidRPr="0011195D">
          <w:rPr>
            <w:rStyle w:val="PlaceholderText"/>
            <w:rFonts w:asciiTheme="majorHAnsi" w:eastAsia="Times New Roman" w:hAnsiTheme="majorHAnsi" w:cs="Times New Roman"/>
            <w:b/>
            <w:bCs/>
            <w:color w:val="000000" w:themeColor="text1"/>
            <w:sz w:val="24"/>
            <w:szCs w:val="24"/>
            <w:lang w:eastAsia="en-GB"/>
          </w:rPr>
          <w:t>internet</w:t>
        </w:r>
        <w:r w:rsidRPr="0011195D">
          <w:rPr>
            <w:rStyle w:val="PlaceholderText"/>
            <w:rFonts w:asciiTheme="majorHAnsi" w:eastAsia="Times New Roman" w:hAnsiTheme="majorHAnsi" w:cs="Times New Roman"/>
            <w:color w:val="000000" w:themeColor="text1"/>
            <w:sz w:val="24"/>
            <w:szCs w:val="24"/>
            <w:lang w:eastAsia="en-GB"/>
          </w:rPr>
          <w:t>, into other areas of national and international ICT governance.</w:t>
        </w:r>
      </w:ins>
    </w:p>
    <w:p w:rsidR="0011195D" w:rsidRPr="0011195D" w:rsidRDefault="0011195D" w:rsidP="0011195D">
      <w:pPr>
        <w:pStyle w:val="ListParagraph"/>
        <w:rPr>
          <w:rFonts w:asciiTheme="majorHAnsi" w:eastAsiaTheme="minorHAnsi" w:hAnsiTheme="majorHAnsi" w:cstheme="minorHAnsi"/>
          <w:color w:val="000000" w:themeColor="text1"/>
          <w:sz w:val="24"/>
          <w:szCs w:val="24"/>
        </w:rPr>
      </w:pPr>
    </w:p>
    <w:p w:rsidR="0011195D" w:rsidRPr="0011195D" w:rsidRDefault="0011195D" w:rsidP="0011195D">
      <w:pPr>
        <w:pStyle w:val="ListParagraph"/>
        <w:numPr>
          <w:ilvl w:val="0"/>
          <w:numId w:val="29"/>
        </w:numPr>
        <w:rPr>
          <w:rFonts w:asciiTheme="majorHAnsi" w:eastAsiaTheme="minorHAnsi" w:hAnsiTheme="majorHAnsi" w:cstheme="minorHAnsi"/>
          <w:color w:val="000000" w:themeColor="text1"/>
          <w:sz w:val="24"/>
          <w:szCs w:val="24"/>
          <w:lang w:val="en-GB"/>
        </w:rPr>
      </w:pPr>
      <w:r w:rsidRPr="0011195D">
        <w:rPr>
          <w:rFonts w:asciiTheme="majorHAnsi" w:hAnsiTheme="majorHAnsi"/>
          <w:b/>
          <w:bCs/>
          <w:i/>
          <w:iCs/>
          <w:color w:val="000000" w:themeColor="text1"/>
          <w:sz w:val="24"/>
          <w:szCs w:val="24"/>
        </w:rPr>
        <w:t>Gender:</w:t>
      </w:r>
    </w:p>
    <w:p w:rsidR="0011195D" w:rsidRPr="0011195D" w:rsidRDefault="0011195D" w:rsidP="0011195D">
      <w:pPr>
        <w:pStyle w:val="NoSpacing"/>
        <w:numPr>
          <w:ilvl w:val="0"/>
          <w:numId w:val="36"/>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Prioritizing </w:t>
      </w:r>
      <w:r w:rsidRPr="0011195D">
        <w:rPr>
          <w:rFonts w:asciiTheme="majorHAnsi" w:hAnsiTheme="majorHAnsi"/>
          <w:b/>
          <w:bCs/>
          <w:color w:val="000000" w:themeColor="text1"/>
          <w:sz w:val="24"/>
          <w:szCs w:val="24"/>
        </w:rPr>
        <w:t>gender as a standalone goal</w:t>
      </w:r>
      <w:r w:rsidRPr="0011195D">
        <w:rPr>
          <w:rFonts w:asciiTheme="majorHAnsi" w:hAnsiTheme="majorHAnsi"/>
          <w:color w:val="000000" w:themeColor="text1"/>
          <w:sz w:val="24"/>
          <w:szCs w:val="24"/>
        </w:rPr>
        <w:t xml:space="preserve"> and action line, there needs to be both reference to gender within action lines, as well as discrete and fuller treatment of gender issues in their own right. This dual stream approach to gender is similarly being advocat</w:t>
      </w:r>
      <w:r w:rsidR="00DE2E5C">
        <w:rPr>
          <w:rFonts w:asciiTheme="majorHAnsi" w:hAnsiTheme="majorHAnsi"/>
          <w:color w:val="000000" w:themeColor="text1"/>
          <w:sz w:val="24"/>
          <w:szCs w:val="24"/>
        </w:rPr>
        <w:t>ed for in the post 2015 context.</w:t>
      </w:r>
    </w:p>
    <w:p w:rsidR="0011195D" w:rsidRPr="0011195D" w:rsidRDefault="0011195D" w:rsidP="0011195D">
      <w:pPr>
        <w:pStyle w:val="NoSpacing"/>
        <w:numPr>
          <w:ilvl w:val="0"/>
          <w:numId w:val="36"/>
        </w:numPr>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i/>
          <w:iCs/>
          <w:color w:val="000000" w:themeColor="text1"/>
          <w:sz w:val="24"/>
          <w:szCs w:val="24"/>
          <w:lang w:eastAsia="en-GB"/>
        </w:rPr>
        <w:t xml:space="preserve">Ending </w:t>
      </w:r>
      <w:r w:rsidRPr="0011195D">
        <w:rPr>
          <w:rFonts w:asciiTheme="majorHAnsi" w:eastAsia="Times New Roman" w:hAnsiTheme="majorHAnsi" w:cs="Times New Roman"/>
          <w:b/>
          <w:bCs/>
          <w:color w:val="000000" w:themeColor="text1"/>
          <w:sz w:val="24"/>
          <w:szCs w:val="24"/>
          <w:lang w:eastAsia="en-GB"/>
        </w:rPr>
        <w:t>technology-based violence</w:t>
      </w:r>
      <w:ins w:id="94" w:author="Deborah Brown" w:date="2013-11-17T13:38:00Z">
        <w:r w:rsidR="0082151A">
          <w:rPr>
            <w:rFonts w:asciiTheme="majorHAnsi" w:eastAsia="Times New Roman" w:hAnsiTheme="majorHAnsi" w:cs="Times New Roman"/>
            <w:b/>
            <w:bCs/>
            <w:color w:val="000000" w:themeColor="text1"/>
            <w:sz w:val="24"/>
            <w:szCs w:val="24"/>
            <w:lang w:eastAsia="en-GB"/>
          </w:rPr>
          <w:t xml:space="preserve"> and harassment</w:t>
        </w:r>
      </w:ins>
      <w:r w:rsidRPr="0011195D">
        <w:rPr>
          <w:rFonts w:asciiTheme="majorHAnsi" w:eastAsia="Times New Roman" w:hAnsiTheme="majorHAnsi" w:cs="Times New Roman"/>
          <w:b/>
          <w:bCs/>
          <w:color w:val="000000" w:themeColor="text1"/>
          <w:sz w:val="24"/>
          <w:szCs w:val="24"/>
          <w:lang w:eastAsia="en-GB"/>
        </w:rPr>
        <w:t xml:space="preserve"> against women</w:t>
      </w:r>
      <w:ins w:id="95" w:author="Deborah Brown" w:date="2013-11-17T13:39:00Z">
        <w:r w:rsidR="0082151A">
          <w:rPr>
            <w:rFonts w:asciiTheme="majorHAnsi" w:eastAsia="Times New Roman" w:hAnsiTheme="majorHAnsi" w:cs="Times New Roman"/>
            <w:b/>
            <w:bCs/>
            <w:color w:val="000000" w:themeColor="text1"/>
            <w:sz w:val="24"/>
            <w:szCs w:val="24"/>
            <w:lang w:eastAsia="en-GB"/>
          </w:rPr>
          <w:t>,</w:t>
        </w:r>
      </w:ins>
      <w:del w:id="96" w:author="Deborah Brown" w:date="2013-11-17T13:39:00Z">
        <w:r w:rsidRPr="0011195D" w:rsidDel="0082151A">
          <w:rPr>
            <w:rFonts w:asciiTheme="majorHAnsi" w:eastAsia="Times New Roman" w:hAnsiTheme="majorHAnsi" w:cs="Times New Roman"/>
            <w:b/>
            <w:bCs/>
            <w:color w:val="000000" w:themeColor="text1"/>
            <w:sz w:val="24"/>
            <w:szCs w:val="24"/>
            <w:lang w:eastAsia="en-GB"/>
          </w:rPr>
          <w:delText xml:space="preserve"> and</w:delText>
        </w:r>
      </w:del>
      <w:r w:rsidRPr="0011195D">
        <w:rPr>
          <w:rFonts w:asciiTheme="majorHAnsi" w:eastAsia="Times New Roman" w:hAnsiTheme="majorHAnsi" w:cs="Times New Roman"/>
          <w:b/>
          <w:bCs/>
          <w:color w:val="000000" w:themeColor="text1"/>
          <w:sz w:val="24"/>
          <w:szCs w:val="24"/>
          <w:lang w:eastAsia="en-GB"/>
        </w:rPr>
        <w:t xml:space="preserve"> girls</w:t>
      </w:r>
      <w:ins w:id="97" w:author="Deborah Brown" w:date="2013-11-17T13:39:00Z">
        <w:r w:rsidR="0082151A">
          <w:rPr>
            <w:rFonts w:asciiTheme="majorHAnsi" w:eastAsia="Times New Roman" w:hAnsiTheme="majorHAnsi" w:cs="Times New Roman"/>
            <w:b/>
            <w:bCs/>
            <w:color w:val="000000" w:themeColor="text1"/>
            <w:sz w:val="24"/>
            <w:szCs w:val="24"/>
            <w:lang w:eastAsia="en-GB"/>
          </w:rPr>
          <w:t>, and any individual based on their sexual orientation or gender identity</w:t>
        </w:r>
      </w:ins>
      <w:r w:rsidR="00DE2E5C">
        <w:rPr>
          <w:rFonts w:asciiTheme="majorHAnsi" w:eastAsia="Times New Roman" w:hAnsiTheme="majorHAnsi" w:cs="Times New Roman"/>
          <w:color w:val="000000" w:themeColor="text1"/>
          <w:sz w:val="24"/>
          <w:szCs w:val="24"/>
          <w:lang w:eastAsia="en-GB"/>
        </w:rPr>
        <w:t>.</w:t>
      </w:r>
    </w:p>
    <w:p w:rsidR="0011195D" w:rsidRPr="0011195D" w:rsidRDefault="0011195D" w:rsidP="0011195D">
      <w:pPr>
        <w:pStyle w:val="NoSpacing"/>
        <w:numPr>
          <w:ilvl w:val="0"/>
          <w:numId w:val="36"/>
        </w:numPr>
        <w:rPr>
          <w:rFonts w:asciiTheme="majorHAnsi" w:eastAsiaTheme="minorHAnsi" w:hAnsiTheme="majorHAnsi" w:cstheme="majorBidi"/>
          <w:color w:val="000000" w:themeColor="text1"/>
          <w:sz w:val="24"/>
          <w:szCs w:val="24"/>
        </w:rPr>
      </w:pPr>
      <w:r w:rsidRPr="0011195D">
        <w:rPr>
          <w:rFonts w:asciiTheme="majorHAnsi" w:eastAsia="Times New Roman" w:hAnsiTheme="majorHAnsi" w:cs="Times New Roman"/>
          <w:i/>
          <w:iCs/>
          <w:color w:val="000000" w:themeColor="text1"/>
          <w:sz w:val="24"/>
          <w:szCs w:val="24"/>
          <w:lang w:eastAsia="en-GB"/>
        </w:rPr>
        <w:t>Ensuring</w:t>
      </w:r>
      <w:r w:rsidRPr="0011195D">
        <w:rPr>
          <w:rFonts w:asciiTheme="majorHAnsi" w:eastAsia="Times New Roman" w:hAnsiTheme="majorHAnsi" w:cs="Times New Roman"/>
          <w:color w:val="000000" w:themeColor="text1"/>
          <w:sz w:val="24"/>
          <w:szCs w:val="24"/>
          <w:lang w:eastAsia="en-GB"/>
        </w:rPr>
        <w:t xml:space="preserve"> that women's rights are taken into account in </w:t>
      </w:r>
      <w:r w:rsidRPr="0011195D">
        <w:rPr>
          <w:rFonts w:asciiTheme="majorHAnsi" w:eastAsia="Times New Roman" w:hAnsiTheme="majorHAnsi" w:cs="Times New Roman"/>
          <w:b/>
          <w:bCs/>
          <w:color w:val="000000" w:themeColor="text1"/>
          <w:sz w:val="24"/>
          <w:szCs w:val="24"/>
          <w:lang w:eastAsia="en-GB"/>
        </w:rPr>
        <w:t>internet rights and principles</w:t>
      </w:r>
      <w:r w:rsidRPr="0011195D">
        <w:rPr>
          <w:rFonts w:asciiTheme="majorHAnsi" w:eastAsia="Times New Roman" w:hAnsiTheme="majorHAnsi" w:cs="Times New Roman"/>
          <w:color w:val="000000" w:themeColor="text1"/>
          <w:sz w:val="24"/>
          <w:szCs w:val="24"/>
          <w:lang w:eastAsia="en-GB"/>
        </w:rPr>
        <w:t xml:space="preserve"> and dialogue</w:t>
      </w:r>
      <w:r w:rsidR="00DE2E5C">
        <w:rPr>
          <w:rFonts w:asciiTheme="majorHAnsi" w:eastAsia="Times New Roman" w:hAnsiTheme="majorHAnsi" w:cs="Times New Roman"/>
          <w:color w:val="000000" w:themeColor="text1"/>
          <w:sz w:val="24"/>
          <w:szCs w:val="24"/>
          <w:lang w:eastAsia="en-GB"/>
        </w:rPr>
        <w:t>.</w:t>
      </w:r>
    </w:p>
    <w:p w:rsidR="0011195D" w:rsidRPr="0011195D" w:rsidRDefault="0011195D" w:rsidP="0011195D">
      <w:pPr>
        <w:pStyle w:val="NoSpacing"/>
        <w:ind w:left="1440"/>
        <w:rPr>
          <w:rFonts w:asciiTheme="majorHAnsi" w:eastAsiaTheme="minorHAnsi" w:hAnsiTheme="majorHAnsi" w:cstheme="majorBidi"/>
          <w:color w:val="000000" w:themeColor="text1"/>
          <w:sz w:val="24"/>
          <w:szCs w:val="24"/>
        </w:rPr>
      </w:pPr>
    </w:p>
    <w:p w:rsidR="0011195D" w:rsidRPr="0011195D" w:rsidRDefault="0011195D" w:rsidP="0011195D">
      <w:pPr>
        <w:pStyle w:val="NoSpacing"/>
        <w:ind w:left="1440"/>
        <w:rPr>
          <w:rFonts w:asciiTheme="majorHAnsi" w:eastAsiaTheme="minorHAnsi" w:hAnsiTheme="majorHAnsi" w:cstheme="majorBidi"/>
          <w:color w:val="000000" w:themeColor="text1"/>
          <w:sz w:val="24"/>
          <w:szCs w:val="24"/>
        </w:rPr>
      </w:pPr>
    </w:p>
    <w:p w:rsidR="0011195D" w:rsidRPr="0011195D" w:rsidDel="00224B1C" w:rsidRDefault="0011195D" w:rsidP="0011195D">
      <w:pPr>
        <w:pStyle w:val="ListParagraph"/>
        <w:numPr>
          <w:ilvl w:val="0"/>
          <w:numId w:val="35"/>
          <w:numberingChange w:id="98" w:author="Deborah Brown" w:date="2013-11-17T13:06:00Z" w:original="-"/>
        </w:numPr>
        <w:rPr>
          <w:del w:id="99" w:author="Deborah Brown" w:date="2013-11-17T15:50:00Z"/>
          <w:rFonts w:asciiTheme="majorHAnsi" w:hAnsiTheme="majorHAnsi"/>
          <w:b/>
          <w:bCs/>
          <w:i/>
          <w:iCs/>
          <w:color w:val="000000" w:themeColor="text1"/>
          <w:sz w:val="24"/>
          <w:szCs w:val="24"/>
        </w:rPr>
      </w:pPr>
      <w:del w:id="100" w:author="Deborah Brown" w:date="2013-11-17T15:50:00Z">
        <w:r w:rsidRPr="0011195D" w:rsidDel="00224B1C">
          <w:rPr>
            <w:rFonts w:asciiTheme="majorHAnsi" w:hAnsiTheme="majorHAnsi"/>
            <w:b/>
            <w:bCs/>
            <w:i/>
            <w:iCs/>
            <w:color w:val="000000" w:themeColor="text1"/>
            <w:sz w:val="24"/>
            <w:szCs w:val="24"/>
          </w:rPr>
          <w:delText xml:space="preserve">Multistakeholderism </w:delText>
        </w:r>
      </w:del>
    </w:p>
    <w:p w:rsidR="0011195D" w:rsidRPr="0011195D" w:rsidDel="00224B1C" w:rsidRDefault="0011195D" w:rsidP="0011195D">
      <w:pPr>
        <w:pStyle w:val="ListParagraph"/>
        <w:numPr>
          <w:ilvl w:val="1"/>
          <w:numId w:val="33"/>
          <w:numberingChange w:id="101" w:author="Deborah Brown" w:date="2013-11-17T13:06:00Z" w:original="-"/>
        </w:numPr>
        <w:rPr>
          <w:del w:id="102" w:author="Deborah Brown" w:date="2013-11-17T15:50:00Z"/>
          <w:rFonts w:asciiTheme="majorHAnsi" w:hAnsiTheme="majorHAnsi"/>
          <w:color w:val="000000" w:themeColor="text1"/>
          <w:sz w:val="24"/>
          <w:szCs w:val="24"/>
        </w:rPr>
      </w:pPr>
      <w:del w:id="103" w:author="Deborah Brown" w:date="2013-11-17T15:50:00Z">
        <w:r w:rsidRPr="0011195D" w:rsidDel="00224B1C">
          <w:rPr>
            <w:rFonts w:asciiTheme="majorHAnsi" w:hAnsiTheme="majorHAnsi"/>
            <w:i/>
            <w:iCs/>
            <w:color w:val="000000" w:themeColor="text1"/>
            <w:sz w:val="24"/>
            <w:szCs w:val="24"/>
          </w:rPr>
          <w:delText>Ensuring</w:delText>
        </w:r>
        <w:r w:rsidR="00DE2E5C" w:rsidDel="00224B1C">
          <w:rPr>
            <w:rFonts w:asciiTheme="majorHAnsi" w:hAnsiTheme="majorHAnsi"/>
            <w:color w:val="000000" w:themeColor="text1"/>
            <w:sz w:val="24"/>
            <w:szCs w:val="24"/>
          </w:rPr>
          <w:delText xml:space="preserve"> </w:delText>
        </w:r>
        <w:r w:rsidRPr="0011195D" w:rsidDel="00224B1C">
          <w:rPr>
            <w:rFonts w:asciiTheme="majorHAnsi" w:eastAsiaTheme="minorHAnsi" w:hAnsiTheme="majorHAnsi" w:cstheme="majorBidi"/>
            <w:color w:val="000000" w:themeColor="text1"/>
            <w:sz w:val="24"/>
            <w:szCs w:val="24"/>
          </w:rPr>
          <w:delText>open and decentralized</w:delText>
        </w:r>
        <w:r w:rsidRPr="0011195D" w:rsidDel="00224B1C">
          <w:rPr>
            <w:rFonts w:asciiTheme="majorHAnsi" w:hAnsiTheme="majorHAnsi"/>
            <w:b/>
            <w:bCs/>
            <w:color w:val="000000" w:themeColor="text1"/>
            <w:sz w:val="24"/>
            <w:szCs w:val="24"/>
          </w:rPr>
          <w:delText xml:space="preserve"> multi</w:delText>
        </w:r>
        <w:r w:rsidR="00DE2E5C" w:rsidDel="00224B1C">
          <w:rPr>
            <w:rFonts w:asciiTheme="majorHAnsi" w:hAnsiTheme="majorHAnsi"/>
            <w:b/>
            <w:bCs/>
            <w:color w:val="000000" w:themeColor="text1"/>
            <w:sz w:val="24"/>
            <w:szCs w:val="24"/>
          </w:rPr>
          <w:delText>-</w:delText>
        </w:r>
        <w:r w:rsidRPr="0011195D" w:rsidDel="00224B1C">
          <w:rPr>
            <w:rFonts w:asciiTheme="majorHAnsi" w:hAnsiTheme="majorHAnsi"/>
            <w:b/>
            <w:bCs/>
            <w:color w:val="000000" w:themeColor="text1"/>
            <w:sz w:val="24"/>
            <w:szCs w:val="24"/>
          </w:rPr>
          <w:delText>stakeholder models and mechanisms</w:delText>
        </w:r>
        <w:r w:rsidRPr="0011195D" w:rsidDel="00224B1C">
          <w:rPr>
            <w:rFonts w:asciiTheme="majorHAnsi" w:hAnsiTheme="majorHAnsi"/>
            <w:color w:val="000000" w:themeColor="text1"/>
            <w:sz w:val="24"/>
            <w:szCs w:val="24"/>
          </w:rPr>
          <w:delText xml:space="preserve"> </w:delText>
        </w:r>
      </w:del>
      <w:del w:id="104" w:author="Deborah Brown" w:date="2013-11-17T14:14:00Z">
        <w:r w:rsidRPr="0011195D" w:rsidDel="00EB45AB">
          <w:rPr>
            <w:rFonts w:asciiTheme="majorHAnsi" w:hAnsiTheme="majorHAnsi"/>
            <w:color w:val="000000" w:themeColor="text1"/>
            <w:sz w:val="24"/>
            <w:szCs w:val="24"/>
          </w:rPr>
          <w:delText>in the WSIS Process.</w:delText>
        </w:r>
      </w:del>
    </w:p>
    <w:p w:rsidR="0011195D" w:rsidRPr="0011195D" w:rsidDel="00224B1C" w:rsidRDefault="0011195D" w:rsidP="0011195D">
      <w:pPr>
        <w:numPr>
          <w:ilvl w:val="1"/>
          <w:numId w:val="33"/>
          <w:numberingChange w:id="105" w:author="Deborah Brown" w:date="2013-11-17T13:06:00Z" w:original="-"/>
        </w:numPr>
        <w:suppressAutoHyphens/>
        <w:spacing w:after="0" w:line="100" w:lineRule="atLeast"/>
        <w:textAlignment w:val="center"/>
        <w:rPr>
          <w:del w:id="106" w:author="Deborah Brown" w:date="2013-11-17T15:50:00Z"/>
          <w:rStyle w:val="PlaceholderText"/>
        </w:rPr>
      </w:pPr>
      <w:del w:id="107" w:author="Deborah Brown" w:date="2013-11-17T15:50:00Z">
        <w:r w:rsidRPr="0011195D" w:rsidDel="00224B1C">
          <w:rPr>
            <w:rStyle w:val="PlaceholderText"/>
            <w:rFonts w:asciiTheme="majorHAnsi" w:eastAsia="Times New Roman" w:hAnsiTheme="majorHAnsi" w:cs="Times New Roman"/>
            <w:color w:val="000000" w:themeColor="text1"/>
            <w:sz w:val="24"/>
            <w:szCs w:val="24"/>
            <w:lang w:eastAsia="en-GB"/>
          </w:rPr>
          <w:delText xml:space="preserve">Improvement in the </w:delText>
        </w:r>
        <w:r w:rsidRPr="0011195D" w:rsidDel="00224B1C">
          <w:rPr>
            <w:rStyle w:val="PlaceholderText"/>
            <w:rFonts w:asciiTheme="majorHAnsi" w:eastAsia="Times New Roman" w:hAnsiTheme="majorHAnsi" w:cs="Times New Roman"/>
            <w:b/>
            <w:bCs/>
            <w:color w:val="000000" w:themeColor="text1"/>
            <w:sz w:val="24"/>
            <w:szCs w:val="24"/>
            <w:lang w:eastAsia="en-GB"/>
          </w:rPr>
          <w:delText>governance of ICTs</w:delText>
        </w:r>
        <w:r w:rsidRPr="0011195D" w:rsidDel="00224B1C">
          <w:rPr>
            <w:rStyle w:val="PlaceholderText"/>
            <w:rFonts w:asciiTheme="majorHAnsi" w:eastAsia="Times New Roman" w:hAnsiTheme="majorHAnsi" w:cs="Times New Roman"/>
            <w:color w:val="000000" w:themeColor="text1"/>
            <w:sz w:val="24"/>
            <w:szCs w:val="24"/>
            <w:lang w:eastAsia="en-GB"/>
          </w:rPr>
          <w:delText xml:space="preserve">, including the extension of the principle of multi-stakeholder participation, which has been so successful on the </w:delText>
        </w:r>
        <w:r w:rsidRPr="0011195D" w:rsidDel="00224B1C">
          <w:rPr>
            <w:rStyle w:val="PlaceholderText"/>
            <w:rFonts w:asciiTheme="majorHAnsi" w:eastAsia="Times New Roman" w:hAnsiTheme="majorHAnsi" w:cs="Times New Roman"/>
            <w:b/>
            <w:bCs/>
            <w:color w:val="000000" w:themeColor="text1"/>
            <w:sz w:val="24"/>
            <w:szCs w:val="24"/>
            <w:lang w:eastAsia="en-GB"/>
          </w:rPr>
          <w:delText>internet</w:delText>
        </w:r>
        <w:r w:rsidRPr="0011195D" w:rsidDel="00224B1C">
          <w:rPr>
            <w:rStyle w:val="PlaceholderText"/>
            <w:rFonts w:asciiTheme="majorHAnsi" w:eastAsia="Times New Roman" w:hAnsiTheme="majorHAnsi" w:cs="Times New Roman"/>
            <w:color w:val="000000" w:themeColor="text1"/>
            <w:sz w:val="24"/>
            <w:szCs w:val="24"/>
            <w:lang w:eastAsia="en-GB"/>
          </w:rPr>
          <w:delText>, into other areas of national and international ICT governance.</w:delText>
        </w:r>
      </w:del>
    </w:p>
    <w:p w:rsidR="0011195D" w:rsidRPr="0011195D" w:rsidRDefault="0011195D" w:rsidP="0011195D">
      <w:pPr>
        <w:suppressAutoHyphens/>
        <w:spacing w:after="0" w:line="100" w:lineRule="atLeast"/>
        <w:ind w:left="720"/>
        <w:textAlignment w:val="center"/>
        <w:rPr>
          <w:rStyle w:val="PlaceholderText"/>
        </w:rPr>
      </w:pPr>
    </w:p>
    <w:p w:rsidR="0011195D" w:rsidRPr="0011195D" w:rsidRDefault="0011195D" w:rsidP="0011195D">
      <w:pPr>
        <w:pStyle w:val="ListParagraph"/>
        <w:jc w:val="both"/>
        <w:rPr>
          <w:rFonts w:asciiTheme="majorHAnsi" w:hAnsiTheme="majorHAnsi"/>
          <w:b/>
          <w:bCs/>
          <w:i/>
          <w:iCs/>
          <w:color w:val="000000" w:themeColor="text1"/>
          <w:sz w:val="24"/>
          <w:szCs w:val="24"/>
        </w:rPr>
      </w:pPr>
    </w:p>
    <w:p w:rsidR="0011195D" w:rsidRPr="0011195D" w:rsidRDefault="0011195D" w:rsidP="0011195D">
      <w:pPr>
        <w:pStyle w:val="ListParagraph"/>
        <w:numPr>
          <w:ilvl w:val="0"/>
          <w:numId w:val="33"/>
        </w:numPr>
        <w:jc w:val="both"/>
        <w:rPr>
          <w:rStyle w:val="PlaceholderText"/>
        </w:rPr>
      </w:pPr>
      <w:commentRangeStart w:id="108"/>
      <w:r w:rsidRPr="0011195D">
        <w:rPr>
          <w:rFonts w:asciiTheme="majorHAnsi" w:hAnsiTheme="majorHAnsi"/>
          <w:b/>
          <w:bCs/>
          <w:i/>
          <w:iCs/>
          <w:color w:val="000000" w:themeColor="text1"/>
          <w:sz w:val="24"/>
          <w:szCs w:val="24"/>
        </w:rPr>
        <w:t>Internet</w:t>
      </w:r>
      <w:commentRangeEnd w:id="108"/>
      <w:r w:rsidR="00EB45AB">
        <w:rPr>
          <w:rStyle w:val="CommentReference"/>
          <w:vanish/>
        </w:rPr>
        <w:commentReference w:id="108"/>
      </w:r>
      <w:r w:rsidRPr="0011195D">
        <w:rPr>
          <w:rFonts w:asciiTheme="majorHAnsi" w:hAnsiTheme="majorHAnsi"/>
          <w:b/>
          <w:bCs/>
          <w:i/>
          <w:iCs/>
          <w:color w:val="000000" w:themeColor="text1"/>
          <w:sz w:val="24"/>
          <w:szCs w:val="24"/>
        </w:rPr>
        <w:t xml:space="preserve">: </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Emphasizing</w:t>
      </w:r>
      <w:r w:rsidRPr="0011195D">
        <w:rPr>
          <w:rFonts w:asciiTheme="majorHAnsi" w:hAnsiTheme="majorHAnsi"/>
          <w:color w:val="000000" w:themeColor="text1"/>
          <w:sz w:val="24"/>
          <w:szCs w:val="24"/>
        </w:rPr>
        <w:t xml:space="preserve"> the importance of </w:t>
      </w:r>
      <w:r w:rsidRPr="0011195D">
        <w:rPr>
          <w:rFonts w:asciiTheme="majorHAnsi" w:hAnsiTheme="majorHAnsi"/>
          <w:b/>
          <w:bCs/>
          <w:color w:val="000000" w:themeColor="text1"/>
          <w:sz w:val="24"/>
          <w:szCs w:val="24"/>
        </w:rPr>
        <w:t>maintaining an open Internet</w:t>
      </w:r>
      <w:r w:rsidRPr="0011195D">
        <w:rPr>
          <w:rFonts w:asciiTheme="majorHAnsi" w:hAnsiTheme="majorHAnsi"/>
          <w:color w:val="000000" w:themeColor="text1"/>
          <w:sz w:val="24"/>
          <w:szCs w:val="24"/>
        </w:rPr>
        <w:t xml:space="preserve"> based on open standards development processes, and open governance as key </w:t>
      </w:r>
      <w:r w:rsidRPr="0011195D">
        <w:rPr>
          <w:rFonts w:asciiTheme="majorHAnsi" w:hAnsiTheme="majorHAnsi"/>
          <w:color w:val="000000" w:themeColor="text1"/>
          <w:sz w:val="24"/>
          <w:szCs w:val="24"/>
        </w:rPr>
        <w:lastRenderedPageBreak/>
        <w:t>enablers for an inclusive knowledge and information societies as a priority issue in the next ten years.</w:t>
      </w:r>
    </w:p>
    <w:p w:rsidR="0011195D" w:rsidRPr="0011195D" w:rsidRDefault="0011195D" w:rsidP="0011195D">
      <w:pPr>
        <w:pStyle w:val="ListParagraph"/>
        <w:numPr>
          <w:ilvl w:val="0"/>
          <w:numId w:val="31"/>
        </w:numPr>
        <w:spacing w:line="100" w:lineRule="atLeast"/>
        <w:textAlignment w:val="center"/>
        <w:rPr>
          <w:rFonts w:asciiTheme="majorHAnsi" w:hAnsiTheme="majorHAnsi"/>
          <w:color w:val="000000" w:themeColor="text1"/>
          <w:sz w:val="24"/>
          <w:szCs w:val="24"/>
          <w:lang w:eastAsia="en-GB"/>
        </w:rPr>
      </w:pPr>
      <w:r w:rsidRPr="0011195D">
        <w:rPr>
          <w:rFonts w:asciiTheme="majorHAnsi" w:hAnsiTheme="majorHAnsi"/>
          <w:i/>
          <w:iCs/>
          <w:color w:val="000000" w:themeColor="text1"/>
          <w:sz w:val="24"/>
          <w:szCs w:val="24"/>
        </w:rPr>
        <w:t>Enabling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Internet access</w:t>
      </w:r>
      <w:r w:rsidRPr="0011195D">
        <w:rPr>
          <w:rFonts w:asciiTheme="majorHAnsi" w:hAnsiTheme="majorHAnsi"/>
          <w:color w:val="000000" w:themeColor="text1"/>
          <w:sz w:val="24"/>
          <w:szCs w:val="24"/>
        </w:rPr>
        <w:t xml:space="preserve"> for all and Internet</w:t>
      </w:r>
      <w:ins w:id="109" w:author="Deborah Brown" w:date="2013-11-17T14:17:00Z">
        <w:r w:rsidR="00F52548">
          <w:rPr>
            <w:rFonts w:asciiTheme="majorHAnsi" w:hAnsiTheme="majorHAnsi"/>
            <w:color w:val="000000" w:themeColor="text1"/>
            <w:sz w:val="24"/>
            <w:szCs w:val="24"/>
          </w:rPr>
          <w:t xml:space="preserve">, </w:t>
        </w:r>
      </w:ins>
      <w:del w:id="110" w:author="Deborah Brown" w:date="2013-11-17T14:17:00Z">
        <w:r w:rsidRPr="0011195D" w:rsidDel="00F52548">
          <w:rPr>
            <w:rFonts w:asciiTheme="majorHAnsi" w:hAnsiTheme="majorHAnsi"/>
            <w:color w:val="000000" w:themeColor="text1"/>
            <w:sz w:val="24"/>
            <w:szCs w:val="24"/>
          </w:rPr>
          <w:delText xml:space="preserve"> </w:delText>
        </w:r>
      </w:del>
      <w:r w:rsidRPr="0011195D">
        <w:rPr>
          <w:rFonts w:asciiTheme="majorHAnsi" w:hAnsiTheme="majorHAnsi"/>
          <w:color w:val="000000" w:themeColor="text1"/>
          <w:sz w:val="24"/>
          <w:szCs w:val="24"/>
        </w:rPr>
        <w:t>as a</w:t>
      </w:r>
      <w:ins w:id="111" w:author="Deborah Brown" w:date="2013-11-17T14:17:00Z">
        <w:r w:rsidR="00F52548">
          <w:rPr>
            <w:rFonts w:asciiTheme="majorHAnsi" w:hAnsiTheme="majorHAnsi"/>
            <w:color w:val="000000" w:themeColor="text1"/>
            <w:sz w:val="24"/>
            <w:szCs w:val="24"/>
          </w:rPr>
          <w:t>n</w:t>
        </w:r>
      </w:ins>
      <w:r w:rsidRPr="0011195D">
        <w:rPr>
          <w:rFonts w:asciiTheme="majorHAnsi" w:hAnsiTheme="majorHAnsi"/>
          <w:color w:val="000000" w:themeColor="text1"/>
          <w:sz w:val="24"/>
          <w:szCs w:val="24"/>
        </w:rPr>
        <w:t xml:space="preserve"> </w:t>
      </w:r>
      <w:del w:id="112" w:author="Deborah Brown" w:date="2013-11-17T14:17:00Z">
        <w:r w:rsidRPr="0011195D" w:rsidDel="00F52548">
          <w:rPr>
            <w:rFonts w:asciiTheme="majorHAnsi" w:hAnsiTheme="majorHAnsi"/>
            <w:color w:val="000000" w:themeColor="text1"/>
            <w:sz w:val="24"/>
            <w:szCs w:val="24"/>
          </w:rPr>
          <w:delText xml:space="preserve">leapfrog </w:delText>
        </w:r>
      </w:del>
      <w:ins w:id="113" w:author="Deborah Brown" w:date="2013-11-17T14:17:00Z">
        <w:r w:rsidR="00F52548">
          <w:rPr>
            <w:rFonts w:asciiTheme="majorHAnsi" w:hAnsiTheme="majorHAnsi"/>
            <w:color w:val="000000" w:themeColor="text1"/>
            <w:sz w:val="24"/>
            <w:szCs w:val="24"/>
          </w:rPr>
          <w:t>enabler</w:t>
        </w:r>
        <w:r w:rsidR="00F52548" w:rsidRPr="0011195D">
          <w:rPr>
            <w:rFonts w:asciiTheme="majorHAnsi" w:hAnsiTheme="majorHAnsi"/>
            <w:color w:val="000000" w:themeColor="text1"/>
            <w:sz w:val="24"/>
            <w:szCs w:val="24"/>
          </w:rPr>
          <w:t xml:space="preserve"> </w:t>
        </w:r>
      </w:ins>
      <w:r w:rsidRPr="0011195D">
        <w:rPr>
          <w:rFonts w:asciiTheme="majorHAnsi" w:hAnsiTheme="majorHAnsi"/>
          <w:color w:val="000000" w:themeColor="text1"/>
          <w:sz w:val="24"/>
          <w:szCs w:val="24"/>
        </w:rPr>
        <w:t>for development</w:t>
      </w:r>
      <w:r w:rsidR="00DE2E5C">
        <w:rPr>
          <w:rFonts w:asciiTheme="majorHAnsi" w:hAnsiTheme="majorHAnsi"/>
          <w:color w:val="000000" w:themeColor="text1"/>
          <w:sz w:val="24"/>
          <w:szCs w:val="24"/>
        </w:rPr>
        <w:t>.</w:t>
      </w:r>
    </w:p>
    <w:p w:rsidR="008D00A9" w:rsidRDefault="0011195D" w:rsidP="0011195D">
      <w:pPr>
        <w:pStyle w:val="ListParagraph"/>
        <w:numPr>
          <w:ilvl w:val="0"/>
          <w:numId w:val="31"/>
        </w:numPr>
        <w:spacing w:line="100" w:lineRule="atLeast"/>
        <w:textAlignment w:val="center"/>
        <w:rPr>
          <w:ins w:id="114" w:author="Deborah Brown" w:date="2013-11-17T14:28:00Z"/>
          <w:rFonts w:asciiTheme="majorHAnsi" w:hAnsiTheme="majorHAnsi"/>
          <w:color w:val="000000" w:themeColor="text1"/>
          <w:sz w:val="24"/>
          <w:szCs w:val="24"/>
          <w:lang w:eastAsia="en-GB"/>
        </w:rPr>
      </w:pPr>
      <w:r w:rsidRPr="0011195D">
        <w:rPr>
          <w:rFonts w:asciiTheme="majorHAnsi" w:hAnsiTheme="majorHAnsi"/>
          <w:color w:val="000000" w:themeColor="text1"/>
          <w:sz w:val="24"/>
          <w:szCs w:val="24"/>
          <w:lang w:eastAsia="en-GB"/>
        </w:rPr>
        <w:t xml:space="preserve">Ensuring the protection of the </w:t>
      </w:r>
      <w:r w:rsidRPr="0011195D">
        <w:rPr>
          <w:rFonts w:asciiTheme="majorHAnsi" w:hAnsiTheme="majorHAnsi"/>
          <w:b/>
          <w:bCs/>
          <w:color w:val="000000" w:themeColor="text1"/>
          <w:sz w:val="24"/>
          <w:szCs w:val="24"/>
          <w:lang w:eastAsia="en-GB"/>
        </w:rPr>
        <w:t xml:space="preserve">internet's </w:t>
      </w:r>
      <w:r w:rsidRPr="0011195D">
        <w:rPr>
          <w:rFonts w:asciiTheme="majorHAnsi" w:hAnsiTheme="majorHAnsi"/>
          <w:color w:val="000000" w:themeColor="text1"/>
          <w:sz w:val="24"/>
          <w:szCs w:val="24"/>
          <w:lang w:eastAsia="en-GB"/>
        </w:rPr>
        <w:t>security and integrity</w:t>
      </w:r>
      <w:ins w:id="115" w:author="Deborah Brown" w:date="2013-11-17T14:28:00Z">
        <w:r w:rsidR="008D00A9">
          <w:rPr>
            <w:rFonts w:asciiTheme="majorHAnsi" w:hAnsiTheme="majorHAnsi"/>
            <w:color w:val="000000" w:themeColor="text1"/>
            <w:sz w:val="24"/>
            <w:szCs w:val="24"/>
            <w:lang w:eastAsia="en-GB"/>
          </w:rPr>
          <w:t xml:space="preserve"> through a multistakeholder approach.</w:t>
        </w:r>
      </w:ins>
    </w:p>
    <w:p w:rsidR="0011195D" w:rsidRPr="0011195D" w:rsidRDefault="008D00A9" w:rsidP="0011195D">
      <w:pPr>
        <w:pStyle w:val="ListParagraph"/>
        <w:numPr>
          <w:ilvl w:val="0"/>
          <w:numId w:val="31"/>
          <w:ins w:id="116" w:author="Deborah Brown" w:date="2013-11-17T14:28:00Z"/>
        </w:numPr>
        <w:spacing w:line="100" w:lineRule="atLeast"/>
        <w:textAlignment w:val="center"/>
        <w:rPr>
          <w:rFonts w:asciiTheme="majorHAnsi" w:hAnsiTheme="majorHAnsi"/>
          <w:color w:val="000000" w:themeColor="text1"/>
          <w:sz w:val="24"/>
          <w:szCs w:val="24"/>
          <w:lang w:eastAsia="en-GB"/>
        </w:rPr>
      </w:pPr>
      <w:ins w:id="117" w:author="Deborah Brown" w:date="2013-11-17T14:29:00Z">
        <w:r>
          <w:rPr>
            <w:rFonts w:asciiTheme="majorHAnsi" w:hAnsiTheme="majorHAnsi"/>
            <w:color w:val="000000" w:themeColor="text1"/>
            <w:sz w:val="24"/>
            <w:szCs w:val="24"/>
            <w:lang w:eastAsia="en-GB"/>
          </w:rPr>
          <w:t>Working towards</w:t>
        </w:r>
      </w:ins>
      <w:r w:rsidR="0011195D" w:rsidRPr="0011195D">
        <w:rPr>
          <w:rFonts w:asciiTheme="majorHAnsi" w:hAnsiTheme="majorHAnsi"/>
          <w:color w:val="000000" w:themeColor="text1"/>
          <w:sz w:val="24"/>
          <w:szCs w:val="24"/>
          <w:lang w:eastAsia="en-GB"/>
        </w:rPr>
        <w:t xml:space="preserve"> </w:t>
      </w:r>
      <w:del w:id="118" w:author="Deborah Brown" w:date="2013-11-17T14:30:00Z">
        <w:r w:rsidR="0011195D" w:rsidRPr="0011195D" w:rsidDel="008D00A9">
          <w:rPr>
            <w:rFonts w:asciiTheme="majorHAnsi" w:hAnsiTheme="majorHAnsi"/>
            <w:color w:val="000000" w:themeColor="text1"/>
            <w:sz w:val="24"/>
            <w:szCs w:val="24"/>
            <w:lang w:eastAsia="en-GB"/>
          </w:rPr>
          <w:delText xml:space="preserve">and </w:delText>
        </w:r>
      </w:del>
      <w:r w:rsidR="0011195D" w:rsidRPr="0011195D">
        <w:rPr>
          <w:rFonts w:asciiTheme="majorHAnsi" w:hAnsiTheme="majorHAnsi"/>
          <w:color w:val="000000" w:themeColor="text1"/>
          <w:sz w:val="24"/>
          <w:szCs w:val="24"/>
          <w:lang w:eastAsia="en-GB"/>
        </w:rPr>
        <w:t>lowering the cost of Internet access for</w:t>
      </w:r>
      <w:r w:rsidR="00DE2E5C">
        <w:rPr>
          <w:rFonts w:asciiTheme="majorHAnsi" w:hAnsiTheme="majorHAnsi"/>
          <w:color w:val="000000" w:themeColor="text1"/>
          <w:sz w:val="24"/>
          <w:szCs w:val="24"/>
          <w:lang w:eastAsia="en-GB"/>
        </w:rPr>
        <w:t xml:space="preserve"> users in developing countries.</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Working towards </w:t>
      </w:r>
      <w:r w:rsidRPr="0011195D">
        <w:rPr>
          <w:rFonts w:asciiTheme="majorHAnsi" w:hAnsiTheme="majorHAnsi"/>
          <w:b/>
          <w:bCs/>
          <w:color w:val="000000" w:themeColor="text1"/>
          <w:sz w:val="24"/>
          <w:szCs w:val="24"/>
        </w:rPr>
        <w:t>multilingualization of the Internet</w:t>
      </w:r>
      <w:r w:rsidRPr="0011195D">
        <w:rPr>
          <w:rFonts w:asciiTheme="majorHAnsi" w:hAnsiTheme="majorHAnsi"/>
          <w:color w:val="000000" w:themeColor="text1"/>
          <w:sz w:val="24"/>
          <w:szCs w:val="24"/>
        </w:rPr>
        <w:t xml:space="preserve"> including email, search engines and native capability for Unicode.</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color w:val="000000" w:themeColor="text1"/>
          <w:sz w:val="24"/>
          <w:szCs w:val="24"/>
        </w:rPr>
        <w:t> </w:t>
      </w:r>
      <w:r w:rsidRPr="0011195D">
        <w:rPr>
          <w:rFonts w:asciiTheme="majorHAnsi" w:hAnsiTheme="majorHAnsi"/>
          <w:i/>
          <w:iCs/>
          <w:color w:val="000000" w:themeColor="text1"/>
          <w:sz w:val="24"/>
          <w:szCs w:val="24"/>
        </w:rPr>
        <w:t xml:space="preserve">Exploring </w:t>
      </w:r>
      <w:r w:rsidRPr="0011195D">
        <w:rPr>
          <w:rFonts w:asciiTheme="majorHAnsi" w:hAnsiTheme="majorHAnsi"/>
          <w:b/>
          <w:bCs/>
          <w:i/>
          <w:iCs/>
          <w:color w:val="000000" w:themeColor="text1"/>
          <w:sz w:val="24"/>
          <w:szCs w:val="24"/>
        </w:rPr>
        <w:t>t</w:t>
      </w:r>
      <w:r w:rsidRPr="0011195D">
        <w:rPr>
          <w:rFonts w:asciiTheme="majorHAnsi" w:hAnsiTheme="majorHAnsi"/>
          <w:b/>
          <w:bCs/>
          <w:color w:val="000000" w:themeColor="text1"/>
          <w:sz w:val="24"/>
          <w:szCs w:val="24"/>
        </w:rPr>
        <w:t>echnical evolution of the Internet</w:t>
      </w:r>
      <w:r w:rsidRPr="0011195D">
        <w:rPr>
          <w:rFonts w:asciiTheme="majorHAnsi" w:hAnsiTheme="majorHAnsi"/>
          <w:color w:val="000000" w:themeColor="text1"/>
          <w:sz w:val="24"/>
          <w:szCs w:val="24"/>
        </w:rPr>
        <w:t xml:space="preserve"> to address known weaknesses and to increase speed and capability, while maintaining full interoperability and stability</w:t>
      </w:r>
      <w:r w:rsidR="00DE2E5C">
        <w:rPr>
          <w:rFonts w:asciiTheme="majorHAnsi" w:hAnsiTheme="majorHAnsi"/>
          <w:color w:val="000000" w:themeColor="text1"/>
          <w:sz w:val="24"/>
          <w:szCs w:val="24"/>
        </w:rPr>
        <w:t>.</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Promoting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affordable internet</w:t>
      </w:r>
      <w:r w:rsidRPr="0011195D">
        <w:rPr>
          <w:rFonts w:asciiTheme="majorHAnsi" w:hAnsiTheme="majorHAnsi"/>
          <w:color w:val="000000" w:themeColor="text1"/>
          <w:sz w:val="24"/>
          <w:szCs w:val="24"/>
        </w:rPr>
        <w:t xml:space="preserve"> through infrastructure development and free competition.</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Building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 xml:space="preserve">enabling environments </w:t>
      </w:r>
      <w:r w:rsidRPr="0011195D">
        <w:rPr>
          <w:rFonts w:asciiTheme="majorHAnsi" w:hAnsiTheme="majorHAnsi"/>
          <w:color w:val="000000" w:themeColor="text1"/>
          <w:sz w:val="24"/>
          <w:szCs w:val="24"/>
        </w:rPr>
        <w:t>and ensuring the co</w:t>
      </w:r>
      <w:r w:rsidR="00DE2E5C">
        <w:rPr>
          <w:rFonts w:asciiTheme="majorHAnsi" w:hAnsiTheme="majorHAnsi"/>
          <w:color w:val="000000" w:themeColor="text1"/>
          <w:sz w:val="24"/>
          <w:szCs w:val="24"/>
        </w:rPr>
        <w:t>ntinued openness and neutrality.</w:t>
      </w:r>
    </w:p>
    <w:p w:rsidR="0011195D" w:rsidRPr="0011195D" w:rsidRDefault="0011195D" w:rsidP="0011195D">
      <w:pPr>
        <w:pStyle w:val="ListParagraph"/>
        <w:numPr>
          <w:ilvl w:val="0"/>
          <w:numId w:val="31"/>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 xml:space="preserve">Enabling </w:t>
      </w:r>
      <w:del w:id="119" w:author="Deborah Brown" w:date="2013-11-17T14:31:00Z">
        <w:r w:rsidRPr="0011195D" w:rsidDel="008D00A9">
          <w:rPr>
            <w:rFonts w:asciiTheme="majorHAnsi" w:hAnsiTheme="majorHAnsi"/>
            <w:color w:val="000000" w:themeColor="text1"/>
            <w:sz w:val="24"/>
            <w:szCs w:val="24"/>
          </w:rPr>
          <w:delText xml:space="preserve">an </w:delText>
        </w:r>
      </w:del>
      <w:r w:rsidRPr="0011195D">
        <w:rPr>
          <w:rFonts w:asciiTheme="majorHAnsi" w:hAnsiTheme="majorHAnsi"/>
          <w:color w:val="000000" w:themeColor="text1"/>
          <w:sz w:val="24"/>
          <w:szCs w:val="24"/>
        </w:rPr>
        <w:t>open, democratic, transparent and multistakeholder mechanism</w:t>
      </w:r>
      <w:ins w:id="120" w:author="Deborah Brown" w:date="2013-11-17T14:31:00Z">
        <w:r w:rsidR="008D00A9">
          <w:rPr>
            <w:rFonts w:asciiTheme="majorHAnsi" w:hAnsiTheme="majorHAnsi"/>
            <w:color w:val="000000" w:themeColor="text1"/>
            <w:sz w:val="24"/>
            <w:szCs w:val="24"/>
          </w:rPr>
          <w:t>s</w:t>
        </w:r>
      </w:ins>
      <w:r w:rsidRPr="0011195D">
        <w:rPr>
          <w:rFonts w:asciiTheme="majorHAnsi" w:hAnsiTheme="majorHAnsi"/>
          <w:color w:val="000000" w:themeColor="text1"/>
          <w:sz w:val="24"/>
          <w:szCs w:val="24"/>
        </w:rPr>
        <w:t xml:space="preserve"> for </w:t>
      </w:r>
      <w:r w:rsidRPr="0011195D">
        <w:rPr>
          <w:rFonts w:asciiTheme="majorHAnsi" w:hAnsiTheme="majorHAnsi"/>
          <w:b/>
          <w:bCs/>
          <w:color w:val="000000" w:themeColor="text1"/>
          <w:sz w:val="24"/>
          <w:szCs w:val="24"/>
        </w:rPr>
        <w:t>internet governance</w:t>
      </w:r>
      <w:r w:rsidRPr="0011195D">
        <w:rPr>
          <w:rFonts w:asciiTheme="majorHAnsi" w:hAnsiTheme="majorHAnsi"/>
          <w:color w:val="000000" w:themeColor="text1"/>
          <w:sz w:val="24"/>
          <w:szCs w:val="24"/>
        </w:rPr>
        <w:t>;</w:t>
      </w:r>
    </w:p>
    <w:p w:rsidR="0011195D" w:rsidRPr="0011195D" w:rsidRDefault="0011195D" w:rsidP="0011195D">
      <w:pPr>
        <w:pStyle w:val="ListParagraph"/>
        <w:numPr>
          <w:ilvl w:val="0"/>
          <w:numId w:val="31"/>
        </w:numPr>
        <w:rPr>
          <w:rFonts w:asciiTheme="majorHAnsi" w:hAnsiTheme="majorHAnsi"/>
          <w:color w:val="000000" w:themeColor="text1"/>
          <w:sz w:val="24"/>
          <w:szCs w:val="24"/>
        </w:rPr>
      </w:pPr>
      <w:del w:id="121" w:author="Deborah Brown" w:date="2013-11-17T14:36:00Z">
        <w:r w:rsidRPr="0011195D" w:rsidDel="008D00A9">
          <w:rPr>
            <w:rFonts w:asciiTheme="majorHAnsi" w:hAnsiTheme="majorHAnsi"/>
            <w:i/>
            <w:iCs/>
            <w:color w:val="000000" w:themeColor="text1"/>
            <w:sz w:val="24"/>
            <w:szCs w:val="24"/>
          </w:rPr>
          <w:delText>Actualization</w:delText>
        </w:r>
        <w:r w:rsidRPr="0011195D" w:rsidDel="008D00A9">
          <w:rPr>
            <w:rFonts w:asciiTheme="majorHAnsi" w:hAnsiTheme="majorHAnsi"/>
            <w:color w:val="000000" w:themeColor="text1"/>
            <w:sz w:val="24"/>
            <w:szCs w:val="24"/>
          </w:rPr>
          <w:delText xml:space="preserve"> </w:delText>
        </w:r>
      </w:del>
      <w:ins w:id="122" w:author="Deborah Brown" w:date="2013-11-17T14:36:00Z">
        <w:r w:rsidR="008D00A9">
          <w:rPr>
            <w:rFonts w:asciiTheme="majorHAnsi" w:hAnsiTheme="majorHAnsi"/>
            <w:i/>
            <w:iCs/>
            <w:color w:val="000000" w:themeColor="text1"/>
            <w:sz w:val="24"/>
            <w:szCs w:val="24"/>
          </w:rPr>
          <w:t>Strengthening</w:t>
        </w:r>
        <w:r w:rsidR="008D00A9" w:rsidRPr="0011195D">
          <w:rPr>
            <w:rFonts w:asciiTheme="majorHAnsi" w:hAnsiTheme="majorHAnsi"/>
            <w:color w:val="000000" w:themeColor="text1"/>
            <w:sz w:val="24"/>
            <w:szCs w:val="24"/>
          </w:rPr>
          <w:t xml:space="preserve"> </w:t>
        </w:r>
      </w:ins>
      <w:del w:id="123" w:author="Deborah Brown" w:date="2013-11-17T14:37:00Z">
        <w:r w:rsidRPr="0011195D" w:rsidDel="008D00A9">
          <w:rPr>
            <w:rFonts w:asciiTheme="majorHAnsi" w:hAnsiTheme="majorHAnsi"/>
            <w:color w:val="000000" w:themeColor="text1"/>
            <w:sz w:val="24"/>
            <w:szCs w:val="24"/>
          </w:rPr>
          <w:delText>of</w:delText>
        </w:r>
      </w:del>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enhanced cooperation</w:t>
      </w:r>
      <w:r w:rsidRPr="0011195D">
        <w:rPr>
          <w:rFonts w:asciiTheme="majorHAnsi" w:hAnsiTheme="majorHAnsi"/>
          <w:color w:val="000000" w:themeColor="text1"/>
          <w:sz w:val="24"/>
          <w:szCs w:val="24"/>
        </w:rPr>
        <w:t xml:space="preserve">, to enable governments, </w:t>
      </w:r>
      <w:ins w:id="124" w:author="Deborah Brown" w:date="2013-11-17T14:37:00Z">
        <w:r w:rsidR="008D00A9">
          <w:rPr>
            <w:rFonts w:asciiTheme="majorHAnsi" w:hAnsiTheme="majorHAnsi"/>
            <w:color w:val="000000" w:themeColor="text1"/>
            <w:sz w:val="24"/>
            <w:szCs w:val="24"/>
          </w:rPr>
          <w:t xml:space="preserve"> as well as all stakeholder</w:t>
        </w:r>
      </w:ins>
      <w:ins w:id="125" w:author="Deborah Brown" w:date="2013-11-17T16:16:00Z">
        <w:r w:rsidR="000031A8">
          <w:rPr>
            <w:rFonts w:asciiTheme="majorHAnsi" w:hAnsiTheme="majorHAnsi"/>
            <w:color w:val="000000" w:themeColor="text1"/>
            <w:sz w:val="24"/>
            <w:szCs w:val="24"/>
          </w:rPr>
          <w:t>s</w:t>
        </w:r>
      </w:ins>
      <w:ins w:id="126" w:author="Deborah Brown" w:date="2013-11-17T14:37:00Z">
        <w:r w:rsidR="008D00A9">
          <w:rPr>
            <w:rFonts w:asciiTheme="majorHAnsi" w:hAnsiTheme="majorHAnsi"/>
            <w:color w:val="000000" w:themeColor="text1"/>
            <w:sz w:val="24"/>
            <w:szCs w:val="24"/>
          </w:rPr>
          <w:t xml:space="preserve">, </w:t>
        </w:r>
      </w:ins>
      <w:del w:id="127" w:author="Deborah Brown" w:date="2013-11-17T14:37:00Z">
        <w:r w:rsidRPr="0011195D" w:rsidDel="008D00A9">
          <w:rPr>
            <w:rFonts w:asciiTheme="majorHAnsi" w:hAnsiTheme="majorHAnsi"/>
            <w:color w:val="000000" w:themeColor="text1"/>
            <w:sz w:val="24"/>
            <w:szCs w:val="24"/>
          </w:rPr>
          <w:delText xml:space="preserve">on an equal footing, </w:delText>
        </w:r>
      </w:del>
      <w:r w:rsidRPr="0011195D">
        <w:rPr>
          <w:rFonts w:asciiTheme="majorHAnsi" w:hAnsiTheme="majorHAnsi"/>
          <w:color w:val="000000" w:themeColor="text1"/>
          <w:sz w:val="24"/>
          <w:szCs w:val="24"/>
        </w:rPr>
        <w:t>to carry out their roles and responsibilities</w:t>
      </w:r>
      <w:ins w:id="128" w:author="Deborah Brown" w:date="2013-11-17T14:37:00Z">
        <w:r w:rsidR="008D00A9">
          <w:rPr>
            <w:rFonts w:asciiTheme="majorHAnsi" w:hAnsiTheme="majorHAnsi"/>
            <w:color w:val="000000" w:themeColor="text1"/>
            <w:sz w:val="24"/>
            <w:szCs w:val="24"/>
          </w:rPr>
          <w:t xml:space="preserve"> </w:t>
        </w:r>
        <w:r w:rsidR="008D00A9" w:rsidRPr="0011195D">
          <w:rPr>
            <w:rFonts w:asciiTheme="majorHAnsi" w:hAnsiTheme="majorHAnsi"/>
            <w:color w:val="000000" w:themeColor="text1"/>
            <w:sz w:val="24"/>
            <w:szCs w:val="24"/>
          </w:rPr>
          <w:t>on an equal footing</w:t>
        </w:r>
      </w:ins>
      <w:r w:rsidRPr="0011195D">
        <w:rPr>
          <w:rFonts w:asciiTheme="majorHAnsi" w:hAnsiTheme="majorHAnsi"/>
          <w:color w:val="000000" w:themeColor="text1"/>
          <w:sz w:val="24"/>
          <w:szCs w:val="24"/>
        </w:rPr>
        <w:t>, in international public policy issues pertaining to the Internet.</w:t>
      </w:r>
    </w:p>
    <w:p w:rsidR="0011195D" w:rsidRPr="0011195D" w:rsidRDefault="0011195D" w:rsidP="0011195D">
      <w:pPr>
        <w:pStyle w:val="ListParagraph"/>
        <w:rPr>
          <w:rFonts w:asciiTheme="majorHAnsi" w:hAnsiTheme="majorHAnsi"/>
          <w:color w:val="000000" w:themeColor="text1"/>
          <w:sz w:val="24"/>
          <w:szCs w:val="24"/>
        </w:rPr>
      </w:pPr>
    </w:p>
    <w:p w:rsidR="0011195D" w:rsidRPr="0011195D" w:rsidRDefault="0011195D" w:rsidP="0011195D">
      <w:pPr>
        <w:pStyle w:val="ListParagraph"/>
        <w:numPr>
          <w:ilvl w:val="0"/>
          <w:numId w:val="37"/>
        </w:numPr>
        <w:rPr>
          <w:rFonts w:asciiTheme="majorHAnsi" w:hAnsiTheme="majorHAnsi"/>
          <w:b/>
          <w:bCs/>
          <w:i/>
          <w:iCs/>
          <w:color w:val="000000" w:themeColor="text1"/>
          <w:sz w:val="24"/>
          <w:szCs w:val="24"/>
        </w:rPr>
      </w:pPr>
      <w:r w:rsidRPr="0011195D">
        <w:rPr>
          <w:rFonts w:asciiTheme="majorHAnsi" w:hAnsiTheme="majorHAnsi"/>
          <w:b/>
          <w:bCs/>
          <w:i/>
          <w:iCs/>
          <w:color w:val="000000" w:themeColor="text1"/>
          <w:sz w:val="24"/>
          <w:szCs w:val="24"/>
        </w:rPr>
        <w:t>Cybersecurity</w:t>
      </w:r>
    </w:p>
    <w:p w:rsidR="0011195D" w:rsidRPr="0011195D" w:rsidRDefault="0011195D" w:rsidP="0011195D">
      <w:pPr>
        <w:pStyle w:val="ListParagraph"/>
        <w:numPr>
          <w:ilvl w:val="1"/>
          <w:numId w:val="32"/>
        </w:numPr>
        <w:rPr>
          <w:rFonts w:asciiTheme="majorHAnsi" w:hAnsiTheme="majorHAnsi"/>
          <w:color w:val="000000" w:themeColor="text1"/>
          <w:sz w:val="24"/>
          <w:szCs w:val="24"/>
        </w:rPr>
      </w:pPr>
      <w:r w:rsidRPr="00DE2E5C">
        <w:rPr>
          <w:rFonts w:asciiTheme="majorHAnsi" w:hAnsiTheme="majorHAnsi"/>
          <w:i/>
          <w:iCs/>
          <w:color w:val="000000" w:themeColor="text1"/>
          <w:sz w:val="24"/>
          <w:szCs w:val="24"/>
        </w:rPr>
        <w:t xml:space="preserve">Generating </w:t>
      </w:r>
      <w:r w:rsidRPr="0011195D">
        <w:rPr>
          <w:rFonts w:asciiTheme="majorHAnsi" w:hAnsiTheme="majorHAnsi"/>
          <w:color w:val="000000" w:themeColor="text1"/>
          <w:sz w:val="24"/>
          <w:szCs w:val="24"/>
        </w:rPr>
        <w:t>trust in the use of ICTs</w:t>
      </w:r>
      <w:ins w:id="129" w:author="Deborah Brown" w:date="2013-11-17T14:40:00Z">
        <w:r w:rsidR="00DB73F2">
          <w:rPr>
            <w:rFonts w:asciiTheme="majorHAnsi" w:hAnsiTheme="majorHAnsi"/>
            <w:color w:val="000000" w:themeColor="text1"/>
            <w:sz w:val="24"/>
            <w:szCs w:val="24"/>
          </w:rPr>
          <w:t>,</w:t>
        </w:r>
      </w:ins>
      <w:del w:id="130" w:author="Deborah Brown" w:date="2013-11-17T14:40:00Z">
        <w:r w:rsidRPr="0011195D" w:rsidDel="00DB73F2">
          <w:rPr>
            <w:rFonts w:asciiTheme="majorHAnsi" w:hAnsiTheme="majorHAnsi"/>
            <w:color w:val="000000" w:themeColor="text1"/>
            <w:sz w:val="24"/>
            <w:szCs w:val="24"/>
          </w:rPr>
          <w:delText xml:space="preserve"> shou</w:delText>
        </w:r>
      </w:del>
      <w:del w:id="131" w:author="Deborah Brown" w:date="2013-11-17T14:39:00Z">
        <w:r w:rsidRPr="0011195D" w:rsidDel="00DB73F2">
          <w:rPr>
            <w:rFonts w:asciiTheme="majorHAnsi" w:hAnsiTheme="majorHAnsi"/>
            <w:color w:val="000000" w:themeColor="text1"/>
            <w:sz w:val="24"/>
            <w:szCs w:val="24"/>
          </w:rPr>
          <w:delText>ld</w:delText>
        </w:r>
      </w:del>
      <w:r w:rsidRPr="0011195D">
        <w:rPr>
          <w:rFonts w:asciiTheme="majorHAnsi" w:hAnsiTheme="majorHAnsi"/>
          <w:color w:val="000000" w:themeColor="text1"/>
          <w:sz w:val="24"/>
          <w:szCs w:val="24"/>
        </w:rPr>
        <w:t xml:space="preserve"> </w:t>
      </w:r>
      <w:del w:id="132" w:author="Deborah Brown" w:date="2013-11-17T14:39:00Z">
        <w:r w:rsidRPr="0011195D" w:rsidDel="00DB73F2">
          <w:rPr>
            <w:rFonts w:asciiTheme="majorHAnsi" w:hAnsiTheme="majorHAnsi"/>
            <w:color w:val="000000" w:themeColor="text1"/>
            <w:sz w:val="24"/>
            <w:szCs w:val="24"/>
          </w:rPr>
          <w:delText xml:space="preserve">be deemed a priority, generating guarantees regarding topics </w:delText>
        </w:r>
      </w:del>
      <w:r w:rsidRPr="0011195D">
        <w:rPr>
          <w:rFonts w:asciiTheme="majorHAnsi" w:hAnsiTheme="majorHAnsi"/>
          <w:color w:val="000000" w:themeColor="text1"/>
          <w:sz w:val="24"/>
          <w:szCs w:val="24"/>
        </w:rPr>
        <w:t xml:space="preserve">such as </w:t>
      </w:r>
      <w:r w:rsidRPr="0011195D">
        <w:rPr>
          <w:rFonts w:asciiTheme="majorHAnsi" w:hAnsiTheme="majorHAnsi"/>
          <w:b/>
          <w:bCs/>
          <w:color w:val="000000" w:themeColor="text1"/>
          <w:sz w:val="24"/>
          <w:szCs w:val="24"/>
        </w:rPr>
        <w:t>personal data protection and cyber security</w:t>
      </w:r>
      <w:r w:rsidRPr="0011195D">
        <w:rPr>
          <w:rFonts w:asciiTheme="majorHAnsi" w:hAnsiTheme="majorHAnsi"/>
          <w:color w:val="000000" w:themeColor="text1"/>
          <w:sz w:val="24"/>
          <w:szCs w:val="24"/>
        </w:rPr>
        <w:t xml:space="preserve"> is critical. </w:t>
      </w:r>
      <w:ins w:id="133" w:author="Deborah Brown" w:date="2013-11-17T14:38:00Z">
        <w:r w:rsidR="00DB73F2">
          <w:rPr>
            <w:rFonts w:asciiTheme="majorHAnsi" w:hAnsiTheme="majorHAnsi"/>
            <w:color w:val="000000" w:themeColor="text1"/>
            <w:sz w:val="24"/>
            <w:szCs w:val="24"/>
          </w:rPr>
          <w:t>Multistakholder g</w:t>
        </w:r>
      </w:ins>
      <w:del w:id="134" w:author="Deborah Brown" w:date="2013-11-17T14:38:00Z">
        <w:r w:rsidRPr="0011195D" w:rsidDel="00DB73F2">
          <w:rPr>
            <w:rFonts w:asciiTheme="majorHAnsi" w:hAnsiTheme="majorHAnsi"/>
            <w:color w:val="000000" w:themeColor="text1"/>
            <w:sz w:val="24"/>
            <w:szCs w:val="24"/>
          </w:rPr>
          <w:delText>G</w:delText>
        </w:r>
      </w:del>
      <w:r w:rsidRPr="0011195D">
        <w:rPr>
          <w:rFonts w:asciiTheme="majorHAnsi" w:hAnsiTheme="majorHAnsi"/>
          <w:color w:val="000000" w:themeColor="text1"/>
          <w:sz w:val="24"/>
          <w:szCs w:val="24"/>
        </w:rPr>
        <w:t xml:space="preserve">overnance and </w:t>
      </w:r>
      <w:ins w:id="135" w:author="Deborah Brown" w:date="2013-11-17T14:38:00Z">
        <w:r w:rsidR="00DB73F2">
          <w:rPr>
            <w:rFonts w:asciiTheme="majorHAnsi" w:hAnsiTheme="majorHAnsi"/>
            <w:color w:val="000000" w:themeColor="text1"/>
            <w:sz w:val="24"/>
            <w:szCs w:val="24"/>
          </w:rPr>
          <w:t>s</w:t>
        </w:r>
      </w:ins>
      <w:del w:id="136" w:author="Deborah Brown" w:date="2013-11-17T14:38:00Z">
        <w:r w:rsidRPr="0011195D" w:rsidDel="00DB73F2">
          <w:rPr>
            <w:rFonts w:asciiTheme="majorHAnsi" w:hAnsiTheme="majorHAnsi"/>
            <w:color w:val="000000" w:themeColor="text1"/>
            <w:sz w:val="24"/>
            <w:szCs w:val="24"/>
          </w:rPr>
          <w:delText>S</w:delText>
        </w:r>
      </w:del>
      <w:r w:rsidRPr="0011195D">
        <w:rPr>
          <w:rFonts w:asciiTheme="majorHAnsi" w:hAnsiTheme="majorHAnsi"/>
          <w:color w:val="000000" w:themeColor="text1"/>
          <w:sz w:val="24"/>
          <w:szCs w:val="24"/>
        </w:rPr>
        <w:t xml:space="preserve">trengthened </w:t>
      </w:r>
      <w:ins w:id="137" w:author="Deborah Brown" w:date="2013-11-17T14:38:00Z">
        <w:r w:rsidR="00DB73F2">
          <w:rPr>
            <w:rFonts w:asciiTheme="majorHAnsi" w:hAnsiTheme="majorHAnsi"/>
            <w:color w:val="000000" w:themeColor="text1"/>
            <w:sz w:val="24"/>
            <w:szCs w:val="24"/>
          </w:rPr>
          <w:t>c</w:t>
        </w:r>
      </w:ins>
      <w:del w:id="138" w:author="Deborah Brown" w:date="2013-11-17T14:38:00Z">
        <w:r w:rsidRPr="0011195D" w:rsidDel="00DB73F2">
          <w:rPr>
            <w:rFonts w:asciiTheme="majorHAnsi" w:hAnsiTheme="majorHAnsi"/>
            <w:color w:val="000000" w:themeColor="text1"/>
            <w:sz w:val="24"/>
            <w:szCs w:val="24"/>
          </w:rPr>
          <w:delText>C</w:delText>
        </w:r>
      </w:del>
      <w:r w:rsidRPr="0011195D">
        <w:rPr>
          <w:rFonts w:asciiTheme="majorHAnsi" w:hAnsiTheme="majorHAnsi"/>
          <w:color w:val="000000" w:themeColor="text1"/>
          <w:sz w:val="24"/>
          <w:szCs w:val="24"/>
        </w:rPr>
        <w:t xml:space="preserve">ooperation </w:t>
      </w:r>
      <w:ins w:id="139" w:author="Deborah Brown" w:date="2013-11-17T14:38:00Z">
        <w:r w:rsidR="00DB73F2">
          <w:rPr>
            <w:rFonts w:asciiTheme="majorHAnsi" w:hAnsiTheme="majorHAnsi"/>
            <w:color w:val="000000" w:themeColor="text1"/>
            <w:sz w:val="24"/>
            <w:szCs w:val="24"/>
          </w:rPr>
          <w:t xml:space="preserve">between all </w:t>
        </w:r>
      </w:ins>
      <w:ins w:id="140" w:author="Deborah Brown" w:date="2013-11-17T14:39:00Z">
        <w:r w:rsidR="00DB73F2">
          <w:rPr>
            <w:rFonts w:asciiTheme="majorHAnsi" w:hAnsiTheme="majorHAnsi"/>
            <w:color w:val="000000" w:themeColor="text1"/>
            <w:sz w:val="24"/>
            <w:szCs w:val="24"/>
          </w:rPr>
          <w:t>stakeholders</w:t>
        </w:r>
      </w:ins>
      <w:ins w:id="141" w:author="Deborah Brown" w:date="2013-11-17T14:38:00Z">
        <w:r w:rsidR="00DB73F2">
          <w:rPr>
            <w:rFonts w:asciiTheme="majorHAnsi" w:hAnsiTheme="majorHAnsi"/>
            <w:color w:val="000000" w:themeColor="text1"/>
            <w:sz w:val="24"/>
            <w:szCs w:val="24"/>
          </w:rPr>
          <w:t xml:space="preserve"> </w:t>
        </w:r>
      </w:ins>
      <w:ins w:id="142" w:author="Deborah Brown" w:date="2013-11-17T14:39:00Z">
        <w:r w:rsidR="00DB73F2">
          <w:rPr>
            <w:rFonts w:asciiTheme="majorHAnsi" w:hAnsiTheme="majorHAnsi"/>
            <w:color w:val="000000" w:themeColor="text1"/>
            <w:sz w:val="24"/>
            <w:szCs w:val="24"/>
          </w:rPr>
          <w:t>i</w:t>
        </w:r>
      </w:ins>
      <w:del w:id="143" w:author="Deborah Brown" w:date="2013-11-17T14:39:00Z">
        <w:r w:rsidR="00DE2E5C" w:rsidDel="00DB73F2">
          <w:rPr>
            <w:rFonts w:asciiTheme="majorHAnsi" w:hAnsiTheme="majorHAnsi"/>
            <w:color w:val="000000" w:themeColor="text1"/>
            <w:sz w:val="24"/>
            <w:szCs w:val="24"/>
          </w:rPr>
          <w:delText>i</w:delText>
        </w:r>
      </w:del>
      <w:r w:rsidR="00DE2E5C">
        <w:rPr>
          <w:rFonts w:asciiTheme="majorHAnsi" w:hAnsiTheme="majorHAnsi"/>
          <w:color w:val="000000" w:themeColor="text1"/>
          <w:sz w:val="24"/>
          <w:szCs w:val="24"/>
        </w:rPr>
        <w:t xml:space="preserve">n cybersecurity </w:t>
      </w:r>
      <w:r w:rsidRPr="0011195D">
        <w:rPr>
          <w:rFonts w:asciiTheme="majorHAnsi" w:hAnsiTheme="majorHAnsi"/>
          <w:color w:val="000000" w:themeColor="text1"/>
          <w:sz w:val="24"/>
          <w:szCs w:val="24"/>
        </w:rPr>
        <w:t xml:space="preserve">are other areas that should be prioritized. </w:t>
      </w:r>
    </w:p>
    <w:p w:rsidR="0011195D" w:rsidRPr="0011195D" w:rsidRDefault="0011195D" w:rsidP="0011195D">
      <w:pPr>
        <w:numPr>
          <w:ilvl w:val="1"/>
          <w:numId w:val="32"/>
        </w:numPr>
        <w:spacing w:after="0" w:line="100" w:lineRule="atLeast"/>
        <w:textAlignment w:val="center"/>
        <w:rPr>
          <w:rFonts w:asciiTheme="majorHAnsi" w:hAnsiTheme="majorHAnsi"/>
          <w:color w:val="000000" w:themeColor="text1"/>
          <w:sz w:val="24"/>
          <w:szCs w:val="24"/>
          <w:lang w:eastAsia="en-GB"/>
        </w:rPr>
      </w:pPr>
      <w:r w:rsidRPr="00DE2E5C">
        <w:rPr>
          <w:rFonts w:asciiTheme="majorHAnsi" w:hAnsiTheme="majorHAnsi"/>
          <w:i/>
          <w:iCs/>
          <w:color w:val="000000" w:themeColor="text1"/>
          <w:sz w:val="24"/>
          <w:szCs w:val="24"/>
          <w:lang w:eastAsia="en-GB"/>
        </w:rPr>
        <w:t>Protecting</w:t>
      </w:r>
      <w:r w:rsidRPr="0011195D">
        <w:rPr>
          <w:rFonts w:asciiTheme="majorHAnsi" w:hAnsiTheme="majorHAnsi"/>
          <w:color w:val="000000" w:themeColor="text1"/>
          <w:sz w:val="24"/>
          <w:szCs w:val="24"/>
          <w:lang w:eastAsia="en-GB"/>
        </w:rPr>
        <w:t xml:space="preserve"> the privacy of </w:t>
      </w:r>
      <w:r w:rsidRPr="0011195D">
        <w:rPr>
          <w:rFonts w:asciiTheme="majorHAnsi" w:hAnsiTheme="majorHAnsi"/>
          <w:b/>
          <w:bCs/>
          <w:color w:val="000000" w:themeColor="text1"/>
          <w:sz w:val="24"/>
          <w:szCs w:val="24"/>
          <w:lang w:eastAsia="en-GB"/>
        </w:rPr>
        <w:t>ICT and internet users</w:t>
      </w:r>
      <w:r w:rsidRPr="0011195D">
        <w:rPr>
          <w:rFonts w:asciiTheme="majorHAnsi" w:hAnsiTheme="majorHAnsi"/>
          <w:color w:val="000000" w:themeColor="text1"/>
          <w:sz w:val="24"/>
          <w:szCs w:val="24"/>
          <w:lang w:eastAsia="en-GB"/>
        </w:rPr>
        <w:t xml:space="preserve"> against commercial exploi</w:t>
      </w:r>
      <w:r w:rsidR="00DE2E5C">
        <w:rPr>
          <w:rFonts w:asciiTheme="majorHAnsi" w:hAnsiTheme="majorHAnsi"/>
          <w:color w:val="000000" w:themeColor="text1"/>
          <w:sz w:val="24"/>
          <w:szCs w:val="24"/>
          <w:lang w:eastAsia="en-GB"/>
        </w:rPr>
        <w:t>tation and government intrusion.</w:t>
      </w:r>
    </w:p>
    <w:p w:rsidR="0011195D" w:rsidRPr="0011195D" w:rsidRDefault="0011195D" w:rsidP="00DE2E5C">
      <w:pPr>
        <w:pStyle w:val="ListParagraph"/>
        <w:numPr>
          <w:ilvl w:val="1"/>
          <w:numId w:val="32"/>
        </w:numPr>
        <w:spacing w:line="100" w:lineRule="atLeast"/>
        <w:textAlignment w:val="center"/>
        <w:rPr>
          <w:rFonts w:asciiTheme="majorHAnsi" w:hAnsiTheme="majorHAnsi"/>
          <w:color w:val="000000" w:themeColor="text1"/>
          <w:sz w:val="24"/>
          <w:szCs w:val="24"/>
          <w:lang w:eastAsia="en-GB"/>
        </w:rPr>
      </w:pPr>
      <w:r w:rsidRPr="0011195D">
        <w:rPr>
          <w:rFonts w:asciiTheme="majorHAnsi" w:hAnsiTheme="majorHAnsi"/>
          <w:i/>
          <w:iCs/>
          <w:color w:val="000000" w:themeColor="text1"/>
          <w:sz w:val="24"/>
          <w:szCs w:val="24"/>
        </w:rPr>
        <w:t xml:space="preserve">Promoting </w:t>
      </w:r>
      <w:del w:id="144" w:author="Deborah Brown" w:date="2013-11-17T14:40:00Z">
        <w:r w:rsidR="00DE2E5C" w:rsidDel="00DB73F2">
          <w:rPr>
            <w:rFonts w:asciiTheme="majorHAnsi" w:hAnsiTheme="majorHAnsi"/>
            <w:b/>
            <w:bCs/>
            <w:color w:val="000000" w:themeColor="text1"/>
            <w:sz w:val="24"/>
            <w:szCs w:val="24"/>
          </w:rPr>
          <w:delText xml:space="preserve">Cybersecurity </w:delText>
        </w:r>
      </w:del>
      <w:ins w:id="145" w:author="Deborah Brown" w:date="2013-11-17T14:40:00Z">
        <w:r w:rsidR="00DB73F2">
          <w:rPr>
            <w:rFonts w:asciiTheme="majorHAnsi" w:hAnsiTheme="majorHAnsi"/>
            <w:b/>
            <w:bCs/>
            <w:color w:val="000000" w:themeColor="text1"/>
            <w:sz w:val="24"/>
            <w:szCs w:val="24"/>
          </w:rPr>
          <w:t xml:space="preserve">online safety </w:t>
        </w:r>
      </w:ins>
      <w:r w:rsidRPr="0011195D">
        <w:rPr>
          <w:rFonts w:asciiTheme="majorHAnsi" w:hAnsiTheme="majorHAnsi"/>
          <w:color w:val="000000" w:themeColor="text1"/>
          <w:sz w:val="24"/>
          <w:szCs w:val="24"/>
        </w:rPr>
        <w:t>and attention to child on line protection.</w:t>
      </w:r>
    </w:p>
    <w:p w:rsidR="0011195D" w:rsidRPr="0011195D" w:rsidRDefault="0011195D" w:rsidP="0011195D">
      <w:pPr>
        <w:pStyle w:val="ListParagraph"/>
        <w:spacing w:line="100" w:lineRule="atLeast"/>
        <w:ind w:left="1440"/>
        <w:textAlignment w:val="center"/>
        <w:rPr>
          <w:rFonts w:asciiTheme="majorHAnsi" w:hAnsiTheme="majorHAnsi"/>
          <w:color w:val="000000" w:themeColor="text1"/>
          <w:sz w:val="24"/>
          <w:szCs w:val="24"/>
          <w:lang w:eastAsia="en-GB"/>
        </w:rPr>
      </w:pPr>
    </w:p>
    <w:p w:rsidR="0011195D" w:rsidRPr="0011195D" w:rsidDel="00224B1C" w:rsidRDefault="0011195D" w:rsidP="0011195D">
      <w:pPr>
        <w:pStyle w:val="ListParagraph"/>
        <w:numPr>
          <w:ilvl w:val="0"/>
          <w:numId w:val="32"/>
          <w:numberingChange w:id="146" w:author="Deborah Brown" w:date="2013-11-17T13:06:00Z" w:original="-"/>
        </w:numPr>
        <w:rPr>
          <w:del w:id="147" w:author="Deborah Brown" w:date="2013-11-17T15:49:00Z"/>
          <w:rFonts w:asciiTheme="majorHAnsi" w:hAnsiTheme="majorHAnsi"/>
          <w:b/>
          <w:bCs/>
          <w:i/>
          <w:iCs/>
          <w:color w:val="000000" w:themeColor="text1"/>
          <w:sz w:val="24"/>
          <w:szCs w:val="24"/>
        </w:rPr>
      </w:pPr>
      <w:del w:id="148" w:author="Deborah Brown" w:date="2013-11-17T15:49:00Z">
        <w:r w:rsidRPr="0011195D" w:rsidDel="00224B1C">
          <w:rPr>
            <w:rFonts w:asciiTheme="majorHAnsi" w:hAnsiTheme="majorHAnsi"/>
            <w:b/>
            <w:bCs/>
            <w:i/>
            <w:iCs/>
            <w:color w:val="000000" w:themeColor="text1"/>
            <w:sz w:val="24"/>
            <w:szCs w:val="24"/>
          </w:rPr>
          <w:delText xml:space="preserve">Human Rights: </w:delText>
        </w:r>
      </w:del>
    </w:p>
    <w:p w:rsidR="0011195D" w:rsidRPr="0011195D" w:rsidDel="00224B1C" w:rsidRDefault="0011195D" w:rsidP="0011195D">
      <w:pPr>
        <w:pStyle w:val="ListParagraph"/>
        <w:numPr>
          <w:ilvl w:val="0"/>
          <w:numId w:val="29"/>
          <w:numberingChange w:id="149" w:author="Deborah Brown" w:date="2013-11-17T13:06:00Z" w:original="-"/>
        </w:numPr>
        <w:ind w:left="1440"/>
        <w:jc w:val="both"/>
        <w:rPr>
          <w:del w:id="150" w:author="Deborah Brown" w:date="2013-11-17T15:49:00Z"/>
          <w:rFonts w:asciiTheme="majorHAnsi" w:eastAsia="Times New Roman" w:hAnsiTheme="majorHAnsi" w:cs="Times New Roman"/>
          <w:color w:val="000000" w:themeColor="text1"/>
          <w:sz w:val="24"/>
          <w:szCs w:val="24"/>
          <w:lang w:eastAsia="en-GB"/>
        </w:rPr>
      </w:pPr>
      <w:del w:id="151" w:author="Deborah Brown" w:date="2013-11-17T15:49:00Z">
        <w:r w:rsidRPr="0011195D" w:rsidDel="00224B1C">
          <w:rPr>
            <w:rFonts w:asciiTheme="majorHAnsi" w:eastAsia="Times New Roman" w:hAnsiTheme="majorHAnsi" w:cs="Times New Roman"/>
            <w:color w:val="000000" w:themeColor="text1"/>
            <w:sz w:val="24"/>
            <w:szCs w:val="24"/>
            <w:lang w:eastAsia="en-GB"/>
          </w:rPr>
          <w:delText>Respecting and promoting human</w:delText>
        </w:r>
        <w:r w:rsidRPr="0011195D" w:rsidDel="00224B1C">
          <w:rPr>
            <w:rFonts w:asciiTheme="majorHAnsi" w:eastAsia="Times New Roman" w:hAnsiTheme="majorHAnsi" w:cs="Times New Roman"/>
            <w:b/>
            <w:bCs/>
            <w:color w:val="000000" w:themeColor="text1"/>
            <w:sz w:val="24"/>
            <w:szCs w:val="24"/>
            <w:lang w:eastAsia="en-GB"/>
          </w:rPr>
          <w:delText xml:space="preserve"> </w:delText>
        </w:r>
        <w:r w:rsidRPr="0011195D" w:rsidDel="00224B1C">
          <w:rPr>
            <w:rFonts w:asciiTheme="majorHAnsi" w:eastAsia="Times New Roman" w:hAnsiTheme="majorHAnsi" w:cs="Times New Roman"/>
            <w:color w:val="000000" w:themeColor="text1"/>
            <w:sz w:val="24"/>
            <w:szCs w:val="24"/>
            <w:lang w:eastAsia="en-GB"/>
          </w:rPr>
          <w:delText xml:space="preserve">rights are essential prerequisites to realizing the </w:delText>
        </w:r>
        <w:r w:rsidRPr="0011195D" w:rsidDel="00224B1C">
          <w:rPr>
            <w:rFonts w:asciiTheme="majorHAnsi" w:eastAsia="Times New Roman" w:hAnsiTheme="majorHAnsi" w:cs="Times New Roman"/>
            <w:b/>
            <w:bCs/>
            <w:color w:val="000000" w:themeColor="text1"/>
            <w:sz w:val="24"/>
            <w:szCs w:val="24"/>
            <w:lang w:eastAsia="en-GB"/>
          </w:rPr>
          <w:delText>development and policy goals of a post 2015 development agenda</w:delText>
        </w:r>
      </w:del>
      <w:del w:id="152" w:author="Deborah Brown" w:date="2013-11-17T14:41:00Z">
        <w:r w:rsidRPr="0011195D" w:rsidDel="00DB73F2">
          <w:rPr>
            <w:rFonts w:asciiTheme="majorHAnsi" w:eastAsia="Times New Roman" w:hAnsiTheme="majorHAnsi" w:cs="Times New Roman"/>
            <w:b/>
            <w:bCs/>
            <w:color w:val="000000" w:themeColor="text1"/>
            <w:sz w:val="24"/>
            <w:szCs w:val="24"/>
            <w:lang w:eastAsia="en-GB"/>
          </w:rPr>
          <w:delText xml:space="preserve"> and the WSIS Process beyond 2015. </w:delText>
        </w:r>
      </w:del>
      <w:del w:id="153" w:author="Deborah Brown" w:date="2013-11-17T15:49:00Z">
        <w:r w:rsidRPr="0011195D" w:rsidDel="00224B1C">
          <w:rPr>
            <w:rFonts w:asciiTheme="majorHAnsi" w:eastAsia="Times New Roman" w:hAnsiTheme="majorHAnsi" w:cs="Times New Roman"/>
            <w:color w:val="000000" w:themeColor="text1"/>
            <w:sz w:val="24"/>
            <w:szCs w:val="24"/>
            <w:lang w:eastAsia="en-GB"/>
          </w:rPr>
          <w:delText xml:space="preserve">. </w:delText>
        </w:r>
      </w:del>
    </w:p>
    <w:p w:rsidR="0011195D" w:rsidRPr="0011195D" w:rsidDel="00224B1C" w:rsidRDefault="0011195D" w:rsidP="0011195D">
      <w:pPr>
        <w:pStyle w:val="ListParagraph"/>
        <w:numPr>
          <w:ilvl w:val="0"/>
          <w:numId w:val="29"/>
          <w:numberingChange w:id="154" w:author="Deborah Brown" w:date="2013-11-17T13:06:00Z" w:original="-"/>
        </w:numPr>
        <w:ind w:left="1440"/>
        <w:jc w:val="both"/>
        <w:rPr>
          <w:del w:id="155" w:author="Deborah Brown" w:date="2013-11-17T15:49:00Z"/>
          <w:rFonts w:asciiTheme="majorHAnsi" w:hAnsiTheme="majorHAnsi"/>
          <w:color w:val="000000" w:themeColor="text1"/>
          <w:sz w:val="24"/>
          <w:szCs w:val="24"/>
        </w:rPr>
      </w:pPr>
      <w:del w:id="156" w:author="Deborah Brown" w:date="2013-11-17T15:49:00Z">
        <w:r w:rsidRPr="0011195D" w:rsidDel="00224B1C">
          <w:rPr>
            <w:rFonts w:asciiTheme="majorHAnsi" w:eastAsia="Times New Roman" w:hAnsiTheme="majorHAnsi" w:cs="Times New Roman"/>
            <w:i/>
            <w:iCs/>
            <w:color w:val="000000" w:themeColor="text1"/>
            <w:sz w:val="24"/>
            <w:szCs w:val="24"/>
            <w:lang w:eastAsia="en-GB"/>
          </w:rPr>
          <w:delText>Strengthening</w:delText>
        </w:r>
        <w:r w:rsidRPr="0011195D" w:rsidDel="00224B1C">
          <w:rPr>
            <w:rFonts w:asciiTheme="majorHAnsi" w:eastAsia="Times New Roman" w:hAnsiTheme="majorHAnsi" w:cs="Times New Roman"/>
            <w:color w:val="000000" w:themeColor="text1"/>
            <w:sz w:val="24"/>
            <w:szCs w:val="24"/>
            <w:lang w:eastAsia="en-GB"/>
          </w:rPr>
          <w:delText xml:space="preserve"> the </w:delText>
        </w:r>
        <w:r w:rsidRPr="0011195D" w:rsidDel="00224B1C">
          <w:rPr>
            <w:rFonts w:asciiTheme="majorHAnsi" w:eastAsia="Times New Roman" w:hAnsiTheme="majorHAnsi" w:cs="Times New Roman"/>
            <w:b/>
            <w:bCs/>
            <w:color w:val="000000" w:themeColor="text1"/>
            <w:sz w:val="24"/>
            <w:szCs w:val="24"/>
            <w:lang w:eastAsia="en-GB"/>
          </w:rPr>
          <w:delText>interconnection between human rights online and offline</w:delText>
        </w:r>
        <w:r w:rsidRPr="0011195D" w:rsidDel="00224B1C">
          <w:rPr>
            <w:rFonts w:asciiTheme="majorHAnsi" w:eastAsia="Times New Roman" w:hAnsiTheme="majorHAnsi" w:cs="Times New Roman"/>
            <w:color w:val="000000" w:themeColor="text1"/>
            <w:sz w:val="24"/>
            <w:szCs w:val="24"/>
            <w:lang w:eastAsia="en-GB"/>
          </w:rPr>
          <w:delText xml:space="preserve"> – both the reinforcement of the rights of freedom of expression, the right to privacy, information and association on the internet as well as economic, social and cultural rights; </w:delText>
        </w:r>
      </w:del>
    </w:p>
    <w:p w:rsidR="0011195D" w:rsidRPr="0011195D" w:rsidDel="00224B1C" w:rsidRDefault="0011195D" w:rsidP="0011195D">
      <w:pPr>
        <w:pStyle w:val="ListParagraph"/>
        <w:numPr>
          <w:ilvl w:val="0"/>
          <w:numId w:val="29"/>
          <w:numberingChange w:id="157" w:author="Deborah Brown" w:date="2013-11-17T13:06:00Z" w:original="-"/>
        </w:numPr>
        <w:ind w:left="1440"/>
        <w:jc w:val="both"/>
        <w:rPr>
          <w:del w:id="158" w:author="Deborah Brown" w:date="2013-11-17T15:49:00Z"/>
          <w:rFonts w:asciiTheme="majorHAnsi" w:hAnsiTheme="majorHAnsi"/>
          <w:color w:val="000000" w:themeColor="text1"/>
          <w:sz w:val="24"/>
          <w:szCs w:val="24"/>
        </w:rPr>
      </w:pPr>
      <w:del w:id="159" w:author="Deborah Brown" w:date="2013-11-17T15:49:00Z">
        <w:r w:rsidRPr="0011195D" w:rsidDel="00224B1C">
          <w:rPr>
            <w:rFonts w:asciiTheme="majorHAnsi" w:hAnsiTheme="majorHAnsi"/>
            <w:i/>
            <w:iCs/>
            <w:color w:val="000000" w:themeColor="text1"/>
            <w:sz w:val="24"/>
            <w:szCs w:val="24"/>
          </w:rPr>
          <w:delText>Encourage and facilitate</w:delText>
        </w:r>
        <w:r w:rsidRPr="0011195D" w:rsidDel="00224B1C">
          <w:rPr>
            <w:rFonts w:asciiTheme="majorHAnsi" w:hAnsiTheme="majorHAnsi"/>
            <w:color w:val="000000" w:themeColor="text1"/>
            <w:sz w:val="24"/>
            <w:szCs w:val="24"/>
          </w:rPr>
          <w:delText xml:space="preserve"> </w:delText>
        </w:r>
        <w:r w:rsidRPr="0011195D" w:rsidDel="00224B1C">
          <w:rPr>
            <w:rFonts w:asciiTheme="majorHAnsi" w:hAnsiTheme="majorHAnsi"/>
            <w:b/>
            <w:bCs/>
            <w:color w:val="000000" w:themeColor="text1"/>
            <w:sz w:val="24"/>
            <w:szCs w:val="24"/>
          </w:rPr>
          <w:delText>people-centered and inclusive governance models</w:delText>
        </w:r>
        <w:r w:rsidRPr="0011195D" w:rsidDel="00224B1C">
          <w:rPr>
            <w:rFonts w:asciiTheme="majorHAnsi" w:hAnsiTheme="majorHAnsi"/>
            <w:color w:val="000000" w:themeColor="text1"/>
            <w:sz w:val="24"/>
            <w:szCs w:val="24"/>
          </w:rPr>
          <w:delText xml:space="preserve"> and mechanisms that are based on human rights and the rule of law.</w:delText>
        </w:r>
      </w:del>
    </w:p>
    <w:p w:rsidR="0011195D" w:rsidRPr="0011195D" w:rsidDel="00224B1C" w:rsidRDefault="0011195D" w:rsidP="0011195D">
      <w:pPr>
        <w:pStyle w:val="ListParagraph"/>
        <w:numPr>
          <w:ilvl w:val="0"/>
          <w:numId w:val="29"/>
          <w:numberingChange w:id="160" w:author="Deborah Brown" w:date="2013-11-17T13:06:00Z" w:original="-"/>
        </w:numPr>
        <w:ind w:left="1440"/>
        <w:jc w:val="both"/>
        <w:rPr>
          <w:del w:id="161" w:author="Deborah Brown" w:date="2013-11-17T15:49:00Z"/>
          <w:rFonts w:asciiTheme="majorHAnsi" w:hAnsiTheme="majorHAnsi"/>
          <w:color w:val="000000" w:themeColor="text1"/>
          <w:sz w:val="24"/>
          <w:szCs w:val="24"/>
        </w:rPr>
      </w:pPr>
      <w:del w:id="162" w:author="Deborah Brown" w:date="2013-11-17T15:49:00Z">
        <w:r w:rsidRPr="0011195D" w:rsidDel="00224B1C">
          <w:rPr>
            <w:rFonts w:asciiTheme="majorHAnsi" w:hAnsiTheme="majorHAnsi"/>
            <w:i/>
            <w:iCs/>
            <w:color w:val="000000" w:themeColor="text1"/>
            <w:sz w:val="24"/>
            <w:szCs w:val="24"/>
          </w:rPr>
          <w:delText xml:space="preserve">Ensuring </w:delText>
        </w:r>
        <w:r w:rsidRPr="0011195D" w:rsidDel="00224B1C">
          <w:rPr>
            <w:rFonts w:asciiTheme="majorHAnsi" w:hAnsiTheme="majorHAnsi"/>
            <w:color w:val="000000" w:themeColor="text1"/>
            <w:sz w:val="24"/>
            <w:szCs w:val="24"/>
          </w:rPr>
          <w:delText xml:space="preserve">that surveillance conforms to universally accepted </w:delText>
        </w:r>
        <w:r w:rsidRPr="0011195D" w:rsidDel="00224B1C">
          <w:rPr>
            <w:rFonts w:asciiTheme="majorHAnsi" w:hAnsiTheme="majorHAnsi"/>
            <w:b/>
            <w:bCs/>
            <w:color w:val="000000" w:themeColor="text1"/>
            <w:sz w:val="24"/>
            <w:szCs w:val="24"/>
          </w:rPr>
          <w:delText>human rights</w:delText>
        </w:r>
        <w:r w:rsidRPr="0011195D" w:rsidDel="00224B1C">
          <w:rPr>
            <w:rFonts w:asciiTheme="majorHAnsi" w:hAnsiTheme="majorHAnsi"/>
            <w:color w:val="000000" w:themeColor="text1"/>
            <w:sz w:val="24"/>
            <w:szCs w:val="24"/>
          </w:rPr>
          <w:delText xml:space="preserve"> principles.</w:delText>
        </w:r>
      </w:del>
    </w:p>
    <w:p w:rsidR="0011195D" w:rsidRPr="0011195D" w:rsidRDefault="0011195D" w:rsidP="0011195D">
      <w:pPr>
        <w:pStyle w:val="ListParagraph"/>
        <w:ind w:left="1440"/>
        <w:rPr>
          <w:rFonts w:asciiTheme="majorHAnsi" w:hAnsiTheme="majorHAnsi"/>
          <w:color w:val="000000" w:themeColor="text1"/>
          <w:sz w:val="24"/>
          <w:szCs w:val="24"/>
        </w:rPr>
      </w:pPr>
    </w:p>
    <w:p w:rsidR="0011195D" w:rsidRPr="0011195D" w:rsidRDefault="0011195D" w:rsidP="0011195D">
      <w:pPr>
        <w:pStyle w:val="ListParagraph"/>
        <w:numPr>
          <w:ilvl w:val="0"/>
          <w:numId w:val="38"/>
        </w:numPr>
        <w:rPr>
          <w:rFonts w:asciiTheme="majorHAnsi" w:eastAsiaTheme="minorHAnsi" w:hAnsiTheme="majorHAnsi" w:cstheme="majorBidi"/>
          <w:b/>
          <w:bCs/>
          <w:color w:val="000000" w:themeColor="text1"/>
          <w:sz w:val="24"/>
          <w:szCs w:val="24"/>
        </w:rPr>
      </w:pPr>
      <w:r w:rsidRPr="0011195D">
        <w:rPr>
          <w:rFonts w:asciiTheme="majorHAnsi" w:eastAsiaTheme="minorHAnsi" w:hAnsiTheme="majorHAnsi" w:cstheme="majorBidi"/>
          <w:b/>
          <w:bCs/>
          <w:color w:val="000000" w:themeColor="text1"/>
          <w:sz w:val="24"/>
          <w:szCs w:val="24"/>
        </w:rPr>
        <w:t xml:space="preserve">Broandband: </w:t>
      </w:r>
    </w:p>
    <w:p w:rsidR="0011195D" w:rsidRPr="0011195D" w:rsidRDefault="0011195D" w:rsidP="0011195D">
      <w:pPr>
        <w:numPr>
          <w:ilvl w:val="1"/>
          <w:numId w:val="34"/>
        </w:numPr>
        <w:suppressAutoHyphens/>
        <w:spacing w:after="0" w:line="100" w:lineRule="atLeast"/>
        <w:textAlignment w:val="center"/>
        <w:rPr>
          <w:rFonts w:asciiTheme="majorHAnsi" w:eastAsia="Times New Roman" w:hAnsiTheme="majorHAnsi" w:cs="Times New Roman"/>
          <w:color w:val="000000" w:themeColor="text1"/>
          <w:sz w:val="24"/>
          <w:szCs w:val="24"/>
          <w:lang w:eastAsia="en-GB"/>
        </w:rPr>
      </w:pPr>
      <w:r w:rsidRPr="0011195D">
        <w:rPr>
          <w:rFonts w:asciiTheme="majorHAnsi" w:eastAsia="Times New Roman" w:hAnsiTheme="majorHAnsi" w:cs="Times New Roman"/>
          <w:color w:val="000000" w:themeColor="text1"/>
          <w:sz w:val="24"/>
          <w:szCs w:val="24"/>
          <w:lang w:eastAsia="en-GB"/>
        </w:rPr>
        <w:t xml:space="preserve">Provision of </w:t>
      </w:r>
      <w:r w:rsidRPr="0011195D">
        <w:rPr>
          <w:rFonts w:asciiTheme="majorHAnsi" w:eastAsia="Times New Roman" w:hAnsiTheme="majorHAnsi" w:cs="Times New Roman"/>
          <w:b/>
          <w:bCs/>
          <w:color w:val="000000" w:themeColor="text1"/>
          <w:sz w:val="24"/>
          <w:szCs w:val="24"/>
          <w:lang w:eastAsia="en-GB"/>
        </w:rPr>
        <w:t>affordable access to broadband and networks and services</w:t>
      </w:r>
      <w:r w:rsidRPr="0011195D">
        <w:rPr>
          <w:rFonts w:asciiTheme="majorHAnsi" w:eastAsia="Times New Roman" w:hAnsiTheme="majorHAnsi" w:cs="Times New Roman"/>
          <w:color w:val="000000" w:themeColor="text1"/>
          <w:sz w:val="24"/>
          <w:szCs w:val="24"/>
          <w:lang w:eastAsia="en-GB"/>
        </w:rPr>
        <w:t xml:space="preserve"> for all </w:t>
      </w:r>
      <w:del w:id="163" w:author="Deborah Brown" w:date="2013-11-17T14:45:00Z">
        <w:r w:rsidRPr="0011195D" w:rsidDel="008805D8">
          <w:rPr>
            <w:rFonts w:asciiTheme="majorHAnsi" w:eastAsia="Times New Roman" w:hAnsiTheme="majorHAnsi" w:cs="Times New Roman"/>
            <w:color w:val="000000" w:themeColor="text1"/>
            <w:sz w:val="24"/>
            <w:szCs w:val="24"/>
            <w:lang w:eastAsia="en-GB"/>
          </w:rPr>
          <w:delText>citizens worldwide</w:delText>
        </w:r>
      </w:del>
      <w:ins w:id="164" w:author="Deborah Brown" w:date="2013-11-17T14:45:00Z">
        <w:r w:rsidR="008805D8">
          <w:rPr>
            <w:rFonts w:asciiTheme="majorHAnsi" w:eastAsia="Times New Roman" w:hAnsiTheme="majorHAnsi" w:cs="Times New Roman"/>
            <w:color w:val="000000" w:themeColor="text1"/>
            <w:sz w:val="24"/>
            <w:szCs w:val="24"/>
            <w:lang w:eastAsia="en-GB"/>
          </w:rPr>
          <w:t>people</w:t>
        </w:r>
      </w:ins>
      <w:r w:rsidRPr="0011195D">
        <w:rPr>
          <w:rFonts w:asciiTheme="majorHAnsi" w:eastAsia="Times New Roman" w:hAnsiTheme="majorHAnsi" w:cs="Times New Roman"/>
          <w:color w:val="000000" w:themeColor="text1"/>
          <w:sz w:val="24"/>
          <w:szCs w:val="24"/>
          <w:lang w:eastAsia="en-GB"/>
        </w:rPr>
        <w:t xml:space="preserve"> to ensure inclusiveness, social and geographical equity;</w:t>
      </w:r>
    </w:p>
    <w:p w:rsidR="0011195D" w:rsidRPr="0011195D" w:rsidRDefault="0011195D" w:rsidP="0011195D">
      <w:pPr>
        <w:pStyle w:val="ListParagraph"/>
        <w:numPr>
          <w:ilvl w:val="1"/>
          <w:numId w:val="34"/>
        </w:numPr>
        <w:jc w:val="both"/>
        <w:rPr>
          <w:rFonts w:asciiTheme="majorHAnsi" w:hAnsiTheme="majorHAnsi"/>
          <w:color w:val="000000" w:themeColor="text1"/>
          <w:sz w:val="24"/>
          <w:szCs w:val="24"/>
        </w:rPr>
      </w:pPr>
      <w:r w:rsidRPr="0011195D">
        <w:rPr>
          <w:rFonts w:asciiTheme="majorHAnsi" w:eastAsiaTheme="minorHAnsi" w:hAnsiTheme="majorHAnsi" w:cstheme="majorBidi"/>
          <w:color w:val="000000" w:themeColor="text1"/>
          <w:sz w:val="24"/>
          <w:szCs w:val="24"/>
        </w:rPr>
        <w:t>Developing and advancing broadband</w:t>
      </w:r>
      <w:r w:rsidRPr="0011195D">
        <w:rPr>
          <w:rFonts w:asciiTheme="majorHAnsi" w:eastAsiaTheme="minorHAnsi" w:hAnsiTheme="majorHAnsi" w:cstheme="majorBidi"/>
          <w:b/>
          <w:bCs/>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network that supports the </w:t>
      </w:r>
      <w:r w:rsidRPr="0011195D">
        <w:rPr>
          <w:rFonts w:asciiTheme="majorHAnsi" w:eastAsiaTheme="minorHAnsi" w:hAnsiTheme="majorHAnsi" w:cstheme="majorBidi"/>
          <w:b/>
          <w:bCs/>
          <w:color w:val="000000" w:themeColor="text1"/>
          <w:sz w:val="24"/>
          <w:szCs w:val="24"/>
        </w:rPr>
        <w:t>economic growth of the country and facilitate the utilization of ICT tools</w:t>
      </w:r>
      <w:r w:rsidRPr="0011195D">
        <w:rPr>
          <w:rFonts w:asciiTheme="majorHAnsi" w:eastAsiaTheme="minorHAnsi" w:hAnsiTheme="majorHAnsi" w:cstheme="majorBidi"/>
          <w:color w:val="000000" w:themeColor="text1"/>
          <w:sz w:val="24"/>
          <w:szCs w:val="24"/>
        </w:rPr>
        <w:t xml:space="preserve"> by the citizens.</w:t>
      </w:r>
    </w:p>
    <w:p w:rsidR="00306379" w:rsidRDefault="0011195D" w:rsidP="00306379">
      <w:pPr>
        <w:pStyle w:val="ListParagraph"/>
        <w:numPr>
          <w:ilvl w:val="1"/>
          <w:numId w:val="34"/>
        </w:numPr>
        <w:jc w:val="both"/>
        <w:rPr>
          <w:rFonts w:asciiTheme="majorHAnsi" w:hAnsiTheme="majorHAnsi"/>
          <w:color w:val="000000" w:themeColor="text1"/>
          <w:sz w:val="24"/>
          <w:szCs w:val="24"/>
        </w:rPr>
      </w:pPr>
      <w:r w:rsidRPr="0011195D">
        <w:rPr>
          <w:rFonts w:asciiTheme="majorHAnsi" w:hAnsiTheme="majorHAnsi"/>
          <w:i/>
          <w:iCs/>
          <w:color w:val="000000" w:themeColor="text1"/>
          <w:sz w:val="24"/>
          <w:szCs w:val="24"/>
        </w:rPr>
        <w:lastRenderedPageBreak/>
        <w:t>Providing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developing countries with assistance in rolling out broadband infrastructure and Internet Exchange Points</w:t>
      </w:r>
      <w:r w:rsidRPr="0011195D">
        <w:rPr>
          <w:rFonts w:asciiTheme="majorHAnsi" w:hAnsiTheme="majorHAnsi"/>
          <w:color w:val="000000" w:themeColor="text1"/>
          <w:sz w:val="24"/>
          <w:szCs w:val="24"/>
        </w:rPr>
        <w:t xml:space="preserve"> – which will enable more local content and local e-Services to be provided in those countries. </w:t>
      </w:r>
    </w:p>
    <w:p w:rsidR="0011195D" w:rsidRDefault="00306379" w:rsidP="00306379">
      <w:pPr>
        <w:pStyle w:val="ListParagraph"/>
        <w:numPr>
          <w:ilvl w:val="1"/>
          <w:numId w:val="34"/>
        </w:numPr>
        <w:jc w:val="both"/>
        <w:rPr>
          <w:rFonts w:asciiTheme="majorHAnsi" w:hAnsiTheme="majorHAnsi"/>
          <w:color w:val="000000" w:themeColor="text1"/>
          <w:sz w:val="24"/>
          <w:szCs w:val="24"/>
        </w:rPr>
      </w:pPr>
      <w:r>
        <w:rPr>
          <w:rFonts w:asciiTheme="majorHAnsi" w:hAnsiTheme="majorHAnsi"/>
          <w:color w:val="000000" w:themeColor="text1"/>
          <w:sz w:val="24"/>
          <w:szCs w:val="24"/>
        </w:rPr>
        <w:t>Providing</w:t>
      </w:r>
      <w:r w:rsidR="0011195D" w:rsidRPr="0011195D">
        <w:rPr>
          <w:rFonts w:asciiTheme="majorHAnsi" w:hAnsiTheme="majorHAnsi"/>
          <w:color w:val="000000" w:themeColor="text1"/>
          <w:sz w:val="24"/>
          <w:szCs w:val="24"/>
        </w:rPr>
        <w:t xml:space="preserve"> assistance for those countries that would like to embrace </w:t>
      </w:r>
      <w:r w:rsidR="0011195D" w:rsidRPr="00306379">
        <w:rPr>
          <w:rFonts w:asciiTheme="majorHAnsi" w:hAnsiTheme="majorHAnsi"/>
          <w:b/>
          <w:bCs/>
          <w:color w:val="000000" w:themeColor="text1"/>
          <w:sz w:val="24"/>
          <w:szCs w:val="24"/>
        </w:rPr>
        <w:t>light regulatory regimes for their domestic telecoms/ ICT markets</w:t>
      </w:r>
      <w:r w:rsidR="0011195D" w:rsidRPr="0011195D">
        <w:rPr>
          <w:rFonts w:asciiTheme="majorHAnsi" w:hAnsiTheme="majorHAnsi"/>
          <w:color w:val="000000" w:themeColor="text1"/>
          <w:sz w:val="24"/>
          <w:szCs w:val="24"/>
        </w:rPr>
        <w:t xml:space="preserve"> in the future.</w:t>
      </w:r>
    </w:p>
    <w:p w:rsidR="0011195D" w:rsidRPr="0011195D" w:rsidRDefault="0011195D" w:rsidP="0011195D">
      <w:pPr>
        <w:pStyle w:val="ListParagraph"/>
        <w:ind w:left="1440"/>
        <w:jc w:val="both"/>
        <w:rPr>
          <w:rFonts w:asciiTheme="majorHAnsi" w:hAnsiTheme="majorHAnsi"/>
          <w:color w:val="000000" w:themeColor="text1"/>
          <w:sz w:val="24"/>
          <w:szCs w:val="24"/>
        </w:rPr>
      </w:pP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Using </w:t>
      </w:r>
      <w:r w:rsidRPr="0011195D">
        <w:rPr>
          <w:rFonts w:asciiTheme="majorHAnsi" w:hAnsiTheme="majorHAnsi"/>
          <w:b/>
          <w:bCs/>
          <w:color w:val="000000" w:themeColor="text1"/>
          <w:sz w:val="24"/>
          <w:szCs w:val="24"/>
        </w:rPr>
        <w:t>social networks in e-government</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color w:val="000000" w:themeColor="text1"/>
          <w:sz w:val="24"/>
          <w:szCs w:val="24"/>
        </w:rPr>
        <w:t xml:space="preserve">Focusing on </w:t>
      </w:r>
      <w:r w:rsidRPr="0011195D">
        <w:rPr>
          <w:rFonts w:asciiTheme="majorHAnsi" w:hAnsiTheme="majorHAnsi"/>
          <w:b/>
          <w:bCs/>
          <w:color w:val="000000" w:themeColor="text1"/>
          <w:sz w:val="24"/>
          <w:szCs w:val="24"/>
        </w:rPr>
        <w:t>ICT professionalism</w:t>
      </w:r>
      <w:r w:rsidRPr="0011195D">
        <w:rPr>
          <w:rFonts w:asciiTheme="majorHAnsi" w:hAnsiTheme="majorHAnsi"/>
          <w:color w:val="000000" w:themeColor="text1"/>
          <w:sz w:val="24"/>
          <w:szCs w:val="24"/>
        </w:rPr>
        <w:t xml:space="preserve"> in the period 2015 and beyond. </w:t>
      </w:r>
      <w:r w:rsidRPr="0011195D">
        <w:rPr>
          <w:rFonts w:asciiTheme="majorHAnsi" w:hAnsiTheme="majorHAnsi" w:cs="Times New Roman"/>
          <w:color w:val="000000" w:themeColor="text1"/>
          <w:sz w:val="24"/>
          <w:szCs w:val="24"/>
        </w:rPr>
        <w:t>The extent to which ICT is embedded in our lives is inevitably growing. If we fail to take steps to mature the ICT profession, it is likely that the risks to society from ICT will grow.</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color w:val="000000" w:themeColor="text1"/>
          <w:sz w:val="24"/>
          <w:szCs w:val="24"/>
        </w:rPr>
        <w:t xml:space="preserve">Addressing </w:t>
      </w:r>
      <w:r w:rsidRPr="0011195D">
        <w:rPr>
          <w:rFonts w:asciiTheme="majorHAnsi" w:eastAsiaTheme="minorHAnsi" w:hAnsiTheme="majorHAnsi"/>
          <w:b/>
          <w:bCs/>
          <w:color w:val="000000" w:themeColor="text1"/>
          <w:sz w:val="24"/>
          <w:szCs w:val="24"/>
        </w:rPr>
        <w:t>e-environment</w:t>
      </w:r>
      <w:r w:rsidRPr="0011195D">
        <w:rPr>
          <w:rFonts w:asciiTheme="majorHAnsi" w:eastAsiaTheme="minorHAnsi" w:hAnsiTheme="majorHAnsi"/>
          <w:color w:val="000000" w:themeColor="text1"/>
          <w:sz w:val="24"/>
          <w:szCs w:val="24"/>
        </w:rPr>
        <w:t xml:space="preserve"> issues and challenges, developing of Green IT and using</w:t>
      </w:r>
      <w:r w:rsidRPr="0011195D">
        <w:rPr>
          <w:rFonts w:asciiTheme="majorHAnsi" w:hAnsiTheme="majorHAnsi"/>
          <w:color w:val="000000" w:themeColor="text1"/>
          <w:sz w:val="24"/>
          <w:szCs w:val="24"/>
        </w:rPr>
        <w:t xml:space="preserve"> ICT to combat climate change.</w:t>
      </w:r>
    </w:p>
    <w:p w:rsidR="0011195D" w:rsidRPr="0011195D" w:rsidRDefault="0011195D" w:rsidP="0011195D">
      <w:pPr>
        <w:pStyle w:val="ListParagraph"/>
        <w:numPr>
          <w:ilvl w:val="0"/>
          <w:numId w:val="29"/>
        </w:numPr>
        <w:rPr>
          <w:rFonts w:asciiTheme="majorHAnsi" w:eastAsiaTheme="minorHAnsi" w:hAnsiTheme="majorHAnsi"/>
          <w:bCs/>
          <w:color w:val="000000" w:themeColor="text1"/>
          <w:sz w:val="24"/>
          <w:szCs w:val="24"/>
        </w:rPr>
      </w:pPr>
      <w:r w:rsidRPr="0011195D">
        <w:rPr>
          <w:rFonts w:asciiTheme="majorHAnsi" w:hAnsiTheme="majorHAnsi"/>
          <w:bCs/>
          <w:color w:val="000000" w:themeColor="text1"/>
          <w:sz w:val="24"/>
          <w:szCs w:val="24"/>
          <w:lang w:val="en-GB"/>
        </w:rPr>
        <w:t xml:space="preserve">Integrating ICT with </w:t>
      </w:r>
      <w:r w:rsidRPr="0011195D">
        <w:rPr>
          <w:rFonts w:asciiTheme="majorHAnsi" w:hAnsiTheme="majorHAnsi"/>
          <w:b/>
          <w:color w:val="000000" w:themeColor="text1"/>
          <w:sz w:val="24"/>
          <w:szCs w:val="24"/>
          <w:lang w:val="en-GB"/>
        </w:rPr>
        <w:t>educational initiatives</w:t>
      </w:r>
      <w:r w:rsidRPr="0011195D">
        <w:rPr>
          <w:rFonts w:asciiTheme="majorHAnsi" w:hAnsiTheme="majorHAnsi"/>
          <w:bCs/>
          <w:color w:val="000000" w:themeColor="text1"/>
          <w:sz w:val="24"/>
          <w:szCs w:val="24"/>
          <w:lang w:val="en-GB"/>
        </w:rPr>
        <w:t xml:space="preserve"> and activities.</w:t>
      </w:r>
    </w:p>
    <w:p w:rsidR="0011195D" w:rsidRPr="0011195D" w:rsidRDefault="0011195D" w:rsidP="0011195D">
      <w:pPr>
        <w:pStyle w:val="ListParagraph"/>
        <w:numPr>
          <w:ilvl w:val="0"/>
          <w:numId w:val="29"/>
        </w:numPr>
        <w:rPr>
          <w:rFonts w:asciiTheme="majorHAnsi" w:eastAsiaTheme="minorHAnsi" w:hAnsiTheme="majorHAnsi"/>
          <w:bCs/>
          <w:color w:val="000000" w:themeColor="text1"/>
          <w:sz w:val="24"/>
          <w:szCs w:val="24"/>
        </w:rPr>
      </w:pPr>
      <w:r w:rsidRPr="0011195D">
        <w:rPr>
          <w:rFonts w:asciiTheme="majorHAnsi" w:eastAsiaTheme="minorHAnsi" w:hAnsiTheme="majorHAnsi"/>
          <w:color w:val="000000" w:themeColor="text1"/>
          <w:sz w:val="24"/>
          <w:szCs w:val="24"/>
        </w:rPr>
        <w:t xml:space="preserve">Exploring mechanisms for accreditation of </w:t>
      </w:r>
      <w:r w:rsidRPr="0011195D">
        <w:rPr>
          <w:rFonts w:asciiTheme="majorHAnsi" w:eastAsiaTheme="minorHAnsi" w:hAnsiTheme="majorHAnsi"/>
          <w:b/>
          <w:bCs/>
          <w:color w:val="000000" w:themeColor="text1"/>
          <w:sz w:val="24"/>
          <w:szCs w:val="24"/>
        </w:rPr>
        <w:t>on-line learning.</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hAnsiTheme="majorHAnsi"/>
          <w:i/>
          <w:iCs/>
          <w:color w:val="000000" w:themeColor="text1"/>
          <w:sz w:val="24"/>
          <w:szCs w:val="24"/>
        </w:rPr>
        <w:t>Implementation</w:t>
      </w:r>
      <w:r w:rsidRPr="0011195D">
        <w:rPr>
          <w:rFonts w:asciiTheme="majorHAnsi" w:hAnsiTheme="majorHAnsi"/>
          <w:color w:val="000000" w:themeColor="text1"/>
          <w:sz w:val="24"/>
          <w:szCs w:val="24"/>
        </w:rPr>
        <w:t xml:space="preserve"> of practical mechanisms to support </w:t>
      </w:r>
      <w:r w:rsidRPr="0011195D">
        <w:rPr>
          <w:rFonts w:asciiTheme="majorHAnsi" w:hAnsiTheme="majorHAnsi"/>
          <w:b/>
          <w:bCs/>
          <w:color w:val="000000" w:themeColor="text1"/>
          <w:sz w:val="24"/>
          <w:szCs w:val="24"/>
        </w:rPr>
        <w:t>e-Science</w:t>
      </w:r>
      <w:r w:rsidRPr="0011195D">
        <w:rPr>
          <w:rFonts w:asciiTheme="majorHAnsi" w:hAnsiTheme="majorHAnsi"/>
          <w:color w:val="000000" w:themeColor="text1"/>
          <w:sz w:val="24"/>
          <w:szCs w:val="24"/>
        </w:rPr>
        <w:t xml:space="preserve"> related recommendations of the WSIS +10 Review process at the national, regional and global level. This includes funding modalities and financial support. </w:t>
      </w:r>
    </w:p>
    <w:p w:rsidR="0011195D" w:rsidRPr="0011195D" w:rsidRDefault="0011195D" w:rsidP="00B30652">
      <w:pPr>
        <w:pStyle w:val="ListParagraph"/>
        <w:numPr>
          <w:ilvl w:val="0"/>
          <w:numId w:val="29"/>
        </w:numPr>
        <w:rPr>
          <w:rFonts w:asciiTheme="majorHAnsi" w:hAnsiTheme="majorHAnsi"/>
          <w:b/>
          <w:color w:val="000000" w:themeColor="text1"/>
          <w:sz w:val="24"/>
          <w:szCs w:val="24"/>
          <w:lang w:val="en-GB"/>
        </w:rPr>
      </w:pPr>
      <w:r w:rsidRPr="0011195D">
        <w:rPr>
          <w:rFonts w:asciiTheme="majorHAnsi" w:hAnsiTheme="majorHAnsi"/>
          <w:i/>
          <w:iCs/>
          <w:color w:val="000000" w:themeColor="text1"/>
          <w:sz w:val="24"/>
          <w:szCs w:val="24"/>
        </w:rPr>
        <w:t>Inclusion</w:t>
      </w:r>
      <w:r w:rsidRPr="0011195D">
        <w:rPr>
          <w:rFonts w:asciiTheme="majorHAnsi" w:hAnsiTheme="majorHAnsi"/>
          <w:color w:val="000000" w:themeColor="text1"/>
          <w:sz w:val="24"/>
          <w:szCs w:val="24"/>
        </w:rPr>
        <w:t xml:space="preserve"> of </w:t>
      </w:r>
      <w:r w:rsidRPr="0011195D">
        <w:rPr>
          <w:rFonts w:asciiTheme="majorHAnsi" w:hAnsiTheme="majorHAnsi"/>
          <w:b/>
          <w:bCs/>
          <w:color w:val="000000" w:themeColor="text1"/>
          <w:sz w:val="24"/>
          <w:szCs w:val="24"/>
        </w:rPr>
        <w:t>Indigenous Peop</w:t>
      </w:r>
      <w:r w:rsidRPr="00B30652">
        <w:rPr>
          <w:rFonts w:asciiTheme="majorHAnsi" w:hAnsiTheme="majorHAnsi"/>
          <w:b/>
          <w:bCs/>
          <w:color w:val="000000" w:themeColor="text1"/>
          <w:sz w:val="24"/>
          <w:szCs w:val="24"/>
        </w:rPr>
        <w:t>les</w:t>
      </w:r>
      <w:r w:rsidR="00B30652">
        <w:rPr>
          <w:rFonts w:asciiTheme="majorHAnsi" w:hAnsiTheme="majorHAnsi"/>
          <w:b/>
          <w:bCs/>
          <w:color w:val="000000" w:themeColor="text1"/>
          <w:sz w:val="24"/>
          <w:szCs w:val="24"/>
        </w:rPr>
        <w:t>,</w:t>
      </w:r>
      <w:r w:rsidRPr="00B30652">
        <w:rPr>
          <w:rFonts w:asciiTheme="majorHAnsi" w:hAnsiTheme="majorHAnsi"/>
          <w:b/>
          <w:bCs/>
          <w:color w:val="000000" w:themeColor="text1"/>
          <w:sz w:val="24"/>
          <w:szCs w:val="24"/>
        </w:rPr>
        <w:t xml:space="preserve"> </w:t>
      </w:r>
      <w:r w:rsidRPr="0011195D">
        <w:rPr>
          <w:rFonts w:asciiTheme="majorHAnsi" w:hAnsiTheme="majorHAnsi"/>
          <w:color w:val="000000" w:themeColor="text1"/>
          <w:sz w:val="24"/>
          <w:szCs w:val="24"/>
        </w:rPr>
        <w:t>who</w:t>
      </w:r>
      <w:r w:rsidR="00B30652">
        <w:rPr>
          <w:rFonts w:asciiTheme="majorHAnsi" w:hAnsiTheme="majorHAnsi"/>
          <w:color w:val="000000" w:themeColor="text1"/>
          <w:sz w:val="24"/>
          <w:szCs w:val="24"/>
        </w:rPr>
        <w:t xml:space="preserve"> are a marginalized group, s</w:t>
      </w:r>
      <w:r w:rsidRPr="0011195D">
        <w:rPr>
          <w:rFonts w:asciiTheme="majorHAnsi" w:hAnsiTheme="majorHAnsi"/>
          <w:color w:val="000000" w:themeColor="text1"/>
          <w:sz w:val="24"/>
          <w:szCs w:val="24"/>
        </w:rPr>
        <w:t>hould be prioritized across all the action lines (for instance, e-learning, media, access are all of great importance to Indigenous Peoples). A separate action line focusing specifically on inclusivity of Indigenous Peoples would highlight this important issue</w:t>
      </w:r>
      <w:r w:rsidR="00B30652">
        <w:rPr>
          <w:rFonts w:asciiTheme="majorHAnsi" w:hAnsiTheme="majorHAnsi"/>
          <w:color w:val="000000" w:themeColor="text1"/>
          <w:sz w:val="24"/>
          <w:szCs w:val="24"/>
        </w:rPr>
        <w:t>.</w:t>
      </w:r>
    </w:p>
    <w:p w:rsidR="0011195D" w:rsidRPr="0011195D" w:rsidRDefault="0011195D" w:rsidP="0011195D">
      <w:pPr>
        <w:pStyle w:val="ListParagraph"/>
        <w:numPr>
          <w:ilvl w:val="0"/>
          <w:numId w:val="29"/>
        </w:numPr>
        <w:rPr>
          <w:rFonts w:asciiTheme="majorHAnsi" w:hAnsiTheme="majorHAnsi"/>
          <w:color w:val="000000" w:themeColor="text1"/>
          <w:sz w:val="24"/>
          <w:szCs w:val="24"/>
        </w:rPr>
      </w:pPr>
      <w:commentRangeStart w:id="165"/>
      <w:r w:rsidRPr="0011195D">
        <w:rPr>
          <w:rFonts w:asciiTheme="majorHAnsi" w:hAnsiTheme="majorHAnsi"/>
          <w:color w:val="000000" w:themeColor="text1"/>
          <w:sz w:val="24"/>
          <w:szCs w:val="24"/>
        </w:rPr>
        <w:t xml:space="preserve">Addressing the issue of </w:t>
      </w:r>
      <w:r w:rsidRPr="0011195D">
        <w:rPr>
          <w:rFonts w:asciiTheme="majorHAnsi" w:hAnsiTheme="majorHAnsi"/>
          <w:b/>
          <w:bCs/>
          <w:color w:val="000000" w:themeColor="text1"/>
          <w:sz w:val="24"/>
          <w:szCs w:val="24"/>
        </w:rPr>
        <w:t>affordable access</w:t>
      </w:r>
      <w:r w:rsidR="00B30652">
        <w:rPr>
          <w:rFonts w:asciiTheme="majorHAnsi" w:hAnsiTheme="majorHAnsi"/>
          <w:color w:val="000000" w:themeColor="text1"/>
          <w:sz w:val="24"/>
          <w:szCs w:val="24"/>
        </w:rPr>
        <w:t>.</w:t>
      </w:r>
      <w:commentRangeEnd w:id="165"/>
      <w:r w:rsidR="008805D8">
        <w:rPr>
          <w:rStyle w:val="CommentReference"/>
          <w:vanish/>
        </w:rPr>
        <w:commentReference w:id="165"/>
      </w:r>
    </w:p>
    <w:p w:rsidR="0011195D" w:rsidRPr="0011195D" w:rsidRDefault="0011195D" w:rsidP="00B30652">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Encouraging</w:t>
      </w:r>
      <w:r w:rsidRPr="0011195D">
        <w:rPr>
          <w:rFonts w:asciiTheme="majorHAnsi" w:eastAsiaTheme="minorHAnsi" w:hAnsiTheme="majorHAnsi"/>
          <w:color w:val="000000" w:themeColor="text1"/>
          <w:sz w:val="24"/>
          <w:szCs w:val="24"/>
        </w:rPr>
        <w:t xml:space="preserve"> the full deployment of </w:t>
      </w:r>
      <w:r w:rsidRPr="0011195D">
        <w:rPr>
          <w:rFonts w:asciiTheme="majorHAnsi" w:eastAsiaTheme="minorHAnsi" w:hAnsiTheme="majorHAnsi"/>
          <w:b/>
          <w:bCs/>
          <w:color w:val="000000" w:themeColor="text1"/>
          <w:sz w:val="24"/>
          <w:szCs w:val="24"/>
        </w:rPr>
        <w:t>IPv6 and IPv4</w:t>
      </w:r>
      <w:r w:rsidRPr="0011195D">
        <w:rPr>
          <w:rFonts w:asciiTheme="majorHAnsi" w:eastAsiaTheme="minorHAnsi" w:hAnsiTheme="majorHAnsi"/>
          <w:color w:val="000000" w:themeColor="text1"/>
          <w:sz w:val="24"/>
          <w:szCs w:val="24"/>
        </w:rPr>
        <w:t>.</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Deploying</w:t>
      </w:r>
      <w:r w:rsidRPr="0011195D">
        <w:rPr>
          <w:rFonts w:asciiTheme="majorHAnsi" w:eastAsiaTheme="minorHAnsi" w:hAnsiTheme="majorHAnsi"/>
          <w:color w:val="000000" w:themeColor="text1"/>
          <w:sz w:val="24"/>
          <w:szCs w:val="24"/>
        </w:rPr>
        <w:t xml:space="preserve"> of e</w:t>
      </w:r>
      <w:r w:rsidRPr="0011195D">
        <w:rPr>
          <w:rFonts w:asciiTheme="majorHAnsi" w:eastAsiaTheme="minorHAnsi" w:hAnsiTheme="majorHAnsi"/>
          <w:b/>
          <w:bCs/>
          <w:color w:val="000000" w:themeColor="text1"/>
          <w:sz w:val="24"/>
          <w:szCs w:val="24"/>
        </w:rPr>
        <w:t>-services to marginalized and disadvantaged</w:t>
      </w:r>
      <w:r w:rsidRPr="0011195D">
        <w:rPr>
          <w:rFonts w:asciiTheme="majorHAnsi" w:eastAsiaTheme="minorHAnsi" w:hAnsiTheme="majorHAnsi"/>
          <w:color w:val="000000" w:themeColor="text1"/>
          <w:sz w:val="24"/>
          <w:szCs w:val="24"/>
        </w:rPr>
        <w:t xml:space="preserve"> members of society.</w:t>
      </w:r>
    </w:p>
    <w:p w:rsidR="0011195D" w:rsidRPr="0011195D" w:rsidDel="008805D8" w:rsidRDefault="0011195D" w:rsidP="0011195D">
      <w:pPr>
        <w:pStyle w:val="ListParagraph"/>
        <w:numPr>
          <w:ilvl w:val="0"/>
          <w:numId w:val="29"/>
        </w:numPr>
        <w:rPr>
          <w:del w:id="166" w:author="Deborah Brown" w:date="2013-11-17T14:47:00Z"/>
          <w:rFonts w:asciiTheme="majorHAnsi" w:eastAsiaTheme="minorHAnsi" w:hAnsiTheme="majorHAnsi"/>
          <w:color w:val="000000" w:themeColor="text1"/>
          <w:sz w:val="24"/>
          <w:szCs w:val="24"/>
        </w:rPr>
      </w:pPr>
      <w:del w:id="167" w:author="Deborah Brown" w:date="2013-11-17T14:47:00Z">
        <w:r w:rsidRPr="0011195D" w:rsidDel="008805D8">
          <w:rPr>
            <w:rFonts w:asciiTheme="majorHAnsi" w:eastAsiaTheme="minorHAnsi" w:hAnsiTheme="majorHAnsi"/>
            <w:color w:val="000000" w:themeColor="text1"/>
            <w:sz w:val="24"/>
            <w:szCs w:val="24"/>
          </w:rPr>
          <w:delText xml:space="preserve">Addressing </w:delText>
        </w:r>
        <w:r w:rsidRPr="0011195D" w:rsidDel="008805D8">
          <w:rPr>
            <w:rFonts w:asciiTheme="majorHAnsi" w:eastAsiaTheme="minorHAnsi" w:hAnsiTheme="majorHAnsi"/>
            <w:b/>
            <w:bCs/>
            <w:color w:val="000000" w:themeColor="text1"/>
            <w:sz w:val="24"/>
            <w:szCs w:val="24"/>
          </w:rPr>
          <w:delText>ethical issues related to emerging technologies</w:delText>
        </w:r>
        <w:r w:rsidRPr="0011195D" w:rsidDel="008805D8">
          <w:rPr>
            <w:rFonts w:asciiTheme="majorHAnsi" w:eastAsiaTheme="minorHAnsi" w:hAnsiTheme="majorHAnsi"/>
            <w:color w:val="000000" w:themeColor="text1"/>
            <w:sz w:val="24"/>
            <w:szCs w:val="24"/>
          </w:rPr>
          <w:delText xml:space="preserve"> and the information society.</w:delText>
        </w:r>
      </w:del>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i/>
          <w:iCs/>
          <w:color w:val="000000" w:themeColor="text1"/>
          <w:sz w:val="24"/>
          <w:szCs w:val="24"/>
        </w:rPr>
        <w:t xml:space="preserve">Developing </w:t>
      </w:r>
      <w:r w:rsidRPr="00B30652">
        <w:rPr>
          <w:rFonts w:asciiTheme="majorHAnsi" w:eastAsiaTheme="minorHAnsi" w:hAnsiTheme="majorHAnsi"/>
          <w:b/>
          <w:bCs/>
          <w:color w:val="000000" w:themeColor="text1"/>
          <w:sz w:val="24"/>
          <w:szCs w:val="24"/>
        </w:rPr>
        <w:t>agreed goals and time-based targets</w:t>
      </w:r>
      <w:r w:rsidRPr="0011195D">
        <w:rPr>
          <w:rFonts w:asciiTheme="majorHAnsi" w:eastAsiaTheme="minorHAnsi" w:hAnsiTheme="majorHAnsi"/>
          <w:color w:val="000000" w:themeColor="text1"/>
          <w:sz w:val="24"/>
          <w:szCs w:val="24"/>
        </w:rPr>
        <w:t xml:space="preserve"> along with enhanced monitoring and reporting. </w:t>
      </w:r>
    </w:p>
    <w:p w:rsidR="0011195D" w:rsidRPr="0011195D" w:rsidRDefault="0011195D" w:rsidP="0011195D">
      <w:pPr>
        <w:pStyle w:val="ListParagraph"/>
        <w:numPr>
          <w:ilvl w:val="0"/>
          <w:numId w:val="29"/>
        </w:numPr>
        <w:rPr>
          <w:rFonts w:asciiTheme="majorHAnsi" w:eastAsiaTheme="minorHAnsi" w:hAnsiTheme="majorHAnsi"/>
          <w:color w:val="000000" w:themeColor="text1"/>
          <w:sz w:val="24"/>
          <w:szCs w:val="24"/>
        </w:rPr>
      </w:pPr>
      <w:r w:rsidRPr="0011195D">
        <w:rPr>
          <w:rFonts w:asciiTheme="majorHAnsi" w:eastAsiaTheme="minorHAnsi" w:hAnsiTheme="majorHAnsi" w:cstheme="majorBidi"/>
          <w:i/>
          <w:iCs/>
          <w:color w:val="000000" w:themeColor="text1"/>
          <w:sz w:val="24"/>
          <w:szCs w:val="24"/>
        </w:rPr>
        <w:t>Making</w:t>
      </w:r>
      <w:r w:rsidRPr="0011195D">
        <w:rPr>
          <w:rFonts w:asciiTheme="majorHAnsi" w:eastAsiaTheme="minorHAnsi" w:hAnsiTheme="majorHAnsi" w:cstheme="majorBidi"/>
          <w:color w:val="000000" w:themeColor="text1"/>
          <w:sz w:val="24"/>
          <w:szCs w:val="24"/>
        </w:rPr>
        <w:t xml:space="preserve"> efforts towards </w:t>
      </w:r>
      <w:r w:rsidRPr="0011195D">
        <w:rPr>
          <w:rFonts w:asciiTheme="majorHAnsi" w:eastAsiaTheme="minorHAnsi" w:hAnsiTheme="majorHAnsi" w:cstheme="majorBidi"/>
          <w:b/>
          <w:bCs/>
          <w:color w:val="000000" w:themeColor="text1"/>
          <w:sz w:val="24"/>
          <w:szCs w:val="24"/>
        </w:rPr>
        <w:t>developing the content industry</w:t>
      </w:r>
      <w:r w:rsidRPr="0011195D">
        <w:rPr>
          <w:rFonts w:asciiTheme="majorHAnsi" w:eastAsiaTheme="minorHAnsi" w:hAnsiTheme="majorHAnsi" w:cstheme="majorBidi"/>
          <w:color w:val="000000" w:themeColor="text1"/>
          <w:sz w:val="24"/>
          <w:szCs w:val="24"/>
        </w:rPr>
        <w:t xml:space="preserve"> to meet the diversity in cultural and religious aspects, and be in accordance with the WSIS target to assure on the multilingualism aspect. </w:t>
      </w:r>
    </w:p>
    <w:p w:rsidR="0011195D" w:rsidRPr="0011195D" w:rsidRDefault="0011195D" w:rsidP="0011195D">
      <w:pPr>
        <w:pStyle w:val="ListParagraph"/>
        <w:numPr>
          <w:ilvl w:val="0"/>
          <w:numId w:val="29"/>
        </w:numPr>
        <w:rPr>
          <w:rFonts w:asciiTheme="majorHAnsi" w:hAnsiTheme="majorHAnsi"/>
          <w:color w:val="000000" w:themeColor="text1"/>
          <w:sz w:val="24"/>
          <w:szCs w:val="24"/>
        </w:rPr>
      </w:pPr>
      <w:r w:rsidRPr="0011195D">
        <w:rPr>
          <w:rFonts w:asciiTheme="majorHAnsi" w:eastAsiaTheme="minorHAnsi" w:hAnsiTheme="majorHAnsi" w:cstheme="majorBidi"/>
          <w:b/>
          <w:bCs/>
          <w:color w:val="000000" w:themeColor="text1"/>
          <w:sz w:val="24"/>
          <w:szCs w:val="24"/>
        </w:rPr>
        <w:t>Social Networking and Freedom of Expression</w:t>
      </w:r>
      <w:r w:rsidRPr="0011195D">
        <w:rPr>
          <w:rFonts w:asciiTheme="majorHAnsi" w:eastAsiaTheme="minorHAnsi" w:hAnsiTheme="majorHAnsi" w:cstheme="majorBidi"/>
          <w:color w:val="000000" w:themeColor="text1"/>
          <w:sz w:val="24"/>
          <w:szCs w:val="24"/>
        </w:rPr>
        <w:t xml:space="preserve"> are vital for WSIS beyond 2015 to guarantee adopting the policies and strategies for access and openness for the different actors to be engaged in those tools.</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 xml:space="preserve">Promoting </w:t>
      </w:r>
      <w:r w:rsidRPr="0011195D">
        <w:rPr>
          <w:rFonts w:asciiTheme="majorHAnsi" w:eastAsiaTheme="minorHAnsi" w:hAnsiTheme="majorHAnsi" w:cstheme="majorBidi"/>
          <w:color w:val="000000" w:themeColor="text1"/>
          <w:sz w:val="24"/>
          <w:szCs w:val="24"/>
        </w:rPr>
        <w:t xml:space="preserve">the use of </w:t>
      </w:r>
      <w:r w:rsidRPr="0011195D">
        <w:rPr>
          <w:rFonts w:asciiTheme="majorHAnsi" w:eastAsiaTheme="minorHAnsi" w:hAnsiTheme="majorHAnsi" w:cstheme="majorBidi"/>
          <w:b/>
          <w:bCs/>
          <w:color w:val="000000" w:themeColor="text1"/>
          <w:sz w:val="24"/>
          <w:szCs w:val="24"/>
        </w:rPr>
        <w:t>ICT for Democracy</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Promoting</w:t>
      </w:r>
      <w:r w:rsidRPr="0011195D">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b/>
          <w:bCs/>
          <w:color w:val="000000" w:themeColor="text1"/>
          <w:sz w:val="24"/>
          <w:szCs w:val="24"/>
        </w:rPr>
        <w:t>Access for All;</w:t>
      </w:r>
      <w:r w:rsidRPr="0011195D">
        <w:rPr>
          <w:rFonts w:asciiTheme="majorHAnsi" w:eastAsiaTheme="minorHAnsi" w:hAnsiTheme="majorHAnsi" w:cstheme="majorBidi"/>
          <w:color w:val="000000" w:themeColor="text1"/>
          <w:sz w:val="24"/>
          <w:szCs w:val="24"/>
        </w:rPr>
        <w:t xml:space="preserve"> Access to information and knowledge</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11195D">
        <w:rPr>
          <w:rFonts w:asciiTheme="majorHAnsi" w:eastAsiaTheme="minorHAnsi" w:hAnsiTheme="majorHAnsi" w:cstheme="majorBidi"/>
          <w:i/>
          <w:iCs/>
          <w:color w:val="000000" w:themeColor="text1"/>
          <w:sz w:val="24"/>
          <w:szCs w:val="24"/>
        </w:rPr>
        <w:t>Prioritizing</w:t>
      </w:r>
      <w:r w:rsidRPr="0011195D">
        <w:rPr>
          <w:rFonts w:asciiTheme="majorHAnsi" w:eastAsiaTheme="minorHAnsi" w:hAnsiTheme="majorHAnsi" w:cstheme="majorBidi"/>
          <w:color w:val="000000" w:themeColor="text1"/>
          <w:sz w:val="24"/>
          <w:szCs w:val="24"/>
        </w:rPr>
        <w:t xml:space="preserve"> on how all stakeholders can </w:t>
      </w:r>
      <w:r w:rsidRPr="0011195D">
        <w:rPr>
          <w:rFonts w:asciiTheme="majorHAnsi" w:eastAsiaTheme="minorHAnsi" w:hAnsiTheme="majorHAnsi" w:cstheme="majorBidi"/>
          <w:b/>
          <w:bCs/>
          <w:color w:val="000000" w:themeColor="text1"/>
          <w:sz w:val="24"/>
          <w:szCs w:val="24"/>
        </w:rPr>
        <w:t>build on existing expertise and best-practice</w:t>
      </w:r>
      <w:r w:rsidRPr="0011195D">
        <w:rPr>
          <w:rFonts w:asciiTheme="majorHAnsi" w:eastAsiaTheme="minorHAnsi" w:hAnsiTheme="majorHAnsi" w:cstheme="majorBidi"/>
          <w:color w:val="000000" w:themeColor="text1"/>
          <w:sz w:val="24"/>
          <w:szCs w:val="24"/>
        </w:rPr>
        <w:t xml:space="preserve"> solutions. </w:t>
      </w:r>
    </w:p>
    <w:p w:rsidR="0011195D" w:rsidRPr="0011195D" w:rsidRDefault="0011195D" w:rsidP="0011195D">
      <w:pPr>
        <w:pStyle w:val="ListParagraph"/>
        <w:numPr>
          <w:ilvl w:val="0"/>
          <w:numId w:val="29"/>
        </w:numPr>
        <w:jc w:val="both"/>
        <w:rPr>
          <w:rFonts w:asciiTheme="majorHAnsi" w:hAnsiTheme="majorHAnsi" w:cs="Courier New"/>
          <w:color w:val="000000" w:themeColor="text1"/>
          <w:sz w:val="24"/>
          <w:szCs w:val="24"/>
        </w:rPr>
      </w:pPr>
      <w:r w:rsidRPr="00B30652">
        <w:rPr>
          <w:rFonts w:asciiTheme="majorHAnsi" w:hAnsiTheme="majorHAnsi" w:cs="Courier New"/>
          <w:b/>
          <w:bCs/>
          <w:i/>
          <w:iCs/>
          <w:color w:val="000000" w:themeColor="text1"/>
          <w:sz w:val="24"/>
          <w:szCs w:val="24"/>
        </w:rPr>
        <w:t>Connecting</w:t>
      </w:r>
      <w:r w:rsidRPr="0011195D">
        <w:rPr>
          <w:rFonts w:asciiTheme="majorHAnsi" w:hAnsiTheme="majorHAnsi" w:cs="Courier New"/>
          <w:b/>
          <w:bCs/>
          <w:color w:val="000000" w:themeColor="text1"/>
          <w:sz w:val="24"/>
          <w:szCs w:val="24"/>
        </w:rPr>
        <w:t xml:space="preserve"> the unconnected</w:t>
      </w:r>
      <w:r w:rsidRPr="0011195D">
        <w:rPr>
          <w:rFonts w:asciiTheme="majorHAnsi" w:hAnsiTheme="majorHAnsi" w:cs="Courier New"/>
          <w:color w:val="000000" w:themeColor="text1"/>
          <w:sz w:val="24"/>
          <w:szCs w:val="24"/>
        </w:rPr>
        <w:t xml:space="preserve"> especially people with disability</w:t>
      </w:r>
    </w:p>
    <w:p w:rsidR="0011195D" w:rsidRPr="0011195D" w:rsidRDefault="00B30652" w:rsidP="00B30652">
      <w:pPr>
        <w:pStyle w:val="ListParagraph"/>
        <w:numPr>
          <w:ilvl w:val="0"/>
          <w:numId w:val="29"/>
        </w:numPr>
        <w:jc w:val="both"/>
        <w:rPr>
          <w:rFonts w:asciiTheme="majorHAnsi" w:hAnsiTheme="majorHAnsi" w:cs="Courier New"/>
          <w:color w:val="000000" w:themeColor="text1"/>
          <w:sz w:val="24"/>
          <w:szCs w:val="24"/>
        </w:rPr>
      </w:pPr>
      <w:r w:rsidRPr="00B30652">
        <w:rPr>
          <w:rFonts w:asciiTheme="majorHAnsi" w:hAnsiTheme="majorHAnsi" w:cs="Cambria"/>
          <w:b/>
          <w:bCs/>
          <w:i/>
          <w:iCs/>
          <w:color w:val="000000" w:themeColor="text1"/>
          <w:sz w:val="24"/>
          <w:szCs w:val="24"/>
        </w:rPr>
        <w:lastRenderedPageBreak/>
        <w:t>G</w:t>
      </w:r>
      <w:r w:rsidR="0011195D" w:rsidRPr="00B30652">
        <w:rPr>
          <w:rFonts w:asciiTheme="majorHAnsi" w:hAnsiTheme="majorHAnsi" w:cs="Cambria"/>
          <w:b/>
          <w:bCs/>
          <w:i/>
          <w:iCs/>
          <w:color w:val="000000" w:themeColor="text1"/>
          <w:sz w:val="24"/>
          <w:szCs w:val="24"/>
        </w:rPr>
        <w:t>enerating</w:t>
      </w:r>
      <w:r w:rsidR="0011195D" w:rsidRPr="00B30652">
        <w:rPr>
          <w:rFonts w:asciiTheme="majorHAnsi" w:hAnsiTheme="majorHAnsi" w:cs="Cambria"/>
          <w:b/>
          <w:bCs/>
          <w:color w:val="000000" w:themeColor="text1"/>
          <w:sz w:val="24"/>
          <w:szCs w:val="24"/>
        </w:rPr>
        <w:t xml:space="preserve"> trust</w:t>
      </w:r>
      <w:r w:rsidR="0011195D" w:rsidRPr="0011195D">
        <w:rPr>
          <w:rFonts w:asciiTheme="majorHAnsi" w:hAnsiTheme="majorHAnsi" w:cs="Cambria"/>
          <w:color w:val="000000" w:themeColor="text1"/>
          <w:sz w:val="24"/>
          <w:szCs w:val="24"/>
        </w:rPr>
        <w:t xml:space="preserve"> in the use of ICTs should be deemed a priority. Generating guarantees regarding topics such as personal data protection and cyber security is critical. </w:t>
      </w:r>
    </w:p>
    <w:p w:rsidR="00B30652" w:rsidRPr="00B30652" w:rsidRDefault="00B30652" w:rsidP="0011195D">
      <w:pPr>
        <w:pStyle w:val="ListParagraph"/>
        <w:numPr>
          <w:ilvl w:val="0"/>
          <w:numId w:val="29"/>
        </w:numPr>
        <w:jc w:val="both"/>
        <w:rPr>
          <w:rFonts w:asciiTheme="majorHAnsi" w:hAnsiTheme="majorHAnsi" w:cs="Courier New"/>
          <w:b/>
          <w:bCs/>
          <w:color w:val="000000" w:themeColor="text1"/>
          <w:sz w:val="24"/>
          <w:szCs w:val="24"/>
        </w:rPr>
      </w:pPr>
      <w:r w:rsidRPr="00B30652">
        <w:rPr>
          <w:rFonts w:asciiTheme="majorHAnsi" w:hAnsiTheme="majorHAnsi"/>
          <w:i/>
          <w:iCs/>
          <w:color w:val="000000" w:themeColor="text1"/>
          <w:sz w:val="24"/>
          <w:szCs w:val="24"/>
        </w:rPr>
        <w:t>Assuring</w:t>
      </w:r>
      <w:r w:rsidRPr="00B30652">
        <w:rPr>
          <w:rFonts w:asciiTheme="majorHAnsi" w:hAnsiTheme="majorHAnsi"/>
          <w:color w:val="000000" w:themeColor="text1"/>
          <w:sz w:val="24"/>
          <w:szCs w:val="24"/>
        </w:rPr>
        <w:t xml:space="preserve"> the </w:t>
      </w:r>
      <w:r w:rsidRPr="00B30652">
        <w:rPr>
          <w:rFonts w:asciiTheme="majorHAnsi" w:hAnsiTheme="majorHAnsi"/>
          <w:b/>
          <w:bCs/>
          <w:color w:val="000000" w:themeColor="text1"/>
          <w:sz w:val="24"/>
          <w:szCs w:val="24"/>
        </w:rPr>
        <w:t>quality of e-services</w:t>
      </w:r>
      <w:r>
        <w:rPr>
          <w:rFonts w:asciiTheme="majorHAnsi" w:hAnsiTheme="majorHAnsi"/>
          <w:b/>
          <w:bCs/>
          <w:color w:val="000000" w:themeColor="text1"/>
          <w:sz w:val="24"/>
          <w:szCs w:val="24"/>
        </w:rPr>
        <w:t>.</w:t>
      </w:r>
    </w:p>
    <w:p w:rsidR="0011195D" w:rsidRPr="00B30652" w:rsidRDefault="0011195D" w:rsidP="0011195D">
      <w:pPr>
        <w:pStyle w:val="ListParagraph"/>
        <w:numPr>
          <w:ilvl w:val="0"/>
          <w:numId w:val="29"/>
        </w:numPr>
        <w:jc w:val="both"/>
        <w:rPr>
          <w:rFonts w:asciiTheme="majorHAnsi" w:hAnsiTheme="majorHAnsi" w:cs="Courier New"/>
          <w:b/>
          <w:bCs/>
          <w:color w:val="000000" w:themeColor="text1"/>
          <w:sz w:val="24"/>
          <w:szCs w:val="24"/>
        </w:rPr>
      </w:pPr>
      <w:commentRangeStart w:id="168"/>
      <w:r w:rsidRPr="00B30652">
        <w:rPr>
          <w:rFonts w:asciiTheme="majorHAnsi" w:eastAsiaTheme="minorHAnsi" w:hAnsiTheme="majorHAnsi" w:cstheme="majorBidi"/>
          <w:i/>
          <w:iCs/>
          <w:color w:val="000000" w:themeColor="text1"/>
          <w:sz w:val="24"/>
          <w:szCs w:val="24"/>
        </w:rPr>
        <w:t xml:space="preserve">Highlighting </w:t>
      </w:r>
      <w:r w:rsidRPr="00B30652">
        <w:rPr>
          <w:rFonts w:asciiTheme="majorHAnsi" w:eastAsiaTheme="minorHAnsi" w:hAnsiTheme="majorHAnsi" w:cstheme="majorBidi"/>
          <w:b/>
          <w:bCs/>
          <w:color w:val="000000" w:themeColor="text1"/>
          <w:sz w:val="24"/>
          <w:szCs w:val="24"/>
        </w:rPr>
        <w:t>network traffic management</w:t>
      </w:r>
      <w:r w:rsidR="00B30652">
        <w:rPr>
          <w:rFonts w:asciiTheme="majorHAnsi" w:eastAsiaTheme="minorHAnsi" w:hAnsiTheme="majorHAnsi" w:cstheme="majorBidi"/>
          <w:b/>
          <w:bCs/>
          <w:color w:val="000000" w:themeColor="text1"/>
          <w:sz w:val="24"/>
          <w:szCs w:val="24"/>
        </w:rPr>
        <w:t>.</w:t>
      </w:r>
      <w:commentRangeEnd w:id="168"/>
      <w:r w:rsidR="008805D8">
        <w:rPr>
          <w:rStyle w:val="CommentReference"/>
          <w:vanish/>
        </w:rPr>
        <w:commentReference w:id="168"/>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B30652">
        <w:rPr>
          <w:rFonts w:asciiTheme="majorHAnsi" w:eastAsiaTheme="minorHAnsi" w:hAnsiTheme="majorHAnsi" w:cstheme="majorBidi"/>
          <w:i/>
          <w:iCs/>
          <w:color w:val="000000" w:themeColor="text1"/>
          <w:sz w:val="24"/>
          <w:szCs w:val="24"/>
        </w:rPr>
        <w:t xml:space="preserve">Ensuring </w:t>
      </w:r>
      <w:r w:rsidRPr="00B30652">
        <w:rPr>
          <w:rFonts w:asciiTheme="majorHAnsi" w:eastAsiaTheme="minorHAnsi" w:hAnsiTheme="majorHAnsi" w:cstheme="majorBidi"/>
          <w:b/>
          <w:bCs/>
          <w:color w:val="000000" w:themeColor="text1"/>
          <w:sz w:val="24"/>
          <w:szCs w:val="24"/>
        </w:rPr>
        <w:t>Network neutrality</w:t>
      </w:r>
      <w:r w:rsidR="00B30652">
        <w:rPr>
          <w:rFonts w:asciiTheme="majorHAnsi" w:eastAsiaTheme="minorHAnsi" w:hAnsiTheme="majorHAnsi" w:cstheme="majorBidi"/>
          <w:color w:val="000000" w:themeColor="text1"/>
          <w:sz w:val="24"/>
          <w:szCs w:val="24"/>
        </w:rPr>
        <w:t>.</w:t>
      </w:r>
    </w:p>
    <w:p w:rsidR="0011195D"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sidRPr="00B30652">
        <w:rPr>
          <w:rFonts w:asciiTheme="majorHAnsi" w:eastAsiaTheme="minorHAnsi" w:hAnsiTheme="majorHAnsi" w:cstheme="majorBidi"/>
          <w:i/>
          <w:iCs/>
          <w:color w:val="000000" w:themeColor="text1"/>
          <w:sz w:val="24"/>
          <w:szCs w:val="24"/>
        </w:rPr>
        <w:t>Protection</w:t>
      </w:r>
      <w:r>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of </w:t>
      </w:r>
      <w:r w:rsidRPr="00B30652">
        <w:rPr>
          <w:rFonts w:asciiTheme="majorHAnsi" w:eastAsiaTheme="minorHAnsi" w:hAnsiTheme="majorHAnsi" w:cstheme="majorBidi"/>
          <w:b/>
          <w:bCs/>
          <w:color w:val="000000" w:themeColor="text1"/>
          <w:sz w:val="24"/>
          <w:szCs w:val="24"/>
        </w:rPr>
        <w:t>data and network users</w:t>
      </w:r>
      <w:r w:rsidRPr="0011195D">
        <w:rPr>
          <w:rFonts w:asciiTheme="majorHAnsi" w:eastAsiaTheme="minorHAnsi" w:hAnsiTheme="majorHAnsi" w:cstheme="majorBidi"/>
          <w:color w:val="000000" w:themeColor="text1"/>
          <w:sz w:val="24"/>
          <w:szCs w:val="24"/>
        </w:rPr>
        <w:t>.</w:t>
      </w:r>
    </w:p>
    <w:p w:rsid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Highlighting the i</w:t>
      </w:r>
      <w:r w:rsidRPr="0011195D">
        <w:rPr>
          <w:rFonts w:asciiTheme="majorHAnsi" w:eastAsiaTheme="minorHAnsi" w:hAnsiTheme="majorHAnsi" w:cstheme="majorBidi"/>
          <w:color w:val="000000" w:themeColor="text1"/>
          <w:sz w:val="24"/>
          <w:szCs w:val="24"/>
        </w:rPr>
        <w:t xml:space="preserve">mportance and role of </w:t>
      </w:r>
      <w:r w:rsidRPr="00B30652">
        <w:rPr>
          <w:rFonts w:asciiTheme="majorHAnsi" w:eastAsiaTheme="minorHAnsi" w:hAnsiTheme="majorHAnsi" w:cstheme="majorBidi"/>
          <w:b/>
          <w:bCs/>
          <w:color w:val="000000" w:themeColor="text1"/>
          <w:sz w:val="24"/>
          <w:szCs w:val="24"/>
        </w:rPr>
        <w:t>National Centers for Warning and Management of IT Incidents Exchange and Personal Data protection</w:t>
      </w:r>
      <w:r w:rsidRPr="0011195D">
        <w:rPr>
          <w:rFonts w:asciiTheme="majorHAnsi" w:eastAsiaTheme="minorHAnsi" w:hAnsiTheme="majorHAnsi" w:cstheme="majorBidi"/>
          <w:color w:val="000000" w:themeColor="text1"/>
          <w:sz w:val="24"/>
          <w:szCs w:val="24"/>
        </w:rPr>
        <w:t xml:space="preserve"> in Cloud computing</w:t>
      </w:r>
      <w:r w:rsidR="00B30652">
        <w:rPr>
          <w:rFonts w:asciiTheme="majorHAnsi" w:eastAsiaTheme="minorHAnsi" w:hAnsiTheme="majorHAnsi" w:cstheme="majorBidi"/>
          <w:color w:val="000000" w:themeColor="text1"/>
          <w:sz w:val="24"/>
          <w:szCs w:val="24"/>
        </w:rPr>
        <w:t>.</w:t>
      </w:r>
    </w:p>
    <w:p w:rsidR="00247636" w:rsidRPr="0011195D" w:rsidRDefault="0011195D" w:rsidP="0011195D">
      <w:pPr>
        <w:pStyle w:val="ListParagraph"/>
        <w:numPr>
          <w:ilvl w:val="0"/>
          <w:numId w:val="29"/>
        </w:numPr>
        <w:rPr>
          <w:rFonts w:asciiTheme="majorHAnsi" w:eastAsiaTheme="minorHAnsi" w:hAnsiTheme="majorHAnsi" w:cstheme="majorBidi"/>
          <w:color w:val="000000" w:themeColor="text1"/>
          <w:sz w:val="24"/>
          <w:szCs w:val="24"/>
        </w:rPr>
      </w:pPr>
      <w:r>
        <w:rPr>
          <w:rFonts w:asciiTheme="majorHAnsi" w:eastAsiaTheme="minorHAnsi" w:hAnsiTheme="majorHAnsi" w:cstheme="majorBidi"/>
          <w:color w:val="000000" w:themeColor="text1"/>
          <w:sz w:val="24"/>
          <w:szCs w:val="24"/>
        </w:rPr>
        <w:t xml:space="preserve">Creating </w:t>
      </w:r>
      <w:r w:rsidRPr="00B30652">
        <w:rPr>
          <w:rFonts w:asciiTheme="majorHAnsi" w:eastAsiaTheme="minorHAnsi" w:hAnsiTheme="majorHAnsi" w:cstheme="majorBidi"/>
          <w:b/>
          <w:bCs/>
          <w:color w:val="000000" w:themeColor="text1"/>
          <w:sz w:val="24"/>
          <w:szCs w:val="24"/>
        </w:rPr>
        <w:t>replicable and sustainable</w:t>
      </w:r>
      <w:r>
        <w:rPr>
          <w:rFonts w:asciiTheme="majorHAnsi" w:eastAsiaTheme="minorHAnsi" w:hAnsiTheme="majorHAnsi" w:cstheme="majorBidi"/>
          <w:color w:val="000000" w:themeColor="text1"/>
          <w:sz w:val="24"/>
          <w:szCs w:val="24"/>
        </w:rPr>
        <w:t xml:space="preserve"> ICT projects. </w:t>
      </w:r>
    </w:p>
    <w:sectPr w:rsidR="00247636" w:rsidRPr="0011195D" w:rsidSect="00884B87">
      <w:footerReference w:type="default" r:id="rId2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Deborah Brown" w:date="2013-11-17T13:17:00Z" w:initials="DB">
    <w:p w:rsidR="000031A8" w:rsidRDefault="000031A8">
      <w:pPr>
        <w:pStyle w:val="CommentText"/>
      </w:pPr>
      <w:r>
        <w:rPr>
          <w:rStyle w:val="CommentReference"/>
        </w:rPr>
        <w:annotationRef/>
      </w:r>
      <w:r>
        <w:t>Not clear what this means. Recommend deleting.</w:t>
      </w:r>
    </w:p>
  </w:comment>
  <w:comment w:id="63" w:author="Deborah Brown" w:date="2013-11-17T13:36:00Z" w:initials="DB">
    <w:p w:rsidR="000031A8" w:rsidRDefault="000031A8">
      <w:pPr>
        <w:pStyle w:val="CommentText"/>
      </w:pPr>
      <w:r>
        <w:rPr>
          <w:rStyle w:val="CommentReference"/>
        </w:rPr>
        <w:annotationRef/>
      </w:r>
      <w:r>
        <w:t>Unclear why there is a need for the subsections, as there is considerable overlap with the above section. Could this be streamlined?</w:t>
      </w:r>
    </w:p>
    <w:p w:rsidR="000031A8" w:rsidRDefault="000031A8">
      <w:pPr>
        <w:pStyle w:val="CommentText"/>
      </w:pPr>
    </w:p>
  </w:comment>
  <w:comment w:id="108" w:author="Deborah Brown" w:date="2013-11-17T14:17:00Z" w:initials="DB">
    <w:p w:rsidR="000031A8" w:rsidRDefault="000031A8">
      <w:pPr>
        <w:pStyle w:val="CommentText"/>
      </w:pPr>
      <w:r>
        <w:rPr>
          <w:rStyle w:val="CommentReference"/>
        </w:rPr>
        <w:annotationRef/>
      </w:r>
      <w:r>
        <w:t>Unclear of the need to single out Internet, as opposed to ICTs, broadband, etc. in other sub-headers. Recommend streamlining.</w:t>
      </w:r>
    </w:p>
  </w:comment>
  <w:comment w:id="165" w:author="Deborah Brown" w:date="2013-11-17T14:47:00Z" w:initials="DB">
    <w:p w:rsidR="000031A8" w:rsidRDefault="000031A8">
      <w:pPr>
        <w:pStyle w:val="CommentText"/>
      </w:pPr>
      <w:r>
        <w:rPr>
          <w:rStyle w:val="CommentReference"/>
        </w:rPr>
        <w:annotationRef/>
      </w:r>
      <w:r>
        <w:t>There are many points relating to affordable access here. Recommend streamlining.</w:t>
      </w:r>
    </w:p>
  </w:comment>
  <w:comment w:id="168" w:author="Deborah Brown" w:date="2013-11-17T14:48:00Z" w:initials="DB">
    <w:p w:rsidR="000031A8" w:rsidRDefault="000031A8">
      <w:pPr>
        <w:pStyle w:val="CommentText"/>
      </w:pPr>
      <w:r>
        <w:rPr>
          <w:rStyle w:val="CommentReference"/>
        </w:rPr>
        <w:annotationRef/>
      </w:r>
      <w:r>
        <w:t xml:space="preserve">Unclear what is meant here.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06" w:rsidRDefault="00E76006" w:rsidP="00726D0C">
      <w:pPr>
        <w:spacing w:after="0" w:line="240" w:lineRule="auto"/>
      </w:pPr>
      <w:r>
        <w:separator/>
      </w:r>
    </w:p>
  </w:endnote>
  <w:endnote w:type="continuationSeparator" w:id="0">
    <w:p w:rsidR="00E76006" w:rsidRDefault="00E76006"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0031A8" w:rsidRDefault="00E76006">
        <w:pPr>
          <w:pStyle w:val="Footer"/>
          <w:jc w:val="right"/>
        </w:pPr>
        <w:r>
          <w:fldChar w:fldCharType="begin"/>
        </w:r>
        <w:r>
          <w:instrText xml:space="preserve"> PAGE   \* MERGEFORMAT </w:instrText>
        </w:r>
        <w:r>
          <w:fldChar w:fldCharType="separate"/>
        </w:r>
        <w:r w:rsidR="00E54635">
          <w:rPr>
            <w:noProof/>
          </w:rPr>
          <w:t>1</w:t>
        </w:r>
        <w:r>
          <w:rPr>
            <w:noProof/>
          </w:rPr>
          <w:fldChar w:fldCharType="end"/>
        </w:r>
      </w:p>
    </w:sdtContent>
  </w:sdt>
  <w:p w:rsidR="000031A8" w:rsidRDefault="00003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06" w:rsidRDefault="00E76006" w:rsidP="00726D0C">
      <w:pPr>
        <w:spacing w:after="0" w:line="240" w:lineRule="auto"/>
      </w:pPr>
      <w:r>
        <w:separator/>
      </w:r>
    </w:p>
  </w:footnote>
  <w:footnote w:type="continuationSeparator" w:id="0">
    <w:p w:rsidR="00E76006" w:rsidRDefault="00E76006"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4A5D7E"/>
    <w:multiLevelType w:val="hybridMultilevel"/>
    <w:tmpl w:val="CF86FE16"/>
    <w:lvl w:ilvl="0" w:tplc="8708B084">
      <w:start w:val="21"/>
      <w:numFmt w:val="bullet"/>
      <w:lvlText w:val="-"/>
      <w:lvlJc w:val="left"/>
      <w:pPr>
        <w:ind w:left="1440" w:hanging="360"/>
      </w:pPr>
      <w:rPr>
        <w:rFonts w:ascii="Verdana" w:eastAsia="Times New Roman" w:hAnsi="Verdana" w:cs="Tahoma"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8620C"/>
    <w:multiLevelType w:val="hybridMultilevel"/>
    <w:tmpl w:val="3FB69F8A"/>
    <w:lvl w:ilvl="0" w:tplc="266E94F0">
      <w:start w:val="26"/>
      <w:numFmt w:val="bullet"/>
      <w:lvlText w:val="-"/>
      <w:lvlJc w:val="left"/>
      <w:pPr>
        <w:ind w:left="1440" w:hanging="360"/>
      </w:pPr>
      <w:rPr>
        <w:rFonts w:ascii="Cambria" w:eastAsiaTheme="minorEastAsia" w:hAnsi="Cambria" w:cs="Times New Roman"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7575D"/>
    <w:multiLevelType w:val="hybridMultilevel"/>
    <w:tmpl w:val="4ACCFB02"/>
    <w:lvl w:ilvl="0" w:tplc="013CB2E0">
      <w:start w:val="21"/>
      <w:numFmt w:val="bullet"/>
      <w:lvlText w:val="-"/>
      <w:lvlJc w:val="left"/>
      <w:pPr>
        <w:ind w:left="720" w:hanging="360"/>
      </w:pPr>
      <w:rPr>
        <w:rFonts w:ascii="Verdana" w:eastAsia="Times New Roman" w:hAnsi="Verdana" w:cs="Tahoma"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90AC2"/>
    <w:multiLevelType w:val="hybridMultilevel"/>
    <w:tmpl w:val="DF64B2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E64F7"/>
    <w:multiLevelType w:val="hybridMultilevel"/>
    <w:tmpl w:val="BDC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B717B2"/>
    <w:multiLevelType w:val="hybridMultilevel"/>
    <w:tmpl w:val="8B44224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E02250"/>
    <w:multiLevelType w:val="hybridMultilevel"/>
    <w:tmpl w:val="05526CB8"/>
    <w:lvl w:ilvl="0" w:tplc="013CB2E0">
      <w:start w:val="21"/>
      <w:numFmt w:val="bullet"/>
      <w:lvlText w:val="-"/>
      <w:lvlJc w:val="left"/>
      <w:pPr>
        <w:ind w:left="720" w:hanging="360"/>
      </w:pPr>
      <w:rPr>
        <w:rFonts w:ascii="Verdana" w:eastAsia="Times New Roman" w:hAnsi="Verdana" w:cs="Tahoma"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24539"/>
    <w:multiLevelType w:val="hybridMultilevel"/>
    <w:tmpl w:val="1B7E35A2"/>
    <w:lvl w:ilvl="0" w:tplc="013CB2E0">
      <w:start w:val="21"/>
      <w:numFmt w:val="bullet"/>
      <w:lvlText w:val="-"/>
      <w:lvlJc w:val="left"/>
      <w:pPr>
        <w:ind w:left="720" w:hanging="360"/>
      </w:pPr>
      <w:rPr>
        <w:rFonts w:ascii="Verdana" w:eastAsia="Times New Roman" w:hAnsi="Verdana" w:cs="Tahoma"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50102A"/>
    <w:multiLevelType w:val="hybridMultilevel"/>
    <w:tmpl w:val="3692D2B2"/>
    <w:lvl w:ilvl="0" w:tplc="013CB2E0">
      <w:start w:val="21"/>
      <w:numFmt w:val="bullet"/>
      <w:lvlText w:val="-"/>
      <w:lvlJc w:val="left"/>
      <w:pPr>
        <w:ind w:left="720" w:hanging="360"/>
      </w:pPr>
      <w:rPr>
        <w:rFonts w:ascii="Verdana" w:eastAsia="Times New Roman" w:hAnsi="Verdana" w:cs="Tahoma"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7A48F9"/>
    <w:multiLevelType w:val="hybridMultilevel"/>
    <w:tmpl w:val="5A0E57F2"/>
    <w:lvl w:ilvl="0" w:tplc="013CB2E0">
      <w:start w:val="21"/>
      <w:numFmt w:val="bullet"/>
      <w:lvlText w:val="-"/>
      <w:lvlJc w:val="left"/>
      <w:pPr>
        <w:ind w:left="720" w:hanging="360"/>
      </w:pPr>
      <w:rPr>
        <w:rFonts w:ascii="Verdana" w:eastAsia="Times New Roman" w:hAnsi="Verdana" w:cs="Tahom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5">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6257B6"/>
    <w:multiLevelType w:val="hybridMultilevel"/>
    <w:tmpl w:val="55646A8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852453"/>
    <w:multiLevelType w:val="hybridMultilevel"/>
    <w:tmpl w:val="8A10E766"/>
    <w:lvl w:ilvl="0" w:tplc="266E94F0">
      <w:start w:val="26"/>
      <w:numFmt w:val="bullet"/>
      <w:lvlText w:val="-"/>
      <w:lvlJc w:val="left"/>
      <w:pPr>
        <w:ind w:left="360" w:hanging="360"/>
      </w:pPr>
      <w:rPr>
        <w:rFonts w:ascii="Cambria" w:eastAsiaTheme="minorEastAsia" w:hAnsi="Cambri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A23587"/>
    <w:multiLevelType w:val="hybridMultilevel"/>
    <w:tmpl w:val="282EC4CA"/>
    <w:lvl w:ilvl="0" w:tplc="8708B084">
      <w:start w:val="21"/>
      <w:numFmt w:val="bullet"/>
      <w:lvlText w:val="-"/>
      <w:lvlJc w:val="left"/>
      <w:pPr>
        <w:ind w:left="720" w:hanging="360"/>
      </w:pPr>
      <w:rPr>
        <w:rFonts w:ascii="Verdana" w:eastAsia="Times New Roman" w:hAnsi="Verdana" w:cs="Tahoma"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E71D07"/>
    <w:multiLevelType w:val="hybridMultilevel"/>
    <w:tmpl w:val="B4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34"/>
  </w:num>
  <w:num w:numId="4">
    <w:abstractNumId w:val="33"/>
  </w:num>
  <w:num w:numId="5">
    <w:abstractNumId w:val="13"/>
  </w:num>
  <w:num w:numId="6">
    <w:abstractNumId w:val="31"/>
  </w:num>
  <w:num w:numId="7">
    <w:abstractNumId w:val="3"/>
  </w:num>
  <w:num w:numId="8">
    <w:abstractNumId w:val="22"/>
  </w:num>
  <w:num w:numId="9">
    <w:abstractNumId w:val="25"/>
  </w:num>
  <w:num w:numId="10">
    <w:abstractNumId w:val="28"/>
  </w:num>
  <w:num w:numId="11">
    <w:abstractNumId w:val="36"/>
  </w:num>
  <w:num w:numId="12">
    <w:abstractNumId w:val="24"/>
  </w:num>
  <w:num w:numId="13">
    <w:abstractNumId w:val="15"/>
  </w:num>
  <w:num w:numId="14">
    <w:abstractNumId w:val="32"/>
  </w:num>
  <w:num w:numId="15">
    <w:abstractNumId w:val="37"/>
  </w:num>
  <w:num w:numId="16">
    <w:abstractNumId w:val="27"/>
  </w:num>
  <w:num w:numId="17">
    <w:abstractNumId w:val="9"/>
  </w:num>
  <w:num w:numId="18">
    <w:abstractNumId w:val="26"/>
  </w:num>
  <w:num w:numId="19">
    <w:abstractNumId w:val="0"/>
  </w:num>
  <w:num w:numId="20">
    <w:abstractNumId w:val="12"/>
  </w:num>
  <w:num w:numId="21">
    <w:abstractNumId w:val="29"/>
  </w:num>
  <w:num w:numId="22">
    <w:abstractNumId w:val="8"/>
  </w:num>
  <w:num w:numId="23">
    <w:abstractNumId w:val="11"/>
  </w:num>
  <w:num w:numId="24">
    <w:abstractNumId w:val="19"/>
  </w:num>
  <w:num w:numId="25">
    <w:abstractNumId w:val="14"/>
  </w:num>
  <w:num w:numId="26">
    <w:abstractNumId w:val="23"/>
  </w:num>
  <w:num w:numId="27">
    <w:abstractNumId w:val="39"/>
  </w:num>
  <w:num w:numId="28">
    <w:abstractNumId w:val="7"/>
  </w:num>
  <w:num w:numId="29">
    <w:abstractNumId w:val="21"/>
  </w:num>
  <w:num w:numId="30">
    <w:abstractNumId w:val="5"/>
  </w:num>
  <w:num w:numId="31">
    <w:abstractNumId w:val="1"/>
  </w:num>
  <w:num w:numId="32">
    <w:abstractNumId w:val="38"/>
  </w:num>
  <w:num w:numId="33">
    <w:abstractNumId w:val="20"/>
  </w:num>
  <w:num w:numId="34">
    <w:abstractNumId w:val="18"/>
  </w:num>
  <w:num w:numId="35">
    <w:abstractNumId w:val="4"/>
  </w:num>
  <w:num w:numId="36">
    <w:abstractNumId w:val="2"/>
  </w:num>
  <w:num w:numId="37">
    <w:abstractNumId w:val="35"/>
  </w:num>
  <w:num w:numId="38">
    <w:abstractNumId w:val="10"/>
  </w:num>
  <w:num w:numId="39">
    <w:abstractNumId w:val="1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1A8"/>
    <w:rsid w:val="00003E30"/>
    <w:rsid w:val="000071E5"/>
    <w:rsid w:val="00007A6C"/>
    <w:rsid w:val="0001788A"/>
    <w:rsid w:val="00021FF6"/>
    <w:rsid w:val="00024392"/>
    <w:rsid w:val="0002440B"/>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195D"/>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4BA4"/>
    <w:rsid w:val="001E5A6B"/>
    <w:rsid w:val="001E6DDB"/>
    <w:rsid w:val="001F3013"/>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4B1C"/>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06379"/>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537A"/>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2C72"/>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453BB"/>
    <w:rsid w:val="0045213E"/>
    <w:rsid w:val="00453F12"/>
    <w:rsid w:val="004541F2"/>
    <w:rsid w:val="00455318"/>
    <w:rsid w:val="00456BF6"/>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46714"/>
    <w:rsid w:val="00552900"/>
    <w:rsid w:val="005607DA"/>
    <w:rsid w:val="00564281"/>
    <w:rsid w:val="00565496"/>
    <w:rsid w:val="00565A21"/>
    <w:rsid w:val="005671F7"/>
    <w:rsid w:val="0056737F"/>
    <w:rsid w:val="00571A3C"/>
    <w:rsid w:val="00572693"/>
    <w:rsid w:val="005737D0"/>
    <w:rsid w:val="00573AD2"/>
    <w:rsid w:val="00576A04"/>
    <w:rsid w:val="005822B8"/>
    <w:rsid w:val="00584113"/>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4561"/>
    <w:rsid w:val="006959F3"/>
    <w:rsid w:val="006A550D"/>
    <w:rsid w:val="006A5C08"/>
    <w:rsid w:val="006B042F"/>
    <w:rsid w:val="006B20C9"/>
    <w:rsid w:val="006B43CB"/>
    <w:rsid w:val="006B4DB0"/>
    <w:rsid w:val="006B5DE5"/>
    <w:rsid w:val="006B7DE2"/>
    <w:rsid w:val="006C0639"/>
    <w:rsid w:val="006C54DF"/>
    <w:rsid w:val="006C5838"/>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D23"/>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3DB7"/>
    <w:rsid w:val="007D4FA0"/>
    <w:rsid w:val="007D694A"/>
    <w:rsid w:val="007D6B24"/>
    <w:rsid w:val="007E209E"/>
    <w:rsid w:val="007E4E5C"/>
    <w:rsid w:val="007E6B24"/>
    <w:rsid w:val="007F2009"/>
    <w:rsid w:val="007F2181"/>
    <w:rsid w:val="00802F5A"/>
    <w:rsid w:val="008040B4"/>
    <w:rsid w:val="00804F57"/>
    <w:rsid w:val="0081247F"/>
    <w:rsid w:val="00812DEE"/>
    <w:rsid w:val="00814058"/>
    <w:rsid w:val="0082151A"/>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05D8"/>
    <w:rsid w:val="00884791"/>
    <w:rsid w:val="00884B87"/>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00A9"/>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22F0"/>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7607A"/>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E1361"/>
    <w:rsid w:val="009E2D38"/>
    <w:rsid w:val="009E348B"/>
    <w:rsid w:val="009E4076"/>
    <w:rsid w:val="009E79CA"/>
    <w:rsid w:val="009F4CF6"/>
    <w:rsid w:val="009F7B55"/>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556F1"/>
    <w:rsid w:val="00A558BD"/>
    <w:rsid w:val="00A57097"/>
    <w:rsid w:val="00A61E60"/>
    <w:rsid w:val="00A62091"/>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0652"/>
    <w:rsid w:val="00B32EFE"/>
    <w:rsid w:val="00B3624D"/>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4220"/>
    <w:rsid w:val="00BA6CAA"/>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B73F2"/>
    <w:rsid w:val="00DC1638"/>
    <w:rsid w:val="00DC2AED"/>
    <w:rsid w:val="00DC2ECE"/>
    <w:rsid w:val="00DC3026"/>
    <w:rsid w:val="00DC3DB0"/>
    <w:rsid w:val="00DC4B74"/>
    <w:rsid w:val="00DC4BBE"/>
    <w:rsid w:val="00DD02FC"/>
    <w:rsid w:val="00DD09CB"/>
    <w:rsid w:val="00DD236F"/>
    <w:rsid w:val="00DD3E15"/>
    <w:rsid w:val="00DD46E3"/>
    <w:rsid w:val="00DE2E5C"/>
    <w:rsid w:val="00DE4C81"/>
    <w:rsid w:val="00DE5AA8"/>
    <w:rsid w:val="00DE6CDB"/>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54635"/>
    <w:rsid w:val="00E605BF"/>
    <w:rsid w:val="00E60A92"/>
    <w:rsid w:val="00E62C7D"/>
    <w:rsid w:val="00E6422B"/>
    <w:rsid w:val="00E6720B"/>
    <w:rsid w:val="00E70B8F"/>
    <w:rsid w:val="00E7138E"/>
    <w:rsid w:val="00E73F05"/>
    <w:rsid w:val="00E74E82"/>
    <w:rsid w:val="00E76006"/>
    <w:rsid w:val="00E76CCE"/>
    <w:rsid w:val="00E86EA7"/>
    <w:rsid w:val="00E87C60"/>
    <w:rsid w:val="00E9532C"/>
    <w:rsid w:val="00E95694"/>
    <w:rsid w:val="00EA5E8E"/>
    <w:rsid w:val="00EB0B4E"/>
    <w:rsid w:val="00EB147D"/>
    <w:rsid w:val="00EB45AB"/>
    <w:rsid w:val="00EB5583"/>
    <w:rsid w:val="00EB7C3A"/>
    <w:rsid w:val="00EC0E39"/>
    <w:rsid w:val="00EC17B3"/>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2B71"/>
    <w:rsid w:val="00F23382"/>
    <w:rsid w:val="00F25C5C"/>
    <w:rsid w:val="00F30D02"/>
    <w:rsid w:val="00F3655E"/>
    <w:rsid w:val="00F43CA0"/>
    <w:rsid w:val="00F44A70"/>
    <w:rsid w:val="00F46097"/>
    <w:rsid w:val="00F474F6"/>
    <w:rsid w:val="00F52548"/>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62E5"/>
    <w:rsid w:val="00FB1079"/>
    <w:rsid w:val="00FB3123"/>
    <w:rsid w:val="00FB42C3"/>
    <w:rsid w:val="00FC0423"/>
    <w:rsid w:val="00FC1EBB"/>
    <w:rsid w:val="00FC381C"/>
    <w:rsid w:val="00FD1E26"/>
    <w:rsid w:val="00FD2B86"/>
    <w:rsid w:val="00FD6E4A"/>
    <w:rsid w:val="00FD79AB"/>
    <w:rsid w:val="00FE1D1B"/>
    <w:rsid w:val="00FE3150"/>
    <w:rsid w:val="00FE575D"/>
    <w:rsid w:val="00FF1DAF"/>
    <w:rsid w:val="00FF1F68"/>
    <w:rsid w:val="00FF22D9"/>
    <w:rsid w:val="00FF2EC3"/>
    <w:rsid w:val="00FF3221"/>
    <w:rsid w:val="00FF4743"/>
    <w:rsid w:val="00FF5A5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 w:type="paragraph" w:styleId="NoSpacing">
    <w:name w:val="No Spacing"/>
    <w:uiPriority w:val="1"/>
    <w:qFormat/>
    <w:rsid w:val="00111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AF2B-9A1F-46C2-B002-9D5F2814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2013-10-22T11:36:00Z</cp:lastPrinted>
  <dcterms:created xsi:type="dcterms:W3CDTF">2013-11-18T12:10:00Z</dcterms:created>
  <dcterms:modified xsi:type="dcterms:W3CDTF">2013-11-18T12:10:00Z</dcterms:modified>
</cp:coreProperties>
</file>