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5444DB"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lang w:val="en-US" w:eastAsia="zh-CN"/>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5444DB" w:rsidP="00726D0C">
                                <w:pPr>
                                  <w:jc w:val="center"/>
                                  <w:rPr>
                                    <w:rFonts w:asciiTheme="majorHAnsi" w:hAnsiTheme="majorHAnsi"/>
                                    <w:b/>
                                    <w:bCs/>
                                    <w:color w:val="FFFFFF" w:themeColor="background1"/>
                                    <w:lang w:val="en-GB"/>
                                  </w:rPr>
                                </w:pPr>
                                <w:r w:rsidRPr="00801323">
                                  <w:rPr>
                                    <w:rFonts w:asciiTheme="majorHAnsi" w:hAnsiTheme="majorHAnsi"/>
                                    <w:b/>
                                    <w:bCs/>
                                    <w:color w:val="FFFFFF" w:themeColor="background1"/>
                                    <w:lang w:val="en-GB"/>
                                  </w:rPr>
                                  <w:t>Document Number: V1/A</w:t>
                                </w:r>
                                <w:r w:rsidR="00AC0D7F">
                                  <w:rPr>
                                    <w:rFonts w:asciiTheme="majorHAnsi" w:hAnsiTheme="majorHAnsi"/>
                                    <w:b/>
                                    <w:bCs/>
                                    <w:color w:val="FFFFFF" w:themeColor="background1"/>
                                    <w:lang w:val="en-GB"/>
                                  </w:rPr>
                                  <w:t>/7</w:t>
                                </w:r>
                                <w:bookmarkStart w:id="0" w:name="_GoBack"/>
                                <w:bookmarkEnd w:id="0"/>
                              </w:p>
                              <w:p w:rsidR="00AC0D7F" w:rsidRPr="00493ECB" w:rsidRDefault="00AC0D7F" w:rsidP="00AC0D7F">
                                <w:pPr>
                                  <w:pStyle w:val="Footer"/>
                                  <w:jc w:val="center"/>
                                  <w:rPr>
                                    <w:rFonts w:asciiTheme="majorHAnsi" w:hAnsiTheme="majorHAnsi"/>
                                    <w:b/>
                                    <w:bCs/>
                                    <w:color w:val="FFFFFF" w:themeColor="background1"/>
                                  </w:rPr>
                                </w:pPr>
                                <w:proofErr w:type="spellStart"/>
                                <w:r w:rsidRPr="00493ECB">
                                  <w:rPr>
                                    <w:rFonts w:asciiTheme="majorHAnsi" w:hAnsiTheme="majorHAnsi"/>
                                    <w:b/>
                                    <w:bCs/>
                                    <w:color w:val="FFFFFF" w:themeColor="background1"/>
                                  </w:rPr>
                                  <w:t>Submission</w:t>
                                </w:r>
                                <w:proofErr w:type="spellEnd"/>
                                <w:r w:rsidRPr="00493ECB">
                                  <w:rPr>
                                    <w:rFonts w:asciiTheme="majorHAnsi" w:hAnsiTheme="majorHAnsi"/>
                                    <w:b/>
                                    <w:bCs/>
                                    <w:color w:val="FFFFFF" w:themeColor="background1"/>
                                  </w:rPr>
                                  <w:t xml:space="preserve"> by: UNESCO, International </w:t>
                                </w:r>
                                <w:proofErr w:type="spellStart"/>
                                <w:r w:rsidRPr="00493ECB">
                                  <w:rPr>
                                    <w:rFonts w:asciiTheme="majorHAnsi" w:hAnsiTheme="majorHAnsi"/>
                                    <w:b/>
                                    <w:bCs/>
                                    <w:color w:val="FFFFFF" w:themeColor="background1"/>
                                  </w:rPr>
                                  <w:t>Organization</w:t>
                                </w:r>
                                <w:proofErr w:type="spellEnd"/>
                              </w:p>
                              <w:p w:rsidR="00AC0D7F" w:rsidRPr="00801323" w:rsidRDefault="00AC0D7F" w:rsidP="00726D0C">
                                <w:pPr>
                                  <w:jc w:val="center"/>
                                  <w:rPr>
                                    <w:rFonts w:asciiTheme="majorHAnsi" w:hAnsiTheme="majorHAnsi"/>
                                    <w:b/>
                                    <w:bCs/>
                                    <w:color w:val="FFFFFF" w:themeColor="background1"/>
                                    <w:lang w:val="en-GB"/>
                                  </w:rPr>
                                </w:pPr>
                              </w:p>
                              <w:p w:rsidR="00A736B0" w:rsidRPr="00801323" w:rsidRDefault="009A77AC" w:rsidP="00A736B0">
                                <w:pPr>
                                  <w:rPr>
                                    <w:lang w:val="en-GB"/>
                                  </w:rPr>
                                </w:pPr>
                              </w:p>
                              <w:p w:rsidR="00A736B0" w:rsidRPr="00801323" w:rsidRDefault="009A77AC" w:rsidP="00A736B0">
                                <w:pPr>
                                  <w:rPr>
                                    <w:lang w:val="en-GB"/>
                                  </w:rPr>
                                </w:pPr>
                              </w:p>
                              <w:p w:rsidR="00A736B0" w:rsidRPr="00801323" w:rsidRDefault="009A77AC" w:rsidP="00A736B0">
                                <w:pPr>
                                  <w:rPr>
                                    <w:lang w:val="en-GB"/>
                                  </w:rPr>
                                </w:pPr>
                              </w:p>
                              <w:p w:rsidR="005A2EF5" w:rsidRPr="00801323" w:rsidRDefault="009A77AC" w:rsidP="005C7044">
                                <w:pPr>
                                  <w:jc w:val="lowKashida"/>
                                  <w:rPr>
                                    <w:rFonts w:asciiTheme="majorHAnsi" w:hAnsiTheme="majorHAnsi"/>
                                    <w:color w:val="FFFFFF" w:themeColor="background1"/>
                                    <w:sz w:val="18"/>
                                    <w:szCs w:val="18"/>
                                    <w:lang w:val="en-GB"/>
                                  </w:rPr>
                                </w:pPr>
                              </w:p>
                              <w:p w:rsidR="005A2EF5" w:rsidRPr="00801323" w:rsidRDefault="009A77AC" w:rsidP="005A2EF5">
                                <w:pPr>
                                  <w:jc w:val="center"/>
                                  <w:rPr>
                                    <w:rFonts w:asciiTheme="majorHAnsi" w:hAnsiTheme="majorHAnsi"/>
                                    <w:color w:val="FFFFFF" w:themeColor="background1"/>
                                    <w:lang w:val="en-GB"/>
                                  </w:rPr>
                                </w:pPr>
                              </w:p>
                              <w:p w:rsidR="005A2EF5" w:rsidRPr="00801323" w:rsidRDefault="009A77AC" w:rsidP="005A2EF5">
                                <w:pPr>
                                  <w:jc w:val="center"/>
                                  <w:rPr>
                                    <w:rFonts w:asciiTheme="majorHAnsi" w:hAnsiTheme="majorHAnsi"/>
                                    <w:color w:val="FFFFFF" w:themeColor="background1"/>
                                    <w:lang w:val="en-GB"/>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BuqrCAAAA2wAAAA8AAABkcnMvZG93bnJldi54bWxET9tqwkAQfS/4D8sIvtWNirakbkK9gVCk&#10;NIrP0+yYhGZnQ3aN8e/dQqFvczjXWaa9qUVHrassK5iMIxDEudUVFwpOx93zKwjnkTXWlknBnRyk&#10;yeBpibG2N/6iLvOFCCHsYlRQet/EUrq8JINubBviwF1sa9AH2BZSt3gL4aaW0yhaSIMVh4YSG1qX&#10;lP9kV6PAbF4Oc3s+rqSOtv1s8fFZZd+dUqNh//4GwlPv/8V/7r0O86fw+0s4QC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AbqqwgAAANsAAAAPAAAAAAAAAAAAAAAAAJ8C&#10;AABkcnMvZG93bnJldi54bWxQSwUGAAAAAAQABAD3AAAAjgMAAAAA&#10;">
                    <v:imagedata r:id="rId14"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FFozFAAAA2wAAAA8AAABkcnMvZG93bnJldi54bWxET9tqwkAQfRf8h2UEX6RuaouU6CqlUKgt&#10;FLyA+jZmxySanU2za5L69V2h4NscznWm89YUoqbK5ZYVPA4jEMSJ1TmnCjbr94cXEM4jaywsk4Jf&#10;cjCfdTtTjLVteEn1yqcihLCLUUHmfRlL6ZKMDLqhLYkDd7SVQR9glUpdYRPCTSFHUTSWBnMODRmW&#10;9JZRcl5djILT4vs6/sQm2u8u9eDp8LNdF1+sVL/Xvk5AeGr9Xfzv/tBh/jPcfgkH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BRaMxQAAANsAAAAPAAAAAAAAAAAAAAAA&#10;AJ8CAABkcnMvZG93bnJldi54bWxQSwUGAAAAAAQABAD3AAAAkQMAAAAA&#10;">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5"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6"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7" o:title=" Itu"/>
                    <v:path arrowok="t"/>
                  </v:shape>
                  <v:shapetype id="_x0000_t202" coordsize="21600,21600" o:spt="202" path="m,l,21600r21600,l21600,xe">
                    <v:stroke joinstyle="miter"/>
                    <v:path gradientshapeok="t" o:connecttype="rect"/>
                  </v:shapetype>
                  <v:shape 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5444DB" w:rsidP="00726D0C">
                          <w:pPr>
                            <w:jc w:val="center"/>
                            <w:rPr>
                              <w:rFonts w:asciiTheme="majorHAnsi" w:hAnsiTheme="majorHAnsi"/>
                              <w:b/>
                              <w:bCs/>
                              <w:color w:val="FFFFFF" w:themeColor="background1"/>
                              <w:lang w:val="en-GB"/>
                            </w:rPr>
                          </w:pPr>
                          <w:r w:rsidRPr="00801323">
                            <w:rPr>
                              <w:rFonts w:asciiTheme="majorHAnsi" w:hAnsiTheme="majorHAnsi"/>
                              <w:b/>
                              <w:bCs/>
                              <w:color w:val="FFFFFF" w:themeColor="background1"/>
                              <w:lang w:val="en-GB"/>
                            </w:rPr>
                            <w:t>Document Number: V1/A</w:t>
                          </w:r>
                          <w:r w:rsidR="00AC0D7F">
                            <w:rPr>
                              <w:rFonts w:asciiTheme="majorHAnsi" w:hAnsiTheme="majorHAnsi"/>
                              <w:b/>
                              <w:bCs/>
                              <w:color w:val="FFFFFF" w:themeColor="background1"/>
                              <w:lang w:val="en-GB"/>
                            </w:rPr>
                            <w:t>/7</w:t>
                          </w:r>
                          <w:bookmarkStart w:id="1" w:name="_GoBack"/>
                          <w:bookmarkEnd w:id="1"/>
                        </w:p>
                        <w:p w:rsidR="00AC0D7F" w:rsidRPr="00493ECB" w:rsidRDefault="00AC0D7F" w:rsidP="00AC0D7F">
                          <w:pPr>
                            <w:pStyle w:val="Footer"/>
                            <w:jc w:val="center"/>
                            <w:rPr>
                              <w:rFonts w:asciiTheme="majorHAnsi" w:hAnsiTheme="majorHAnsi"/>
                              <w:b/>
                              <w:bCs/>
                              <w:color w:val="FFFFFF" w:themeColor="background1"/>
                            </w:rPr>
                          </w:pPr>
                          <w:proofErr w:type="spellStart"/>
                          <w:r w:rsidRPr="00493ECB">
                            <w:rPr>
                              <w:rFonts w:asciiTheme="majorHAnsi" w:hAnsiTheme="majorHAnsi"/>
                              <w:b/>
                              <w:bCs/>
                              <w:color w:val="FFFFFF" w:themeColor="background1"/>
                            </w:rPr>
                            <w:t>Submission</w:t>
                          </w:r>
                          <w:proofErr w:type="spellEnd"/>
                          <w:r w:rsidRPr="00493ECB">
                            <w:rPr>
                              <w:rFonts w:asciiTheme="majorHAnsi" w:hAnsiTheme="majorHAnsi"/>
                              <w:b/>
                              <w:bCs/>
                              <w:color w:val="FFFFFF" w:themeColor="background1"/>
                            </w:rPr>
                            <w:t xml:space="preserve"> by: UNESCO, International </w:t>
                          </w:r>
                          <w:proofErr w:type="spellStart"/>
                          <w:r w:rsidRPr="00493ECB">
                            <w:rPr>
                              <w:rFonts w:asciiTheme="majorHAnsi" w:hAnsiTheme="majorHAnsi"/>
                              <w:b/>
                              <w:bCs/>
                              <w:color w:val="FFFFFF" w:themeColor="background1"/>
                            </w:rPr>
                            <w:t>Organization</w:t>
                          </w:r>
                          <w:proofErr w:type="spellEnd"/>
                        </w:p>
                        <w:p w:rsidR="00AC0D7F" w:rsidRPr="00801323" w:rsidRDefault="00AC0D7F" w:rsidP="00726D0C">
                          <w:pPr>
                            <w:jc w:val="center"/>
                            <w:rPr>
                              <w:rFonts w:asciiTheme="majorHAnsi" w:hAnsiTheme="majorHAnsi"/>
                              <w:b/>
                              <w:bCs/>
                              <w:color w:val="FFFFFF" w:themeColor="background1"/>
                              <w:lang w:val="en-GB"/>
                            </w:rPr>
                          </w:pPr>
                        </w:p>
                        <w:p w:rsidR="00A736B0" w:rsidRPr="00801323" w:rsidRDefault="009A77AC" w:rsidP="00A736B0">
                          <w:pPr>
                            <w:rPr>
                              <w:lang w:val="en-GB"/>
                            </w:rPr>
                          </w:pPr>
                        </w:p>
                        <w:p w:rsidR="00A736B0" w:rsidRPr="00801323" w:rsidRDefault="009A77AC" w:rsidP="00A736B0">
                          <w:pPr>
                            <w:rPr>
                              <w:lang w:val="en-GB"/>
                            </w:rPr>
                          </w:pPr>
                        </w:p>
                        <w:p w:rsidR="00A736B0" w:rsidRPr="00801323" w:rsidRDefault="009A77AC" w:rsidP="00A736B0">
                          <w:pPr>
                            <w:rPr>
                              <w:lang w:val="en-GB"/>
                            </w:rPr>
                          </w:pPr>
                        </w:p>
                        <w:p w:rsidR="005A2EF5" w:rsidRPr="00801323" w:rsidRDefault="009A77AC" w:rsidP="005C7044">
                          <w:pPr>
                            <w:jc w:val="lowKashida"/>
                            <w:rPr>
                              <w:rFonts w:asciiTheme="majorHAnsi" w:hAnsiTheme="majorHAnsi"/>
                              <w:color w:val="FFFFFF" w:themeColor="background1"/>
                              <w:sz w:val="18"/>
                              <w:szCs w:val="18"/>
                              <w:lang w:val="en-GB"/>
                            </w:rPr>
                          </w:pPr>
                        </w:p>
                        <w:p w:rsidR="005A2EF5" w:rsidRPr="00801323" w:rsidRDefault="009A77AC" w:rsidP="005A2EF5">
                          <w:pPr>
                            <w:jc w:val="center"/>
                            <w:rPr>
                              <w:rFonts w:asciiTheme="majorHAnsi" w:hAnsiTheme="majorHAnsi"/>
                              <w:color w:val="FFFFFF" w:themeColor="background1"/>
                              <w:lang w:val="en-GB"/>
                            </w:rPr>
                          </w:pPr>
                        </w:p>
                        <w:p w:rsidR="005A2EF5" w:rsidRPr="00801323" w:rsidRDefault="009A77AC" w:rsidP="005A2EF5">
                          <w:pPr>
                            <w:jc w:val="center"/>
                            <w:rPr>
                              <w:rFonts w:asciiTheme="majorHAnsi" w:hAnsiTheme="majorHAnsi"/>
                              <w:color w:val="FFFFFF" w:themeColor="background1"/>
                              <w:lang w:val="en-GB"/>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18" o:title="10 black"/>
                  <v:path arrowok="t"/>
                </v:shape>
              </v:group>
            </w:pict>
          </mc:Fallback>
        </mc:AlternateContent>
      </w:r>
    </w:p>
    <w:p w:rsidR="00A83149" w:rsidRDefault="009A77AC" w:rsidP="00A83149"/>
    <w:p w:rsidR="00A83149" w:rsidRDefault="009A77AC" w:rsidP="00A83149">
      <w:pPr>
        <w:rPr>
          <w:b/>
          <w:bCs/>
        </w:rPr>
      </w:pPr>
    </w:p>
    <w:p w:rsidR="00A83149" w:rsidRDefault="009A77AC" w:rsidP="00A83149">
      <w:pPr>
        <w:rPr>
          <w:b/>
          <w:bCs/>
        </w:rPr>
      </w:pPr>
    </w:p>
    <w:p w:rsidR="00A83149" w:rsidRDefault="009A77AC" w:rsidP="00A83149">
      <w:pPr>
        <w:rPr>
          <w:b/>
          <w:bCs/>
        </w:rPr>
      </w:pPr>
    </w:p>
    <w:p w:rsidR="00A83149" w:rsidRDefault="009A77AC" w:rsidP="00A83149">
      <w:pPr>
        <w:spacing w:after="0" w:line="240" w:lineRule="auto"/>
        <w:jc w:val="center"/>
        <w:rPr>
          <w:rFonts w:asciiTheme="majorHAnsi" w:eastAsia="Times New Roman" w:hAnsiTheme="majorHAnsi"/>
          <w:color w:val="17365D"/>
          <w:sz w:val="32"/>
          <w:szCs w:val="32"/>
        </w:rPr>
      </w:pPr>
    </w:p>
    <w:p w:rsidR="003B4F1C" w:rsidRDefault="009A77AC" w:rsidP="00A83149">
      <w:pPr>
        <w:spacing w:after="0" w:line="240" w:lineRule="auto"/>
        <w:jc w:val="center"/>
        <w:rPr>
          <w:rFonts w:asciiTheme="majorHAnsi" w:eastAsia="Times New Roman" w:hAnsiTheme="majorHAnsi"/>
          <w:color w:val="17365D"/>
          <w:sz w:val="32"/>
          <w:szCs w:val="32"/>
        </w:rPr>
      </w:pPr>
    </w:p>
    <w:p w:rsidR="003B4F1C" w:rsidRDefault="009A77AC" w:rsidP="00A83149">
      <w:pPr>
        <w:spacing w:after="0" w:line="240" w:lineRule="auto"/>
        <w:jc w:val="center"/>
        <w:rPr>
          <w:rFonts w:asciiTheme="majorHAnsi" w:eastAsia="Times New Roman" w:hAnsiTheme="majorHAnsi"/>
          <w:color w:val="17365D"/>
          <w:sz w:val="32"/>
          <w:szCs w:val="32"/>
        </w:rPr>
      </w:pPr>
    </w:p>
    <w:p w:rsidR="003B4F1C" w:rsidRDefault="009A77AC" w:rsidP="00A83149">
      <w:pPr>
        <w:spacing w:after="0" w:line="240" w:lineRule="auto"/>
        <w:jc w:val="center"/>
        <w:rPr>
          <w:rFonts w:asciiTheme="majorHAnsi" w:eastAsia="Times New Roman" w:hAnsiTheme="majorHAnsi"/>
          <w:color w:val="17365D"/>
          <w:sz w:val="32"/>
          <w:szCs w:val="32"/>
        </w:rPr>
      </w:pPr>
    </w:p>
    <w:p w:rsidR="003B4F1C" w:rsidRDefault="009A77AC" w:rsidP="00A83149">
      <w:pPr>
        <w:spacing w:after="0" w:line="240" w:lineRule="auto"/>
        <w:jc w:val="center"/>
        <w:rPr>
          <w:rFonts w:asciiTheme="majorHAnsi" w:eastAsia="Times New Roman" w:hAnsiTheme="majorHAnsi"/>
          <w:color w:val="17365D"/>
          <w:sz w:val="32"/>
          <w:szCs w:val="32"/>
        </w:rPr>
      </w:pPr>
    </w:p>
    <w:p w:rsidR="003B4F1C" w:rsidRDefault="009A77AC" w:rsidP="003B4F1C">
      <w:pPr>
        <w:spacing w:after="0" w:line="240" w:lineRule="auto"/>
        <w:rPr>
          <w:rFonts w:asciiTheme="majorHAnsi" w:eastAsia="Times New Roman" w:hAnsiTheme="majorHAnsi"/>
          <w:color w:val="17365D"/>
          <w:sz w:val="32"/>
          <w:szCs w:val="32"/>
        </w:rPr>
      </w:pPr>
    </w:p>
    <w:p w:rsidR="003B4F1C" w:rsidRDefault="009A77AC" w:rsidP="003B4F1C">
      <w:pPr>
        <w:spacing w:after="0" w:line="240" w:lineRule="auto"/>
        <w:rPr>
          <w:rFonts w:asciiTheme="majorHAnsi" w:eastAsia="Times New Roman" w:hAnsiTheme="majorHAnsi"/>
          <w:color w:val="17365D"/>
          <w:sz w:val="32"/>
          <w:szCs w:val="32"/>
        </w:rPr>
      </w:pPr>
    </w:p>
    <w:p w:rsidR="00A736B0" w:rsidRDefault="009A77AC" w:rsidP="00546714">
      <w:pPr>
        <w:spacing w:after="0" w:line="240" w:lineRule="auto"/>
        <w:rPr>
          <w:rFonts w:asciiTheme="majorHAnsi" w:eastAsia="Times New Roman" w:hAnsiTheme="majorHAnsi"/>
          <w:color w:val="17365D"/>
          <w:sz w:val="32"/>
          <w:szCs w:val="32"/>
        </w:rPr>
      </w:pPr>
    </w:p>
    <w:p w:rsidR="00A83149" w:rsidRPr="00801323" w:rsidRDefault="005444DB" w:rsidP="00A83149">
      <w:pPr>
        <w:spacing w:after="0" w:line="240" w:lineRule="auto"/>
        <w:jc w:val="center"/>
        <w:rPr>
          <w:rFonts w:asciiTheme="majorHAnsi" w:eastAsia="Times New Roman" w:hAnsiTheme="majorHAnsi"/>
          <w:color w:val="17365D"/>
          <w:sz w:val="32"/>
          <w:szCs w:val="32"/>
          <w:lang w:val="en-GB"/>
        </w:rPr>
      </w:pPr>
      <w:r w:rsidRPr="00801323">
        <w:rPr>
          <w:rFonts w:asciiTheme="majorHAnsi" w:eastAsia="Times New Roman" w:hAnsiTheme="majorHAnsi"/>
          <w:color w:val="17365D"/>
          <w:sz w:val="32"/>
          <w:szCs w:val="32"/>
          <w:lang w:val="en-GB"/>
        </w:rPr>
        <w:t xml:space="preserve">Draft WSIS+10 Vision for </w:t>
      </w:r>
      <w:ins w:id="2" w:author="c_wachholz" w:date="2013-11-14T17:01:00Z">
        <w:r w:rsidR="009A72A1">
          <w:rPr>
            <w:rFonts w:asciiTheme="majorHAnsi" w:eastAsia="Times New Roman" w:hAnsiTheme="majorHAnsi"/>
            <w:color w:val="17365D"/>
            <w:sz w:val="32"/>
            <w:szCs w:val="32"/>
            <w:lang w:val="en-GB"/>
          </w:rPr>
          <w:t>inclusive</w:t>
        </w:r>
      </w:ins>
      <w:ins w:id="3" w:author="c_wachholz" w:date="2013-11-14T17:02:00Z">
        <w:r w:rsidR="009A72A1">
          <w:rPr>
            <w:rFonts w:asciiTheme="majorHAnsi" w:eastAsia="Times New Roman" w:hAnsiTheme="majorHAnsi"/>
            <w:color w:val="17365D"/>
            <w:sz w:val="32"/>
            <w:szCs w:val="32"/>
            <w:lang w:val="en-GB"/>
          </w:rPr>
          <w:t xml:space="preserve"> and sustainable</w:t>
        </w:r>
      </w:ins>
      <w:ins w:id="4" w:author="c_wachholz" w:date="2013-11-14T17:01:00Z">
        <w:r w:rsidR="009A72A1">
          <w:rPr>
            <w:rFonts w:asciiTheme="majorHAnsi" w:eastAsia="Times New Roman" w:hAnsiTheme="majorHAnsi"/>
            <w:color w:val="17365D"/>
            <w:sz w:val="32"/>
            <w:szCs w:val="32"/>
            <w:lang w:val="en-GB"/>
          </w:rPr>
          <w:t xml:space="preserve"> </w:t>
        </w:r>
      </w:ins>
      <w:ins w:id="5" w:author="c_wachholz" w:date="2013-11-15T10:04:00Z">
        <w:r w:rsidR="008D5103">
          <w:rPr>
            <w:rFonts w:asciiTheme="majorHAnsi" w:eastAsia="Times New Roman" w:hAnsiTheme="majorHAnsi"/>
            <w:color w:val="17365D"/>
            <w:sz w:val="32"/>
            <w:szCs w:val="32"/>
            <w:lang w:val="en-GB"/>
          </w:rPr>
          <w:t>Knowledge Societies</w:t>
        </w:r>
      </w:ins>
      <w:ins w:id="6" w:author="c_wachholz" w:date="2013-11-15T11:06:00Z">
        <w:r w:rsidR="00CA7CBF">
          <w:rPr>
            <w:rFonts w:asciiTheme="majorHAnsi" w:eastAsia="Times New Roman" w:hAnsiTheme="majorHAnsi"/>
            <w:color w:val="17365D"/>
            <w:sz w:val="32"/>
            <w:szCs w:val="32"/>
            <w:lang w:val="en-GB"/>
          </w:rPr>
          <w:t xml:space="preserve"> beyond 2015</w:t>
        </w:r>
      </w:ins>
      <w:del w:id="7" w:author="c_wachholz" w:date="2013-11-14T17:02:00Z">
        <w:r w:rsidRPr="00801323" w:rsidDel="009A72A1">
          <w:rPr>
            <w:rFonts w:asciiTheme="majorHAnsi" w:eastAsia="Times New Roman" w:hAnsiTheme="majorHAnsi"/>
            <w:color w:val="17365D"/>
            <w:sz w:val="32"/>
            <w:szCs w:val="32"/>
            <w:lang w:val="en-GB"/>
          </w:rPr>
          <w:delText>WSIS Beyond 2015</w:delText>
        </w:r>
      </w:del>
    </w:p>
    <w:p w:rsidR="00717D23" w:rsidRPr="00801323" w:rsidRDefault="009A77AC" w:rsidP="00717D23">
      <w:pPr>
        <w:spacing w:after="0" w:line="240" w:lineRule="auto"/>
        <w:rPr>
          <w:rFonts w:asciiTheme="majorHAnsi" w:eastAsia="Times New Roman" w:hAnsiTheme="majorHAnsi"/>
          <w:color w:val="17365D"/>
          <w:sz w:val="32"/>
          <w:szCs w:val="32"/>
          <w:lang w:val="en-GB"/>
        </w:rPr>
      </w:pPr>
    </w:p>
    <w:p w:rsidR="00717D23" w:rsidRPr="00801323" w:rsidRDefault="005444DB" w:rsidP="00717D23">
      <w:pPr>
        <w:ind w:left="3600"/>
        <w:jc w:val="both"/>
        <w:rPr>
          <w:rFonts w:asciiTheme="majorHAnsi" w:eastAsia="Times New Roman" w:hAnsiTheme="majorHAnsi"/>
          <w:color w:val="17365D"/>
          <w:sz w:val="32"/>
          <w:szCs w:val="32"/>
          <w:lang w:val="en-GB"/>
        </w:rPr>
      </w:pPr>
      <w:r w:rsidRPr="00801323">
        <w:rPr>
          <w:rFonts w:asciiTheme="majorHAnsi" w:eastAsia="Times New Roman" w:hAnsiTheme="majorHAnsi"/>
          <w:color w:val="17365D"/>
          <w:sz w:val="32"/>
          <w:szCs w:val="32"/>
          <w:lang w:val="en-GB"/>
        </w:rPr>
        <w:t>Preamble</w:t>
      </w:r>
    </w:p>
    <w:p w:rsidR="00717D23" w:rsidRPr="00801323" w:rsidRDefault="005444DB" w:rsidP="00717D23">
      <w:pPr>
        <w:autoSpaceDE w:val="0"/>
        <w:autoSpaceDN w:val="0"/>
        <w:adjustRightInd w:val="0"/>
        <w:spacing w:after="0" w:line="240" w:lineRule="auto"/>
        <w:jc w:val="both"/>
        <w:rPr>
          <w:rFonts w:asciiTheme="majorHAnsi" w:hAnsiTheme="majorHAnsi" w:cs="FrutigerNeueLTW1G-Medium"/>
          <w:sz w:val="24"/>
          <w:szCs w:val="24"/>
          <w:lang w:val="en-GB"/>
        </w:rPr>
      </w:pPr>
      <w:r w:rsidRPr="00801323">
        <w:rPr>
          <w:rFonts w:asciiTheme="majorHAnsi" w:hAnsiTheme="majorHAnsi" w:cs="FrutigerNeueLTW1G-Medium"/>
          <w:sz w:val="24"/>
          <w:szCs w:val="24"/>
          <w:lang w:val="en-GB"/>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w:t>
      </w:r>
      <w:ins w:id="8" w:author="c_wachholz" w:date="2013-11-14T17:03:00Z">
        <w:r w:rsidR="009A72A1">
          <w:rPr>
            <w:rFonts w:asciiTheme="majorHAnsi" w:hAnsiTheme="majorHAnsi" w:cs="FrutigerNeueLTW1G-Medium"/>
            <w:sz w:val="24"/>
            <w:szCs w:val="24"/>
            <w:lang w:val="en-GB"/>
          </w:rPr>
          <w:t xml:space="preserve"> development</w:t>
        </w:r>
      </w:ins>
      <w:r w:rsidRPr="00801323">
        <w:rPr>
          <w:rFonts w:asciiTheme="majorHAnsi" w:hAnsiTheme="majorHAnsi" w:cs="FrutigerNeueLTW1G-Medium"/>
          <w:sz w:val="24"/>
          <w:szCs w:val="24"/>
          <w:lang w:val="en-GB"/>
        </w:rPr>
        <w:t xml:space="preserve"> goals.</w:t>
      </w:r>
    </w:p>
    <w:p w:rsidR="00717D23" w:rsidRPr="00801323" w:rsidRDefault="009A77AC" w:rsidP="00717D23">
      <w:pPr>
        <w:autoSpaceDE w:val="0"/>
        <w:autoSpaceDN w:val="0"/>
        <w:adjustRightInd w:val="0"/>
        <w:spacing w:after="0" w:line="240" w:lineRule="auto"/>
        <w:jc w:val="both"/>
        <w:rPr>
          <w:rFonts w:asciiTheme="majorHAnsi" w:hAnsiTheme="majorHAnsi" w:cs="FrutigerNeueLTW1G-Medium"/>
          <w:sz w:val="24"/>
          <w:szCs w:val="24"/>
          <w:lang w:val="en-GB"/>
        </w:rPr>
      </w:pPr>
    </w:p>
    <w:p w:rsidR="00717D23" w:rsidRPr="00801323" w:rsidRDefault="005444DB" w:rsidP="00717D23">
      <w:pPr>
        <w:autoSpaceDE w:val="0"/>
        <w:autoSpaceDN w:val="0"/>
        <w:adjustRightInd w:val="0"/>
        <w:spacing w:after="0" w:line="240" w:lineRule="auto"/>
        <w:jc w:val="both"/>
        <w:rPr>
          <w:rFonts w:asciiTheme="majorHAnsi" w:hAnsiTheme="majorHAnsi" w:cs="FrutigerNeueLTW1G-Medium"/>
          <w:sz w:val="24"/>
          <w:szCs w:val="24"/>
          <w:lang w:val="en-GB"/>
        </w:rPr>
      </w:pPr>
      <w:r w:rsidRPr="00801323">
        <w:rPr>
          <w:rFonts w:asciiTheme="majorHAnsi" w:hAnsiTheme="majorHAnsi" w:cs="FrutigerNeueLTW1G-Medium"/>
          <w:sz w:val="24"/>
          <w:szCs w:val="24"/>
          <w:lang w:val="en-GB"/>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w:t>
      </w:r>
      <w:ins w:id="9" w:author="c_wachholz" w:date="2013-11-16T14:12:00Z">
        <w:r w:rsidR="00054AD1">
          <w:rPr>
            <w:rFonts w:asciiTheme="majorHAnsi" w:hAnsiTheme="majorHAnsi" w:cs="FrutigerNeueLTW1G-Medium"/>
            <w:sz w:val="24"/>
            <w:szCs w:val="24"/>
            <w:lang w:val="en-GB"/>
          </w:rPr>
          <w:t>for</w:t>
        </w:r>
      </w:ins>
      <w:del w:id="10" w:author="c_wachholz" w:date="2013-11-16T14:12:00Z">
        <w:r w:rsidRPr="00801323" w:rsidDel="00054AD1">
          <w:rPr>
            <w:rFonts w:asciiTheme="majorHAnsi" w:hAnsiTheme="majorHAnsi" w:cs="FrutigerNeueLTW1G-Medium"/>
            <w:sz w:val="24"/>
            <w:szCs w:val="24"/>
            <w:lang w:val="en-GB"/>
          </w:rPr>
          <w:delText>to</w:delText>
        </w:r>
      </w:del>
      <w:r w:rsidRPr="00801323">
        <w:rPr>
          <w:rFonts w:asciiTheme="majorHAnsi" w:hAnsiTheme="majorHAnsi" w:cs="FrutigerNeueLTW1G-Medium"/>
          <w:sz w:val="24"/>
          <w:szCs w:val="24"/>
          <w:lang w:val="en-GB"/>
        </w:rPr>
        <w:t xml:space="preserve"> information, </w:t>
      </w:r>
      <w:del w:id="11" w:author="c_wachholz" w:date="2013-11-16T14:12:00Z">
        <w:r w:rsidRPr="00801323" w:rsidDel="00054AD1">
          <w:rPr>
            <w:rFonts w:asciiTheme="majorHAnsi" w:hAnsiTheme="majorHAnsi" w:cs="FrutigerNeueLTW1G-Medium"/>
            <w:sz w:val="24"/>
            <w:szCs w:val="24"/>
            <w:lang w:val="en-GB"/>
          </w:rPr>
          <w:delText xml:space="preserve">finance and </w:delText>
        </w:r>
      </w:del>
      <w:r w:rsidRPr="00801323">
        <w:rPr>
          <w:rFonts w:asciiTheme="majorHAnsi" w:hAnsiTheme="majorHAnsi" w:cs="FrutigerNeueLTW1G-Medium"/>
          <w:sz w:val="24"/>
          <w:szCs w:val="24"/>
          <w:lang w:val="en-GB"/>
        </w:rPr>
        <w:t>knowledge</w:t>
      </w:r>
      <w:ins w:id="12" w:author="c_wachholz" w:date="2013-11-16T14:12:00Z">
        <w:r w:rsidR="00054AD1">
          <w:rPr>
            <w:rFonts w:asciiTheme="majorHAnsi" w:hAnsiTheme="majorHAnsi" w:cs="FrutigerNeueLTW1G-Medium"/>
            <w:sz w:val="24"/>
            <w:szCs w:val="24"/>
            <w:lang w:val="en-GB"/>
          </w:rPr>
          <w:t xml:space="preserve"> and financial purposes</w:t>
        </w:r>
      </w:ins>
      <w:r w:rsidRPr="00801323">
        <w:rPr>
          <w:rFonts w:asciiTheme="majorHAnsi" w:hAnsiTheme="majorHAnsi" w:cs="FrutigerNeueLTW1G-Medium"/>
          <w:sz w:val="24"/>
          <w:szCs w:val="24"/>
          <w:lang w:val="en-GB"/>
        </w:rPr>
        <w:t xml:space="preserve">, and the role of ICTs for the protecting the environment, for mitigating natural disaster risks, ensuring sustainable use of natural resources and sustainable food production and for women’s empowerment. </w:t>
      </w:r>
    </w:p>
    <w:p w:rsidR="00717D23" w:rsidRPr="00801323" w:rsidRDefault="009A77AC" w:rsidP="00717D23">
      <w:pPr>
        <w:autoSpaceDE w:val="0"/>
        <w:autoSpaceDN w:val="0"/>
        <w:adjustRightInd w:val="0"/>
        <w:spacing w:after="0" w:line="240" w:lineRule="auto"/>
        <w:jc w:val="both"/>
        <w:rPr>
          <w:rFonts w:asciiTheme="majorHAnsi" w:hAnsiTheme="majorHAnsi" w:cs="FrutigerNeueLTW1G-Medium"/>
          <w:sz w:val="24"/>
          <w:szCs w:val="24"/>
          <w:lang w:val="en-GB"/>
        </w:rPr>
      </w:pPr>
    </w:p>
    <w:p w:rsidR="00717D23" w:rsidRPr="00801323" w:rsidRDefault="009A72A1" w:rsidP="00717D23">
      <w:pPr>
        <w:jc w:val="both"/>
        <w:rPr>
          <w:rFonts w:asciiTheme="majorHAnsi" w:hAnsiTheme="majorHAnsi" w:cs="FrutigerNeueLTW1G-Medium"/>
          <w:sz w:val="24"/>
          <w:szCs w:val="24"/>
          <w:lang w:val="en-GB"/>
        </w:rPr>
      </w:pPr>
      <w:ins w:id="13" w:author="c_wachholz" w:date="2013-11-14T17:06:00Z">
        <w:r w:rsidRPr="009A72A1">
          <w:rPr>
            <w:rFonts w:asciiTheme="majorHAnsi" w:hAnsiTheme="majorHAnsi" w:cs="FrutigerNeueLTW1G-Medium"/>
            <w:sz w:val="24"/>
            <w:szCs w:val="24"/>
            <w:lang w:val="en-GB"/>
            <w:rPrChange w:id="14" w:author="c_wachholz" w:date="2013-11-14T17:06:00Z">
              <w:rPr>
                <w:rFonts w:asciiTheme="majorHAnsi" w:hAnsiTheme="majorHAnsi"/>
                <w:color w:val="000000" w:themeColor="text1"/>
                <w:lang w:eastAsia="en-US"/>
              </w:rPr>
            </w:rPrChange>
          </w:rPr>
          <w:t xml:space="preserve">The first WSIS+10 Review in February 2013 highlighted </w:t>
        </w:r>
      </w:ins>
      <w:del w:id="15" w:author="c_wachholz" w:date="2013-11-14T17:06:00Z">
        <w:r w:rsidR="005444DB" w:rsidRPr="00801323" w:rsidDel="009A72A1">
          <w:rPr>
            <w:rFonts w:asciiTheme="majorHAnsi" w:hAnsiTheme="majorHAnsi" w:cs="FrutigerNeueLTW1G-Medium"/>
            <w:sz w:val="24"/>
            <w:szCs w:val="24"/>
            <w:lang w:val="en-GB"/>
          </w:rPr>
          <w:delText>Though we have made</w:delText>
        </w:r>
      </w:del>
      <w:ins w:id="16" w:author="c_wachholz" w:date="2013-11-14T17:06:00Z">
        <w:r>
          <w:rPr>
            <w:rFonts w:asciiTheme="majorHAnsi" w:hAnsiTheme="majorHAnsi" w:cs="FrutigerNeueLTW1G-Medium"/>
            <w:sz w:val="24"/>
            <w:szCs w:val="24"/>
            <w:lang w:val="en-GB"/>
          </w:rPr>
          <w:t>the</w:t>
        </w:r>
      </w:ins>
      <w:r w:rsidR="005444DB" w:rsidRPr="00801323">
        <w:rPr>
          <w:rFonts w:asciiTheme="majorHAnsi" w:hAnsiTheme="majorHAnsi" w:cs="FrutigerNeueLTW1G-Medium"/>
          <w:sz w:val="24"/>
          <w:szCs w:val="24"/>
          <w:lang w:val="en-GB"/>
        </w:rPr>
        <w:t xml:space="preserve"> considerable achievements</w:t>
      </w:r>
      <w:ins w:id="17" w:author="c_wachholz" w:date="2013-11-14T17:07:00Z">
        <w:r>
          <w:rPr>
            <w:rFonts w:asciiTheme="majorHAnsi" w:hAnsiTheme="majorHAnsi" w:cs="FrutigerNeueLTW1G-Medium"/>
            <w:sz w:val="24"/>
            <w:szCs w:val="24"/>
            <w:lang w:val="en-GB"/>
          </w:rPr>
          <w:t xml:space="preserve"> made over the last decade</w:t>
        </w:r>
      </w:ins>
      <w:r w:rsidR="005444DB" w:rsidRPr="00801323">
        <w:rPr>
          <w:rFonts w:asciiTheme="majorHAnsi" w:hAnsiTheme="majorHAnsi" w:cs="FrutigerNeueLTW1G-Medium"/>
          <w:sz w:val="24"/>
          <w:szCs w:val="24"/>
          <w:lang w:val="en-GB"/>
        </w:rPr>
        <w:t xml:space="preserve">, </w:t>
      </w:r>
      <w:del w:id="18" w:author="c_wachholz" w:date="2013-11-14T17:07:00Z">
        <w:r w:rsidR="005444DB" w:rsidRPr="00801323" w:rsidDel="009A72A1">
          <w:rPr>
            <w:rFonts w:asciiTheme="majorHAnsi" w:hAnsiTheme="majorHAnsi" w:cs="FrutigerNeueLTW1G-Medium"/>
            <w:sz w:val="24"/>
            <w:szCs w:val="24"/>
            <w:lang w:val="en-GB"/>
          </w:rPr>
          <w:delText xml:space="preserve">ten years </w:delText>
        </w:r>
      </w:del>
      <w:r w:rsidR="005444DB" w:rsidRPr="00801323">
        <w:rPr>
          <w:rFonts w:asciiTheme="majorHAnsi" w:hAnsiTheme="majorHAnsi" w:cs="FrutigerNeueLTW1G-Medium"/>
          <w:sz w:val="24"/>
          <w:szCs w:val="24"/>
          <w:lang w:val="en-GB"/>
        </w:rPr>
        <w:t>since WSIS 2003, the ICT landscape</w:t>
      </w:r>
      <w:ins w:id="19" w:author="c_wachholz" w:date="2013-11-14T17:08:00Z">
        <w:r>
          <w:rPr>
            <w:rFonts w:asciiTheme="majorHAnsi" w:hAnsiTheme="majorHAnsi" w:cs="FrutigerNeueLTW1G-Medium"/>
            <w:sz w:val="24"/>
            <w:szCs w:val="24"/>
            <w:lang w:val="en-GB"/>
          </w:rPr>
          <w:t xml:space="preserve"> and their uses having</w:t>
        </w:r>
      </w:ins>
      <w:del w:id="20" w:author="c_wachholz" w:date="2013-11-14T17:08:00Z">
        <w:r w:rsidR="005444DB" w:rsidRPr="00801323" w:rsidDel="009A72A1">
          <w:rPr>
            <w:rFonts w:asciiTheme="majorHAnsi" w:hAnsiTheme="majorHAnsi" w:cs="FrutigerNeueLTW1G-Medium"/>
            <w:sz w:val="24"/>
            <w:szCs w:val="24"/>
            <w:lang w:val="en-GB"/>
          </w:rPr>
          <w:delText xml:space="preserve"> has</w:delText>
        </w:r>
      </w:del>
      <w:r w:rsidR="005444DB" w:rsidRPr="00801323">
        <w:rPr>
          <w:rFonts w:asciiTheme="majorHAnsi" w:hAnsiTheme="majorHAnsi" w:cs="FrutigerNeueLTW1G-Medium"/>
          <w:sz w:val="24"/>
          <w:szCs w:val="24"/>
          <w:lang w:val="en-GB"/>
        </w:rPr>
        <w:t xml:space="preserve"> changed dramatically, several new trends have emerged in the information </w:t>
      </w:r>
      <w:ins w:id="21" w:author="c_wachholz" w:date="2013-11-14T17:08:00Z">
        <w:r>
          <w:rPr>
            <w:rFonts w:asciiTheme="majorHAnsi" w:hAnsiTheme="majorHAnsi" w:cs="FrutigerNeueLTW1G-Medium"/>
            <w:sz w:val="24"/>
            <w:szCs w:val="24"/>
            <w:lang w:val="en-GB"/>
          </w:rPr>
          <w:t xml:space="preserve">and knowledge </w:t>
        </w:r>
      </w:ins>
      <w:r w:rsidR="005444DB" w:rsidRPr="00801323">
        <w:rPr>
          <w:rFonts w:asciiTheme="majorHAnsi" w:hAnsiTheme="majorHAnsi" w:cs="FrutigerNeueLTW1G-Medium"/>
          <w:sz w:val="24"/>
          <w:szCs w:val="24"/>
          <w:lang w:val="en-GB"/>
        </w:rPr>
        <w:t>societ</w:t>
      </w:r>
      <w:del w:id="22" w:author="c_wachholz" w:date="2013-11-14T17:08:00Z">
        <w:r w:rsidR="005444DB" w:rsidRPr="00801323" w:rsidDel="009A72A1">
          <w:rPr>
            <w:rFonts w:asciiTheme="majorHAnsi" w:hAnsiTheme="majorHAnsi" w:cs="FrutigerNeueLTW1G-Medium"/>
            <w:sz w:val="24"/>
            <w:szCs w:val="24"/>
            <w:lang w:val="en-GB"/>
          </w:rPr>
          <w:delText>y</w:delText>
        </w:r>
      </w:del>
      <w:ins w:id="23" w:author="c_wachholz" w:date="2013-11-14T17:08:00Z">
        <w:r>
          <w:rPr>
            <w:rFonts w:asciiTheme="majorHAnsi" w:hAnsiTheme="majorHAnsi" w:cs="FrutigerNeueLTW1G-Medium"/>
            <w:sz w:val="24"/>
            <w:szCs w:val="24"/>
            <w:lang w:val="en-GB"/>
          </w:rPr>
          <w:t>ies</w:t>
        </w:r>
      </w:ins>
      <w:r w:rsidR="005444DB" w:rsidRPr="00801323">
        <w:rPr>
          <w:rFonts w:asciiTheme="majorHAnsi" w:hAnsiTheme="majorHAnsi" w:cs="FrutigerNeueLTW1G-Medium"/>
          <w:sz w:val="24"/>
          <w:szCs w:val="24"/>
          <w:lang w:val="en-GB"/>
        </w:rPr>
        <w:t xml:space="preserve"> like broadband, social networks, mobility and digital inclusion. These trends bring new </w:t>
      </w:r>
      <w:ins w:id="24" w:author="c_wachholz" w:date="2013-11-14T17:08:00Z">
        <w:r w:rsidR="00FB24AA">
          <w:rPr>
            <w:rFonts w:asciiTheme="majorHAnsi" w:hAnsiTheme="majorHAnsi" w:cs="FrutigerNeueLTW1G-Medium"/>
            <w:sz w:val="24"/>
            <w:szCs w:val="24"/>
            <w:lang w:val="en-GB"/>
          </w:rPr>
          <w:t>r</w:t>
        </w:r>
      </w:ins>
      <w:del w:id="25" w:author="c_wachholz" w:date="2013-11-14T17:08:00Z">
        <w:r w:rsidR="005444DB" w:rsidRPr="00801323" w:rsidDel="00FB24AA">
          <w:rPr>
            <w:rFonts w:asciiTheme="majorHAnsi" w:hAnsiTheme="majorHAnsi" w:cs="FrutigerNeueLTW1G-Medium"/>
            <w:sz w:val="24"/>
            <w:szCs w:val="24"/>
            <w:lang w:val="en-GB"/>
          </w:rPr>
          <w:delText>R</w:delText>
        </w:r>
      </w:del>
      <w:r w:rsidR="005444DB" w:rsidRPr="00801323">
        <w:rPr>
          <w:rFonts w:asciiTheme="majorHAnsi" w:hAnsiTheme="majorHAnsi" w:cs="FrutigerNeueLTW1G-Medium"/>
          <w:sz w:val="24"/>
          <w:szCs w:val="24"/>
          <w:lang w:val="en-GB"/>
        </w:rPr>
        <w:t xml:space="preserve">apid </w:t>
      </w:r>
      <w:proofErr w:type="gramStart"/>
      <w:r w:rsidR="005444DB" w:rsidRPr="00801323">
        <w:rPr>
          <w:rFonts w:asciiTheme="majorHAnsi" w:hAnsiTheme="majorHAnsi" w:cs="FrutigerNeueLTW1G-Medium"/>
          <w:sz w:val="24"/>
          <w:szCs w:val="24"/>
          <w:lang w:val="en-GB"/>
        </w:rPr>
        <w:t>innovation,</w:t>
      </w:r>
      <w:proofErr w:type="gramEnd"/>
      <w:r w:rsidR="005444DB" w:rsidRPr="00801323">
        <w:rPr>
          <w:rFonts w:asciiTheme="majorHAnsi" w:hAnsiTheme="majorHAnsi" w:cs="FrutigerNeueLTW1G-Medium"/>
          <w:sz w:val="24"/>
          <w:szCs w:val="24"/>
          <w:lang w:val="en-GB"/>
        </w:rPr>
        <w:t xml:space="preserve"> diffusion and uptake of mobile technologies and improved access to </w:t>
      </w:r>
      <w:r w:rsidR="005444DB" w:rsidRPr="00801323">
        <w:rPr>
          <w:rFonts w:asciiTheme="majorHAnsi" w:hAnsiTheme="majorHAnsi" w:cs="FrutigerNeueLTW1G-Medium"/>
          <w:sz w:val="24"/>
          <w:szCs w:val="24"/>
          <w:lang w:val="en-GB"/>
        </w:rPr>
        <w:lastRenderedPageBreak/>
        <w:t xml:space="preserve">the Internet have greatly expanded the gamut of opportunities that ICTs offer </w:t>
      </w:r>
      <w:del w:id="26" w:author="c_wachholz" w:date="2013-11-14T17:09:00Z">
        <w:r w:rsidR="005444DB" w:rsidRPr="00801323" w:rsidDel="00FB24AA">
          <w:rPr>
            <w:rFonts w:asciiTheme="majorHAnsi" w:hAnsiTheme="majorHAnsi" w:cs="FrutigerNeueLTW1G-Medium"/>
            <w:sz w:val="24"/>
            <w:szCs w:val="24"/>
            <w:lang w:val="en-GB"/>
          </w:rPr>
          <w:delText xml:space="preserve">to promote </w:delText>
        </w:r>
      </w:del>
      <w:ins w:id="27" w:author="c_wachholz" w:date="2013-11-14T17:09:00Z">
        <w:r w:rsidR="00FB24AA">
          <w:rPr>
            <w:rFonts w:asciiTheme="majorHAnsi" w:hAnsiTheme="majorHAnsi" w:cs="FrutigerNeueLTW1G-Medium"/>
            <w:sz w:val="24"/>
            <w:szCs w:val="24"/>
            <w:lang w:val="en-GB"/>
          </w:rPr>
          <w:t xml:space="preserve">for </w:t>
        </w:r>
      </w:ins>
      <w:r w:rsidR="005444DB" w:rsidRPr="00801323">
        <w:rPr>
          <w:rFonts w:asciiTheme="majorHAnsi" w:hAnsiTheme="majorHAnsi" w:cs="FrutigerNeueLTW1G-Medium"/>
          <w:sz w:val="24"/>
          <w:szCs w:val="24"/>
          <w:lang w:val="en-GB"/>
        </w:rPr>
        <w:t>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w:t>
      </w:r>
      <w:ins w:id="28" w:author="c_wachholz" w:date="2013-11-14T17:10:00Z">
        <w:r w:rsidR="00FB24AA">
          <w:rPr>
            <w:rFonts w:asciiTheme="majorHAnsi" w:hAnsiTheme="majorHAnsi" w:cs="FrutigerNeueLTW1G-Medium"/>
            <w:sz w:val="24"/>
            <w:szCs w:val="24"/>
            <w:lang w:val="en-GB"/>
          </w:rPr>
          <w:t>, which constitute</w:t>
        </w:r>
      </w:ins>
      <w:del w:id="29" w:author="c_wachholz" w:date="2013-11-14T17:10:00Z">
        <w:r w:rsidR="005444DB" w:rsidRPr="00801323" w:rsidDel="00FB24AA">
          <w:rPr>
            <w:rFonts w:asciiTheme="majorHAnsi" w:hAnsiTheme="majorHAnsi" w:cs="FrutigerNeueLTW1G-Medium"/>
            <w:sz w:val="24"/>
            <w:szCs w:val="24"/>
            <w:lang w:val="en-GB"/>
          </w:rPr>
          <w:delText xml:space="preserve"> –</w:delText>
        </w:r>
      </w:del>
      <w:r w:rsidR="005444DB" w:rsidRPr="00801323">
        <w:rPr>
          <w:rFonts w:asciiTheme="majorHAnsi" w:hAnsiTheme="majorHAnsi" w:cs="FrutigerNeueLTW1G-Medium"/>
          <w:sz w:val="24"/>
          <w:szCs w:val="24"/>
          <w:lang w:val="en-GB"/>
        </w:rPr>
        <w:t xml:space="preserve"> </w:t>
      </w:r>
      <w:ins w:id="30" w:author="c_wachholz" w:date="2013-11-14T17:10:00Z">
        <w:r w:rsidR="00FB24AA">
          <w:rPr>
            <w:rFonts w:asciiTheme="majorHAnsi" w:hAnsiTheme="majorHAnsi" w:cs="FrutigerNeueLTW1G-Medium"/>
            <w:sz w:val="24"/>
            <w:szCs w:val="24"/>
            <w:lang w:val="en-GB"/>
          </w:rPr>
          <w:t xml:space="preserve">a </w:t>
        </w:r>
      </w:ins>
      <w:r w:rsidR="005444DB" w:rsidRPr="00801323">
        <w:rPr>
          <w:rFonts w:asciiTheme="majorHAnsi" w:hAnsiTheme="majorHAnsi" w:cs="FrutigerNeueLTW1G-Medium"/>
          <w:sz w:val="24"/>
          <w:szCs w:val="24"/>
          <w:lang w:val="en-GB"/>
        </w:rPr>
        <w:t xml:space="preserve">valuable </w:t>
      </w:r>
      <w:ins w:id="31" w:author="c_wachholz" w:date="2013-11-14T17:10:00Z">
        <w:r w:rsidR="00FB24AA">
          <w:rPr>
            <w:rFonts w:asciiTheme="majorHAnsi" w:hAnsiTheme="majorHAnsi" w:cs="FrutigerNeueLTW1G-Medium"/>
            <w:sz w:val="24"/>
            <w:szCs w:val="24"/>
            <w:lang w:val="en-GB"/>
          </w:rPr>
          <w:t xml:space="preserve">foundation </w:t>
        </w:r>
      </w:ins>
      <w:del w:id="32" w:author="c_wachholz" w:date="2013-11-14T17:10:00Z">
        <w:r w:rsidR="005444DB" w:rsidRPr="00801323" w:rsidDel="00FB24AA">
          <w:rPr>
            <w:rFonts w:asciiTheme="majorHAnsi" w:hAnsiTheme="majorHAnsi" w:cs="FrutigerNeueLTW1G-Medium"/>
            <w:sz w:val="24"/>
            <w:szCs w:val="24"/>
            <w:lang w:val="en-GB"/>
          </w:rPr>
          <w:delText>resources</w:delText>
        </w:r>
      </w:del>
      <w:ins w:id="33" w:author="c_wachholz" w:date="2013-11-14T17:10:00Z">
        <w:r w:rsidR="00FB24AA">
          <w:rPr>
            <w:rFonts w:asciiTheme="majorHAnsi" w:hAnsiTheme="majorHAnsi" w:cs="FrutigerNeueLTW1G-Medium"/>
            <w:sz w:val="24"/>
            <w:szCs w:val="24"/>
            <w:lang w:val="en-GB"/>
          </w:rPr>
          <w:t>for our future vision and action</w:t>
        </w:r>
      </w:ins>
      <w:r w:rsidR="005444DB" w:rsidRPr="00801323">
        <w:rPr>
          <w:rFonts w:asciiTheme="majorHAnsi" w:hAnsiTheme="majorHAnsi" w:cs="FrutigerNeueLTW1G-Medium"/>
          <w:sz w:val="24"/>
          <w:szCs w:val="24"/>
          <w:lang w:val="en-GB"/>
        </w:rPr>
        <w:t>.</w:t>
      </w:r>
    </w:p>
    <w:p w:rsidR="00717D23" w:rsidRPr="00801323" w:rsidRDefault="005444DB" w:rsidP="00717D23">
      <w:pPr>
        <w:jc w:val="both"/>
        <w:rPr>
          <w:rFonts w:asciiTheme="majorHAnsi" w:hAnsiTheme="majorHAnsi"/>
          <w:color w:val="000000" w:themeColor="text1"/>
          <w:sz w:val="24"/>
          <w:szCs w:val="24"/>
          <w:lang w:val="en-GB"/>
        </w:rPr>
      </w:pPr>
      <w:r w:rsidRPr="00801323">
        <w:rPr>
          <w:rFonts w:asciiTheme="majorHAnsi" w:hAnsiTheme="majorHAnsi"/>
          <w:color w:val="000000" w:themeColor="text1"/>
          <w:sz w:val="24"/>
          <w:szCs w:val="24"/>
          <w:lang w:val="en-GB"/>
        </w:rPr>
        <w:t xml:space="preserve">Taking into account </w:t>
      </w:r>
      <w:ins w:id="34" w:author="c_wachholz" w:date="2013-11-14T17:11:00Z">
        <w:r w:rsidR="00FB24AA">
          <w:rPr>
            <w:rFonts w:asciiTheme="majorHAnsi" w:hAnsiTheme="majorHAnsi"/>
            <w:color w:val="000000" w:themeColor="text1"/>
            <w:sz w:val="24"/>
            <w:szCs w:val="24"/>
            <w:lang w:val="en-GB"/>
          </w:rPr>
          <w:t xml:space="preserve">the </w:t>
        </w:r>
      </w:ins>
      <w:r w:rsidRPr="00801323">
        <w:rPr>
          <w:rFonts w:asciiTheme="majorHAnsi" w:hAnsiTheme="majorHAnsi"/>
          <w:color w:val="000000" w:themeColor="text1"/>
          <w:sz w:val="24"/>
          <w:szCs w:val="24"/>
          <w:lang w:val="en-GB"/>
        </w:rPr>
        <w:t xml:space="preserve">ongoing dialogue on the  Post-2015 Development Agenda (MDG Review </w:t>
      </w:r>
      <w:del w:id="35" w:author="c_wachholz" w:date="2013-11-14T17:11:00Z">
        <w:r w:rsidRPr="00801323" w:rsidDel="00FB24AA">
          <w:rPr>
            <w:rFonts w:asciiTheme="majorHAnsi" w:hAnsiTheme="majorHAnsi"/>
            <w:color w:val="000000" w:themeColor="text1"/>
            <w:sz w:val="24"/>
            <w:szCs w:val="24"/>
            <w:lang w:val="en-GB"/>
          </w:rPr>
          <w:delText xml:space="preserve"> </w:delText>
        </w:r>
      </w:del>
      <w:r w:rsidRPr="00801323">
        <w:rPr>
          <w:rFonts w:asciiTheme="majorHAnsi" w:hAnsiTheme="majorHAnsi"/>
          <w:color w:val="000000" w:themeColor="text1"/>
          <w:sz w:val="24"/>
          <w:szCs w:val="24"/>
          <w:lang w:val="en-GB"/>
        </w:rPr>
        <w:t xml:space="preserve">Process) and </w:t>
      </w:r>
      <w:ins w:id="36" w:author="c_wachholz" w:date="2013-11-14T17:11:00Z">
        <w:r w:rsidR="00FB24AA">
          <w:rPr>
            <w:rFonts w:asciiTheme="majorHAnsi" w:hAnsiTheme="majorHAnsi"/>
            <w:color w:val="000000" w:themeColor="text1"/>
            <w:sz w:val="24"/>
            <w:szCs w:val="24"/>
            <w:lang w:val="en-GB"/>
          </w:rPr>
          <w:t xml:space="preserve">the </w:t>
        </w:r>
      </w:ins>
      <w:r w:rsidRPr="00801323">
        <w:rPr>
          <w:rFonts w:asciiTheme="majorHAnsi" w:hAnsiTheme="majorHAnsi"/>
          <w:color w:val="000000" w:themeColor="text1"/>
          <w:sz w:val="24"/>
          <w:szCs w:val="24"/>
          <w:lang w:val="en-GB"/>
        </w:rPr>
        <w:t>WSIS+10 review process</w:t>
      </w:r>
      <w:ins w:id="37" w:author="c_wachholz" w:date="2013-11-14T17:11:00Z">
        <w:r w:rsidR="00FB24AA">
          <w:rPr>
            <w:rFonts w:asciiTheme="majorHAnsi" w:hAnsiTheme="majorHAnsi"/>
            <w:color w:val="000000" w:themeColor="text1"/>
            <w:sz w:val="24"/>
            <w:szCs w:val="24"/>
            <w:lang w:val="en-GB"/>
          </w:rPr>
          <w:t>,</w:t>
        </w:r>
      </w:ins>
      <w:r w:rsidRPr="00801323">
        <w:rPr>
          <w:rFonts w:asciiTheme="majorHAnsi" w:hAnsiTheme="majorHAnsi"/>
          <w:color w:val="000000" w:themeColor="text1"/>
          <w:sz w:val="24"/>
          <w:szCs w:val="24"/>
          <w:lang w:val="en-GB"/>
        </w:rPr>
        <w:t xml:space="preserve"> </w:t>
      </w:r>
      <w:ins w:id="38" w:author="c_wachholz" w:date="2013-11-14T17:12:00Z">
        <w:r w:rsidR="00FB24AA">
          <w:rPr>
            <w:rFonts w:asciiTheme="majorHAnsi" w:hAnsiTheme="majorHAnsi"/>
            <w:color w:val="000000" w:themeColor="text1"/>
            <w:sz w:val="24"/>
            <w:szCs w:val="24"/>
            <w:lang w:val="en-GB"/>
          </w:rPr>
          <w:t>all stakeholders have repeatedl</w:t>
        </w:r>
      </w:ins>
      <w:ins w:id="39" w:author="c_wachholz" w:date="2013-11-14T17:20:00Z">
        <w:r w:rsidR="00E34CD5">
          <w:rPr>
            <w:rFonts w:asciiTheme="majorHAnsi" w:hAnsiTheme="majorHAnsi"/>
            <w:color w:val="000000" w:themeColor="text1"/>
            <w:sz w:val="24"/>
            <w:szCs w:val="24"/>
            <w:lang w:val="en-GB"/>
          </w:rPr>
          <w:t xml:space="preserve">y </w:t>
        </w:r>
      </w:ins>
      <w:ins w:id="40" w:author="c_wachholz" w:date="2013-11-14T17:12:00Z">
        <w:r w:rsidR="00FB24AA">
          <w:rPr>
            <w:rFonts w:asciiTheme="majorHAnsi" w:hAnsiTheme="majorHAnsi"/>
            <w:color w:val="000000" w:themeColor="text1"/>
            <w:sz w:val="24"/>
            <w:szCs w:val="24"/>
            <w:lang w:val="en-GB"/>
          </w:rPr>
          <w:t xml:space="preserve">stressed the necessary </w:t>
        </w:r>
      </w:ins>
      <w:del w:id="41" w:author="c_wachholz" w:date="2013-11-14T17:12:00Z">
        <w:r w:rsidRPr="00801323" w:rsidDel="00FB24AA">
          <w:rPr>
            <w:rFonts w:asciiTheme="majorHAnsi" w:hAnsiTheme="majorHAnsi"/>
            <w:color w:val="000000" w:themeColor="text1"/>
            <w:sz w:val="24"/>
            <w:szCs w:val="24"/>
            <w:lang w:val="en-GB"/>
          </w:rPr>
          <w:delText xml:space="preserve">it is important </w:delText>
        </w:r>
      </w:del>
      <w:del w:id="42" w:author="c_wachholz" w:date="2013-11-14T17:11:00Z">
        <w:r w:rsidRPr="00801323" w:rsidDel="00FB24AA">
          <w:rPr>
            <w:rFonts w:asciiTheme="majorHAnsi" w:hAnsiTheme="majorHAnsi"/>
            <w:color w:val="000000" w:themeColor="text1"/>
            <w:sz w:val="24"/>
            <w:szCs w:val="24"/>
            <w:lang w:val="en-GB"/>
          </w:rPr>
          <w:delText xml:space="preserve"> </w:delText>
        </w:r>
      </w:del>
      <w:del w:id="43" w:author="c_wachholz" w:date="2013-11-14T17:12:00Z">
        <w:r w:rsidRPr="00801323" w:rsidDel="00FB24AA">
          <w:rPr>
            <w:rFonts w:asciiTheme="majorHAnsi" w:hAnsiTheme="majorHAnsi"/>
            <w:color w:val="000000" w:themeColor="text1"/>
            <w:sz w:val="24"/>
            <w:szCs w:val="24"/>
            <w:lang w:val="en-GB"/>
          </w:rPr>
          <w:delText xml:space="preserve">to note the </w:delText>
        </w:r>
      </w:del>
      <w:del w:id="44" w:author="c_wachholz" w:date="2013-11-14T17:11:00Z">
        <w:r w:rsidRPr="00801323" w:rsidDel="00FB24AA">
          <w:rPr>
            <w:rFonts w:asciiTheme="majorHAnsi" w:hAnsiTheme="majorHAnsi"/>
            <w:color w:val="000000" w:themeColor="text1"/>
            <w:sz w:val="24"/>
            <w:szCs w:val="24"/>
            <w:lang w:val="en-GB"/>
          </w:rPr>
          <w:delText xml:space="preserve">possible </w:delText>
        </w:r>
      </w:del>
      <w:r w:rsidRPr="00801323">
        <w:rPr>
          <w:rFonts w:asciiTheme="majorHAnsi" w:hAnsiTheme="majorHAnsi"/>
          <w:color w:val="000000" w:themeColor="text1"/>
          <w:sz w:val="24"/>
          <w:szCs w:val="24"/>
          <w:lang w:val="en-GB"/>
        </w:rPr>
        <w:t xml:space="preserve">interaction between both </w:t>
      </w:r>
      <w:del w:id="45" w:author="c_wachholz" w:date="2013-11-14T17:11:00Z">
        <w:r w:rsidRPr="00801323" w:rsidDel="00FB24AA">
          <w:rPr>
            <w:rFonts w:asciiTheme="majorHAnsi" w:hAnsiTheme="majorHAnsi"/>
            <w:color w:val="000000" w:themeColor="text1"/>
            <w:sz w:val="24"/>
            <w:szCs w:val="24"/>
            <w:lang w:val="en-GB"/>
          </w:rPr>
          <w:delText xml:space="preserve"> </w:delText>
        </w:r>
      </w:del>
      <w:r w:rsidRPr="00801323">
        <w:rPr>
          <w:rFonts w:asciiTheme="majorHAnsi" w:hAnsiTheme="majorHAnsi"/>
          <w:color w:val="000000" w:themeColor="text1"/>
          <w:sz w:val="24"/>
          <w:szCs w:val="24"/>
          <w:lang w:val="en-GB"/>
        </w:rPr>
        <w:t>processes</w:t>
      </w:r>
      <w:ins w:id="46" w:author="c_wachholz" w:date="2013-11-14T17:21:00Z">
        <w:r w:rsidR="00E34CD5">
          <w:rPr>
            <w:rFonts w:asciiTheme="majorHAnsi" w:hAnsiTheme="majorHAnsi"/>
            <w:color w:val="000000" w:themeColor="text1"/>
            <w:sz w:val="24"/>
            <w:szCs w:val="24"/>
            <w:lang w:val="en-GB"/>
          </w:rPr>
          <w:t>,</w:t>
        </w:r>
      </w:ins>
      <w:r w:rsidRPr="00801323">
        <w:rPr>
          <w:rFonts w:asciiTheme="majorHAnsi" w:hAnsiTheme="majorHAnsi"/>
          <w:color w:val="000000" w:themeColor="text1"/>
          <w:sz w:val="24"/>
          <w:szCs w:val="24"/>
          <w:lang w:val="en-GB"/>
        </w:rPr>
        <w:t xml:space="preserve"> to ensure that efforts across the  UN System are coherent</w:t>
      </w:r>
      <w:del w:id="47" w:author="c_wachholz" w:date="2013-11-14T17:13:00Z">
        <w:r w:rsidRPr="00801323" w:rsidDel="00FB24AA">
          <w:rPr>
            <w:rFonts w:asciiTheme="majorHAnsi" w:hAnsiTheme="majorHAnsi"/>
            <w:color w:val="000000" w:themeColor="text1"/>
            <w:sz w:val="24"/>
            <w:szCs w:val="24"/>
            <w:lang w:val="en-GB"/>
          </w:rPr>
          <w:delText>, connected</w:delText>
        </w:r>
      </w:del>
      <w:r w:rsidRPr="00801323">
        <w:rPr>
          <w:rFonts w:asciiTheme="majorHAnsi" w:hAnsiTheme="majorHAnsi"/>
          <w:color w:val="000000" w:themeColor="text1"/>
          <w:sz w:val="24"/>
          <w:szCs w:val="24"/>
          <w:lang w:val="en-GB"/>
        </w:rPr>
        <w:t xml:space="preserve"> and coordinated</w:t>
      </w:r>
      <w:ins w:id="48" w:author="c_wachholz" w:date="2013-11-14T17:21:00Z">
        <w:r w:rsidR="00E34CD5">
          <w:rPr>
            <w:rFonts w:asciiTheme="majorHAnsi" w:hAnsiTheme="majorHAnsi"/>
            <w:color w:val="000000" w:themeColor="text1"/>
            <w:sz w:val="24"/>
            <w:szCs w:val="24"/>
            <w:lang w:val="en-GB"/>
          </w:rPr>
          <w:t xml:space="preserve"> thus </w:t>
        </w:r>
      </w:ins>
      <w:del w:id="49" w:author="c_wachholz" w:date="2013-11-14T17:21:00Z">
        <w:r w:rsidRPr="00801323" w:rsidDel="00E34CD5">
          <w:rPr>
            <w:rFonts w:asciiTheme="majorHAnsi" w:hAnsiTheme="majorHAnsi"/>
            <w:color w:val="000000" w:themeColor="text1"/>
            <w:sz w:val="24"/>
            <w:szCs w:val="24"/>
            <w:lang w:val="en-GB"/>
          </w:rPr>
          <w:delText xml:space="preserve"> to </w:delText>
        </w:r>
      </w:del>
      <w:r w:rsidRPr="00801323">
        <w:rPr>
          <w:rFonts w:asciiTheme="majorHAnsi" w:hAnsiTheme="majorHAnsi"/>
          <w:color w:val="000000" w:themeColor="text1"/>
          <w:sz w:val="24"/>
          <w:szCs w:val="24"/>
          <w:lang w:val="en-GB"/>
        </w:rPr>
        <w:t>achiev</w:t>
      </w:r>
      <w:ins w:id="50" w:author="c_wachholz" w:date="2013-11-14T17:21:00Z">
        <w:r w:rsidR="00E34CD5">
          <w:rPr>
            <w:rFonts w:asciiTheme="majorHAnsi" w:hAnsiTheme="majorHAnsi"/>
            <w:color w:val="000000" w:themeColor="text1"/>
            <w:sz w:val="24"/>
            <w:szCs w:val="24"/>
            <w:lang w:val="en-GB"/>
          </w:rPr>
          <w:t xml:space="preserve">ing </w:t>
        </w:r>
      </w:ins>
      <w:del w:id="51" w:author="c_wachholz" w:date="2013-11-14T17:21:00Z">
        <w:r w:rsidRPr="00801323" w:rsidDel="00E34CD5">
          <w:rPr>
            <w:rFonts w:asciiTheme="majorHAnsi" w:hAnsiTheme="majorHAnsi"/>
            <w:color w:val="000000" w:themeColor="text1"/>
            <w:sz w:val="24"/>
            <w:szCs w:val="24"/>
            <w:lang w:val="en-GB"/>
          </w:rPr>
          <w:delText xml:space="preserve">e </w:delText>
        </w:r>
      </w:del>
      <w:ins w:id="52" w:author="c_wachholz" w:date="2013-11-14T17:13:00Z">
        <w:r w:rsidR="00FB24AA">
          <w:rPr>
            <w:rFonts w:asciiTheme="majorHAnsi" w:hAnsiTheme="majorHAnsi"/>
            <w:color w:val="000000" w:themeColor="text1"/>
            <w:sz w:val="24"/>
            <w:szCs w:val="24"/>
            <w:lang w:val="en-GB"/>
          </w:rPr>
          <w:t xml:space="preserve">a </w:t>
        </w:r>
      </w:ins>
      <w:r w:rsidRPr="00801323">
        <w:rPr>
          <w:rFonts w:asciiTheme="majorHAnsi" w:hAnsiTheme="majorHAnsi"/>
          <w:color w:val="000000" w:themeColor="text1"/>
          <w:sz w:val="24"/>
          <w:szCs w:val="24"/>
          <w:lang w:val="en-GB"/>
        </w:rPr>
        <w:t>maximum</w:t>
      </w:r>
      <w:ins w:id="53" w:author="c_wachholz" w:date="2013-11-14T17:21:00Z">
        <w:r w:rsidR="00E34CD5">
          <w:rPr>
            <w:rFonts w:asciiTheme="majorHAnsi" w:hAnsiTheme="majorHAnsi"/>
            <w:color w:val="000000" w:themeColor="text1"/>
            <w:sz w:val="24"/>
            <w:szCs w:val="24"/>
            <w:lang w:val="en-GB"/>
          </w:rPr>
          <w:t xml:space="preserve"> and</w:t>
        </w:r>
      </w:ins>
      <w:del w:id="54" w:author="c_wachholz" w:date="2013-11-14T17:21:00Z">
        <w:r w:rsidRPr="00801323" w:rsidDel="00E34CD5">
          <w:rPr>
            <w:rFonts w:asciiTheme="majorHAnsi" w:hAnsiTheme="majorHAnsi"/>
            <w:color w:val="000000" w:themeColor="text1"/>
            <w:sz w:val="24"/>
            <w:szCs w:val="24"/>
            <w:lang w:val="en-GB"/>
          </w:rPr>
          <w:delText>,</w:delText>
        </w:r>
      </w:del>
      <w:r w:rsidRPr="00801323">
        <w:rPr>
          <w:rFonts w:asciiTheme="majorHAnsi" w:hAnsiTheme="majorHAnsi"/>
          <w:color w:val="000000" w:themeColor="text1"/>
          <w:sz w:val="24"/>
          <w:szCs w:val="24"/>
          <w:lang w:val="en-GB"/>
        </w:rPr>
        <w:t xml:space="preserve"> sustainable impact. </w:t>
      </w:r>
    </w:p>
    <w:p w:rsidR="00717D23" w:rsidRPr="00801323" w:rsidRDefault="005444DB" w:rsidP="00717D23">
      <w:pPr>
        <w:jc w:val="both"/>
        <w:rPr>
          <w:rFonts w:asciiTheme="majorHAnsi" w:hAnsiTheme="majorHAnsi"/>
          <w:color w:val="000000" w:themeColor="text1"/>
          <w:sz w:val="24"/>
          <w:szCs w:val="24"/>
          <w:lang w:val="en-GB"/>
        </w:rPr>
      </w:pPr>
      <w:r w:rsidRPr="00801323">
        <w:rPr>
          <w:rFonts w:asciiTheme="majorHAnsi" w:hAnsiTheme="majorHAnsi"/>
          <w:color w:val="000000" w:themeColor="text1"/>
          <w:sz w:val="24"/>
          <w:szCs w:val="24"/>
          <w:lang w:val="en-GB"/>
        </w:rPr>
        <w:t xml:space="preserve">The </w:t>
      </w:r>
      <w:ins w:id="55" w:author="c_wachholz" w:date="2013-11-15T11:07:00Z">
        <w:r w:rsidR="00CA7CBF">
          <w:rPr>
            <w:rFonts w:asciiTheme="majorHAnsi" w:hAnsiTheme="majorHAnsi"/>
            <w:color w:val="000000" w:themeColor="text1"/>
            <w:sz w:val="24"/>
            <w:szCs w:val="24"/>
            <w:lang w:val="en-GB"/>
          </w:rPr>
          <w:t xml:space="preserve">aim </w:t>
        </w:r>
      </w:ins>
      <w:del w:id="56" w:author="c_wachholz" w:date="2013-11-15T11:07:00Z">
        <w:r w:rsidRPr="00801323" w:rsidDel="00CA7CBF">
          <w:rPr>
            <w:rFonts w:asciiTheme="majorHAnsi" w:hAnsiTheme="majorHAnsi"/>
            <w:color w:val="000000" w:themeColor="text1"/>
            <w:sz w:val="24"/>
            <w:szCs w:val="24"/>
            <w:lang w:val="en-GB"/>
          </w:rPr>
          <w:delText xml:space="preserve">main task </w:delText>
        </w:r>
      </w:del>
      <w:r w:rsidRPr="00801323">
        <w:rPr>
          <w:rFonts w:asciiTheme="majorHAnsi" w:hAnsiTheme="majorHAnsi"/>
          <w:color w:val="000000" w:themeColor="text1"/>
          <w:sz w:val="24"/>
          <w:szCs w:val="24"/>
          <w:lang w:val="en-GB"/>
        </w:rPr>
        <w:t xml:space="preserve">of bridging the digital </w:t>
      </w:r>
      <w:ins w:id="57" w:author="c_wachholz" w:date="2013-11-14T17:13:00Z">
        <w:r w:rsidR="00FB24AA">
          <w:rPr>
            <w:rFonts w:asciiTheme="majorHAnsi" w:hAnsiTheme="majorHAnsi"/>
            <w:color w:val="000000" w:themeColor="text1"/>
            <w:sz w:val="24"/>
            <w:szCs w:val="24"/>
            <w:lang w:val="en-GB"/>
          </w:rPr>
          <w:t xml:space="preserve">and knowledge </w:t>
        </w:r>
      </w:ins>
      <w:r w:rsidRPr="00801323">
        <w:rPr>
          <w:rFonts w:asciiTheme="majorHAnsi" w:hAnsiTheme="majorHAnsi"/>
          <w:color w:val="000000" w:themeColor="text1"/>
          <w:sz w:val="24"/>
          <w:szCs w:val="24"/>
          <w:lang w:val="en-GB"/>
        </w:rPr>
        <w:t>divide</w:t>
      </w:r>
      <w:ins w:id="58" w:author="c_wachholz" w:date="2013-11-14T17:13:00Z">
        <w:r w:rsidR="00FB24AA">
          <w:rPr>
            <w:rFonts w:asciiTheme="majorHAnsi" w:hAnsiTheme="majorHAnsi"/>
            <w:color w:val="000000" w:themeColor="text1"/>
            <w:sz w:val="24"/>
            <w:szCs w:val="24"/>
            <w:lang w:val="en-GB"/>
          </w:rPr>
          <w:t>s</w:t>
        </w:r>
      </w:ins>
      <w:r w:rsidRPr="00801323">
        <w:rPr>
          <w:rFonts w:asciiTheme="majorHAnsi" w:hAnsiTheme="majorHAnsi"/>
          <w:color w:val="000000" w:themeColor="text1"/>
          <w:sz w:val="24"/>
          <w:szCs w:val="24"/>
          <w:lang w:val="en-GB"/>
        </w:rPr>
        <w:t xml:space="preserve"> and</w:t>
      </w:r>
      <w:ins w:id="59" w:author="c_wachholz" w:date="2013-11-14T17:13:00Z">
        <w:r w:rsidR="00FB24AA">
          <w:rPr>
            <w:rFonts w:asciiTheme="majorHAnsi" w:hAnsiTheme="majorHAnsi"/>
            <w:color w:val="000000" w:themeColor="text1"/>
            <w:sz w:val="24"/>
            <w:szCs w:val="24"/>
            <w:lang w:val="en-GB"/>
          </w:rPr>
          <w:t xml:space="preserve"> of</w:t>
        </w:r>
      </w:ins>
      <w:r w:rsidRPr="00801323">
        <w:rPr>
          <w:rFonts w:asciiTheme="majorHAnsi" w:hAnsiTheme="majorHAnsi"/>
          <w:color w:val="000000" w:themeColor="text1"/>
          <w:sz w:val="24"/>
          <w:szCs w:val="24"/>
          <w:lang w:val="en-GB"/>
        </w:rPr>
        <w:t xml:space="preserve"> creating </w:t>
      </w:r>
      <w:del w:id="60" w:author="c_wachholz" w:date="2013-11-14T17:14:00Z">
        <w:r w:rsidRPr="00801323" w:rsidDel="00FB24AA">
          <w:rPr>
            <w:rFonts w:asciiTheme="majorHAnsi" w:hAnsiTheme="majorHAnsi"/>
            <w:color w:val="000000" w:themeColor="text1"/>
            <w:sz w:val="24"/>
            <w:szCs w:val="24"/>
            <w:lang w:val="en-GB"/>
          </w:rPr>
          <w:delText xml:space="preserve">a </w:delText>
        </w:r>
      </w:del>
      <w:r w:rsidRPr="00801323">
        <w:rPr>
          <w:rFonts w:asciiTheme="majorHAnsi" w:hAnsiTheme="majorHAnsi"/>
          <w:color w:val="000000" w:themeColor="text1"/>
          <w:sz w:val="24"/>
          <w:szCs w:val="24"/>
          <w:lang w:val="en-GB"/>
        </w:rPr>
        <w:t>people –centr</w:t>
      </w:r>
      <w:ins w:id="61" w:author="c_wachholz" w:date="2013-11-14T17:13:00Z">
        <w:r w:rsidR="00FB24AA">
          <w:rPr>
            <w:rFonts w:asciiTheme="majorHAnsi" w:hAnsiTheme="majorHAnsi"/>
            <w:color w:val="000000" w:themeColor="text1"/>
            <w:sz w:val="24"/>
            <w:szCs w:val="24"/>
            <w:lang w:val="en-GB"/>
          </w:rPr>
          <w:t>ed</w:t>
        </w:r>
      </w:ins>
      <w:del w:id="62" w:author="c_wachholz" w:date="2013-11-14T17:13:00Z">
        <w:r w:rsidRPr="00801323" w:rsidDel="00FB24AA">
          <w:rPr>
            <w:rFonts w:asciiTheme="majorHAnsi" w:hAnsiTheme="majorHAnsi"/>
            <w:color w:val="000000" w:themeColor="text1"/>
            <w:sz w:val="24"/>
            <w:szCs w:val="24"/>
            <w:lang w:val="en-GB"/>
          </w:rPr>
          <w:delText>ic</w:delText>
        </w:r>
      </w:del>
      <w:r w:rsidRPr="00801323">
        <w:rPr>
          <w:rFonts w:asciiTheme="majorHAnsi" w:hAnsiTheme="majorHAnsi"/>
          <w:color w:val="000000" w:themeColor="text1"/>
          <w:sz w:val="24"/>
          <w:szCs w:val="24"/>
          <w:lang w:val="en-GB"/>
        </w:rPr>
        <w:t xml:space="preserve">, </w:t>
      </w:r>
      <w:del w:id="63" w:author="c_wachholz" w:date="2013-11-14T17:13:00Z">
        <w:r w:rsidRPr="00801323" w:rsidDel="00FB24AA">
          <w:rPr>
            <w:rFonts w:asciiTheme="majorHAnsi" w:hAnsiTheme="majorHAnsi"/>
            <w:color w:val="000000" w:themeColor="text1"/>
            <w:sz w:val="24"/>
            <w:szCs w:val="24"/>
            <w:lang w:val="en-GB"/>
          </w:rPr>
          <w:delText xml:space="preserve">digitally </w:delText>
        </w:r>
      </w:del>
      <w:r w:rsidRPr="00801323">
        <w:rPr>
          <w:rFonts w:asciiTheme="majorHAnsi" w:hAnsiTheme="majorHAnsi"/>
          <w:color w:val="000000" w:themeColor="text1"/>
          <w:sz w:val="24"/>
          <w:szCs w:val="24"/>
          <w:lang w:val="en-GB"/>
        </w:rPr>
        <w:t xml:space="preserve">inclusive and development oriented information </w:t>
      </w:r>
      <w:ins w:id="64" w:author="c_wachholz" w:date="2013-11-14T17:14:00Z">
        <w:r w:rsidR="00FB24AA">
          <w:rPr>
            <w:rFonts w:asciiTheme="majorHAnsi" w:hAnsiTheme="majorHAnsi"/>
            <w:color w:val="000000" w:themeColor="text1"/>
            <w:sz w:val="24"/>
            <w:szCs w:val="24"/>
            <w:lang w:val="en-GB"/>
          </w:rPr>
          <w:t>and</w:t>
        </w:r>
      </w:ins>
      <w:ins w:id="65" w:author="c_wachholz" w:date="2013-11-14T17:21:00Z">
        <w:r w:rsidR="00E34CD5">
          <w:rPr>
            <w:rFonts w:asciiTheme="majorHAnsi" w:hAnsiTheme="majorHAnsi"/>
            <w:color w:val="000000" w:themeColor="text1"/>
            <w:sz w:val="24"/>
            <w:szCs w:val="24"/>
            <w:lang w:val="en-GB"/>
          </w:rPr>
          <w:t xml:space="preserve"> inclusive</w:t>
        </w:r>
      </w:ins>
      <w:ins w:id="66" w:author="c_wachholz" w:date="2013-11-14T17:14:00Z">
        <w:r w:rsidR="00FB24AA">
          <w:rPr>
            <w:rFonts w:asciiTheme="majorHAnsi" w:hAnsiTheme="majorHAnsi"/>
            <w:color w:val="000000" w:themeColor="text1"/>
            <w:sz w:val="24"/>
            <w:szCs w:val="24"/>
            <w:lang w:val="en-GB"/>
          </w:rPr>
          <w:t xml:space="preserve"> </w:t>
        </w:r>
      </w:ins>
      <w:del w:id="67" w:author="c_wachholz" w:date="2013-11-15T10:04:00Z">
        <w:r w:rsidRPr="00801323" w:rsidDel="008D5103">
          <w:rPr>
            <w:rFonts w:asciiTheme="majorHAnsi" w:hAnsiTheme="majorHAnsi"/>
            <w:color w:val="000000" w:themeColor="text1"/>
            <w:sz w:val="24"/>
            <w:szCs w:val="24"/>
            <w:lang w:val="en-GB"/>
          </w:rPr>
          <w:delText>societ</w:delText>
        </w:r>
      </w:del>
      <w:ins w:id="68" w:author="c_wachholz" w:date="2013-11-15T10:04:00Z">
        <w:r w:rsidR="008D5103">
          <w:rPr>
            <w:rFonts w:asciiTheme="majorHAnsi" w:hAnsiTheme="majorHAnsi"/>
            <w:color w:val="000000" w:themeColor="text1"/>
            <w:sz w:val="24"/>
            <w:szCs w:val="24"/>
            <w:lang w:val="en-GB"/>
          </w:rPr>
          <w:t>Knowledge Societies</w:t>
        </w:r>
      </w:ins>
      <w:del w:id="69" w:author="c_wachholz" w:date="2013-11-14T17:14:00Z">
        <w:r w:rsidRPr="00801323" w:rsidDel="00FB24AA">
          <w:rPr>
            <w:rFonts w:asciiTheme="majorHAnsi" w:hAnsiTheme="majorHAnsi"/>
            <w:color w:val="000000" w:themeColor="text1"/>
            <w:sz w:val="24"/>
            <w:szCs w:val="24"/>
            <w:lang w:val="en-GB"/>
          </w:rPr>
          <w:delText>y</w:delText>
        </w:r>
      </w:del>
      <w:ins w:id="70" w:author="c_wachholz" w:date="2013-11-14T17:14:00Z">
        <w:r w:rsidR="00FB24AA">
          <w:rPr>
            <w:rFonts w:asciiTheme="majorHAnsi" w:hAnsiTheme="majorHAnsi"/>
            <w:color w:val="000000" w:themeColor="text1"/>
            <w:sz w:val="24"/>
            <w:szCs w:val="24"/>
            <w:lang w:val="en-GB"/>
          </w:rPr>
          <w:t>,</w:t>
        </w:r>
      </w:ins>
      <w:r w:rsidRPr="00801323">
        <w:rPr>
          <w:rFonts w:asciiTheme="majorHAnsi" w:hAnsiTheme="majorHAnsi"/>
          <w:color w:val="000000" w:themeColor="text1"/>
          <w:sz w:val="24"/>
          <w:szCs w:val="24"/>
          <w:lang w:val="en-GB"/>
        </w:rPr>
        <w:t xml:space="preserve"> where everyone can create, access, utilize and share information and knowledge</w:t>
      </w:r>
      <w:ins w:id="71" w:author="c_wachholz" w:date="2013-11-14T17:14:00Z">
        <w:r w:rsidR="00FB24AA">
          <w:rPr>
            <w:rFonts w:asciiTheme="majorHAnsi" w:hAnsiTheme="majorHAnsi"/>
            <w:color w:val="000000" w:themeColor="text1"/>
            <w:sz w:val="24"/>
            <w:szCs w:val="24"/>
            <w:lang w:val="en-GB"/>
          </w:rPr>
          <w:t xml:space="preserve">, </w:t>
        </w:r>
      </w:ins>
      <w:del w:id="72" w:author="c_wachholz" w:date="2013-11-14T17:14:00Z">
        <w:r w:rsidRPr="00801323" w:rsidDel="00FB24AA">
          <w:rPr>
            <w:rFonts w:asciiTheme="majorHAnsi" w:hAnsiTheme="majorHAnsi"/>
            <w:color w:val="000000" w:themeColor="text1"/>
            <w:sz w:val="24"/>
            <w:szCs w:val="24"/>
            <w:lang w:val="en-GB"/>
          </w:rPr>
          <w:delText xml:space="preserve"> </w:delText>
        </w:r>
      </w:del>
      <w:del w:id="73" w:author="c_wachholz" w:date="2013-11-15T11:07:00Z">
        <w:r w:rsidRPr="00801323" w:rsidDel="00CA7CBF">
          <w:rPr>
            <w:rFonts w:asciiTheme="majorHAnsi" w:hAnsiTheme="majorHAnsi"/>
            <w:color w:val="000000" w:themeColor="text1"/>
            <w:sz w:val="24"/>
            <w:szCs w:val="24"/>
            <w:lang w:val="en-GB"/>
          </w:rPr>
          <w:delText xml:space="preserve">still </w:delText>
        </w:r>
      </w:del>
      <w:r w:rsidRPr="00801323">
        <w:rPr>
          <w:rFonts w:asciiTheme="majorHAnsi" w:hAnsiTheme="majorHAnsi"/>
          <w:color w:val="000000" w:themeColor="text1"/>
          <w:sz w:val="24"/>
          <w:szCs w:val="24"/>
          <w:lang w:val="en-GB"/>
        </w:rPr>
        <w:t>remains</w:t>
      </w:r>
      <w:ins w:id="74" w:author="c_wachholz" w:date="2013-11-15T11:07:00Z">
        <w:r w:rsidR="00CA7CBF">
          <w:rPr>
            <w:rFonts w:asciiTheme="majorHAnsi" w:hAnsiTheme="majorHAnsi"/>
            <w:color w:val="000000" w:themeColor="text1"/>
            <w:sz w:val="24"/>
            <w:szCs w:val="24"/>
            <w:lang w:val="en-GB"/>
          </w:rPr>
          <w:t xml:space="preserve"> v</w:t>
        </w:r>
      </w:ins>
      <w:ins w:id="75" w:author="c_wachholz" w:date="2013-11-15T11:08:00Z">
        <w:r w:rsidR="00CA7CBF">
          <w:rPr>
            <w:rFonts w:asciiTheme="majorHAnsi" w:hAnsiTheme="majorHAnsi"/>
            <w:color w:val="000000" w:themeColor="text1"/>
            <w:sz w:val="24"/>
            <w:szCs w:val="24"/>
            <w:lang w:val="en-GB"/>
          </w:rPr>
          <w:t xml:space="preserve">astly </w:t>
        </w:r>
      </w:ins>
      <w:ins w:id="76" w:author="c_wachholz" w:date="2013-11-14T17:14:00Z">
        <w:r w:rsidR="00FB24AA">
          <w:rPr>
            <w:rFonts w:asciiTheme="majorHAnsi" w:hAnsiTheme="majorHAnsi"/>
            <w:color w:val="000000" w:themeColor="text1"/>
            <w:sz w:val="24"/>
            <w:szCs w:val="24"/>
            <w:lang w:val="en-GB"/>
          </w:rPr>
          <w:t>relevant</w:t>
        </w:r>
      </w:ins>
      <w:r w:rsidRPr="00801323">
        <w:rPr>
          <w:rFonts w:asciiTheme="majorHAnsi" w:hAnsiTheme="majorHAnsi"/>
          <w:color w:val="000000" w:themeColor="text1"/>
          <w:sz w:val="24"/>
          <w:szCs w:val="24"/>
          <w:lang w:val="en-GB"/>
        </w:rPr>
        <w:t>.</w:t>
      </w:r>
    </w:p>
    <w:p w:rsidR="00717D23" w:rsidRPr="00801323" w:rsidRDefault="009A77AC" w:rsidP="00717D23">
      <w:pPr>
        <w:spacing w:after="0" w:line="240" w:lineRule="auto"/>
        <w:rPr>
          <w:rFonts w:asciiTheme="majorHAnsi" w:eastAsia="Times New Roman" w:hAnsiTheme="majorHAnsi"/>
          <w:color w:val="17365D"/>
          <w:sz w:val="32"/>
          <w:szCs w:val="32"/>
          <w:lang w:val="en-GB"/>
        </w:rPr>
      </w:pPr>
    </w:p>
    <w:p w:rsidR="00717D23" w:rsidRPr="00801323" w:rsidRDefault="005444DB" w:rsidP="004E5E38">
      <w:pPr>
        <w:spacing w:after="240"/>
        <w:rPr>
          <w:rFonts w:asciiTheme="majorHAnsi" w:hAnsiTheme="majorHAnsi"/>
          <w:i/>
          <w:iCs/>
          <w:color w:val="000000" w:themeColor="text1"/>
          <w:lang w:val="en-GB"/>
        </w:rPr>
      </w:pPr>
      <w:r>
        <w:rPr>
          <w:noProof/>
          <w:lang w:val="en-US" w:eastAsia="zh-CN"/>
        </w:rPr>
        <mc:AlternateContent>
          <mc:Choice Requires="wps">
            <w:drawing>
              <wp:anchor distT="0" distB="0" distL="114300" distR="114300" simplePos="0" relativeHeight="251669504" behindDoc="0" locked="0" layoutInCell="1" allowOverlap="1" wp14:anchorId="06E741C3" wp14:editId="70D29886">
                <wp:simplePos x="0" y="0"/>
                <wp:positionH relativeFrom="column">
                  <wp:posOffset>25879</wp:posOffset>
                </wp:positionH>
                <wp:positionV relativeFrom="paragraph">
                  <wp:posOffset>-1090</wp:posOffset>
                </wp:positionV>
                <wp:extent cx="5986145" cy="905773"/>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773"/>
                        </a:xfrm>
                        <a:prstGeom prst="rect">
                          <a:avLst/>
                        </a:prstGeom>
                        <a:solidFill>
                          <a:schemeClr val="tx2">
                            <a:lumMod val="60000"/>
                            <a:lumOff val="40000"/>
                          </a:schemeClr>
                        </a:solidFill>
                        <a:ln w="9525">
                          <a:solidFill>
                            <a:srgbClr val="000000"/>
                          </a:solidFill>
                          <a:miter lim="800000"/>
                          <a:headEnd/>
                          <a:tailEnd/>
                        </a:ln>
                      </wps:spPr>
                      <wps:txbx>
                        <w:txbxContent>
                          <w:p w:rsidR="00717D23" w:rsidRPr="00801323" w:rsidRDefault="005444DB" w:rsidP="00717D23">
                            <w:pPr>
                              <w:jc w:val="center"/>
                              <w:rPr>
                                <w:rFonts w:asciiTheme="majorHAnsi" w:hAnsiTheme="majorHAnsi"/>
                                <w:b/>
                                <w:bCs/>
                                <w:color w:val="FFFFFF" w:themeColor="background1"/>
                                <w:lang w:val="en-GB"/>
                              </w:rPr>
                            </w:pPr>
                            <w:r w:rsidRPr="00801323">
                              <w:rPr>
                                <w:rFonts w:asciiTheme="majorHAnsi" w:hAnsiTheme="majorHAnsi"/>
                                <w:b/>
                                <w:bCs/>
                                <w:color w:val="FFFFFF" w:themeColor="background1"/>
                                <w:lang w:val="en-GB"/>
                              </w:rPr>
                              <w:t>Document Number: V1/A</w:t>
                            </w:r>
                          </w:p>
                          <w:p w:rsidR="00717D23" w:rsidRPr="00801323" w:rsidRDefault="005444DB" w:rsidP="00717D23">
                            <w:pPr>
                              <w:rPr>
                                <w:lang w:val="en-GB"/>
                              </w:rPr>
                            </w:pPr>
                            <w:r w:rsidRPr="00801323">
                              <w:rPr>
                                <w:rFonts w:asciiTheme="majorHAnsi" w:hAnsiTheme="majorHAnsi"/>
                                <w:color w:val="FFFFFF" w:themeColor="background1"/>
                                <w:sz w:val="18"/>
                                <w:szCs w:val="18"/>
                                <w:lang w:val="en-GB"/>
                              </w:rPr>
                              <w:t xml:space="preserve">Note:  This section was shifted from the WSIS+10Statement to </w:t>
                            </w:r>
                            <w:proofErr w:type="gramStart"/>
                            <w:r w:rsidRPr="00801323">
                              <w:rPr>
                                <w:rFonts w:asciiTheme="majorHAnsi" w:hAnsiTheme="majorHAnsi"/>
                                <w:color w:val="FFFFFF" w:themeColor="background1"/>
                                <w:sz w:val="18"/>
                                <w:szCs w:val="18"/>
                                <w:lang w:val="en-GB"/>
                              </w:rPr>
                              <w:t>the  WSIS</w:t>
                            </w:r>
                            <w:proofErr w:type="gramEnd"/>
                            <w:r w:rsidRPr="00801323">
                              <w:rPr>
                                <w:rFonts w:asciiTheme="majorHAnsi" w:hAnsiTheme="majorHAnsi"/>
                                <w:color w:val="FFFFFF" w:themeColor="background1"/>
                                <w:sz w:val="18"/>
                                <w:szCs w:val="18"/>
                                <w:lang w:val="en-GB"/>
                              </w:rPr>
                              <w:t xml:space="preserve">+10 Vision for WSIS Beyond 2015. WSIS Stakeholders are invited to review this document, using track changes, and submit the document to </w:t>
                            </w:r>
                            <w:r w:rsidR="00805FFF">
                              <w:fldChar w:fldCharType="begin"/>
                            </w:r>
                            <w:r w:rsidR="00805FFF" w:rsidRPr="00827267">
                              <w:rPr>
                                <w:lang w:val="en-GB"/>
                                <w:rPrChange w:id="77" w:author="c_wachholz" w:date="2013-11-15T10:23:00Z">
                                  <w:rPr/>
                                </w:rPrChange>
                              </w:rPr>
                              <w:instrText xml:space="preserve"> HYPERLINK "mailto:wsis-info@itu.int" </w:instrText>
                            </w:r>
                            <w:r w:rsidR="00805FFF">
                              <w:fldChar w:fldCharType="separate"/>
                            </w:r>
                            <w:r w:rsidRPr="00801323">
                              <w:rPr>
                                <w:rFonts w:asciiTheme="majorHAnsi" w:hAnsiTheme="majorHAnsi"/>
                                <w:sz w:val="18"/>
                                <w:szCs w:val="18"/>
                                <w:lang w:val="en-GB"/>
                              </w:rPr>
                              <w:t>wsis-info@itu.int</w:t>
                            </w:r>
                            <w:r w:rsidR="00805FFF">
                              <w:rPr>
                                <w:rFonts w:asciiTheme="majorHAnsi" w:hAnsiTheme="majorHAnsi"/>
                                <w:sz w:val="18"/>
                                <w:szCs w:val="18"/>
                                <w:lang w:val="en-GB"/>
                              </w:rPr>
                              <w:fldChar w:fldCharType="end"/>
                            </w:r>
                            <w:r w:rsidRPr="00801323">
                              <w:rPr>
                                <w:rFonts w:asciiTheme="majorHAnsi" w:hAnsiTheme="majorHAnsi"/>
                                <w:color w:val="FFFFFF" w:themeColor="background1"/>
                                <w:sz w:val="18"/>
                                <w:szCs w:val="18"/>
                                <w:lang w:val="en-GB"/>
                              </w:rPr>
                              <w:t xml:space="preserve"> by 17 November 2013 (non-extendable). </w:t>
                            </w:r>
                          </w:p>
                          <w:p w:rsidR="00717D23" w:rsidRPr="00801323" w:rsidRDefault="009A77AC" w:rsidP="00717D23">
                            <w:pPr>
                              <w:rPr>
                                <w:lang w:val="en-GB"/>
                              </w:rPr>
                            </w:pPr>
                          </w:p>
                          <w:p w:rsidR="00717D23" w:rsidRPr="00801323" w:rsidRDefault="009A77AC" w:rsidP="00717D23">
                            <w:pPr>
                              <w:jc w:val="lowKashida"/>
                              <w:rPr>
                                <w:rFonts w:asciiTheme="majorHAnsi" w:hAnsiTheme="majorHAnsi"/>
                                <w:color w:val="FFFFFF" w:themeColor="background1"/>
                                <w:sz w:val="18"/>
                                <w:szCs w:val="18"/>
                                <w:lang w:val="en-GB"/>
                              </w:rPr>
                            </w:pPr>
                          </w:p>
                          <w:p w:rsidR="00717D23" w:rsidRPr="00801323" w:rsidRDefault="009A77AC" w:rsidP="00717D23">
                            <w:pPr>
                              <w:jc w:val="center"/>
                              <w:rPr>
                                <w:rFonts w:asciiTheme="majorHAnsi" w:hAnsiTheme="majorHAnsi"/>
                                <w:color w:val="FFFFFF" w:themeColor="background1"/>
                                <w:lang w:val="en-GB"/>
                              </w:rPr>
                            </w:pPr>
                          </w:p>
                          <w:p w:rsidR="00717D23" w:rsidRPr="00801323" w:rsidRDefault="009A77AC" w:rsidP="00717D23">
                            <w:pPr>
                              <w:jc w:val="center"/>
                              <w:rPr>
                                <w:rFonts w:asciiTheme="majorHAnsi" w:hAnsiTheme="majorHAnsi"/>
                                <w:color w:val="FFFFFF" w:themeColor="background1"/>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" fillcolor="#548dd4 [1951]">
                <v:textbox>
                  <w:txbxContent>
                    <w:p w:rsidR="00717D23" w:rsidRPr="00801323" w:rsidRDefault="005444DB" w:rsidP="00717D23">
                      <w:pPr>
                        <w:jc w:val="center"/>
                        <w:rPr>
                          <w:rFonts w:asciiTheme="majorHAnsi" w:hAnsiTheme="majorHAnsi"/>
                          <w:b/>
                          <w:bCs/>
                          <w:color w:val="FFFFFF" w:themeColor="background1"/>
                          <w:lang w:val="en-GB"/>
                        </w:rPr>
                      </w:pPr>
                      <w:r w:rsidRPr="00801323">
                        <w:rPr>
                          <w:rFonts w:asciiTheme="majorHAnsi" w:hAnsiTheme="majorHAnsi"/>
                          <w:b/>
                          <w:bCs/>
                          <w:color w:val="FFFFFF" w:themeColor="background1"/>
                          <w:lang w:val="en-GB"/>
                        </w:rPr>
                        <w:t>Document Number: V1/A</w:t>
                      </w:r>
                    </w:p>
                    <w:p w:rsidR="00717D23" w:rsidRPr="00801323" w:rsidRDefault="005444DB" w:rsidP="00717D23">
                      <w:pPr>
                        <w:rPr>
                          <w:lang w:val="en-GB"/>
                        </w:rPr>
                      </w:pPr>
                      <w:r w:rsidRPr="00801323">
                        <w:rPr>
                          <w:rFonts w:asciiTheme="majorHAnsi" w:hAnsiTheme="majorHAnsi"/>
                          <w:color w:val="FFFFFF" w:themeColor="background1"/>
                          <w:sz w:val="18"/>
                          <w:szCs w:val="18"/>
                          <w:lang w:val="en-GB"/>
                        </w:rPr>
                        <w:t xml:space="preserve">Note:  This section was shifted from the WSIS+10Statement to </w:t>
                      </w:r>
                      <w:proofErr w:type="gramStart"/>
                      <w:r w:rsidRPr="00801323">
                        <w:rPr>
                          <w:rFonts w:asciiTheme="majorHAnsi" w:hAnsiTheme="majorHAnsi"/>
                          <w:color w:val="FFFFFF" w:themeColor="background1"/>
                          <w:sz w:val="18"/>
                          <w:szCs w:val="18"/>
                          <w:lang w:val="en-GB"/>
                        </w:rPr>
                        <w:t>the  WSIS</w:t>
                      </w:r>
                      <w:proofErr w:type="gramEnd"/>
                      <w:r w:rsidRPr="00801323">
                        <w:rPr>
                          <w:rFonts w:asciiTheme="majorHAnsi" w:hAnsiTheme="majorHAnsi"/>
                          <w:color w:val="FFFFFF" w:themeColor="background1"/>
                          <w:sz w:val="18"/>
                          <w:szCs w:val="18"/>
                          <w:lang w:val="en-GB"/>
                        </w:rPr>
                        <w:t xml:space="preserve">+10 Vision for WSIS Beyond 2015. WSIS Stakeholders are invited to review this document, using track changes, and submit the document to </w:t>
                      </w:r>
                      <w:r w:rsidR="00805FFF">
                        <w:fldChar w:fldCharType="begin"/>
                      </w:r>
                      <w:r w:rsidR="00805FFF" w:rsidRPr="00827267">
                        <w:rPr>
                          <w:lang w:val="en-GB"/>
                          <w:rPrChange w:id="78" w:author="c_wachholz" w:date="2013-11-15T10:23:00Z">
                            <w:rPr/>
                          </w:rPrChange>
                        </w:rPr>
                        <w:instrText xml:space="preserve"> HYPERLINK "mailto:wsis-info@itu.int" </w:instrText>
                      </w:r>
                      <w:r w:rsidR="00805FFF">
                        <w:fldChar w:fldCharType="separate"/>
                      </w:r>
                      <w:r w:rsidRPr="00801323">
                        <w:rPr>
                          <w:rFonts w:asciiTheme="majorHAnsi" w:hAnsiTheme="majorHAnsi"/>
                          <w:sz w:val="18"/>
                          <w:szCs w:val="18"/>
                          <w:lang w:val="en-GB"/>
                        </w:rPr>
                        <w:t>wsis-info@itu.int</w:t>
                      </w:r>
                      <w:r w:rsidR="00805FFF">
                        <w:rPr>
                          <w:rFonts w:asciiTheme="majorHAnsi" w:hAnsiTheme="majorHAnsi"/>
                          <w:sz w:val="18"/>
                          <w:szCs w:val="18"/>
                          <w:lang w:val="en-GB"/>
                        </w:rPr>
                        <w:fldChar w:fldCharType="end"/>
                      </w:r>
                      <w:r w:rsidRPr="00801323">
                        <w:rPr>
                          <w:rFonts w:asciiTheme="majorHAnsi" w:hAnsiTheme="majorHAnsi"/>
                          <w:color w:val="FFFFFF" w:themeColor="background1"/>
                          <w:sz w:val="18"/>
                          <w:szCs w:val="18"/>
                          <w:lang w:val="en-GB"/>
                        </w:rPr>
                        <w:t xml:space="preserve"> by 17 November 2013 (non-extendable). </w:t>
                      </w:r>
                    </w:p>
                    <w:p w:rsidR="00717D23" w:rsidRPr="00801323" w:rsidRDefault="009A77AC" w:rsidP="00717D23">
                      <w:pPr>
                        <w:rPr>
                          <w:lang w:val="en-GB"/>
                        </w:rPr>
                      </w:pPr>
                    </w:p>
                    <w:p w:rsidR="00717D23" w:rsidRPr="00801323" w:rsidRDefault="009A77AC" w:rsidP="00717D23">
                      <w:pPr>
                        <w:jc w:val="lowKashida"/>
                        <w:rPr>
                          <w:rFonts w:asciiTheme="majorHAnsi" w:hAnsiTheme="majorHAnsi"/>
                          <w:color w:val="FFFFFF" w:themeColor="background1"/>
                          <w:sz w:val="18"/>
                          <w:szCs w:val="18"/>
                          <w:lang w:val="en-GB"/>
                        </w:rPr>
                      </w:pPr>
                    </w:p>
                    <w:p w:rsidR="00717D23" w:rsidRPr="00801323" w:rsidRDefault="009A77AC" w:rsidP="00717D23">
                      <w:pPr>
                        <w:jc w:val="center"/>
                        <w:rPr>
                          <w:rFonts w:asciiTheme="majorHAnsi" w:hAnsiTheme="majorHAnsi"/>
                          <w:color w:val="FFFFFF" w:themeColor="background1"/>
                          <w:lang w:val="en-GB"/>
                        </w:rPr>
                      </w:pPr>
                    </w:p>
                    <w:p w:rsidR="00717D23" w:rsidRPr="00801323" w:rsidRDefault="009A77AC" w:rsidP="00717D23">
                      <w:pPr>
                        <w:jc w:val="center"/>
                        <w:rPr>
                          <w:rFonts w:asciiTheme="majorHAnsi" w:hAnsiTheme="majorHAnsi"/>
                          <w:color w:val="FFFFFF" w:themeColor="background1"/>
                          <w:lang w:val="en-GB"/>
                        </w:rPr>
                      </w:pPr>
                    </w:p>
                  </w:txbxContent>
                </v:textbox>
              </v:shape>
            </w:pict>
          </mc:Fallback>
        </mc:AlternateContent>
      </w:r>
    </w:p>
    <w:p w:rsidR="00717D23" w:rsidRPr="00801323" w:rsidRDefault="009A77AC" w:rsidP="004E5E38">
      <w:pPr>
        <w:spacing w:after="240"/>
        <w:rPr>
          <w:rFonts w:asciiTheme="majorHAnsi" w:hAnsiTheme="majorHAnsi"/>
          <w:i/>
          <w:iCs/>
          <w:color w:val="000000" w:themeColor="text1"/>
          <w:lang w:val="en-GB"/>
        </w:rPr>
      </w:pPr>
    </w:p>
    <w:p w:rsidR="00717D23" w:rsidRPr="00801323" w:rsidRDefault="009A77AC" w:rsidP="004E5E38">
      <w:pPr>
        <w:spacing w:after="240"/>
        <w:rPr>
          <w:rFonts w:asciiTheme="majorHAnsi" w:hAnsiTheme="majorHAnsi"/>
          <w:i/>
          <w:iCs/>
          <w:color w:val="000000" w:themeColor="text1"/>
          <w:lang w:val="en-GB"/>
        </w:rPr>
      </w:pPr>
    </w:p>
    <w:p w:rsidR="004E5E38" w:rsidRPr="00CA7CBF" w:rsidRDefault="005444DB" w:rsidP="004E5E38">
      <w:pPr>
        <w:spacing w:after="240"/>
        <w:rPr>
          <w:rFonts w:asciiTheme="majorHAnsi" w:hAnsiTheme="majorHAnsi"/>
          <w:i/>
          <w:iCs/>
          <w:color w:val="000000" w:themeColor="text1"/>
          <w:sz w:val="24"/>
          <w:szCs w:val="24"/>
          <w:lang w:val="en-GB"/>
          <w:rPrChange w:id="79" w:author="c_wachholz" w:date="2013-11-15T11:16:00Z">
            <w:rPr>
              <w:rFonts w:asciiTheme="majorHAnsi" w:hAnsiTheme="majorHAnsi"/>
              <w:i/>
              <w:iCs/>
              <w:color w:val="000000" w:themeColor="text1"/>
            </w:rPr>
          </w:rPrChange>
        </w:rPr>
      </w:pPr>
      <w:r w:rsidRPr="00CA7CBF">
        <w:rPr>
          <w:rFonts w:asciiTheme="majorHAnsi" w:hAnsiTheme="majorHAnsi"/>
          <w:i/>
          <w:iCs/>
          <w:color w:val="000000" w:themeColor="text1"/>
          <w:sz w:val="24"/>
          <w:szCs w:val="24"/>
          <w:lang w:val="en-GB"/>
          <w:rPrChange w:id="80" w:author="c_wachholz" w:date="2013-11-15T11:16:00Z">
            <w:rPr>
              <w:rFonts w:asciiTheme="majorHAnsi" w:hAnsiTheme="majorHAnsi"/>
              <w:i/>
              <w:iCs/>
              <w:color w:val="000000" w:themeColor="text1"/>
            </w:rPr>
          </w:rPrChange>
        </w:rPr>
        <w:t>We envision</w:t>
      </w:r>
      <w:ins w:id="81" w:author="c_wachholz" w:date="2013-11-15T11:16:00Z">
        <w:r w:rsidR="00CA7CBF" w:rsidRPr="00CA7CBF">
          <w:rPr>
            <w:rFonts w:asciiTheme="majorHAnsi" w:hAnsiTheme="majorHAnsi"/>
            <w:i/>
            <w:iCs/>
            <w:color w:val="000000" w:themeColor="text1"/>
            <w:sz w:val="24"/>
            <w:szCs w:val="24"/>
            <w:lang w:val="en-GB"/>
            <w:rPrChange w:id="82" w:author="c_wachholz" w:date="2013-11-15T11:16:00Z">
              <w:rPr>
                <w:rFonts w:asciiTheme="majorHAnsi" w:hAnsiTheme="majorHAnsi"/>
                <w:i/>
                <w:iCs/>
                <w:color w:val="000000" w:themeColor="text1"/>
                <w:sz w:val="24"/>
                <w:szCs w:val="24"/>
              </w:rPr>
            </w:rPrChange>
          </w:rPr>
          <w:t xml:space="preserve"> inclusive Knowledge Societies, in which</w:t>
        </w:r>
      </w:ins>
      <w:r w:rsidRPr="00CA7CBF">
        <w:rPr>
          <w:rFonts w:asciiTheme="majorHAnsi" w:hAnsiTheme="majorHAnsi"/>
          <w:i/>
          <w:iCs/>
          <w:color w:val="000000" w:themeColor="text1"/>
          <w:sz w:val="24"/>
          <w:szCs w:val="24"/>
          <w:lang w:val="en-GB"/>
          <w:rPrChange w:id="83" w:author="c_wachholz" w:date="2013-11-15T11:16:00Z">
            <w:rPr>
              <w:rFonts w:asciiTheme="majorHAnsi" w:hAnsiTheme="majorHAnsi"/>
              <w:i/>
              <w:iCs/>
              <w:color w:val="000000" w:themeColor="text1"/>
            </w:rPr>
          </w:rPrChange>
        </w:rPr>
        <w:t xml:space="preserve">:  </w:t>
      </w:r>
    </w:p>
    <w:p w:rsidR="004E5E38" w:rsidRPr="008171F6" w:rsidDel="00CA7CBF" w:rsidRDefault="009A77AC">
      <w:pPr>
        <w:numPr>
          <w:ilvl w:val="0"/>
          <w:numId w:val="4"/>
        </w:numPr>
        <w:spacing w:after="0" w:line="100" w:lineRule="atLeast"/>
        <w:jc w:val="both"/>
        <w:rPr>
          <w:del w:id="84" w:author="c_wachholz" w:date="2013-11-14T17:15:00Z"/>
          <w:rFonts w:asciiTheme="majorHAnsi" w:hAnsiTheme="majorHAnsi"/>
          <w:b/>
          <w:sz w:val="24"/>
          <w:szCs w:val="24"/>
          <w:highlight w:val="yellow"/>
          <w:rPrChange w:id="85" w:author="c_wachholz" w:date="2013-11-15T11:29:00Z">
            <w:rPr>
              <w:del w:id="86" w:author="c_wachholz" w:date="2013-11-14T17:15:00Z"/>
              <w:rFonts w:asciiTheme="majorHAnsi" w:hAnsiTheme="majorHAnsi"/>
              <w:sz w:val="24"/>
              <w:szCs w:val="24"/>
              <w:highlight w:val="yellow"/>
            </w:rPr>
          </w:rPrChange>
        </w:rPr>
        <w:pPrChange w:id="87" w:author="c_wachholz" w:date="2013-11-15T11:33:00Z">
          <w:pPr>
            <w:numPr>
              <w:numId w:val="1"/>
            </w:numPr>
            <w:tabs>
              <w:tab w:val="num" w:pos="720"/>
            </w:tabs>
            <w:spacing w:after="0" w:line="100" w:lineRule="atLeast"/>
            <w:ind w:left="720" w:hanging="720"/>
            <w:jc w:val="both"/>
          </w:pPr>
        </w:pPrChange>
      </w:pPr>
    </w:p>
    <w:p w:rsidR="00CA7CBF" w:rsidRDefault="00CA7CBF">
      <w:pPr>
        <w:pStyle w:val="ListParagraph"/>
        <w:numPr>
          <w:ilvl w:val="0"/>
          <w:numId w:val="4"/>
        </w:numPr>
        <w:spacing w:after="0" w:line="100" w:lineRule="atLeast"/>
        <w:jc w:val="both"/>
        <w:rPr>
          <w:ins w:id="88" w:author="c_wachholz" w:date="2013-11-15T11:13:00Z"/>
          <w:rFonts w:asciiTheme="majorHAnsi" w:eastAsia="Times New Roman" w:hAnsiTheme="majorHAnsi"/>
          <w:sz w:val="24"/>
          <w:szCs w:val="24"/>
          <w:lang w:val="en-GB" w:eastAsia="en-GB"/>
        </w:rPr>
        <w:pPrChange w:id="89" w:author="c_wachholz" w:date="2013-11-15T11:33:00Z">
          <w:pPr>
            <w:numPr>
              <w:numId w:val="1"/>
            </w:numPr>
            <w:tabs>
              <w:tab w:val="num" w:pos="720"/>
            </w:tabs>
            <w:spacing w:after="0" w:line="100" w:lineRule="atLeast"/>
            <w:ind w:left="720" w:hanging="720"/>
            <w:jc w:val="both"/>
          </w:pPr>
        </w:pPrChange>
      </w:pPr>
      <w:ins w:id="90" w:author="c_wachholz" w:date="2013-11-15T11:16:00Z">
        <w:r w:rsidRPr="008171F6">
          <w:rPr>
            <w:rFonts w:asciiTheme="majorHAnsi" w:eastAsia="Times New Roman" w:hAnsiTheme="majorHAnsi"/>
            <w:b/>
            <w:sz w:val="24"/>
            <w:szCs w:val="24"/>
            <w:lang w:val="en-GB" w:eastAsia="en-GB"/>
            <w:rPrChange w:id="91" w:author="c_wachholz" w:date="2013-11-15T11:29:00Z">
              <w:rPr>
                <w:rFonts w:asciiTheme="majorHAnsi" w:eastAsia="Times New Roman" w:hAnsiTheme="majorHAnsi"/>
                <w:sz w:val="24"/>
                <w:szCs w:val="24"/>
                <w:lang w:val="en-GB" w:eastAsia="en-GB"/>
              </w:rPr>
            </w:rPrChange>
          </w:rPr>
          <w:t>H</w:t>
        </w:r>
      </w:ins>
      <w:ins w:id="92" w:author="c_wachholz" w:date="2013-11-15T11:12:00Z">
        <w:r w:rsidRPr="008171F6">
          <w:rPr>
            <w:rFonts w:asciiTheme="majorHAnsi" w:eastAsia="Times New Roman" w:hAnsiTheme="majorHAnsi"/>
            <w:b/>
            <w:sz w:val="24"/>
            <w:szCs w:val="24"/>
            <w:lang w:val="en-GB" w:eastAsia="en-GB"/>
            <w:rPrChange w:id="93" w:author="c_wachholz" w:date="2013-11-15T11:29:00Z">
              <w:rPr>
                <w:rFonts w:asciiTheme="majorHAnsi" w:eastAsia="Times New Roman" w:hAnsiTheme="majorHAnsi"/>
                <w:sz w:val="24"/>
                <w:szCs w:val="24"/>
                <w:lang w:val="en-GB" w:eastAsia="en-GB"/>
              </w:rPr>
            </w:rPrChange>
          </w:rPr>
          <w:t xml:space="preserve">uman </w:t>
        </w:r>
      </w:ins>
      <w:ins w:id="94" w:author="c_wachholz" w:date="2013-11-15T11:16:00Z">
        <w:r w:rsidRPr="008171F6">
          <w:rPr>
            <w:rFonts w:asciiTheme="majorHAnsi" w:eastAsia="Times New Roman" w:hAnsiTheme="majorHAnsi"/>
            <w:b/>
            <w:sz w:val="24"/>
            <w:szCs w:val="24"/>
            <w:lang w:val="en-GB" w:eastAsia="en-GB"/>
            <w:rPrChange w:id="95" w:author="c_wachholz" w:date="2013-11-15T11:29:00Z">
              <w:rPr>
                <w:rFonts w:asciiTheme="majorHAnsi" w:eastAsia="Times New Roman" w:hAnsiTheme="majorHAnsi"/>
                <w:sz w:val="24"/>
                <w:szCs w:val="24"/>
                <w:lang w:val="en-GB" w:eastAsia="en-GB"/>
              </w:rPr>
            </w:rPrChange>
          </w:rPr>
          <w:t>R</w:t>
        </w:r>
      </w:ins>
      <w:ins w:id="96" w:author="c_wachholz" w:date="2013-11-15T11:12:00Z">
        <w:r w:rsidRPr="008171F6">
          <w:rPr>
            <w:rFonts w:asciiTheme="majorHAnsi" w:eastAsia="Times New Roman" w:hAnsiTheme="majorHAnsi"/>
            <w:b/>
            <w:sz w:val="24"/>
            <w:szCs w:val="24"/>
            <w:lang w:val="en-GB" w:eastAsia="en-GB"/>
            <w:rPrChange w:id="97" w:author="c_wachholz" w:date="2013-11-15T11:29:00Z">
              <w:rPr>
                <w:rFonts w:asciiTheme="majorHAnsi" w:eastAsia="Times New Roman" w:hAnsiTheme="majorHAnsi"/>
                <w:sz w:val="24"/>
                <w:szCs w:val="24"/>
                <w:lang w:val="en-GB" w:eastAsia="en-GB"/>
              </w:rPr>
            </w:rPrChange>
          </w:rPr>
          <w:t>ights and fundamental freedoms</w:t>
        </w:r>
        <w:r>
          <w:rPr>
            <w:rFonts w:asciiTheme="majorHAnsi" w:eastAsia="Times New Roman" w:hAnsiTheme="majorHAnsi"/>
            <w:sz w:val="24"/>
            <w:szCs w:val="24"/>
            <w:lang w:val="en-GB" w:eastAsia="en-GB"/>
          </w:rPr>
          <w:t xml:space="preserve"> </w:t>
        </w:r>
      </w:ins>
      <w:ins w:id="98" w:author="t_greggila-jouini" w:date="2013-11-16T11:52:00Z">
        <w:del w:id="99" w:author="c_wachholz" w:date="2013-11-16T13:56:00Z">
          <w:r w:rsidR="001D67DA" w:rsidDel="00CF3C81">
            <w:rPr>
              <w:rFonts w:asciiTheme="majorHAnsi" w:eastAsia="Times New Roman" w:hAnsiTheme="majorHAnsi"/>
              <w:sz w:val="24"/>
              <w:szCs w:val="24"/>
              <w:lang w:val="en-GB" w:eastAsia="en-GB"/>
            </w:rPr>
            <w:delText xml:space="preserve"> </w:delText>
          </w:r>
        </w:del>
        <w:r w:rsidR="001D67DA">
          <w:rPr>
            <w:rFonts w:asciiTheme="majorHAnsi" w:eastAsia="Times New Roman" w:hAnsiTheme="majorHAnsi"/>
            <w:sz w:val="24"/>
            <w:szCs w:val="24"/>
            <w:lang w:val="en-GB" w:eastAsia="en-GB"/>
          </w:rPr>
          <w:t>enshrined</w:t>
        </w:r>
      </w:ins>
      <w:ins w:id="100" w:author="c_wachholz" w:date="2013-11-15T11:12:00Z">
        <w:r>
          <w:rPr>
            <w:rFonts w:asciiTheme="majorHAnsi" w:eastAsia="Times New Roman" w:hAnsiTheme="majorHAnsi"/>
            <w:sz w:val="24"/>
            <w:szCs w:val="24"/>
            <w:lang w:val="en-GB" w:eastAsia="en-GB"/>
          </w:rPr>
          <w:t xml:space="preserve"> in the Universal Declaration of Human Rights </w:t>
        </w:r>
        <w:del w:id="101" w:author="t_greggila-jouini" w:date="2013-11-16T11:53:00Z">
          <w:r w:rsidDel="001D67DA">
            <w:rPr>
              <w:rFonts w:asciiTheme="majorHAnsi" w:eastAsia="Times New Roman" w:hAnsiTheme="majorHAnsi"/>
              <w:sz w:val="24"/>
              <w:szCs w:val="24"/>
              <w:lang w:val="en-GB" w:eastAsia="en-GB"/>
            </w:rPr>
            <w:delText xml:space="preserve">and other </w:delText>
          </w:r>
        </w:del>
      </w:ins>
      <w:ins w:id="102" w:author="c_wachholz" w:date="2013-11-15T11:14:00Z">
        <w:del w:id="103" w:author="t_greggila-jouini" w:date="2013-11-16T11:53:00Z">
          <w:r w:rsidDel="001D67DA">
            <w:rPr>
              <w:rFonts w:asciiTheme="majorHAnsi" w:eastAsia="Times New Roman" w:hAnsiTheme="majorHAnsi"/>
              <w:sz w:val="24"/>
              <w:szCs w:val="24"/>
              <w:lang w:val="en-GB" w:eastAsia="en-GB"/>
            </w:rPr>
            <w:delText>universally</w:delText>
          </w:r>
        </w:del>
      </w:ins>
      <w:ins w:id="104" w:author="c_wachholz" w:date="2013-11-15T11:12:00Z">
        <w:del w:id="105" w:author="t_greggila-jouini" w:date="2013-11-16T11:53:00Z">
          <w:r w:rsidDel="001D67DA">
            <w:rPr>
              <w:rFonts w:asciiTheme="majorHAnsi" w:eastAsia="Times New Roman" w:hAnsiTheme="majorHAnsi"/>
              <w:sz w:val="24"/>
              <w:szCs w:val="24"/>
              <w:lang w:val="en-GB" w:eastAsia="en-GB"/>
            </w:rPr>
            <w:delText xml:space="preserve"> recognized legal instruments</w:delText>
          </w:r>
        </w:del>
      </w:ins>
      <w:ins w:id="106" w:author="c_wachholz" w:date="2013-11-15T11:13:00Z">
        <w:del w:id="107" w:author="t_greggila-jouini" w:date="2013-11-16T11:53:00Z">
          <w:r w:rsidDel="001D67DA">
            <w:rPr>
              <w:rFonts w:asciiTheme="majorHAnsi" w:eastAsia="Times New Roman" w:hAnsiTheme="majorHAnsi"/>
              <w:sz w:val="24"/>
              <w:szCs w:val="24"/>
              <w:lang w:val="en-GB" w:eastAsia="en-GB"/>
            </w:rPr>
            <w:delText xml:space="preserve"> </w:delText>
          </w:r>
        </w:del>
        <w:r>
          <w:rPr>
            <w:rFonts w:asciiTheme="majorHAnsi" w:eastAsia="Times New Roman" w:hAnsiTheme="majorHAnsi"/>
            <w:sz w:val="24"/>
            <w:szCs w:val="24"/>
            <w:lang w:val="en-GB" w:eastAsia="en-GB"/>
          </w:rPr>
          <w:t xml:space="preserve">are realized online </w:t>
        </w:r>
      </w:ins>
      <w:ins w:id="108" w:author="c_wachholz" w:date="2013-11-15T11:14:00Z">
        <w:r>
          <w:rPr>
            <w:rFonts w:asciiTheme="majorHAnsi" w:eastAsia="Times New Roman" w:hAnsiTheme="majorHAnsi"/>
            <w:sz w:val="24"/>
            <w:szCs w:val="24"/>
            <w:lang w:val="en-GB" w:eastAsia="en-GB"/>
          </w:rPr>
          <w:t>and</w:t>
        </w:r>
      </w:ins>
      <w:ins w:id="109" w:author="c_wachholz" w:date="2013-11-15T11:13:00Z">
        <w:r>
          <w:rPr>
            <w:rFonts w:asciiTheme="majorHAnsi" w:eastAsia="Times New Roman" w:hAnsiTheme="majorHAnsi"/>
            <w:sz w:val="24"/>
            <w:szCs w:val="24"/>
            <w:lang w:val="en-GB" w:eastAsia="en-GB"/>
          </w:rPr>
          <w:t xml:space="preserve"> offline for all </w:t>
        </w:r>
      </w:ins>
      <w:ins w:id="110" w:author="c_wachholz" w:date="2013-11-15T11:14:00Z">
        <w:r>
          <w:rPr>
            <w:rFonts w:asciiTheme="majorHAnsi" w:eastAsia="Times New Roman" w:hAnsiTheme="majorHAnsi"/>
            <w:sz w:val="24"/>
            <w:szCs w:val="24"/>
            <w:lang w:val="en-GB" w:eastAsia="en-GB"/>
          </w:rPr>
          <w:t>citizens</w:t>
        </w:r>
      </w:ins>
      <w:ins w:id="111" w:author="c_wachholz" w:date="2013-11-15T11:13:00Z">
        <w:r>
          <w:rPr>
            <w:rFonts w:asciiTheme="majorHAnsi" w:eastAsia="Times New Roman" w:hAnsiTheme="majorHAnsi"/>
            <w:sz w:val="24"/>
            <w:szCs w:val="24"/>
            <w:lang w:val="en-GB" w:eastAsia="en-GB"/>
          </w:rPr>
          <w:t xml:space="preserve"> of the world</w:t>
        </w:r>
      </w:ins>
      <w:ins w:id="112" w:author="c_wachholz" w:date="2013-11-15T11:14:00Z">
        <w:r>
          <w:rPr>
            <w:rFonts w:asciiTheme="majorHAnsi" w:eastAsia="Times New Roman" w:hAnsiTheme="majorHAnsi"/>
            <w:sz w:val="24"/>
            <w:szCs w:val="24"/>
            <w:lang w:val="en-GB" w:eastAsia="en-GB"/>
          </w:rPr>
          <w:t xml:space="preserve"> and </w:t>
        </w:r>
      </w:ins>
      <w:ins w:id="113" w:author="c_wachholz" w:date="2013-11-15T11:15:00Z">
        <w:r>
          <w:rPr>
            <w:rFonts w:asciiTheme="majorHAnsi" w:eastAsia="Times New Roman" w:hAnsiTheme="majorHAnsi"/>
            <w:sz w:val="24"/>
            <w:szCs w:val="24"/>
            <w:lang w:val="en-GB" w:eastAsia="en-GB"/>
          </w:rPr>
          <w:t>information</w:t>
        </w:r>
      </w:ins>
      <w:ins w:id="114" w:author="c_wachholz" w:date="2013-11-15T11:14:00Z">
        <w:r>
          <w:rPr>
            <w:rFonts w:asciiTheme="majorHAnsi" w:eastAsia="Times New Roman" w:hAnsiTheme="majorHAnsi"/>
            <w:sz w:val="24"/>
            <w:szCs w:val="24"/>
            <w:lang w:val="en-GB" w:eastAsia="en-GB"/>
          </w:rPr>
          <w:t xml:space="preserve"> </w:t>
        </w:r>
      </w:ins>
      <w:ins w:id="115" w:author="c_wachholz" w:date="2013-11-15T11:15:00Z">
        <w:r>
          <w:rPr>
            <w:rFonts w:asciiTheme="majorHAnsi" w:eastAsia="Times New Roman" w:hAnsiTheme="majorHAnsi"/>
            <w:sz w:val="24"/>
            <w:szCs w:val="24"/>
            <w:lang w:val="en-GB" w:eastAsia="en-GB"/>
          </w:rPr>
          <w:t xml:space="preserve">and communication technologies </w:t>
        </w:r>
      </w:ins>
      <w:ins w:id="116" w:author="c_wachholz" w:date="2013-11-15T11:17:00Z">
        <w:r>
          <w:rPr>
            <w:rFonts w:asciiTheme="majorHAnsi" w:eastAsia="Times New Roman" w:hAnsiTheme="majorHAnsi"/>
            <w:sz w:val="24"/>
            <w:szCs w:val="24"/>
            <w:lang w:val="en-GB" w:eastAsia="en-GB"/>
          </w:rPr>
          <w:t xml:space="preserve">are used to </w:t>
        </w:r>
      </w:ins>
      <w:ins w:id="117" w:author="c_wachholz" w:date="2013-11-15T11:15:00Z">
        <w:r>
          <w:rPr>
            <w:rFonts w:asciiTheme="majorHAnsi" w:eastAsia="Times New Roman" w:hAnsiTheme="majorHAnsi"/>
            <w:sz w:val="24"/>
            <w:szCs w:val="24"/>
            <w:lang w:val="en-GB" w:eastAsia="en-GB"/>
          </w:rPr>
          <w:t>contribute to peace and sustainable development.</w:t>
        </w:r>
      </w:ins>
    </w:p>
    <w:p w:rsidR="00CA7CBF" w:rsidRPr="00CA7CBF" w:rsidRDefault="00CA7CBF">
      <w:pPr>
        <w:spacing w:after="0" w:line="100" w:lineRule="atLeast"/>
        <w:jc w:val="both"/>
        <w:rPr>
          <w:ins w:id="118" w:author="c_wachholz" w:date="2013-11-15T11:12:00Z"/>
          <w:rFonts w:asciiTheme="majorHAnsi" w:eastAsia="Times New Roman" w:hAnsiTheme="majorHAnsi"/>
          <w:sz w:val="24"/>
          <w:szCs w:val="24"/>
          <w:lang w:val="en-GB" w:eastAsia="en-GB"/>
          <w:rPrChange w:id="119" w:author="c_wachholz" w:date="2013-11-15T11:13:00Z">
            <w:rPr>
              <w:ins w:id="120" w:author="c_wachholz" w:date="2013-11-15T11:12:00Z"/>
              <w:rFonts w:eastAsia="Times New Roman"/>
              <w:lang w:val="en-GB" w:eastAsia="en-GB"/>
            </w:rPr>
          </w:rPrChange>
        </w:rPr>
        <w:pPrChange w:id="121" w:author="c_wachholz" w:date="2013-11-15T11:13:00Z">
          <w:pPr>
            <w:numPr>
              <w:numId w:val="1"/>
            </w:numPr>
            <w:tabs>
              <w:tab w:val="num" w:pos="720"/>
            </w:tabs>
            <w:spacing w:after="0" w:line="100" w:lineRule="atLeast"/>
            <w:ind w:left="720" w:hanging="720"/>
            <w:jc w:val="both"/>
          </w:pPr>
        </w:pPrChange>
      </w:pPr>
    </w:p>
    <w:p w:rsidR="00E34CD5" w:rsidRPr="008171F6" w:rsidRDefault="005444DB">
      <w:pPr>
        <w:pStyle w:val="ListParagraph"/>
        <w:numPr>
          <w:ilvl w:val="0"/>
          <w:numId w:val="4"/>
        </w:numPr>
        <w:spacing w:after="0" w:line="100" w:lineRule="atLeast"/>
        <w:jc w:val="both"/>
        <w:rPr>
          <w:ins w:id="122" w:author="c_wachholz" w:date="2013-11-14T17:24:00Z"/>
          <w:rFonts w:asciiTheme="majorHAnsi" w:eastAsia="Times New Roman" w:hAnsiTheme="majorHAnsi"/>
          <w:sz w:val="24"/>
          <w:szCs w:val="24"/>
          <w:lang w:val="en-GB" w:eastAsia="en-GB"/>
        </w:rPr>
        <w:pPrChange w:id="123" w:author="c_wachholz" w:date="2013-11-14T17:24:00Z">
          <w:pPr>
            <w:numPr>
              <w:numId w:val="1"/>
            </w:numPr>
            <w:tabs>
              <w:tab w:val="num" w:pos="720"/>
            </w:tabs>
            <w:spacing w:after="0" w:line="100" w:lineRule="atLeast"/>
            <w:ind w:left="720" w:hanging="720"/>
            <w:jc w:val="both"/>
          </w:pPr>
        </w:pPrChange>
      </w:pPr>
      <w:r w:rsidRPr="008171F6">
        <w:rPr>
          <w:rFonts w:asciiTheme="majorHAnsi" w:eastAsia="Times New Roman" w:hAnsiTheme="majorHAnsi"/>
          <w:sz w:val="24"/>
          <w:szCs w:val="24"/>
          <w:lang w:val="en-GB" w:eastAsia="en-GB"/>
          <w:rPrChange w:id="124" w:author="c_wachholz" w:date="2013-11-15T11:44:00Z">
            <w:rPr>
              <w:rFonts w:eastAsia="Times New Roman"/>
              <w:lang w:val="en-GB" w:eastAsia="en-GB"/>
            </w:rPr>
          </w:rPrChange>
        </w:rPr>
        <w:t xml:space="preserve">The </w:t>
      </w:r>
      <w:r w:rsidRPr="008171F6">
        <w:rPr>
          <w:rFonts w:asciiTheme="majorHAnsi" w:eastAsia="Times New Roman" w:hAnsiTheme="majorHAnsi"/>
          <w:b/>
          <w:bCs/>
          <w:sz w:val="24"/>
          <w:szCs w:val="24"/>
          <w:lang w:val="en-GB" w:eastAsia="en-GB"/>
          <w:rPrChange w:id="125" w:author="c_wachholz" w:date="2013-11-15T11:44:00Z">
            <w:rPr>
              <w:rFonts w:eastAsia="Times New Roman"/>
              <w:b/>
              <w:bCs/>
              <w:lang w:val="en-GB" w:eastAsia="en-GB"/>
            </w:rPr>
          </w:rPrChange>
        </w:rPr>
        <w:t xml:space="preserve">full participation of all citizens </w:t>
      </w:r>
      <w:del w:id="126" w:author="t_greggila-jouini" w:date="2013-11-16T11:53:00Z">
        <w:r w:rsidRPr="008171F6" w:rsidDel="001D67DA">
          <w:rPr>
            <w:rFonts w:asciiTheme="majorHAnsi" w:eastAsia="Times New Roman" w:hAnsiTheme="majorHAnsi"/>
            <w:b/>
            <w:bCs/>
            <w:sz w:val="24"/>
            <w:szCs w:val="24"/>
            <w:lang w:val="en-GB" w:eastAsia="en-GB"/>
            <w:rPrChange w:id="127" w:author="c_wachholz" w:date="2013-11-15T11:44:00Z">
              <w:rPr>
                <w:rFonts w:eastAsia="Times New Roman"/>
                <w:b/>
                <w:bCs/>
                <w:lang w:val="en-GB" w:eastAsia="en-GB"/>
              </w:rPr>
            </w:rPrChange>
          </w:rPr>
          <w:delText xml:space="preserve">of </w:delText>
        </w:r>
      </w:del>
      <w:ins w:id="128" w:author="t_greggila-jouini" w:date="2013-11-16T11:53:00Z">
        <w:r w:rsidR="001D67DA">
          <w:rPr>
            <w:rFonts w:asciiTheme="majorHAnsi" w:eastAsia="Times New Roman" w:hAnsiTheme="majorHAnsi"/>
            <w:b/>
            <w:bCs/>
            <w:sz w:val="24"/>
            <w:szCs w:val="24"/>
            <w:lang w:val="en-GB" w:eastAsia="en-GB"/>
          </w:rPr>
          <w:t xml:space="preserve"> in</w:t>
        </w:r>
      </w:ins>
      <w:ins w:id="129" w:author="t_greggila-jouini" w:date="2013-11-16T11:54:00Z">
        <w:r w:rsidR="001D67DA">
          <w:rPr>
            <w:rFonts w:asciiTheme="majorHAnsi" w:eastAsia="Times New Roman" w:hAnsiTheme="majorHAnsi"/>
            <w:b/>
            <w:bCs/>
            <w:sz w:val="24"/>
            <w:szCs w:val="24"/>
            <w:lang w:val="en-GB" w:eastAsia="en-GB"/>
          </w:rPr>
          <w:t xml:space="preserve"> </w:t>
        </w:r>
      </w:ins>
      <w:r w:rsidRPr="008171F6">
        <w:rPr>
          <w:rFonts w:asciiTheme="majorHAnsi" w:eastAsia="Times New Roman" w:hAnsiTheme="majorHAnsi"/>
          <w:b/>
          <w:bCs/>
          <w:sz w:val="24"/>
          <w:szCs w:val="24"/>
          <w:lang w:val="en-GB" w:eastAsia="en-GB"/>
          <w:rPrChange w:id="130" w:author="c_wachholz" w:date="2013-11-15T11:44:00Z">
            <w:rPr>
              <w:rFonts w:eastAsia="Times New Roman"/>
              <w:b/>
              <w:bCs/>
              <w:lang w:val="en-GB" w:eastAsia="en-GB"/>
            </w:rPr>
          </w:rPrChange>
        </w:rPr>
        <w:t xml:space="preserve">the </w:t>
      </w:r>
      <w:ins w:id="131" w:author="c_wachholz" w:date="2013-11-14T17:22:00Z">
        <w:r w:rsidR="00E34CD5" w:rsidRPr="008171F6">
          <w:rPr>
            <w:rFonts w:asciiTheme="majorHAnsi" w:eastAsia="Times New Roman" w:hAnsiTheme="majorHAnsi"/>
            <w:b/>
            <w:bCs/>
            <w:sz w:val="24"/>
            <w:szCs w:val="24"/>
            <w:lang w:val="en-GB" w:eastAsia="en-GB"/>
            <w:rPrChange w:id="132" w:author="c_wachholz" w:date="2013-11-15T11:44:00Z">
              <w:rPr>
                <w:rFonts w:eastAsia="Times New Roman"/>
                <w:b/>
                <w:bCs/>
                <w:lang w:val="en-GB" w:eastAsia="en-GB"/>
              </w:rPr>
            </w:rPrChange>
          </w:rPr>
          <w:t xml:space="preserve">digital </w:t>
        </w:r>
      </w:ins>
      <w:r w:rsidRPr="008171F6">
        <w:rPr>
          <w:rFonts w:asciiTheme="majorHAnsi" w:eastAsia="Times New Roman" w:hAnsiTheme="majorHAnsi"/>
          <w:b/>
          <w:bCs/>
          <w:sz w:val="24"/>
          <w:szCs w:val="24"/>
          <w:lang w:val="en-GB" w:eastAsia="en-GB"/>
          <w:rPrChange w:id="133" w:author="c_wachholz" w:date="2013-11-15T11:44:00Z">
            <w:rPr>
              <w:rFonts w:eastAsia="Times New Roman"/>
              <w:b/>
              <w:bCs/>
              <w:lang w:val="en-GB" w:eastAsia="en-GB"/>
            </w:rPr>
          </w:rPrChange>
        </w:rPr>
        <w:t xml:space="preserve">world </w:t>
      </w:r>
      <w:r w:rsidRPr="008171F6">
        <w:rPr>
          <w:rFonts w:asciiTheme="majorHAnsi" w:eastAsia="Times New Roman" w:hAnsiTheme="majorHAnsi"/>
          <w:sz w:val="24"/>
          <w:szCs w:val="24"/>
          <w:lang w:val="en-GB" w:eastAsia="en-GB"/>
          <w:rPrChange w:id="134" w:author="c_wachholz" w:date="2013-11-15T11:44:00Z">
            <w:rPr>
              <w:rFonts w:eastAsia="Times New Roman"/>
              <w:lang w:val="en-GB" w:eastAsia="en-GB"/>
            </w:rPr>
          </w:rPrChange>
        </w:rPr>
        <w:t xml:space="preserve">must be a priority for </w:t>
      </w:r>
      <w:del w:id="135" w:author="c_wachholz" w:date="2013-11-14T17:15:00Z">
        <w:r w:rsidRPr="008171F6" w:rsidDel="00FB24AA">
          <w:rPr>
            <w:rFonts w:asciiTheme="majorHAnsi" w:eastAsia="Times New Roman" w:hAnsiTheme="majorHAnsi"/>
            <w:sz w:val="24"/>
            <w:szCs w:val="24"/>
            <w:lang w:val="en-GB" w:eastAsia="en-GB"/>
            <w:rPrChange w:id="136" w:author="c_wachholz" w:date="2013-11-15T11:44:00Z">
              <w:rPr>
                <w:rFonts w:eastAsia="Times New Roman"/>
                <w:lang w:val="en-GB" w:eastAsia="en-GB"/>
              </w:rPr>
            </w:rPrChange>
          </w:rPr>
          <w:delText xml:space="preserve">the </w:delText>
        </w:r>
      </w:del>
      <w:ins w:id="137" w:author="c_wachholz" w:date="2013-11-14T17:15:00Z">
        <w:r w:rsidR="00FB24AA" w:rsidRPr="008171F6">
          <w:rPr>
            <w:rFonts w:asciiTheme="majorHAnsi" w:eastAsia="Times New Roman" w:hAnsiTheme="majorHAnsi"/>
            <w:sz w:val="24"/>
            <w:szCs w:val="24"/>
            <w:lang w:val="en-GB" w:eastAsia="en-GB"/>
            <w:rPrChange w:id="138" w:author="c_wachholz" w:date="2013-11-15T11:44:00Z">
              <w:rPr>
                <w:rFonts w:eastAsia="Times New Roman"/>
                <w:lang w:val="en-GB" w:eastAsia="en-GB"/>
              </w:rPr>
            </w:rPrChange>
          </w:rPr>
          <w:t xml:space="preserve"> </w:t>
        </w:r>
      </w:ins>
      <w:del w:id="139" w:author="c_wachholz" w:date="2013-11-14T17:15:00Z">
        <w:r w:rsidRPr="008171F6" w:rsidDel="00FB24AA">
          <w:rPr>
            <w:rFonts w:asciiTheme="majorHAnsi" w:eastAsia="Times New Roman" w:hAnsiTheme="majorHAnsi"/>
            <w:sz w:val="24"/>
            <w:szCs w:val="24"/>
            <w:lang w:val="en-GB" w:eastAsia="en-GB"/>
            <w:rPrChange w:id="140" w:author="c_wachholz" w:date="2013-11-15T11:44:00Z">
              <w:rPr>
                <w:rFonts w:eastAsia="Times New Roman"/>
                <w:lang w:val="en-GB" w:eastAsia="en-GB"/>
              </w:rPr>
            </w:rPrChange>
          </w:rPr>
          <w:delText>information society</w:delText>
        </w:r>
      </w:del>
      <w:ins w:id="141" w:author="c_wachholz" w:date="2013-11-14T17:15:00Z">
        <w:del w:id="142" w:author="t_greggila-jouini" w:date="2013-11-16T11:54:00Z">
          <w:r w:rsidR="00FB24AA" w:rsidRPr="008171F6" w:rsidDel="001D67DA">
            <w:rPr>
              <w:rFonts w:asciiTheme="majorHAnsi" w:eastAsia="Times New Roman" w:hAnsiTheme="majorHAnsi"/>
              <w:sz w:val="24"/>
              <w:szCs w:val="24"/>
              <w:lang w:val="en-GB" w:eastAsia="en-GB"/>
              <w:rPrChange w:id="143" w:author="c_wachholz" w:date="2013-11-15T11:44:00Z">
                <w:rPr>
                  <w:rFonts w:eastAsia="Times New Roman"/>
                  <w:lang w:val="en-GB" w:eastAsia="en-GB"/>
                </w:rPr>
              </w:rPrChange>
            </w:rPr>
            <w:delText>information and</w:delText>
          </w:r>
        </w:del>
        <w:r w:rsidR="00FB24AA" w:rsidRPr="008171F6">
          <w:rPr>
            <w:rFonts w:asciiTheme="majorHAnsi" w:eastAsia="Times New Roman" w:hAnsiTheme="majorHAnsi"/>
            <w:sz w:val="24"/>
            <w:szCs w:val="24"/>
            <w:lang w:val="en-GB" w:eastAsia="en-GB"/>
            <w:rPrChange w:id="144" w:author="c_wachholz" w:date="2013-11-15T11:44:00Z">
              <w:rPr>
                <w:rFonts w:eastAsia="Times New Roman"/>
                <w:lang w:val="en-GB" w:eastAsia="en-GB"/>
              </w:rPr>
            </w:rPrChange>
          </w:rPr>
          <w:t xml:space="preserve"> inclusive </w:t>
        </w:r>
      </w:ins>
      <w:ins w:id="145" w:author="c_wachholz" w:date="2013-11-15T10:04:00Z">
        <w:r w:rsidR="008D5103" w:rsidRPr="008171F6">
          <w:rPr>
            <w:rFonts w:asciiTheme="majorHAnsi" w:eastAsia="Times New Roman" w:hAnsiTheme="majorHAnsi"/>
            <w:sz w:val="24"/>
            <w:szCs w:val="24"/>
            <w:lang w:val="en-GB" w:eastAsia="en-GB"/>
            <w:rPrChange w:id="146" w:author="c_wachholz" w:date="2013-11-15T11:44:00Z">
              <w:rPr>
                <w:rFonts w:eastAsia="Times New Roman"/>
                <w:lang w:val="en-GB" w:eastAsia="en-GB"/>
              </w:rPr>
            </w:rPrChange>
          </w:rPr>
          <w:t>Knowledge Societie</w:t>
        </w:r>
        <w:r w:rsidR="008171F6" w:rsidRPr="008171F6">
          <w:rPr>
            <w:rFonts w:asciiTheme="majorHAnsi" w:eastAsia="Times New Roman" w:hAnsiTheme="majorHAnsi"/>
            <w:sz w:val="24"/>
            <w:szCs w:val="24"/>
            <w:lang w:val="en-GB" w:eastAsia="en-GB"/>
          </w:rPr>
          <w:t>s</w:t>
        </w:r>
      </w:ins>
      <w:r w:rsidRPr="008171F6">
        <w:rPr>
          <w:rFonts w:asciiTheme="majorHAnsi" w:eastAsia="Times New Roman" w:hAnsiTheme="majorHAnsi"/>
          <w:sz w:val="24"/>
          <w:szCs w:val="24"/>
          <w:lang w:val="en-GB" w:eastAsia="en-GB"/>
          <w:rPrChange w:id="147" w:author="c_wachholz" w:date="2013-11-15T11:44:00Z">
            <w:rPr>
              <w:rFonts w:eastAsia="Times New Roman"/>
              <w:lang w:val="en-GB" w:eastAsia="en-GB"/>
            </w:rPr>
          </w:rPrChange>
        </w:rPr>
        <w:t xml:space="preserve">. </w:t>
      </w:r>
      <w:ins w:id="148" w:author="c_wachholz" w:date="2013-11-15T11:25:00Z">
        <w:r w:rsidR="008171F6" w:rsidRPr="008171F6">
          <w:rPr>
            <w:rFonts w:asciiTheme="majorHAnsi" w:eastAsia="Times New Roman" w:hAnsiTheme="majorHAnsi"/>
            <w:sz w:val="24"/>
            <w:szCs w:val="24"/>
            <w:lang w:val="en-GB" w:eastAsia="en-GB"/>
          </w:rPr>
          <w:t xml:space="preserve">The key to empowering people to fully </w:t>
        </w:r>
      </w:ins>
      <w:ins w:id="149" w:author="c_wachholz" w:date="2013-11-15T11:26:00Z">
        <w:r w:rsidR="008171F6" w:rsidRPr="008171F6">
          <w:rPr>
            <w:rFonts w:asciiTheme="majorHAnsi" w:eastAsia="Times New Roman" w:hAnsiTheme="majorHAnsi"/>
            <w:sz w:val="24"/>
            <w:szCs w:val="24"/>
            <w:lang w:val="en-GB" w:eastAsia="en-GB"/>
          </w:rPr>
          <w:t xml:space="preserve">in knowledge societies is education and </w:t>
        </w:r>
      </w:ins>
      <w:ins w:id="150" w:author="c_wachholz" w:date="2013-11-15T11:34:00Z">
        <w:r w:rsidR="008171F6" w:rsidRPr="008171F6">
          <w:rPr>
            <w:rFonts w:asciiTheme="majorHAnsi" w:eastAsia="Times New Roman" w:hAnsiTheme="majorHAnsi"/>
            <w:sz w:val="24"/>
            <w:szCs w:val="24"/>
            <w:lang w:val="en-GB" w:eastAsia="en-GB"/>
          </w:rPr>
          <w:t xml:space="preserve">offering </w:t>
        </w:r>
      </w:ins>
      <w:ins w:id="151" w:author="c_wachholz" w:date="2013-11-15T11:26:00Z">
        <w:r w:rsidR="008171F6" w:rsidRPr="008171F6">
          <w:rPr>
            <w:rFonts w:asciiTheme="majorHAnsi" w:eastAsia="Times New Roman" w:hAnsiTheme="majorHAnsi"/>
            <w:sz w:val="24"/>
            <w:szCs w:val="24"/>
            <w:lang w:val="en-GB" w:eastAsia="en-GB"/>
          </w:rPr>
          <w:t xml:space="preserve">lifelong learning opportunities for all, including through </w:t>
        </w:r>
      </w:ins>
      <w:ins w:id="152" w:author="c_wachholz" w:date="2013-11-15T11:27:00Z">
        <w:r w:rsidR="008171F6" w:rsidRPr="008171F6">
          <w:rPr>
            <w:rFonts w:asciiTheme="majorHAnsi" w:eastAsia="Times New Roman" w:hAnsiTheme="majorHAnsi"/>
            <w:sz w:val="24"/>
            <w:szCs w:val="24"/>
            <w:lang w:val="en-GB" w:eastAsia="en-GB"/>
          </w:rPr>
          <w:t xml:space="preserve">information and communication technologies (ICT). </w:t>
        </w:r>
      </w:ins>
      <w:ins w:id="153" w:author="c_wachholz" w:date="2013-11-15T11:35:00Z">
        <w:r w:rsidR="008171F6" w:rsidRPr="008171F6">
          <w:rPr>
            <w:rFonts w:asciiTheme="majorHAnsi" w:eastAsia="Times New Roman" w:hAnsiTheme="majorHAnsi"/>
            <w:sz w:val="24"/>
            <w:szCs w:val="24"/>
            <w:lang w:val="en-GB" w:eastAsia="en-GB"/>
          </w:rPr>
          <w:t xml:space="preserve">Promoting and protecting </w:t>
        </w:r>
        <w:r w:rsidR="008171F6" w:rsidRPr="001D67DA">
          <w:rPr>
            <w:rFonts w:asciiTheme="majorHAnsi" w:eastAsia="Times New Roman" w:hAnsiTheme="majorHAnsi"/>
            <w:b/>
            <w:sz w:val="24"/>
            <w:szCs w:val="24"/>
            <w:lang w:val="en-GB" w:eastAsia="en-GB"/>
            <w:rPrChange w:id="154" w:author="t_greggila-jouini" w:date="2013-11-16T11:56:00Z">
              <w:rPr>
                <w:rFonts w:asciiTheme="majorHAnsi" w:eastAsia="Times New Roman" w:hAnsiTheme="majorHAnsi"/>
                <w:sz w:val="24"/>
                <w:szCs w:val="24"/>
                <w:lang w:val="en-GB" w:eastAsia="en-GB"/>
              </w:rPr>
            </w:rPrChange>
          </w:rPr>
          <w:t>Freedom of expression</w:t>
        </w:r>
        <w:r w:rsidR="008171F6" w:rsidRPr="008171F6">
          <w:rPr>
            <w:rFonts w:asciiTheme="majorHAnsi" w:eastAsia="Times New Roman" w:hAnsiTheme="majorHAnsi"/>
            <w:sz w:val="24"/>
            <w:szCs w:val="24"/>
            <w:lang w:val="en-GB" w:eastAsia="en-GB"/>
          </w:rPr>
          <w:t xml:space="preserve"> </w:t>
        </w:r>
      </w:ins>
      <w:ins w:id="155" w:author="c_wachholz" w:date="2013-11-15T11:36:00Z">
        <w:r w:rsidR="008171F6" w:rsidRPr="008171F6">
          <w:rPr>
            <w:rFonts w:asciiTheme="majorHAnsi" w:eastAsia="Times New Roman" w:hAnsiTheme="majorHAnsi"/>
            <w:sz w:val="24"/>
            <w:szCs w:val="24"/>
            <w:lang w:val="en-GB" w:eastAsia="en-GB"/>
          </w:rPr>
          <w:t xml:space="preserve">enables all, </w:t>
        </w:r>
      </w:ins>
      <w:ins w:id="156" w:author="c_wachholz" w:date="2013-11-15T11:37:00Z">
        <w:r w:rsidR="008171F6" w:rsidRPr="008171F6">
          <w:rPr>
            <w:rFonts w:asciiTheme="majorHAnsi" w:eastAsia="Times New Roman" w:hAnsiTheme="majorHAnsi"/>
            <w:sz w:val="24"/>
            <w:szCs w:val="24"/>
            <w:lang w:val="en-GB" w:eastAsia="en-GB"/>
          </w:rPr>
          <w:t>and particularly</w:t>
        </w:r>
      </w:ins>
      <w:ins w:id="157" w:author="c_wachholz" w:date="2013-11-15T11:36:00Z">
        <w:r w:rsidR="008171F6" w:rsidRPr="008171F6">
          <w:rPr>
            <w:rFonts w:asciiTheme="majorHAnsi" w:eastAsia="Times New Roman" w:hAnsiTheme="majorHAnsi"/>
            <w:sz w:val="24"/>
            <w:szCs w:val="24"/>
            <w:lang w:val="en-GB" w:eastAsia="en-GB"/>
          </w:rPr>
          <w:t xml:space="preserve"> </w:t>
        </w:r>
      </w:ins>
      <w:del w:id="158" w:author="c_wachholz" w:date="2013-11-15T11:36:00Z">
        <w:r w:rsidRPr="008171F6" w:rsidDel="008171F6">
          <w:rPr>
            <w:rFonts w:asciiTheme="majorHAnsi" w:eastAsia="Times New Roman" w:hAnsiTheme="majorHAnsi"/>
            <w:sz w:val="24"/>
            <w:szCs w:val="24"/>
            <w:lang w:val="en-GB" w:eastAsia="en-GB"/>
            <w:rPrChange w:id="159" w:author="c_wachholz" w:date="2013-11-15T11:44:00Z">
              <w:rPr>
                <w:rFonts w:eastAsia="Times New Roman"/>
                <w:lang w:val="en-GB" w:eastAsia="en-GB"/>
              </w:rPr>
            </w:rPrChange>
          </w:rPr>
          <w:delText xml:space="preserve">The full </w:delText>
        </w:r>
      </w:del>
      <w:del w:id="160" w:author="c_wachholz" w:date="2013-11-15T10:03:00Z">
        <w:r w:rsidRPr="008171F6" w:rsidDel="008D5103">
          <w:rPr>
            <w:rFonts w:asciiTheme="majorHAnsi" w:eastAsia="Times New Roman" w:hAnsiTheme="majorHAnsi"/>
            <w:sz w:val="24"/>
            <w:szCs w:val="24"/>
            <w:lang w:val="en-GB" w:eastAsia="en-GB"/>
            <w:rPrChange w:id="161" w:author="c_wachholz" w:date="2013-11-15T11:44:00Z">
              <w:rPr>
                <w:rFonts w:eastAsia="Times New Roman"/>
                <w:lang w:val="en-GB" w:eastAsia="en-GB"/>
              </w:rPr>
            </w:rPrChange>
          </w:rPr>
          <w:delText xml:space="preserve">involvement </w:delText>
        </w:r>
      </w:del>
      <w:del w:id="162" w:author="c_wachholz" w:date="2013-11-15T11:36:00Z">
        <w:r w:rsidRPr="008171F6" w:rsidDel="008171F6">
          <w:rPr>
            <w:rFonts w:asciiTheme="majorHAnsi" w:eastAsia="Times New Roman" w:hAnsiTheme="majorHAnsi"/>
            <w:sz w:val="24"/>
            <w:szCs w:val="24"/>
            <w:lang w:val="en-GB" w:eastAsia="en-GB"/>
            <w:rPrChange w:id="163" w:author="c_wachholz" w:date="2013-11-15T11:44:00Z">
              <w:rPr>
                <w:rFonts w:eastAsia="Times New Roman"/>
                <w:lang w:val="en-GB" w:eastAsia="en-GB"/>
              </w:rPr>
            </w:rPrChange>
          </w:rPr>
          <w:delText>of w</w:delText>
        </w:r>
      </w:del>
      <w:ins w:id="164" w:author="c_wachholz" w:date="2013-11-15T11:36:00Z">
        <w:r w:rsidR="008171F6" w:rsidRPr="008171F6">
          <w:rPr>
            <w:rFonts w:asciiTheme="majorHAnsi" w:eastAsia="Times New Roman" w:hAnsiTheme="majorHAnsi"/>
            <w:sz w:val="24"/>
            <w:szCs w:val="24"/>
            <w:lang w:val="en-GB" w:eastAsia="en-GB"/>
          </w:rPr>
          <w:t>w</w:t>
        </w:r>
      </w:ins>
      <w:r w:rsidRPr="008171F6">
        <w:rPr>
          <w:rFonts w:asciiTheme="majorHAnsi" w:eastAsia="Times New Roman" w:hAnsiTheme="majorHAnsi"/>
          <w:sz w:val="24"/>
          <w:szCs w:val="24"/>
          <w:lang w:val="en-GB" w:eastAsia="en-GB"/>
          <w:rPrChange w:id="165" w:author="c_wachholz" w:date="2013-11-15T11:44:00Z">
            <w:rPr>
              <w:rFonts w:eastAsia="Times New Roman"/>
              <w:lang w:val="en-GB" w:eastAsia="en-GB"/>
            </w:rPr>
          </w:rPrChange>
        </w:rPr>
        <w:t xml:space="preserve">omen, </w:t>
      </w:r>
      <w:ins w:id="166" w:author="c_wachholz" w:date="2013-11-14T17:23:00Z">
        <w:r w:rsidR="00E34CD5" w:rsidRPr="008171F6">
          <w:rPr>
            <w:rFonts w:asciiTheme="majorHAnsi" w:hAnsiTheme="majorHAnsi"/>
            <w:sz w:val="24"/>
            <w:szCs w:val="24"/>
            <w:lang w:val="en-GB"/>
            <w:rPrChange w:id="167" w:author="c_wachholz" w:date="2013-11-15T11:44:00Z">
              <w:rPr>
                <w:rFonts w:eastAsia="Times New Roman"/>
                <w:lang w:val="en-GB" w:eastAsia="en-GB"/>
              </w:rPr>
            </w:rPrChange>
          </w:rPr>
          <w:t xml:space="preserve">indigenous peoples, </w:t>
        </w:r>
      </w:ins>
      <w:r w:rsidRPr="008171F6">
        <w:rPr>
          <w:rFonts w:asciiTheme="majorHAnsi" w:hAnsiTheme="majorHAnsi"/>
          <w:sz w:val="24"/>
          <w:szCs w:val="24"/>
          <w:lang w:val="en-GB"/>
          <w:rPrChange w:id="168" w:author="c_wachholz" w:date="2013-11-15T11:44:00Z">
            <w:rPr>
              <w:rFonts w:eastAsia="Times New Roman"/>
              <w:lang w:val="en-GB" w:eastAsia="en-GB"/>
            </w:rPr>
          </w:rPrChange>
        </w:rPr>
        <w:t xml:space="preserve">older </w:t>
      </w:r>
      <w:del w:id="169" w:author="c_wachholz" w:date="2013-11-14T17:19:00Z">
        <w:r w:rsidRPr="008171F6" w:rsidDel="00E34CD5">
          <w:rPr>
            <w:rFonts w:asciiTheme="majorHAnsi" w:hAnsiTheme="majorHAnsi"/>
            <w:sz w:val="24"/>
            <w:szCs w:val="24"/>
            <w:lang w:val="en-GB"/>
            <w:rPrChange w:id="170" w:author="c_wachholz" w:date="2013-11-15T11:44:00Z">
              <w:rPr>
                <w:rFonts w:eastAsia="Times New Roman"/>
                <w:lang w:val="en-GB" w:eastAsia="en-GB"/>
              </w:rPr>
            </w:rPrChange>
          </w:rPr>
          <w:delText xml:space="preserve">people </w:delText>
        </w:r>
      </w:del>
      <w:ins w:id="171" w:author="c_wachholz" w:date="2013-11-14T17:19:00Z">
        <w:r w:rsidR="00E34CD5" w:rsidRPr="008171F6">
          <w:rPr>
            <w:rFonts w:asciiTheme="majorHAnsi" w:hAnsiTheme="majorHAnsi"/>
            <w:sz w:val="24"/>
            <w:szCs w:val="24"/>
            <w:lang w:val="en-GB"/>
            <w:rPrChange w:id="172" w:author="c_wachholz" w:date="2013-11-15T11:44:00Z">
              <w:rPr>
                <w:rFonts w:eastAsia="Times New Roman"/>
                <w:lang w:val="en-GB" w:eastAsia="en-GB"/>
              </w:rPr>
            </w:rPrChange>
          </w:rPr>
          <w:t xml:space="preserve">and </w:t>
        </w:r>
      </w:ins>
      <w:r w:rsidRPr="008171F6">
        <w:rPr>
          <w:rFonts w:asciiTheme="majorHAnsi" w:hAnsiTheme="majorHAnsi"/>
          <w:sz w:val="24"/>
          <w:szCs w:val="24"/>
          <w:lang w:val="en-GB"/>
          <w:rPrChange w:id="173" w:author="c_wachholz" w:date="2013-11-15T11:44:00Z">
            <w:rPr>
              <w:rFonts w:eastAsia="Times New Roman"/>
              <w:lang w:val="en-GB" w:eastAsia="en-GB"/>
            </w:rPr>
          </w:rPrChange>
        </w:rPr>
        <w:t>young people</w:t>
      </w:r>
      <w:ins w:id="174" w:author="c_wachholz" w:date="2013-11-14T17:23:00Z">
        <w:r w:rsidR="00E34CD5" w:rsidRPr="008171F6">
          <w:rPr>
            <w:rFonts w:asciiTheme="majorHAnsi" w:hAnsiTheme="majorHAnsi"/>
            <w:sz w:val="24"/>
            <w:szCs w:val="24"/>
            <w:lang w:val="en-GB"/>
            <w:rPrChange w:id="175" w:author="c_wachholz" w:date="2013-11-15T11:44:00Z">
              <w:rPr>
                <w:rFonts w:eastAsia="Times New Roman"/>
                <w:lang w:val="en-GB" w:eastAsia="en-GB"/>
              </w:rPr>
            </w:rPrChange>
          </w:rPr>
          <w:t xml:space="preserve"> </w:t>
        </w:r>
      </w:ins>
      <w:ins w:id="176" w:author="c_wachholz" w:date="2013-11-15T11:37:00Z">
        <w:r w:rsidR="008171F6" w:rsidRPr="008171F6">
          <w:rPr>
            <w:rFonts w:asciiTheme="majorHAnsi" w:hAnsiTheme="majorHAnsi"/>
            <w:sz w:val="24"/>
            <w:szCs w:val="24"/>
            <w:lang w:val="en-GB"/>
          </w:rPr>
          <w:t xml:space="preserve">and </w:t>
        </w:r>
      </w:ins>
      <w:ins w:id="177" w:author="c_wachholz" w:date="2013-11-15T10:03:00Z">
        <w:r w:rsidR="008D5103" w:rsidRPr="008171F6">
          <w:rPr>
            <w:rFonts w:asciiTheme="majorHAnsi" w:hAnsiTheme="majorHAnsi"/>
            <w:sz w:val="24"/>
            <w:szCs w:val="24"/>
            <w:lang w:val="en-GB"/>
            <w:rPrChange w:id="178" w:author="c_wachholz" w:date="2013-11-15T11:44:00Z">
              <w:rPr>
                <w:rFonts w:eastAsia="Times New Roman"/>
                <w:lang w:val="en-GB" w:eastAsia="en-GB"/>
              </w:rPr>
            </w:rPrChange>
          </w:rPr>
          <w:t>people</w:t>
        </w:r>
      </w:ins>
      <w:ins w:id="179" w:author="c_wachholz" w:date="2013-11-14T17:23:00Z">
        <w:r w:rsidR="00E34CD5" w:rsidRPr="008171F6">
          <w:rPr>
            <w:rFonts w:asciiTheme="majorHAnsi" w:hAnsiTheme="majorHAnsi"/>
            <w:sz w:val="24"/>
            <w:szCs w:val="24"/>
            <w:lang w:val="en-GB"/>
            <w:rPrChange w:id="180" w:author="c_wachholz" w:date="2013-11-15T11:44:00Z">
              <w:rPr>
                <w:rFonts w:eastAsia="Times New Roman"/>
                <w:lang w:val="en-GB" w:eastAsia="en-GB"/>
              </w:rPr>
            </w:rPrChange>
          </w:rPr>
          <w:t xml:space="preserve"> with </w:t>
        </w:r>
      </w:ins>
      <w:del w:id="181" w:author="c_wachholz" w:date="2013-11-14T17:23:00Z">
        <w:r w:rsidRPr="008171F6" w:rsidDel="00E34CD5">
          <w:rPr>
            <w:rFonts w:asciiTheme="majorHAnsi" w:hAnsiTheme="majorHAnsi"/>
            <w:sz w:val="24"/>
            <w:szCs w:val="24"/>
            <w:lang w:val="en-GB"/>
            <w:rPrChange w:id="182" w:author="c_wachholz" w:date="2013-11-15T11:44:00Z">
              <w:rPr>
                <w:rFonts w:eastAsia="Times New Roman"/>
                <w:lang w:val="en-GB" w:eastAsia="en-GB"/>
              </w:rPr>
            </w:rPrChange>
          </w:rPr>
          <w:delText xml:space="preserve">, people with </w:delText>
        </w:r>
      </w:del>
      <w:r w:rsidRPr="008171F6">
        <w:rPr>
          <w:rFonts w:asciiTheme="majorHAnsi" w:hAnsiTheme="majorHAnsi"/>
          <w:sz w:val="24"/>
          <w:szCs w:val="24"/>
          <w:lang w:val="en-GB"/>
          <w:rPrChange w:id="183" w:author="c_wachholz" w:date="2013-11-15T11:44:00Z">
            <w:rPr>
              <w:rFonts w:eastAsia="Times New Roman"/>
              <w:lang w:val="en-GB" w:eastAsia="en-GB"/>
            </w:rPr>
          </w:rPrChange>
        </w:rPr>
        <w:t xml:space="preserve">disabilities </w:t>
      </w:r>
      <w:ins w:id="184" w:author="c_wachholz" w:date="2013-11-15T11:36:00Z">
        <w:r w:rsidR="008171F6" w:rsidRPr="008171F6">
          <w:rPr>
            <w:rFonts w:asciiTheme="majorHAnsi" w:hAnsiTheme="majorHAnsi"/>
            <w:sz w:val="24"/>
            <w:szCs w:val="24"/>
            <w:lang w:val="en-GB"/>
          </w:rPr>
          <w:t xml:space="preserve">to fully contribute to </w:t>
        </w:r>
      </w:ins>
      <w:del w:id="185" w:author="c_wachholz" w:date="2013-11-15T11:36:00Z">
        <w:r w:rsidRPr="008171F6" w:rsidDel="008171F6">
          <w:rPr>
            <w:rFonts w:asciiTheme="majorHAnsi" w:hAnsiTheme="majorHAnsi"/>
            <w:sz w:val="24"/>
            <w:szCs w:val="24"/>
            <w:lang w:val="en-GB"/>
            <w:rPrChange w:id="186" w:author="c_wachholz" w:date="2013-11-15T11:44:00Z">
              <w:rPr>
                <w:rFonts w:eastAsia="Times New Roman"/>
                <w:lang w:val="en-GB" w:eastAsia="en-GB"/>
              </w:rPr>
            </w:rPrChange>
          </w:rPr>
          <w:delText xml:space="preserve">and </w:delText>
        </w:r>
      </w:del>
      <w:del w:id="187" w:author="c_wachholz" w:date="2013-11-14T17:23:00Z">
        <w:r w:rsidRPr="008171F6" w:rsidDel="00E34CD5">
          <w:rPr>
            <w:rFonts w:asciiTheme="majorHAnsi" w:hAnsiTheme="majorHAnsi"/>
            <w:sz w:val="24"/>
            <w:szCs w:val="24"/>
            <w:lang w:val="en-GB"/>
            <w:rPrChange w:id="188" w:author="c_wachholz" w:date="2013-11-15T11:44:00Z">
              <w:rPr>
                <w:rFonts w:eastAsia="Times New Roman"/>
                <w:lang w:val="en-GB" w:eastAsia="en-GB"/>
              </w:rPr>
            </w:rPrChange>
          </w:rPr>
          <w:delText xml:space="preserve">indigenous peoples, </w:delText>
        </w:r>
      </w:del>
      <w:del w:id="189" w:author="c_wachholz" w:date="2013-11-15T11:36:00Z">
        <w:r w:rsidRPr="008171F6" w:rsidDel="008171F6">
          <w:rPr>
            <w:rFonts w:asciiTheme="majorHAnsi" w:hAnsiTheme="majorHAnsi"/>
            <w:sz w:val="24"/>
            <w:szCs w:val="24"/>
            <w:lang w:val="en-GB"/>
            <w:rPrChange w:id="190" w:author="c_wachholz" w:date="2013-11-15T11:44:00Z">
              <w:rPr>
                <w:rFonts w:eastAsia="Times New Roman"/>
                <w:lang w:val="en-GB" w:eastAsia="en-GB"/>
              </w:rPr>
            </w:rPrChange>
          </w:rPr>
          <w:delText xml:space="preserve">in </w:delText>
        </w:r>
      </w:del>
      <w:r w:rsidRPr="008171F6">
        <w:rPr>
          <w:rFonts w:asciiTheme="majorHAnsi" w:hAnsiTheme="majorHAnsi"/>
          <w:sz w:val="24"/>
          <w:szCs w:val="24"/>
          <w:lang w:val="en-GB"/>
          <w:rPrChange w:id="191" w:author="c_wachholz" w:date="2013-11-15T11:44:00Z">
            <w:rPr>
              <w:rFonts w:eastAsia="Times New Roman"/>
              <w:lang w:val="en-GB" w:eastAsia="en-GB"/>
            </w:rPr>
          </w:rPrChange>
        </w:rPr>
        <w:t xml:space="preserve">the </w:t>
      </w:r>
      <w:ins w:id="192" w:author="t_greggila-jouini" w:date="2013-11-16T11:58:00Z">
        <w:r w:rsidR="001D67DA">
          <w:rPr>
            <w:rFonts w:asciiTheme="majorHAnsi" w:hAnsiTheme="majorHAnsi"/>
            <w:sz w:val="24"/>
            <w:szCs w:val="24"/>
            <w:lang w:val="en-GB"/>
          </w:rPr>
          <w:t xml:space="preserve">democratic governance, </w:t>
        </w:r>
      </w:ins>
      <w:r w:rsidRPr="008171F6">
        <w:rPr>
          <w:rFonts w:asciiTheme="majorHAnsi" w:hAnsiTheme="majorHAnsi"/>
          <w:sz w:val="24"/>
          <w:szCs w:val="24"/>
          <w:lang w:val="en-GB"/>
          <w:rPrChange w:id="193" w:author="c_wachholz" w:date="2013-11-15T11:44:00Z">
            <w:rPr>
              <w:rFonts w:eastAsia="Times New Roman"/>
              <w:lang w:val="en-GB" w:eastAsia="en-GB"/>
            </w:rPr>
          </w:rPrChange>
        </w:rPr>
        <w:t xml:space="preserve">development of </w:t>
      </w:r>
      <w:del w:id="194" w:author="t_greggila-jouini" w:date="2013-11-16T12:03:00Z">
        <w:r w:rsidRPr="008171F6" w:rsidDel="00BA76FE">
          <w:rPr>
            <w:rFonts w:asciiTheme="majorHAnsi" w:hAnsiTheme="majorHAnsi"/>
            <w:sz w:val="24"/>
            <w:szCs w:val="24"/>
            <w:lang w:val="en-GB"/>
            <w:rPrChange w:id="195" w:author="c_wachholz" w:date="2013-11-15T11:44:00Z">
              <w:rPr>
                <w:rFonts w:eastAsia="Times New Roman"/>
                <w:lang w:val="en-GB" w:eastAsia="en-GB"/>
              </w:rPr>
            </w:rPrChange>
          </w:rPr>
          <w:delText xml:space="preserve">ideas and </w:delText>
        </w:r>
      </w:del>
      <w:r w:rsidRPr="008171F6">
        <w:rPr>
          <w:rFonts w:asciiTheme="majorHAnsi" w:hAnsiTheme="majorHAnsi"/>
          <w:sz w:val="24"/>
          <w:szCs w:val="24"/>
          <w:lang w:val="en-GB"/>
          <w:rPrChange w:id="196" w:author="c_wachholz" w:date="2013-11-15T11:44:00Z">
            <w:rPr>
              <w:rFonts w:eastAsia="Times New Roman"/>
              <w:lang w:val="en-GB" w:eastAsia="en-GB"/>
            </w:rPr>
          </w:rPrChange>
        </w:rPr>
        <w:t>policies</w:t>
      </w:r>
      <w:ins w:id="197" w:author="c_wachholz" w:date="2013-11-16T13:58:00Z">
        <w:r w:rsidR="007D6610">
          <w:rPr>
            <w:rFonts w:asciiTheme="majorHAnsi" w:hAnsiTheme="majorHAnsi"/>
            <w:sz w:val="24"/>
            <w:szCs w:val="24"/>
            <w:lang w:val="en-GB"/>
          </w:rPr>
          <w:t xml:space="preserve"> and practices</w:t>
        </w:r>
      </w:ins>
      <w:r w:rsidRPr="008171F6">
        <w:rPr>
          <w:rFonts w:asciiTheme="majorHAnsi" w:hAnsiTheme="majorHAnsi"/>
          <w:sz w:val="24"/>
          <w:szCs w:val="24"/>
          <w:lang w:val="en-GB"/>
          <w:rPrChange w:id="198" w:author="c_wachholz" w:date="2013-11-15T11:44:00Z">
            <w:rPr>
              <w:rFonts w:eastAsia="Times New Roman"/>
              <w:lang w:val="en-GB" w:eastAsia="en-GB"/>
            </w:rPr>
          </w:rPrChange>
        </w:rPr>
        <w:t xml:space="preserve"> concerning </w:t>
      </w:r>
      <w:del w:id="199" w:author="c_wachholz" w:date="2013-11-14T17:19:00Z">
        <w:r w:rsidRPr="008171F6" w:rsidDel="00E34CD5">
          <w:rPr>
            <w:rFonts w:asciiTheme="majorHAnsi" w:hAnsiTheme="majorHAnsi"/>
            <w:sz w:val="24"/>
            <w:szCs w:val="24"/>
            <w:lang w:val="en-GB"/>
            <w:rPrChange w:id="200" w:author="c_wachholz" w:date="2013-11-15T11:44:00Z">
              <w:rPr>
                <w:rFonts w:eastAsia="Times New Roman"/>
                <w:lang w:val="en-GB" w:eastAsia="en-GB"/>
              </w:rPr>
            </w:rPrChange>
          </w:rPr>
          <w:delText xml:space="preserve">the </w:delText>
        </w:r>
      </w:del>
      <w:del w:id="201" w:author="c_wachholz" w:date="2013-11-14T17:15:00Z">
        <w:r w:rsidRPr="008171F6" w:rsidDel="00FB24AA">
          <w:rPr>
            <w:rFonts w:asciiTheme="majorHAnsi" w:hAnsiTheme="majorHAnsi"/>
            <w:sz w:val="24"/>
            <w:szCs w:val="24"/>
            <w:lang w:val="en-GB"/>
            <w:rPrChange w:id="202" w:author="c_wachholz" w:date="2013-11-15T11:44:00Z">
              <w:rPr>
                <w:rFonts w:eastAsia="Times New Roman"/>
                <w:lang w:val="en-GB" w:eastAsia="en-GB"/>
              </w:rPr>
            </w:rPrChange>
          </w:rPr>
          <w:delText>information society</w:delText>
        </w:r>
      </w:del>
      <w:ins w:id="203" w:author="c_wachholz" w:date="2013-11-14T17:15:00Z">
        <w:r w:rsidR="00FB24AA" w:rsidRPr="008171F6">
          <w:rPr>
            <w:rFonts w:asciiTheme="majorHAnsi" w:hAnsiTheme="majorHAnsi"/>
            <w:sz w:val="24"/>
            <w:szCs w:val="24"/>
            <w:lang w:val="en-GB"/>
            <w:rPrChange w:id="204" w:author="c_wachholz" w:date="2013-11-15T11:44:00Z">
              <w:rPr>
                <w:rFonts w:eastAsia="Times New Roman"/>
                <w:lang w:val="en-GB" w:eastAsia="en-GB"/>
              </w:rPr>
            </w:rPrChange>
          </w:rPr>
          <w:t xml:space="preserve">information and inclusive </w:t>
        </w:r>
      </w:ins>
      <w:ins w:id="205" w:author="c_wachholz" w:date="2013-11-15T10:04:00Z">
        <w:r w:rsidR="008D5103" w:rsidRPr="008171F6">
          <w:rPr>
            <w:rFonts w:asciiTheme="majorHAnsi" w:hAnsiTheme="majorHAnsi"/>
            <w:sz w:val="24"/>
            <w:szCs w:val="24"/>
            <w:lang w:val="en-GB"/>
            <w:rPrChange w:id="206" w:author="c_wachholz" w:date="2013-11-15T11:44:00Z">
              <w:rPr>
                <w:rFonts w:eastAsia="Times New Roman"/>
                <w:lang w:val="en-GB" w:eastAsia="en-GB"/>
              </w:rPr>
            </w:rPrChange>
          </w:rPr>
          <w:t>Knowledge Societies</w:t>
        </w:r>
      </w:ins>
      <w:ins w:id="207" w:author="c_wachholz" w:date="2013-11-15T11:37:00Z">
        <w:r w:rsidR="008171F6" w:rsidRPr="008171F6">
          <w:rPr>
            <w:rFonts w:asciiTheme="majorHAnsi" w:hAnsiTheme="majorHAnsi"/>
            <w:sz w:val="24"/>
            <w:szCs w:val="24"/>
            <w:lang w:val="en-GB"/>
          </w:rPr>
          <w:t>, which</w:t>
        </w:r>
      </w:ins>
      <w:r w:rsidRPr="008171F6">
        <w:rPr>
          <w:rFonts w:asciiTheme="majorHAnsi" w:hAnsiTheme="majorHAnsi"/>
          <w:sz w:val="24"/>
          <w:szCs w:val="24"/>
          <w:lang w:val="en-GB"/>
          <w:rPrChange w:id="208" w:author="c_wachholz" w:date="2013-11-15T11:44:00Z">
            <w:rPr>
              <w:rFonts w:eastAsia="Times New Roman"/>
              <w:lang w:val="en-GB" w:eastAsia="en-GB"/>
            </w:rPr>
          </w:rPrChange>
        </w:rPr>
        <w:t xml:space="preserve"> is essential if their concerns, needs and </w:t>
      </w:r>
      <w:ins w:id="209" w:author="c_wachholz" w:date="2013-11-14T17:24:00Z">
        <w:r w:rsidR="00E34CD5" w:rsidRPr="008171F6">
          <w:rPr>
            <w:rFonts w:asciiTheme="majorHAnsi" w:hAnsiTheme="majorHAnsi"/>
            <w:sz w:val="24"/>
            <w:szCs w:val="24"/>
            <w:lang w:val="en-GB"/>
            <w:rPrChange w:id="210" w:author="c_wachholz" w:date="2013-11-15T11:44:00Z">
              <w:rPr>
                <w:rFonts w:eastAsia="Times New Roman"/>
                <w:lang w:val="en-GB" w:eastAsia="en-GB"/>
              </w:rPr>
            </w:rPrChange>
          </w:rPr>
          <w:t xml:space="preserve">aspirations </w:t>
        </w:r>
      </w:ins>
      <w:del w:id="211" w:author="c_wachholz" w:date="2013-11-14T17:24:00Z">
        <w:r w:rsidRPr="008171F6" w:rsidDel="00E34CD5">
          <w:rPr>
            <w:rFonts w:asciiTheme="majorHAnsi" w:hAnsiTheme="majorHAnsi"/>
            <w:sz w:val="24"/>
            <w:szCs w:val="24"/>
            <w:lang w:val="en-GB"/>
            <w:rPrChange w:id="212" w:author="c_wachholz" w:date="2013-11-15T11:44:00Z">
              <w:rPr>
                <w:rFonts w:eastAsia="Times New Roman"/>
                <w:lang w:val="en-GB" w:eastAsia="en-GB"/>
              </w:rPr>
            </w:rPrChange>
          </w:rPr>
          <w:delText xml:space="preserve">interests </w:delText>
        </w:r>
      </w:del>
      <w:r w:rsidRPr="008171F6">
        <w:rPr>
          <w:rFonts w:asciiTheme="majorHAnsi" w:hAnsiTheme="majorHAnsi"/>
          <w:sz w:val="24"/>
          <w:szCs w:val="24"/>
          <w:lang w:val="en-GB"/>
          <w:rPrChange w:id="213" w:author="c_wachholz" w:date="2013-11-15T11:44:00Z">
            <w:rPr>
              <w:rFonts w:eastAsia="Times New Roman"/>
              <w:lang w:val="en-GB" w:eastAsia="en-GB"/>
            </w:rPr>
          </w:rPrChange>
        </w:rPr>
        <w:t xml:space="preserve">are to be fully </w:t>
      </w:r>
      <w:del w:id="214" w:author="c_wachholz" w:date="2013-11-14T17:24:00Z">
        <w:r w:rsidRPr="008171F6" w:rsidDel="00E34CD5">
          <w:rPr>
            <w:rFonts w:asciiTheme="majorHAnsi" w:hAnsiTheme="majorHAnsi"/>
            <w:sz w:val="24"/>
            <w:szCs w:val="24"/>
            <w:lang w:val="en-GB"/>
            <w:rPrChange w:id="215" w:author="c_wachholz" w:date="2013-11-15T11:44:00Z">
              <w:rPr>
                <w:rFonts w:eastAsia="Times New Roman"/>
                <w:lang w:val="en-GB" w:eastAsia="en-GB"/>
              </w:rPr>
            </w:rPrChange>
          </w:rPr>
          <w:delText xml:space="preserve">incorporated </w:delText>
        </w:r>
      </w:del>
      <w:ins w:id="216" w:author="c_wachholz" w:date="2013-11-14T17:24:00Z">
        <w:r w:rsidR="00E34CD5" w:rsidRPr="008171F6">
          <w:rPr>
            <w:rFonts w:asciiTheme="majorHAnsi" w:hAnsiTheme="majorHAnsi"/>
            <w:sz w:val="24"/>
            <w:szCs w:val="24"/>
            <w:lang w:val="en-GB"/>
            <w:rPrChange w:id="217" w:author="c_wachholz" w:date="2013-11-15T11:44:00Z">
              <w:rPr>
                <w:rFonts w:eastAsia="Times New Roman"/>
                <w:lang w:val="en-GB" w:eastAsia="en-GB"/>
              </w:rPr>
            </w:rPrChange>
          </w:rPr>
          <w:t>addres</w:t>
        </w:r>
        <w:r w:rsidR="00E34CD5" w:rsidRPr="008171F6">
          <w:rPr>
            <w:rFonts w:asciiTheme="majorHAnsi" w:eastAsia="Times New Roman" w:hAnsiTheme="majorHAnsi"/>
            <w:sz w:val="24"/>
            <w:szCs w:val="24"/>
            <w:lang w:val="en-GB" w:eastAsia="en-GB"/>
            <w:rPrChange w:id="218" w:author="c_wachholz" w:date="2013-11-15T11:44:00Z">
              <w:rPr>
                <w:rFonts w:eastAsia="Times New Roman"/>
                <w:lang w:val="en-GB" w:eastAsia="en-GB"/>
              </w:rPr>
            </w:rPrChange>
          </w:rPr>
          <w:t>sed.</w:t>
        </w:r>
      </w:ins>
    </w:p>
    <w:p w:rsidR="004E5E38" w:rsidRPr="008171F6" w:rsidDel="00E34CD5" w:rsidRDefault="008171F6">
      <w:pPr>
        <w:pStyle w:val="ListParagraph"/>
        <w:numPr>
          <w:ilvl w:val="0"/>
          <w:numId w:val="4"/>
        </w:numPr>
        <w:jc w:val="both"/>
        <w:rPr>
          <w:del w:id="219" w:author="c_wachholz" w:date="2013-11-14T17:24:00Z"/>
          <w:rFonts w:asciiTheme="majorHAnsi" w:hAnsiTheme="majorHAnsi"/>
          <w:sz w:val="24"/>
          <w:szCs w:val="24"/>
          <w:lang w:val="en-GB"/>
          <w:rPrChange w:id="220" w:author="c_wachholz" w:date="2013-11-15T11:44:00Z">
            <w:rPr>
              <w:del w:id="221" w:author="c_wachholz" w:date="2013-11-14T17:24:00Z"/>
              <w:rFonts w:eastAsia="Times New Roman"/>
              <w:lang w:val="en-GB" w:eastAsia="en-GB"/>
            </w:rPr>
          </w:rPrChange>
        </w:rPr>
        <w:pPrChange w:id="222" w:author="c_wachholz" w:date="2013-11-15T11:45:00Z">
          <w:pPr>
            <w:numPr>
              <w:numId w:val="1"/>
            </w:numPr>
            <w:tabs>
              <w:tab w:val="num" w:pos="720"/>
            </w:tabs>
            <w:spacing w:after="0" w:line="100" w:lineRule="atLeast"/>
            <w:ind w:left="720" w:hanging="720"/>
            <w:jc w:val="both"/>
          </w:pPr>
        </w:pPrChange>
      </w:pPr>
      <w:ins w:id="223" w:author="c_wachholz" w:date="2013-11-15T11:44:00Z">
        <w:r>
          <w:rPr>
            <w:rFonts w:asciiTheme="majorHAnsi" w:hAnsiTheme="majorHAnsi"/>
            <w:sz w:val="24"/>
            <w:szCs w:val="24"/>
            <w:lang w:val="en-GB"/>
          </w:rPr>
          <w:t>U</w:t>
        </w:r>
      </w:ins>
      <w:ins w:id="224" w:author="c_wachholz" w:date="2013-11-15T11:43:00Z">
        <w:r w:rsidRPr="008171F6">
          <w:rPr>
            <w:rFonts w:asciiTheme="majorHAnsi" w:hAnsiTheme="majorHAnsi"/>
            <w:sz w:val="24"/>
            <w:szCs w:val="24"/>
            <w:lang w:val="en-GB"/>
            <w:rPrChange w:id="225" w:author="c_wachholz" w:date="2013-11-15T11:44:00Z">
              <w:rPr>
                <w:rFonts w:eastAsia="Times New Roman"/>
                <w:lang w:val="en-GB" w:eastAsia="en-GB"/>
              </w:rPr>
            </w:rPrChange>
          </w:rPr>
          <w:t>niversal access to information and knowledge</w:t>
        </w:r>
      </w:ins>
      <w:ins w:id="226" w:author="c_wachholz" w:date="2013-11-15T11:44:00Z">
        <w:r>
          <w:rPr>
            <w:rFonts w:asciiTheme="majorHAnsi" w:hAnsiTheme="majorHAnsi"/>
            <w:sz w:val="24"/>
            <w:szCs w:val="24"/>
            <w:lang w:val="en-GB"/>
          </w:rPr>
          <w:t>,</w:t>
        </w:r>
      </w:ins>
      <w:ins w:id="227" w:author="c_wachholz" w:date="2013-11-15T11:43:00Z">
        <w:r w:rsidRPr="008171F6">
          <w:rPr>
            <w:rFonts w:asciiTheme="majorHAnsi" w:hAnsiTheme="majorHAnsi"/>
            <w:sz w:val="24"/>
            <w:szCs w:val="24"/>
            <w:lang w:val="en-GB"/>
            <w:rPrChange w:id="228" w:author="c_wachholz" w:date="2013-11-15T11:44:00Z">
              <w:rPr>
                <w:rFonts w:eastAsia="Times New Roman"/>
                <w:lang w:val="en-GB" w:eastAsia="en-GB"/>
              </w:rPr>
            </w:rPrChange>
          </w:rPr>
          <w:t xml:space="preserve"> with due respect for free flow of information</w:t>
        </w:r>
      </w:ins>
      <w:ins w:id="229" w:author="c_wachholz" w:date="2013-11-15T11:44:00Z">
        <w:r>
          <w:rPr>
            <w:rFonts w:asciiTheme="majorHAnsi" w:hAnsiTheme="majorHAnsi"/>
            <w:sz w:val="24"/>
            <w:szCs w:val="24"/>
            <w:lang w:val="en-GB"/>
          </w:rPr>
          <w:t>, is ensured and</w:t>
        </w:r>
      </w:ins>
      <w:ins w:id="230" w:author="t_greggila-jouini" w:date="2013-11-16T12:07:00Z">
        <w:r w:rsidR="000A363A">
          <w:rPr>
            <w:rFonts w:asciiTheme="majorHAnsi" w:hAnsiTheme="majorHAnsi"/>
            <w:sz w:val="24"/>
            <w:szCs w:val="24"/>
            <w:lang w:val="en-GB"/>
          </w:rPr>
          <w:t xml:space="preserve"> the active contribution of the poorest and most </w:t>
        </w:r>
        <w:r w:rsidR="000A363A">
          <w:rPr>
            <w:rFonts w:asciiTheme="majorHAnsi" w:hAnsiTheme="majorHAnsi"/>
            <w:sz w:val="24"/>
            <w:szCs w:val="24"/>
            <w:lang w:val="en-GB"/>
          </w:rPr>
          <w:lastRenderedPageBreak/>
          <w:t xml:space="preserve">marginalised people </w:t>
        </w:r>
      </w:ins>
      <w:ins w:id="231" w:author="c_wachholz" w:date="2013-11-15T11:44:00Z">
        <w:r>
          <w:rPr>
            <w:rFonts w:asciiTheme="majorHAnsi" w:hAnsiTheme="majorHAnsi"/>
            <w:sz w:val="24"/>
            <w:szCs w:val="24"/>
            <w:lang w:val="en-GB"/>
          </w:rPr>
          <w:t xml:space="preserve"> t</w:t>
        </w:r>
      </w:ins>
      <w:del w:id="232" w:author="c_wachholz" w:date="2013-11-14T17:24:00Z">
        <w:r w:rsidR="005444DB" w:rsidRPr="008171F6" w:rsidDel="00E34CD5">
          <w:rPr>
            <w:rFonts w:asciiTheme="majorHAnsi" w:hAnsiTheme="majorHAnsi"/>
            <w:sz w:val="24"/>
            <w:szCs w:val="24"/>
            <w:lang w:val="en-GB"/>
            <w:rPrChange w:id="233" w:author="c_wachholz" w:date="2013-11-15T11:44:00Z">
              <w:rPr>
                <w:rFonts w:eastAsia="Times New Roman"/>
                <w:lang w:val="en-GB" w:eastAsia="en-GB"/>
              </w:rPr>
            </w:rPrChange>
          </w:rPr>
          <w:delText xml:space="preserve">in policies and outcomes of the </w:delText>
        </w:r>
      </w:del>
      <w:del w:id="234" w:author="c_wachholz" w:date="2013-11-14T17:15:00Z">
        <w:r w:rsidR="005444DB" w:rsidRPr="008171F6" w:rsidDel="00FB24AA">
          <w:rPr>
            <w:rFonts w:asciiTheme="majorHAnsi" w:hAnsiTheme="majorHAnsi"/>
            <w:sz w:val="24"/>
            <w:szCs w:val="24"/>
            <w:lang w:val="en-GB"/>
            <w:rPrChange w:id="235" w:author="c_wachholz" w:date="2013-11-15T11:44:00Z">
              <w:rPr>
                <w:rFonts w:eastAsia="Times New Roman"/>
                <w:lang w:val="en-GB" w:eastAsia="en-GB"/>
              </w:rPr>
            </w:rPrChange>
          </w:rPr>
          <w:delText>information society</w:delText>
        </w:r>
      </w:del>
      <w:del w:id="236" w:author="c_wachholz" w:date="2013-11-14T17:24:00Z">
        <w:r w:rsidR="005444DB" w:rsidRPr="008171F6" w:rsidDel="00E34CD5">
          <w:rPr>
            <w:rFonts w:asciiTheme="majorHAnsi" w:hAnsiTheme="majorHAnsi"/>
            <w:sz w:val="24"/>
            <w:szCs w:val="24"/>
            <w:lang w:val="en-GB"/>
            <w:rPrChange w:id="237" w:author="c_wachholz" w:date="2013-11-15T11:44:00Z">
              <w:rPr>
                <w:rFonts w:eastAsia="Times New Roman"/>
                <w:lang w:val="en-GB" w:eastAsia="en-GB"/>
              </w:rPr>
            </w:rPrChange>
          </w:rPr>
          <w:delText xml:space="preserve">.  </w:delText>
        </w:r>
      </w:del>
    </w:p>
    <w:p w:rsidR="004E5E38" w:rsidRPr="008171F6" w:rsidDel="00E34CD5" w:rsidRDefault="009A77AC">
      <w:pPr>
        <w:pStyle w:val="ListParagraph"/>
        <w:numPr>
          <w:ilvl w:val="0"/>
          <w:numId w:val="4"/>
        </w:numPr>
        <w:jc w:val="both"/>
        <w:rPr>
          <w:del w:id="238" w:author="c_wachholz" w:date="2013-11-14T17:24:00Z"/>
          <w:rFonts w:asciiTheme="majorHAnsi" w:hAnsiTheme="majorHAnsi"/>
          <w:sz w:val="24"/>
          <w:szCs w:val="24"/>
          <w:lang w:val="en-GB"/>
          <w:rPrChange w:id="239" w:author="c_wachholz" w:date="2013-11-15T11:44:00Z">
            <w:rPr>
              <w:del w:id="240" w:author="c_wachholz" w:date="2013-11-14T17:24:00Z"/>
              <w:rFonts w:eastAsia="Times New Roman"/>
              <w:lang w:val="en-GB" w:eastAsia="en-GB"/>
            </w:rPr>
          </w:rPrChange>
        </w:rPr>
        <w:pPrChange w:id="241" w:author="c_wachholz" w:date="2013-11-15T11:45:00Z">
          <w:pPr>
            <w:spacing w:line="100" w:lineRule="atLeast"/>
            <w:jc w:val="both"/>
          </w:pPr>
        </w:pPrChange>
      </w:pPr>
    </w:p>
    <w:p w:rsidR="004E5E38" w:rsidRPr="008171F6" w:rsidRDefault="005444DB">
      <w:pPr>
        <w:pStyle w:val="ListParagraph"/>
        <w:numPr>
          <w:ilvl w:val="0"/>
          <w:numId w:val="4"/>
        </w:numPr>
        <w:jc w:val="both"/>
        <w:rPr>
          <w:rFonts w:asciiTheme="majorHAnsi" w:hAnsiTheme="majorHAnsi"/>
          <w:sz w:val="24"/>
          <w:szCs w:val="24"/>
          <w:lang w:val="en-GB"/>
          <w:rPrChange w:id="242" w:author="c_wachholz" w:date="2013-11-15T11:44:00Z">
            <w:rPr>
              <w:lang w:val="en-GB"/>
            </w:rPr>
          </w:rPrChange>
        </w:rPr>
        <w:pPrChange w:id="243" w:author="c_wachholz" w:date="2013-11-15T11:45:00Z">
          <w:pPr>
            <w:numPr>
              <w:numId w:val="1"/>
            </w:numPr>
            <w:tabs>
              <w:tab w:val="num" w:pos="720"/>
            </w:tabs>
            <w:spacing w:after="0" w:line="240" w:lineRule="auto"/>
            <w:ind w:left="720" w:hanging="720"/>
            <w:jc w:val="both"/>
          </w:pPr>
        </w:pPrChange>
      </w:pPr>
      <w:del w:id="244" w:author="c_wachholz" w:date="2013-11-14T17:16:00Z">
        <w:r w:rsidRPr="008171F6" w:rsidDel="00FB24AA">
          <w:rPr>
            <w:rFonts w:asciiTheme="majorHAnsi" w:hAnsiTheme="majorHAnsi"/>
            <w:sz w:val="24"/>
            <w:szCs w:val="24"/>
            <w:lang w:val="en-GB"/>
            <w:rPrChange w:id="245" w:author="c_wachholz" w:date="2013-11-15T11:44:00Z">
              <w:rPr>
                <w:lang w:val="en-GB"/>
              </w:rPr>
            </w:rPrChange>
          </w:rPr>
          <w:delText xml:space="preserve">An </w:delText>
        </w:r>
      </w:del>
      <w:del w:id="246" w:author="c_wachholz" w:date="2013-11-14T17:15:00Z">
        <w:r w:rsidRPr="008171F6" w:rsidDel="00FB24AA">
          <w:rPr>
            <w:rFonts w:asciiTheme="majorHAnsi" w:hAnsiTheme="majorHAnsi"/>
            <w:sz w:val="24"/>
            <w:szCs w:val="24"/>
            <w:lang w:val="en-GB"/>
            <w:rPrChange w:id="247" w:author="c_wachholz" w:date="2013-11-15T11:44:00Z">
              <w:rPr>
                <w:lang w:val="en-GB"/>
              </w:rPr>
            </w:rPrChange>
          </w:rPr>
          <w:delText>information society</w:delText>
        </w:r>
      </w:del>
      <w:del w:id="248" w:author="c_wachholz" w:date="2013-11-15T11:29:00Z">
        <w:r w:rsidRPr="008171F6" w:rsidDel="008171F6">
          <w:rPr>
            <w:rFonts w:asciiTheme="majorHAnsi" w:hAnsiTheme="majorHAnsi"/>
            <w:sz w:val="24"/>
            <w:szCs w:val="24"/>
            <w:lang w:val="en-GB"/>
            <w:rPrChange w:id="249" w:author="c_wachholz" w:date="2013-11-15T11:44:00Z">
              <w:rPr>
                <w:lang w:val="en-GB"/>
              </w:rPr>
            </w:rPrChange>
          </w:rPr>
          <w:delText xml:space="preserve"> that</w:delText>
        </w:r>
      </w:del>
      <w:del w:id="250" w:author="c_wachholz" w:date="2013-11-15T10:06:00Z">
        <w:r w:rsidRPr="008171F6" w:rsidDel="008D5103">
          <w:rPr>
            <w:rFonts w:asciiTheme="majorHAnsi" w:hAnsiTheme="majorHAnsi"/>
            <w:sz w:val="24"/>
            <w:szCs w:val="24"/>
            <w:lang w:val="en-GB"/>
            <w:rPrChange w:id="251" w:author="c_wachholz" w:date="2013-11-15T11:44:00Z">
              <w:rPr>
                <w:lang w:val="en-GB"/>
              </w:rPr>
            </w:rPrChange>
          </w:rPr>
          <w:delText xml:space="preserve"> </w:delText>
        </w:r>
      </w:del>
      <w:del w:id="252" w:author="c_wachholz" w:date="2013-11-15T10:05:00Z">
        <w:r w:rsidRPr="008171F6" w:rsidDel="008D5103">
          <w:rPr>
            <w:rFonts w:asciiTheme="majorHAnsi" w:hAnsiTheme="majorHAnsi"/>
            <w:sz w:val="24"/>
            <w:szCs w:val="24"/>
            <w:lang w:val="en-GB"/>
            <w:rPrChange w:id="253" w:author="c_wachholz" w:date="2013-11-15T11:44:00Z">
              <w:rPr>
                <w:lang w:val="en-GB"/>
              </w:rPr>
            </w:rPrChange>
          </w:rPr>
          <w:delText>ha</w:delText>
        </w:r>
      </w:del>
      <w:del w:id="254" w:author="c_wachholz" w:date="2013-11-14T17:16:00Z">
        <w:r w:rsidRPr="008171F6" w:rsidDel="00FB24AA">
          <w:rPr>
            <w:rFonts w:asciiTheme="majorHAnsi" w:hAnsiTheme="majorHAnsi"/>
            <w:sz w:val="24"/>
            <w:szCs w:val="24"/>
            <w:lang w:val="en-GB"/>
            <w:rPrChange w:id="255" w:author="c_wachholz" w:date="2013-11-15T11:44:00Z">
              <w:rPr>
                <w:lang w:val="en-GB"/>
              </w:rPr>
            </w:rPrChange>
          </w:rPr>
          <w:delText>s</w:delText>
        </w:r>
      </w:del>
      <w:del w:id="256" w:author="c_wachholz" w:date="2013-11-15T10:05:00Z">
        <w:r w:rsidRPr="008171F6" w:rsidDel="008D5103">
          <w:rPr>
            <w:rFonts w:asciiTheme="majorHAnsi" w:hAnsiTheme="majorHAnsi"/>
            <w:sz w:val="24"/>
            <w:szCs w:val="24"/>
            <w:lang w:val="en-GB"/>
            <w:rPrChange w:id="257" w:author="c_wachholz" w:date="2013-11-15T11:44:00Z">
              <w:rPr>
                <w:lang w:val="en-GB"/>
              </w:rPr>
            </w:rPrChange>
          </w:rPr>
          <w:delText xml:space="preserve"> </w:delText>
        </w:r>
      </w:del>
      <w:del w:id="258" w:author="c_wachholz" w:date="2013-11-15T11:29:00Z">
        <w:r w:rsidRPr="008171F6" w:rsidDel="008171F6">
          <w:rPr>
            <w:rFonts w:asciiTheme="majorHAnsi" w:hAnsiTheme="majorHAnsi"/>
            <w:sz w:val="24"/>
            <w:szCs w:val="24"/>
            <w:lang w:val="en-GB"/>
            <w:rPrChange w:id="259" w:author="c_wachholz" w:date="2013-11-15T11:44:00Z">
              <w:rPr>
                <w:lang w:val="en-GB"/>
              </w:rPr>
            </w:rPrChange>
          </w:rPr>
          <w:delText>t</w:delText>
        </w:r>
      </w:del>
      <w:proofErr w:type="gramStart"/>
      <w:r w:rsidRPr="008171F6">
        <w:rPr>
          <w:rFonts w:asciiTheme="majorHAnsi" w:hAnsiTheme="majorHAnsi"/>
          <w:sz w:val="24"/>
          <w:szCs w:val="24"/>
          <w:lang w:val="en-GB"/>
          <w:rPrChange w:id="260" w:author="c_wachholz" w:date="2013-11-15T11:44:00Z">
            <w:rPr>
              <w:lang w:val="en-GB"/>
            </w:rPr>
          </w:rPrChange>
        </w:rPr>
        <w:t>he</w:t>
      </w:r>
      <w:proofErr w:type="gramEnd"/>
      <w:r w:rsidRPr="008171F6">
        <w:rPr>
          <w:rFonts w:asciiTheme="majorHAnsi" w:hAnsiTheme="majorHAnsi"/>
          <w:sz w:val="24"/>
          <w:szCs w:val="24"/>
          <w:lang w:val="en-GB"/>
          <w:rPrChange w:id="261" w:author="c_wachholz" w:date="2013-11-15T11:44:00Z">
            <w:rPr>
              <w:lang w:val="en-GB"/>
            </w:rPr>
          </w:rPrChange>
        </w:rPr>
        <w:t xml:space="preserve"> </w:t>
      </w:r>
      <w:ins w:id="262" w:author="c_wachholz" w:date="2013-11-15T10:24:00Z">
        <w:r w:rsidR="00827267" w:rsidRPr="008171F6">
          <w:rPr>
            <w:rFonts w:asciiTheme="majorHAnsi" w:hAnsiTheme="majorHAnsi"/>
            <w:sz w:val="24"/>
            <w:szCs w:val="24"/>
            <w:lang w:val="en-GB"/>
            <w:rPrChange w:id="263" w:author="c_wachholz" w:date="2013-11-15T11:44:00Z">
              <w:rPr>
                <w:lang w:val="en-GB"/>
              </w:rPr>
            </w:rPrChange>
          </w:rPr>
          <w:t xml:space="preserve">active contribution </w:t>
        </w:r>
      </w:ins>
      <w:del w:id="264" w:author="c_wachholz" w:date="2013-11-15T10:24:00Z">
        <w:r w:rsidRPr="008171F6" w:rsidDel="00827267">
          <w:rPr>
            <w:rFonts w:asciiTheme="majorHAnsi" w:hAnsiTheme="majorHAnsi"/>
            <w:sz w:val="24"/>
            <w:szCs w:val="24"/>
            <w:lang w:val="en-GB"/>
            <w:rPrChange w:id="265" w:author="c_wachholz" w:date="2013-11-15T11:44:00Z">
              <w:rPr>
                <w:lang w:val="en-GB"/>
              </w:rPr>
            </w:rPrChange>
          </w:rPr>
          <w:delText xml:space="preserve">interests </w:delText>
        </w:r>
      </w:del>
      <w:r w:rsidRPr="008171F6">
        <w:rPr>
          <w:rFonts w:asciiTheme="majorHAnsi" w:hAnsiTheme="majorHAnsi"/>
          <w:sz w:val="24"/>
          <w:szCs w:val="24"/>
          <w:lang w:val="en-GB"/>
          <w:rPrChange w:id="266" w:author="c_wachholz" w:date="2013-11-15T11:44:00Z">
            <w:rPr>
              <w:lang w:val="en-GB"/>
            </w:rPr>
          </w:rPrChange>
        </w:rPr>
        <w:t>of the</w:t>
      </w:r>
      <w:ins w:id="267" w:author="c_wachholz" w:date="2013-11-14T17:16:00Z">
        <w:r w:rsidR="00FB24AA" w:rsidRPr="008171F6">
          <w:rPr>
            <w:rFonts w:asciiTheme="majorHAnsi" w:hAnsiTheme="majorHAnsi"/>
            <w:sz w:val="24"/>
            <w:szCs w:val="24"/>
            <w:lang w:val="en-GB"/>
            <w:rPrChange w:id="268" w:author="c_wachholz" w:date="2013-11-15T11:44:00Z">
              <w:rPr>
                <w:lang w:val="en-GB"/>
              </w:rPr>
            </w:rPrChange>
          </w:rPr>
          <w:t xml:space="preserve"> poorest and</w:t>
        </w:r>
      </w:ins>
      <w:r w:rsidRPr="008171F6">
        <w:rPr>
          <w:rFonts w:asciiTheme="majorHAnsi" w:hAnsiTheme="majorHAnsi"/>
          <w:sz w:val="24"/>
          <w:szCs w:val="24"/>
          <w:lang w:val="en-GB"/>
          <w:rPrChange w:id="269" w:author="c_wachholz" w:date="2013-11-15T11:44:00Z">
            <w:rPr>
              <w:lang w:val="en-GB"/>
            </w:rPr>
          </w:rPrChange>
        </w:rPr>
        <w:t xml:space="preserve"> most </w:t>
      </w:r>
      <w:del w:id="270" w:author="c_wachholz" w:date="2013-11-15T10:04:00Z">
        <w:r w:rsidRPr="008171F6" w:rsidDel="008D5103">
          <w:rPr>
            <w:rFonts w:asciiTheme="majorHAnsi" w:hAnsiTheme="majorHAnsi"/>
            <w:sz w:val="24"/>
            <w:szCs w:val="24"/>
            <w:lang w:val="en-GB"/>
            <w:rPrChange w:id="271" w:author="c_wachholz" w:date="2013-11-15T11:44:00Z">
              <w:rPr>
                <w:lang w:val="en-GB"/>
              </w:rPr>
            </w:rPrChange>
          </w:rPr>
          <w:delText xml:space="preserve">poor and </w:delText>
        </w:r>
      </w:del>
      <w:del w:id="272" w:author="t_greggila-jouini" w:date="2013-11-16T12:11:00Z">
        <w:r w:rsidRPr="008171F6" w:rsidDel="00B35A2A">
          <w:rPr>
            <w:rFonts w:asciiTheme="majorHAnsi" w:hAnsiTheme="majorHAnsi"/>
            <w:sz w:val="24"/>
            <w:szCs w:val="24"/>
            <w:lang w:val="en-GB"/>
            <w:rPrChange w:id="273" w:author="c_wachholz" w:date="2013-11-15T11:44:00Z">
              <w:rPr>
                <w:lang w:val="en-GB"/>
              </w:rPr>
            </w:rPrChange>
          </w:rPr>
          <w:delText xml:space="preserve">marginalised people </w:delText>
        </w:r>
      </w:del>
      <w:r w:rsidRPr="008171F6">
        <w:rPr>
          <w:rFonts w:asciiTheme="majorHAnsi" w:hAnsiTheme="majorHAnsi"/>
          <w:sz w:val="24"/>
          <w:szCs w:val="24"/>
          <w:lang w:val="en-GB"/>
          <w:rPrChange w:id="274" w:author="c_wachholz" w:date="2013-11-15T11:44:00Z">
            <w:rPr>
              <w:lang w:val="en-GB"/>
            </w:rPr>
          </w:rPrChange>
        </w:rPr>
        <w:t>of our societies</w:t>
      </w:r>
      <w:ins w:id="275" w:author="c_wachholz" w:date="2013-11-15T11:29:00Z">
        <w:r w:rsidR="008171F6" w:rsidRPr="008171F6">
          <w:rPr>
            <w:rFonts w:asciiTheme="majorHAnsi" w:hAnsiTheme="majorHAnsi"/>
            <w:sz w:val="24"/>
            <w:szCs w:val="24"/>
            <w:lang w:val="en-GB"/>
            <w:rPrChange w:id="276" w:author="c_wachholz" w:date="2013-11-15T11:44:00Z">
              <w:rPr>
                <w:lang w:val="en-GB"/>
              </w:rPr>
            </w:rPrChange>
          </w:rPr>
          <w:t xml:space="preserve"> is fully supported</w:t>
        </w:r>
      </w:ins>
      <w:ins w:id="277" w:author="c_wachholz" w:date="2013-11-15T11:45:00Z">
        <w:r w:rsidR="008171F6">
          <w:rPr>
            <w:rFonts w:asciiTheme="majorHAnsi" w:hAnsiTheme="majorHAnsi"/>
            <w:sz w:val="24"/>
            <w:szCs w:val="24"/>
            <w:lang w:val="en-GB"/>
          </w:rPr>
          <w:t>, which does</w:t>
        </w:r>
      </w:ins>
      <w:del w:id="278" w:author="c_wachholz" w:date="2013-11-15T11:29:00Z">
        <w:r w:rsidRPr="008171F6" w:rsidDel="008171F6">
          <w:rPr>
            <w:rFonts w:asciiTheme="majorHAnsi" w:hAnsiTheme="majorHAnsi"/>
            <w:sz w:val="24"/>
            <w:szCs w:val="24"/>
            <w:lang w:val="en-GB"/>
            <w:rPrChange w:id="279" w:author="c_wachholz" w:date="2013-11-15T11:44:00Z">
              <w:rPr>
                <w:lang w:val="en-GB"/>
              </w:rPr>
            </w:rPrChange>
          </w:rPr>
          <w:delText xml:space="preserve"> </w:delText>
        </w:r>
      </w:del>
      <w:ins w:id="280" w:author="c_wachholz" w:date="2013-11-15T10:24:00Z">
        <w:r w:rsidR="00827267" w:rsidRPr="008171F6">
          <w:rPr>
            <w:rFonts w:asciiTheme="majorHAnsi" w:hAnsiTheme="majorHAnsi"/>
            <w:sz w:val="24"/>
            <w:szCs w:val="24"/>
            <w:lang w:val="en-GB"/>
            <w:rPrChange w:id="281" w:author="c_wachholz" w:date="2013-11-15T11:44:00Z">
              <w:rPr>
                <w:lang w:val="en-GB"/>
              </w:rPr>
            </w:rPrChange>
          </w:rPr>
          <w:t xml:space="preserve"> </w:t>
        </w:r>
      </w:ins>
      <w:ins w:id="282" w:author="c_wachholz" w:date="2013-11-15T11:45:00Z">
        <w:r w:rsidR="008171F6">
          <w:rPr>
            <w:rFonts w:asciiTheme="majorHAnsi" w:hAnsiTheme="majorHAnsi"/>
            <w:sz w:val="24"/>
            <w:szCs w:val="24"/>
            <w:lang w:val="en-GB"/>
          </w:rPr>
          <w:t xml:space="preserve">require </w:t>
        </w:r>
      </w:ins>
      <w:del w:id="283" w:author="c_wachholz" w:date="2013-11-14T17:26:00Z">
        <w:r w:rsidRPr="008171F6" w:rsidDel="00E34CD5">
          <w:rPr>
            <w:rFonts w:asciiTheme="majorHAnsi" w:hAnsiTheme="majorHAnsi"/>
            <w:sz w:val="24"/>
            <w:szCs w:val="24"/>
            <w:lang w:val="en-GB"/>
            <w:rPrChange w:id="284" w:author="c_wachholz" w:date="2013-11-15T11:44:00Z">
              <w:rPr>
                <w:lang w:val="en-GB"/>
              </w:rPr>
            </w:rPrChange>
          </w:rPr>
          <w:delText xml:space="preserve">at its heart </w:delText>
        </w:r>
      </w:del>
      <w:del w:id="285" w:author="c_wachholz" w:date="2013-11-14T17:25:00Z">
        <w:r w:rsidRPr="008171F6" w:rsidDel="00E34CD5">
          <w:rPr>
            <w:rFonts w:asciiTheme="majorHAnsi" w:hAnsiTheme="majorHAnsi"/>
            <w:sz w:val="24"/>
            <w:szCs w:val="24"/>
            <w:lang w:val="en-GB"/>
            <w:rPrChange w:id="286" w:author="c_wachholz" w:date="2013-11-15T11:44:00Z">
              <w:rPr>
                <w:lang w:val="en-GB"/>
              </w:rPr>
            </w:rPrChange>
          </w:rPr>
          <w:delText xml:space="preserve">is necessarily an </w:delText>
        </w:r>
      </w:del>
      <w:del w:id="287" w:author="c_wachholz" w:date="2013-11-14T17:15:00Z">
        <w:r w:rsidRPr="008171F6" w:rsidDel="00FB24AA">
          <w:rPr>
            <w:rFonts w:asciiTheme="majorHAnsi" w:hAnsiTheme="majorHAnsi"/>
            <w:sz w:val="24"/>
            <w:szCs w:val="24"/>
            <w:lang w:val="en-GB"/>
            <w:rPrChange w:id="288" w:author="c_wachholz" w:date="2013-11-15T11:44:00Z">
              <w:rPr>
                <w:lang w:val="en-GB"/>
              </w:rPr>
            </w:rPrChange>
          </w:rPr>
          <w:delText>information society</w:delText>
        </w:r>
      </w:del>
      <w:del w:id="289" w:author="c_wachholz" w:date="2013-11-14T17:25:00Z">
        <w:r w:rsidRPr="008171F6" w:rsidDel="00E34CD5">
          <w:rPr>
            <w:rFonts w:asciiTheme="majorHAnsi" w:hAnsiTheme="majorHAnsi"/>
            <w:sz w:val="24"/>
            <w:szCs w:val="24"/>
            <w:lang w:val="en-GB"/>
            <w:rPrChange w:id="290" w:author="c_wachholz" w:date="2013-11-15T11:44:00Z">
              <w:rPr>
                <w:lang w:val="en-GB"/>
              </w:rPr>
            </w:rPrChange>
          </w:rPr>
          <w:delText xml:space="preserve"> that </w:delText>
        </w:r>
      </w:del>
      <w:del w:id="291" w:author="c_wachholz" w:date="2013-11-15T11:45:00Z">
        <w:r w:rsidRPr="008171F6" w:rsidDel="008171F6">
          <w:rPr>
            <w:rFonts w:asciiTheme="majorHAnsi" w:hAnsiTheme="majorHAnsi"/>
            <w:sz w:val="24"/>
            <w:szCs w:val="24"/>
            <w:lang w:val="en-GB"/>
            <w:rPrChange w:id="292" w:author="c_wachholz" w:date="2013-11-15T11:44:00Z">
              <w:rPr>
                <w:lang w:val="en-GB"/>
              </w:rPr>
            </w:rPrChange>
          </w:rPr>
          <w:delText>take</w:delText>
        </w:r>
      </w:del>
      <w:del w:id="293" w:author="c_wachholz" w:date="2013-11-15T10:24:00Z">
        <w:r w:rsidRPr="008171F6" w:rsidDel="00827267">
          <w:rPr>
            <w:rFonts w:asciiTheme="majorHAnsi" w:hAnsiTheme="majorHAnsi"/>
            <w:sz w:val="24"/>
            <w:szCs w:val="24"/>
            <w:lang w:val="en-GB"/>
            <w:rPrChange w:id="294" w:author="c_wachholz" w:date="2013-11-15T11:44:00Z">
              <w:rPr>
                <w:lang w:val="en-GB"/>
              </w:rPr>
            </w:rPrChange>
          </w:rPr>
          <w:delText>s</w:delText>
        </w:r>
      </w:del>
      <w:del w:id="295" w:author="c_wachholz" w:date="2013-11-15T11:45:00Z">
        <w:r w:rsidRPr="008171F6" w:rsidDel="008171F6">
          <w:rPr>
            <w:rFonts w:asciiTheme="majorHAnsi" w:hAnsiTheme="majorHAnsi"/>
            <w:sz w:val="24"/>
            <w:szCs w:val="24"/>
            <w:lang w:val="en-GB"/>
            <w:rPrChange w:id="296" w:author="c_wachholz" w:date="2013-11-15T11:44:00Z">
              <w:rPr>
                <w:lang w:val="en-GB"/>
              </w:rPr>
            </w:rPrChange>
          </w:rPr>
          <w:delText xml:space="preserve"> </w:delText>
        </w:r>
      </w:del>
      <w:ins w:id="297" w:author="c_wachholz" w:date="2013-11-14T17:25:00Z">
        <w:r w:rsidR="00E34CD5" w:rsidRPr="008171F6">
          <w:rPr>
            <w:rFonts w:asciiTheme="majorHAnsi" w:hAnsiTheme="majorHAnsi"/>
            <w:sz w:val="24"/>
            <w:szCs w:val="24"/>
            <w:lang w:val="en-GB"/>
            <w:rPrChange w:id="298" w:author="c_wachholz" w:date="2013-11-15T11:44:00Z">
              <w:rPr>
                <w:lang w:val="en-GB"/>
              </w:rPr>
            </w:rPrChange>
          </w:rPr>
          <w:t xml:space="preserve">necessarily </w:t>
        </w:r>
      </w:ins>
      <w:r w:rsidRPr="008171F6">
        <w:rPr>
          <w:rFonts w:asciiTheme="majorHAnsi" w:hAnsiTheme="majorHAnsi"/>
          <w:sz w:val="24"/>
          <w:szCs w:val="24"/>
          <w:lang w:val="en-GB"/>
          <w:rPrChange w:id="299" w:author="c_wachholz" w:date="2013-11-15T11:44:00Z">
            <w:rPr>
              <w:lang w:val="en-GB"/>
            </w:rPr>
          </w:rPrChange>
        </w:rPr>
        <w:t xml:space="preserve">as </w:t>
      </w:r>
      <w:ins w:id="300" w:author="c_wachholz" w:date="2013-11-15T10:24:00Z">
        <w:r w:rsidR="00827267" w:rsidRPr="008171F6">
          <w:rPr>
            <w:rFonts w:asciiTheme="majorHAnsi" w:hAnsiTheme="majorHAnsi"/>
            <w:sz w:val="24"/>
            <w:szCs w:val="24"/>
            <w:lang w:val="en-GB"/>
            <w:rPrChange w:id="301" w:author="c_wachholz" w:date="2013-11-15T11:44:00Z">
              <w:rPr>
                <w:lang w:val="en-GB"/>
              </w:rPr>
            </w:rPrChange>
          </w:rPr>
          <w:t xml:space="preserve">their </w:t>
        </w:r>
      </w:ins>
      <w:del w:id="302" w:author="c_wachholz" w:date="2013-11-15T10:24:00Z">
        <w:r w:rsidRPr="008171F6" w:rsidDel="00827267">
          <w:rPr>
            <w:rFonts w:asciiTheme="majorHAnsi" w:hAnsiTheme="majorHAnsi"/>
            <w:sz w:val="24"/>
            <w:szCs w:val="24"/>
            <w:lang w:val="en-GB"/>
            <w:rPrChange w:id="303" w:author="c_wachholz" w:date="2013-11-15T11:44:00Z">
              <w:rPr>
                <w:lang w:val="en-GB"/>
              </w:rPr>
            </w:rPrChange>
          </w:rPr>
          <w:delText xml:space="preserve">its </w:delText>
        </w:r>
      </w:del>
      <w:r w:rsidRPr="008171F6">
        <w:rPr>
          <w:rFonts w:asciiTheme="majorHAnsi" w:hAnsiTheme="majorHAnsi"/>
          <w:sz w:val="24"/>
          <w:szCs w:val="24"/>
          <w:lang w:val="en-GB"/>
          <w:rPrChange w:id="304" w:author="c_wachholz" w:date="2013-11-15T11:44:00Z">
            <w:rPr>
              <w:lang w:val="en-GB"/>
            </w:rPr>
          </w:rPrChange>
        </w:rPr>
        <w:t>starting point a</w:t>
      </w:r>
      <w:r w:rsidRPr="008171F6">
        <w:rPr>
          <w:rFonts w:asciiTheme="majorHAnsi" w:hAnsiTheme="majorHAnsi"/>
          <w:b/>
          <w:sz w:val="24"/>
          <w:szCs w:val="24"/>
          <w:lang w:val="en-GB"/>
          <w:rPrChange w:id="305" w:author="c_wachholz" w:date="2013-11-15T11:44:00Z">
            <w:rPr>
              <w:lang w:val="en-GB"/>
            </w:rPr>
          </w:rPrChange>
        </w:rPr>
        <w:t xml:space="preserve"> rights-based approach</w:t>
      </w:r>
      <w:r w:rsidRPr="008171F6">
        <w:rPr>
          <w:rFonts w:asciiTheme="majorHAnsi" w:hAnsiTheme="majorHAnsi"/>
          <w:sz w:val="24"/>
          <w:szCs w:val="24"/>
          <w:lang w:val="en-GB"/>
          <w:rPrChange w:id="306" w:author="c_wachholz" w:date="2013-11-15T11:44:00Z">
            <w:rPr>
              <w:lang w:val="en-GB"/>
            </w:rPr>
          </w:rPrChange>
        </w:rPr>
        <w:t xml:space="preserve"> to development.</w:t>
      </w:r>
    </w:p>
    <w:p w:rsidR="004E5E38" w:rsidRPr="00801323" w:rsidRDefault="009A77AC" w:rsidP="004E5E38">
      <w:pPr>
        <w:rPr>
          <w:rFonts w:asciiTheme="majorHAnsi" w:hAnsiTheme="majorHAnsi"/>
          <w:sz w:val="24"/>
          <w:szCs w:val="24"/>
          <w:lang w:val="en-GB"/>
        </w:rPr>
      </w:pPr>
    </w:p>
    <w:p w:rsidR="008171F6" w:rsidRPr="008171F6" w:rsidRDefault="008171F6">
      <w:pPr>
        <w:pStyle w:val="ListParagraph"/>
        <w:numPr>
          <w:ilvl w:val="0"/>
          <w:numId w:val="4"/>
        </w:numPr>
        <w:rPr>
          <w:ins w:id="307" w:author="c_wachholz" w:date="2013-11-15T11:29:00Z"/>
          <w:rFonts w:asciiTheme="majorHAnsi" w:hAnsiTheme="majorHAnsi"/>
          <w:sz w:val="24"/>
          <w:szCs w:val="24"/>
          <w:lang w:val="en-GB"/>
        </w:rPr>
        <w:pPrChange w:id="308" w:author="c_wachholz" w:date="2013-11-15T11:33:00Z">
          <w:pPr>
            <w:pStyle w:val="ListParagraph"/>
            <w:numPr>
              <w:numId w:val="1"/>
            </w:numPr>
            <w:tabs>
              <w:tab w:val="num" w:pos="720"/>
            </w:tabs>
            <w:ind w:hanging="720"/>
          </w:pPr>
        </w:pPrChange>
      </w:pPr>
      <w:ins w:id="309" w:author="c_wachholz" w:date="2013-11-15T11:30:00Z">
        <w:r>
          <w:rPr>
            <w:rFonts w:asciiTheme="majorHAnsi" w:hAnsiTheme="majorHAnsi"/>
            <w:sz w:val="24"/>
            <w:szCs w:val="24"/>
            <w:lang w:val="en-GB"/>
          </w:rPr>
          <w:t xml:space="preserve">There is </w:t>
        </w:r>
      </w:ins>
      <w:ins w:id="310" w:author="c_wachholz" w:date="2013-11-15T11:29:00Z">
        <w:r w:rsidRPr="008171F6">
          <w:rPr>
            <w:rFonts w:asciiTheme="majorHAnsi" w:hAnsiTheme="majorHAnsi"/>
            <w:sz w:val="24"/>
            <w:szCs w:val="24"/>
            <w:lang w:val="en-GB"/>
          </w:rPr>
          <w:t xml:space="preserve">full respect for </w:t>
        </w:r>
        <w:r w:rsidRPr="008171F6">
          <w:rPr>
            <w:rFonts w:asciiTheme="majorHAnsi" w:hAnsiTheme="majorHAnsi"/>
            <w:b/>
            <w:sz w:val="24"/>
            <w:szCs w:val="24"/>
            <w:lang w:val="en-GB"/>
            <w:rPrChange w:id="311" w:author="c_wachholz" w:date="2013-11-15T11:30:00Z">
              <w:rPr>
                <w:rFonts w:asciiTheme="majorHAnsi" w:hAnsiTheme="majorHAnsi"/>
                <w:sz w:val="24"/>
                <w:szCs w:val="24"/>
                <w:lang w:val="en-GB"/>
              </w:rPr>
            </w:rPrChange>
          </w:rPr>
          <w:t xml:space="preserve">cultural </w:t>
        </w:r>
      </w:ins>
      <w:ins w:id="312" w:author="c_wachholz" w:date="2013-11-16T14:13:00Z">
        <w:r w:rsidR="00054AD1">
          <w:rPr>
            <w:rFonts w:asciiTheme="majorHAnsi" w:hAnsiTheme="majorHAnsi"/>
            <w:b/>
            <w:sz w:val="24"/>
            <w:szCs w:val="24"/>
            <w:lang w:val="en-GB"/>
          </w:rPr>
          <w:t xml:space="preserve">and linguistic </w:t>
        </w:r>
      </w:ins>
      <w:ins w:id="313" w:author="c_wachholz" w:date="2013-11-15T11:29:00Z">
        <w:r w:rsidRPr="008171F6">
          <w:rPr>
            <w:rFonts w:asciiTheme="majorHAnsi" w:hAnsiTheme="majorHAnsi"/>
            <w:b/>
            <w:sz w:val="24"/>
            <w:szCs w:val="24"/>
            <w:lang w:val="en-GB"/>
            <w:rPrChange w:id="314" w:author="c_wachholz" w:date="2013-11-15T11:30:00Z">
              <w:rPr>
                <w:rFonts w:asciiTheme="majorHAnsi" w:hAnsiTheme="majorHAnsi"/>
                <w:sz w:val="24"/>
                <w:szCs w:val="24"/>
                <w:lang w:val="en-GB"/>
              </w:rPr>
            </w:rPrChange>
          </w:rPr>
          <w:t>diversity</w:t>
        </w:r>
        <w:r w:rsidRPr="008171F6">
          <w:rPr>
            <w:rFonts w:asciiTheme="majorHAnsi" w:hAnsiTheme="majorHAnsi"/>
            <w:sz w:val="24"/>
            <w:szCs w:val="24"/>
            <w:lang w:val="en-GB"/>
          </w:rPr>
          <w:t xml:space="preserve">, and that everyone has the right to express themselves, to create and disseminate their work in the language of their choice. </w:t>
        </w:r>
      </w:ins>
    </w:p>
    <w:p w:rsidR="004E5E38" w:rsidRPr="00801323" w:rsidRDefault="005444DB">
      <w:pPr>
        <w:numPr>
          <w:ilvl w:val="0"/>
          <w:numId w:val="4"/>
        </w:numPr>
        <w:spacing w:after="0" w:line="240" w:lineRule="auto"/>
        <w:jc w:val="both"/>
        <w:rPr>
          <w:rFonts w:asciiTheme="majorHAnsi" w:hAnsiTheme="majorHAnsi"/>
          <w:b/>
          <w:bCs/>
          <w:sz w:val="24"/>
          <w:szCs w:val="24"/>
          <w:lang w:val="en-GB"/>
        </w:rPr>
        <w:pPrChange w:id="315" w:author="c_wachholz" w:date="2013-11-15T11:33:00Z">
          <w:pPr>
            <w:numPr>
              <w:numId w:val="1"/>
            </w:numPr>
            <w:tabs>
              <w:tab w:val="num" w:pos="720"/>
            </w:tabs>
            <w:spacing w:after="0" w:line="240" w:lineRule="auto"/>
            <w:ind w:left="720" w:hanging="720"/>
            <w:jc w:val="both"/>
          </w:pPr>
        </w:pPrChange>
      </w:pPr>
      <w:commentRangeStart w:id="316"/>
      <w:del w:id="317" w:author="c_wachholz" w:date="2013-11-15T11:31:00Z">
        <w:r w:rsidRPr="00801323" w:rsidDel="008171F6">
          <w:rPr>
            <w:rFonts w:asciiTheme="majorHAnsi" w:hAnsiTheme="majorHAnsi"/>
            <w:sz w:val="24"/>
            <w:szCs w:val="24"/>
            <w:lang w:val="en-GB"/>
          </w:rPr>
          <w:delText xml:space="preserve">That </w:delText>
        </w:r>
      </w:del>
      <w:ins w:id="318" w:author="c_wachholz" w:date="2013-11-15T11:31:00Z">
        <w:r w:rsidR="008171F6">
          <w:rPr>
            <w:rFonts w:asciiTheme="majorHAnsi" w:hAnsiTheme="majorHAnsi"/>
            <w:sz w:val="24"/>
            <w:szCs w:val="24"/>
            <w:lang w:val="en-GB"/>
          </w:rPr>
          <w:t>Y</w:t>
        </w:r>
      </w:ins>
      <w:del w:id="319" w:author="c_wachholz" w:date="2013-11-15T11:31:00Z">
        <w:r w:rsidRPr="00801323" w:rsidDel="008171F6">
          <w:rPr>
            <w:rFonts w:asciiTheme="majorHAnsi" w:hAnsiTheme="majorHAnsi"/>
            <w:sz w:val="24"/>
            <w:szCs w:val="24"/>
            <w:lang w:val="en-GB"/>
          </w:rPr>
          <w:delText>y</w:delText>
        </w:r>
      </w:del>
      <w:r w:rsidRPr="00801323">
        <w:rPr>
          <w:rFonts w:asciiTheme="majorHAnsi" w:hAnsiTheme="majorHAnsi"/>
          <w:sz w:val="24"/>
          <w:szCs w:val="24"/>
          <w:lang w:val="en-GB"/>
        </w:rPr>
        <w:t>outh, women, the poor, indigenous people and persons with disabilities benefit from the opportunities</w:t>
      </w:r>
      <w:ins w:id="320" w:author="c_wachholz" w:date="2013-11-16T14:14:00Z">
        <w:r w:rsidR="00054AD1">
          <w:rPr>
            <w:rFonts w:asciiTheme="majorHAnsi" w:hAnsiTheme="majorHAnsi"/>
            <w:sz w:val="24"/>
            <w:szCs w:val="24"/>
            <w:lang w:val="en-GB"/>
          </w:rPr>
          <w:t xml:space="preserve"> to access information and knowledge</w:t>
        </w:r>
      </w:ins>
      <w:r w:rsidRPr="00801323">
        <w:rPr>
          <w:rFonts w:asciiTheme="majorHAnsi" w:hAnsiTheme="majorHAnsi"/>
          <w:sz w:val="24"/>
          <w:szCs w:val="24"/>
          <w:lang w:val="en-GB"/>
        </w:rPr>
        <w:t xml:space="preserve"> provided by ICTs should remain a </w:t>
      </w:r>
      <w:r w:rsidRPr="00801323">
        <w:rPr>
          <w:rFonts w:asciiTheme="majorHAnsi" w:hAnsiTheme="majorHAnsi"/>
          <w:b/>
          <w:bCs/>
          <w:sz w:val="24"/>
          <w:szCs w:val="24"/>
          <w:lang w:val="en-GB"/>
        </w:rPr>
        <w:t xml:space="preserve">cross-cutting priority for bridging the </w:t>
      </w:r>
      <w:del w:id="321" w:author="c_wachholz" w:date="2013-11-15T11:04:00Z">
        <w:r w:rsidRPr="00801323" w:rsidDel="00CA7CBF">
          <w:rPr>
            <w:rFonts w:asciiTheme="majorHAnsi" w:hAnsiTheme="majorHAnsi"/>
            <w:b/>
            <w:bCs/>
            <w:sz w:val="24"/>
            <w:szCs w:val="24"/>
            <w:lang w:val="en-GB"/>
          </w:rPr>
          <w:delText>digital divide</w:delText>
        </w:r>
      </w:del>
      <w:ins w:id="322" w:author="c_wachholz" w:date="2013-11-15T11:04:00Z">
        <w:r w:rsidR="00CA7CBF">
          <w:rPr>
            <w:rFonts w:asciiTheme="majorHAnsi" w:hAnsiTheme="majorHAnsi"/>
            <w:b/>
            <w:bCs/>
            <w:sz w:val="24"/>
            <w:szCs w:val="24"/>
            <w:lang w:val="en-GB"/>
          </w:rPr>
          <w:t>digital and knowledge divides</w:t>
        </w:r>
      </w:ins>
      <w:commentRangeStart w:id="323"/>
      <w:r w:rsidRPr="00801323">
        <w:rPr>
          <w:rFonts w:asciiTheme="majorHAnsi" w:hAnsiTheme="majorHAnsi"/>
          <w:b/>
          <w:bCs/>
          <w:sz w:val="24"/>
          <w:szCs w:val="24"/>
          <w:lang w:val="en-GB"/>
        </w:rPr>
        <w:t xml:space="preserve">, </w:t>
      </w:r>
      <w:ins w:id="324" w:author="c_wachholz" w:date="2013-11-15T11:04:00Z">
        <w:r w:rsidR="00CA7CBF">
          <w:rPr>
            <w:rFonts w:asciiTheme="majorHAnsi" w:hAnsiTheme="majorHAnsi"/>
            <w:b/>
            <w:bCs/>
            <w:sz w:val="24"/>
            <w:szCs w:val="24"/>
            <w:lang w:val="en-GB"/>
          </w:rPr>
          <w:t>[</w:t>
        </w:r>
      </w:ins>
      <w:r w:rsidRPr="00801323">
        <w:rPr>
          <w:rFonts w:asciiTheme="majorHAnsi" w:hAnsiTheme="majorHAnsi"/>
          <w:b/>
          <w:bCs/>
          <w:sz w:val="24"/>
          <w:szCs w:val="24"/>
          <w:lang w:val="en-GB"/>
        </w:rPr>
        <w:t xml:space="preserve">reinforced by accountability. </w:t>
      </w:r>
      <w:ins w:id="325" w:author="c_wachholz" w:date="2013-11-15T11:04:00Z">
        <w:r w:rsidR="00CA7CBF">
          <w:rPr>
            <w:rFonts w:asciiTheme="majorHAnsi" w:hAnsiTheme="majorHAnsi"/>
            <w:b/>
            <w:bCs/>
            <w:sz w:val="24"/>
            <w:szCs w:val="24"/>
            <w:lang w:val="en-GB"/>
          </w:rPr>
          <w:t>]</w:t>
        </w:r>
      </w:ins>
      <w:r w:rsidRPr="00801323">
        <w:rPr>
          <w:rFonts w:asciiTheme="majorHAnsi" w:hAnsiTheme="majorHAnsi"/>
          <w:b/>
          <w:bCs/>
          <w:sz w:val="24"/>
          <w:szCs w:val="24"/>
          <w:lang w:val="en-GB"/>
        </w:rPr>
        <w:t xml:space="preserve"> </w:t>
      </w:r>
      <w:commentRangeEnd w:id="316"/>
      <w:r w:rsidR="00E34CD5">
        <w:rPr>
          <w:rStyle w:val="CommentReference"/>
        </w:rPr>
        <w:commentReference w:id="316"/>
      </w:r>
      <w:commentRangeEnd w:id="323"/>
      <w:r w:rsidR="00CA7CBF">
        <w:rPr>
          <w:rStyle w:val="CommentReference"/>
        </w:rPr>
        <w:commentReference w:id="323"/>
      </w:r>
    </w:p>
    <w:p w:rsidR="004E5E38" w:rsidRPr="00801323" w:rsidRDefault="009A77AC" w:rsidP="004E5E38">
      <w:pPr>
        <w:rPr>
          <w:rFonts w:asciiTheme="majorHAnsi" w:hAnsiTheme="majorHAnsi"/>
          <w:b/>
          <w:bCs/>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26" w:author="c_wachholz" w:date="2013-11-15T11:33:00Z">
          <w:pPr>
            <w:numPr>
              <w:numId w:val="1"/>
            </w:numPr>
            <w:tabs>
              <w:tab w:val="num" w:pos="720"/>
            </w:tabs>
            <w:spacing w:after="0" w:line="240" w:lineRule="auto"/>
            <w:ind w:left="720" w:hanging="720"/>
            <w:jc w:val="both"/>
          </w:pPr>
        </w:pPrChange>
      </w:pPr>
      <w:del w:id="327" w:author="c_wachholz" w:date="2013-11-16T14:00:00Z">
        <w:r w:rsidRPr="00801323" w:rsidDel="007D6610">
          <w:rPr>
            <w:rFonts w:asciiTheme="majorHAnsi" w:hAnsiTheme="majorHAnsi"/>
            <w:sz w:val="24"/>
            <w:szCs w:val="24"/>
            <w:lang w:val="en-GB"/>
          </w:rPr>
          <w:delText xml:space="preserve">The concept of </w:delText>
        </w:r>
        <w:r w:rsidRPr="00801323" w:rsidDel="007D6610">
          <w:rPr>
            <w:rFonts w:asciiTheme="majorHAnsi" w:hAnsiTheme="majorHAnsi"/>
            <w:b/>
            <w:bCs/>
            <w:sz w:val="24"/>
            <w:szCs w:val="24"/>
            <w:lang w:val="en-GB"/>
          </w:rPr>
          <w:delText>di</w:delText>
        </w:r>
      </w:del>
      <w:ins w:id="328" w:author="c_wachholz" w:date="2013-11-16T14:00:00Z">
        <w:r w:rsidR="007D6610">
          <w:rPr>
            <w:rFonts w:asciiTheme="majorHAnsi" w:hAnsiTheme="majorHAnsi"/>
            <w:b/>
            <w:bCs/>
            <w:sz w:val="24"/>
            <w:szCs w:val="24"/>
            <w:lang w:val="en-GB"/>
          </w:rPr>
          <w:t>Di</w:t>
        </w:r>
      </w:ins>
      <w:r w:rsidRPr="00801323">
        <w:rPr>
          <w:rFonts w:asciiTheme="majorHAnsi" w:hAnsiTheme="majorHAnsi"/>
          <w:b/>
          <w:bCs/>
          <w:sz w:val="24"/>
          <w:szCs w:val="24"/>
          <w:lang w:val="en-GB"/>
        </w:rPr>
        <w:t>gital inclusion</w:t>
      </w:r>
      <w:r w:rsidRPr="00801323">
        <w:rPr>
          <w:rFonts w:asciiTheme="majorHAnsi" w:hAnsiTheme="majorHAnsi"/>
          <w:sz w:val="24"/>
          <w:szCs w:val="24"/>
          <w:lang w:val="en-GB"/>
        </w:rPr>
        <w:t xml:space="preserve"> goes beyond affordability and access to ICT networks, services and applications.  It recognizes there are additional needs for different marginalized groups that include accessible ICTs for persons with disabilities, </w:t>
      </w:r>
      <w:ins w:id="329" w:author="c_wachholz" w:date="2013-11-15T11:04:00Z">
        <w:r w:rsidR="00CA7CBF">
          <w:rPr>
            <w:rFonts w:asciiTheme="majorHAnsi" w:hAnsiTheme="majorHAnsi"/>
            <w:sz w:val="24"/>
            <w:szCs w:val="24"/>
            <w:lang w:val="en-GB"/>
          </w:rPr>
          <w:t xml:space="preserve">information and media </w:t>
        </w:r>
      </w:ins>
      <w:del w:id="330" w:author="c_wachholz" w:date="2013-11-15T11:04:00Z">
        <w:r w:rsidRPr="00801323" w:rsidDel="00CA7CBF">
          <w:rPr>
            <w:rFonts w:asciiTheme="majorHAnsi" w:hAnsiTheme="majorHAnsi"/>
            <w:sz w:val="24"/>
            <w:szCs w:val="24"/>
            <w:lang w:val="en-GB"/>
          </w:rPr>
          <w:delText xml:space="preserve">digital </w:delText>
        </w:r>
      </w:del>
      <w:r w:rsidRPr="00801323">
        <w:rPr>
          <w:rFonts w:asciiTheme="majorHAnsi" w:hAnsiTheme="majorHAnsi"/>
          <w:sz w:val="24"/>
          <w:szCs w:val="24"/>
          <w:lang w:val="en-GB"/>
        </w:rPr>
        <w:t xml:space="preserve">literacy training for women, youth and indigenous peoples, and the use of ICTs for social and economic empowerment, including, e.g. ICTs to promote youth employment and entrepreneurship.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31" w:author="c_wachholz" w:date="2013-11-15T11:33:00Z">
          <w:pPr>
            <w:numPr>
              <w:numId w:val="1"/>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that in order to remove </w:t>
      </w:r>
      <w:r w:rsidRPr="00801323">
        <w:rPr>
          <w:rFonts w:asciiTheme="majorHAnsi" w:hAnsiTheme="majorHAnsi"/>
          <w:b/>
          <w:bCs/>
          <w:sz w:val="24"/>
          <w:szCs w:val="24"/>
          <w:lang w:val="en-GB"/>
        </w:rPr>
        <w:t xml:space="preserve">gender inequalities in </w:t>
      </w:r>
      <w:del w:id="332" w:author="c_wachholz" w:date="2013-11-15T11:05:00Z">
        <w:r w:rsidRPr="00801323" w:rsidDel="00CA7CBF">
          <w:rPr>
            <w:rFonts w:asciiTheme="majorHAnsi" w:hAnsiTheme="majorHAnsi"/>
            <w:b/>
            <w:bCs/>
            <w:sz w:val="24"/>
            <w:szCs w:val="24"/>
            <w:lang w:val="en-GB"/>
          </w:rPr>
          <w:delText xml:space="preserve">the </w:delText>
        </w:r>
      </w:del>
      <w:r w:rsidRPr="00801323">
        <w:rPr>
          <w:rFonts w:asciiTheme="majorHAnsi" w:hAnsiTheme="majorHAnsi"/>
          <w:b/>
          <w:bCs/>
          <w:sz w:val="24"/>
          <w:szCs w:val="24"/>
          <w:lang w:val="en-GB"/>
        </w:rPr>
        <w:t>knowledge societ</w:t>
      </w:r>
      <w:ins w:id="333" w:author="c_wachholz" w:date="2013-11-15T11:05:00Z">
        <w:r w:rsidR="00CA7CBF">
          <w:rPr>
            <w:rFonts w:asciiTheme="majorHAnsi" w:hAnsiTheme="majorHAnsi"/>
            <w:b/>
            <w:bCs/>
            <w:sz w:val="24"/>
            <w:szCs w:val="24"/>
            <w:lang w:val="en-GB"/>
          </w:rPr>
          <w:t>ies</w:t>
        </w:r>
      </w:ins>
      <w:del w:id="334" w:author="c_wachholz" w:date="2013-11-15T11:05:00Z">
        <w:r w:rsidRPr="00801323" w:rsidDel="00CA7CBF">
          <w:rPr>
            <w:rFonts w:asciiTheme="majorHAnsi" w:hAnsiTheme="majorHAnsi"/>
            <w:b/>
            <w:bCs/>
            <w:sz w:val="24"/>
            <w:szCs w:val="24"/>
            <w:lang w:val="en-GB"/>
          </w:rPr>
          <w:delText>y</w:delText>
        </w:r>
      </w:del>
      <w:r w:rsidRPr="00801323">
        <w:rPr>
          <w:rFonts w:asciiTheme="majorHAnsi" w:hAnsiTheme="majorHAnsi"/>
          <w:b/>
          <w:bCs/>
          <w:sz w:val="24"/>
          <w:szCs w:val="24"/>
          <w:lang w:val="en-GB"/>
        </w:rPr>
        <w:t xml:space="preserve"> </w:t>
      </w:r>
      <w:r w:rsidRPr="00801323">
        <w:rPr>
          <w:rFonts w:asciiTheme="majorHAnsi" w:hAnsiTheme="majorHAnsi"/>
          <w:sz w:val="24"/>
          <w:szCs w:val="24"/>
          <w:lang w:val="en-GB"/>
        </w:rPr>
        <w:t>and that the knowledge societ</w:t>
      </w:r>
      <w:ins w:id="335" w:author="c_wachholz" w:date="2013-11-15T11:05:00Z">
        <w:r w:rsidR="00CA7CBF">
          <w:rPr>
            <w:rFonts w:asciiTheme="majorHAnsi" w:hAnsiTheme="majorHAnsi"/>
            <w:sz w:val="24"/>
            <w:szCs w:val="24"/>
            <w:lang w:val="en-GB"/>
          </w:rPr>
          <w:t>ies</w:t>
        </w:r>
      </w:ins>
      <w:del w:id="336" w:author="c_wachholz" w:date="2013-11-15T11:05:00Z">
        <w:r w:rsidRPr="00801323" w:rsidDel="00CA7CBF">
          <w:rPr>
            <w:rFonts w:asciiTheme="majorHAnsi" w:hAnsiTheme="majorHAnsi"/>
            <w:sz w:val="24"/>
            <w:szCs w:val="24"/>
            <w:lang w:val="en-GB"/>
          </w:rPr>
          <w:delText>y</w:delText>
        </w:r>
      </w:del>
      <w:r w:rsidRPr="00801323">
        <w:rPr>
          <w:rFonts w:asciiTheme="majorHAnsi" w:hAnsiTheme="majorHAnsi"/>
          <w:sz w:val="24"/>
          <w:szCs w:val="24"/>
          <w:lang w:val="en-GB"/>
        </w:rPr>
        <w:t xml:space="preserve"> actively empowers women in all aspects of their lives, it is necessary to apply a gender lens </w:t>
      </w:r>
      <w:del w:id="337" w:author="c_wachholz" w:date="2013-11-15T11:06:00Z">
        <w:r w:rsidRPr="00801323" w:rsidDel="00CA7CBF">
          <w:rPr>
            <w:rFonts w:asciiTheme="majorHAnsi" w:hAnsiTheme="majorHAnsi"/>
            <w:sz w:val="24"/>
            <w:szCs w:val="24"/>
            <w:lang w:val="en-GB"/>
          </w:rPr>
          <w:delText xml:space="preserve"> </w:delText>
        </w:r>
      </w:del>
      <w:r w:rsidRPr="00801323">
        <w:rPr>
          <w:rFonts w:asciiTheme="majorHAnsi" w:hAnsiTheme="majorHAnsi"/>
          <w:sz w:val="24"/>
          <w:szCs w:val="24"/>
          <w:lang w:val="en-GB"/>
        </w:rPr>
        <w:t xml:space="preserve">in all aspects of </w:t>
      </w:r>
      <w:ins w:id="338" w:author="c_wachholz" w:date="2013-11-15T11:06:00Z">
        <w:r w:rsidR="00CA7CBF">
          <w:rPr>
            <w:rFonts w:asciiTheme="majorHAnsi" w:hAnsiTheme="majorHAnsi"/>
            <w:sz w:val="24"/>
            <w:szCs w:val="24"/>
            <w:lang w:val="en-GB"/>
          </w:rPr>
          <w:t xml:space="preserve">inclusive </w:t>
        </w:r>
      </w:ins>
      <w:del w:id="339" w:author="c_wachholz" w:date="2013-11-15T11:06:00Z">
        <w:r w:rsidRPr="00801323" w:rsidDel="00CA7CBF">
          <w:rPr>
            <w:rFonts w:asciiTheme="majorHAnsi" w:hAnsiTheme="majorHAnsi"/>
            <w:sz w:val="24"/>
            <w:szCs w:val="24"/>
            <w:lang w:val="en-GB"/>
          </w:rPr>
          <w:delText xml:space="preserve">the </w:delText>
        </w:r>
      </w:del>
      <w:r w:rsidRPr="00801323">
        <w:rPr>
          <w:rFonts w:asciiTheme="majorHAnsi" w:hAnsiTheme="majorHAnsi"/>
          <w:sz w:val="24"/>
          <w:szCs w:val="24"/>
          <w:lang w:val="en-GB"/>
        </w:rPr>
        <w:t>knowledge societ</w:t>
      </w:r>
      <w:ins w:id="340" w:author="c_wachholz" w:date="2013-11-15T11:06:00Z">
        <w:r w:rsidR="00CA7CBF">
          <w:rPr>
            <w:rFonts w:asciiTheme="majorHAnsi" w:hAnsiTheme="majorHAnsi"/>
            <w:sz w:val="24"/>
            <w:szCs w:val="24"/>
            <w:lang w:val="en-GB"/>
          </w:rPr>
          <w:t>ies</w:t>
        </w:r>
      </w:ins>
      <w:del w:id="341" w:author="c_wachholz" w:date="2013-11-15T11:06:00Z">
        <w:r w:rsidRPr="00801323" w:rsidDel="00CA7CBF">
          <w:rPr>
            <w:rFonts w:asciiTheme="majorHAnsi" w:hAnsiTheme="majorHAnsi"/>
            <w:sz w:val="24"/>
            <w:szCs w:val="24"/>
            <w:lang w:val="en-GB"/>
          </w:rPr>
          <w:delText>y</w:delText>
        </w:r>
      </w:del>
      <w:r w:rsidRPr="00801323">
        <w:rPr>
          <w:rFonts w:asciiTheme="majorHAnsi" w:hAnsiTheme="majorHAnsi"/>
          <w:sz w:val="24"/>
          <w:szCs w:val="24"/>
          <w:lang w:val="en-GB"/>
        </w:rPr>
        <w:t>,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42" w:author="c_wachholz" w:date="2013-11-15T11:33:00Z">
          <w:pPr>
            <w:numPr>
              <w:numId w:val="1"/>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Provision of an </w:t>
      </w:r>
      <w:r w:rsidRPr="00801323">
        <w:rPr>
          <w:rFonts w:asciiTheme="majorHAnsi" w:hAnsiTheme="majorHAnsi"/>
          <w:b/>
          <w:bCs/>
          <w:sz w:val="24"/>
          <w:szCs w:val="24"/>
          <w:lang w:val="en-GB"/>
        </w:rPr>
        <w:t>equal opportunity and universal design for all to make use of the benefits and opportunities</w:t>
      </w:r>
      <w:r w:rsidRPr="00801323">
        <w:rPr>
          <w:rFonts w:asciiTheme="majorHAnsi" w:hAnsiTheme="majorHAnsi"/>
          <w:sz w:val="24"/>
          <w:szCs w:val="24"/>
          <w:lang w:val="en-GB"/>
        </w:rPr>
        <w:t xml:space="preserve"> of new technologies.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43" w:author="c_wachholz" w:date="2013-11-15T11:33:00Z">
          <w:pPr>
            <w:numPr>
              <w:numId w:val="1"/>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Better cooperation with </w:t>
      </w:r>
      <w:r w:rsidRPr="00801323">
        <w:rPr>
          <w:rFonts w:asciiTheme="majorHAnsi" w:hAnsiTheme="majorHAnsi"/>
          <w:b/>
          <w:bCs/>
          <w:sz w:val="24"/>
          <w:szCs w:val="24"/>
          <w:lang w:val="en-GB"/>
        </w:rPr>
        <w:t>more funding and assistance for inclusive ICT initiatives</w:t>
      </w:r>
      <w:r w:rsidRPr="00801323">
        <w:rPr>
          <w:rFonts w:asciiTheme="majorHAnsi" w:hAnsiTheme="majorHAnsi"/>
          <w:sz w:val="24"/>
          <w:szCs w:val="24"/>
          <w:lang w:val="en-GB"/>
        </w:rPr>
        <w:t xml:space="preserve"> in developing countries.</w:t>
      </w:r>
    </w:p>
    <w:p w:rsidR="004E5E38" w:rsidRPr="00801323" w:rsidRDefault="009A77AC" w:rsidP="004E5E38">
      <w:pPr>
        <w:jc w:val="both"/>
        <w:rPr>
          <w:rFonts w:asciiTheme="majorHAnsi" w:hAnsiTheme="majorHAnsi"/>
          <w:b/>
          <w:bCs/>
          <w:color w:val="000000" w:themeColor="text1"/>
          <w:sz w:val="24"/>
          <w:szCs w:val="24"/>
          <w:lang w:val="en-GB"/>
        </w:rPr>
      </w:pPr>
    </w:p>
    <w:p w:rsidR="008171F6" w:rsidRPr="008171F6" w:rsidRDefault="008171F6">
      <w:pPr>
        <w:pStyle w:val="ListParagraph"/>
        <w:numPr>
          <w:ilvl w:val="0"/>
          <w:numId w:val="4"/>
        </w:numPr>
        <w:jc w:val="both"/>
        <w:rPr>
          <w:ins w:id="344" w:author="c_wachholz" w:date="2013-11-15T11:38:00Z"/>
          <w:rFonts w:asciiTheme="majorHAnsi" w:hAnsiTheme="majorHAnsi" w:cs="Cambria"/>
          <w:color w:val="000000" w:themeColor="text1"/>
          <w:sz w:val="24"/>
          <w:szCs w:val="24"/>
          <w:lang w:val="en-GB"/>
        </w:rPr>
        <w:pPrChange w:id="345" w:author="c_wachholz" w:date="2013-11-15T11:39:00Z">
          <w:pPr>
            <w:pStyle w:val="ListParagraph"/>
            <w:numPr>
              <w:numId w:val="4"/>
            </w:numPr>
            <w:ind w:hanging="360"/>
          </w:pPr>
        </w:pPrChange>
      </w:pPr>
      <w:ins w:id="346" w:author="c_wachholz" w:date="2013-11-15T11:38:00Z">
        <w:r w:rsidRPr="008171F6">
          <w:rPr>
            <w:rFonts w:asciiTheme="majorHAnsi" w:hAnsiTheme="majorHAnsi" w:cs="Cambria"/>
            <w:b/>
            <w:color w:val="000000" w:themeColor="text1"/>
            <w:sz w:val="24"/>
            <w:szCs w:val="24"/>
            <w:lang w:val="en-GB"/>
            <w:rPrChange w:id="347" w:author="c_wachholz" w:date="2013-11-15T11:39:00Z">
              <w:rPr>
                <w:rFonts w:asciiTheme="majorHAnsi" w:hAnsiTheme="majorHAnsi" w:cs="Cambria"/>
                <w:color w:val="000000" w:themeColor="text1"/>
                <w:sz w:val="24"/>
                <w:szCs w:val="24"/>
                <w:lang w:val="en-GB"/>
              </w:rPr>
            </w:rPrChange>
          </w:rPr>
          <w:t xml:space="preserve">Scientific knowledge </w:t>
        </w:r>
        <w:r w:rsidRPr="008171F6">
          <w:rPr>
            <w:rFonts w:asciiTheme="majorHAnsi" w:hAnsiTheme="majorHAnsi" w:cs="Cambria"/>
            <w:color w:val="000000" w:themeColor="text1"/>
            <w:sz w:val="24"/>
            <w:szCs w:val="24"/>
            <w:lang w:val="en-GB"/>
          </w:rPr>
          <w:t xml:space="preserve">is a key factor in the </w:t>
        </w:r>
        <w:r w:rsidRPr="008171F6">
          <w:rPr>
            <w:rFonts w:asciiTheme="majorHAnsi" w:hAnsiTheme="majorHAnsi" w:cs="Cambria"/>
            <w:b/>
            <w:color w:val="000000" w:themeColor="text1"/>
            <w:sz w:val="24"/>
            <w:szCs w:val="24"/>
            <w:lang w:val="en-GB"/>
            <w:rPrChange w:id="348" w:author="c_wachholz" w:date="2013-11-15T11:39:00Z">
              <w:rPr>
                <w:rFonts w:asciiTheme="majorHAnsi" w:hAnsiTheme="majorHAnsi" w:cs="Cambria"/>
                <w:color w:val="000000" w:themeColor="text1"/>
                <w:sz w:val="24"/>
                <w:szCs w:val="24"/>
                <w:lang w:val="en-GB"/>
              </w:rPr>
            </w:rPrChange>
          </w:rPr>
          <w:t xml:space="preserve">innovation process </w:t>
        </w:r>
        <w:r w:rsidRPr="008171F6">
          <w:rPr>
            <w:rFonts w:asciiTheme="majorHAnsi" w:hAnsiTheme="majorHAnsi" w:cs="Cambria"/>
            <w:color w:val="000000" w:themeColor="text1"/>
            <w:sz w:val="24"/>
            <w:szCs w:val="24"/>
            <w:lang w:val="en-GB"/>
          </w:rPr>
          <w:t xml:space="preserve">and in </w:t>
        </w:r>
        <w:r>
          <w:rPr>
            <w:rFonts w:asciiTheme="majorHAnsi" w:hAnsiTheme="majorHAnsi" w:cs="Cambria"/>
            <w:color w:val="000000" w:themeColor="text1"/>
            <w:sz w:val="24"/>
            <w:szCs w:val="24"/>
            <w:lang w:val="en-GB"/>
          </w:rPr>
          <w:t>finding pathways to sustainable</w:t>
        </w:r>
      </w:ins>
      <w:ins w:id="349" w:author="c_wachholz" w:date="2013-11-15T11:39:00Z">
        <w:r>
          <w:rPr>
            <w:rFonts w:asciiTheme="majorHAnsi" w:hAnsiTheme="majorHAnsi" w:cs="Cambria"/>
            <w:color w:val="000000" w:themeColor="text1"/>
            <w:sz w:val="24"/>
            <w:szCs w:val="24"/>
            <w:lang w:val="en-GB"/>
          </w:rPr>
          <w:t xml:space="preserve">, inclusive Knowledge Societies, </w:t>
        </w:r>
      </w:ins>
      <w:ins w:id="350" w:author="c_wachholz" w:date="2013-11-15T11:38:00Z">
        <w:r w:rsidRPr="008171F6">
          <w:rPr>
            <w:rFonts w:asciiTheme="majorHAnsi" w:hAnsiTheme="majorHAnsi" w:cs="Cambria"/>
            <w:color w:val="000000" w:themeColor="text1"/>
            <w:sz w:val="24"/>
            <w:szCs w:val="24"/>
            <w:lang w:val="en-GB"/>
          </w:rPr>
          <w:t xml:space="preserve">which are respectful of the </w:t>
        </w:r>
        <w:r w:rsidRPr="008171F6">
          <w:rPr>
            <w:rFonts w:asciiTheme="majorHAnsi" w:hAnsiTheme="majorHAnsi" w:cs="Cambria"/>
            <w:color w:val="000000" w:themeColor="text1"/>
            <w:sz w:val="24"/>
            <w:szCs w:val="24"/>
            <w:lang w:val="en-GB"/>
          </w:rPr>
          <w:lastRenderedPageBreak/>
          <w:t xml:space="preserve">environment. Science is acknowledged as a common or public good that is to be shared universally. </w:t>
        </w:r>
      </w:ins>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eastAsia="en-US"/>
        </w:rPr>
        <w:pPrChange w:id="351"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cs="Cambria"/>
          <w:color w:val="000000" w:themeColor="text1"/>
          <w:sz w:val="24"/>
          <w:szCs w:val="24"/>
          <w:lang w:val="en-GB"/>
        </w:rPr>
        <w:t xml:space="preserve">Establishing the </w:t>
      </w:r>
      <w:r w:rsidRPr="00801323">
        <w:rPr>
          <w:rFonts w:asciiTheme="majorHAnsi" w:hAnsiTheme="majorHAnsi" w:cs="Cambria"/>
          <w:b/>
          <w:bCs/>
          <w:color w:val="000000" w:themeColor="text1"/>
          <w:sz w:val="24"/>
          <w:szCs w:val="24"/>
          <w:lang w:val="en-GB"/>
        </w:rPr>
        <w:t>ICT infrastructure</w:t>
      </w:r>
      <w:r w:rsidRPr="00801323">
        <w:rPr>
          <w:rFonts w:asciiTheme="majorHAnsi" w:hAnsiTheme="majorHAnsi" w:cs="Cambria"/>
          <w:color w:val="000000" w:themeColor="text1"/>
          <w:sz w:val="24"/>
          <w:szCs w:val="24"/>
          <w:lang w:val="en-GB"/>
        </w:rPr>
        <w:t xml:space="preserve"> and its easy access that can provide access to all the communities</w:t>
      </w:r>
      <w:ins w:id="352" w:author="c_wachholz" w:date="2013-11-16T14:00:00Z">
        <w:r w:rsidR="007D6610">
          <w:rPr>
            <w:rFonts w:asciiTheme="majorHAnsi" w:hAnsiTheme="majorHAnsi" w:cs="Cambria"/>
            <w:color w:val="000000" w:themeColor="text1"/>
            <w:sz w:val="24"/>
            <w:szCs w:val="24"/>
            <w:lang w:val="en-GB"/>
          </w:rPr>
          <w:t>, including in rural remote areas,</w:t>
        </w:r>
      </w:ins>
      <w:r w:rsidRPr="00801323">
        <w:rPr>
          <w:rFonts w:asciiTheme="majorHAnsi" w:hAnsiTheme="majorHAnsi" w:cs="Cambria"/>
          <w:color w:val="000000" w:themeColor="text1"/>
          <w:sz w:val="24"/>
          <w:szCs w:val="24"/>
          <w:lang w:val="en-GB"/>
        </w:rPr>
        <w:t xml:space="preserve"> and make available </w:t>
      </w:r>
      <w:r w:rsidRPr="00801323">
        <w:rPr>
          <w:rFonts w:asciiTheme="majorHAnsi" w:hAnsiTheme="majorHAnsi"/>
          <w:sz w:val="24"/>
          <w:szCs w:val="24"/>
          <w:lang w:val="en-GB"/>
        </w:rPr>
        <w:t>simplified devices, including text-free interfaces and applications aimed at digital inclusion</w:t>
      </w:r>
    </w:p>
    <w:p w:rsidR="004E5E38" w:rsidRPr="00801323" w:rsidRDefault="009A77AC" w:rsidP="004E5E38">
      <w:pPr>
        <w:jc w:val="both"/>
        <w:rPr>
          <w:rFonts w:asciiTheme="majorHAnsi" w:hAnsiTheme="majorHAnsi" w:cs="Cambria"/>
          <w:color w:val="000000" w:themeColor="text1"/>
          <w:sz w:val="24"/>
          <w:szCs w:val="24"/>
          <w:lang w:val="en-GB" w:eastAsia="en-US"/>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eastAsia="en-US"/>
        </w:rPr>
        <w:pPrChange w:id="353" w:author="c_wachholz" w:date="2013-11-15T11:33:00Z">
          <w:pPr>
            <w:numPr>
              <w:numId w:val="2"/>
            </w:numPr>
            <w:tabs>
              <w:tab w:val="num" w:pos="720"/>
            </w:tabs>
            <w:spacing w:after="0" w:line="240" w:lineRule="auto"/>
            <w:ind w:left="720" w:hanging="720"/>
            <w:jc w:val="both"/>
          </w:pPr>
        </w:pPrChange>
      </w:pPr>
      <w:r w:rsidRPr="004E5E38">
        <w:rPr>
          <w:rFonts w:asciiTheme="majorHAnsi" w:hAnsiTheme="majorHAnsi"/>
          <w:b/>
          <w:bCs/>
          <w:sz w:val="24"/>
          <w:szCs w:val="24"/>
          <w:lang w:val="en-GB"/>
        </w:rPr>
        <w:t>Safe spaces</w:t>
      </w:r>
      <w:r w:rsidRPr="004E5E38">
        <w:rPr>
          <w:rFonts w:asciiTheme="majorHAnsi" w:hAnsiTheme="majorHAnsi"/>
          <w:sz w:val="24"/>
          <w:szCs w:val="24"/>
          <w:lang w:val="en-GB"/>
        </w:rPr>
        <w:t xml:space="preserve">, both online and off, should be available to build confidence in </w:t>
      </w:r>
      <w:del w:id="354" w:author="c_wachholz" w:date="2013-11-16T14:01:00Z">
        <w:r w:rsidRPr="004E5E38" w:rsidDel="007D6610">
          <w:rPr>
            <w:rFonts w:asciiTheme="majorHAnsi" w:hAnsiTheme="majorHAnsi"/>
            <w:sz w:val="24"/>
            <w:szCs w:val="24"/>
            <w:lang w:val="en-GB"/>
          </w:rPr>
          <w:delText>vulnerable users.</w:delText>
        </w:r>
      </w:del>
      <w:ins w:id="355" w:author="c_wachholz" w:date="2013-11-16T14:01:00Z">
        <w:r w:rsidR="007D6610">
          <w:rPr>
            <w:rFonts w:asciiTheme="majorHAnsi" w:hAnsiTheme="majorHAnsi"/>
            <w:sz w:val="24"/>
            <w:szCs w:val="24"/>
            <w:lang w:val="en-GB"/>
          </w:rPr>
          <w:t>ICTs and their uses.</w:t>
        </w:r>
      </w:ins>
    </w:p>
    <w:p w:rsidR="004E5E38" w:rsidRPr="00801323" w:rsidRDefault="009A77AC" w:rsidP="004E5E38">
      <w:pPr>
        <w:jc w:val="both"/>
        <w:rPr>
          <w:rFonts w:asciiTheme="majorHAnsi" w:hAnsiTheme="majorHAnsi" w:cs="Cambria"/>
          <w:color w:val="000000" w:themeColor="text1"/>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56"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Reach of </w:t>
      </w:r>
      <w:r w:rsidRPr="00801323">
        <w:rPr>
          <w:rFonts w:asciiTheme="majorHAnsi" w:hAnsiTheme="majorHAnsi"/>
          <w:b/>
          <w:bCs/>
          <w:sz w:val="24"/>
          <w:szCs w:val="24"/>
          <w:lang w:val="en-GB"/>
        </w:rPr>
        <w:t>broadband infrastructure and affordable services</w:t>
      </w:r>
      <w:r w:rsidRPr="00801323">
        <w:rPr>
          <w:rFonts w:asciiTheme="majorHAnsi" w:hAnsiTheme="majorHAnsi"/>
          <w:sz w:val="24"/>
          <w:szCs w:val="24"/>
          <w:lang w:val="en-GB"/>
        </w:rPr>
        <w:t xml:space="preserve"> to everyone, including through universal service and universal access.</w:t>
      </w:r>
    </w:p>
    <w:p w:rsidR="004E5E38" w:rsidRPr="00801323" w:rsidRDefault="009A77AC" w:rsidP="004E5E38">
      <w:pPr>
        <w:rPr>
          <w:rFonts w:asciiTheme="majorHAnsi" w:eastAsiaTheme="min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57" w:author="c_wachholz" w:date="2013-11-15T11:33:00Z">
          <w:pPr>
            <w:numPr>
              <w:numId w:val="2"/>
            </w:numPr>
            <w:tabs>
              <w:tab w:val="num" w:pos="720"/>
            </w:tabs>
            <w:spacing w:after="0" w:line="240" w:lineRule="auto"/>
            <w:ind w:left="720" w:hanging="720"/>
            <w:jc w:val="both"/>
          </w:pPr>
        </w:pPrChange>
      </w:pPr>
      <w:r w:rsidRPr="00801323">
        <w:rPr>
          <w:rFonts w:asciiTheme="majorHAnsi" w:eastAsiaTheme="minorHAnsi" w:hAnsiTheme="majorHAnsi"/>
          <w:sz w:val="24"/>
          <w:szCs w:val="24"/>
          <w:lang w:val="en-GB"/>
        </w:rPr>
        <w:t xml:space="preserve">Bridging the </w:t>
      </w:r>
      <w:del w:id="358" w:author="c_wachholz" w:date="2013-11-15T11:04:00Z">
        <w:r w:rsidRPr="00801323" w:rsidDel="00CA7CBF">
          <w:rPr>
            <w:rFonts w:asciiTheme="majorHAnsi" w:eastAsiaTheme="minorHAnsi" w:hAnsiTheme="majorHAnsi"/>
            <w:sz w:val="24"/>
            <w:szCs w:val="24"/>
            <w:lang w:val="en-GB"/>
          </w:rPr>
          <w:delText>digital divide</w:delText>
        </w:r>
      </w:del>
      <w:ins w:id="359" w:author="c_wachholz" w:date="2013-11-15T11:04:00Z">
        <w:r w:rsidR="00CA7CBF">
          <w:rPr>
            <w:rFonts w:asciiTheme="majorHAnsi" w:eastAsiaTheme="minorHAnsi" w:hAnsiTheme="majorHAnsi"/>
            <w:sz w:val="24"/>
            <w:szCs w:val="24"/>
            <w:lang w:val="en-GB"/>
          </w:rPr>
          <w:t>digital and knowledge divides</w:t>
        </w:r>
      </w:ins>
      <w:r w:rsidRPr="00801323">
        <w:rPr>
          <w:rFonts w:asciiTheme="majorHAnsi" w:eastAsiaTheme="minorHAnsi" w:hAnsiTheme="majorHAnsi"/>
          <w:sz w:val="24"/>
          <w:szCs w:val="24"/>
          <w:lang w:val="en-GB"/>
        </w:rPr>
        <w:t xml:space="preserve"> to cross and reap the benefits of </w:t>
      </w:r>
      <w:r w:rsidRPr="00801323">
        <w:rPr>
          <w:rFonts w:asciiTheme="majorHAnsi" w:eastAsiaTheme="minorHAnsi" w:hAnsiTheme="majorHAnsi"/>
          <w:b/>
          <w:bCs/>
          <w:sz w:val="24"/>
          <w:szCs w:val="24"/>
          <w:lang w:val="en-GB"/>
        </w:rPr>
        <w:t>ICT and broadband</w:t>
      </w:r>
      <w:r w:rsidRPr="00801323">
        <w:rPr>
          <w:rFonts w:asciiTheme="majorHAnsi" w:eastAsiaTheme="minorHAnsi" w:hAnsiTheme="majorHAnsi"/>
          <w:sz w:val="24"/>
          <w:szCs w:val="24"/>
          <w:lang w:val="en-GB"/>
        </w:rPr>
        <w:t xml:space="preserve"> in transforming the lives of communities particularly the youth, women, poor, and persons with disabilities.</w:t>
      </w:r>
    </w:p>
    <w:p w:rsidR="004E5E38" w:rsidRPr="00801323" w:rsidRDefault="009A77AC" w:rsidP="004E5E38">
      <w:pPr>
        <w:rPr>
          <w:rFonts w:asciiTheme="majorHAnsi" w:hAnsiTheme="majorHAnsi" w:cs="Cambria"/>
          <w:color w:val="000000" w:themeColor="text1"/>
          <w:sz w:val="24"/>
          <w:szCs w:val="24"/>
          <w:lang w:val="en-GB"/>
        </w:rPr>
      </w:pPr>
    </w:p>
    <w:p w:rsidR="004E5E38" w:rsidRPr="004E5E38" w:rsidRDefault="005444DB">
      <w:pPr>
        <w:numPr>
          <w:ilvl w:val="0"/>
          <w:numId w:val="4"/>
        </w:numPr>
        <w:spacing w:after="0" w:line="240" w:lineRule="auto"/>
        <w:jc w:val="both"/>
        <w:rPr>
          <w:rFonts w:asciiTheme="majorHAnsi" w:hAnsiTheme="majorHAnsi"/>
          <w:sz w:val="24"/>
          <w:szCs w:val="24"/>
          <w:lang w:val="en-GB"/>
        </w:rPr>
        <w:pPrChange w:id="360" w:author="c_wachholz" w:date="2013-11-15T11:33:00Z">
          <w:pPr>
            <w:numPr>
              <w:numId w:val="2"/>
            </w:numPr>
            <w:tabs>
              <w:tab w:val="num" w:pos="720"/>
            </w:tabs>
            <w:spacing w:after="0" w:line="240" w:lineRule="auto"/>
            <w:ind w:left="720" w:hanging="720"/>
            <w:jc w:val="both"/>
          </w:pPr>
        </w:pPrChange>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4E5E38" w:rsidRPr="00801323" w:rsidRDefault="009A77AC" w:rsidP="004E5E38">
      <w:pPr>
        <w:jc w:val="both"/>
        <w:rPr>
          <w:rFonts w:asciiTheme="majorHAnsi" w:hAnsiTheme="majorHAnsi" w:cs="Cambria"/>
          <w:color w:val="000000" w:themeColor="text1"/>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61" w:author="c_wachholz" w:date="2013-11-15T11:33:00Z">
          <w:pPr>
            <w:numPr>
              <w:numId w:val="2"/>
            </w:numPr>
            <w:tabs>
              <w:tab w:val="num" w:pos="720"/>
            </w:tabs>
            <w:spacing w:after="0" w:line="240" w:lineRule="auto"/>
            <w:ind w:left="720" w:hanging="720"/>
            <w:jc w:val="both"/>
          </w:pPr>
        </w:pPrChange>
      </w:pPr>
      <w:r w:rsidRPr="00801323">
        <w:rPr>
          <w:rFonts w:asciiTheme="majorHAnsi" w:eastAsiaTheme="minorHAnsi" w:hAnsiTheme="majorHAnsi"/>
          <w:sz w:val="24"/>
          <w:szCs w:val="24"/>
          <w:lang w:val="en-GB"/>
        </w:rPr>
        <w:t xml:space="preserve">In order to harness the opportunities provided by the ICT’s to the women, poor and persons with disabilities there is an urgent need to </w:t>
      </w:r>
      <w:r w:rsidRPr="00801323">
        <w:rPr>
          <w:rFonts w:asciiTheme="majorHAnsi" w:eastAsiaTheme="minorHAnsi" w:hAnsiTheme="majorHAnsi"/>
          <w:b/>
          <w:bCs/>
          <w:sz w:val="24"/>
          <w:szCs w:val="24"/>
          <w:lang w:val="en-GB"/>
        </w:rPr>
        <w:t>establish international technical standards</w:t>
      </w:r>
      <w:ins w:id="362" w:author="c_wachholz" w:date="2013-11-16T14:15:00Z">
        <w:r w:rsidR="00054AD1">
          <w:rPr>
            <w:rFonts w:asciiTheme="majorHAnsi" w:eastAsiaTheme="minorHAnsi" w:hAnsiTheme="majorHAnsi"/>
            <w:b/>
            <w:bCs/>
            <w:sz w:val="24"/>
            <w:szCs w:val="24"/>
            <w:lang w:val="en-GB"/>
          </w:rPr>
          <w:t>, disability-inclusive development frameworks</w:t>
        </w:r>
      </w:ins>
      <w:r w:rsidRPr="00801323">
        <w:rPr>
          <w:rFonts w:asciiTheme="majorHAnsi" w:eastAsiaTheme="minorHAnsi" w:hAnsiTheme="majorHAnsi"/>
          <w:b/>
          <w:bCs/>
          <w:sz w:val="24"/>
          <w:szCs w:val="24"/>
          <w:lang w:val="en-GB"/>
        </w:rPr>
        <w:t xml:space="preserve"> and promotion of proper policy and regulation.</w:t>
      </w:r>
    </w:p>
    <w:p w:rsidR="004E5E38" w:rsidRPr="00801323" w:rsidRDefault="009A77AC" w:rsidP="004E5E38">
      <w:pPr>
        <w:rPr>
          <w:rFonts w:asciiTheme="majorHAnsi" w:hAnsiTheme="majorHAnsi" w:cs="Arial"/>
          <w:b/>
          <w:bCs/>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63"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cs="Arial"/>
          <w:b/>
          <w:bCs/>
          <w:sz w:val="24"/>
          <w:szCs w:val="24"/>
          <w:lang w:val="en-GB"/>
        </w:rPr>
        <w:t>Further development of national and regional policy, legal and regulatory initiatives and approaches</w:t>
      </w:r>
      <w:r w:rsidRPr="00801323">
        <w:rPr>
          <w:rFonts w:asciiTheme="majorHAnsi" w:hAnsiTheme="majorHAnsi" w:cs="Arial"/>
          <w:sz w:val="24"/>
          <w:szCs w:val="24"/>
          <w:lang w:val="en-GB"/>
        </w:rPr>
        <w:t xml:space="preserve"> to pay specific attention to youth, women, poor, persons with disabilities and indigenous people when addressing the range of issues that impact their ability to benefit from the opportunities of ICTs and the </w:t>
      </w:r>
      <w:del w:id="364" w:author="c_wachholz" w:date="2013-11-14T17:15:00Z">
        <w:r w:rsidRPr="00801323" w:rsidDel="00FB24AA">
          <w:rPr>
            <w:rFonts w:asciiTheme="majorHAnsi" w:hAnsiTheme="majorHAnsi" w:cs="Arial"/>
            <w:sz w:val="24"/>
            <w:szCs w:val="24"/>
            <w:lang w:val="en-GB"/>
          </w:rPr>
          <w:delText>information society</w:delText>
        </w:r>
      </w:del>
      <w:ins w:id="365" w:author="c_wachholz" w:date="2013-11-14T17:15:00Z">
        <w:r w:rsidR="00FB24AA">
          <w:rPr>
            <w:rFonts w:asciiTheme="majorHAnsi" w:hAnsiTheme="majorHAnsi" w:cs="Arial"/>
            <w:sz w:val="24"/>
            <w:szCs w:val="24"/>
            <w:lang w:val="en-GB"/>
          </w:rPr>
          <w:t xml:space="preserve">information and inclusive </w:t>
        </w:r>
      </w:ins>
      <w:ins w:id="366" w:author="c_wachholz" w:date="2013-11-15T10:04:00Z">
        <w:r w:rsidR="008D5103">
          <w:rPr>
            <w:rFonts w:asciiTheme="majorHAnsi" w:hAnsiTheme="majorHAnsi" w:cs="Arial"/>
            <w:sz w:val="24"/>
            <w:szCs w:val="24"/>
            <w:lang w:val="en-GB"/>
          </w:rPr>
          <w:t>Knowledge Societies</w:t>
        </w:r>
      </w:ins>
      <w:r w:rsidRPr="00801323">
        <w:rPr>
          <w:rFonts w:asciiTheme="majorHAnsi" w:hAnsiTheme="majorHAnsi" w:cs="Arial"/>
          <w:sz w:val="24"/>
          <w:szCs w:val="24"/>
          <w:lang w:val="en-GB"/>
        </w:rPr>
        <w:t>.</w:t>
      </w:r>
      <w:r w:rsidRPr="00801323">
        <w:rPr>
          <w:rFonts w:asciiTheme="majorHAnsi" w:hAnsiTheme="majorHAnsi"/>
          <w:sz w:val="24"/>
          <w:szCs w:val="24"/>
          <w:lang w:val="en-GB"/>
        </w:rPr>
        <w:t xml:space="preserve"> </w:t>
      </w:r>
    </w:p>
    <w:p w:rsidR="004E5E38" w:rsidRPr="00801323" w:rsidRDefault="009A77AC" w:rsidP="004E5E38">
      <w:pPr>
        <w:rPr>
          <w:rFonts w:asciiTheme="majorHAnsi" w:hAnsiTheme="majorHAnsi"/>
          <w:sz w:val="24"/>
          <w:szCs w:val="24"/>
          <w:lang w:val="en-GB"/>
        </w:rPr>
      </w:pPr>
    </w:p>
    <w:p w:rsidR="008171F6" w:rsidRPr="008171F6" w:rsidRDefault="005444DB">
      <w:pPr>
        <w:pStyle w:val="ListParagraph"/>
        <w:numPr>
          <w:ilvl w:val="0"/>
          <w:numId w:val="4"/>
        </w:numPr>
        <w:jc w:val="both"/>
        <w:rPr>
          <w:ins w:id="367" w:author="c_wachholz" w:date="2013-11-15T11:41:00Z"/>
          <w:rFonts w:asciiTheme="majorHAnsi" w:hAnsiTheme="majorHAnsi"/>
          <w:sz w:val="24"/>
          <w:szCs w:val="24"/>
          <w:lang w:val="en-GB"/>
          <w:rPrChange w:id="368" w:author="c_wachholz" w:date="2013-11-15T11:41:00Z">
            <w:rPr>
              <w:ins w:id="369" w:author="c_wachholz" w:date="2013-11-15T11:41:00Z"/>
              <w:lang w:val="en-GB"/>
            </w:rPr>
          </w:rPrChange>
        </w:rPr>
        <w:pPrChange w:id="370" w:author="c_wachholz" w:date="2013-11-15T11:41:00Z">
          <w:pPr>
            <w:pStyle w:val="ListParagraph"/>
            <w:numPr>
              <w:numId w:val="4"/>
            </w:numPr>
            <w:ind w:hanging="360"/>
          </w:pPr>
        </w:pPrChange>
      </w:pPr>
      <w:r w:rsidRPr="008171F6">
        <w:rPr>
          <w:rFonts w:asciiTheme="majorHAnsi" w:hAnsiTheme="majorHAnsi"/>
          <w:b/>
          <w:bCs/>
          <w:sz w:val="24"/>
          <w:szCs w:val="24"/>
          <w:lang w:val="en-GB"/>
        </w:rPr>
        <w:t>All persons have a voice</w:t>
      </w:r>
      <w:r w:rsidRPr="008171F6">
        <w:rPr>
          <w:rFonts w:asciiTheme="majorHAnsi" w:hAnsiTheme="majorHAnsi"/>
          <w:sz w:val="24"/>
          <w:szCs w:val="24"/>
          <w:lang w:val="en-GB"/>
        </w:rPr>
        <w:t xml:space="preserve"> in the development of policies that are important to them, as different marginalized and disadvantaged groups have different needs.</w:t>
      </w:r>
    </w:p>
    <w:p w:rsidR="008171F6" w:rsidRPr="008171F6" w:rsidRDefault="008171F6">
      <w:pPr>
        <w:pStyle w:val="ListParagraph"/>
        <w:rPr>
          <w:ins w:id="371" w:author="c_wachholz" w:date="2013-11-15T11:41:00Z"/>
          <w:rFonts w:asciiTheme="majorHAnsi" w:hAnsiTheme="majorHAnsi"/>
          <w:sz w:val="24"/>
          <w:szCs w:val="24"/>
          <w:lang w:val="en-GB"/>
          <w:rPrChange w:id="372" w:author="c_wachholz" w:date="2013-11-15T11:41:00Z">
            <w:rPr>
              <w:ins w:id="373" w:author="c_wachholz" w:date="2013-11-15T11:41:00Z"/>
              <w:lang w:val="en-GB"/>
            </w:rPr>
          </w:rPrChange>
        </w:rPr>
        <w:pPrChange w:id="374" w:author="c_wachholz" w:date="2013-11-15T11:41:00Z">
          <w:pPr>
            <w:pStyle w:val="ListParagraph"/>
            <w:numPr>
              <w:numId w:val="4"/>
            </w:numPr>
            <w:ind w:hanging="360"/>
            <w:jc w:val="both"/>
          </w:pPr>
        </w:pPrChange>
      </w:pPr>
    </w:p>
    <w:p w:rsidR="008171F6" w:rsidRPr="008171F6" w:rsidRDefault="008171F6">
      <w:pPr>
        <w:pStyle w:val="ListParagraph"/>
        <w:numPr>
          <w:ilvl w:val="0"/>
          <w:numId w:val="4"/>
        </w:numPr>
        <w:jc w:val="both"/>
        <w:rPr>
          <w:ins w:id="375" w:author="c_wachholz" w:date="2013-11-15T11:41:00Z"/>
          <w:rFonts w:asciiTheme="majorHAnsi" w:hAnsiTheme="majorHAnsi"/>
          <w:sz w:val="24"/>
          <w:szCs w:val="24"/>
          <w:lang w:val="en-GB"/>
        </w:rPr>
        <w:pPrChange w:id="376" w:author="c_wachholz" w:date="2013-11-15T11:41:00Z">
          <w:pPr>
            <w:pStyle w:val="ListParagraph"/>
            <w:numPr>
              <w:numId w:val="4"/>
            </w:numPr>
            <w:ind w:hanging="360"/>
          </w:pPr>
        </w:pPrChange>
      </w:pPr>
      <w:ins w:id="377" w:author="c_wachholz" w:date="2013-11-15T11:41:00Z">
        <w:r w:rsidRPr="008171F6">
          <w:rPr>
            <w:rFonts w:asciiTheme="majorHAnsi" w:hAnsiTheme="majorHAnsi"/>
            <w:b/>
            <w:sz w:val="24"/>
            <w:szCs w:val="24"/>
            <w:lang w:val="en-GB"/>
            <w:rPrChange w:id="378" w:author="c_wachholz" w:date="2013-11-15T11:41:00Z">
              <w:rPr>
                <w:rFonts w:asciiTheme="majorHAnsi" w:hAnsiTheme="majorHAnsi"/>
                <w:sz w:val="24"/>
                <w:szCs w:val="24"/>
                <w:lang w:val="en-GB"/>
              </w:rPr>
            </w:rPrChange>
          </w:rPr>
          <w:t xml:space="preserve">Indigenous and traditional knowledge </w:t>
        </w:r>
        <w:r w:rsidRPr="008171F6">
          <w:rPr>
            <w:rFonts w:asciiTheme="majorHAnsi" w:hAnsiTheme="majorHAnsi"/>
            <w:sz w:val="24"/>
            <w:szCs w:val="24"/>
            <w:lang w:val="en-GB"/>
          </w:rPr>
          <w:t xml:space="preserve">are fundamental in building pathways to develop innovative processes and strategies for locally-appropriate sustainable development. This knowledge is integral to a cultural complex that also </w:t>
        </w:r>
        <w:r w:rsidRPr="008171F6">
          <w:rPr>
            <w:rFonts w:asciiTheme="majorHAnsi" w:hAnsiTheme="majorHAnsi"/>
            <w:sz w:val="24"/>
            <w:szCs w:val="24"/>
            <w:lang w:val="en-GB"/>
          </w:rPr>
          <w:lastRenderedPageBreak/>
          <w:t xml:space="preserve">encompasses language, systems of classification, resource use practices, social interactions, ritual and spirituality. These unique ways of knowing are important facets of the world’s cultural diversity, and provide a foundation for comprehensive knowledge societies. </w:t>
        </w:r>
      </w:ins>
    </w:p>
    <w:p w:rsidR="004E5E38" w:rsidRPr="00801323" w:rsidDel="008171F6" w:rsidRDefault="009A77AC">
      <w:pPr>
        <w:numPr>
          <w:ilvl w:val="0"/>
          <w:numId w:val="4"/>
        </w:numPr>
        <w:spacing w:after="0" w:line="240" w:lineRule="auto"/>
        <w:jc w:val="both"/>
        <w:rPr>
          <w:del w:id="379" w:author="c_wachholz" w:date="2013-11-15T11:42:00Z"/>
          <w:rFonts w:asciiTheme="majorHAnsi" w:hAnsiTheme="majorHAnsi" w:cs="Cambria"/>
          <w:color w:val="000000" w:themeColor="text1"/>
          <w:sz w:val="24"/>
          <w:szCs w:val="24"/>
          <w:lang w:val="en-GB"/>
        </w:rPr>
        <w:pPrChange w:id="380" w:author="c_wachholz" w:date="2013-11-15T11:33:00Z">
          <w:pPr>
            <w:numPr>
              <w:numId w:val="2"/>
            </w:numPr>
            <w:tabs>
              <w:tab w:val="num" w:pos="720"/>
            </w:tabs>
            <w:spacing w:after="0" w:line="240" w:lineRule="auto"/>
            <w:ind w:left="720" w:hanging="720"/>
            <w:jc w:val="both"/>
          </w:pPr>
        </w:pPrChange>
      </w:pPr>
    </w:p>
    <w:p w:rsidR="004E5E38" w:rsidRPr="00801323" w:rsidDel="008171F6" w:rsidRDefault="009A77AC" w:rsidP="004E5E38">
      <w:pPr>
        <w:rPr>
          <w:del w:id="381" w:author="c_wachholz" w:date="2013-11-15T11:42:00Z"/>
          <w:rFonts w:asciiTheme="majorHAnsi" w:eastAsia="Times New Roman"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82" w:author="c_wachholz" w:date="2013-11-15T11:33:00Z">
          <w:pPr>
            <w:numPr>
              <w:numId w:val="2"/>
            </w:numPr>
            <w:tabs>
              <w:tab w:val="num" w:pos="720"/>
            </w:tabs>
            <w:spacing w:after="0" w:line="240" w:lineRule="auto"/>
            <w:ind w:left="720" w:hanging="720"/>
            <w:jc w:val="both"/>
          </w:pPr>
        </w:pPrChange>
      </w:pPr>
      <w:r w:rsidRPr="00801323">
        <w:rPr>
          <w:rFonts w:asciiTheme="majorHAnsi" w:eastAsia="Times New Roman" w:hAnsiTheme="majorHAnsi"/>
          <w:b/>
          <w:bCs/>
          <w:sz w:val="24"/>
          <w:szCs w:val="24"/>
          <w:lang w:val="en-GB"/>
        </w:rPr>
        <w:t>Incorporation of accessibility issues in the public procurement policies</w:t>
      </w:r>
      <w:r w:rsidRPr="00801323">
        <w:rPr>
          <w:rFonts w:asciiTheme="majorHAnsi" w:eastAsia="Times New Roman" w:hAnsiTheme="majorHAnsi"/>
          <w:sz w:val="24"/>
          <w:szCs w:val="24"/>
          <w:lang w:val="en-GB"/>
        </w:rPr>
        <w:t xml:space="preserve"> and in international regulatory fora. </w:t>
      </w:r>
    </w:p>
    <w:p w:rsidR="004E5E38" w:rsidRPr="00801323" w:rsidRDefault="009A77AC" w:rsidP="004E5E38">
      <w:pPr>
        <w:rPr>
          <w:rFonts w:asciiTheme="majorHAnsi" w:eastAsiaTheme="min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83" w:author="c_wachholz" w:date="2013-11-15T11:33:00Z">
          <w:pPr>
            <w:numPr>
              <w:numId w:val="2"/>
            </w:numPr>
            <w:tabs>
              <w:tab w:val="num" w:pos="720"/>
            </w:tabs>
            <w:spacing w:after="0" w:line="240" w:lineRule="auto"/>
            <w:ind w:left="720" w:hanging="720"/>
            <w:jc w:val="both"/>
          </w:pPr>
        </w:pPrChange>
      </w:pPr>
      <w:r w:rsidRPr="00801323">
        <w:rPr>
          <w:rFonts w:asciiTheme="majorHAnsi" w:eastAsiaTheme="minorHAnsi" w:hAnsiTheme="majorHAnsi"/>
          <w:sz w:val="24"/>
          <w:szCs w:val="24"/>
          <w:lang w:val="en-GB"/>
        </w:rPr>
        <w:t xml:space="preserve">Increased </w:t>
      </w:r>
      <w:r w:rsidRPr="00801323">
        <w:rPr>
          <w:rFonts w:asciiTheme="majorHAnsi" w:eastAsiaTheme="minorHAnsi" w:hAnsiTheme="majorHAnsi"/>
          <w:b/>
          <w:bCs/>
          <w:sz w:val="24"/>
          <w:szCs w:val="24"/>
          <w:lang w:val="en-GB"/>
        </w:rPr>
        <w:t>involvement of all stakeholders</w:t>
      </w:r>
      <w:r w:rsidRPr="00801323">
        <w:rPr>
          <w:rFonts w:asciiTheme="majorHAnsi" w:eastAsiaTheme="minorHAnsi" w:hAnsiTheme="majorHAnsi"/>
          <w:sz w:val="24"/>
          <w:szCs w:val="24"/>
          <w:lang w:val="en-GB"/>
        </w:rPr>
        <w:t xml:space="preserve"> in leveraging the transformative potential of ICT and a better and more sustainable socio-economic development in order to reach an inclusive and people-</w:t>
      </w:r>
      <w:proofErr w:type="spellStart"/>
      <w:r w:rsidRPr="00801323">
        <w:rPr>
          <w:rFonts w:asciiTheme="majorHAnsi" w:eastAsiaTheme="minorHAnsi" w:hAnsiTheme="majorHAnsi"/>
          <w:sz w:val="24"/>
          <w:szCs w:val="24"/>
          <w:lang w:val="en-GB"/>
        </w:rPr>
        <w:t>centered</w:t>
      </w:r>
      <w:proofErr w:type="spellEnd"/>
      <w:r w:rsidRPr="00801323">
        <w:rPr>
          <w:rFonts w:asciiTheme="majorHAnsi" w:eastAsiaTheme="minorHAnsi" w:hAnsiTheme="majorHAnsi"/>
          <w:sz w:val="24"/>
          <w:szCs w:val="24"/>
          <w:lang w:val="en-GB"/>
        </w:rPr>
        <w:t xml:space="preserve"> </w:t>
      </w:r>
      <w:del w:id="384" w:author="c_wachholz" w:date="2013-11-14T17:15:00Z">
        <w:r w:rsidRPr="00801323" w:rsidDel="00FB24AA">
          <w:rPr>
            <w:rFonts w:asciiTheme="majorHAnsi" w:eastAsiaTheme="minorHAnsi" w:hAnsiTheme="majorHAnsi"/>
            <w:sz w:val="24"/>
            <w:szCs w:val="24"/>
            <w:lang w:val="en-GB"/>
          </w:rPr>
          <w:delText>Information Society</w:delText>
        </w:r>
      </w:del>
      <w:ins w:id="385" w:author="c_wachholz" w:date="2013-11-14T17:15:00Z">
        <w:r w:rsidR="00FB24AA">
          <w:rPr>
            <w:rFonts w:asciiTheme="majorHAnsi" w:eastAsiaTheme="minorHAnsi" w:hAnsiTheme="majorHAnsi"/>
            <w:sz w:val="24"/>
            <w:szCs w:val="24"/>
            <w:lang w:val="en-GB"/>
          </w:rPr>
          <w:t xml:space="preserve"> inclusive </w:t>
        </w:r>
      </w:ins>
      <w:ins w:id="386" w:author="c_wachholz" w:date="2013-11-15T10:04:00Z">
        <w:r w:rsidR="008D5103">
          <w:rPr>
            <w:rFonts w:asciiTheme="majorHAnsi" w:eastAsiaTheme="minorHAnsi" w:hAnsiTheme="majorHAnsi"/>
            <w:sz w:val="24"/>
            <w:szCs w:val="24"/>
            <w:lang w:val="en-GB"/>
          </w:rPr>
          <w:t>Knowledge Societies</w:t>
        </w:r>
      </w:ins>
      <w:r w:rsidRPr="00801323">
        <w:rPr>
          <w:rFonts w:asciiTheme="majorHAnsi" w:eastAsiaTheme="minorHAnsi" w:hAnsiTheme="majorHAnsi"/>
          <w:sz w:val="24"/>
          <w:szCs w:val="24"/>
          <w:lang w:val="en-GB"/>
        </w:rPr>
        <w:t>.</w:t>
      </w:r>
    </w:p>
    <w:p w:rsidR="004E5E38" w:rsidRPr="00801323" w:rsidRDefault="009A77AC" w:rsidP="004E5E38">
      <w:pPr>
        <w:jc w:val="both"/>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87"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Deepening of the current </w:t>
      </w:r>
      <w:proofErr w:type="spellStart"/>
      <w:r w:rsidRPr="00801323">
        <w:rPr>
          <w:rFonts w:asciiTheme="majorHAnsi" w:hAnsiTheme="majorHAnsi"/>
          <w:b/>
          <w:bCs/>
          <w:sz w:val="24"/>
          <w:szCs w:val="24"/>
          <w:lang w:val="en-GB"/>
        </w:rPr>
        <w:t>multistakeholder</w:t>
      </w:r>
      <w:proofErr w:type="spellEnd"/>
      <w:r w:rsidRPr="00801323">
        <w:rPr>
          <w:rFonts w:asciiTheme="majorHAnsi" w:hAnsiTheme="majorHAnsi"/>
          <w:b/>
          <w:bCs/>
          <w:sz w:val="24"/>
          <w:szCs w:val="24"/>
          <w:lang w:val="en-GB"/>
        </w:rPr>
        <w:t xml:space="preserve"> model </w:t>
      </w:r>
      <w:r w:rsidRPr="00801323">
        <w:rPr>
          <w:rFonts w:asciiTheme="majorHAnsi" w:hAnsiTheme="majorHAnsi"/>
          <w:sz w:val="24"/>
          <w:szCs w:val="24"/>
          <w:lang w:val="en-GB"/>
        </w:rPr>
        <w:t xml:space="preserve">with particular emphasis on the benefits of the decentralized decision-making structure to ensure participation of youth, women, poor, persons with disabilities and indigenous peoples.   </w:t>
      </w:r>
    </w:p>
    <w:p w:rsidR="004E5E38" w:rsidRPr="00801323" w:rsidRDefault="009A77AC" w:rsidP="004E5E38">
      <w:pPr>
        <w:rPr>
          <w:rFonts w:asciiTheme="majorHAnsi" w:hAnsiTheme="majorHAnsi" w:cs="Cambria"/>
          <w:color w:val="000000" w:themeColor="text1"/>
          <w:sz w:val="24"/>
          <w:szCs w:val="24"/>
          <w:lang w:val="en-GB"/>
        </w:rPr>
      </w:pPr>
    </w:p>
    <w:p w:rsidR="004E5E38" w:rsidRPr="004E5E38" w:rsidRDefault="005444DB">
      <w:pPr>
        <w:numPr>
          <w:ilvl w:val="0"/>
          <w:numId w:val="4"/>
        </w:numPr>
        <w:spacing w:after="0" w:line="240" w:lineRule="auto"/>
        <w:jc w:val="both"/>
        <w:rPr>
          <w:rFonts w:asciiTheme="majorHAnsi" w:hAnsiTheme="majorHAnsi"/>
          <w:sz w:val="24"/>
          <w:szCs w:val="24"/>
          <w:lang w:val="en-GB"/>
        </w:rPr>
        <w:pPrChange w:id="388" w:author="c_wachholz" w:date="2013-11-15T11:33:00Z">
          <w:pPr>
            <w:numPr>
              <w:numId w:val="2"/>
            </w:numPr>
            <w:tabs>
              <w:tab w:val="num" w:pos="720"/>
            </w:tabs>
            <w:spacing w:after="0" w:line="240" w:lineRule="auto"/>
            <w:ind w:left="720" w:hanging="720"/>
            <w:jc w:val="both"/>
          </w:pPr>
        </w:pPrChange>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w:t>
      </w:r>
      <w:proofErr w:type="gramStart"/>
      <w:r w:rsidRPr="004E5E38">
        <w:rPr>
          <w:rFonts w:asciiTheme="majorHAnsi" w:hAnsiTheme="majorHAnsi"/>
          <w:sz w:val="24"/>
          <w:szCs w:val="24"/>
          <w:lang w:val="en-GB"/>
        </w:rPr>
        <w:t>literacy  be</w:t>
      </w:r>
      <w:proofErr w:type="gramEnd"/>
      <w:r w:rsidRPr="004E5E38">
        <w:rPr>
          <w:rFonts w:asciiTheme="majorHAnsi" w:hAnsiTheme="majorHAnsi"/>
          <w:sz w:val="24"/>
          <w:szCs w:val="24"/>
          <w:lang w:val="en-GB"/>
        </w:rPr>
        <w:t xml:space="preserve"> available to help users develop their abilities to evaluate and interact with online information resources.</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89"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An enhanced learning experience for those with a range of disabilities through</w:t>
      </w:r>
      <w:r w:rsidRPr="00801323">
        <w:rPr>
          <w:rFonts w:asciiTheme="majorHAnsi" w:hAnsiTheme="majorHAnsi"/>
          <w:b/>
          <w:bCs/>
          <w:sz w:val="24"/>
          <w:szCs w:val="24"/>
          <w:lang w:val="en-GB"/>
        </w:rPr>
        <w:t xml:space="preserve"> assistive technologies</w:t>
      </w:r>
      <w:r w:rsidRPr="00801323">
        <w:rPr>
          <w:rFonts w:asciiTheme="majorHAnsi" w:hAnsiTheme="majorHAnsi"/>
          <w:sz w:val="24"/>
          <w:szCs w:val="24"/>
          <w:lang w:val="en-GB"/>
        </w:rPr>
        <w:t xml:space="preserve">.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90"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Increased </w:t>
      </w:r>
      <w:r w:rsidRPr="00801323">
        <w:rPr>
          <w:rFonts w:asciiTheme="majorHAnsi" w:hAnsiTheme="majorHAnsi"/>
          <w:b/>
          <w:bCs/>
          <w:sz w:val="24"/>
          <w:szCs w:val="24"/>
          <w:lang w:val="en-GB"/>
        </w:rPr>
        <w:t>participation of youth in decision-making processes</w:t>
      </w:r>
      <w:r w:rsidRPr="00801323">
        <w:rPr>
          <w:rFonts w:asciiTheme="majorHAnsi" w:hAnsiTheme="majorHAnsi"/>
          <w:sz w:val="24"/>
          <w:szCs w:val="24"/>
          <w:lang w:val="en-GB"/>
        </w:rPr>
        <w:t xml:space="preserve"> as vital ingredient </w:t>
      </w:r>
      <w:proofErr w:type="gramStart"/>
      <w:r w:rsidRPr="00801323">
        <w:rPr>
          <w:rFonts w:asciiTheme="majorHAnsi" w:hAnsiTheme="majorHAnsi"/>
          <w:sz w:val="24"/>
          <w:szCs w:val="24"/>
          <w:lang w:val="en-GB"/>
        </w:rPr>
        <w:t>for  improving</w:t>
      </w:r>
      <w:proofErr w:type="gramEnd"/>
      <w:r w:rsidRPr="00801323">
        <w:rPr>
          <w:rFonts w:asciiTheme="majorHAnsi" w:hAnsiTheme="majorHAnsi"/>
          <w:sz w:val="24"/>
          <w:szCs w:val="24"/>
          <w:lang w:val="en-GB"/>
        </w:rPr>
        <w:t xml:space="preserve"> democracy.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91"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Fostering policies and projects that ensure </w:t>
      </w:r>
      <w:r w:rsidRPr="00801323">
        <w:rPr>
          <w:rFonts w:asciiTheme="majorHAnsi" w:hAnsiTheme="majorHAnsi"/>
          <w:b/>
          <w:bCs/>
          <w:sz w:val="24"/>
          <w:szCs w:val="24"/>
          <w:lang w:val="en-GB"/>
        </w:rPr>
        <w:t>para and per-Indigenous approaches</w:t>
      </w:r>
      <w:r w:rsidRPr="00801323">
        <w:rPr>
          <w:rFonts w:asciiTheme="majorHAnsi" w:hAnsiTheme="majorHAnsi"/>
          <w:sz w:val="24"/>
          <w:szCs w:val="24"/>
          <w:lang w:val="en-GB"/>
        </w:rPr>
        <w:t xml:space="preserve"> to ICTs, that is policies and projects designed with and by Indigenous Peoples themselves.</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eastAsia="en-US"/>
        </w:rPr>
        <w:pPrChange w:id="392" w:author="c_wachholz" w:date="2013-11-15T11:33:00Z">
          <w:pPr>
            <w:numPr>
              <w:numId w:val="2"/>
            </w:numPr>
            <w:tabs>
              <w:tab w:val="num" w:pos="720"/>
            </w:tabs>
            <w:spacing w:after="0" w:line="240" w:lineRule="auto"/>
            <w:ind w:left="720" w:hanging="720"/>
            <w:jc w:val="both"/>
          </w:pPr>
        </w:pPrChange>
      </w:pPr>
      <w:proofErr w:type="gramStart"/>
      <w:r w:rsidRPr="00801323">
        <w:rPr>
          <w:rFonts w:asciiTheme="majorHAnsi" w:hAnsiTheme="majorHAnsi"/>
          <w:sz w:val="24"/>
          <w:szCs w:val="24"/>
          <w:lang w:val="en-GB"/>
        </w:rPr>
        <w:t>following</w:t>
      </w:r>
      <w:proofErr w:type="gramEnd"/>
      <w:r w:rsidRPr="00801323">
        <w:rPr>
          <w:rFonts w:asciiTheme="majorHAnsi" w:hAnsiTheme="majorHAnsi"/>
          <w:sz w:val="24"/>
          <w:szCs w:val="24"/>
          <w:lang w:val="en-GB"/>
        </w:rPr>
        <w:t xml:space="preserve"> </w:t>
      </w:r>
      <w:r w:rsidRPr="00801323">
        <w:rPr>
          <w:rFonts w:asciiTheme="majorHAnsi" w:hAnsiTheme="majorHAnsi"/>
          <w:b/>
          <w:bCs/>
          <w:sz w:val="24"/>
          <w:szCs w:val="24"/>
          <w:lang w:val="en-GB"/>
        </w:rPr>
        <w:t>inclusive approaches to e- science</w:t>
      </w:r>
      <w:r w:rsidRPr="00801323">
        <w:rPr>
          <w:rFonts w:asciiTheme="majorHAnsi" w:hAnsiTheme="majorHAnsi"/>
          <w:sz w:val="24"/>
          <w:szCs w:val="24"/>
          <w:lang w:val="en-GB"/>
        </w:rPr>
        <w:t xml:space="preserve">, including a citizen science approach, where local communities, indigenous peoples, youth, women, the poor, people with disabilities etc. can participate fully in the scientific process.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93"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An enabling </w:t>
      </w:r>
      <w:r w:rsidRPr="00801323">
        <w:rPr>
          <w:rFonts w:asciiTheme="majorHAnsi" w:hAnsiTheme="majorHAnsi"/>
          <w:b/>
          <w:bCs/>
          <w:sz w:val="24"/>
          <w:szCs w:val="24"/>
          <w:lang w:val="en-GB"/>
        </w:rPr>
        <w:t>environment</w:t>
      </w:r>
      <w:r w:rsidRPr="00801323">
        <w:rPr>
          <w:rFonts w:asciiTheme="majorHAnsi" w:hAnsiTheme="majorHAnsi"/>
          <w:sz w:val="24"/>
          <w:szCs w:val="24"/>
          <w:lang w:val="en-GB"/>
        </w:rPr>
        <w:t xml:space="preserve"> with adequate market and regulatory reforms would spur competition and improve access to ICTs by making them more affordable.  </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cs="Cambria"/>
          <w:color w:val="000000" w:themeColor="text1"/>
          <w:sz w:val="24"/>
          <w:szCs w:val="24"/>
          <w:lang w:val="en-GB"/>
        </w:rPr>
        <w:pPrChange w:id="394"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b/>
          <w:bCs/>
          <w:sz w:val="24"/>
          <w:szCs w:val="24"/>
          <w:lang w:val="en-GB"/>
        </w:rPr>
        <w:lastRenderedPageBreak/>
        <w:t xml:space="preserve">Affordable access to </w:t>
      </w:r>
      <w:proofErr w:type="gramStart"/>
      <w:r w:rsidRPr="00801323">
        <w:rPr>
          <w:rFonts w:asciiTheme="majorHAnsi" w:hAnsiTheme="majorHAnsi"/>
          <w:b/>
          <w:bCs/>
          <w:sz w:val="24"/>
          <w:szCs w:val="24"/>
          <w:lang w:val="en-GB"/>
        </w:rPr>
        <w:t>ICTs</w:t>
      </w:r>
      <w:r w:rsidRPr="00801323">
        <w:rPr>
          <w:rFonts w:asciiTheme="majorHAnsi" w:hAnsiTheme="majorHAnsi"/>
          <w:sz w:val="24"/>
          <w:szCs w:val="24"/>
          <w:lang w:val="en-GB"/>
        </w:rPr>
        <w:t>, that</w:t>
      </w:r>
      <w:proofErr w:type="gramEnd"/>
      <w:r w:rsidRPr="00801323">
        <w:rPr>
          <w:rFonts w:asciiTheme="majorHAnsi" w:hAnsiTheme="majorHAnsi"/>
          <w:sz w:val="24"/>
          <w:szCs w:val="24"/>
          <w:lang w:val="en-GB"/>
        </w:rPr>
        <w:t xml:space="preserve"> not only has the potential to transform lives of citizens and communities, but also to help the marginalized persons with disabilities and indigenous people by empowering them and their communities.</w:t>
      </w:r>
    </w:p>
    <w:p w:rsidR="004E5E38" w:rsidRPr="00801323" w:rsidRDefault="009A77AC" w:rsidP="004E5E38">
      <w:pPr>
        <w:jc w:val="both"/>
        <w:rPr>
          <w:rFonts w:asciiTheme="majorHAnsi" w:hAnsiTheme="majorHAnsi" w:cs="Cambria"/>
          <w:color w:val="000000" w:themeColor="text1"/>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95" w:author="c_wachholz" w:date="2013-11-15T11:33:00Z">
          <w:pPr>
            <w:numPr>
              <w:numId w:val="2"/>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Availability of </w:t>
      </w:r>
      <w:r w:rsidRPr="00801323">
        <w:rPr>
          <w:rFonts w:asciiTheme="majorHAnsi" w:hAnsiTheme="majorHAnsi"/>
          <w:b/>
          <w:bCs/>
          <w:sz w:val="24"/>
          <w:szCs w:val="24"/>
          <w:lang w:val="en-GB"/>
        </w:rPr>
        <w:t>affordable user devices</w:t>
      </w:r>
      <w:r w:rsidRPr="00801323">
        <w:rPr>
          <w:rFonts w:asciiTheme="majorHAnsi" w:hAnsiTheme="majorHAnsi"/>
          <w:sz w:val="24"/>
          <w:szCs w:val="24"/>
          <w:lang w:val="en-GB"/>
        </w:rPr>
        <w:t>, including through subsidization programs.</w:t>
      </w:r>
    </w:p>
    <w:p w:rsidR="004E5E38" w:rsidRPr="00801323" w:rsidRDefault="009A77AC" w:rsidP="004E5E38">
      <w:pPr>
        <w:rPr>
          <w:rFonts w:asciiTheme="majorHAnsi" w:hAnsiTheme="majorHAnsi"/>
          <w:sz w:val="24"/>
          <w:szCs w:val="24"/>
          <w:lang w:val="en-GB"/>
        </w:rPr>
      </w:pPr>
    </w:p>
    <w:p w:rsidR="004E5E38" w:rsidRPr="00801323" w:rsidRDefault="005444DB">
      <w:pPr>
        <w:numPr>
          <w:ilvl w:val="0"/>
          <w:numId w:val="4"/>
        </w:numPr>
        <w:spacing w:after="0" w:line="240" w:lineRule="auto"/>
        <w:jc w:val="both"/>
        <w:rPr>
          <w:rFonts w:asciiTheme="majorHAnsi" w:hAnsiTheme="majorHAnsi"/>
          <w:sz w:val="24"/>
          <w:szCs w:val="24"/>
          <w:lang w:val="en-GB"/>
        </w:rPr>
        <w:pPrChange w:id="396" w:author="c_wachholz" w:date="2013-11-15T11:33:00Z">
          <w:pPr>
            <w:numPr>
              <w:numId w:val="1"/>
            </w:numPr>
            <w:tabs>
              <w:tab w:val="num" w:pos="720"/>
            </w:tabs>
            <w:spacing w:after="0" w:line="240" w:lineRule="auto"/>
            <w:ind w:left="720" w:hanging="720"/>
            <w:jc w:val="both"/>
          </w:pPr>
        </w:pPrChange>
      </w:pPr>
      <w:r w:rsidRPr="00801323">
        <w:rPr>
          <w:rFonts w:asciiTheme="majorHAnsi" w:hAnsiTheme="majorHAnsi"/>
          <w:sz w:val="24"/>
          <w:szCs w:val="24"/>
          <w:lang w:val="en-GB"/>
        </w:rPr>
        <w:t xml:space="preserve">An </w:t>
      </w:r>
      <w:del w:id="397" w:author="c_wachholz" w:date="2013-11-14T17:15:00Z">
        <w:r w:rsidRPr="00801323" w:rsidDel="00FB24AA">
          <w:rPr>
            <w:rFonts w:asciiTheme="majorHAnsi" w:hAnsiTheme="majorHAnsi"/>
            <w:sz w:val="24"/>
            <w:szCs w:val="24"/>
            <w:lang w:val="en-GB"/>
          </w:rPr>
          <w:delText>information society</w:delText>
        </w:r>
      </w:del>
      <w:ins w:id="398" w:author="c_wachholz" w:date="2013-11-14T17:15:00Z">
        <w:r w:rsidR="00FB24AA">
          <w:rPr>
            <w:rFonts w:asciiTheme="majorHAnsi" w:hAnsiTheme="majorHAnsi"/>
            <w:sz w:val="24"/>
            <w:szCs w:val="24"/>
            <w:lang w:val="en-GB"/>
          </w:rPr>
          <w:t xml:space="preserve">information and inclusive </w:t>
        </w:r>
      </w:ins>
      <w:ins w:id="399" w:author="c_wachholz" w:date="2013-11-15T10:04:00Z">
        <w:r w:rsidR="008D5103">
          <w:rPr>
            <w:rFonts w:asciiTheme="majorHAnsi" w:hAnsiTheme="majorHAnsi"/>
            <w:sz w:val="24"/>
            <w:szCs w:val="24"/>
            <w:lang w:val="en-GB"/>
          </w:rPr>
          <w:t>Knowledge Societies</w:t>
        </w:r>
      </w:ins>
      <w:r w:rsidRPr="00801323">
        <w:rPr>
          <w:rFonts w:asciiTheme="majorHAnsi" w:hAnsiTheme="majorHAnsi"/>
          <w:sz w:val="24"/>
          <w:szCs w:val="24"/>
          <w:lang w:val="en-GB"/>
        </w:rPr>
        <w:t xml:space="preserve"> where the most vulnerable, especially </w:t>
      </w:r>
      <w:r w:rsidRPr="00801323">
        <w:rPr>
          <w:rFonts w:asciiTheme="majorHAnsi" w:hAnsiTheme="majorHAnsi"/>
          <w:b/>
          <w:bCs/>
          <w:sz w:val="24"/>
          <w:szCs w:val="24"/>
          <w:lang w:val="en-GB"/>
        </w:rPr>
        <w:t>children, feel secure and protected online.</w:t>
      </w:r>
    </w:p>
    <w:p w:rsidR="004E5E38" w:rsidRPr="00801323" w:rsidRDefault="009A77AC" w:rsidP="004E5E38">
      <w:pPr>
        <w:jc w:val="both"/>
        <w:rPr>
          <w:rFonts w:asciiTheme="majorHAnsi" w:hAnsiTheme="majorHAnsi"/>
          <w:sz w:val="24"/>
          <w:szCs w:val="24"/>
          <w:lang w:val="en-GB"/>
        </w:rPr>
      </w:pPr>
    </w:p>
    <w:p w:rsidR="004E5E38" w:rsidRPr="00801323" w:rsidRDefault="005444DB">
      <w:pPr>
        <w:numPr>
          <w:ilvl w:val="0"/>
          <w:numId w:val="4"/>
        </w:numPr>
        <w:spacing w:after="0" w:line="100" w:lineRule="atLeast"/>
        <w:jc w:val="both"/>
        <w:rPr>
          <w:rFonts w:asciiTheme="majorHAnsi" w:eastAsia="Times New Roman" w:hAnsiTheme="majorHAnsi"/>
          <w:sz w:val="24"/>
          <w:szCs w:val="24"/>
          <w:lang w:val="en-GB" w:eastAsia="en-GB"/>
        </w:rPr>
        <w:pPrChange w:id="400" w:author="c_wachholz" w:date="2013-11-15T11:33:00Z">
          <w:pPr>
            <w:numPr>
              <w:numId w:val="1"/>
            </w:numPr>
            <w:tabs>
              <w:tab w:val="num" w:pos="720"/>
            </w:tabs>
            <w:spacing w:after="0" w:line="100" w:lineRule="atLeast"/>
            <w:ind w:left="720" w:hanging="720"/>
            <w:jc w:val="both"/>
          </w:pPr>
        </w:pPrChange>
      </w:pPr>
      <w:r w:rsidRPr="00801323">
        <w:rPr>
          <w:rFonts w:asciiTheme="majorHAnsi" w:eastAsia="Times New Roman" w:hAnsiTheme="majorHAnsi"/>
          <w:sz w:val="24"/>
          <w:szCs w:val="24"/>
          <w:lang w:val="en-GB" w:eastAsia="en-GB"/>
        </w:rPr>
        <w:t xml:space="preserve">That regulators and policy makers may consider </w:t>
      </w:r>
      <w:r w:rsidRPr="00801323">
        <w:rPr>
          <w:rFonts w:asciiTheme="majorHAnsi" w:eastAsia="Times New Roman" w:hAnsiTheme="majorHAnsi"/>
          <w:b/>
          <w:bCs/>
          <w:sz w:val="24"/>
          <w:szCs w:val="24"/>
          <w:lang w:val="en-GB" w:eastAsia="en-GB"/>
        </w:rPr>
        <w:t>transforming existing universal service programmes into programmes for digital inclusion</w:t>
      </w:r>
      <w:r w:rsidRPr="00801323">
        <w:rPr>
          <w:rFonts w:asciiTheme="majorHAnsi" w:eastAsia="Times New Roman" w:hAnsiTheme="majorHAnsi"/>
          <w:sz w:val="24"/>
          <w:szCs w:val="24"/>
          <w:lang w:val="en-GB" w:eastAsia="en-GB"/>
        </w:rPr>
        <w:t xml:space="preserve"> that support broadband services for all citizens while further facilitating the access to ICTs of women, girls, </w:t>
      </w:r>
      <w:proofErr w:type="gramStart"/>
      <w:r w:rsidRPr="00801323">
        <w:rPr>
          <w:rFonts w:asciiTheme="majorHAnsi" w:eastAsia="Times New Roman" w:hAnsiTheme="majorHAnsi"/>
          <w:sz w:val="24"/>
          <w:szCs w:val="24"/>
          <w:lang w:val="en-GB" w:eastAsia="en-GB"/>
        </w:rPr>
        <w:t>the</w:t>
      </w:r>
      <w:proofErr w:type="gramEnd"/>
      <w:r w:rsidRPr="00801323">
        <w:rPr>
          <w:rFonts w:asciiTheme="majorHAnsi" w:eastAsia="Times New Roman" w:hAnsiTheme="majorHAnsi"/>
          <w:sz w:val="24"/>
          <w:szCs w:val="24"/>
          <w:lang w:val="en-GB" w:eastAsia="en-GB"/>
        </w:rPr>
        <w:t xml:space="preserve"> disabled and indigenous people.</w:t>
      </w:r>
    </w:p>
    <w:p w:rsidR="004E5E38" w:rsidRPr="00801323" w:rsidRDefault="009A77AC" w:rsidP="004E5E38">
      <w:pPr>
        <w:spacing w:line="100" w:lineRule="atLeast"/>
        <w:jc w:val="both"/>
        <w:rPr>
          <w:rFonts w:asciiTheme="majorHAnsi" w:eastAsia="Times New Roman" w:hAnsiTheme="majorHAnsi"/>
          <w:sz w:val="24"/>
          <w:szCs w:val="24"/>
          <w:lang w:val="en-GB" w:eastAsia="en-GB"/>
        </w:rPr>
      </w:pPr>
    </w:p>
    <w:p w:rsidR="004E5E38" w:rsidRPr="00801323" w:rsidRDefault="005444DB">
      <w:pPr>
        <w:numPr>
          <w:ilvl w:val="0"/>
          <w:numId w:val="4"/>
        </w:numPr>
        <w:spacing w:after="0" w:line="240" w:lineRule="auto"/>
        <w:rPr>
          <w:rFonts w:asciiTheme="majorHAnsi" w:hAnsiTheme="majorHAnsi"/>
          <w:sz w:val="24"/>
          <w:szCs w:val="24"/>
          <w:lang w:val="en-GB"/>
        </w:rPr>
        <w:pPrChange w:id="401" w:author="c_wachholz" w:date="2013-11-15T11:33:00Z">
          <w:pPr>
            <w:numPr>
              <w:numId w:val="1"/>
            </w:numPr>
            <w:tabs>
              <w:tab w:val="num" w:pos="720"/>
            </w:tabs>
            <w:spacing w:after="0" w:line="240" w:lineRule="auto"/>
            <w:ind w:left="720" w:hanging="720"/>
          </w:pPr>
        </w:pPrChange>
      </w:pPr>
      <w:proofErr w:type="gramStart"/>
      <w:r w:rsidRPr="00801323">
        <w:rPr>
          <w:rFonts w:asciiTheme="majorHAnsi" w:hAnsiTheme="majorHAnsi"/>
          <w:b/>
          <w:bCs/>
          <w:sz w:val="24"/>
          <w:szCs w:val="24"/>
          <w:lang w:val="en-GB"/>
        </w:rPr>
        <w:t>inclusion</w:t>
      </w:r>
      <w:proofErr w:type="gramEnd"/>
      <w:r w:rsidRPr="00801323">
        <w:rPr>
          <w:rFonts w:asciiTheme="majorHAnsi" w:hAnsiTheme="majorHAnsi"/>
          <w:b/>
          <w:bCs/>
          <w:sz w:val="24"/>
          <w:szCs w:val="24"/>
          <w:lang w:val="en-GB"/>
        </w:rPr>
        <w:t xml:space="preserve"> of people in rural and remote areas</w:t>
      </w:r>
      <w:r w:rsidRPr="00801323">
        <w:rPr>
          <w:rFonts w:asciiTheme="majorHAnsi" w:hAnsiTheme="majorHAnsi"/>
          <w:sz w:val="24"/>
          <w:szCs w:val="24"/>
          <w:lang w:val="en-GB"/>
        </w:rPr>
        <w:t xml:space="preserve"> where not only market forces, but investment from the government might be necessary.</w:t>
      </w:r>
    </w:p>
    <w:p w:rsidR="004E5E38" w:rsidRPr="00801323" w:rsidRDefault="009A77AC" w:rsidP="004E5E38">
      <w:pPr>
        <w:spacing w:after="0" w:line="240" w:lineRule="auto"/>
        <w:jc w:val="center"/>
        <w:rPr>
          <w:rFonts w:asciiTheme="majorHAnsi" w:hAnsiTheme="majorHAnsi"/>
          <w:sz w:val="24"/>
          <w:szCs w:val="24"/>
          <w:lang w:val="en-GB"/>
        </w:rPr>
      </w:pPr>
    </w:p>
    <w:p w:rsidR="00247636" w:rsidRPr="00801323" w:rsidRDefault="009A77AC" w:rsidP="00D1136A">
      <w:pPr>
        <w:rPr>
          <w:rFonts w:asciiTheme="majorHAnsi" w:hAnsiTheme="majorHAnsi"/>
          <w:sz w:val="24"/>
          <w:szCs w:val="24"/>
          <w:lang w:val="en-GB"/>
        </w:rPr>
      </w:pPr>
    </w:p>
    <w:sectPr w:rsidR="00247636" w:rsidRPr="00801323">
      <w:headerReference w:type="default" r:id="rId20"/>
      <w:footerReference w:type="default" r:id="rId2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6" w:author="c_wachholz" w:date="2013-11-14T17:27:00Z" w:initials="CW">
    <w:p w:rsidR="00E34CD5" w:rsidRPr="001D67DA" w:rsidRDefault="00E34CD5">
      <w:pPr>
        <w:pStyle w:val="CommentText"/>
        <w:rPr>
          <w:lang w:val="en-US"/>
        </w:rPr>
      </w:pPr>
      <w:r>
        <w:rPr>
          <w:rStyle w:val="CommentReference"/>
        </w:rPr>
        <w:annotationRef/>
      </w:r>
      <w:r w:rsidR="005444DB" w:rsidRPr="001D67DA">
        <w:rPr>
          <w:lang w:val="en-US"/>
        </w:rPr>
        <w:t>This seems repetitive</w:t>
      </w:r>
    </w:p>
  </w:comment>
  <w:comment w:id="323" w:author="c_wachholz" w:date="2013-11-15T11:03:00Z" w:initials="CW">
    <w:p w:rsidR="00CA7CBF" w:rsidRPr="001D67DA" w:rsidRDefault="00CA7CBF">
      <w:pPr>
        <w:pStyle w:val="CommentText"/>
        <w:rPr>
          <w:lang w:val="en-US"/>
        </w:rPr>
      </w:pPr>
      <w:r>
        <w:rPr>
          <w:rStyle w:val="CommentReference"/>
        </w:rPr>
        <w:annotationRef/>
      </w:r>
      <w:proofErr w:type="gramStart"/>
      <w:r w:rsidR="00805FFF" w:rsidRPr="001D67DA">
        <w:rPr>
          <w:lang w:val="en-US"/>
        </w:rPr>
        <w:t>by</w:t>
      </w:r>
      <w:proofErr w:type="gramEnd"/>
      <w:r w:rsidR="00805FFF" w:rsidRPr="001D67DA">
        <w:rPr>
          <w:lang w:val="en-US"/>
        </w:rPr>
        <w:t xml:space="preserve"> whom?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AC" w:rsidRDefault="009A77AC">
      <w:pPr>
        <w:spacing w:after="0" w:line="240" w:lineRule="auto"/>
      </w:pPr>
      <w:r>
        <w:separator/>
      </w:r>
    </w:p>
  </w:endnote>
  <w:endnote w:type="continuationSeparator" w:id="0">
    <w:p w:rsidR="009A77AC" w:rsidRDefault="009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5444DB">
        <w:pPr>
          <w:jc w:val="right"/>
        </w:pPr>
        <w:r>
          <w:fldChar w:fldCharType="begin"/>
        </w:r>
        <w:r>
          <w:instrText xml:space="preserve"> PAGE   \* MERGEFORMAT </w:instrText>
        </w:r>
        <w:r>
          <w:fldChar w:fldCharType="separate"/>
        </w:r>
        <w:r w:rsidR="00AC0D7F">
          <w:rPr>
            <w:noProof/>
          </w:rPr>
          <w:t>1</w:t>
        </w:r>
        <w:r>
          <w:rPr>
            <w:noProof/>
          </w:rPr>
          <w:fldChar w:fldCharType="end"/>
        </w:r>
      </w:p>
    </w:sdtContent>
  </w:sdt>
  <w:p w:rsidR="00726D0C" w:rsidRDefault="009A7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AC" w:rsidRDefault="009A77AC">
      <w:pPr>
        <w:spacing w:after="0" w:line="240" w:lineRule="auto"/>
      </w:pPr>
      <w:r>
        <w:separator/>
      </w:r>
    </w:p>
  </w:footnote>
  <w:footnote w:type="continuationSeparator" w:id="0">
    <w:p w:rsidR="009A77AC" w:rsidRDefault="009A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03" w:rsidRDefault="008D5103">
    <w:pPr>
      <w:pStyle w:val="Header"/>
      <w:rPr>
        <w:ins w:id="402" w:author="c_wachholz" w:date="2013-11-15T10:10:00Z"/>
        <w:lang w:val="de-DE"/>
      </w:rPr>
    </w:pPr>
  </w:p>
  <w:p w:rsidR="008D5103" w:rsidRPr="008D5103" w:rsidRDefault="008D5103">
    <w:pPr>
      <w:pStyle w:val="Header"/>
      <w:rPr>
        <w:lang w:val="de-DE"/>
        <w:rPrChange w:id="403" w:author="c_wachholz" w:date="2013-11-15T10:10: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12A"/>
    <w:multiLevelType w:val="hybridMultilevel"/>
    <w:tmpl w:val="33D25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D4601C"/>
    <w:multiLevelType w:val="hybridMultilevel"/>
    <w:tmpl w:val="A9D27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BC5226"/>
    <w:multiLevelType w:val="multilevel"/>
    <w:tmpl w:val="A1827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23"/>
    <w:rsid w:val="00054AD1"/>
    <w:rsid w:val="000A363A"/>
    <w:rsid w:val="001D67DA"/>
    <w:rsid w:val="001F6F4B"/>
    <w:rsid w:val="003A25FF"/>
    <w:rsid w:val="004336EA"/>
    <w:rsid w:val="005444DB"/>
    <w:rsid w:val="007D6610"/>
    <w:rsid w:val="00801323"/>
    <w:rsid w:val="00805FFF"/>
    <w:rsid w:val="008171F6"/>
    <w:rsid w:val="00827267"/>
    <w:rsid w:val="008D5103"/>
    <w:rsid w:val="008E38F6"/>
    <w:rsid w:val="009A72A1"/>
    <w:rsid w:val="009A77AC"/>
    <w:rsid w:val="00AC0D7F"/>
    <w:rsid w:val="00B35A2A"/>
    <w:rsid w:val="00BA76FE"/>
    <w:rsid w:val="00BF59F4"/>
    <w:rsid w:val="00CA7CBF"/>
    <w:rsid w:val="00CF3C81"/>
    <w:rsid w:val="00E34CD5"/>
    <w:rsid w:val="00FB24AA"/>
    <w:rsid w:val="00FD61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CD5"/>
    <w:rPr>
      <w:sz w:val="16"/>
      <w:szCs w:val="16"/>
    </w:rPr>
  </w:style>
  <w:style w:type="paragraph" w:styleId="CommentText">
    <w:name w:val="annotation text"/>
    <w:basedOn w:val="Normal"/>
    <w:link w:val="CommentTextChar"/>
    <w:uiPriority w:val="99"/>
    <w:semiHidden/>
    <w:unhideWhenUsed/>
    <w:rsid w:val="00E34CD5"/>
    <w:pPr>
      <w:spacing w:line="240" w:lineRule="auto"/>
    </w:pPr>
    <w:rPr>
      <w:sz w:val="20"/>
      <w:szCs w:val="20"/>
    </w:rPr>
  </w:style>
  <w:style w:type="character" w:customStyle="1" w:styleId="CommentTextChar">
    <w:name w:val="Comment Text Char"/>
    <w:basedOn w:val="DefaultParagraphFont"/>
    <w:link w:val="CommentText"/>
    <w:uiPriority w:val="99"/>
    <w:semiHidden/>
    <w:rsid w:val="00E34CD5"/>
    <w:rPr>
      <w:sz w:val="20"/>
      <w:szCs w:val="20"/>
    </w:rPr>
  </w:style>
  <w:style w:type="paragraph" w:styleId="CommentSubject">
    <w:name w:val="annotation subject"/>
    <w:basedOn w:val="CommentText"/>
    <w:next w:val="CommentText"/>
    <w:link w:val="CommentSubjectChar"/>
    <w:uiPriority w:val="99"/>
    <w:semiHidden/>
    <w:unhideWhenUsed/>
    <w:rsid w:val="00E34CD5"/>
    <w:rPr>
      <w:b/>
      <w:bCs/>
    </w:rPr>
  </w:style>
  <w:style w:type="character" w:customStyle="1" w:styleId="CommentSubjectChar">
    <w:name w:val="Comment Subject Char"/>
    <w:basedOn w:val="CommentTextChar"/>
    <w:link w:val="CommentSubject"/>
    <w:uiPriority w:val="99"/>
    <w:semiHidden/>
    <w:rsid w:val="00E34CD5"/>
    <w:rPr>
      <w:b/>
      <w:bCs/>
      <w:sz w:val="20"/>
      <w:szCs w:val="20"/>
    </w:rPr>
  </w:style>
  <w:style w:type="paragraph" w:styleId="Revision">
    <w:name w:val="Revision"/>
    <w:hidden/>
    <w:uiPriority w:val="99"/>
    <w:semiHidden/>
    <w:rsid w:val="00E34CD5"/>
    <w:pPr>
      <w:spacing w:after="0" w:line="240" w:lineRule="auto"/>
    </w:pPr>
  </w:style>
  <w:style w:type="paragraph" w:styleId="BalloonText">
    <w:name w:val="Balloon Text"/>
    <w:basedOn w:val="Normal"/>
    <w:link w:val="BalloonTextChar"/>
    <w:uiPriority w:val="99"/>
    <w:semiHidden/>
    <w:unhideWhenUsed/>
    <w:rsid w:val="00E3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D5"/>
    <w:rPr>
      <w:rFonts w:ascii="Tahoma" w:hAnsi="Tahoma" w:cs="Tahoma"/>
      <w:sz w:val="16"/>
      <w:szCs w:val="16"/>
    </w:rPr>
  </w:style>
  <w:style w:type="paragraph" w:styleId="Header">
    <w:name w:val="header"/>
    <w:basedOn w:val="Normal"/>
    <w:link w:val="HeaderChar"/>
    <w:uiPriority w:val="99"/>
    <w:unhideWhenUsed/>
    <w:rsid w:val="008D5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103"/>
  </w:style>
  <w:style w:type="paragraph" w:styleId="Footer">
    <w:name w:val="footer"/>
    <w:basedOn w:val="Normal"/>
    <w:link w:val="FooterChar"/>
    <w:uiPriority w:val="99"/>
    <w:unhideWhenUsed/>
    <w:rsid w:val="008D5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103"/>
  </w:style>
  <w:style w:type="paragraph" w:styleId="ListParagraph">
    <w:name w:val="List Paragraph"/>
    <w:basedOn w:val="Normal"/>
    <w:uiPriority w:val="34"/>
    <w:qFormat/>
    <w:rsid w:val="00CA7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CD5"/>
    <w:rPr>
      <w:sz w:val="16"/>
      <w:szCs w:val="16"/>
    </w:rPr>
  </w:style>
  <w:style w:type="paragraph" w:styleId="CommentText">
    <w:name w:val="annotation text"/>
    <w:basedOn w:val="Normal"/>
    <w:link w:val="CommentTextChar"/>
    <w:uiPriority w:val="99"/>
    <w:semiHidden/>
    <w:unhideWhenUsed/>
    <w:rsid w:val="00E34CD5"/>
    <w:pPr>
      <w:spacing w:line="240" w:lineRule="auto"/>
    </w:pPr>
    <w:rPr>
      <w:sz w:val="20"/>
      <w:szCs w:val="20"/>
    </w:rPr>
  </w:style>
  <w:style w:type="character" w:customStyle="1" w:styleId="CommentTextChar">
    <w:name w:val="Comment Text Char"/>
    <w:basedOn w:val="DefaultParagraphFont"/>
    <w:link w:val="CommentText"/>
    <w:uiPriority w:val="99"/>
    <w:semiHidden/>
    <w:rsid w:val="00E34CD5"/>
    <w:rPr>
      <w:sz w:val="20"/>
      <w:szCs w:val="20"/>
    </w:rPr>
  </w:style>
  <w:style w:type="paragraph" w:styleId="CommentSubject">
    <w:name w:val="annotation subject"/>
    <w:basedOn w:val="CommentText"/>
    <w:next w:val="CommentText"/>
    <w:link w:val="CommentSubjectChar"/>
    <w:uiPriority w:val="99"/>
    <w:semiHidden/>
    <w:unhideWhenUsed/>
    <w:rsid w:val="00E34CD5"/>
    <w:rPr>
      <w:b/>
      <w:bCs/>
    </w:rPr>
  </w:style>
  <w:style w:type="character" w:customStyle="1" w:styleId="CommentSubjectChar">
    <w:name w:val="Comment Subject Char"/>
    <w:basedOn w:val="CommentTextChar"/>
    <w:link w:val="CommentSubject"/>
    <w:uiPriority w:val="99"/>
    <w:semiHidden/>
    <w:rsid w:val="00E34CD5"/>
    <w:rPr>
      <w:b/>
      <w:bCs/>
      <w:sz w:val="20"/>
      <w:szCs w:val="20"/>
    </w:rPr>
  </w:style>
  <w:style w:type="paragraph" w:styleId="Revision">
    <w:name w:val="Revision"/>
    <w:hidden/>
    <w:uiPriority w:val="99"/>
    <w:semiHidden/>
    <w:rsid w:val="00E34CD5"/>
    <w:pPr>
      <w:spacing w:after="0" w:line="240" w:lineRule="auto"/>
    </w:pPr>
  </w:style>
  <w:style w:type="paragraph" w:styleId="BalloonText">
    <w:name w:val="Balloon Text"/>
    <w:basedOn w:val="Normal"/>
    <w:link w:val="BalloonTextChar"/>
    <w:uiPriority w:val="99"/>
    <w:semiHidden/>
    <w:unhideWhenUsed/>
    <w:rsid w:val="00E3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D5"/>
    <w:rPr>
      <w:rFonts w:ascii="Tahoma" w:hAnsi="Tahoma" w:cs="Tahoma"/>
      <w:sz w:val="16"/>
      <w:szCs w:val="16"/>
    </w:rPr>
  </w:style>
  <w:style w:type="paragraph" w:styleId="Header">
    <w:name w:val="header"/>
    <w:basedOn w:val="Normal"/>
    <w:link w:val="HeaderChar"/>
    <w:uiPriority w:val="99"/>
    <w:unhideWhenUsed/>
    <w:rsid w:val="008D51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103"/>
  </w:style>
  <w:style w:type="paragraph" w:styleId="Footer">
    <w:name w:val="footer"/>
    <w:basedOn w:val="Normal"/>
    <w:link w:val="FooterChar"/>
    <w:uiPriority w:val="99"/>
    <w:unhideWhenUsed/>
    <w:rsid w:val="008D51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103"/>
  </w:style>
  <w:style w:type="paragraph" w:styleId="ListParagraph">
    <w:name w:val="List Paragraph"/>
    <w:basedOn w:val="Normal"/>
    <w:uiPriority w:val="34"/>
    <w:qFormat/>
    <w:rsid w:val="00CA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243">
      <w:bodyDiv w:val="1"/>
      <w:marLeft w:val="0"/>
      <w:marRight w:val="0"/>
      <w:marTop w:val="0"/>
      <w:marBottom w:val="0"/>
      <w:divBdr>
        <w:top w:val="none" w:sz="0" w:space="0" w:color="auto"/>
        <w:left w:val="none" w:sz="0" w:space="0" w:color="auto"/>
        <w:bottom w:val="none" w:sz="0" w:space="0" w:color="auto"/>
        <w:right w:val="none" w:sz="0" w:space="0" w:color="auto"/>
      </w:divBdr>
    </w:div>
    <w:div w:id="1233850081">
      <w:bodyDiv w:val="1"/>
      <w:marLeft w:val="0"/>
      <w:marRight w:val="0"/>
      <w:marTop w:val="0"/>
      <w:marBottom w:val="0"/>
      <w:divBdr>
        <w:top w:val="none" w:sz="0" w:space="0" w:color="auto"/>
        <w:left w:val="none" w:sz="0" w:space="0" w:color="auto"/>
        <w:bottom w:val="none" w:sz="0" w:space="0" w:color="auto"/>
        <w:right w:val="none" w:sz="0" w:space="0" w:color="auto"/>
      </w:divBdr>
    </w:div>
    <w:div w:id="1391146429">
      <w:bodyDiv w:val="1"/>
      <w:marLeft w:val="0"/>
      <w:marRight w:val="0"/>
      <w:marTop w:val="0"/>
      <w:marBottom w:val="0"/>
      <w:divBdr>
        <w:top w:val="none" w:sz="0" w:space="0" w:color="auto"/>
        <w:left w:val="none" w:sz="0" w:space="0" w:color="auto"/>
        <w:bottom w:val="none" w:sz="0" w:space="0" w:color="auto"/>
        <w:right w:val="none" w:sz="0" w:space="0" w:color="auto"/>
      </w:divBdr>
    </w:div>
    <w:div w:id="141369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BF93-3499-4937-B4E4-97C24D4D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2013-11-18T11:27:00Z</dcterms:created>
  <dcterms:modified xsi:type="dcterms:W3CDTF">2013-11-18T11:27:00Z</dcterms:modified>
</cp:coreProperties>
</file>