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172528</wp:posOffset>
                </wp:positionH>
                <wp:positionV relativeFrom="paragraph">
                  <wp:posOffset>83965</wp:posOffset>
                </wp:positionV>
                <wp:extent cx="5986145" cy="793630"/>
                <wp:effectExtent l="0" t="0" r="1460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93630"/>
                        </a:xfrm>
                        <a:prstGeom prst="rect">
                          <a:avLst/>
                        </a:prstGeom>
                        <a:solidFill>
                          <a:schemeClr val="tx2">
                            <a:lumMod val="60000"/>
                            <a:lumOff val="40000"/>
                          </a:schemeClr>
                        </a:solidFill>
                        <a:ln w="9525">
                          <a:solidFill>
                            <a:srgbClr val="000000"/>
                          </a:solidFill>
                          <a:miter lim="800000"/>
                          <a:headEnd/>
                          <a:tailEnd/>
                        </a:ln>
                      </wps:spPr>
                      <wps:txb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E537FC">
                              <w:rPr>
                                <w:rFonts w:asciiTheme="majorHAnsi" w:hAnsiTheme="majorHAnsi" w:cstheme="minorBidi"/>
                                <w:b/>
                                <w:bCs/>
                                <w:color w:val="FFFFFF" w:themeColor="background1"/>
                                <w:sz w:val="22"/>
                                <w:szCs w:val="22"/>
                                <w:lang w:eastAsia="zh-CN"/>
                              </w:rPr>
                              <w:t>/1</w:t>
                            </w:r>
                          </w:p>
                          <w:p w:rsidR="001A0D98" w:rsidRPr="00387622" w:rsidRDefault="001A0D98" w:rsidP="001A0D98">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International Federation of Library Associations and Institutions (IFLA), Civil Society </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" fillcolor="#548dd4 [1951]">
                <v:textbo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E537FC">
                        <w:rPr>
                          <w:rFonts w:asciiTheme="majorHAnsi" w:hAnsiTheme="majorHAnsi" w:cstheme="minorBidi"/>
                          <w:b/>
                          <w:bCs/>
                          <w:color w:val="FFFFFF" w:themeColor="background1"/>
                          <w:sz w:val="22"/>
                          <w:szCs w:val="22"/>
                          <w:lang w:eastAsia="zh-CN"/>
                        </w:rPr>
                        <w:t>/1</w:t>
                      </w:r>
                    </w:p>
                    <w:p w:rsidR="001A0D98" w:rsidRPr="00387622" w:rsidRDefault="001A0D98" w:rsidP="001A0D98">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International Federation of Library Associations and Institutions (IFLA), Civil Society </w:t>
                      </w:r>
                    </w:p>
                    <w:p w:rsidR="00FF1B5A" w:rsidRPr="00FF1B5A" w:rsidRDefault="00FF1B5A" w:rsidP="00FF1B5A">
                      <w:pPr>
                        <w:rPr>
                          <w:rFonts w:asciiTheme="majorHAnsi" w:hAnsiTheme="majorHAnsi"/>
                          <w:sz w:val="18"/>
                          <w:szCs w:val="18"/>
                        </w:rPr>
                      </w:pPr>
                      <w:bookmarkStart w:id="1" w:name="_GoBack"/>
                      <w:bookmarkEnd w:id="1"/>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To increase the </w:t>
      </w:r>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its direct relevance to national strategies and policies.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Integrate </w:t>
      </w:r>
      <w:r w:rsidRPr="009A3901">
        <w:rPr>
          <w:rFonts w:asciiTheme="majorHAnsi" w:hAnsiTheme="majorHAnsi"/>
          <w:b/>
          <w:bCs/>
          <w:sz w:val="24"/>
          <w:szCs w:val="24"/>
        </w:rPr>
        <w:t>WSIS with the  Post-2015 development agenda.</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commentRangeStart w:id="1"/>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w:t>
      </w:r>
      <w:ins w:id="2" w:author="Stuart Hamilton" w:date="2013-11-07T16:16:00Z">
        <w:r w:rsidR="007B24A5">
          <w:rPr>
            <w:rFonts w:asciiTheme="majorHAnsi" w:eastAsia="Times New Roman" w:hAnsiTheme="majorHAnsi"/>
            <w:sz w:val="24"/>
            <w:szCs w:val="24"/>
            <w:lang w:eastAsia="en-GB"/>
          </w:rPr>
          <w:t xml:space="preserve">including public access, </w:t>
        </w:r>
      </w:ins>
      <w:del w:id="3" w:author="Stuart Hamilton" w:date="2013-11-07T16:16:00Z">
        <w:r w:rsidRPr="009A3901" w:rsidDel="007B24A5">
          <w:rPr>
            <w:rFonts w:asciiTheme="majorHAnsi" w:eastAsia="Times New Roman" w:hAnsiTheme="majorHAnsi"/>
            <w:sz w:val="24"/>
            <w:szCs w:val="24"/>
            <w:lang w:eastAsia="en-GB"/>
          </w:rPr>
          <w:delText xml:space="preserve">particularly access to broadband, </w:delText>
        </w:r>
      </w:del>
      <w:r w:rsidRPr="009A3901">
        <w:rPr>
          <w:rFonts w:asciiTheme="majorHAnsi" w:eastAsia="Times New Roman" w:hAnsiTheme="majorHAnsi"/>
          <w:sz w:val="24"/>
          <w:szCs w:val="24"/>
          <w:lang w:eastAsia="en-GB"/>
        </w:rPr>
        <w:t xml:space="preserve">particularly in developing countries and among marginalised communities in all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localisation of ICT applications, support e-commerce, e-health and e-agriculture.</w:t>
      </w:r>
      <w:commentRangeEnd w:id="1"/>
      <w:r w:rsidR="007B24A5">
        <w:rPr>
          <w:rStyle w:val="CommentReference"/>
          <w:rFonts w:ascii="Times New Roman" w:hAnsi="Times New Roman" w:cs="Times New Roman"/>
          <w:lang w:eastAsia="en-US"/>
        </w:rPr>
        <w:commentReference w:id="1"/>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 and governance, within a framework which also protects the internet against disruption by criminal or malign activity.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rPr>
        <w:t xml:space="preserve">Reaching consensus on how </w:t>
      </w:r>
      <w:r w:rsidRPr="009A3901">
        <w:rPr>
          <w:rFonts w:asciiTheme="majorHAnsi" w:eastAsia="Times New Roman" w:hAnsiTheme="majorHAnsi"/>
          <w:b/>
          <w:bCs/>
          <w:sz w:val="24"/>
          <w:szCs w:val="24"/>
        </w:rPr>
        <w:t>to govern and regulate (or not) the internet</w:t>
      </w:r>
      <w:r w:rsidRPr="009A3901">
        <w:rPr>
          <w:rFonts w:asciiTheme="majorHAnsi" w:eastAsia="Times New Roman" w:hAnsiTheme="majorHAnsi"/>
          <w:sz w:val="24"/>
          <w:szCs w:val="24"/>
        </w:rPr>
        <w:t xml:space="preserve"> and internet-related activity.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 xml:space="preserve">Ensuring that the proliferation of data, and efforts at open government and open  data actually </w:t>
      </w:r>
      <w:r w:rsidRPr="009A3901">
        <w:rPr>
          <w:rFonts w:asciiTheme="majorHAnsi" w:eastAsia="Times New Roman" w:hAnsiTheme="majorHAnsi"/>
          <w:b/>
          <w:bCs/>
          <w:sz w:val="24"/>
          <w:szCs w:val="24"/>
          <w:lang w:eastAsia="en-GB"/>
        </w:rPr>
        <w:t xml:space="preserve">meet the needs of ordinary people, and effectively contribute to transparency and accountability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Environmental sustainability</w:t>
      </w:r>
      <w:r w:rsidRPr="009A3901">
        <w:rPr>
          <w:rFonts w:asciiTheme="majorHAnsi" w:eastAsia="Times New Roman" w:hAnsiTheme="majorHAnsi"/>
          <w:sz w:val="24"/>
          <w:szCs w:val="24"/>
        </w:rPr>
        <w:t>,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w:t>
      </w:r>
      <w:r w:rsidRPr="009A3901">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Despite progress, </w:t>
      </w:r>
      <w:r w:rsidRPr="009A3901">
        <w:rPr>
          <w:rFonts w:asciiTheme="majorHAnsi" w:hAnsiTheme="majorHAnsi"/>
          <w:b/>
          <w:bCs/>
          <w:sz w:val="24"/>
          <w:szCs w:val="24"/>
        </w:rPr>
        <w:t>women still lack access, requisite skills, awareness</w:t>
      </w:r>
      <w:r w:rsidRPr="009A3901">
        <w:rPr>
          <w:rFonts w:asciiTheme="majorHAnsi" w:hAnsiTheme="majorHAnsi"/>
          <w:sz w:val="24"/>
          <w:szCs w:val="24"/>
        </w:rPr>
        <w:t xml:space="preserve"> and are not well represented in decision-making positions and as producers in the ICT sector.</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9A3901">
        <w:rPr>
          <w:rFonts w:asciiTheme="majorHAnsi" w:hAnsiTheme="majorHAnsi"/>
          <w:b/>
          <w:bCs/>
          <w:sz w:val="24"/>
          <w:szCs w:val="24"/>
        </w:rPr>
        <w:t>regulators need to develop new regulatory approaches</w:t>
      </w:r>
      <w:r w:rsidRPr="009A3901">
        <w:rPr>
          <w:rFonts w:asciiTheme="majorHAnsi" w:hAnsiTheme="majorHAnsi"/>
          <w:sz w:val="24"/>
          <w:szCs w:val="24"/>
        </w:rPr>
        <w:t xml:space="preserve"> that are as innovative as the technologies as their subject.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equitable and inclusive global frameworks for international cooperation</w:t>
      </w:r>
      <w:r w:rsidRPr="009A3901">
        <w:rPr>
          <w:rFonts w:asciiTheme="majorHAnsi" w:hAnsiTheme="majorHAnsi"/>
          <w:sz w:val="24"/>
          <w:szCs w:val="24"/>
        </w:rPr>
        <w:t xml:space="preserve"> for building confidence and security in the use of ICTs.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Times New Roman"/>
          <w:sz w:val="24"/>
          <w:szCs w:val="24"/>
        </w:rPr>
      </w:pPr>
      <w:r w:rsidRPr="009A3901">
        <w:rPr>
          <w:rFonts w:asciiTheme="majorHAnsi" w:eastAsia="Calibri" w:hAnsiTheme="majorHAnsi" w:cs="Arial"/>
          <w:sz w:val="24"/>
          <w:szCs w:val="24"/>
        </w:rPr>
        <w:t xml:space="preserve">Creation of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programmes to build ICT skills to respond to the specific market needs of the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Recognising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Utilization of ICTs in </w:t>
      </w:r>
      <w:r w:rsidRPr="009A3901">
        <w:rPr>
          <w:rFonts w:asciiTheme="majorHAnsi" w:eastAsia="Calibri" w:hAnsiTheme="majorHAnsi" w:cs="Arial"/>
          <w:b/>
          <w:bCs/>
          <w:sz w:val="24"/>
          <w:szCs w:val="24"/>
        </w:rPr>
        <w:t>justice administration, legal records and electoral mechanisms</w:t>
      </w:r>
      <w:r w:rsidRPr="009A3901">
        <w:rPr>
          <w:rFonts w:asciiTheme="majorHAnsi" w:eastAsia="Calibri" w:hAnsiTheme="majorHAnsi" w:cs="Arial"/>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xml:space="preserve">,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w:t>
      </w:r>
      <w:r w:rsidRPr="009A3901">
        <w:rPr>
          <w:rFonts w:asciiTheme="majorHAnsi" w:hAnsiTheme="majorHAnsi"/>
          <w:sz w:val="24"/>
          <w:szCs w:val="24"/>
        </w:rPr>
        <w:lastRenderedPageBreak/>
        <w:t>the Least Developed Countries in their efforts in establishing telecommunication infrastructure.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w:t>
      </w:r>
      <w:del w:id="4" w:author="Stuart Hamilton" w:date="2013-11-07T16:07:00Z">
        <w:r w:rsidRPr="009A3901" w:rsidDel="007B24A5">
          <w:rPr>
            <w:rFonts w:asciiTheme="majorHAnsi" w:hAnsiTheme="majorHAnsi"/>
            <w:b/>
            <w:bCs/>
            <w:sz w:val="24"/>
            <w:szCs w:val="24"/>
          </w:rPr>
          <w:delText>,</w:delText>
        </w:r>
      </w:del>
      <w:r w:rsidRPr="009A3901">
        <w:rPr>
          <w:rFonts w:asciiTheme="majorHAnsi" w:hAnsiTheme="majorHAnsi"/>
          <w:b/>
          <w:bCs/>
          <w:sz w:val="24"/>
          <w:szCs w:val="24"/>
        </w:rPr>
        <w:t xml:space="preserve"> preservation, promotion and enhancement of cultural and linguistic diversity and cultural heritage</w:t>
      </w:r>
      <w:r w:rsidRPr="009A3901">
        <w:rPr>
          <w:rFonts w:asciiTheme="majorHAnsi" w:hAnsiTheme="majorHAnsi"/>
          <w:sz w:val="24"/>
          <w:szCs w:val="24"/>
        </w:rPr>
        <w:t xml:space="preserve"> within the Information Society,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w:t>
      </w:r>
      <w:del w:id="5" w:author="Stuart Hamilton" w:date="2013-11-07T16:08:00Z">
        <w:r w:rsidRPr="009A3901" w:rsidDel="007B24A5">
          <w:rPr>
            <w:rFonts w:asciiTheme="majorHAnsi" w:hAnsiTheme="majorHAnsi"/>
            <w:sz w:val="24"/>
            <w:szCs w:val="24"/>
          </w:rPr>
          <w:delText xml:space="preserve">the </w:delText>
        </w:r>
      </w:del>
      <w:r w:rsidRPr="009A3901">
        <w:rPr>
          <w:rFonts w:asciiTheme="majorHAnsi" w:hAnsiTheme="majorHAnsi"/>
          <w:sz w:val="24"/>
          <w:szCs w:val="24"/>
        </w:rPr>
        <w:t>authors</w:t>
      </w:r>
      <w:ins w:id="6" w:author="Stuart Hamilton" w:date="2013-11-07T16:08:00Z">
        <w:r w:rsidR="007B24A5">
          <w:rPr>
            <w:rFonts w:asciiTheme="majorHAnsi" w:hAnsiTheme="majorHAnsi"/>
            <w:sz w:val="24"/>
            <w:szCs w:val="24"/>
          </w:rPr>
          <w:t xml:space="preserve"> and users</w:t>
        </w:r>
      </w:ins>
      <w:r w:rsidRPr="009A3901">
        <w:rPr>
          <w:rFonts w:asciiTheme="majorHAnsi" w:hAnsiTheme="majorHAnsi"/>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9A3901">
        <w:rPr>
          <w:rFonts w:asciiTheme="majorHAnsi" w:hAnsiTheme="majorHAnsi"/>
          <w:b/>
          <w:bCs/>
          <w:sz w:val="24"/>
          <w:szCs w:val="24"/>
        </w:rPr>
        <w:t xml:space="preserve">inequity of access in terms of human capacities and access to technologies </w:t>
      </w:r>
      <w:r w:rsidRPr="009A3901">
        <w:rPr>
          <w:rFonts w:asciiTheme="majorHAnsi" w:hAnsiTheme="majorHAnsi"/>
          <w:sz w:val="24"/>
          <w:szCs w:val="24"/>
        </w:rPr>
        <w:t xml:space="preserve">between countries, and between urban and rural communities within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 and the rule of law.</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Pr="009A3901">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of </w:t>
      </w:r>
      <w:r w:rsidRPr="009A3901">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p w:rsidR="00FF1B5A" w:rsidRPr="009A3901" w:rsidRDefault="00FF1B5A" w:rsidP="009A3901">
      <w:pPr>
        <w:spacing w:before="240" w:after="200"/>
        <w:ind w:left="709" w:hanging="709"/>
        <w:rPr>
          <w:sz w:val="28"/>
          <w:szCs w:val="28"/>
        </w:rPr>
      </w:pPr>
    </w:p>
    <w:sectPr w:rsidR="00FF1B5A" w:rsidRPr="009A3901">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uart Hamilton" w:date="2013-11-07T16:17:00Z" w:initials="SH">
    <w:p w:rsidR="007B24A5" w:rsidRDefault="007B24A5">
      <w:pPr>
        <w:pStyle w:val="CommentText"/>
      </w:pPr>
      <w:r>
        <w:rPr>
          <w:rStyle w:val="CommentReference"/>
        </w:rPr>
        <w:annotationRef/>
      </w:r>
      <w:r>
        <w:t>Drop broadband from number 7 and then integrate number 8 with number 15? There’s a bit of repetition. Or join together 7, 8 and 15 but don’t forget how important public access is – not everyone has a mobile phone, and people still need desktops/laptops for a lot of educational and work-related activities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F4" w:rsidRDefault="00FA3EF4" w:rsidP="00277CAB">
      <w:r>
        <w:separator/>
      </w:r>
    </w:p>
  </w:endnote>
  <w:endnote w:type="continuationSeparator" w:id="0">
    <w:p w:rsidR="00FA3EF4" w:rsidRDefault="00FA3EF4"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E1188E">
          <w:rPr>
            <w:noProof/>
          </w:rPr>
          <w:t>4</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F4" w:rsidRDefault="00FA3EF4" w:rsidP="00277CAB">
      <w:r>
        <w:separator/>
      </w:r>
    </w:p>
  </w:footnote>
  <w:footnote w:type="continuationSeparator" w:id="0">
    <w:p w:rsidR="00FA3EF4" w:rsidRDefault="00FA3EF4"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1A0D98"/>
    <w:rsid w:val="001D5823"/>
    <w:rsid w:val="00277CAB"/>
    <w:rsid w:val="003F406F"/>
    <w:rsid w:val="00441845"/>
    <w:rsid w:val="00556B6F"/>
    <w:rsid w:val="005E6F56"/>
    <w:rsid w:val="007B24A5"/>
    <w:rsid w:val="007B4729"/>
    <w:rsid w:val="00943DF1"/>
    <w:rsid w:val="009A3901"/>
    <w:rsid w:val="00B34517"/>
    <w:rsid w:val="00B74BE5"/>
    <w:rsid w:val="00B87B0E"/>
    <w:rsid w:val="00C272E6"/>
    <w:rsid w:val="00C67A92"/>
    <w:rsid w:val="00E1188E"/>
    <w:rsid w:val="00E537FC"/>
    <w:rsid w:val="00FA3EF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7B24A5"/>
    <w:rPr>
      <w:sz w:val="16"/>
      <w:szCs w:val="16"/>
    </w:rPr>
  </w:style>
  <w:style w:type="paragraph" w:styleId="CommentText">
    <w:name w:val="annotation text"/>
    <w:basedOn w:val="Normal"/>
    <w:link w:val="CommentTextChar"/>
    <w:uiPriority w:val="99"/>
    <w:semiHidden/>
    <w:unhideWhenUsed/>
    <w:rsid w:val="007B24A5"/>
    <w:rPr>
      <w:sz w:val="20"/>
      <w:szCs w:val="20"/>
    </w:rPr>
  </w:style>
  <w:style w:type="character" w:customStyle="1" w:styleId="CommentTextChar">
    <w:name w:val="Comment Text Char"/>
    <w:basedOn w:val="DefaultParagraphFont"/>
    <w:link w:val="CommentText"/>
    <w:uiPriority w:val="99"/>
    <w:semiHidden/>
    <w:rsid w:val="007B24A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24A5"/>
    <w:rPr>
      <w:b/>
      <w:bCs/>
    </w:rPr>
  </w:style>
  <w:style w:type="character" w:customStyle="1" w:styleId="CommentSubjectChar">
    <w:name w:val="Comment Subject Char"/>
    <w:basedOn w:val="CommentTextChar"/>
    <w:link w:val="CommentSubject"/>
    <w:uiPriority w:val="99"/>
    <w:semiHidden/>
    <w:rsid w:val="007B24A5"/>
    <w:rPr>
      <w:rFonts w:ascii="Times New Roman" w:hAnsi="Times New Roman"/>
      <w:b/>
      <w:bCs/>
      <w:lang w:eastAsia="en-US"/>
    </w:rPr>
  </w:style>
  <w:style w:type="paragraph" w:styleId="BalloonText">
    <w:name w:val="Balloon Text"/>
    <w:basedOn w:val="Normal"/>
    <w:link w:val="BalloonTextChar"/>
    <w:uiPriority w:val="99"/>
    <w:semiHidden/>
    <w:unhideWhenUsed/>
    <w:rsid w:val="007B24A5"/>
    <w:rPr>
      <w:rFonts w:ascii="Tahoma" w:hAnsi="Tahoma" w:cs="Tahoma"/>
      <w:sz w:val="16"/>
      <w:szCs w:val="16"/>
    </w:rPr>
  </w:style>
  <w:style w:type="character" w:customStyle="1" w:styleId="BalloonTextChar">
    <w:name w:val="Balloon Text Char"/>
    <w:basedOn w:val="DefaultParagraphFont"/>
    <w:link w:val="BalloonText"/>
    <w:uiPriority w:val="99"/>
    <w:semiHidden/>
    <w:rsid w:val="007B24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7B24A5"/>
    <w:rPr>
      <w:sz w:val="16"/>
      <w:szCs w:val="16"/>
    </w:rPr>
  </w:style>
  <w:style w:type="paragraph" w:styleId="CommentText">
    <w:name w:val="annotation text"/>
    <w:basedOn w:val="Normal"/>
    <w:link w:val="CommentTextChar"/>
    <w:uiPriority w:val="99"/>
    <w:semiHidden/>
    <w:unhideWhenUsed/>
    <w:rsid w:val="007B24A5"/>
    <w:rPr>
      <w:sz w:val="20"/>
      <w:szCs w:val="20"/>
    </w:rPr>
  </w:style>
  <w:style w:type="character" w:customStyle="1" w:styleId="CommentTextChar">
    <w:name w:val="Comment Text Char"/>
    <w:basedOn w:val="DefaultParagraphFont"/>
    <w:link w:val="CommentText"/>
    <w:uiPriority w:val="99"/>
    <w:semiHidden/>
    <w:rsid w:val="007B24A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B24A5"/>
    <w:rPr>
      <w:b/>
      <w:bCs/>
    </w:rPr>
  </w:style>
  <w:style w:type="character" w:customStyle="1" w:styleId="CommentSubjectChar">
    <w:name w:val="Comment Subject Char"/>
    <w:basedOn w:val="CommentTextChar"/>
    <w:link w:val="CommentSubject"/>
    <w:uiPriority w:val="99"/>
    <w:semiHidden/>
    <w:rsid w:val="007B24A5"/>
    <w:rPr>
      <w:rFonts w:ascii="Times New Roman" w:hAnsi="Times New Roman"/>
      <w:b/>
      <w:bCs/>
      <w:lang w:eastAsia="en-US"/>
    </w:rPr>
  </w:style>
  <w:style w:type="paragraph" w:styleId="BalloonText">
    <w:name w:val="Balloon Text"/>
    <w:basedOn w:val="Normal"/>
    <w:link w:val="BalloonTextChar"/>
    <w:uiPriority w:val="99"/>
    <w:semiHidden/>
    <w:unhideWhenUsed/>
    <w:rsid w:val="007B24A5"/>
    <w:rPr>
      <w:rFonts w:ascii="Tahoma" w:hAnsi="Tahoma" w:cs="Tahoma"/>
      <w:sz w:val="16"/>
      <w:szCs w:val="16"/>
    </w:rPr>
  </w:style>
  <w:style w:type="character" w:customStyle="1" w:styleId="BalloonTextChar">
    <w:name w:val="Balloon Text Char"/>
    <w:basedOn w:val="DefaultParagraphFont"/>
    <w:link w:val="BalloonText"/>
    <w:uiPriority w:val="99"/>
    <w:semiHidden/>
    <w:rsid w:val="007B24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2013-11-11T18:58:00Z</dcterms:created>
  <dcterms:modified xsi:type="dcterms:W3CDTF">2013-11-11T18:58:00Z</dcterms:modified>
</cp:coreProperties>
</file>