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5A" w:rsidRDefault="00FF1B5A">
      <w:r w:rsidRPr="00FF1B5A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19692EC" wp14:editId="688F5AAC">
            <wp:simplePos x="0" y="0"/>
            <wp:positionH relativeFrom="column">
              <wp:posOffset>1474470</wp:posOffset>
            </wp:positionH>
            <wp:positionV relativeFrom="paragraph">
              <wp:posOffset>-154305</wp:posOffset>
            </wp:positionV>
            <wp:extent cx="3343275" cy="817880"/>
            <wp:effectExtent l="0" t="0" r="9525" b="127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B5A" w:rsidRDefault="00FF1B5A"/>
    <w:p w:rsidR="00FF1B5A" w:rsidRDefault="00FF1B5A"/>
    <w:p w:rsidR="00FF1B5A" w:rsidRDefault="00FF1B5A"/>
    <w:p w:rsidR="00FF1B5A" w:rsidRDefault="00FF1B5A">
      <w:r w:rsidRPr="00FF1B5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74759" wp14:editId="7258EFC7">
                <wp:simplePos x="0" y="0"/>
                <wp:positionH relativeFrom="column">
                  <wp:posOffset>169545</wp:posOffset>
                </wp:positionH>
                <wp:positionV relativeFrom="paragraph">
                  <wp:posOffset>80441</wp:posOffset>
                </wp:positionV>
                <wp:extent cx="5986145" cy="1336675"/>
                <wp:effectExtent l="0" t="0" r="1460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336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76" w:rsidRPr="00FF1B5A" w:rsidRDefault="00AF5976" w:rsidP="00FF1B5A">
                            <w:pPr>
                              <w:spacing w:after="200" w:line="276" w:lineRule="auto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Document Number: S1/A</w:t>
                            </w:r>
                            <w:r w:rsidR="0026783B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/4</w:t>
                            </w:r>
                          </w:p>
                          <w:p w:rsidR="0026783B" w:rsidRPr="0026783B" w:rsidRDefault="0026783B" w:rsidP="0026783B">
                            <w:pPr>
                              <w:spacing w:after="200" w:line="276" w:lineRule="auto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</w:pPr>
                            <w:bookmarkStart w:id="0" w:name="_GoBack"/>
                            <w:r w:rsidRPr="0026783B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 xml:space="preserve">Submission by: </w:t>
                            </w:r>
                            <w:r w:rsidRPr="0026783B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Joint</w:t>
                            </w:r>
                            <w:r w:rsidR="00DA0F6D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 xml:space="preserve"> Coordination on Accessibility a</w:t>
                            </w:r>
                            <w:r w:rsidRPr="0026783B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nd Human Factors (ITU), International Organization</w:t>
                            </w:r>
                            <w:r w:rsidRPr="0026783B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bookmarkEnd w:id="0"/>
                          <w:p w:rsidR="00AF5976" w:rsidRPr="00FF1B5A" w:rsidRDefault="00AF5976" w:rsidP="00FF1B5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AF5976" w:rsidRPr="00FF1B5A" w:rsidRDefault="00AF5976" w:rsidP="00FF1B5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AF5976" w:rsidRPr="00FF1B5A" w:rsidRDefault="00AF5976" w:rsidP="00FF1B5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AF5976" w:rsidRPr="00FF1B5A" w:rsidRDefault="00AF5976" w:rsidP="00FF1B5A">
                            <w:pPr>
                              <w:jc w:val="lowKashida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F5976" w:rsidRPr="00FF1B5A" w:rsidRDefault="00AF5976" w:rsidP="00FF1B5A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F5976" w:rsidRPr="00FF1B5A" w:rsidRDefault="00AF5976" w:rsidP="00FF1B5A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6.35pt;width:471.35pt;height:10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" fillcolor="#548dd4 [1951]">
                <v:textbox>
                  <w:txbxContent>
                    <w:p w:rsidR="00AF5976" w:rsidRPr="00FF1B5A" w:rsidRDefault="00AF5976" w:rsidP="00FF1B5A">
                      <w:pPr>
                        <w:spacing w:after="200" w:line="276" w:lineRule="auto"/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Document Number: S1/A</w:t>
                      </w:r>
                      <w:r w:rsidR="0026783B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/4</w:t>
                      </w:r>
                    </w:p>
                    <w:p w:rsidR="0026783B" w:rsidRPr="0026783B" w:rsidRDefault="0026783B" w:rsidP="0026783B">
                      <w:pPr>
                        <w:spacing w:after="200" w:line="276" w:lineRule="auto"/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</w:pPr>
                      <w:bookmarkStart w:id="1" w:name="_GoBack"/>
                      <w:r w:rsidRPr="0026783B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 xml:space="preserve">Submission by: </w:t>
                      </w:r>
                      <w:r w:rsidRPr="0026783B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Joint</w:t>
                      </w:r>
                      <w:r w:rsidR="00DA0F6D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 xml:space="preserve"> Coordination on Accessibility a</w:t>
                      </w:r>
                      <w:r w:rsidRPr="0026783B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nd Human Factors (ITU), International Organization</w:t>
                      </w:r>
                      <w:r w:rsidRPr="0026783B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bookmarkEnd w:id="1"/>
                    <w:p w:rsidR="00AF5976" w:rsidRPr="00FF1B5A" w:rsidRDefault="00AF5976" w:rsidP="00FF1B5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AF5976" w:rsidRPr="00FF1B5A" w:rsidRDefault="00AF5976" w:rsidP="00FF1B5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AF5976" w:rsidRPr="00FF1B5A" w:rsidRDefault="00AF5976" w:rsidP="00FF1B5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AF5976" w:rsidRPr="00FF1B5A" w:rsidRDefault="00AF5976" w:rsidP="00FF1B5A">
                      <w:pPr>
                        <w:jc w:val="lowKashida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F5976" w:rsidRPr="00FF1B5A" w:rsidRDefault="00AF5976" w:rsidP="00FF1B5A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F5976" w:rsidRPr="00FF1B5A" w:rsidRDefault="00AF5976" w:rsidP="00FF1B5A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Pr="0011195D" w:rsidRDefault="00FF1B5A" w:rsidP="00FF1B5A">
      <w:pPr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FF1B5A">
        <w:rPr>
          <w:rFonts w:asciiTheme="majorHAnsi" w:eastAsia="Times New Roman" w:hAnsiTheme="majorHAnsi"/>
          <w:color w:val="17365D"/>
          <w:sz w:val="32"/>
          <w:szCs w:val="32"/>
        </w:rPr>
        <w:t>Draft WSIS+10 Statement on the Implementation of WSIS Outcomes</w:t>
      </w:r>
    </w:p>
    <w:p w:rsidR="00FF1B5A" w:rsidRDefault="00FF1B5A"/>
    <w:p w:rsidR="00FF1B5A" w:rsidRDefault="001F3740" w:rsidP="001F3740">
      <w:pPr>
        <w:pStyle w:val="Heading3"/>
        <w:spacing w:after="240"/>
        <w:jc w:val="both"/>
        <w:rPr>
          <w:rFonts w:asciiTheme="majorHAnsi" w:hAnsiTheme="majorHAnsi" w:cstheme="minorBidi"/>
          <w:b w:val="0"/>
          <w:bCs w:val="0"/>
          <w:color w:val="17365D"/>
          <w:sz w:val="32"/>
          <w:szCs w:val="32"/>
        </w:rPr>
      </w:pPr>
      <w:r>
        <w:rPr>
          <w:rFonts w:asciiTheme="majorHAnsi" w:hAnsiTheme="majorHAnsi" w:cstheme="minorBidi"/>
          <w:b w:val="0"/>
          <w:bCs w:val="0"/>
          <w:color w:val="17365D"/>
          <w:sz w:val="32"/>
          <w:szCs w:val="32"/>
        </w:rPr>
        <w:t>A</w:t>
      </w:r>
      <w:r w:rsidR="00FF1B5A" w:rsidRPr="0011195D">
        <w:rPr>
          <w:rFonts w:asciiTheme="majorHAnsi" w:hAnsiTheme="majorHAnsi" w:cstheme="minorBidi"/>
          <w:b w:val="0"/>
          <w:bCs w:val="0"/>
          <w:color w:val="17365D"/>
          <w:sz w:val="32"/>
          <w:szCs w:val="32"/>
        </w:rPr>
        <w:t xml:space="preserve">. </w:t>
      </w:r>
      <w:r w:rsidRPr="001F3740">
        <w:rPr>
          <w:rFonts w:asciiTheme="majorHAnsi" w:hAnsiTheme="majorHAnsi" w:cstheme="minorBidi"/>
          <w:b w:val="0"/>
          <w:bCs w:val="0"/>
          <w:color w:val="17365D"/>
          <w:sz w:val="32"/>
          <w:szCs w:val="32"/>
        </w:rPr>
        <w:t>Preamble</w:t>
      </w:r>
    </w:p>
    <w:p w:rsidR="001F3740" w:rsidRDefault="00AF5976" w:rsidP="001F3740">
      <w:pPr>
        <w:rPr>
          <w:ins w:id="2" w:author="pilarorero" w:date="2013-11-06T16:45:00Z"/>
          <w:rFonts w:asciiTheme="majorHAnsi" w:hAnsiTheme="majorHAnsi"/>
          <w:lang w:eastAsia="zh-CN"/>
        </w:rPr>
      </w:pPr>
      <w:ins w:id="3" w:author="pilarorero" w:date="2013-11-06T16:40:00Z">
        <w:r>
          <w:rPr>
            <w:rFonts w:asciiTheme="majorHAnsi" w:hAnsiTheme="majorHAnsi"/>
            <w:lang w:eastAsia="zh-CN"/>
          </w:rPr>
          <w:t>The new challenge in TIC is to make technologies accessible for all. User-centered solutions should be at the center of technical development, and special care to user diversity should be</w:t>
        </w:r>
        <w:r w:rsidR="008B757C">
          <w:rPr>
            <w:rFonts w:asciiTheme="majorHAnsi" w:hAnsiTheme="majorHAnsi"/>
            <w:lang w:eastAsia="zh-CN"/>
          </w:rPr>
          <w:t xml:space="preserve"> considered. Accessibility is </w:t>
        </w:r>
      </w:ins>
      <w:ins w:id="4" w:author="pilarorero" w:date="2013-11-06T16:46:00Z">
        <w:r w:rsidR="008B757C">
          <w:rPr>
            <w:rFonts w:asciiTheme="majorHAnsi" w:hAnsiTheme="majorHAnsi"/>
            <w:lang w:eastAsia="zh-CN"/>
          </w:rPr>
          <w:t xml:space="preserve">a </w:t>
        </w:r>
      </w:ins>
      <w:ins w:id="5" w:author="pilarorero" w:date="2013-11-06T16:40:00Z">
        <w:r>
          <w:rPr>
            <w:rFonts w:asciiTheme="majorHAnsi" w:hAnsiTheme="majorHAnsi"/>
            <w:lang w:eastAsia="zh-CN"/>
          </w:rPr>
          <w:t xml:space="preserve">transversal </w:t>
        </w:r>
      </w:ins>
      <w:ins w:id="6" w:author="pilarorero" w:date="2013-11-06T16:46:00Z">
        <w:r w:rsidR="008B757C">
          <w:rPr>
            <w:rFonts w:asciiTheme="majorHAnsi" w:hAnsiTheme="majorHAnsi"/>
            <w:lang w:eastAsia="zh-CN"/>
          </w:rPr>
          <w:t xml:space="preserve">issue </w:t>
        </w:r>
      </w:ins>
      <w:ins w:id="7" w:author="pilarorero" w:date="2013-11-06T16:40:00Z">
        <w:r>
          <w:rPr>
            <w:rFonts w:asciiTheme="majorHAnsi" w:hAnsiTheme="majorHAnsi"/>
            <w:lang w:eastAsia="zh-CN"/>
          </w:rPr>
          <w:t xml:space="preserve">to </w:t>
        </w:r>
      </w:ins>
      <w:ins w:id="8" w:author="pilarorero" w:date="2013-11-07T09:51:00Z">
        <w:r w:rsidR="00E355D0">
          <w:rPr>
            <w:rFonts w:asciiTheme="majorHAnsi" w:hAnsiTheme="majorHAnsi"/>
            <w:lang w:eastAsia="zh-CN"/>
          </w:rPr>
          <w:t xml:space="preserve">Priority Areas and </w:t>
        </w:r>
      </w:ins>
      <w:ins w:id="9" w:author="pilarorero" w:date="2013-11-06T16:40:00Z">
        <w:r>
          <w:rPr>
            <w:rFonts w:asciiTheme="majorHAnsi" w:hAnsiTheme="majorHAnsi"/>
            <w:lang w:eastAsia="zh-CN"/>
          </w:rPr>
          <w:t xml:space="preserve">the eleven Action Lines, and this proposal </w:t>
        </w:r>
      </w:ins>
      <w:ins w:id="10" w:author="pilarorero" w:date="2013-11-06T16:45:00Z">
        <w:r>
          <w:rPr>
            <w:rFonts w:asciiTheme="majorHAnsi" w:hAnsiTheme="majorHAnsi"/>
            <w:lang w:eastAsia="zh-CN"/>
          </w:rPr>
          <w:t xml:space="preserve">wishes to consider inclusion and accessibility </w:t>
        </w:r>
        <w:r w:rsidR="008B757C">
          <w:rPr>
            <w:rFonts w:asciiTheme="majorHAnsi" w:hAnsiTheme="majorHAnsi"/>
            <w:lang w:eastAsia="zh-CN"/>
          </w:rPr>
          <w:t>from a holistic approach.</w:t>
        </w:r>
      </w:ins>
      <w:ins w:id="11" w:author="pilarorero" w:date="2013-11-06T16:46:00Z">
        <w:r w:rsidR="008B757C">
          <w:rPr>
            <w:rFonts w:asciiTheme="majorHAnsi" w:hAnsiTheme="majorHAnsi"/>
            <w:lang w:eastAsia="zh-CN"/>
          </w:rPr>
          <w:t xml:space="preserve"> </w:t>
        </w:r>
      </w:ins>
    </w:p>
    <w:p w:rsidR="008B757C" w:rsidRPr="001F3740" w:rsidRDefault="008B757C" w:rsidP="001F3740">
      <w:pPr>
        <w:rPr>
          <w:rFonts w:asciiTheme="majorHAnsi" w:hAnsiTheme="majorHAnsi"/>
          <w:lang w:eastAsia="zh-CN"/>
        </w:rPr>
      </w:pPr>
    </w:p>
    <w:sectPr w:rsidR="008B757C" w:rsidRPr="001F374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C2" w:rsidRDefault="00DC42C2" w:rsidP="00277CAB">
      <w:r>
        <w:separator/>
      </w:r>
    </w:p>
  </w:endnote>
  <w:endnote w:type="continuationSeparator" w:id="0">
    <w:p w:rsidR="00DC42C2" w:rsidRDefault="00DC42C2" w:rsidP="0027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38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976" w:rsidRDefault="00AF59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976" w:rsidRDefault="00AF5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C2" w:rsidRDefault="00DC42C2" w:rsidP="00277CAB">
      <w:r>
        <w:separator/>
      </w:r>
    </w:p>
  </w:footnote>
  <w:footnote w:type="continuationSeparator" w:id="0">
    <w:p w:rsidR="00DC42C2" w:rsidRDefault="00DC42C2" w:rsidP="0027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96"/>
    <w:multiLevelType w:val="hybridMultilevel"/>
    <w:tmpl w:val="3694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0CC0"/>
    <w:multiLevelType w:val="hybridMultilevel"/>
    <w:tmpl w:val="F21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5D41"/>
    <w:multiLevelType w:val="hybridMultilevel"/>
    <w:tmpl w:val="BECE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298D"/>
    <w:multiLevelType w:val="hybridMultilevel"/>
    <w:tmpl w:val="7AB2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718FA"/>
    <w:multiLevelType w:val="hybridMultilevel"/>
    <w:tmpl w:val="A9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C01EE"/>
    <w:multiLevelType w:val="hybridMultilevel"/>
    <w:tmpl w:val="057CC01A"/>
    <w:lvl w:ilvl="0" w:tplc="5D841FF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1EE3"/>
    <w:multiLevelType w:val="hybridMultilevel"/>
    <w:tmpl w:val="599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00B2"/>
    <w:multiLevelType w:val="hybridMultilevel"/>
    <w:tmpl w:val="DBAC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3071"/>
    <w:multiLevelType w:val="hybridMultilevel"/>
    <w:tmpl w:val="78CC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A"/>
    <w:rsid w:val="000E1C17"/>
    <w:rsid w:val="001F3740"/>
    <w:rsid w:val="0026783B"/>
    <w:rsid w:val="00277CAB"/>
    <w:rsid w:val="00441845"/>
    <w:rsid w:val="005E6F56"/>
    <w:rsid w:val="0078720F"/>
    <w:rsid w:val="007B4729"/>
    <w:rsid w:val="008B757C"/>
    <w:rsid w:val="00943DF1"/>
    <w:rsid w:val="009A3901"/>
    <w:rsid w:val="00AF5976"/>
    <w:rsid w:val="00B87B0E"/>
    <w:rsid w:val="00C272E6"/>
    <w:rsid w:val="00CB62E3"/>
    <w:rsid w:val="00CD2B24"/>
    <w:rsid w:val="00DA0F6D"/>
    <w:rsid w:val="00DC42C2"/>
    <w:rsid w:val="00E355D0"/>
    <w:rsid w:val="00E409BF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72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729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7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729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B4729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4729"/>
    <w:rPr>
      <w:rFonts w:ascii="Cambria" w:eastAsia="Times New Roman" w:hAnsi="Cambria"/>
      <w:b/>
      <w:b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47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729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7B4729"/>
    <w:rPr>
      <w:rFonts w:ascii="Cambria" w:eastAsia="SimSun" w:hAnsi="Cambria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2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IntenseQuoteChar">
    <w:name w:val="Intense Quote Char"/>
    <w:link w:val="IntenseQuote"/>
    <w:uiPriority w:val="30"/>
    <w:rsid w:val="007B472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B5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1B5A"/>
    <w:rPr>
      <w:rFonts w:ascii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uiPriority w:val="99"/>
    <w:rsid w:val="00FF1B5A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1B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F1B5A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AB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72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729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7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729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B4729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4729"/>
    <w:rPr>
      <w:rFonts w:ascii="Cambria" w:eastAsia="Times New Roman" w:hAnsi="Cambria"/>
      <w:b/>
      <w:b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47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729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7B4729"/>
    <w:rPr>
      <w:rFonts w:ascii="Cambria" w:eastAsia="SimSun" w:hAnsi="Cambria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2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IntenseQuoteChar">
    <w:name w:val="Intense Quote Char"/>
    <w:link w:val="IntenseQuote"/>
    <w:uiPriority w:val="30"/>
    <w:rsid w:val="007B472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B5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1B5A"/>
    <w:rPr>
      <w:rFonts w:ascii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uiPriority w:val="99"/>
    <w:rsid w:val="00FF1B5A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1B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F1B5A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A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2013-11-07T08:52:00Z</dcterms:created>
  <dcterms:modified xsi:type="dcterms:W3CDTF">2013-11-19T10:47:00Z</dcterms:modified>
</cp:coreProperties>
</file>