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5A" w:rsidRDefault="00FF1B5A">
      <w:r w:rsidRPr="00FF1B5A">
        <w:rPr>
          <w:noProof/>
          <w:lang w:eastAsia="zh-CN"/>
        </w:rPr>
        <w:drawing>
          <wp:anchor distT="0" distB="0" distL="114300" distR="114300" simplePos="0" relativeHeight="251660288" behindDoc="0" locked="0" layoutInCell="1" allowOverlap="1" wp14:anchorId="619692EC" wp14:editId="688F5AAC">
            <wp:simplePos x="0" y="0"/>
            <wp:positionH relativeFrom="column">
              <wp:posOffset>1474470</wp:posOffset>
            </wp:positionH>
            <wp:positionV relativeFrom="paragraph">
              <wp:posOffset>-154305</wp:posOffset>
            </wp:positionV>
            <wp:extent cx="3343275" cy="817880"/>
            <wp:effectExtent l="0" t="0" r="9525" b="1270"/>
            <wp:wrapNone/>
            <wp:docPr id="3" name="Picture 3"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817880"/>
                    </a:xfrm>
                    <a:prstGeom prst="rect">
                      <a:avLst/>
                    </a:prstGeom>
                    <a:noFill/>
                    <a:ln>
                      <a:noFill/>
                    </a:ln>
                  </pic:spPr>
                </pic:pic>
              </a:graphicData>
            </a:graphic>
          </wp:anchor>
        </w:drawing>
      </w:r>
    </w:p>
    <w:p w:rsidR="00FF1B5A" w:rsidRDefault="00FF1B5A"/>
    <w:p w:rsidR="00FF1B5A" w:rsidRDefault="00FF1B5A"/>
    <w:p w:rsidR="00FF1B5A" w:rsidRDefault="00FF1B5A"/>
    <w:p w:rsidR="00FF1B5A" w:rsidRDefault="00FF1B5A">
      <w:r w:rsidRPr="00FF1B5A">
        <w:rPr>
          <w:noProof/>
          <w:lang w:eastAsia="zh-CN"/>
        </w:rPr>
        <mc:AlternateContent>
          <mc:Choice Requires="wps">
            <w:drawing>
              <wp:anchor distT="0" distB="0" distL="114300" distR="114300" simplePos="0" relativeHeight="251659264" behindDoc="0" locked="0" layoutInCell="1" allowOverlap="1" wp14:anchorId="1F574759" wp14:editId="7258EFC7">
                <wp:simplePos x="0" y="0"/>
                <wp:positionH relativeFrom="column">
                  <wp:posOffset>172528</wp:posOffset>
                </wp:positionH>
                <wp:positionV relativeFrom="paragraph">
                  <wp:posOffset>83964</wp:posOffset>
                </wp:positionV>
                <wp:extent cx="5986145" cy="819509"/>
                <wp:effectExtent l="0" t="0" r="146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819509"/>
                        </a:xfrm>
                        <a:prstGeom prst="rect">
                          <a:avLst/>
                        </a:prstGeom>
                        <a:solidFill>
                          <a:schemeClr val="tx2">
                            <a:lumMod val="60000"/>
                            <a:lumOff val="40000"/>
                          </a:schemeClr>
                        </a:solidFill>
                        <a:ln w="9525">
                          <a:solidFill>
                            <a:srgbClr val="000000"/>
                          </a:solidFill>
                          <a:miter lim="800000"/>
                          <a:headEnd/>
                          <a:tailEnd/>
                        </a:ln>
                      </wps:spPr>
                      <wps:txbx>
                        <w:txbxContent>
                          <w:p w:rsidR="00FF1B5A" w:rsidRDefault="00277CAB" w:rsidP="00FF1B5A">
                            <w:pPr>
                              <w:spacing w:after="200" w:line="276" w:lineRule="auto"/>
                              <w:jc w:val="center"/>
                              <w:rPr>
                                <w:rFonts w:asciiTheme="majorHAnsi" w:hAnsiTheme="majorHAnsi" w:cstheme="minorBidi"/>
                                <w:b/>
                                <w:bCs/>
                                <w:color w:val="FFFFFF" w:themeColor="background1"/>
                                <w:sz w:val="22"/>
                                <w:szCs w:val="22"/>
                                <w:lang w:eastAsia="zh-CN"/>
                              </w:rPr>
                            </w:pPr>
                            <w:r>
                              <w:rPr>
                                <w:rFonts w:asciiTheme="majorHAnsi" w:hAnsiTheme="majorHAnsi" w:cstheme="minorBidi"/>
                                <w:b/>
                                <w:bCs/>
                                <w:color w:val="FFFFFF" w:themeColor="background1"/>
                                <w:sz w:val="22"/>
                                <w:szCs w:val="22"/>
                                <w:lang w:eastAsia="zh-CN"/>
                              </w:rPr>
                              <w:t>Document Number: S</w:t>
                            </w:r>
                            <w:r w:rsidR="00943DF1">
                              <w:rPr>
                                <w:rFonts w:asciiTheme="majorHAnsi" w:hAnsiTheme="majorHAnsi" w:cstheme="minorBidi"/>
                                <w:b/>
                                <w:bCs/>
                                <w:color w:val="FFFFFF" w:themeColor="background1"/>
                                <w:sz w:val="22"/>
                                <w:szCs w:val="22"/>
                                <w:lang w:eastAsia="zh-CN"/>
                              </w:rPr>
                              <w:t>1/</w:t>
                            </w:r>
                            <w:r w:rsidR="001F3740">
                              <w:rPr>
                                <w:rFonts w:asciiTheme="majorHAnsi" w:hAnsiTheme="majorHAnsi" w:cstheme="minorBidi"/>
                                <w:b/>
                                <w:bCs/>
                                <w:color w:val="FFFFFF" w:themeColor="background1"/>
                                <w:sz w:val="22"/>
                                <w:szCs w:val="22"/>
                                <w:lang w:eastAsia="zh-CN"/>
                              </w:rPr>
                              <w:t>A</w:t>
                            </w:r>
                            <w:r w:rsidR="00C26595">
                              <w:rPr>
                                <w:rFonts w:asciiTheme="majorHAnsi" w:hAnsiTheme="majorHAnsi" w:cstheme="minorBidi"/>
                                <w:b/>
                                <w:bCs/>
                                <w:color w:val="FFFFFF" w:themeColor="background1"/>
                                <w:sz w:val="22"/>
                                <w:szCs w:val="22"/>
                                <w:lang w:eastAsia="zh-CN"/>
                              </w:rPr>
                              <w:t>/3</w:t>
                            </w:r>
                          </w:p>
                          <w:p w:rsidR="00C26595" w:rsidRPr="00FF1B5A" w:rsidRDefault="00C26595" w:rsidP="00FF1B5A">
                            <w:pPr>
                              <w:spacing w:after="200" w:line="276" w:lineRule="auto"/>
                              <w:jc w:val="center"/>
                              <w:rPr>
                                <w:rFonts w:asciiTheme="majorHAnsi" w:hAnsiTheme="majorHAnsi" w:cstheme="minorBidi"/>
                                <w:b/>
                                <w:bCs/>
                                <w:color w:val="FFFFFF" w:themeColor="background1"/>
                                <w:sz w:val="22"/>
                                <w:szCs w:val="22"/>
                                <w:lang w:eastAsia="zh-CN"/>
                              </w:rPr>
                            </w:pPr>
                            <w:bookmarkStart w:id="0" w:name="_GoBack"/>
                            <w:r>
                              <w:rPr>
                                <w:rFonts w:asciiTheme="majorHAnsi" w:hAnsiTheme="majorHAnsi" w:cstheme="minorBidi"/>
                                <w:b/>
                                <w:bCs/>
                                <w:color w:val="FFFFFF" w:themeColor="background1"/>
                                <w:sz w:val="22"/>
                                <w:szCs w:val="22"/>
                                <w:lang w:eastAsia="zh-CN"/>
                              </w:rPr>
                              <w:t>Submission by: ICANN, Civil Society</w:t>
                            </w:r>
                          </w:p>
                          <w:bookmarkEnd w:id="0"/>
                          <w:p w:rsidR="00FF1B5A" w:rsidRPr="00FF1B5A" w:rsidRDefault="00FF1B5A" w:rsidP="00FF1B5A">
                            <w:pPr>
                              <w:rPr>
                                <w:rFonts w:asciiTheme="majorHAnsi" w:hAnsiTheme="majorHAnsi"/>
                                <w:sz w:val="18"/>
                                <w:szCs w:val="18"/>
                              </w:rPr>
                            </w:pPr>
                          </w:p>
                          <w:p w:rsidR="00FF1B5A" w:rsidRPr="00FF1B5A" w:rsidRDefault="00FF1B5A" w:rsidP="00FF1B5A">
                            <w:pPr>
                              <w:rPr>
                                <w:rFonts w:asciiTheme="majorHAnsi" w:hAnsiTheme="majorHAnsi"/>
                                <w:sz w:val="18"/>
                                <w:szCs w:val="18"/>
                              </w:rPr>
                            </w:pPr>
                          </w:p>
                          <w:p w:rsidR="00FF1B5A" w:rsidRPr="00FF1B5A" w:rsidRDefault="00FF1B5A" w:rsidP="00FF1B5A">
                            <w:pPr>
                              <w:rPr>
                                <w:rFonts w:asciiTheme="majorHAnsi" w:hAnsiTheme="majorHAnsi"/>
                                <w:sz w:val="18"/>
                                <w:szCs w:val="18"/>
                              </w:rPr>
                            </w:pPr>
                          </w:p>
                          <w:p w:rsidR="00FF1B5A" w:rsidRPr="00FF1B5A" w:rsidRDefault="00FF1B5A" w:rsidP="00FF1B5A">
                            <w:pPr>
                              <w:jc w:val="lowKashida"/>
                              <w:rPr>
                                <w:rFonts w:asciiTheme="majorHAnsi" w:hAnsiTheme="majorHAnsi"/>
                                <w:color w:val="FFFFFF" w:themeColor="background1"/>
                                <w:sz w:val="18"/>
                                <w:szCs w:val="18"/>
                              </w:rPr>
                            </w:pPr>
                          </w:p>
                          <w:p w:rsidR="00FF1B5A" w:rsidRPr="00FF1B5A" w:rsidRDefault="00FF1B5A" w:rsidP="00FF1B5A">
                            <w:pPr>
                              <w:jc w:val="center"/>
                              <w:rPr>
                                <w:rFonts w:asciiTheme="majorHAnsi" w:hAnsiTheme="majorHAnsi"/>
                                <w:color w:val="FFFFFF" w:themeColor="background1"/>
                                <w:sz w:val="18"/>
                                <w:szCs w:val="18"/>
                              </w:rPr>
                            </w:pPr>
                          </w:p>
                          <w:p w:rsidR="00FF1B5A" w:rsidRPr="00FF1B5A" w:rsidRDefault="00FF1B5A" w:rsidP="00FF1B5A">
                            <w:pPr>
                              <w:jc w:val="center"/>
                              <w:rPr>
                                <w:rFonts w:asciiTheme="majorHAnsi" w:hAnsiTheme="majorHAnsi"/>
                                <w:color w:val="FFFFFF" w:themeColor="background1"/>
                                <w:sz w:val="18"/>
                                <w:szCs w:val="18"/>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pt;margin-top:6.6pt;width:471.35pt;height:6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" fillcolor="#548dd4 [1951]">
                <v:textbox>
                  <w:txbxContent>
                    <w:p w:rsidR="00FF1B5A" w:rsidRDefault="00277CAB" w:rsidP="00FF1B5A">
                      <w:pPr>
                        <w:spacing w:after="200" w:line="276" w:lineRule="auto"/>
                        <w:jc w:val="center"/>
                        <w:rPr>
                          <w:rFonts w:asciiTheme="majorHAnsi" w:hAnsiTheme="majorHAnsi" w:cstheme="minorBidi"/>
                          <w:b/>
                          <w:bCs/>
                          <w:color w:val="FFFFFF" w:themeColor="background1"/>
                          <w:sz w:val="22"/>
                          <w:szCs w:val="22"/>
                          <w:lang w:eastAsia="zh-CN"/>
                        </w:rPr>
                      </w:pPr>
                      <w:r>
                        <w:rPr>
                          <w:rFonts w:asciiTheme="majorHAnsi" w:hAnsiTheme="majorHAnsi" w:cstheme="minorBidi"/>
                          <w:b/>
                          <w:bCs/>
                          <w:color w:val="FFFFFF" w:themeColor="background1"/>
                          <w:sz w:val="22"/>
                          <w:szCs w:val="22"/>
                          <w:lang w:eastAsia="zh-CN"/>
                        </w:rPr>
                        <w:t>Document Number: S</w:t>
                      </w:r>
                      <w:r w:rsidR="00943DF1">
                        <w:rPr>
                          <w:rFonts w:asciiTheme="majorHAnsi" w:hAnsiTheme="majorHAnsi" w:cstheme="minorBidi"/>
                          <w:b/>
                          <w:bCs/>
                          <w:color w:val="FFFFFF" w:themeColor="background1"/>
                          <w:sz w:val="22"/>
                          <w:szCs w:val="22"/>
                          <w:lang w:eastAsia="zh-CN"/>
                        </w:rPr>
                        <w:t>1/</w:t>
                      </w:r>
                      <w:r w:rsidR="001F3740">
                        <w:rPr>
                          <w:rFonts w:asciiTheme="majorHAnsi" w:hAnsiTheme="majorHAnsi" w:cstheme="minorBidi"/>
                          <w:b/>
                          <w:bCs/>
                          <w:color w:val="FFFFFF" w:themeColor="background1"/>
                          <w:sz w:val="22"/>
                          <w:szCs w:val="22"/>
                          <w:lang w:eastAsia="zh-CN"/>
                        </w:rPr>
                        <w:t>A</w:t>
                      </w:r>
                      <w:r w:rsidR="00C26595">
                        <w:rPr>
                          <w:rFonts w:asciiTheme="majorHAnsi" w:hAnsiTheme="majorHAnsi" w:cstheme="minorBidi"/>
                          <w:b/>
                          <w:bCs/>
                          <w:color w:val="FFFFFF" w:themeColor="background1"/>
                          <w:sz w:val="22"/>
                          <w:szCs w:val="22"/>
                          <w:lang w:eastAsia="zh-CN"/>
                        </w:rPr>
                        <w:t>/3</w:t>
                      </w:r>
                    </w:p>
                    <w:p w:rsidR="00C26595" w:rsidRPr="00FF1B5A" w:rsidRDefault="00C26595" w:rsidP="00FF1B5A">
                      <w:pPr>
                        <w:spacing w:after="200" w:line="276" w:lineRule="auto"/>
                        <w:jc w:val="center"/>
                        <w:rPr>
                          <w:rFonts w:asciiTheme="majorHAnsi" w:hAnsiTheme="majorHAnsi" w:cstheme="minorBidi"/>
                          <w:b/>
                          <w:bCs/>
                          <w:color w:val="FFFFFF" w:themeColor="background1"/>
                          <w:sz w:val="22"/>
                          <w:szCs w:val="22"/>
                          <w:lang w:eastAsia="zh-CN"/>
                        </w:rPr>
                      </w:pPr>
                      <w:bookmarkStart w:id="1" w:name="_GoBack"/>
                      <w:r>
                        <w:rPr>
                          <w:rFonts w:asciiTheme="majorHAnsi" w:hAnsiTheme="majorHAnsi" w:cstheme="minorBidi"/>
                          <w:b/>
                          <w:bCs/>
                          <w:color w:val="FFFFFF" w:themeColor="background1"/>
                          <w:sz w:val="22"/>
                          <w:szCs w:val="22"/>
                          <w:lang w:eastAsia="zh-CN"/>
                        </w:rPr>
                        <w:t>Submission by: ICANN, Civil Society</w:t>
                      </w:r>
                    </w:p>
                    <w:bookmarkEnd w:id="1"/>
                    <w:p w:rsidR="00FF1B5A" w:rsidRPr="00FF1B5A" w:rsidRDefault="00FF1B5A" w:rsidP="00FF1B5A">
                      <w:pPr>
                        <w:rPr>
                          <w:rFonts w:asciiTheme="majorHAnsi" w:hAnsiTheme="majorHAnsi"/>
                          <w:sz w:val="18"/>
                          <w:szCs w:val="18"/>
                        </w:rPr>
                      </w:pPr>
                    </w:p>
                    <w:p w:rsidR="00FF1B5A" w:rsidRPr="00FF1B5A" w:rsidRDefault="00FF1B5A" w:rsidP="00FF1B5A">
                      <w:pPr>
                        <w:rPr>
                          <w:rFonts w:asciiTheme="majorHAnsi" w:hAnsiTheme="majorHAnsi"/>
                          <w:sz w:val="18"/>
                          <w:szCs w:val="18"/>
                        </w:rPr>
                      </w:pPr>
                    </w:p>
                    <w:p w:rsidR="00FF1B5A" w:rsidRPr="00FF1B5A" w:rsidRDefault="00FF1B5A" w:rsidP="00FF1B5A">
                      <w:pPr>
                        <w:rPr>
                          <w:rFonts w:asciiTheme="majorHAnsi" w:hAnsiTheme="majorHAnsi"/>
                          <w:sz w:val="18"/>
                          <w:szCs w:val="18"/>
                        </w:rPr>
                      </w:pPr>
                    </w:p>
                    <w:p w:rsidR="00FF1B5A" w:rsidRPr="00FF1B5A" w:rsidRDefault="00FF1B5A" w:rsidP="00FF1B5A">
                      <w:pPr>
                        <w:jc w:val="lowKashida"/>
                        <w:rPr>
                          <w:rFonts w:asciiTheme="majorHAnsi" w:hAnsiTheme="majorHAnsi"/>
                          <w:color w:val="FFFFFF" w:themeColor="background1"/>
                          <w:sz w:val="18"/>
                          <w:szCs w:val="18"/>
                        </w:rPr>
                      </w:pPr>
                    </w:p>
                    <w:p w:rsidR="00FF1B5A" w:rsidRPr="00FF1B5A" w:rsidRDefault="00FF1B5A" w:rsidP="00FF1B5A">
                      <w:pPr>
                        <w:jc w:val="center"/>
                        <w:rPr>
                          <w:rFonts w:asciiTheme="majorHAnsi" w:hAnsiTheme="majorHAnsi"/>
                          <w:color w:val="FFFFFF" w:themeColor="background1"/>
                          <w:sz w:val="18"/>
                          <w:szCs w:val="18"/>
                        </w:rPr>
                      </w:pPr>
                    </w:p>
                    <w:p w:rsidR="00FF1B5A" w:rsidRPr="00FF1B5A" w:rsidRDefault="00FF1B5A" w:rsidP="00FF1B5A">
                      <w:pPr>
                        <w:jc w:val="center"/>
                        <w:rPr>
                          <w:rFonts w:asciiTheme="majorHAnsi" w:hAnsiTheme="majorHAnsi"/>
                          <w:color w:val="FFFFFF" w:themeColor="background1"/>
                          <w:sz w:val="18"/>
                          <w:szCs w:val="18"/>
                        </w:rPr>
                      </w:pPr>
                    </w:p>
                  </w:txbxContent>
                </v:textbox>
              </v:shape>
            </w:pict>
          </mc:Fallback>
        </mc:AlternateContent>
      </w:r>
    </w:p>
    <w:p w:rsidR="00FF1B5A" w:rsidRDefault="00FF1B5A"/>
    <w:p w:rsidR="00FF1B5A" w:rsidRDefault="00FF1B5A"/>
    <w:p w:rsidR="00FF1B5A" w:rsidRDefault="00FF1B5A"/>
    <w:p w:rsidR="00FF1B5A" w:rsidRDefault="00FF1B5A"/>
    <w:p w:rsidR="00FF1B5A" w:rsidRDefault="00FF1B5A"/>
    <w:p w:rsidR="00FF1B5A" w:rsidRDefault="00FF1B5A"/>
    <w:p w:rsidR="00FF1B5A" w:rsidRPr="0011195D" w:rsidRDefault="00FF1B5A" w:rsidP="00FF1B5A">
      <w:pPr>
        <w:jc w:val="center"/>
        <w:rPr>
          <w:rFonts w:asciiTheme="majorHAnsi" w:eastAsia="Times New Roman" w:hAnsiTheme="majorHAnsi"/>
          <w:color w:val="17365D"/>
          <w:sz w:val="32"/>
          <w:szCs w:val="32"/>
        </w:rPr>
      </w:pPr>
      <w:r w:rsidRPr="00FF1B5A">
        <w:rPr>
          <w:rFonts w:asciiTheme="majorHAnsi" w:eastAsia="Times New Roman" w:hAnsiTheme="majorHAnsi"/>
          <w:color w:val="17365D"/>
          <w:sz w:val="32"/>
          <w:szCs w:val="32"/>
        </w:rPr>
        <w:t xml:space="preserve">Draft WSIS+10 </w:t>
      </w:r>
      <w:proofErr w:type="gramStart"/>
      <w:r w:rsidRPr="00FF1B5A">
        <w:rPr>
          <w:rFonts w:asciiTheme="majorHAnsi" w:eastAsia="Times New Roman" w:hAnsiTheme="majorHAnsi"/>
          <w:color w:val="17365D"/>
          <w:sz w:val="32"/>
          <w:szCs w:val="32"/>
        </w:rPr>
        <w:t>Statement</w:t>
      </w:r>
      <w:proofErr w:type="gramEnd"/>
      <w:r w:rsidRPr="00FF1B5A">
        <w:rPr>
          <w:rFonts w:asciiTheme="majorHAnsi" w:eastAsia="Times New Roman" w:hAnsiTheme="majorHAnsi"/>
          <w:color w:val="17365D"/>
          <w:sz w:val="32"/>
          <w:szCs w:val="32"/>
        </w:rPr>
        <w:t xml:space="preserve"> on the Implementation of WSIS Outcomes</w:t>
      </w:r>
    </w:p>
    <w:p w:rsidR="00FF1B5A" w:rsidRDefault="00FF1B5A"/>
    <w:p w:rsidR="00FF1B5A" w:rsidRDefault="001F3740" w:rsidP="001F3740">
      <w:pPr>
        <w:pStyle w:val="Heading3"/>
        <w:spacing w:after="240"/>
        <w:jc w:val="both"/>
        <w:rPr>
          <w:rFonts w:asciiTheme="majorHAnsi" w:hAnsiTheme="majorHAnsi" w:cstheme="minorBidi"/>
          <w:b w:val="0"/>
          <w:bCs w:val="0"/>
          <w:color w:val="17365D"/>
          <w:sz w:val="32"/>
          <w:szCs w:val="32"/>
        </w:rPr>
      </w:pPr>
      <w:r>
        <w:rPr>
          <w:rFonts w:asciiTheme="majorHAnsi" w:hAnsiTheme="majorHAnsi" w:cstheme="minorBidi"/>
          <w:b w:val="0"/>
          <w:bCs w:val="0"/>
          <w:color w:val="17365D"/>
          <w:sz w:val="32"/>
          <w:szCs w:val="32"/>
        </w:rPr>
        <w:t>A</w:t>
      </w:r>
      <w:r w:rsidR="00FF1B5A" w:rsidRPr="0011195D">
        <w:rPr>
          <w:rFonts w:asciiTheme="majorHAnsi" w:hAnsiTheme="majorHAnsi" w:cstheme="minorBidi"/>
          <w:b w:val="0"/>
          <w:bCs w:val="0"/>
          <w:color w:val="17365D"/>
          <w:sz w:val="32"/>
          <w:szCs w:val="32"/>
        </w:rPr>
        <w:t xml:space="preserve">. </w:t>
      </w:r>
      <w:r w:rsidRPr="001F3740">
        <w:rPr>
          <w:rFonts w:asciiTheme="majorHAnsi" w:hAnsiTheme="majorHAnsi" w:cstheme="minorBidi"/>
          <w:b w:val="0"/>
          <w:bCs w:val="0"/>
          <w:color w:val="17365D"/>
          <w:sz w:val="32"/>
          <w:szCs w:val="32"/>
        </w:rPr>
        <w:t>Preamble</w:t>
      </w:r>
    </w:p>
    <w:p w:rsidR="00C26595" w:rsidRDefault="00C26595" w:rsidP="00C26595">
      <w:pPr>
        <w:jc w:val="both"/>
        <w:rPr>
          <w:ins w:id="2" w:author="Gitanjali Sah" w:date="2013-11-18T17:10:00Z"/>
        </w:rPr>
      </w:pPr>
      <w:ins w:id="3" w:author="Gitanjali Sah" w:date="2013-11-18T17:10:00Z">
        <w:r>
          <w:t xml:space="preserve">Since the two phases of the World Summit on the Information Society (WSIS) in 2003 and 2005, the </w:t>
        </w:r>
        <w:proofErr w:type="spellStart"/>
        <w:r>
          <w:t>multistakeholder</w:t>
        </w:r>
        <w:proofErr w:type="spellEnd"/>
        <w:r>
          <w:t xml:space="preserve"> model has proved an effective mechanism for delivering on the WSIS themes and Action Lines. ICANN believes that the WSIS+10 Review should request countries to identify priorities for the post 2015 era in conjunction with the post Millennium Development Goals Agenda; and to make greater use of </w:t>
        </w:r>
        <w:proofErr w:type="spellStart"/>
        <w:r>
          <w:t>multistakeholder</w:t>
        </w:r>
        <w:proofErr w:type="spellEnd"/>
        <w:r>
          <w:t xml:space="preserve"> frameworks when taking decisions on issues relating to the implementation of the 12 action Lines and on the Information Society and Internet public policy issues in general. </w:t>
        </w:r>
      </w:ins>
    </w:p>
    <w:p w:rsidR="00C26595" w:rsidRDefault="00C26595" w:rsidP="00C26595">
      <w:pPr>
        <w:jc w:val="both"/>
        <w:rPr>
          <w:ins w:id="4" w:author="Gitanjali Sah" w:date="2013-11-18T17:10:00Z"/>
        </w:rPr>
      </w:pPr>
    </w:p>
    <w:p w:rsidR="00C26595" w:rsidRDefault="00C26595" w:rsidP="00C26595">
      <w:pPr>
        <w:jc w:val="both"/>
        <w:rPr>
          <w:ins w:id="5" w:author="Gitanjali Sah" w:date="2013-11-18T17:10:00Z"/>
        </w:rPr>
      </w:pPr>
      <w:ins w:id="6" w:author="Gitanjali Sah" w:date="2013-11-18T17:10:00Z">
        <w:r>
          <w:t xml:space="preserve">The pace of technological change over the past decade presents new opportunities to leverage technology in developing countries. However, these opportunities can only be capitalized on by including all relevant experts in the planning and implementation of these projects. All relevant Action Lines should emphasize the importance of building on existing expertise and best-practice to create an enabling environment for citizens to enjoy all of the potential benefits offered by ICTs, including the Internet. As we reflect on the outcomes of WSIS and establish a vision beyond 2015, we should also </w:t>
        </w:r>
        <w:proofErr w:type="spellStart"/>
        <w:r>
          <w:t>realise</w:t>
        </w:r>
        <w:proofErr w:type="spellEnd"/>
        <w:r>
          <w:t xml:space="preserve"> ways in which fulfillment of the WSIS Action Lines can be measured, alongside ways in which WSIS processes can be mainstreamed into broader UN developmental activities.</w:t>
        </w:r>
      </w:ins>
    </w:p>
    <w:p w:rsidR="00C26595" w:rsidRDefault="00C26595" w:rsidP="00C26595">
      <w:pPr>
        <w:jc w:val="both"/>
        <w:rPr>
          <w:ins w:id="7" w:author="Gitanjali Sah" w:date="2013-11-18T17:10:00Z"/>
        </w:rPr>
      </w:pPr>
    </w:p>
    <w:p w:rsidR="00C26595" w:rsidRDefault="00C26595" w:rsidP="00C26595">
      <w:pPr>
        <w:jc w:val="both"/>
        <w:rPr>
          <w:ins w:id="8" w:author="Gitanjali Sah" w:date="2013-11-18T17:10:00Z"/>
        </w:rPr>
      </w:pPr>
      <w:ins w:id="9" w:author="Gitanjali Sah" w:date="2013-11-18T17:10:00Z">
        <w:r>
          <w:t xml:space="preserve">In addressing the WSIS post 2015 vision, the following principles should be considered central to the WSIS mandate: </w:t>
        </w:r>
      </w:ins>
    </w:p>
    <w:p w:rsidR="00C26595" w:rsidRDefault="00C26595" w:rsidP="00C26595">
      <w:pPr>
        <w:jc w:val="both"/>
        <w:rPr>
          <w:ins w:id="10" w:author="Gitanjali Sah" w:date="2013-11-18T17:10:00Z"/>
        </w:rPr>
      </w:pPr>
    </w:p>
    <w:p w:rsidR="00C26595" w:rsidRDefault="00C26595" w:rsidP="00C26595">
      <w:pPr>
        <w:numPr>
          <w:ilvl w:val="0"/>
          <w:numId w:val="10"/>
        </w:numPr>
        <w:jc w:val="both"/>
        <w:rPr>
          <w:ins w:id="11" w:author="Gitanjali Sah" w:date="2013-11-18T17:10:00Z"/>
          <w:rFonts w:eastAsia="Times New Roman"/>
          <w:lang w:val="en-GB"/>
        </w:rPr>
      </w:pPr>
      <w:ins w:id="12" w:author="Gitanjali Sah" w:date="2013-11-18T17:10:00Z">
        <w:r w:rsidRPr="00EF4ACE">
          <w:rPr>
            <w:rFonts w:eastAsia="Times New Roman"/>
            <w:b/>
            <w:lang w:val="en-GB"/>
          </w:rPr>
          <w:t>Include all relevant stakeholders in the WSIS process,</w:t>
        </w:r>
        <w:r>
          <w:rPr>
            <w:rFonts w:eastAsia="Times New Roman"/>
            <w:lang w:val="en-GB"/>
          </w:rPr>
          <w:t xml:space="preserve"> including the Technical Community, (such as the Internet Society (ISOC), the Internet Corporation for Assigned Names and Numbers (ICANN) and the Regional Internet Registries (RIRs); business associations; civil society and user organisations. The WSIS+10 Review should not seek to duplicate existing work, but rather ensure that subject matter experts are identified and engaged to ensure that the implementation of all Action Lines is based on up-to-date best-practice. </w:t>
        </w:r>
      </w:ins>
    </w:p>
    <w:p w:rsidR="00C26595" w:rsidRDefault="00C26595" w:rsidP="00C26595">
      <w:pPr>
        <w:jc w:val="both"/>
        <w:rPr>
          <w:ins w:id="13" w:author="Gitanjali Sah" w:date="2013-11-18T17:10:00Z"/>
          <w:lang w:val="en-GB"/>
        </w:rPr>
      </w:pPr>
    </w:p>
    <w:p w:rsidR="00C26595" w:rsidRPr="003F409D" w:rsidRDefault="00C26595" w:rsidP="00C26595">
      <w:pPr>
        <w:numPr>
          <w:ilvl w:val="0"/>
          <w:numId w:val="10"/>
        </w:numPr>
        <w:jc w:val="both"/>
        <w:rPr>
          <w:ins w:id="14" w:author="Gitanjali Sah" w:date="2013-11-18T17:10:00Z"/>
          <w:rFonts w:eastAsia="Times New Roman"/>
          <w:lang w:val="en-GB"/>
        </w:rPr>
      </w:pPr>
      <w:ins w:id="15" w:author="Gitanjali Sah" w:date="2013-11-18T17:10:00Z">
        <w:r w:rsidRPr="003F409D">
          <w:rPr>
            <w:rFonts w:eastAsia="Times New Roman"/>
            <w:b/>
            <w:lang w:val="en-GB"/>
          </w:rPr>
          <w:lastRenderedPageBreak/>
          <w:t>Consider a mechanism for the fulfilment of WSIS Action Lines,</w:t>
        </w:r>
        <w:r w:rsidRPr="003F409D">
          <w:rPr>
            <w:rFonts w:eastAsia="Times New Roman"/>
            <w:lang w:val="en-GB"/>
          </w:rPr>
          <w:t xml:space="preserve"> whereby they can be assessed and concluded when the targets are achieved. It is important for the credibility of the process that there is a process whereby we recognize areas where the WSIS goals have been realized and consider those Action Lines to be completed. To ensure this is done satisfactorily, the WSIS+10 Review could build upon will need to incorporate a robust mechanism for the measurement of progress against each Action Line. </w:t>
        </w:r>
      </w:ins>
    </w:p>
    <w:p w:rsidR="00C26595" w:rsidRPr="003F409D" w:rsidRDefault="00C26595" w:rsidP="00C26595">
      <w:pPr>
        <w:numPr>
          <w:ilvl w:val="0"/>
          <w:numId w:val="10"/>
        </w:numPr>
        <w:jc w:val="both"/>
        <w:rPr>
          <w:ins w:id="16" w:author="Gitanjali Sah" w:date="2013-11-18T17:10:00Z"/>
          <w:rFonts w:eastAsia="Times New Roman"/>
          <w:lang w:val="en-GB"/>
        </w:rPr>
      </w:pPr>
      <w:ins w:id="17" w:author="Gitanjali Sah" w:date="2013-11-18T17:10:00Z">
        <w:r w:rsidRPr="003F409D">
          <w:rPr>
            <w:rFonts w:eastAsia="Times New Roman"/>
            <w:b/>
            <w:lang w:val="en-GB"/>
          </w:rPr>
          <w:t>Build on the WSIS+10 UNESCO Review Process (Phase 1) final Statement</w:t>
        </w:r>
        <w:r w:rsidRPr="003F409D">
          <w:rPr>
            <w:rFonts w:eastAsia="Times New Roman"/>
            <w:lang w:val="en-GB"/>
          </w:rPr>
          <w:t>, (</w:t>
        </w:r>
        <w:r>
          <w:fldChar w:fldCharType="begin"/>
        </w:r>
        <w:r>
          <w:instrText xml:space="preserve"> HYPERLINK "http://www.unesco.org/new/fileadmin/MULTIMEDIA/HQ/CI/CI/pdf/wsis/WSIS_10_Event/wsis10_outcomes_en.pdf" </w:instrText>
        </w:r>
        <w:r>
          <w:fldChar w:fldCharType="separate"/>
        </w:r>
        <w:r w:rsidRPr="003F409D">
          <w:rPr>
            <w:rStyle w:val="Hyperlink"/>
            <w:rFonts w:eastAsia="Times New Roman"/>
            <w:lang w:val="en-GB"/>
          </w:rPr>
          <w:t>http://www.unesco.org/new/fileadmin/MULTIMEDIA/HQ/CI/CI/pdf/wsis/WSIS_10_Event/wsis10_outcomes_en.pdf</w:t>
        </w:r>
        <w:r>
          <w:rPr>
            <w:rStyle w:val="Hyperlink"/>
            <w:rFonts w:eastAsia="Times New Roman"/>
            <w:lang w:val="en-GB"/>
          </w:rPr>
          <w:fldChar w:fldCharType="end"/>
        </w:r>
        <w:r w:rsidRPr="003F409D">
          <w:rPr>
            <w:rFonts w:eastAsia="Times New Roman"/>
            <w:lang w:val="en-GB"/>
          </w:rPr>
          <w:t xml:space="preserve">) as a guide for the WSIS+10 review </w:t>
        </w:r>
        <w:proofErr w:type="gramStart"/>
        <w:r w:rsidRPr="003F409D">
          <w:rPr>
            <w:rFonts w:eastAsia="Times New Roman"/>
            <w:lang w:val="en-GB"/>
          </w:rPr>
          <w:t>process</w:t>
        </w:r>
        <w:proofErr w:type="gramEnd"/>
        <w:r w:rsidRPr="003F409D">
          <w:rPr>
            <w:rFonts w:eastAsia="Times New Roman"/>
            <w:lang w:val="en-GB"/>
          </w:rPr>
          <w:t xml:space="preserve"> and for the design of the post 2015 Agenda. Also considering the endorsement of the statement by the UNESCO Communication and Information Commission at the 67th UNESCO General Conference, the statement should be considered as a basis for the final statement of the 2014 High Level Event</w:t>
        </w:r>
      </w:ins>
    </w:p>
    <w:p w:rsidR="00C26595" w:rsidRPr="003F409D" w:rsidRDefault="00C26595" w:rsidP="00C26595">
      <w:pPr>
        <w:jc w:val="both"/>
        <w:rPr>
          <w:ins w:id="18" w:author="Gitanjali Sah" w:date="2013-11-18T17:10:00Z"/>
          <w:rFonts w:eastAsia="Times New Roman"/>
          <w:lang w:val="en-GB"/>
        </w:rPr>
      </w:pPr>
    </w:p>
    <w:p w:rsidR="00C26595" w:rsidRPr="003F409D" w:rsidRDefault="00C26595" w:rsidP="00C26595">
      <w:pPr>
        <w:ind w:left="720"/>
        <w:jc w:val="both"/>
        <w:rPr>
          <w:ins w:id="19" w:author="Gitanjali Sah" w:date="2013-11-18T17:10:00Z"/>
          <w:rFonts w:eastAsia="Times New Roman"/>
          <w:lang w:val="en-GB"/>
        </w:rPr>
      </w:pPr>
    </w:p>
    <w:p w:rsidR="001F3740" w:rsidRPr="00C26595" w:rsidRDefault="001F3740" w:rsidP="001F3740">
      <w:pPr>
        <w:rPr>
          <w:rFonts w:asciiTheme="majorHAnsi" w:hAnsiTheme="majorHAnsi"/>
          <w:lang w:val="en-GB" w:eastAsia="zh-CN"/>
          <w:rPrChange w:id="20" w:author="Gitanjali Sah" w:date="2013-11-18T17:10:00Z">
            <w:rPr>
              <w:rFonts w:asciiTheme="majorHAnsi" w:hAnsiTheme="majorHAnsi"/>
              <w:lang w:eastAsia="zh-CN"/>
            </w:rPr>
          </w:rPrChange>
        </w:rPr>
      </w:pPr>
    </w:p>
    <w:sectPr w:rsidR="001F3740" w:rsidRPr="00C26595">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0F9" w:rsidRDefault="001910F9" w:rsidP="00277CAB">
      <w:r>
        <w:separator/>
      </w:r>
    </w:p>
  </w:endnote>
  <w:endnote w:type="continuationSeparator" w:id="0">
    <w:p w:rsidR="001910F9" w:rsidRDefault="001910F9" w:rsidP="002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383226"/>
      <w:docPartObj>
        <w:docPartGallery w:val="Page Numbers (Bottom of Page)"/>
        <w:docPartUnique/>
      </w:docPartObj>
    </w:sdtPr>
    <w:sdtEndPr>
      <w:rPr>
        <w:noProof/>
      </w:rPr>
    </w:sdtEndPr>
    <w:sdtContent>
      <w:p w:rsidR="00277CAB" w:rsidRDefault="00277CAB">
        <w:pPr>
          <w:pStyle w:val="Footer"/>
          <w:jc w:val="right"/>
        </w:pPr>
        <w:r>
          <w:fldChar w:fldCharType="begin"/>
        </w:r>
        <w:r>
          <w:instrText xml:space="preserve"> PAGE   \* MERGEFORMAT </w:instrText>
        </w:r>
        <w:r>
          <w:fldChar w:fldCharType="separate"/>
        </w:r>
        <w:r w:rsidR="00E62457">
          <w:rPr>
            <w:noProof/>
          </w:rPr>
          <w:t>1</w:t>
        </w:r>
        <w:r>
          <w:rPr>
            <w:noProof/>
          </w:rPr>
          <w:fldChar w:fldCharType="end"/>
        </w:r>
      </w:p>
    </w:sdtContent>
  </w:sdt>
  <w:p w:rsidR="00277CAB" w:rsidRDefault="00277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0F9" w:rsidRDefault="001910F9" w:rsidP="00277CAB">
      <w:r>
        <w:separator/>
      </w:r>
    </w:p>
  </w:footnote>
  <w:footnote w:type="continuationSeparator" w:id="0">
    <w:p w:rsidR="001910F9" w:rsidRDefault="001910F9" w:rsidP="00277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596"/>
    <w:multiLevelType w:val="hybridMultilevel"/>
    <w:tmpl w:val="3694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90CC0"/>
    <w:multiLevelType w:val="hybridMultilevel"/>
    <w:tmpl w:val="F21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D5D41"/>
    <w:multiLevelType w:val="hybridMultilevel"/>
    <w:tmpl w:val="BECE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B298D"/>
    <w:multiLevelType w:val="hybridMultilevel"/>
    <w:tmpl w:val="7AB2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718FA"/>
    <w:multiLevelType w:val="hybridMultilevel"/>
    <w:tmpl w:val="A9F4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8C01EE"/>
    <w:multiLevelType w:val="hybridMultilevel"/>
    <w:tmpl w:val="057CC01A"/>
    <w:lvl w:ilvl="0" w:tplc="5D841FF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A1EE3"/>
    <w:multiLevelType w:val="hybridMultilevel"/>
    <w:tmpl w:val="5996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CB2D71"/>
    <w:multiLevelType w:val="hybridMultilevel"/>
    <w:tmpl w:val="2D8CD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6DA100B2"/>
    <w:multiLevelType w:val="hybridMultilevel"/>
    <w:tmpl w:val="DBAC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D13071"/>
    <w:multiLevelType w:val="hybridMultilevel"/>
    <w:tmpl w:val="78CC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9"/>
  </w:num>
  <w:num w:numId="5">
    <w:abstractNumId w:val="4"/>
  </w:num>
  <w:num w:numId="6">
    <w:abstractNumId w:val="0"/>
  </w:num>
  <w:num w:numId="7">
    <w:abstractNumId w:val="8"/>
  </w:num>
  <w:num w:numId="8">
    <w:abstractNumId w:val="6"/>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5A"/>
    <w:rsid w:val="000E1C17"/>
    <w:rsid w:val="001910F9"/>
    <w:rsid w:val="001F3740"/>
    <w:rsid w:val="00277CAB"/>
    <w:rsid w:val="00441845"/>
    <w:rsid w:val="005E6F56"/>
    <w:rsid w:val="007B4729"/>
    <w:rsid w:val="00943DF1"/>
    <w:rsid w:val="009A3901"/>
    <w:rsid w:val="00B87B0E"/>
    <w:rsid w:val="00C26595"/>
    <w:rsid w:val="00C272E6"/>
    <w:rsid w:val="00CB62E3"/>
    <w:rsid w:val="00CD2B24"/>
    <w:rsid w:val="00E409BF"/>
    <w:rsid w:val="00E62457"/>
    <w:rsid w:val="00FF1B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99"/>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C26595"/>
    <w:rPr>
      <w:rFonts w:ascii="Tahoma" w:hAnsi="Tahoma" w:cs="Tahoma"/>
      <w:sz w:val="16"/>
      <w:szCs w:val="16"/>
    </w:rPr>
  </w:style>
  <w:style w:type="character" w:customStyle="1" w:styleId="BalloonTextChar">
    <w:name w:val="Balloon Text Char"/>
    <w:basedOn w:val="DefaultParagraphFont"/>
    <w:link w:val="BalloonText"/>
    <w:uiPriority w:val="99"/>
    <w:semiHidden/>
    <w:rsid w:val="00C2659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99"/>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C26595"/>
    <w:rPr>
      <w:rFonts w:ascii="Tahoma" w:hAnsi="Tahoma" w:cs="Tahoma"/>
      <w:sz w:val="16"/>
      <w:szCs w:val="16"/>
    </w:rPr>
  </w:style>
  <w:style w:type="character" w:customStyle="1" w:styleId="BalloonTextChar">
    <w:name w:val="Balloon Text Char"/>
    <w:basedOn w:val="DefaultParagraphFont"/>
    <w:link w:val="BalloonText"/>
    <w:uiPriority w:val="99"/>
    <w:semiHidden/>
    <w:rsid w:val="00C2659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Kioy, Michael</dc:creator>
  <cp:lastModifiedBy>Gitanjali Sah</cp:lastModifiedBy>
  <cp:revision>3</cp:revision>
  <dcterms:created xsi:type="dcterms:W3CDTF">2013-11-18T16:11:00Z</dcterms:created>
  <dcterms:modified xsi:type="dcterms:W3CDTF">2013-11-18T16:11:00Z</dcterms:modified>
</cp:coreProperties>
</file>