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A" w:rsidRDefault="00FF1B5A">
      <w:r w:rsidRPr="00FF1B5A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19692EC" wp14:editId="688F5AAC">
            <wp:simplePos x="0" y="0"/>
            <wp:positionH relativeFrom="column">
              <wp:posOffset>1474470</wp:posOffset>
            </wp:positionH>
            <wp:positionV relativeFrom="paragraph">
              <wp:posOffset>-154305</wp:posOffset>
            </wp:positionV>
            <wp:extent cx="3343275" cy="817880"/>
            <wp:effectExtent l="0" t="0" r="9525" b="127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B5A" w:rsidRDefault="00FF1B5A"/>
    <w:p w:rsidR="00FF1B5A" w:rsidRDefault="00FF1B5A"/>
    <w:p w:rsidR="00FF1B5A" w:rsidRDefault="00FF1B5A"/>
    <w:p w:rsidR="00FF1B5A" w:rsidRDefault="00FF1B5A">
      <w:r w:rsidRPr="00FF1B5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74759" wp14:editId="7258EFC7">
                <wp:simplePos x="0" y="0"/>
                <wp:positionH relativeFrom="column">
                  <wp:posOffset>169545</wp:posOffset>
                </wp:positionH>
                <wp:positionV relativeFrom="paragraph">
                  <wp:posOffset>80441</wp:posOffset>
                </wp:positionV>
                <wp:extent cx="5986145" cy="1336675"/>
                <wp:effectExtent l="0" t="0" r="146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336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5A" w:rsidRPr="00FF1B5A" w:rsidRDefault="00277CAB" w:rsidP="00FF1B5A">
                            <w:pPr>
                              <w:spacing w:after="200" w:line="276" w:lineRule="auto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Document Number: S</w:t>
                            </w:r>
                            <w:r w:rsidR="00943DF1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1/</w:t>
                            </w:r>
                            <w:r w:rsidR="001F3740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  <w:r w:rsidR="00B15545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/2</w:t>
                            </w:r>
                            <w:bookmarkStart w:id="0" w:name="_GoBack"/>
                            <w:bookmarkEnd w:id="0"/>
                          </w:p>
                          <w:p w:rsidR="00FF1B5A" w:rsidRPr="00B15545" w:rsidRDefault="00B15545" w:rsidP="00B15545">
                            <w:pPr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15545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</w:rPr>
                              <w:t>Submission by: IFIP, Civil Society</w:t>
                            </w:r>
                          </w:p>
                          <w:p w:rsidR="00FF1B5A" w:rsidRPr="00FF1B5A" w:rsidRDefault="00FF1B5A" w:rsidP="00FF1B5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FF1B5A" w:rsidRPr="00FF1B5A" w:rsidRDefault="00FF1B5A" w:rsidP="00FF1B5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FF1B5A" w:rsidRPr="00FF1B5A" w:rsidRDefault="00FF1B5A" w:rsidP="00FF1B5A">
                            <w:pPr>
                              <w:jc w:val="lowKashida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F1B5A" w:rsidRPr="00FF1B5A" w:rsidRDefault="00FF1B5A" w:rsidP="00FF1B5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F1B5A" w:rsidRPr="00FF1B5A" w:rsidRDefault="00FF1B5A" w:rsidP="00FF1B5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6.35pt;width:471.35pt;height:10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" fillcolor="#548dd4 [1951]">
                <v:textbox>
                  <w:txbxContent>
                    <w:p w:rsidR="00FF1B5A" w:rsidRPr="00FF1B5A" w:rsidRDefault="00277CAB" w:rsidP="00FF1B5A">
                      <w:pPr>
                        <w:spacing w:after="200" w:line="276" w:lineRule="auto"/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Document Number: S</w:t>
                      </w:r>
                      <w:r w:rsidR="00943DF1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1/</w:t>
                      </w:r>
                      <w:r w:rsidR="001F3740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A</w:t>
                      </w:r>
                      <w:r w:rsidR="00B15545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/2</w:t>
                      </w:r>
                      <w:bookmarkStart w:id="1" w:name="_GoBack"/>
                      <w:bookmarkEnd w:id="1"/>
                    </w:p>
                    <w:p w:rsidR="00FF1B5A" w:rsidRPr="00B15545" w:rsidRDefault="00B15545" w:rsidP="00B15545">
                      <w:pPr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</w:pPr>
                      <w:r w:rsidRPr="00B15545">
                        <w:rPr>
                          <w:rFonts w:asciiTheme="majorHAnsi" w:hAnsiTheme="majorHAns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</w:rPr>
                        <w:t>Submission by: IFIP, Civil Society</w:t>
                      </w:r>
                    </w:p>
                    <w:p w:rsidR="00FF1B5A" w:rsidRPr="00FF1B5A" w:rsidRDefault="00FF1B5A" w:rsidP="00FF1B5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FF1B5A" w:rsidRPr="00FF1B5A" w:rsidRDefault="00FF1B5A" w:rsidP="00FF1B5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FF1B5A" w:rsidRPr="00FF1B5A" w:rsidRDefault="00FF1B5A" w:rsidP="00FF1B5A">
                      <w:pPr>
                        <w:jc w:val="lowKashida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F1B5A" w:rsidRPr="00FF1B5A" w:rsidRDefault="00FF1B5A" w:rsidP="00FF1B5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F1B5A" w:rsidRPr="00FF1B5A" w:rsidRDefault="00FF1B5A" w:rsidP="00FF1B5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Default="00FF1B5A"/>
    <w:p w:rsidR="00FF1B5A" w:rsidRPr="0011195D" w:rsidRDefault="00FF1B5A" w:rsidP="00FF1B5A">
      <w:pPr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FF1B5A"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 w:rsidRPr="00FF1B5A">
        <w:rPr>
          <w:rFonts w:asciiTheme="majorHAnsi" w:eastAsia="Times New Roman" w:hAnsiTheme="majorHAnsi"/>
          <w:color w:val="17365D"/>
          <w:sz w:val="32"/>
          <w:szCs w:val="32"/>
        </w:rPr>
        <w:t>Statement</w:t>
      </w:r>
      <w:proofErr w:type="gramEnd"/>
      <w:r w:rsidRPr="00FF1B5A">
        <w:rPr>
          <w:rFonts w:asciiTheme="majorHAnsi" w:eastAsia="Times New Roman" w:hAnsiTheme="majorHAnsi"/>
          <w:color w:val="17365D"/>
          <w:sz w:val="32"/>
          <w:szCs w:val="32"/>
        </w:rPr>
        <w:t xml:space="preserve"> on the Implementation of WSIS Outcomes</w:t>
      </w:r>
    </w:p>
    <w:p w:rsidR="00FF1B5A" w:rsidRDefault="00FF1B5A"/>
    <w:p w:rsidR="00FF1B5A" w:rsidRDefault="001F3740" w:rsidP="001F3740">
      <w:pPr>
        <w:pStyle w:val="Heading3"/>
        <w:spacing w:after="240"/>
        <w:jc w:val="both"/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</w:pPr>
      <w:r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  <w:t>A</w:t>
      </w:r>
      <w:r w:rsidR="00FF1B5A" w:rsidRPr="0011195D"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  <w:t xml:space="preserve">. </w:t>
      </w:r>
      <w:r w:rsidRPr="001F3740">
        <w:rPr>
          <w:rFonts w:asciiTheme="majorHAnsi" w:hAnsiTheme="majorHAnsi" w:cstheme="minorBidi"/>
          <w:b w:val="0"/>
          <w:bCs w:val="0"/>
          <w:color w:val="17365D"/>
          <w:sz w:val="32"/>
          <w:szCs w:val="32"/>
        </w:rPr>
        <w:t>Preamble</w:t>
      </w:r>
    </w:p>
    <w:p w:rsidR="00B15545" w:rsidRDefault="00B15545" w:rsidP="00B15545">
      <w:pPr>
        <w:rPr>
          <w:ins w:id="2" w:author="Gitanjali Sah" w:date="2013-11-18T11:51:00Z"/>
        </w:rPr>
      </w:pPr>
      <w:ins w:id="3" w:author="Gitanjali Sah" w:date="2013-11-18T11:51:00Z">
        <w:r>
          <w:rPr>
            <w:rFonts w:ascii="Cambria" w:hAnsi="Cambria"/>
            <w:lang w:eastAsia="zh-CN"/>
          </w:rPr>
          <w:t xml:space="preserve">The WSIS Outcomes have been considerable and there is a fairly close </w:t>
        </w:r>
        <w:proofErr w:type="gramStart"/>
        <w:r>
          <w:rPr>
            <w:rFonts w:ascii="Cambria" w:hAnsi="Cambria"/>
            <w:lang w:eastAsia="zh-CN"/>
          </w:rPr>
          <w:t>match  between</w:t>
        </w:r>
        <w:proofErr w:type="gramEnd"/>
        <w:r>
          <w:rPr>
            <w:rFonts w:ascii="Cambria" w:hAnsi="Cambria"/>
            <w:lang w:eastAsia="zh-CN"/>
          </w:rPr>
          <w:t xml:space="preserve"> what we set out to achieve and what has been able to be achieved to date, however there is a need for us, in the next period, to establish professionalism as a basic concept underpinning and enabling all future achievements around the world.  Global professionalism in ICT practice will ensure the multi-stakeholders are able to manage their own critical infrastructure reassured by the ethical nature of actors but also to ensure that similar circumstances apply in all other nations.</w:t>
        </w:r>
      </w:ins>
    </w:p>
    <w:p w:rsidR="00B15545" w:rsidRDefault="00B15545" w:rsidP="00B15545">
      <w:pPr>
        <w:rPr>
          <w:ins w:id="4" w:author="Gitanjali Sah" w:date="2013-11-18T11:51:00Z"/>
        </w:rPr>
      </w:pPr>
    </w:p>
    <w:p w:rsidR="00B15545" w:rsidRDefault="00B15545" w:rsidP="00B15545">
      <w:pPr>
        <w:rPr>
          <w:ins w:id="5" w:author="Gitanjali Sah" w:date="2013-11-18T11:51:00Z"/>
        </w:rPr>
      </w:pPr>
      <w:ins w:id="6" w:author="Gitanjali Sah" w:date="2013-11-18T11:51:00Z">
        <w:r>
          <w:rPr>
            <w:rFonts w:ascii="Cambria" w:hAnsi="Cambria"/>
            <w:lang w:eastAsia="zh-CN"/>
          </w:rPr>
          <w:t>At the last WSIS a submission from Global Ethics made the following recommendation amongst others:</w:t>
        </w:r>
      </w:ins>
    </w:p>
    <w:p w:rsidR="00B15545" w:rsidRDefault="00B15545" w:rsidP="00B15545">
      <w:pPr>
        <w:rPr>
          <w:ins w:id="7" w:author="Gitanjali Sah" w:date="2013-11-18T11:51:00Z"/>
        </w:rPr>
      </w:pPr>
    </w:p>
    <w:p w:rsidR="00B15545" w:rsidRDefault="00B15545" w:rsidP="00B15545">
      <w:pPr>
        <w:ind w:left="720"/>
        <w:rPr>
          <w:ins w:id="8" w:author="Gitanjali Sah" w:date="2013-11-18T11:51:00Z"/>
        </w:rPr>
      </w:pPr>
      <w:proofErr w:type="gramStart"/>
      <w:ins w:id="9" w:author="Gitanjali Sah" w:date="2013-11-18T11:51:00Z">
        <w:r>
          <w:rPr>
            <w:rFonts w:ascii="Cambria" w:hAnsi="Cambria"/>
            <w:i/>
            <w:iCs/>
            <w:lang w:eastAsia="zh-CN"/>
          </w:rPr>
          <w:t>that</w:t>
        </w:r>
        <w:proofErr w:type="gramEnd"/>
        <w:r>
          <w:rPr>
            <w:rFonts w:ascii="Cambria" w:hAnsi="Cambria"/>
            <w:i/>
            <w:iCs/>
            <w:lang w:eastAsia="zh-CN"/>
          </w:rPr>
          <w:t xml:space="preserve"> ethical codes and legal regulations of professions involved in the production, distribution and archiving of information, communication and knowledge be promoted and reinforced;</w:t>
        </w:r>
      </w:ins>
    </w:p>
    <w:p w:rsidR="00B15545" w:rsidRDefault="00B15545" w:rsidP="00B15545">
      <w:pPr>
        <w:rPr>
          <w:ins w:id="10" w:author="Gitanjali Sah" w:date="2013-11-18T11:51:00Z"/>
        </w:rPr>
      </w:pPr>
    </w:p>
    <w:p w:rsidR="00B15545" w:rsidRDefault="00B15545" w:rsidP="00B15545">
      <w:pPr>
        <w:rPr>
          <w:ins w:id="11" w:author="Gitanjali Sah" w:date="2013-11-18T11:51:00Z"/>
        </w:rPr>
      </w:pPr>
      <w:ins w:id="12" w:author="Gitanjali Sah" w:date="2013-11-18T11:51:00Z">
        <w:r>
          <w:rPr>
            <w:rFonts w:ascii="Calibri" w:hAnsi="Calibri"/>
          </w:rPr>
          <w:t>IFIP IP3 would endorse this recommendation for those jurisdictions that support this.</w:t>
        </w:r>
      </w:ins>
    </w:p>
    <w:p w:rsidR="001F3740" w:rsidRPr="001F3740" w:rsidRDefault="001F3740" w:rsidP="001F3740">
      <w:pPr>
        <w:rPr>
          <w:rFonts w:asciiTheme="majorHAnsi" w:hAnsiTheme="majorHAnsi"/>
          <w:lang w:eastAsia="zh-CN"/>
        </w:rPr>
      </w:pPr>
    </w:p>
    <w:sectPr w:rsidR="001F3740" w:rsidRPr="001F374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0" w:rsidRDefault="002A09F0" w:rsidP="00277CAB">
      <w:r>
        <w:separator/>
      </w:r>
    </w:p>
  </w:endnote>
  <w:endnote w:type="continuationSeparator" w:id="0">
    <w:p w:rsidR="002A09F0" w:rsidRDefault="002A09F0" w:rsidP="0027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38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CAB" w:rsidRDefault="00277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CAB" w:rsidRDefault="00277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0" w:rsidRDefault="002A09F0" w:rsidP="00277CAB">
      <w:r>
        <w:separator/>
      </w:r>
    </w:p>
  </w:footnote>
  <w:footnote w:type="continuationSeparator" w:id="0">
    <w:p w:rsidR="002A09F0" w:rsidRDefault="002A09F0" w:rsidP="0027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96"/>
    <w:multiLevelType w:val="hybridMultilevel"/>
    <w:tmpl w:val="3694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CC0"/>
    <w:multiLevelType w:val="hybridMultilevel"/>
    <w:tmpl w:val="F21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5D41"/>
    <w:multiLevelType w:val="hybridMultilevel"/>
    <w:tmpl w:val="BECE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298D"/>
    <w:multiLevelType w:val="hybridMultilevel"/>
    <w:tmpl w:val="7AB2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718FA"/>
    <w:multiLevelType w:val="hybridMultilevel"/>
    <w:tmpl w:val="A9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01EE"/>
    <w:multiLevelType w:val="hybridMultilevel"/>
    <w:tmpl w:val="057CC01A"/>
    <w:lvl w:ilvl="0" w:tplc="5D841FF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1EE3"/>
    <w:multiLevelType w:val="hybridMultilevel"/>
    <w:tmpl w:val="599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0B2"/>
    <w:multiLevelType w:val="hybridMultilevel"/>
    <w:tmpl w:val="DBA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3071"/>
    <w:multiLevelType w:val="hybridMultilevel"/>
    <w:tmpl w:val="78C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A"/>
    <w:rsid w:val="000E1C17"/>
    <w:rsid w:val="001F3740"/>
    <w:rsid w:val="00277CAB"/>
    <w:rsid w:val="002A09F0"/>
    <w:rsid w:val="00441845"/>
    <w:rsid w:val="005E6F56"/>
    <w:rsid w:val="007B4729"/>
    <w:rsid w:val="00943DF1"/>
    <w:rsid w:val="009A3901"/>
    <w:rsid w:val="00B15545"/>
    <w:rsid w:val="00B87B0E"/>
    <w:rsid w:val="00C272E6"/>
    <w:rsid w:val="00CB62E3"/>
    <w:rsid w:val="00CD2B24"/>
    <w:rsid w:val="00E409BF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2013-11-18T10:52:00Z</dcterms:created>
  <dcterms:modified xsi:type="dcterms:W3CDTF">2013-11-18T10:52:00Z</dcterms:modified>
</cp:coreProperties>
</file>