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4F2299"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column">
              <wp:posOffset>72081</wp:posOffset>
            </wp:positionH>
            <wp:positionV relativeFrom="paragraph">
              <wp:posOffset>-203521</wp:posOffset>
            </wp:positionV>
            <wp:extent cx="2096726" cy="620633"/>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726" cy="620633"/>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column">
              <wp:posOffset>5535272</wp:posOffset>
            </wp:positionH>
            <wp:positionV relativeFrom="paragraph">
              <wp:posOffset>-203521</wp:posOffset>
            </wp:positionV>
            <wp:extent cx="258958" cy="551674"/>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958" cy="551674"/>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5042417</wp:posOffset>
            </wp:positionH>
            <wp:positionV relativeFrom="paragraph">
              <wp:posOffset>-212141</wp:posOffset>
            </wp:positionV>
            <wp:extent cx="434382" cy="551674"/>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82" cy="551674"/>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4384" behindDoc="0" locked="0" layoutInCell="1" allowOverlap="1">
            <wp:simplePos x="0" y="0"/>
            <wp:positionH relativeFrom="column">
              <wp:posOffset>4232127</wp:posOffset>
            </wp:positionH>
            <wp:positionV relativeFrom="paragraph">
              <wp:posOffset>-212141</wp:posOffset>
            </wp:positionV>
            <wp:extent cx="735107" cy="568913"/>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107" cy="568913"/>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5408" behindDoc="0" locked="0" layoutInCell="1" allowOverlap="1">
            <wp:simplePos x="0" y="0"/>
            <wp:positionH relativeFrom="column">
              <wp:posOffset>3689145</wp:posOffset>
            </wp:positionH>
            <wp:positionV relativeFrom="paragraph">
              <wp:posOffset>-203521</wp:posOffset>
            </wp:positionV>
            <wp:extent cx="476149" cy="551674"/>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149" cy="551674"/>
                    </a:xfrm>
                    <a:prstGeom prst="rect">
                      <a:avLst/>
                    </a:prstGeom>
                    <a:noFill/>
                    <a:ln>
                      <a:noFill/>
                    </a:ln>
                  </pic:spPr>
                </pic:pic>
              </a:graphicData>
            </a:graphic>
          </wp:anchor>
        </w:drawing>
      </w:r>
    </w:p>
    <w:p w:rsidR="00A83149" w:rsidRDefault="00A83149" w:rsidP="00A83149">
      <w:pPr>
        <w:pStyle w:val="Header"/>
      </w:pPr>
    </w:p>
    <w:p w:rsidR="00A83149" w:rsidRDefault="004F2299" w:rsidP="00A83149">
      <w:pPr>
        <w:rPr>
          <w:b/>
          <w:bCs/>
        </w:rPr>
      </w:pPr>
      <w:r>
        <w:rPr>
          <w:b/>
          <w:bCs/>
          <w:noProof/>
        </w:rPr>
        <w:drawing>
          <wp:anchor distT="0" distB="0" distL="114300" distR="114300" simplePos="0" relativeHeight="251667456" behindDoc="0" locked="0" layoutInCell="1" allowOverlap="1">
            <wp:simplePos x="0" y="0"/>
            <wp:positionH relativeFrom="column">
              <wp:posOffset>1326871</wp:posOffset>
            </wp:positionH>
            <wp:positionV relativeFrom="paragraph">
              <wp:posOffset>285064</wp:posOffset>
            </wp:positionV>
            <wp:extent cx="3343275" cy="762000"/>
            <wp:effectExtent l="0" t="0" r="0" b="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p>
    <w:p w:rsidR="00A83149" w:rsidRDefault="00A83149" w:rsidP="00A83149">
      <w:pPr>
        <w:rPr>
          <w:b/>
          <w:bCs/>
        </w:rPr>
      </w:pPr>
    </w:p>
    <w:p w:rsidR="00A83149" w:rsidRDefault="00A83149" w:rsidP="00A83149">
      <w:pPr>
        <w:rPr>
          <w:b/>
          <w:bCs/>
        </w:rPr>
      </w:pPr>
    </w:p>
    <w:p w:rsidR="00F33235" w:rsidRDefault="00F33235" w:rsidP="00A83149">
      <w:pPr>
        <w:spacing w:after="0" w:line="240" w:lineRule="auto"/>
        <w:jc w:val="center"/>
        <w:rPr>
          <w:ins w:id="0" w:author="Author"/>
          <w:rFonts w:asciiTheme="majorHAnsi" w:eastAsia="Times New Roman" w:hAnsiTheme="majorHAnsi"/>
          <w:color w:val="17365D"/>
          <w:sz w:val="32"/>
          <w:szCs w:val="32"/>
        </w:rPr>
      </w:pPr>
    </w:p>
    <w:p w:rsidR="00F33235" w:rsidRDefault="00F33235" w:rsidP="00A83149">
      <w:pPr>
        <w:spacing w:after="0" w:line="240" w:lineRule="auto"/>
        <w:jc w:val="center"/>
        <w:rPr>
          <w:ins w:id="1" w:author="Author"/>
          <w:rFonts w:asciiTheme="majorHAnsi" w:eastAsia="Times New Roman" w:hAnsiTheme="majorHAnsi"/>
          <w:color w:val="17365D"/>
          <w:sz w:val="32"/>
          <w:szCs w:val="32"/>
        </w:rPr>
      </w:pPr>
      <w:ins w:id="2" w:author="Author">
        <w:r w:rsidRPr="00484F98">
          <w:rPr>
            <w:noProof/>
          </w:rPr>
          <mc:AlternateContent>
            <mc:Choice Requires="wps">
              <w:drawing>
                <wp:anchor distT="0" distB="0" distL="114300" distR="114300" simplePos="0" relativeHeight="251671552" behindDoc="0" locked="0" layoutInCell="1" allowOverlap="1" wp14:anchorId="51687639" wp14:editId="2F8C5B93">
                  <wp:simplePos x="0" y="0"/>
                  <wp:positionH relativeFrom="column">
                    <wp:posOffset>57150</wp:posOffset>
                  </wp:positionH>
                  <wp:positionV relativeFrom="paragraph">
                    <wp:posOffset>49530</wp:posOffset>
                  </wp:positionV>
                  <wp:extent cx="6426200" cy="1947545"/>
                  <wp:effectExtent l="0" t="0" r="1270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947545"/>
                          </a:xfrm>
                          <a:prstGeom prst="rect">
                            <a:avLst/>
                          </a:prstGeom>
                          <a:solidFill>
                            <a:srgbClr val="FFC000"/>
                          </a:solidFill>
                          <a:ln w="9525">
                            <a:solidFill>
                              <a:srgbClr val="000000"/>
                            </a:solidFill>
                            <a:miter lim="800000"/>
                            <a:headEnd/>
                            <a:tailEnd/>
                          </a:ln>
                        </wps:spPr>
                        <wps:txbx>
                          <w:txbxContent>
                            <w:p w:rsidR="00F33235" w:rsidRPr="00862717" w:rsidRDefault="00F33235" w:rsidP="00F33235">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V2/C/ALC4</w:t>
                              </w:r>
                            </w:p>
                            <w:p w:rsidR="00F33235" w:rsidRPr="00A71424" w:rsidRDefault="00F33235" w:rsidP="00F33235">
                              <w:pPr>
                                <w:spacing w:before="100" w:beforeAutospacing="1" w:after="100" w:afterAutospacing="1"/>
                                <w:ind w:left="57" w:right="57" w:hanging="57"/>
                                <w:contextualSpacing/>
                                <w:jc w:val="center"/>
                                <w:rPr>
                                  <w:rFonts w:asciiTheme="majorHAnsi" w:hAnsiTheme="majorHAnsi"/>
                                  <w:b/>
                                  <w:bCs/>
                                </w:rPr>
                              </w:pPr>
                            </w:p>
                            <w:p w:rsidR="00F33235" w:rsidRPr="00A71424" w:rsidRDefault="00F33235" w:rsidP="00F33235">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V1.1/C/ALC4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F33235" w:rsidRPr="00A71424" w:rsidRDefault="00F33235" w:rsidP="00F33235">
                              <w:pPr>
                                <w:spacing w:before="100" w:beforeAutospacing="1" w:after="100" w:afterAutospacing="1"/>
                                <w:ind w:right="57" w:hanging="57"/>
                                <w:contextualSpacing/>
                                <w:rPr>
                                  <w:rFonts w:asciiTheme="majorHAnsi" w:hAnsiTheme="majorHAnsi"/>
                                </w:rPr>
                              </w:pPr>
                            </w:p>
                            <w:p w:rsidR="00F33235" w:rsidRDefault="00F33235" w:rsidP="00F33235">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F33235" w:rsidRPr="00A71424" w:rsidRDefault="00F33235" w:rsidP="00F33235">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F33235" w:rsidRDefault="00F33235" w:rsidP="00F33235">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3.9pt;width:506pt;height:15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" fillcolor="#ffc000">
                  <v:textbox>
                    <w:txbxContent>
                      <w:p w:rsidR="00F33235" w:rsidRPr="00862717" w:rsidRDefault="00F33235" w:rsidP="00F33235">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w:t>
                        </w:r>
                        <w:r>
                          <w:rPr>
                            <w:rFonts w:asciiTheme="majorHAnsi" w:hAnsiTheme="majorHAnsi"/>
                            <w:b/>
                            <w:bCs/>
                          </w:rPr>
                          <w:t>4</w:t>
                        </w:r>
                      </w:p>
                      <w:p w:rsidR="00F33235" w:rsidRPr="00A71424" w:rsidRDefault="00F33235" w:rsidP="00F33235">
                        <w:pPr>
                          <w:spacing w:before="100" w:beforeAutospacing="1" w:after="100" w:afterAutospacing="1"/>
                          <w:ind w:left="57" w:right="57" w:hanging="57"/>
                          <w:contextualSpacing/>
                          <w:jc w:val="center"/>
                          <w:rPr>
                            <w:rFonts w:asciiTheme="majorHAnsi" w:hAnsiTheme="majorHAnsi"/>
                            <w:b/>
                            <w:bCs/>
                          </w:rPr>
                        </w:pPr>
                      </w:p>
                      <w:p w:rsidR="00F33235" w:rsidRPr="00A71424" w:rsidRDefault="00F33235" w:rsidP="00F33235">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V1.1/C/ALC4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F33235" w:rsidRPr="00A71424" w:rsidRDefault="00F33235" w:rsidP="00F33235">
                        <w:pPr>
                          <w:spacing w:before="100" w:beforeAutospacing="1" w:after="100" w:afterAutospacing="1"/>
                          <w:ind w:right="57" w:hanging="57"/>
                          <w:contextualSpacing/>
                          <w:rPr>
                            <w:rFonts w:asciiTheme="majorHAnsi" w:hAnsiTheme="majorHAnsi"/>
                          </w:rPr>
                        </w:pPr>
                      </w:p>
                      <w:p w:rsidR="00F33235" w:rsidRDefault="00F33235" w:rsidP="00F33235">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F33235" w:rsidRPr="00A71424" w:rsidRDefault="00F33235" w:rsidP="00F33235">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F33235" w:rsidRDefault="00F33235" w:rsidP="00F33235">
                        <w:pPr>
                          <w:spacing w:before="100" w:beforeAutospacing="1" w:after="100" w:afterAutospacing="1"/>
                          <w:ind w:left="57" w:right="57"/>
                          <w:contextualSpacing/>
                        </w:pPr>
                      </w:p>
                    </w:txbxContent>
                  </v:textbox>
                </v:shape>
              </w:pict>
            </mc:Fallback>
          </mc:AlternateContent>
        </w:r>
      </w:ins>
    </w:p>
    <w:p w:rsidR="00F33235" w:rsidRDefault="00F33235" w:rsidP="00A83149">
      <w:pPr>
        <w:spacing w:after="0" w:line="240" w:lineRule="auto"/>
        <w:jc w:val="center"/>
        <w:rPr>
          <w:ins w:id="3" w:author="Author"/>
          <w:rFonts w:asciiTheme="majorHAnsi" w:eastAsia="Times New Roman" w:hAnsiTheme="majorHAnsi"/>
          <w:color w:val="17365D"/>
          <w:sz w:val="32"/>
          <w:szCs w:val="32"/>
        </w:rPr>
      </w:pPr>
    </w:p>
    <w:p w:rsidR="00F33235" w:rsidRDefault="00F33235" w:rsidP="00A83149">
      <w:pPr>
        <w:spacing w:after="0" w:line="240" w:lineRule="auto"/>
        <w:jc w:val="center"/>
        <w:rPr>
          <w:ins w:id="4" w:author="Author"/>
          <w:rFonts w:asciiTheme="majorHAnsi" w:eastAsia="Times New Roman" w:hAnsiTheme="majorHAnsi"/>
          <w:color w:val="17365D"/>
          <w:sz w:val="32"/>
          <w:szCs w:val="32"/>
        </w:rPr>
      </w:pPr>
    </w:p>
    <w:p w:rsidR="00F33235" w:rsidRDefault="00F33235" w:rsidP="00A83149">
      <w:pPr>
        <w:spacing w:after="0" w:line="240" w:lineRule="auto"/>
        <w:jc w:val="center"/>
        <w:rPr>
          <w:ins w:id="5" w:author="Author"/>
          <w:rFonts w:asciiTheme="majorHAnsi" w:eastAsia="Times New Roman" w:hAnsiTheme="majorHAnsi"/>
          <w:color w:val="17365D"/>
          <w:sz w:val="32"/>
          <w:szCs w:val="32"/>
        </w:rPr>
      </w:pPr>
    </w:p>
    <w:p w:rsidR="00F33235" w:rsidRDefault="00F33235" w:rsidP="00A83149">
      <w:pPr>
        <w:spacing w:after="0" w:line="240" w:lineRule="auto"/>
        <w:jc w:val="center"/>
        <w:rPr>
          <w:ins w:id="6" w:author="Author"/>
          <w:rFonts w:asciiTheme="majorHAnsi" w:eastAsia="Times New Roman" w:hAnsiTheme="majorHAnsi"/>
          <w:color w:val="17365D"/>
          <w:sz w:val="32"/>
          <w:szCs w:val="32"/>
        </w:rPr>
      </w:pPr>
    </w:p>
    <w:p w:rsidR="00F33235" w:rsidRDefault="00F33235" w:rsidP="00A83149">
      <w:pPr>
        <w:spacing w:after="0" w:line="240" w:lineRule="auto"/>
        <w:jc w:val="center"/>
        <w:rPr>
          <w:ins w:id="7" w:author="Author"/>
          <w:rFonts w:asciiTheme="majorHAnsi" w:eastAsia="Times New Roman" w:hAnsiTheme="majorHAnsi"/>
          <w:color w:val="17365D"/>
          <w:sz w:val="32"/>
          <w:szCs w:val="32"/>
        </w:rPr>
      </w:pPr>
    </w:p>
    <w:p w:rsidR="00F33235" w:rsidRDefault="00F33235" w:rsidP="00A83149">
      <w:pPr>
        <w:spacing w:after="0" w:line="240" w:lineRule="auto"/>
        <w:jc w:val="center"/>
        <w:rPr>
          <w:ins w:id="8" w:author="Author"/>
          <w:rFonts w:asciiTheme="majorHAnsi" w:eastAsia="Times New Roman" w:hAnsiTheme="majorHAnsi"/>
          <w:color w:val="17365D"/>
          <w:sz w:val="32"/>
          <w:szCs w:val="32"/>
        </w:rPr>
      </w:pPr>
    </w:p>
    <w:p w:rsidR="00F33235" w:rsidRDefault="00F33235" w:rsidP="00A83149">
      <w:pPr>
        <w:spacing w:after="0" w:line="240" w:lineRule="auto"/>
        <w:jc w:val="center"/>
        <w:rPr>
          <w:ins w:id="9" w:author="Author"/>
          <w:rFonts w:asciiTheme="majorHAnsi" w:eastAsia="Times New Roman" w:hAnsiTheme="majorHAnsi"/>
          <w:color w:val="17365D"/>
          <w:sz w:val="32"/>
          <w:szCs w:val="32"/>
        </w:rPr>
      </w:pPr>
    </w:p>
    <w:p w:rsidR="004F2299" w:rsidRDefault="004F2299" w:rsidP="00F33235">
      <w:pPr>
        <w:spacing w:after="0" w:line="240" w:lineRule="auto"/>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FE5098"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C4 Capacity Building</w:t>
      </w:r>
    </w:p>
    <w:p w:rsidR="00FE5098" w:rsidRPr="00F64ED7"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F80F09" w:rsidRDefault="00FE5098" w:rsidP="00D26051">
      <w:pPr>
        <w:jc w:val="both"/>
        <w:rPr>
          <w:ins w:id="10" w:author="Author"/>
        </w:rPr>
      </w:pPr>
      <w:r w:rsidRPr="008D1269">
        <w:rPr>
          <w:rFonts w:asciiTheme="majorHAnsi" w:hAnsiTheme="majorHAnsi"/>
          <w:sz w:val="24"/>
          <w:szCs w:val="24"/>
        </w:rPr>
        <w:t>Everyone should have</w:t>
      </w:r>
      <w:ins w:id="11" w:author="Author">
        <w:r w:rsidR="003904D9">
          <w:rPr>
            <w:rFonts w:asciiTheme="majorHAnsi" w:hAnsiTheme="majorHAnsi"/>
            <w:sz w:val="24"/>
            <w:szCs w:val="24"/>
          </w:rPr>
          <w:t xml:space="preserve"> an opportunity to </w:t>
        </w:r>
        <w:r w:rsidR="00F87675">
          <w:rPr>
            <w:rFonts w:asciiTheme="majorHAnsi" w:hAnsiTheme="majorHAnsi"/>
            <w:sz w:val="24"/>
            <w:szCs w:val="24"/>
          </w:rPr>
          <w:t>acquire</w:t>
        </w:r>
      </w:ins>
      <w:r w:rsidRPr="008D1269">
        <w:rPr>
          <w:rFonts w:asciiTheme="majorHAnsi" w:hAnsiTheme="majorHAnsi"/>
          <w:sz w:val="24"/>
          <w:szCs w:val="24"/>
        </w:rPr>
        <w:t xml:space="preserve"> the necessary skills</w:t>
      </w:r>
      <w:ins w:id="12" w:author="Author">
        <w:r w:rsidR="003904D9">
          <w:rPr>
            <w:rFonts w:asciiTheme="majorHAnsi" w:hAnsiTheme="majorHAnsi"/>
            <w:sz w:val="24"/>
            <w:szCs w:val="24"/>
          </w:rPr>
          <w:t xml:space="preserve"> and knowledge</w:t>
        </w:r>
      </w:ins>
      <w:r w:rsidRPr="008D1269">
        <w:rPr>
          <w:rFonts w:asciiTheme="majorHAnsi" w:hAnsiTheme="majorHAnsi"/>
          <w:sz w:val="24"/>
          <w:szCs w:val="24"/>
        </w:rPr>
        <w:t xml:space="preserve"> to benefit fully from the information society in order to </w:t>
      </w:r>
      <w:ins w:id="13" w:author="Author">
        <w:r w:rsidR="001B4F03">
          <w:rPr>
            <w:rFonts w:asciiTheme="majorHAnsi" w:hAnsiTheme="majorHAnsi"/>
            <w:sz w:val="24"/>
            <w:szCs w:val="24"/>
          </w:rPr>
          <w:t xml:space="preserve">reduce and </w:t>
        </w:r>
      </w:ins>
      <w:r w:rsidRPr="008D1269">
        <w:rPr>
          <w:rFonts w:asciiTheme="majorHAnsi" w:hAnsiTheme="majorHAnsi"/>
          <w:sz w:val="24"/>
          <w:szCs w:val="24"/>
        </w:rPr>
        <w:t>bridge the digital divide</w:t>
      </w:r>
      <w:del w:id="14" w:author="Author">
        <w:r w:rsidRPr="008D1269" w:rsidDel="001B4F03">
          <w:rPr>
            <w:rFonts w:asciiTheme="majorHAnsi" w:hAnsiTheme="majorHAnsi"/>
            <w:sz w:val="24"/>
            <w:szCs w:val="24"/>
          </w:rPr>
          <w:delText xml:space="preserve"> among those who know how to use telecommunication technology and those who do not know</w:delText>
        </w:r>
      </w:del>
      <w:r w:rsidRPr="008D1269">
        <w:rPr>
          <w:rFonts w:asciiTheme="majorHAnsi" w:hAnsiTheme="majorHAnsi"/>
          <w:sz w:val="24"/>
          <w:szCs w:val="24"/>
        </w:rPr>
        <w:t>. Therefore, capacity building, digital literacy and competences are essential</w:t>
      </w:r>
      <w:ins w:id="15" w:author="Author">
        <w:r w:rsidR="00D26051">
          <w:rPr>
            <w:rFonts w:asciiTheme="majorHAnsi" w:hAnsiTheme="majorHAnsi"/>
            <w:sz w:val="24"/>
            <w:szCs w:val="24"/>
          </w:rPr>
          <w:t xml:space="preserve"> as well as </w:t>
        </w:r>
        <w:r w:rsidR="00D26051" w:rsidRPr="00D26051">
          <w:rPr>
            <w:rFonts w:asciiTheme="majorHAnsi" w:hAnsiTheme="majorHAnsi"/>
            <w:sz w:val="24"/>
            <w:szCs w:val="24"/>
          </w:rPr>
          <w:t xml:space="preserve">professionalism </w:t>
        </w:r>
        <w:r w:rsidR="00D26051">
          <w:rPr>
            <w:rFonts w:asciiTheme="majorHAnsi" w:hAnsiTheme="majorHAnsi"/>
            <w:sz w:val="24"/>
            <w:szCs w:val="24"/>
          </w:rPr>
          <w:t>that is a</w:t>
        </w:r>
        <w:r w:rsidR="00D26051" w:rsidRPr="00D26051">
          <w:rPr>
            <w:rFonts w:asciiTheme="majorHAnsi" w:hAnsiTheme="majorHAnsi"/>
            <w:sz w:val="24"/>
            <w:szCs w:val="24"/>
          </w:rPr>
          <w:t xml:space="preserve"> necessary standard for </w:t>
        </w:r>
        <w:r w:rsidR="00D26051">
          <w:rPr>
            <w:rFonts w:asciiTheme="majorHAnsi" w:hAnsiTheme="majorHAnsi"/>
            <w:sz w:val="24"/>
            <w:szCs w:val="24"/>
          </w:rPr>
          <w:t>all</w:t>
        </w:r>
        <w:r w:rsidR="00D26051" w:rsidRPr="00D26051">
          <w:rPr>
            <w:rFonts w:asciiTheme="majorHAnsi" w:hAnsiTheme="majorHAnsi"/>
            <w:sz w:val="24"/>
            <w:szCs w:val="24"/>
          </w:rPr>
          <w:t xml:space="preserve"> who engaged in</w:t>
        </w:r>
        <w:r w:rsidR="0051201F">
          <w:rPr>
            <w:rFonts w:asciiTheme="majorHAnsi" w:hAnsiTheme="majorHAnsi"/>
            <w:sz w:val="24"/>
            <w:szCs w:val="24"/>
          </w:rPr>
          <w:t xml:space="preserve"> </w:t>
        </w:r>
        <w:r w:rsidR="00F645AB">
          <w:rPr>
            <w:rFonts w:asciiTheme="majorHAnsi" w:hAnsiTheme="majorHAnsi"/>
            <w:sz w:val="24"/>
            <w:szCs w:val="24"/>
          </w:rPr>
          <w:t xml:space="preserve">the </w:t>
        </w:r>
        <w:r w:rsidR="00D26051" w:rsidRPr="00D26051">
          <w:rPr>
            <w:rFonts w:asciiTheme="majorHAnsi" w:hAnsiTheme="majorHAnsi"/>
            <w:sz w:val="24"/>
            <w:szCs w:val="24"/>
          </w:rPr>
          <w:t>ICT sector</w:t>
        </w:r>
      </w:ins>
      <w:r w:rsidRPr="008D1269">
        <w:rPr>
          <w:rFonts w:asciiTheme="majorHAnsi" w:hAnsiTheme="majorHAnsi"/>
          <w:sz w:val="24"/>
          <w:szCs w:val="24"/>
        </w:rPr>
        <w:t xml:space="preserve">. Appropriate specialized training </w:t>
      </w:r>
      <w:proofErr w:type="spellStart"/>
      <w:r w:rsidRPr="008D1269">
        <w:rPr>
          <w:rFonts w:asciiTheme="majorHAnsi" w:hAnsiTheme="majorHAnsi"/>
          <w:sz w:val="24"/>
          <w:szCs w:val="24"/>
        </w:rPr>
        <w:t>programmes</w:t>
      </w:r>
      <w:proofErr w:type="spellEnd"/>
      <w:r w:rsidRPr="008D1269">
        <w:rPr>
          <w:rFonts w:asciiTheme="majorHAnsi" w:hAnsiTheme="majorHAnsi"/>
          <w:sz w:val="24"/>
          <w:szCs w:val="24"/>
        </w:rPr>
        <w:t xml:space="preserve"> in telecommunications/ICT, development of professional standards, lifelong learning initiatives and more affordable ICTs will empower all layers of society towards improving the quality of their lives. It will also assist people who are outside the formal education processes and will help them to acquire new skills as well as improve on existing ones</w:t>
      </w:r>
      <w:del w:id="16" w:author="Author">
        <w:r w:rsidRPr="008D1269" w:rsidDel="00D26051">
          <w:rPr>
            <w:rFonts w:asciiTheme="majorHAnsi" w:hAnsiTheme="majorHAnsi"/>
            <w:sz w:val="24"/>
            <w:szCs w:val="24"/>
          </w:rPr>
          <w:delText>.</w:delText>
        </w:r>
      </w:del>
    </w:p>
    <w:p w:rsidR="00FE5098" w:rsidRDefault="00FE5098" w:rsidP="00FE5098">
      <w:pPr>
        <w:rPr>
          <w:rFonts w:asciiTheme="majorHAnsi" w:hAnsiTheme="majorHAnsi"/>
          <w:b/>
          <w:bCs/>
          <w:sz w:val="24"/>
          <w:szCs w:val="24"/>
        </w:rPr>
      </w:pPr>
      <w:r>
        <w:rPr>
          <w:rFonts w:asciiTheme="majorHAnsi" w:hAnsiTheme="majorHAnsi"/>
          <w:b/>
          <w:bCs/>
          <w:sz w:val="24"/>
          <w:szCs w:val="24"/>
        </w:rPr>
        <w:t>2.</w:t>
      </w:r>
      <w:r>
        <w:rPr>
          <w:rFonts w:asciiTheme="majorHAnsi" w:hAnsiTheme="majorHAnsi"/>
          <w:b/>
          <w:bCs/>
          <w:sz w:val="24"/>
          <w:szCs w:val="24"/>
        </w:rPr>
        <w:tab/>
        <w:t>Pillars</w:t>
      </w:r>
    </w:p>
    <w:p w:rsidR="00F33235" w:rsidRDefault="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Content development and specialized training</w:t>
      </w:r>
    </w:p>
    <w:p w:rsidR="00F33235" w:rsidRDefault="00FE5098" w:rsidP="00F33235">
      <w:pPr>
        <w:pStyle w:val="ListParagraph"/>
        <w:ind w:left="360"/>
        <w:jc w:val="both"/>
        <w:rPr>
          <w:rFonts w:asciiTheme="majorHAnsi" w:hAnsiTheme="majorHAnsi"/>
          <w:b/>
          <w:sz w:val="24"/>
          <w:szCs w:val="24"/>
        </w:rPr>
      </w:pPr>
      <w:r w:rsidRPr="00F33235">
        <w:rPr>
          <w:rFonts w:asciiTheme="majorHAnsi" w:eastAsia="Batang" w:hAnsiTheme="majorHAnsi" w:cs="Calibri"/>
          <w:bCs/>
          <w:sz w:val="24"/>
          <w:szCs w:val="24"/>
          <w:lang w:eastAsia="en-US"/>
        </w:rPr>
        <w:t xml:space="preserve">While innovations in ICTs offer new tools, many people have yet to acquire the knowledge and skills to fully leverage the benefits these tools provide; therefore it is </w:t>
      </w:r>
      <w:r w:rsidRPr="00F33235">
        <w:rPr>
          <w:rFonts w:asciiTheme="majorHAnsi" w:eastAsia="Batang" w:hAnsiTheme="majorHAnsi" w:cs="Calibri"/>
          <w:bCs/>
          <w:sz w:val="24"/>
          <w:szCs w:val="24"/>
          <w:lang w:eastAsia="en-US"/>
        </w:rPr>
        <w:lastRenderedPageBreak/>
        <w:t xml:space="preserve">important to develop a wide and growing range of general and specialized training </w:t>
      </w:r>
      <w:proofErr w:type="spellStart"/>
      <w:r w:rsidRPr="00F33235">
        <w:rPr>
          <w:rFonts w:asciiTheme="majorHAnsi" w:eastAsia="Batang" w:hAnsiTheme="majorHAnsi" w:cs="Calibri"/>
          <w:bCs/>
          <w:sz w:val="24"/>
          <w:szCs w:val="24"/>
          <w:lang w:eastAsia="en-US"/>
        </w:rPr>
        <w:t>programmes</w:t>
      </w:r>
      <w:proofErr w:type="spellEnd"/>
      <w:ins w:id="17" w:author="Author">
        <w:r w:rsidR="0039146C" w:rsidRPr="00F33235">
          <w:rPr>
            <w:rFonts w:asciiTheme="majorHAnsi" w:eastAsia="Batang" w:hAnsiTheme="majorHAnsi" w:cs="Calibri"/>
            <w:bCs/>
            <w:sz w:val="24"/>
            <w:szCs w:val="24"/>
            <w:lang w:eastAsia="en-US"/>
          </w:rPr>
          <w:t xml:space="preserve"> for all </w:t>
        </w:r>
        <w:r w:rsidR="0051201F" w:rsidRPr="00F33235">
          <w:rPr>
            <w:rFonts w:asciiTheme="majorHAnsi" w:eastAsia="Batang" w:hAnsiTheme="majorHAnsi" w:cs="Calibri"/>
            <w:bCs/>
            <w:sz w:val="24"/>
            <w:szCs w:val="24"/>
            <w:lang w:eastAsia="en-US"/>
          </w:rPr>
          <w:t>stakeholders</w:t>
        </w:r>
      </w:ins>
      <w:r w:rsidR="003C1DC3" w:rsidRPr="00F33235">
        <w:rPr>
          <w:rFonts w:asciiTheme="majorHAnsi" w:eastAsia="Batang" w:hAnsiTheme="majorHAnsi" w:cs="Calibri"/>
          <w:bCs/>
          <w:sz w:val="24"/>
          <w:szCs w:val="24"/>
          <w:lang w:eastAsia="en-US"/>
        </w:rPr>
        <w:t xml:space="preserve"> </w:t>
      </w:r>
      <w:ins w:id="18" w:author="Author">
        <w:del w:id="19" w:author="Author">
          <w:r w:rsidR="0039146C" w:rsidRPr="00F33235" w:rsidDel="0051201F">
            <w:rPr>
              <w:rFonts w:asciiTheme="majorHAnsi" w:eastAsia="Batang" w:hAnsiTheme="majorHAnsi" w:cs="Calibri"/>
              <w:bCs/>
              <w:sz w:val="24"/>
              <w:szCs w:val="24"/>
              <w:lang w:eastAsia="en-US"/>
            </w:rPr>
            <w:delText>players</w:delText>
          </w:r>
        </w:del>
        <w:r w:rsidR="0039146C" w:rsidRPr="00F33235">
          <w:rPr>
            <w:rFonts w:asciiTheme="majorHAnsi" w:eastAsia="Batang" w:hAnsiTheme="majorHAnsi" w:cs="Calibri"/>
            <w:bCs/>
            <w:sz w:val="24"/>
            <w:szCs w:val="24"/>
            <w:lang w:eastAsia="en-US"/>
          </w:rPr>
          <w:t xml:space="preserve"> </w:t>
        </w:r>
        <w:r w:rsidR="00F86473">
          <w:t>(</w:t>
        </w:r>
        <w:r w:rsidR="00F86473" w:rsidRPr="00F33235">
          <w:rPr>
            <w:rFonts w:asciiTheme="majorHAnsi" w:eastAsia="Batang" w:hAnsiTheme="majorHAnsi" w:cs="Calibri"/>
            <w:bCs/>
            <w:sz w:val="24"/>
            <w:szCs w:val="24"/>
            <w:lang w:eastAsia="en-US"/>
          </w:rPr>
          <w:t>creators, maintainers and operators</w:t>
        </w:r>
        <w:del w:id="20" w:author="Author">
          <w:r w:rsidR="00F86473" w:rsidRPr="00F33235" w:rsidDel="0051201F">
            <w:rPr>
              <w:rFonts w:asciiTheme="majorHAnsi" w:eastAsia="Batang" w:hAnsiTheme="majorHAnsi" w:cs="Calibri"/>
              <w:bCs/>
              <w:sz w:val="24"/>
              <w:szCs w:val="24"/>
              <w:lang w:eastAsia="en-US"/>
            </w:rPr>
            <w:delText xml:space="preserve"> of ICT</w:delText>
          </w:r>
          <w:r w:rsidR="00F86473" w:rsidRPr="001877A6" w:rsidDel="0051201F">
            <w:rPr>
              <w:rStyle w:val="CommentReference"/>
            </w:rPr>
            <w:delText xml:space="preserve"> </w:delText>
          </w:r>
        </w:del>
        <w:r w:rsidR="00F86473" w:rsidRPr="00F33235">
          <w:rPr>
            <w:rFonts w:asciiTheme="majorHAnsi" w:eastAsia="Batang" w:hAnsiTheme="majorHAnsi" w:cs="Calibri"/>
            <w:bCs/>
            <w:sz w:val="24"/>
            <w:szCs w:val="24"/>
            <w:lang w:eastAsia="en-US"/>
          </w:rPr>
          <w:t xml:space="preserve">) and beneficiaries </w:t>
        </w:r>
        <w:r w:rsidR="0039146C" w:rsidRPr="00F33235">
          <w:rPr>
            <w:rFonts w:asciiTheme="majorHAnsi" w:eastAsia="Batang" w:hAnsiTheme="majorHAnsi" w:cs="Calibri"/>
            <w:bCs/>
            <w:sz w:val="24"/>
            <w:szCs w:val="24"/>
            <w:lang w:eastAsia="en-US"/>
          </w:rPr>
          <w:t>of</w:t>
        </w:r>
        <w:r w:rsidR="0051201F" w:rsidRPr="00F33235">
          <w:rPr>
            <w:rFonts w:asciiTheme="majorHAnsi" w:eastAsia="Batang" w:hAnsiTheme="majorHAnsi" w:cs="Calibri"/>
            <w:bCs/>
            <w:sz w:val="24"/>
            <w:szCs w:val="24"/>
            <w:lang w:eastAsia="en-US"/>
          </w:rPr>
          <w:t xml:space="preserve"> the</w:t>
        </w:r>
        <w:r w:rsidR="0039146C" w:rsidRPr="00F33235">
          <w:rPr>
            <w:rFonts w:asciiTheme="majorHAnsi" w:eastAsia="Batang" w:hAnsiTheme="majorHAnsi" w:cs="Calibri"/>
            <w:bCs/>
            <w:sz w:val="24"/>
            <w:szCs w:val="24"/>
            <w:lang w:eastAsia="en-US"/>
          </w:rPr>
          <w:t xml:space="preserve"> ICT sector</w:t>
        </w:r>
        <w:r w:rsidR="002B1602" w:rsidRPr="00F33235">
          <w:rPr>
            <w:rFonts w:asciiTheme="majorHAnsi" w:eastAsia="Batang" w:hAnsiTheme="majorHAnsi" w:cs="Calibri"/>
            <w:bCs/>
            <w:sz w:val="24"/>
            <w:szCs w:val="24"/>
            <w:lang w:eastAsia="en-US"/>
          </w:rPr>
          <w:t xml:space="preserve"> (especially in developing countries)</w:t>
        </w:r>
        <w:r w:rsidR="00F86473" w:rsidRPr="00F33235">
          <w:rPr>
            <w:rFonts w:asciiTheme="majorHAnsi" w:eastAsia="Batang" w:hAnsiTheme="majorHAnsi" w:cs="Calibri"/>
            <w:bCs/>
            <w:sz w:val="24"/>
            <w:szCs w:val="24"/>
            <w:lang w:eastAsia="en-US"/>
          </w:rPr>
          <w:t xml:space="preserve"> </w:t>
        </w:r>
      </w:ins>
      <w:r w:rsidRPr="00F33235">
        <w:rPr>
          <w:rFonts w:asciiTheme="majorHAnsi" w:eastAsia="Batang" w:hAnsiTheme="majorHAnsi" w:cs="Calibri"/>
          <w:bCs/>
          <w:sz w:val="24"/>
          <w:szCs w:val="24"/>
          <w:lang w:eastAsia="en-US"/>
        </w:rPr>
        <w:t>in all aspects of telecommunications/ICT.</w:t>
      </w:r>
      <w:ins w:id="21" w:author="Author">
        <w:r w:rsidR="009D58DC" w:rsidRPr="00F33235">
          <w:rPr>
            <w:rFonts w:asciiTheme="majorHAnsi" w:eastAsia="Batang" w:hAnsiTheme="majorHAnsi" w:cs="Calibri"/>
            <w:bCs/>
            <w:sz w:val="24"/>
            <w:szCs w:val="24"/>
            <w:lang w:eastAsia="en-US"/>
          </w:rPr>
          <w:t xml:space="preserve"> </w:t>
        </w:r>
      </w:ins>
      <w:r w:rsidRPr="00F33235">
        <w:rPr>
          <w:rFonts w:asciiTheme="majorHAnsi" w:eastAsia="Batang" w:hAnsiTheme="majorHAnsi" w:cs="Calibri"/>
          <w:bCs/>
          <w:sz w:val="24"/>
          <w:szCs w:val="24"/>
          <w:lang w:eastAsia="en-US"/>
        </w:rPr>
        <w:t>As technology keeps changing rapidly</w:t>
      </w:r>
      <w:del w:id="22" w:author="Author">
        <w:r w:rsidRPr="00F33235" w:rsidDel="009D58DC">
          <w:rPr>
            <w:rFonts w:asciiTheme="majorHAnsi" w:eastAsia="Batang" w:hAnsiTheme="majorHAnsi" w:cs="Calibri"/>
            <w:bCs/>
            <w:sz w:val="24"/>
            <w:szCs w:val="24"/>
            <w:lang w:eastAsia="en-US"/>
          </w:rPr>
          <w:delText>.</w:delText>
        </w:r>
      </w:del>
      <w:r w:rsidRPr="00F33235">
        <w:rPr>
          <w:rFonts w:asciiTheme="majorHAnsi" w:eastAsia="Batang" w:hAnsiTheme="majorHAnsi" w:cs="Calibri"/>
          <w:bCs/>
          <w:sz w:val="24"/>
          <w:szCs w:val="24"/>
          <w:lang w:eastAsia="en-US"/>
        </w:rPr>
        <w:t xml:space="preserve"> </w:t>
      </w:r>
      <w:ins w:id="23" w:author="Author">
        <w:r w:rsidR="009D58DC" w:rsidRPr="00F33235">
          <w:rPr>
            <w:rFonts w:asciiTheme="majorHAnsi" w:eastAsia="Batang" w:hAnsiTheme="majorHAnsi" w:cs="Calibri"/>
            <w:bCs/>
            <w:sz w:val="24"/>
            <w:szCs w:val="24"/>
            <w:lang w:eastAsia="en-US"/>
          </w:rPr>
          <w:t>e</w:t>
        </w:r>
      </w:ins>
      <w:del w:id="24" w:author="Author">
        <w:r w:rsidRPr="00F33235" w:rsidDel="009D58DC">
          <w:rPr>
            <w:rFonts w:asciiTheme="majorHAnsi" w:eastAsia="Batang" w:hAnsiTheme="majorHAnsi" w:cs="Calibri"/>
            <w:bCs/>
            <w:sz w:val="24"/>
            <w:szCs w:val="24"/>
            <w:lang w:eastAsia="en-US"/>
          </w:rPr>
          <w:delText>E</w:delText>
        </w:r>
      </w:del>
      <w:r w:rsidRPr="00F33235">
        <w:rPr>
          <w:rFonts w:asciiTheme="majorHAnsi" w:eastAsia="Batang" w:hAnsiTheme="majorHAnsi" w:cs="Calibri"/>
          <w:bCs/>
          <w:sz w:val="24"/>
          <w:szCs w:val="24"/>
          <w:lang w:eastAsia="en-US"/>
        </w:rPr>
        <w:t xml:space="preserve">xisting knowledge quickly becomes obsolete, hence the need to upgrade this knowledge and package it into </w:t>
      </w:r>
      <w:ins w:id="25" w:author="Author">
        <w:r w:rsidR="00945666" w:rsidRPr="00F33235">
          <w:rPr>
            <w:rFonts w:asciiTheme="majorHAnsi" w:eastAsia="Batang" w:hAnsiTheme="majorHAnsi" w:cs="Calibri"/>
            <w:bCs/>
            <w:sz w:val="24"/>
            <w:szCs w:val="24"/>
            <w:lang w:eastAsia="en-US"/>
          </w:rPr>
          <w:t xml:space="preserve">state of the art </w:t>
        </w:r>
      </w:ins>
      <w:r w:rsidRPr="00F33235">
        <w:rPr>
          <w:rFonts w:asciiTheme="majorHAnsi" w:eastAsia="Batang" w:hAnsiTheme="majorHAnsi" w:cs="Calibri"/>
          <w:bCs/>
          <w:sz w:val="24"/>
          <w:szCs w:val="24"/>
          <w:lang w:eastAsia="en-US"/>
        </w:rPr>
        <w:t>content and training materials</w:t>
      </w:r>
      <w:del w:id="26" w:author="Author">
        <w:r w:rsidRPr="00F33235" w:rsidDel="00945666">
          <w:rPr>
            <w:rFonts w:asciiTheme="majorHAnsi" w:eastAsia="Batang" w:hAnsiTheme="majorHAnsi" w:cs="Calibri"/>
            <w:bCs/>
            <w:sz w:val="24"/>
            <w:szCs w:val="24"/>
            <w:lang w:eastAsia="en-US"/>
          </w:rPr>
          <w:delText xml:space="preserve"> that are relevant for the time</w:delText>
        </w:r>
        <w:r w:rsidRPr="00F33235" w:rsidDel="001877A6">
          <w:rPr>
            <w:rFonts w:asciiTheme="majorHAnsi" w:eastAsia="Batang" w:hAnsiTheme="majorHAnsi" w:cs="Calibri"/>
            <w:bCs/>
            <w:sz w:val="24"/>
            <w:szCs w:val="24"/>
            <w:lang w:eastAsia="en-US"/>
          </w:rPr>
          <w:delText>.</w:delText>
        </w:r>
      </w:del>
    </w:p>
    <w:p w:rsidR="00F33235" w:rsidRDefault="00F33235" w:rsidP="00F33235">
      <w:pPr>
        <w:pStyle w:val="ListParagraph"/>
        <w:ind w:left="360"/>
        <w:jc w:val="both"/>
        <w:rPr>
          <w:rFonts w:asciiTheme="majorHAnsi" w:hAnsiTheme="majorHAnsi"/>
          <w:b/>
          <w:sz w:val="24"/>
          <w:szCs w:val="24"/>
        </w:rPr>
      </w:pPr>
    </w:p>
    <w:p w:rsidR="003C1DC3" w:rsidRPr="00DB27D0" w:rsidDel="00C47AB2" w:rsidRDefault="00F33235" w:rsidP="00F33235">
      <w:pPr>
        <w:ind w:left="284" w:hanging="284"/>
        <w:jc w:val="both"/>
        <w:rPr>
          <w:del w:id="27" w:author="Author"/>
          <w:rFonts w:asciiTheme="majorHAnsi" w:hAnsiTheme="majorHAnsi"/>
          <w:b/>
          <w:sz w:val="24"/>
          <w:szCs w:val="24"/>
        </w:rPr>
      </w:pPr>
      <w:r w:rsidRPr="00F33235">
        <w:rPr>
          <w:rFonts w:asciiTheme="majorHAnsi" w:hAnsiTheme="majorHAnsi"/>
          <w:b/>
          <w:sz w:val="24"/>
          <w:szCs w:val="24"/>
        </w:rPr>
        <w:t xml:space="preserve">b) </w:t>
      </w:r>
      <w:r w:rsidR="00C47AB2" w:rsidRPr="00DB27D0">
        <w:rPr>
          <w:rFonts w:asciiTheme="majorHAnsi" w:hAnsiTheme="majorHAnsi"/>
          <w:b/>
          <w:sz w:val="24"/>
          <w:szCs w:val="24"/>
        </w:rPr>
        <w:t>Development and use of maintenance of e-Education, e-Learning and</w:t>
      </w:r>
      <w:ins w:id="28" w:author="Author">
        <w:r w:rsidR="00C47AB2" w:rsidRPr="00F33235">
          <w:rPr>
            <w:rFonts w:asciiTheme="majorHAnsi" w:hAnsiTheme="majorHAnsi"/>
            <w:b/>
            <w:sz w:val="24"/>
            <w:szCs w:val="24"/>
          </w:rPr>
          <w:t xml:space="preserve"> mobile </w:t>
        </w:r>
        <w:proofErr w:type="gramStart"/>
        <w:r w:rsidR="00C47AB2" w:rsidRPr="00F33235">
          <w:rPr>
            <w:rFonts w:asciiTheme="majorHAnsi" w:hAnsiTheme="majorHAnsi"/>
            <w:b/>
            <w:sz w:val="24"/>
            <w:szCs w:val="24"/>
          </w:rPr>
          <w:t xml:space="preserve">learning </w:t>
        </w:r>
      </w:ins>
      <w:r w:rsidR="00C47AB2" w:rsidRPr="00DB27D0">
        <w:rPr>
          <w:rFonts w:asciiTheme="majorHAnsi" w:hAnsiTheme="majorHAnsi"/>
          <w:b/>
          <w:sz w:val="24"/>
          <w:szCs w:val="24"/>
        </w:rPr>
        <w:t xml:space="preserve"> </w:t>
      </w:r>
      <w:ins w:id="29" w:author="Author">
        <w:r w:rsidR="00C47AB2" w:rsidRPr="00F33235">
          <w:rPr>
            <w:rFonts w:asciiTheme="majorHAnsi" w:hAnsiTheme="majorHAnsi"/>
            <w:b/>
            <w:sz w:val="24"/>
            <w:szCs w:val="24"/>
          </w:rPr>
          <w:t>(</w:t>
        </w:r>
      </w:ins>
      <w:proofErr w:type="gramEnd"/>
      <w:del w:id="30" w:author="Author">
        <w:r w:rsidR="00C47AB2" w:rsidRPr="00DB27D0" w:rsidDel="00C47AB2">
          <w:rPr>
            <w:rFonts w:asciiTheme="majorHAnsi" w:hAnsiTheme="majorHAnsi"/>
            <w:b/>
            <w:sz w:val="24"/>
            <w:szCs w:val="24"/>
          </w:rPr>
          <w:delText>m</w:delText>
        </w:r>
      </w:del>
      <w:r w:rsidR="00C47AB2" w:rsidRPr="00DB27D0">
        <w:rPr>
          <w:rFonts w:asciiTheme="majorHAnsi" w:hAnsiTheme="majorHAnsi"/>
          <w:b/>
          <w:sz w:val="24"/>
          <w:szCs w:val="24"/>
        </w:rPr>
        <w:t>-Learning</w:t>
      </w:r>
      <w:ins w:id="31" w:author="Author">
        <w:r w:rsidR="00C47AB2" w:rsidRPr="00F33235">
          <w:rPr>
            <w:rFonts w:asciiTheme="majorHAnsi" w:hAnsiTheme="majorHAnsi"/>
            <w:b/>
            <w:sz w:val="24"/>
            <w:szCs w:val="24"/>
          </w:rPr>
          <w:t>)</w:t>
        </w:r>
      </w:ins>
      <w:r w:rsidR="00C47AB2" w:rsidRPr="00DB27D0">
        <w:rPr>
          <w:rFonts w:asciiTheme="majorHAnsi" w:hAnsiTheme="majorHAnsi"/>
          <w:b/>
          <w:sz w:val="24"/>
          <w:szCs w:val="24"/>
        </w:rPr>
        <w:t xml:space="preserve"> for </w:t>
      </w:r>
      <w:del w:id="32" w:author="Author">
        <w:r w:rsidR="00C47AB2" w:rsidRPr="00DB27D0" w:rsidDel="00C47AB2">
          <w:rPr>
            <w:rFonts w:asciiTheme="majorHAnsi" w:hAnsiTheme="majorHAnsi"/>
            <w:b/>
            <w:sz w:val="24"/>
            <w:szCs w:val="24"/>
          </w:rPr>
          <w:delText>basis</w:delText>
        </w:r>
      </w:del>
      <w:r w:rsidR="00C47AB2" w:rsidRPr="00DB27D0">
        <w:rPr>
          <w:rFonts w:asciiTheme="majorHAnsi" w:hAnsiTheme="majorHAnsi"/>
          <w:b/>
          <w:sz w:val="24"/>
          <w:szCs w:val="24"/>
        </w:rPr>
        <w:t xml:space="preserve"> education and for skills developmen</w:t>
      </w:r>
      <w:r w:rsidR="00C47AB2" w:rsidRPr="00F33235">
        <w:rPr>
          <w:rFonts w:asciiTheme="majorHAnsi" w:hAnsiTheme="majorHAnsi"/>
          <w:b/>
          <w:sz w:val="24"/>
          <w:szCs w:val="24"/>
        </w:rPr>
        <w:t>t</w:t>
      </w:r>
      <w:ins w:id="33" w:author="Author">
        <w:r w:rsidR="00C47AB2" w:rsidRPr="00F33235">
          <w:rPr>
            <w:rFonts w:asciiTheme="majorHAnsi" w:hAnsiTheme="majorHAnsi"/>
            <w:b/>
            <w:sz w:val="24"/>
            <w:szCs w:val="24"/>
          </w:rPr>
          <w:t>.</w:t>
        </w:r>
      </w:ins>
      <w:del w:id="34" w:author="Author">
        <w:r w:rsidR="00C47AB2" w:rsidRPr="00F33235" w:rsidDel="00C47AB2">
          <w:rPr>
            <w:rFonts w:asciiTheme="majorHAnsi" w:hAnsiTheme="majorHAnsi"/>
            <w:b/>
            <w:sz w:val="24"/>
            <w:szCs w:val="24"/>
          </w:rPr>
          <w:delText xml:space="preserve"> </w:delText>
        </w:r>
      </w:del>
    </w:p>
    <w:p w:rsidR="00F33235" w:rsidRDefault="00F33235" w:rsidP="00F33235">
      <w:pPr>
        <w:pStyle w:val="ListParagraph"/>
        <w:ind w:left="284" w:hanging="284"/>
        <w:jc w:val="both"/>
        <w:rPr>
          <w:rFonts w:asciiTheme="majorHAnsi" w:hAnsiTheme="majorHAnsi"/>
          <w:sz w:val="24"/>
          <w:szCs w:val="24"/>
        </w:rPr>
      </w:pPr>
      <w:r>
        <w:rPr>
          <w:rFonts w:asciiTheme="majorHAnsi" w:hAnsiTheme="majorHAnsi"/>
          <w:bCs/>
          <w:sz w:val="24"/>
          <w:szCs w:val="24"/>
        </w:rPr>
        <w:t xml:space="preserve">      </w:t>
      </w:r>
      <w:ins w:id="35" w:author="Author">
        <w:r w:rsidR="003C1DC3" w:rsidRPr="00F33235">
          <w:rPr>
            <w:rFonts w:asciiTheme="majorHAnsi" w:hAnsiTheme="majorHAnsi"/>
            <w:bCs/>
            <w:sz w:val="24"/>
            <w:szCs w:val="24"/>
          </w:rPr>
          <w:t xml:space="preserve">With a view to determining </w:t>
        </w:r>
        <w:proofErr w:type="gramStart"/>
        <w:r w:rsidR="003C1DC3" w:rsidRPr="00F33235">
          <w:rPr>
            <w:rFonts w:asciiTheme="majorHAnsi" w:hAnsiTheme="majorHAnsi"/>
            <w:bCs/>
            <w:sz w:val="24"/>
            <w:szCs w:val="24"/>
          </w:rPr>
          <w:t>scalable  models</w:t>
        </w:r>
        <w:proofErr w:type="gramEnd"/>
        <w:r w:rsidR="003C1DC3" w:rsidRPr="00F33235">
          <w:rPr>
            <w:rFonts w:asciiTheme="majorHAnsi" w:hAnsiTheme="majorHAnsi"/>
            <w:bCs/>
            <w:sz w:val="24"/>
            <w:szCs w:val="24"/>
          </w:rPr>
          <w:t xml:space="preserve"> for widespread implementation there is an urgent need to continue action research </w:t>
        </w:r>
      </w:ins>
      <w:del w:id="36" w:author="Author">
        <w:r w:rsidR="00FE5098" w:rsidRPr="00F33235" w:rsidDel="003C1DC3">
          <w:rPr>
            <w:rFonts w:asciiTheme="majorHAnsi" w:hAnsiTheme="majorHAnsi"/>
            <w:bCs/>
            <w:sz w:val="24"/>
            <w:szCs w:val="24"/>
          </w:rPr>
          <w:delText xml:space="preserve">There is a crucial need to </w:delText>
        </w:r>
      </w:del>
      <w:ins w:id="37" w:author="Author">
        <w:del w:id="38" w:author="Author">
          <w:r w:rsidR="00A41DEB" w:rsidRPr="00F33235" w:rsidDel="003C1DC3">
            <w:rPr>
              <w:rFonts w:asciiTheme="majorHAnsi" w:hAnsiTheme="majorHAnsi"/>
              <w:bCs/>
              <w:sz w:val="24"/>
              <w:szCs w:val="24"/>
            </w:rPr>
            <w:delText>continue research</w:delText>
          </w:r>
          <w:r w:rsidR="0051201F" w:rsidRPr="00F33235" w:rsidDel="003C1DC3">
            <w:rPr>
              <w:rFonts w:asciiTheme="majorHAnsi" w:hAnsiTheme="majorHAnsi"/>
              <w:bCs/>
              <w:sz w:val="24"/>
              <w:szCs w:val="24"/>
            </w:rPr>
            <w:delText>,</w:delText>
          </w:r>
          <w:r w:rsidR="00A41DEB" w:rsidRPr="00F33235" w:rsidDel="003C1DC3">
            <w:rPr>
              <w:rFonts w:asciiTheme="majorHAnsi" w:hAnsiTheme="majorHAnsi"/>
              <w:bCs/>
              <w:sz w:val="24"/>
              <w:szCs w:val="24"/>
            </w:rPr>
            <w:delText xml:space="preserve"> in, </w:delText>
          </w:r>
        </w:del>
        <w:r w:rsidR="00A41DEB" w:rsidRPr="00F33235">
          <w:rPr>
            <w:rFonts w:asciiTheme="majorHAnsi" w:hAnsiTheme="majorHAnsi"/>
            <w:bCs/>
            <w:sz w:val="24"/>
            <w:szCs w:val="24"/>
          </w:rPr>
          <w:t>investment</w:t>
        </w:r>
        <w:r w:rsidR="0051201F" w:rsidRPr="00F33235">
          <w:rPr>
            <w:rFonts w:asciiTheme="majorHAnsi" w:hAnsiTheme="majorHAnsi"/>
            <w:bCs/>
            <w:sz w:val="24"/>
            <w:szCs w:val="24"/>
          </w:rPr>
          <w:t>,</w:t>
        </w:r>
        <w:del w:id="39" w:author="Author">
          <w:r w:rsidR="00A41DEB" w:rsidRPr="00F33235" w:rsidDel="0051201F">
            <w:rPr>
              <w:rFonts w:asciiTheme="majorHAnsi" w:hAnsiTheme="majorHAnsi"/>
              <w:bCs/>
              <w:sz w:val="24"/>
              <w:szCs w:val="24"/>
            </w:rPr>
            <w:delText xml:space="preserve"> in, </w:delText>
          </w:r>
        </w:del>
        <w:r w:rsidR="0051201F" w:rsidRPr="00F33235">
          <w:rPr>
            <w:rFonts w:asciiTheme="majorHAnsi" w:hAnsiTheme="majorHAnsi"/>
            <w:bCs/>
            <w:sz w:val="24"/>
            <w:szCs w:val="24"/>
          </w:rPr>
          <w:t xml:space="preserve"> </w:t>
        </w:r>
        <w:r w:rsidR="00A41DEB" w:rsidRPr="00F33235">
          <w:rPr>
            <w:rFonts w:asciiTheme="majorHAnsi" w:hAnsiTheme="majorHAnsi"/>
            <w:bCs/>
            <w:sz w:val="24"/>
            <w:szCs w:val="24"/>
          </w:rPr>
          <w:t>and development of</w:t>
        </w:r>
        <w:del w:id="40" w:author="Author">
          <w:r w:rsidR="00A41DEB" w:rsidRPr="00F33235" w:rsidDel="0051201F">
            <w:rPr>
              <w:rFonts w:asciiTheme="majorHAnsi" w:hAnsiTheme="majorHAnsi"/>
              <w:bCs/>
              <w:sz w:val="24"/>
              <w:szCs w:val="24"/>
            </w:rPr>
            <w:delText>,</w:delText>
          </w:r>
        </w:del>
        <w:r w:rsidR="00A41DEB" w:rsidRPr="00F33235">
          <w:rPr>
            <w:rFonts w:asciiTheme="majorHAnsi" w:hAnsiTheme="majorHAnsi"/>
            <w:bCs/>
            <w:sz w:val="24"/>
            <w:szCs w:val="24"/>
          </w:rPr>
          <w:t xml:space="preserve"> good practice models</w:t>
        </w:r>
        <w:r w:rsidR="002B1602" w:rsidRPr="00F33235">
          <w:rPr>
            <w:rFonts w:asciiTheme="majorHAnsi" w:hAnsiTheme="majorHAnsi"/>
            <w:bCs/>
            <w:sz w:val="24"/>
            <w:szCs w:val="24"/>
          </w:rPr>
          <w:t xml:space="preserve"> </w:t>
        </w:r>
        <w:r w:rsidR="003C1DC3" w:rsidRPr="00F33235">
          <w:rPr>
            <w:rFonts w:asciiTheme="majorHAnsi" w:hAnsiTheme="majorHAnsi"/>
            <w:bCs/>
            <w:sz w:val="24"/>
            <w:szCs w:val="24"/>
          </w:rPr>
          <w:t xml:space="preserve">in e learning and m learning to assist in meeting </w:t>
        </w:r>
        <w:r w:rsidR="00C47AB2" w:rsidRPr="00F33235">
          <w:rPr>
            <w:rFonts w:asciiTheme="majorHAnsi" w:hAnsiTheme="majorHAnsi"/>
            <w:bCs/>
            <w:sz w:val="24"/>
            <w:szCs w:val="24"/>
          </w:rPr>
          <w:t xml:space="preserve">the </w:t>
        </w:r>
        <w:r w:rsidR="003C1DC3" w:rsidRPr="00F33235">
          <w:rPr>
            <w:rFonts w:asciiTheme="majorHAnsi" w:hAnsiTheme="majorHAnsi"/>
            <w:bCs/>
            <w:sz w:val="24"/>
            <w:szCs w:val="24"/>
          </w:rPr>
          <w:t>MDG and Education for All (EFA) goals in terms of quantity and quality in education, skills development and lifelong learning for all, also beyond the classroom .</w:t>
        </w:r>
      </w:ins>
      <w:r>
        <w:rPr>
          <w:rFonts w:asciiTheme="majorHAnsi" w:hAnsiTheme="majorHAnsi"/>
          <w:b/>
          <w:sz w:val="24"/>
          <w:szCs w:val="24"/>
        </w:rPr>
        <w:t xml:space="preserve"> </w:t>
      </w:r>
      <w:ins w:id="41" w:author="Author">
        <w:del w:id="42" w:author="Author">
          <w:r w:rsidR="002B1602" w:rsidDel="00C47AB2">
            <w:rPr>
              <w:rFonts w:asciiTheme="majorHAnsi" w:hAnsiTheme="majorHAnsi"/>
              <w:sz w:val="24"/>
              <w:szCs w:val="24"/>
            </w:rPr>
            <w:delText>and content</w:delText>
          </w:r>
          <w:r w:rsidR="00A41DEB" w:rsidRPr="00A41DEB" w:rsidDel="00C47AB2">
            <w:rPr>
              <w:rFonts w:asciiTheme="majorHAnsi" w:hAnsiTheme="majorHAnsi"/>
              <w:sz w:val="24"/>
              <w:szCs w:val="24"/>
            </w:rPr>
            <w:delText xml:space="preserve"> </w:delText>
          </w:r>
        </w:del>
      </w:ins>
      <w:del w:id="43" w:author="Author">
        <w:r w:rsidR="00FE5098" w:rsidRPr="008D1269" w:rsidDel="00C47AB2">
          <w:rPr>
            <w:rFonts w:asciiTheme="majorHAnsi" w:hAnsiTheme="majorHAnsi"/>
            <w:sz w:val="24"/>
            <w:szCs w:val="24"/>
          </w:rPr>
          <w:delText>continue promoting</w:delText>
        </w:r>
        <w:r w:rsidR="00B96115" w:rsidDel="00C47AB2">
          <w:rPr>
            <w:rFonts w:asciiTheme="majorHAnsi" w:hAnsiTheme="majorHAnsi"/>
            <w:sz w:val="24"/>
            <w:szCs w:val="24"/>
          </w:rPr>
          <w:delText xml:space="preserve"> </w:delText>
        </w:r>
      </w:del>
      <w:ins w:id="44" w:author="Author">
        <w:del w:id="45" w:author="Author">
          <w:r w:rsidR="00A41DEB" w:rsidDel="00C47AB2">
            <w:rPr>
              <w:rFonts w:asciiTheme="majorHAnsi" w:hAnsiTheme="majorHAnsi"/>
              <w:sz w:val="24"/>
              <w:szCs w:val="24"/>
            </w:rPr>
            <w:delText xml:space="preserve">for </w:delText>
          </w:r>
          <w:r w:rsidR="00DC0BF3" w:rsidDel="00C47AB2">
            <w:rPr>
              <w:rFonts w:asciiTheme="majorHAnsi" w:hAnsiTheme="majorHAnsi"/>
              <w:sz w:val="24"/>
              <w:szCs w:val="24"/>
            </w:rPr>
            <w:delText>distance learning such as</w:delText>
          </w:r>
        </w:del>
      </w:ins>
      <w:del w:id="46" w:author="Author">
        <w:r w:rsidR="00FE5098" w:rsidRPr="008D1269" w:rsidDel="00C47AB2">
          <w:rPr>
            <w:rFonts w:asciiTheme="majorHAnsi" w:hAnsiTheme="majorHAnsi"/>
            <w:sz w:val="24"/>
            <w:szCs w:val="24"/>
          </w:rPr>
          <w:delText xml:space="preserve"> e-Education, e-Learning and m-Learning for skills development and lifelong learning for all</w:delText>
        </w:r>
      </w:del>
      <w:ins w:id="47" w:author="Author">
        <w:del w:id="48" w:author="Author">
          <w:r w:rsidR="00531F74" w:rsidDel="00C47AB2">
            <w:rPr>
              <w:rFonts w:asciiTheme="majorHAnsi" w:hAnsiTheme="majorHAnsi"/>
              <w:sz w:val="24"/>
              <w:szCs w:val="24"/>
            </w:rPr>
            <w:delText>,</w:delText>
          </w:r>
        </w:del>
      </w:ins>
      <w:del w:id="49" w:author="Author">
        <w:r w:rsidR="00FE5098" w:rsidRPr="008D1269" w:rsidDel="00C47AB2">
          <w:rPr>
            <w:rFonts w:asciiTheme="majorHAnsi" w:hAnsiTheme="majorHAnsi"/>
            <w:sz w:val="24"/>
            <w:szCs w:val="24"/>
          </w:rPr>
          <w:delText xml:space="preserve"> beyond the classroom, </w:delText>
        </w:r>
      </w:del>
      <w:ins w:id="50" w:author="Author">
        <w:del w:id="51" w:author="Author">
          <w:r w:rsidR="00531F74" w:rsidDel="00C47AB2">
            <w:rPr>
              <w:rFonts w:asciiTheme="majorHAnsi" w:hAnsiTheme="majorHAnsi"/>
              <w:sz w:val="24"/>
              <w:szCs w:val="24"/>
            </w:rPr>
            <w:delText>using appropriate and affordable devices</w:delText>
          </w:r>
          <w:r w:rsidR="00B96B7A" w:rsidDel="00C47AB2">
            <w:rPr>
              <w:rFonts w:asciiTheme="majorHAnsi" w:hAnsiTheme="majorHAnsi"/>
              <w:sz w:val="24"/>
              <w:szCs w:val="24"/>
            </w:rPr>
            <w:delText>, especially in developing countries,</w:delText>
          </w:r>
          <w:r w:rsidR="00531F74" w:rsidDel="00C47AB2">
            <w:rPr>
              <w:rFonts w:asciiTheme="majorHAnsi" w:hAnsiTheme="majorHAnsi"/>
              <w:sz w:val="24"/>
              <w:szCs w:val="24"/>
            </w:rPr>
            <w:delText xml:space="preserve"> </w:delText>
          </w:r>
        </w:del>
      </w:ins>
      <w:del w:id="52" w:author="Author">
        <w:r w:rsidR="00FE5098" w:rsidRPr="008D1269" w:rsidDel="00C47AB2">
          <w:rPr>
            <w:rFonts w:asciiTheme="majorHAnsi" w:hAnsiTheme="majorHAnsi"/>
            <w:sz w:val="24"/>
            <w:szCs w:val="24"/>
          </w:rPr>
          <w:delText xml:space="preserve">as well as the introduction of appropriate </w:delText>
        </w:r>
      </w:del>
      <w:ins w:id="53" w:author="Author">
        <w:del w:id="54" w:author="Author">
          <w:r w:rsidR="00531F74" w:rsidDel="00C47AB2">
            <w:rPr>
              <w:rFonts w:asciiTheme="majorHAnsi" w:hAnsiTheme="majorHAnsi"/>
              <w:sz w:val="24"/>
              <w:szCs w:val="24"/>
            </w:rPr>
            <w:delText>necessary</w:delText>
          </w:r>
          <w:r w:rsidR="00531F74" w:rsidRPr="008D1269" w:rsidDel="00C47AB2">
            <w:rPr>
              <w:rFonts w:asciiTheme="majorHAnsi" w:hAnsiTheme="majorHAnsi"/>
              <w:sz w:val="24"/>
              <w:szCs w:val="24"/>
            </w:rPr>
            <w:delText xml:space="preserve"> </w:delText>
          </w:r>
        </w:del>
      </w:ins>
      <w:del w:id="55" w:author="Author">
        <w:r w:rsidR="00FE5098" w:rsidRPr="008D1269" w:rsidDel="00C47AB2">
          <w:rPr>
            <w:rFonts w:asciiTheme="majorHAnsi" w:hAnsiTheme="majorHAnsi"/>
            <w:sz w:val="24"/>
            <w:szCs w:val="24"/>
          </w:rPr>
          <w:delText>recommendations/policies in this sphere</w:delText>
        </w:r>
      </w:del>
      <w:ins w:id="56" w:author="Author">
        <w:del w:id="57" w:author="Author">
          <w:r w:rsidR="00531F74" w:rsidDel="00C47AB2">
            <w:rPr>
              <w:rFonts w:asciiTheme="majorHAnsi" w:hAnsiTheme="majorHAnsi"/>
              <w:sz w:val="24"/>
              <w:szCs w:val="24"/>
            </w:rPr>
            <w:delText>.</w:delText>
          </w:r>
        </w:del>
      </w:ins>
    </w:p>
    <w:p w:rsidR="00FE5098" w:rsidRPr="00F33235" w:rsidRDefault="00F33235" w:rsidP="00F33235">
      <w:pPr>
        <w:ind w:left="284" w:hanging="284"/>
        <w:jc w:val="both"/>
        <w:rPr>
          <w:rFonts w:asciiTheme="majorHAnsi" w:hAnsiTheme="majorHAnsi"/>
          <w:b/>
          <w:sz w:val="24"/>
          <w:szCs w:val="24"/>
        </w:rPr>
      </w:pPr>
      <w:r>
        <w:rPr>
          <w:rFonts w:asciiTheme="majorHAnsi" w:hAnsiTheme="majorHAnsi"/>
          <w:b/>
          <w:sz w:val="24"/>
          <w:szCs w:val="24"/>
        </w:rPr>
        <w:t xml:space="preserve">c) </w:t>
      </w:r>
      <w:r w:rsidR="00FE5098" w:rsidRPr="00F33235">
        <w:rPr>
          <w:rFonts w:asciiTheme="majorHAnsi" w:hAnsiTheme="majorHAnsi"/>
          <w:b/>
          <w:sz w:val="24"/>
          <w:szCs w:val="24"/>
        </w:rPr>
        <w:t>E-skilling, digital competence and professional standards</w:t>
      </w:r>
    </w:p>
    <w:p w:rsidR="002F20C9" w:rsidRPr="00B96115" w:rsidRDefault="00F33235" w:rsidP="00DB27D0">
      <w:pPr>
        <w:pStyle w:val="ListParagraph"/>
        <w:ind w:left="284" w:hanging="284"/>
        <w:jc w:val="both"/>
        <w:rPr>
          <w:ins w:id="58" w:author="Author"/>
          <w:rFonts w:asciiTheme="majorHAnsi" w:hAnsiTheme="majorHAnsi"/>
          <w:sz w:val="24"/>
          <w:szCs w:val="24"/>
        </w:rPr>
      </w:pPr>
      <w:r>
        <w:rPr>
          <w:rFonts w:asciiTheme="majorHAnsi" w:hAnsiTheme="majorHAnsi"/>
          <w:sz w:val="24"/>
          <w:szCs w:val="24"/>
        </w:rPr>
        <w:t xml:space="preserve">     </w:t>
      </w:r>
      <w:r w:rsidR="00FE5098" w:rsidRPr="008D1269">
        <w:rPr>
          <w:rFonts w:asciiTheme="majorHAnsi" w:hAnsiTheme="majorHAnsi"/>
          <w:sz w:val="24"/>
          <w:szCs w:val="24"/>
        </w:rPr>
        <w:t>Ensure that development of ICT infrastructure takes place</w:t>
      </w:r>
      <w:ins w:id="59" w:author="Author">
        <w:r w:rsidR="00C47AB2">
          <w:rPr>
            <w:rFonts w:asciiTheme="majorHAnsi" w:hAnsiTheme="majorHAnsi"/>
            <w:sz w:val="24"/>
            <w:szCs w:val="24"/>
          </w:rPr>
          <w:t xml:space="preserve">, to the extent </w:t>
        </w:r>
      </w:ins>
      <w:del w:id="60" w:author="Author">
        <w:r w:rsidR="00FE5098" w:rsidRPr="008D1269" w:rsidDel="00C47AB2">
          <w:rPr>
            <w:rFonts w:asciiTheme="majorHAnsi" w:hAnsiTheme="majorHAnsi"/>
            <w:sz w:val="24"/>
            <w:szCs w:val="24"/>
          </w:rPr>
          <w:delText xml:space="preserve"> in</w:delText>
        </w:r>
      </w:del>
      <w:ins w:id="61" w:author="Author">
        <w:r w:rsidR="00C47AB2">
          <w:rPr>
            <w:rFonts w:asciiTheme="majorHAnsi" w:hAnsiTheme="majorHAnsi"/>
            <w:sz w:val="24"/>
            <w:szCs w:val="24"/>
          </w:rPr>
          <w:t xml:space="preserve">practicable </w:t>
        </w:r>
        <w:r w:rsidR="00C47AB2" w:rsidRPr="008D1269">
          <w:rPr>
            <w:rFonts w:asciiTheme="majorHAnsi" w:hAnsiTheme="majorHAnsi"/>
            <w:sz w:val="24"/>
            <w:szCs w:val="24"/>
          </w:rPr>
          <w:t>in</w:t>
        </w:r>
      </w:ins>
      <w:r w:rsidR="00FE5098" w:rsidRPr="008D1269">
        <w:rPr>
          <w:rFonts w:asciiTheme="majorHAnsi" w:hAnsiTheme="majorHAnsi"/>
          <w:sz w:val="24"/>
          <w:szCs w:val="24"/>
        </w:rPr>
        <w:t xml:space="preserve"> parallel with e-skilling and human capacity </w:t>
      </w:r>
      <w:proofErr w:type="spellStart"/>
      <w:r w:rsidR="00FE5098" w:rsidRPr="008D1269">
        <w:rPr>
          <w:rFonts w:asciiTheme="majorHAnsi" w:hAnsiTheme="majorHAnsi"/>
          <w:sz w:val="24"/>
          <w:szCs w:val="24"/>
        </w:rPr>
        <w:t>building</w:t>
      </w:r>
      <w:del w:id="62" w:author="Author">
        <w:r w:rsidR="00FE5098" w:rsidRPr="008D1269" w:rsidDel="00C47AB2">
          <w:rPr>
            <w:rFonts w:asciiTheme="majorHAnsi" w:hAnsiTheme="majorHAnsi"/>
            <w:sz w:val="24"/>
            <w:szCs w:val="24"/>
          </w:rPr>
          <w:delText xml:space="preserve">; </w:delText>
        </w:r>
      </w:del>
      <w:r w:rsidR="00FE5098" w:rsidRPr="008D1269">
        <w:rPr>
          <w:rFonts w:asciiTheme="majorHAnsi" w:hAnsiTheme="majorHAnsi"/>
          <w:sz w:val="24"/>
          <w:szCs w:val="24"/>
        </w:rPr>
        <w:t>everyone</w:t>
      </w:r>
      <w:proofErr w:type="spellEnd"/>
      <w:r w:rsidR="00FE5098" w:rsidRPr="008D1269">
        <w:rPr>
          <w:rFonts w:asciiTheme="majorHAnsi" w:hAnsiTheme="majorHAnsi"/>
          <w:sz w:val="24"/>
          <w:szCs w:val="24"/>
        </w:rPr>
        <w:t xml:space="preserve"> has the necessary digital competence that corresponds to professional standards in the ICT sector</w:t>
      </w:r>
      <w:ins w:id="63" w:author="Author">
        <w:r w:rsidR="00D151E2" w:rsidRPr="00D151E2">
          <w:t xml:space="preserve"> </w:t>
        </w:r>
        <w:r w:rsidR="00D151E2" w:rsidRPr="00B96115">
          <w:rPr>
            <w:rFonts w:asciiTheme="majorHAnsi" w:hAnsiTheme="majorHAnsi"/>
            <w:sz w:val="24"/>
            <w:szCs w:val="24"/>
          </w:rPr>
          <w:t>that are</w:t>
        </w:r>
        <w:r w:rsidR="00D151E2" w:rsidRPr="00B96115">
          <w:rPr>
            <w:rFonts w:asciiTheme="majorHAnsi" w:hAnsiTheme="majorHAnsi"/>
          </w:rPr>
          <w:t xml:space="preserve"> </w:t>
        </w:r>
        <w:r w:rsidR="00D151E2" w:rsidRPr="00B96115">
          <w:rPr>
            <w:rFonts w:asciiTheme="majorHAnsi" w:hAnsiTheme="majorHAnsi"/>
            <w:sz w:val="24"/>
            <w:szCs w:val="24"/>
          </w:rPr>
          <w:t>capable of comparison across countries and continents</w:t>
        </w:r>
      </w:ins>
      <w:r w:rsidR="00FE5098" w:rsidRPr="00B96115">
        <w:rPr>
          <w:rFonts w:asciiTheme="majorHAnsi" w:hAnsiTheme="majorHAnsi"/>
          <w:sz w:val="24"/>
          <w:szCs w:val="24"/>
        </w:rPr>
        <w:t>, in order to build a digital culture in all layers of society</w:t>
      </w:r>
      <w:ins w:id="64" w:author="Author">
        <w:r w:rsidR="005B1A83" w:rsidRPr="00B96115">
          <w:rPr>
            <w:rFonts w:asciiTheme="majorHAnsi" w:hAnsiTheme="majorHAnsi"/>
          </w:rPr>
          <w:t xml:space="preserve"> </w:t>
        </w:r>
        <w:r w:rsidR="005B1A83" w:rsidRPr="00B96115">
          <w:rPr>
            <w:rFonts w:asciiTheme="majorHAnsi" w:hAnsiTheme="majorHAnsi"/>
            <w:sz w:val="24"/>
            <w:szCs w:val="24"/>
          </w:rPr>
          <w:t xml:space="preserve">and </w:t>
        </w:r>
      </w:ins>
      <w:del w:id="65" w:author="Author">
        <w:r w:rsidR="00FE5098" w:rsidRPr="00B96115" w:rsidDel="005B1A83">
          <w:rPr>
            <w:rFonts w:asciiTheme="majorHAnsi" w:hAnsiTheme="majorHAnsi"/>
            <w:sz w:val="24"/>
            <w:szCs w:val="24"/>
          </w:rPr>
          <w:delText>.</w:delText>
        </w:r>
      </w:del>
      <w:ins w:id="66" w:author="Author">
        <w:r w:rsidR="005B1A83" w:rsidRPr="00B96115">
          <w:rPr>
            <w:rFonts w:asciiTheme="majorHAnsi" w:hAnsiTheme="majorHAnsi"/>
            <w:sz w:val="24"/>
            <w:szCs w:val="24"/>
          </w:rPr>
          <w:t>f</w:t>
        </w:r>
        <w:r w:rsidR="00E0335E" w:rsidRPr="00B96115">
          <w:rPr>
            <w:rFonts w:asciiTheme="majorHAnsi" w:hAnsiTheme="majorHAnsi"/>
            <w:sz w:val="24"/>
            <w:szCs w:val="24"/>
          </w:rPr>
          <w:t>oster development of these standards in order to facilitate human talent flow in the ICT sector.</w:t>
        </w:r>
      </w:ins>
    </w:p>
    <w:p w:rsidR="00FE5098" w:rsidRPr="008D1269" w:rsidRDefault="00FE5098" w:rsidP="00F33235">
      <w:pPr>
        <w:pStyle w:val="ListParagraph"/>
        <w:ind w:left="284" w:hanging="284"/>
        <w:jc w:val="both"/>
        <w:rPr>
          <w:rFonts w:asciiTheme="majorHAnsi" w:hAnsiTheme="majorHAnsi"/>
          <w:sz w:val="24"/>
          <w:szCs w:val="24"/>
        </w:rPr>
      </w:pPr>
    </w:p>
    <w:p w:rsidR="00FE5098" w:rsidRPr="00F33235" w:rsidRDefault="00F33235" w:rsidP="00F33235">
      <w:pPr>
        <w:ind w:left="284" w:hanging="284"/>
        <w:jc w:val="both"/>
        <w:rPr>
          <w:rFonts w:asciiTheme="majorHAnsi" w:hAnsiTheme="majorHAnsi"/>
          <w:b/>
          <w:sz w:val="24"/>
          <w:szCs w:val="24"/>
        </w:rPr>
      </w:pPr>
      <w:r>
        <w:rPr>
          <w:rFonts w:asciiTheme="majorHAnsi" w:hAnsiTheme="majorHAnsi"/>
          <w:b/>
          <w:sz w:val="24"/>
          <w:szCs w:val="24"/>
        </w:rPr>
        <w:t xml:space="preserve">d) </w:t>
      </w:r>
      <w:r w:rsidR="00FE5098" w:rsidRPr="00F33235">
        <w:rPr>
          <w:rFonts w:asciiTheme="majorHAnsi" w:hAnsiTheme="majorHAnsi"/>
          <w:b/>
          <w:sz w:val="24"/>
          <w:szCs w:val="24"/>
        </w:rPr>
        <w:t>Facilitation and fostering of capacity building activities</w:t>
      </w:r>
    </w:p>
    <w:p w:rsidR="00FE5098" w:rsidRDefault="00F33235" w:rsidP="00DB27D0">
      <w:pPr>
        <w:pStyle w:val="ListParagraph"/>
        <w:ind w:left="284" w:hanging="284"/>
        <w:jc w:val="both"/>
        <w:rPr>
          <w:ins w:id="67" w:author="Author"/>
          <w:rFonts w:asciiTheme="majorHAnsi" w:hAnsiTheme="majorHAnsi"/>
          <w:sz w:val="24"/>
          <w:szCs w:val="24"/>
        </w:rPr>
      </w:pPr>
      <w:bookmarkStart w:id="68" w:name="_GoBack"/>
      <w:r>
        <w:rPr>
          <w:rFonts w:asciiTheme="majorHAnsi" w:hAnsiTheme="majorHAnsi"/>
          <w:sz w:val="24"/>
          <w:szCs w:val="24"/>
        </w:rPr>
        <w:t xml:space="preserve">     </w:t>
      </w:r>
      <w:r w:rsidR="00FE5098" w:rsidRPr="008D1269">
        <w:rPr>
          <w:rFonts w:asciiTheme="majorHAnsi" w:hAnsiTheme="majorHAnsi"/>
          <w:sz w:val="24"/>
          <w:szCs w:val="24"/>
        </w:rPr>
        <w:t>Capacity building is an important component in all aspects of human life; therefore it is important to ensure that human and institutional capacity building activities</w:t>
      </w:r>
      <w:ins w:id="69" w:author="Author">
        <w:r w:rsidR="007237E4">
          <w:rPr>
            <w:rFonts w:asciiTheme="majorHAnsi" w:hAnsiTheme="majorHAnsi"/>
            <w:sz w:val="24"/>
            <w:szCs w:val="24"/>
          </w:rPr>
          <w:t xml:space="preserve"> </w:t>
        </w:r>
      </w:ins>
      <w:del w:id="70" w:author="Author">
        <w:r w:rsidR="00FE5098" w:rsidRPr="008D1269" w:rsidDel="007237E4">
          <w:rPr>
            <w:rFonts w:asciiTheme="majorHAnsi" w:hAnsiTheme="majorHAnsi"/>
            <w:sz w:val="24"/>
            <w:szCs w:val="24"/>
          </w:rPr>
          <w:delText xml:space="preserve"> </w:delText>
        </w:r>
      </w:del>
      <w:r w:rsidR="00FE5098" w:rsidRPr="008D1269">
        <w:rPr>
          <w:rFonts w:asciiTheme="majorHAnsi" w:hAnsiTheme="majorHAnsi"/>
          <w:sz w:val="24"/>
          <w:szCs w:val="24"/>
        </w:rPr>
        <w:t>remain a priority objective</w:t>
      </w:r>
      <w:ins w:id="71" w:author="Author">
        <w:r w:rsidR="00A015AA">
          <w:rPr>
            <w:rFonts w:asciiTheme="majorHAnsi" w:hAnsiTheme="majorHAnsi"/>
            <w:sz w:val="24"/>
            <w:szCs w:val="24"/>
          </w:rPr>
          <w:t xml:space="preserve"> for all</w:t>
        </w:r>
        <w:r w:rsidR="00A015AA" w:rsidRPr="00A015AA">
          <w:t xml:space="preserve"> </w:t>
        </w:r>
        <w:r w:rsidR="00A015AA" w:rsidRPr="00A015AA">
          <w:rPr>
            <w:rFonts w:asciiTheme="majorHAnsi" w:hAnsiTheme="majorHAnsi"/>
            <w:sz w:val="24"/>
            <w:szCs w:val="24"/>
          </w:rPr>
          <w:t xml:space="preserve">beneficiaries of </w:t>
        </w:r>
        <w:r w:rsidR="005B000B">
          <w:rPr>
            <w:rFonts w:asciiTheme="majorHAnsi" w:hAnsiTheme="majorHAnsi"/>
            <w:sz w:val="24"/>
            <w:szCs w:val="24"/>
          </w:rPr>
          <w:t xml:space="preserve">the </w:t>
        </w:r>
        <w:r w:rsidR="00A015AA" w:rsidRPr="00A015AA">
          <w:rPr>
            <w:rFonts w:asciiTheme="majorHAnsi" w:hAnsiTheme="majorHAnsi"/>
            <w:sz w:val="24"/>
            <w:szCs w:val="24"/>
          </w:rPr>
          <w:t>ICT s</w:t>
        </w:r>
        <w:r w:rsidR="00A015AA">
          <w:rPr>
            <w:rFonts w:asciiTheme="majorHAnsi" w:hAnsiTheme="majorHAnsi"/>
            <w:sz w:val="24"/>
            <w:szCs w:val="24"/>
          </w:rPr>
          <w:t>ector (</w:t>
        </w:r>
        <w:del w:id="72" w:author="Author">
          <w:r w:rsidR="00A015AA" w:rsidDel="00C47AB2">
            <w:rPr>
              <w:rFonts w:asciiTheme="majorHAnsi" w:hAnsiTheme="majorHAnsi"/>
              <w:sz w:val="24"/>
              <w:szCs w:val="24"/>
            </w:rPr>
            <w:delText>despite their</w:delText>
          </w:r>
        </w:del>
        <w:r w:rsidR="00C47AB2">
          <w:rPr>
            <w:rFonts w:asciiTheme="majorHAnsi" w:hAnsiTheme="majorHAnsi"/>
            <w:sz w:val="24"/>
            <w:szCs w:val="24"/>
          </w:rPr>
          <w:t xml:space="preserve"> regardless </w:t>
        </w:r>
        <w:proofErr w:type="gramStart"/>
        <w:r w:rsidR="00C47AB2">
          <w:rPr>
            <w:rFonts w:asciiTheme="majorHAnsi" w:hAnsiTheme="majorHAnsi"/>
            <w:sz w:val="24"/>
            <w:szCs w:val="24"/>
          </w:rPr>
          <w:t xml:space="preserve">of </w:t>
        </w:r>
        <w:r w:rsidR="00A015AA">
          <w:rPr>
            <w:rFonts w:asciiTheme="majorHAnsi" w:hAnsiTheme="majorHAnsi"/>
            <w:sz w:val="24"/>
            <w:szCs w:val="24"/>
          </w:rPr>
          <w:t xml:space="preserve"> gender</w:t>
        </w:r>
        <w:proofErr w:type="gramEnd"/>
        <w:r w:rsidR="00A015AA">
          <w:rPr>
            <w:rFonts w:asciiTheme="majorHAnsi" w:hAnsiTheme="majorHAnsi"/>
            <w:sz w:val="24"/>
            <w:szCs w:val="24"/>
          </w:rPr>
          <w:t xml:space="preserve">, </w:t>
        </w:r>
        <w:r w:rsidR="00A015AA" w:rsidRPr="00A42DA3">
          <w:rPr>
            <w:rFonts w:asciiTheme="majorHAnsi" w:hAnsiTheme="majorHAnsi"/>
            <w:sz w:val="24"/>
            <w:szCs w:val="24"/>
          </w:rPr>
          <w:t>age</w:t>
        </w:r>
        <w:r w:rsidR="00555613">
          <w:rPr>
            <w:rFonts w:asciiTheme="majorHAnsi" w:hAnsiTheme="majorHAnsi"/>
            <w:sz w:val="24"/>
            <w:szCs w:val="24"/>
          </w:rPr>
          <w:t xml:space="preserve"> </w:t>
        </w:r>
        <w:r w:rsidR="00AA652E">
          <w:rPr>
            <w:rFonts w:asciiTheme="majorHAnsi" w:hAnsiTheme="majorHAnsi"/>
            <w:sz w:val="24"/>
            <w:szCs w:val="24"/>
          </w:rPr>
          <w:t>,</w:t>
        </w:r>
        <w:del w:id="73" w:author="Author">
          <w:r w:rsidR="00555613" w:rsidDel="00AA652E">
            <w:rPr>
              <w:rFonts w:asciiTheme="majorHAnsi" w:hAnsiTheme="majorHAnsi"/>
              <w:sz w:val="24"/>
              <w:szCs w:val="24"/>
            </w:rPr>
            <w:delText>and dis</w:delText>
          </w:r>
        </w:del>
        <w:r w:rsidR="00555613">
          <w:rPr>
            <w:rFonts w:asciiTheme="majorHAnsi" w:hAnsiTheme="majorHAnsi"/>
            <w:sz w:val="24"/>
            <w:szCs w:val="24"/>
          </w:rPr>
          <w:t>abilities</w:t>
        </w:r>
        <w:r w:rsidR="00AA652E">
          <w:rPr>
            <w:rFonts w:asciiTheme="majorHAnsi" w:hAnsiTheme="majorHAnsi"/>
            <w:sz w:val="24"/>
            <w:szCs w:val="24"/>
          </w:rPr>
          <w:t xml:space="preserve"> and financial situation</w:t>
        </w:r>
        <w:r w:rsidR="00A015AA">
          <w:rPr>
            <w:rFonts w:asciiTheme="majorHAnsi" w:hAnsiTheme="majorHAnsi"/>
            <w:sz w:val="24"/>
            <w:szCs w:val="24"/>
          </w:rPr>
          <w:t xml:space="preserve">) and </w:t>
        </w:r>
        <w:r w:rsidR="00294D8D">
          <w:rPr>
            <w:rFonts w:asciiTheme="majorHAnsi" w:hAnsiTheme="majorHAnsi"/>
            <w:sz w:val="24"/>
            <w:szCs w:val="24"/>
          </w:rPr>
          <w:t xml:space="preserve">especially in </w:t>
        </w:r>
        <w:del w:id="74" w:author="Author">
          <w:r w:rsidR="00294D8D" w:rsidRPr="00294D8D" w:rsidDel="00AA652E">
            <w:rPr>
              <w:rFonts w:asciiTheme="majorHAnsi" w:hAnsiTheme="majorHAnsi"/>
              <w:sz w:val="24"/>
              <w:szCs w:val="24"/>
            </w:rPr>
            <w:delText>LDCs</w:delText>
          </w:r>
        </w:del>
        <w:r w:rsidR="00AA652E">
          <w:rPr>
            <w:rFonts w:asciiTheme="majorHAnsi" w:hAnsiTheme="majorHAnsi"/>
            <w:sz w:val="24"/>
            <w:szCs w:val="24"/>
          </w:rPr>
          <w:t xml:space="preserve"> developing countries</w:t>
        </w:r>
      </w:ins>
      <w:r w:rsidR="00FE5098" w:rsidRPr="008D1269">
        <w:rPr>
          <w:rFonts w:asciiTheme="majorHAnsi" w:hAnsiTheme="majorHAnsi"/>
          <w:sz w:val="24"/>
          <w:szCs w:val="24"/>
        </w:rPr>
        <w:t xml:space="preserve"> in order to </w:t>
      </w:r>
      <w:ins w:id="75" w:author="Author">
        <w:r w:rsidR="007237E4">
          <w:rPr>
            <w:rFonts w:asciiTheme="majorHAnsi" w:hAnsiTheme="majorHAnsi"/>
            <w:sz w:val="24"/>
            <w:szCs w:val="24"/>
          </w:rPr>
          <w:t xml:space="preserve">ensure continuing professional development and </w:t>
        </w:r>
      </w:ins>
      <w:r w:rsidR="00FE5098" w:rsidRPr="008D1269">
        <w:rPr>
          <w:rFonts w:asciiTheme="majorHAnsi" w:hAnsiTheme="majorHAnsi"/>
          <w:sz w:val="24"/>
          <w:szCs w:val="24"/>
        </w:rPr>
        <w:t>build</w:t>
      </w:r>
      <w:ins w:id="76" w:author="Author">
        <w:r w:rsidR="00A015AA">
          <w:rPr>
            <w:rFonts w:asciiTheme="majorHAnsi" w:hAnsiTheme="majorHAnsi"/>
            <w:sz w:val="24"/>
            <w:szCs w:val="24"/>
          </w:rPr>
          <w:t>ing</w:t>
        </w:r>
      </w:ins>
      <w:r w:rsidR="00FE5098" w:rsidRPr="008D1269">
        <w:rPr>
          <w:rFonts w:asciiTheme="majorHAnsi" w:hAnsiTheme="majorHAnsi"/>
          <w:sz w:val="24"/>
          <w:szCs w:val="24"/>
        </w:rPr>
        <w:t xml:space="preserve"> the Information Society.</w:t>
      </w:r>
      <w:ins w:id="77" w:author="Author">
        <w:r w:rsidR="00C47AB2">
          <w:rPr>
            <w:rFonts w:asciiTheme="majorHAnsi" w:hAnsiTheme="majorHAnsi"/>
            <w:sz w:val="24"/>
            <w:szCs w:val="24"/>
          </w:rPr>
          <w:t xml:space="preserve"> Capacity building at </w:t>
        </w:r>
        <w:r w:rsidR="00AA652E">
          <w:rPr>
            <w:rFonts w:asciiTheme="majorHAnsi" w:hAnsiTheme="majorHAnsi"/>
            <w:sz w:val="24"/>
            <w:szCs w:val="24"/>
          </w:rPr>
          <w:t>n</w:t>
        </w:r>
        <w:r w:rsidR="00C47AB2">
          <w:rPr>
            <w:rFonts w:asciiTheme="majorHAnsi" w:hAnsiTheme="majorHAnsi"/>
            <w:sz w:val="24"/>
            <w:szCs w:val="24"/>
          </w:rPr>
          <w:t xml:space="preserve">ational level in leadership skills for coherent policy making for social and economic development should include knowledge of the key drivers </w:t>
        </w:r>
        <w:r w:rsidR="00AA652E">
          <w:rPr>
            <w:rFonts w:asciiTheme="majorHAnsi" w:hAnsiTheme="majorHAnsi"/>
            <w:sz w:val="24"/>
            <w:szCs w:val="24"/>
          </w:rPr>
          <w:t>such as</w:t>
        </w:r>
        <w:r w:rsidR="00C47AB2">
          <w:rPr>
            <w:rFonts w:asciiTheme="majorHAnsi" w:hAnsiTheme="majorHAnsi"/>
            <w:sz w:val="24"/>
            <w:szCs w:val="24"/>
          </w:rPr>
          <w:t xml:space="preserve"> science, technology and innovation, education and ICT.</w:t>
        </w:r>
      </w:ins>
    </w:p>
    <w:bookmarkEnd w:id="68"/>
    <w:p w:rsidR="00FE5098" w:rsidRPr="008D1269" w:rsidRDefault="00FE5098" w:rsidP="00F33235">
      <w:pPr>
        <w:pStyle w:val="ListParagraph"/>
        <w:ind w:left="284" w:hanging="284"/>
        <w:jc w:val="both"/>
        <w:rPr>
          <w:rFonts w:asciiTheme="majorHAnsi" w:hAnsiTheme="majorHAnsi"/>
          <w:sz w:val="24"/>
          <w:szCs w:val="24"/>
        </w:rPr>
      </w:pPr>
    </w:p>
    <w:p w:rsidR="00FE5098" w:rsidRPr="00F33235" w:rsidRDefault="00F33235" w:rsidP="00F33235">
      <w:pPr>
        <w:ind w:left="284" w:hanging="284"/>
        <w:rPr>
          <w:rFonts w:asciiTheme="majorHAnsi" w:hAnsiTheme="majorHAnsi"/>
          <w:b/>
          <w:sz w:val="24"/>
          <w:szCs w:val="24"/>
        </w:rPr>
      </w:pPr>
      <w:r>
        <w:rPr>
          <w:rFonts w:asciiTheme="majorHAnsi" w:hAnsiTheme="majorHAnsi"/>
          <w:b/>
          <w:sz w:val="24"/>
          <w:szCs w:val="24"/>
        </w:rPr>
        <w:t xml:space="preserve">e) </w:t>
      </w:r>
      <w:r w:rsidR="00FE5098" w:rsidRPr="00F33235">
        <w:rPr>
          <w:rFonts w:asciiTheme="majorHAnsi" w:hAnsiTheme="majorHAnsi"/>
          <w:b/>
          <w:sz w:val="24"/>
          <w:szCs w:val="24"/>
        </w:rPr>
        <w:t>Partnership and collaboration</w:t>
      </w:r>
    </w:p>
    <w:p w:rsidR="00A42DA3" w:rsidRPr="009F0ED1" w:rsidRDefault="00F33235" w:rsidP="00F33235">
      <w:pPr>
        <w:pStyle w:val="ListParagraph"/>
        <w:ind w:left="284" w:hanging="284"/>
        <w:jc w:val="both"/>
        <w:rPr>
          <w:rFonts w:asciiTheme="majorHAnsi" w:hAnsiTheme="majorHAnsi"/>
          <w:sz w:val="24"/>
          <w:szCs w:val="24"/>
        </w:rPr>
      </w:pPr>
      <w:r>
        <w:rPr>
          <w:rFonts w:asciiTheme="majorHAnsi" w:hAnsiTheme="majorHAnsi"/>
          <w:sz w:val="24"/>
          <w:szCs w:val="24"/>
        </w:rPr>
        <w:t xml:space="preserve">     </w:t>
      </w:r>
      <w:r w:rsidR="00FE5098" w:rsidRPr="008D1269">
        <w:rPr>
          <w:rFonts w:asciiTheme="majorHAnsi" w:hAnsiTheme="majorHAnsi"/>
          <w:sz w:val="24"/>
          <w:szCs w:val="24"/>
        </w:rPr>
        <w:t xml:space="preserve">ICTs are cross cutting in all sectors, and their impact is also cross cutting </w:t>
      </w:r>
      <w:del w:id="78" w:author="Author">
        <w:r w:rsidR="00FE5098" w:rsidRPr="008D1269" w:rsidDel="00C06419">
          <w:rPr>
            <w:rFonts w:asciiTheme="majorHAnsi" w:hAnsiTheme="majorHAnsi"/>
            <w:sz w:val="24"/>
            <w:szCs w:val="24"/>
          </w:rPr>
          <w:delText xml:space="preserve"> </w:delText>
        </w:r>
      </w:del>
      <w:r w:rsidR="00FE5098" w:rsidRPr="008D1269">
        <w:rPr>
          <w:rFonts w:asciiTheme="majorHAnsi" w:hAnsiTheme="majorHAnsi"/>
          <w:sz w:val="24"/>
          <w:szCs w:val="24"/>
        </w:rPr>
        <w:t xml:space="preserve">in all </w:t>
      </w:r>
      <w:del w:id="79" w:author="Author">
        <w:r w:rsidR="00FE5098" w:rsidRPr="008D1269" w:rsidDel="00342770">
          <w:rPr>
            <w:rFonts w:asciiTheme="majorHAnsi" w:hAnsiTheme="majorHAnsi"/>
            <w:sz w:val="24"/>
            <w:szCs w:val="24"/>
          </w:rPr>
          <w:delText>walks</w:delText>
        </w:r>
      </w:del>
      <w:ins w:id="80" w:author="Author">
        <w:r w:rsidR="00AA652E">
          <w:rPr>
            <w:rFonts w:asciiTheme="majorHAnsi" w:hAnsiTheme="majorHAnsi"/>
            <w:sz w:val="24"/>
            <w:szCs w:val="24"/>
          </w:rPr>
          <w:t xml:space="preserve"> </w:t>
        </w:r>
        <w:r w:rsidR="00C06419" w:rsidRPr="00342770">
          <w:rPr>
            <w:rFonts w:asciiTheme="majorHAnsi" w:hAnsiTheme="majorHAnsi"/>
            <w:sz w:val="24"/>
            <w:szCs w:val="24"/>
          </w:rPr>
          <w:t>aspects</w:t>
        </w:r>
        <w:r w:rsidR="00C06419">
          <w:rPr>
            <w:rFonts w:asciiTheme="majorHAnsi" w:hAnsiTheme="majorHAnsi"/>
            <w:sz w:val="24"/>
            <w:szCs w:val="24"/>
          </w:rPr>
          <w:t xml:space="preserve"> of </w:t>
        </w:r>
        <w:proofErr w:type="gramStart"/>
        <w:r w:rsidR="00C06419">
          <w:rPr>
            <w:rFonts w:asciiTheme="majorHAnsi" w:hAnsiTheme="majorHAnsi"/>
            <w:sz w:val="24"/>
            <w:szCs w:val="24"/>
          </w:rPr>
          <w:t>daily</w:t>
        </w:r>
      </w:ins>
      <w:r w:rsidR="00FE5098" w:rsidRPr="008D1269">
        <w:rPr>
          <w:rFonts w:asciiTheme="majorHAnsi" w:hAnsiTheme="majorHAnsi"/>
          <w:sz w:val="24"/>
          <w:szCs w:val="24"/>
        </w:rPr>
        <w:t xml:space="preserve">  </w:t>
      </w:r>
      <w:proofErr w:type="gramEnd"/>
      <w:del w:id="81" w:author="Author">
        <w:r w:rsidR="00FE5098" w:rsidRPr="008D1269" w:rsidDel="00C06419">
          <w:rPr>
            <w:rFonts w:asciiTheme="majorHAnsi" w:hAnsiTheme="majorHAnsi"/>
            <w:sz w:val="24"/>
            <w:szCs w:val="24"/>
          </w:rPr>
          <w:delText xml:space="preserve">of </w:delText>
        </w:r>
      </w:del>
      <w:r w:rsidR="00FE5098" w:rsidRPr="008D1269">
        <w:rPr>
          <w:rFonts w:asciiTheme="majorHAnsi" w:hAnsiTheme="majorHAnsi"/>
          <w:sz w:val="24"/>
          <w:szCs w:val="24"/>
        </w:rPr>
        <w:t xml:space="preserve">life; consequently human and institutional capacity building requires partnership and collaboration for achieving </w:t>
      </w:r>
      <w:del w:id="82" w:author="Author">
        <w:r w:rsidR="00FE5098" w:rsidRPr="008D1269" w:rsidDel="00342770">
          <w:rPr>
            <w:rFonts w:asciiTheme="majorHAnsi" w:hAnsiTheme="majorHAnsi"/>
            <w:sz w:val="24"/>
            <w:szCs w:val="24"/>
          </w:rPr>
          <w:delText xml:space="preserve">a </w:delText>
        </w:r>
      </w:del>
      <w:r w:rsidR="00FE5098" w:rsidRPr="008D1269">
        <w:rPr>
          <w:rFonts w:asciiTheme="majorHAnsi" w:hAnsiTheme="majorHAnsi"/>
          <w:sz w:val="24"/>
          <w:szCs w:val="24"/>
        </w:rPr>
        <w:t>desirable result</w:t>
      </w:r>
      <w:ins w:id="83" w:author="Author">
        <w:r w:rsidR="00342770">
          <w:rPr>
            <w:rFonts w:asciiTheme="majorHAnsi" w:hAnsiTheme="majorHAnsi"/>
            <w:sz w:val="24"/>
            <w:szCs w:val="24"/>
          </w:rPr>
          <w:t>s</w:t>
        </w:r>
      </w:ins>
      <w:r w:rsidR="00FE5098" w:rsidRPr="008D1269">
        <w:rPr>
          <w:rFonts w:asciiTheme="majorHAnsi" w:hAnsiTheme="majorHAnsi"/>
          <w:sz w:val="24"/>
          <w:szCs w:val="24"/>
        </w:rPr>
        <w:t>.</w:t>
      </w:r>
      <w:ins w:id="84" w:author="Author">
        <w:r w:rsidR="008F67F1" w:rsidRPr="008F67F1">
          <w:t xml:space="preserve"> </w:t>
        </w:r>
        <w:r w:rsidR="00C06419">
          <w:t xml:space="preserve"> </w:t>
        </w:r>
        <w:r w:rsidR="00DC0BF3" w:rsidRPr="009F0ED1">
          <w:rPr>
            <w:rFonts w:asciiTheme="majorHAnsi" w:hAnsiTheme="majorHAnsi"/>
            <w:sz w:val="24"/>
            <w:szCs w:val="24"/>
          </w:rPr>
          <w:t>T</w:t>
        </w:r>
        <w:r w:rsidR="00C06419" w:rsidRPr="009F0ED1">
          <w:rPr>
            <w:rFonts w:asciiTheme="majorHAnsi" w:hAnsiTheme="majorHAnsi"/>
            <w:sz w:val="24"/>
            <w:szCs w:val="24"/>
          </w:rPr>
          <w:t xml:space="preserve">his collaboration should be </w:t>
        </w:r>
        <w:r w:rsidR="00DC0BF3" w:rsidRPr="009F0ED1">
          <w:rPr>
            <w:rFonts w:asciiTheme="majorHAnsi" w:hAnsiTheme="majorHAnsi"/>
            <w:sz w:val="24"/>
            <w:szCs w:val="24"/>
          </w:rPr>
          <w:t xml:space="preserve">done </w:t>
        </w:r>
        <w:r w:rsidR="00C06419" w:rsidRPr="009F0ED1">
          <w:rPr>
            <w:rFonts w:asciiTheme="majorHAnsi" w:hAnsiTheme="majorHAnsi"/>
            <w:sz w:val="24"/>
            <w:szCs w:val="24"/>
          </w:rPr>
          <w:t xml:space="preserve">on </w:t>
        </w:r>
        <w:proofErr w:type="spellStart"/>
        <w:r w:rsidR="00AA652E">
          <w:rPr>
            <w:rFonts w:asciiTheme="majorHAnsi" w:hAnsiTheme="majorHAnsi"/>
            <w:sz w:val="24"/>
            <w:szCs w:val="24"/>
          </w:rPr>
          <w:t>national</w:t>
        </w:r>
        <w:proofErr w:type="gramStart"/>
        <w:r w:rsidR="00AA652E">
          <w:rPr>
            <w:rFonts w:asciiTheme="majorHAnsi" w:hAnsiTheme="majorHAnsi"/>
            <w:sz w:val="24"/>
            <w:szCs w:val="24"/>
          </w:rPr>
          <w:t>,</w:t>
        </w:r>
        <w:proofErr w:type="gramEnd"/>
        <w:del w:id="85" w:author="Author">
          <w:r w:rsidR="00C06419" w:rsidRPr="009F0ED1" w:rsidDel="00AA652E">
            <w:rPr>
              <w:rFonts w:asciiTheme="majorHAnsi" w:hAnsiTheme="majorHAnsi"/>
              <w:sz w:val="24"/>
              <w:szCs w:val="24"/>
            </w:rPr>
            <w:delText xml:space="preserve">both </w:delText>
          </w:r>
        </w:del>
        <w:r w:rsidR="00C06419" w:rsidRPr="009F0ED1">
          <w:rPr>
            <w:rFonts w:asciiTheme="majorHAnsi" w:hAnsiTheme="majorHAnsi"/>
            <w:sz w:val="24"/>
            <w:szCs w:val="24"/>
          </w:rPr>
          <w:t>regional</w:t>
        </w:r>
        <w:proofErr w:type="spellEnd"/>
        <w:r w:rsidR="00C06419" w:rsidRPr="009F0ED1">
          <w:rPr>
            <w:rFonts w:asciiTheme="majorHAnsi" w:hAnsiTheme="majorHAnsi"/>
            <w:sz w:val="24"/>
            <w:szCs w:val="24"/>
          </w:rPr>
          <w:t xml:space="preserve"> and international levels within all sectors in order to </w:t>
        </w:r>
        <w:r w:rsidR="00AC0384" w:rsidRPr="009F0ED1">
          <w:rPr>
            <w:rFonts w:asciiTheme="majorHAnsi" w:hAnsiTheme="majorHAnsi"/>
            <w:sz w:val="24"/>
            <w:szCs w:val="24"/>
          </w:rPr>
          <w:t>maintain</w:t>
        </w:r>
        <w:r w:rsidR="00DC0BF3" w:rsidRPr="009F0ED1">
          <w:rPr>
            <w:rFonts w:asciiTheme="majorHAnsi" w:hAnsiTheme="majorHAnsi"/>
            <w:sz w:val="24"/>
            <w:szCs w:val="24"/>
          </w:rPr>
          <w:t xml:space="preserve"> and ensure the access to ICT</w:t>
        </w:r>
        <w:r w:rsidR="00AA652E">
          <w:rPr>
            <w:rFonts w:asciiTheme="majorHAnsi" w:hAnsiTheme="majorHAnsi"/>
            <w:sz w:val="24"/>
            <w:szCs w:val="24"/>
          </w:rPr>
          <w:t xml:space="preserve"> and ICT</w:t>
        </w:r>
        <w:r w:rsidR="00DC0BF3" w:rsidRPr="009F0ED1">
          <w:rPr>
            <w:rFonts w:asciiTheme="majorHAnsi" w:hAnsiTheme="majorHAnsi"/>
            <w:sz w:val="24"/>
            <w:szCs w:val="24"/>
          </w:rPr>
          <w:t xml:space="preserve"> </w:t>
        </w:r>
        <w:r w:rsidR="00AA652E">
          <w:rPr>
            <w:rFonts w:asciiTheme="majorHAnsi" w:hAnsiTheme="majorHAnsi"/>
            <w:sz w:val="24"/>
            <w:szCs w:val="24"/>
          </w:rPr>
          <w:t xml:space="preserve">enhanced </w:t>
        </w:r>
        <w:r w:rsidR="00DC0BF3" w:rsidRPr="009F0ED1">
          <w:rPr>
            <w:rFonts w:asciiTheme="majorHAnsi" w:hAnsiTheme="majorHAnsi"/>
            <w:sz w:val="24"/>
            <w:szCs w:val="24"/>
          </w:rPr>
          <w:t>education</w:t>
        </w:r>
        <w:r w:rsidR="00AA652E">
          <w:rPr>
            <w:rFonts w:asciiTheme="majorHAnsi" w:hAnsiTheme="majorHAnsi"/>
            <w:sz w:val="24"/>
            <w:szCs w:val="24"/>
          </w:rPr>
          <w:t xml:space="preserve"> for </w:t>
        </w:r>
        <w:del w:id="86" w:author="Author">
          <w:r w:rsidR="00DC0BF3" w:rsidRPr="009F0ED1" w:rsidDel="00AA652E">
            <w:rPr>
              <w:rFonts w:asciiTheme="majorHAnsi" w:hAnsiTheme="majorHAnsi"/>
              <w:sz w:val="24"/>
              <w:szCs w:val="24"/>
            </w:rPr>
            <w:delText xml:space="preserve">, </w:delText>
          </w:r>
        </w:del>
        <w:r w:rsidR="00DC0BF3" w:rsidRPr="009F0ED1">
          <w:rPr>
            <w:rFonts w:asciiTheme="majorHAnsi" w:hAnsiTheme="majorHAnsi"/>
            <w:sz w:val="24"/>
            <w:szCs w:val="24"/>
          </w:rPr>
          <w:t>skills development and lifelong learning beyond the classroom</w:t>
        </w:r>
        <w:r w:rsidR="00A015AA" w:rsidRPr="009F0ED1">
          <w:rPr>
            <w:rFonts w:asciiTheme="majorHAnsi" w:hAnsiTheme="majorHAnsi"/>
            <w:sz w:val="24"/>
            <w:szCs w:val="24"/>
          </w:rPr>
          <w:t>.</w:t>
        </w:r>
      </w:ins>
    </w:p>
    <w:p w:rsidR="00FE5098" w:rsidRDefault="00FE5098" w:rsidP="00FE5098">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277CD1" w:rsidRPr="001E009B" w:rsidRDefault="00AA652E" w:rsidP="001E009B">
      <w:pPr>
        <w:pStyle w:val="ListParagraph"/>
        <w:numPr>
          <w:ilvl w:val="0"/>
          <w:numId w:val="28"/>
        </w:numPr>
        <w:rPr>
          <w:ins w:id="87" w:author="Author"/>
          <w:rFonts w:asciiTheme="majorHAnsi" w:hAnsiTheme="majorHAnsi"/>
          <w:sz w:val="24"/>
          <w:szCs w:val="24"/>
        </w:rPr>
      </w:pPr>
      <w:ins w:id="88" w:author="Author">
        <w:r>
          <w:rPr>
            <w:rFonts w:asciiTheme="majorHAnsi" w:hAnsiTheme="majorHAnsi"/>
            <w:sz w:val="24"/>
            <w:szCs w:val="24"/>
          </w:rPr>
          <w:t>[</w:t>
        </w:r>
      </w:ins>
      <w:del w:id="89" w:author="Author">
        <w:r w:rsidR="00FE5098" w:rsidRPr="001E009B" w:rsidDel="000E2CC3">
          <w:rPr>
            <w:rFonts w:asciiTheme="majorHAnsi" w:hAnsiTheme="majorHAnsi"/>
            <w:sz w:val="24"/>
            <w:szCs w:val="24"/>
          </w:rPr>
          <w:delText xml:space="preserve">Developing </w:delText>
        </w:r>
      </w:del>
      <w:ins w:id="90" w:author="Author">
        <w:r w:rsidR="000E2CC3" w:rsidRPr="001E009B">
          <w:rPr>
            <w:rFonts w:asciiTheme="majorHAnsi" w:hAnsiTheme="majorHAnsi"/>
            <w:sz w:val="24"/>
            <w:szCs w:val="24"/>
          </w:rPr>
          <w:t>P</w:t>
        </w:r>
      </w:ins>
      <w:del w:id="91" w:author="Author">
        <w:r w:rsidR="00FE5098" w:rsidRPr="001E009B" w:rsidDel="000E2CC3">
          <w:rPr>
            <w:rFonts w:asciiTheme="majorHAnsi" w:hAnsiTheme="majorHAnsi"/>
            <w:sz w:val="24"/>
            <w:szCs w:val="24"/>
          </w:rPr>
          <w:delText>p</w:delText>
        </w:r>
      </w:del>
      <w:r w:rsidR="00FE5098" w:rsidRPr="001E009B">
        <w:rPr>
          <w:rFonts w:asciiTheme="majorHAnsi" w:hAnsiTheme="majorHAnsi"/>
          <w:sz w:val="24"/>
          <w:szCs w:val="24"/>
        </w:rPr>
        <w:t>rofessional standards in telecommunications/ICT</w:t>
      </w:r>
      <w:ins w:id="92" w:author="Author">
        <w:r w:rsidR="00277CD1" w:rsidRPr="00277CD1">
          <w:t xml:space="preserve"> </w:t>
        </w:r>
        <w:r w:rsidR="00AC0384" w:rsidRPr="001E009B">
          <w:rPr>
            <w:rFonts w:asciiTheme="majorHAnsi" w:hAnsiTheme="majorHAnsi"/>
            <w:sz w:val="24"/>
            <w:szCs w:val="24"/>
          </w:rPr>
          <w:t>utilizing</w:t>
        </w:r>
        <w:r w:rsidR="00277CD1" w:rsidRPr="001E009B">
          <w:rPr>
            <w:rFonts w:asciiTheme="majorHAnsi" w:hAnsiTheme="majorHAnsi"/>
            <w:sz w:val="24"/>
            <w:szCs w:val="24"/>
          </w:rPr>
          <w:t xml:space="preserve"> existing global schemes and developing new ones where gaps exist.</w:t>
        </w:r>
      </w:ins>
    </w:p>
    <w:p w:rsidR="00FE5098" w:rsidRPr="001E009B" w:rsidRDefault="00142A52" w:rsidP="001E009B">
      <w:pPr>
        <w:pStyle w:val="ListParagraph"/>
        <w:numPr>
          <w:ilvl w:val="0"/>
          <w:numId w:val="28"/>
        </w:numPr>
        <w:jc w:val="both"/>
        <w:rPr>
          <w:rFonts w:asciiTheme="majorHAnsi" w:hAnsiTheme="majorHAnsi"/>
          <w:sz w:val="24"/>
          <w:szCs w:val="24"/>
        </w:rPr>
      </w:pPr>
      <w:ins w:id="93" w:author="Author">
        <w:r w:rsidRPr="001E009B">
          <w:rPr>
            <w:rFonts w:asciiTheme="majorHAnsi" w:hAnsiTheme="majorHAnsi"/>
            <w:sz w:val="24"/>
            <w:szCs w:val="24"/>
          </w:rPr>
          <w:t xml:space="preserve">Development of </w:t>
        </w:r>
      </w:ins>
      <w:del w:id="94" w:author="Author">
        <w:r w:rsidR="00FE5098" w:rsidRPr="001E009B" w:rsidDel="00142A52">
          <w:rPr>
            <w:rFonts w:asciiTheme="majorHAnsi" w:hAnsiTheme="majorHAnsi"/>
            <w:sz w:val="24"/>
            <w:szCs w:val="24"/>
          </w:rPr>
          <w:delText xml:space="preserve">Variety of </w:delText>
        </w:r>
      </w:del>
      <w:r w:rsidR="00FE5098" w:rsidRPr="001E009B">
        <w:rPr>
          <w:rFonts w:asciiTheme="majorHAnsi" w:hAnsiTheme="majorHAnsi"/>
          <w:sz w:val="24"/>
          <w:szCs w:val="24"/>
        </w:rPr>
        <w:t xml:space="preserve">specialized training </w:t>
      </w:r>
      <w:proofErr w:type="spellStart"/>
      <w:r w:rsidR="00FE5098" w:rsidRPr="001E009B">
        <w:rPr>
          <w:rFonts w:asciiTheme="majorHAnsi" w:hAnsiTheme="majorHAnsi"/>
          <w:sz w:val="24"/>
          <w:szCs w:val="24"/>
        </w:rPr>
        <w:t>programmes</w:t>
      </w:r>
      <w:proofErr w:type="spellEnd"/>
      <w:ins w:id="95" w:author="Author">
        <w:r w:rsidR="000444E5" w:rsidRPr="001E009B">
          <w:rPr>
            <w:rFonts w:asciiTheme="majorHAnsi" w:hAnsiTheme="majorHAnsi"/>
            <w:sz w:val="24"/>
            <w:szCs w:val="24"/>
          </w:rPr>
          <w:t xml:space="preserve"> for all</w:t>
        </w:r>
      </w:ins>
      <w:r w:rsidR="00FE5098" w:rsidRPr="001E009B">
        <w:rPr>
          <w:rFonts w:asciiTheme="majorHAnsi" w:hAnsiTheme="majorHAnsi"/>
          <w:sz w:val="24"/>
          <w:szCs w:val="24"/>
        </w:rPr>
        <w:t xml:space="preserve"> in ITU membership priority areas</w:t>
      </w:r>
      <w:r w:rsidR="00FA1976" w:rsidRPr="001E009B">
        <w:rPr>
          <w:rFonts w:asciiTheme="majorHAnsi" w:hAnsiTheme="majorHAnsi"/>
          <w:sz w:val="24"/>
          <w:szCs w:val="24"/>
        </w:rPr>
        <w:t>.</w:t>
      </w:r>
    </w:p>
    <w:p w:rsidR="00142A52" w:rsidRPr="001E009B" w:rsidRDefault="00A15120" w:rsidP="001E009B">
      <w:pPr>
        <w:pStyle w:val="ListParagraph"/>
        <w:numPr>
          <w:ilvl w:val="0"/>
          <w:numId w:val="28"/>
        </w:numPr>
        <w:jc w:val="both"/>
        <w:rPr>
          <w:rFonts w:asciiTheme="majorHAnsi" w:hAnsiTheme="majorHAnsi"/>
          <w:sz w:val="24"/>
          <w:szCs w:val="24"/>
        </w:rPr>
      </w:pPr>
      <w:ins w:id="96" w:author="Author">
        <w:r w:rsidRPr="001E009B">
          <w:rPr>
            <w:rFonts w:asciiTheme="majorHAnsi" w:hAnsiTheme="majorHAnsi"/>
            <w:sz w:val="24"/>
            <w:szCs w:val="24"/>
          </w:rPr>
          <w:t>Build human capacity through p</w:t>
        </w:r>
      </w:ins>
      <w:moveToRangeStart w:id="97" w:author="Author" w:name="move372894741"/>
      <w:moveTo w:id="98" w:author="Author">
        <w:del w:id="99" w:author="Author">
          <w:r w:rsidR="00142A52" w:rsidRPr="001E009B" w:rsidDel="00A15120">
            <w:rPr>
              <w:rFonts w:asciiTheme="majorHAnsi" w:hAnsiTheme="majorHAnsi"/>
              <w:sz w:val="24"/>
              <w:szCs w:val="24"/>
            </w:rPr>
            <w:delText>P</w:delText>
          </w:r>
        </w:del>
        <w:r w:rsidR="00142A52" w:rsidRPr="001E009B">
          <w:rPr>
            <w:rFonts w:asciiTheme="majorHAnsi" w:hAnsiTheme="majorHAnsi"/>
            <w:sz w:val="24"/>
            <w:szCs w:val="24"/>
          </w:rPr>
          <w:t xml:space="preserve">rovision of specialized ongoing training in </w:t>
        </w:r>
      </w:moveTo>
      <w:ins w:id="100" w:author="Author">
        <w:r w:rsidRPr="001E009B">
          <w:rPr>
            <w:rFonts w:asciiTheme="majorHAnsi" w:hAnsiTheme="majorHAnsi"/>
            <w:sz w:val="24"/>
            <w:szCs w:val="24"/>
          </w:rPr>
          <w:t xml:space="preserve">all aspects of </w:t>
        </w:r>
      </w:ins>
      <w:moveTo w:id="101" w:author="Author">
        <w:r w:rsidR="00142A52" w:rsidRPr="001E009B">
          <w:rPr>
            <w:rFonts w:asciiTheme="majorHAnsi" w:hAnsiTheme="majorHAnsi"/>
            <w:sz w:val="24"/>
            <w:szCs w:val="24"/>
          </w:rPr>
          <w:t>telecommunications/ICT.</w:t>
        </w:r>
      </w:moveTo>
    </w:p>
    <w:moveToRangeEnd w:id="97"/>
    <w:p w:rsidR="00FE5098" w:rsidRPr="001E009B" w:rsidRDefault="00FE5098" w:rsidP="001E009B">
      <w:pPr>
        <w:pStyle w:val="ListParagraph"/>
        <w:numPr>
          <w:ilvl w:val="0"/>
          <w:numId w:val="28"/>
        </w:numPr>
        <w:jc w:val="both"/>
        <w:rPr>
          <w:rFonts w:asciiTheme="majorHAnsi" w:hAnsiTheme="majorHAnsi"/>
          <w:sz w:val="24"/>
          <w:szCs w:val="24"/>
        </w:rPr>
      </w:pPr>
      <w:r w:rsidRPr="001E009B">
        <w:rPr>
          <w:rFonts w:asciiTheme="majorHAnsi" w:hAnsiTheme="majorHAnsi"/>
          <w:sz w:val="24"/>
          <w:szCs w:val="24"/>
        </w:rPr>
        <w:t xml:space="preserve">Promotion of efforts towards </w:t>
      </w:r>
      <w:ins w:id="102" w:author="Author">
        <w:r w:rsidR="00342770" w:rsidRPr="001E009B">
          <w:rPr>
            <w:rFonts w:asciiTheme="majorHAnsi" w:hAnsiTheme="majorHAnsi"/>
            <w:sz w:val="24"/>
            <w:szCs w:val="24"/>
          </w:rPr>
          <w:t xml:space="preserve">the </w:t>
        </w:r>
      </w:ins>
      <w:r w:rsidRPr="001E009B">
        <w:rPr>
          <w:rFonts w:asciiTheme="majorHAnsi" w:hAnsiTheme="majorHAnsi"/>
          <w:sz w:val="24"/>
          <w:szCs w:val="24"/>
        </w:rPr>
        <w:t xml:space="preserve">development of necessary recommendations and policies for skills development and lifelong learning through </w:t>
      </w:r>
      <w:del w:id="103" w:author="Author">
        <w:r w:rsidRPr="001E009B" w:rsidDel="00142A52">
          <w:rPr>
            <w:rFonts w:asciiTheme="majorHAnsi" w:hAnsiTheme="majorHAnsi"/>
            <w:sz w:val="24"/>
            <w:szCs w:val="24"/>
          </w:rPr>
          <w:delText>m-Learning</w:delText>
        </w:r>
      </w:del>
      <w:ins w:id="104" w:author="Author">
        <w:r w:rsidR="00142A52" w:rsidRPr="001E009B">
          <w:rPr>
            <w:rFonts w:asciiTheme="majorHAnsi" w:hAnsiTheme="majorHAnsi"/>
            <w:sz w:val="24"/>
            <w:szCs w:val="24"/>
          </w:rPr>
          <w:t>distance learning</w:t>
        </w:r>
      </w:ins>
      <w:r w:rsidR="00FA1976" w:rsidRPr="001E009B">
        <w:rPr>
          <w:rFonts w:asciiTheme="majorHAnsi" w:hAnsiTheme="majorHAnsi"/>
          <w:sz w:val="24"/>
          <w:szCs w:val="24"/>
        </w:rPr>
        <w:t>.</w:t>
      </w:r>
      <w:ins w:id="105" w:author="Author">
        <w:r w:rsidR="00142A52" w:rsidRPr="001E009B">
          <w:rPr>
            <w:rFonts w:asciiTheme="majorHAnsi" w:hAnsiTheme="majorHAnsi"/>
            <w:sz w:val="24"/>
            <w:szCs w:val="24"/>
          </w:rPr>
          <w:t xml:space="preserve"> </w:t>
        </w:r>
      </w:ins>
    </w:p>
    <w:p w:rsidR="00FE5098" w:rsidRPr="001E009B" w:rsidDel="00142A52" w:rsidRDefault="00555613" w:rsidP="001E009B">
      <w:pPr>
        <w:pStyle w:val="ListParagraph"/>
        <w:numPr>
          <w:ilvl w:val="0"/>
          <w:numId w:val="28"/>
        </w:numPr>
        <w:jc w:val="both"/>
        <w:rPr>
          <w:rFonts w:asciiTheme="majorHAnsi" w:hAnsiTheme="majorHAnsi"/>
          <w:sz w:val="24"/>
          <w:szCs w:val="24"/>
        </w:rPr>
      </w:pPr>
      <w:ins w:id="106" w:author="Author">
        <w:r w:rsidRPr="001E009B">
          <w:rPr>
            <w:rFonts w:asciiTheme="majorHAnsi" w:hAnsiTheme="majorHAnsi"/>
            <w:sz w:val="24"/>
            <w:szCs w:val="24"/>
          </w:rPr>
          <w:t>Capacity building for all including women, youth, elderly population, indigenous people and people with disabilities</w:t>
        </w:r>
        <w:r w:rsidRPr="001E009B" w:rsidDel="00142A52">
          <w:rPr>
            <w:rFonts w:asciiTheme="majorHAnsi" w:hAnsiTheme="majorHAnsi"/>
            <w:sz w:val="24"/>
            <w:szCs w:val="24"/>
          </w:rPr>
          <w:t xml:space="preserve"> </w:t>
        </w:r>
      </w:ins>
      <w:moveFromRangeStart w:id="107" w:author="Author" w:name="move372894741"/>
      <w:moveFrom w:id="108" w:author="Author">
        <w:r w:rsidR="00FE5098" w:rsidRPr="001E009B" w:rsidDel="00142A52">
          <w:rPr>
            <w:rFonts w:asciiTheme="majorHAnsi" w:hAnsiTheme="majorHAnsi"/>
            <w:sz w:val="24"/>
            <w:szCs w:val="24"/>
          </w:rPr>
          <w:t>Provision of specialized ongoing training in telecommunications/ICT</w:t>
        </w:r>
        <w:r w:rsidR="00FA1976" w:rsidRPr="001E009B" w:rsidDel="00142A52">
          <w:rPr>
            <w:rFonts w:asciiTheme="majorHAnsi" w:hAnsiTheme="majorHAnsi"/>
            <w:sz w:val="24"/>
            <w:szCs w:val="24"/>
          </w:rPr>
          <w:t>.</w:t>
        </w:r>
      </w:moveFrom>
    </w:p>
    <w:moveFromRangeEnd w:id="107"/>
    <w:p w:rsidR="001E009B" w:rsidRPr="001E009B" w:rsidRDefault="00FE5098" w:rsidP="001E009B">
      <w:pPr>
        <w:pStyle w:val="ListParagraph"/>
        <w:numPr>
          <w:ilvl w:val="0"/>
          <w:numId w:val="28"/>
        </w:numPr>
        <w:jc w:val="both"/>
        <w:rPr>
          <w:rFonts w:asciiTheme="majorHAnsi" w:hAnsiTheme="majorHAnsi"/>
          <w:sz w:val="24"/>
          <w:szCs w:val="24"/>
        </w:rPr>
      </w:pPr>
      <w:r w:rsidRPr="001E009B">
        <w:rPr>
          <w:rFonts w:asciiTheme="majorHAnsi" w:hAnsiTheme="majorHAnsi"/>
          <w:sz w:val="24"/>
          <w:szCs w:val="24"/>
        </w:rPr>
        <w:t>E-skilling, up-skilling and reskilling activities in order for individuals to be up to date in the changing environment</w:t>
      </w:r>
      <w:r w:rsidR="00FA1976" w:rsidRPr="001E009B">
        <w:rPr>
          <w:rFonts w:asciiTheme="majorHAnsi" w:hAnsiTheme="majorHAnsi"/>
          <w:sz w:val="24"/>
          <w:szCs w:val="24"/>
        </w:rPr>
        <w:t>.</w:t>
      </w:r>
    </w:p>
    <w:p w:rsidR="00D83E07" w:rsidRPr="001E009B" w:rsidDel="00D83E07" w:rsidRDefault="00AC0384" w:rsidP="001E009B">
      <w:pPr>
        <w:pStyle w:val="ListParagraph"/>
        <w:numPr>
          <w:ilvl w:val="0"/>
          <w:numId w:val="28"/>
        </w:numPr>
        <w:jc w:val="both"/>
        <w:rPr>
          <w:del w:id="109" w:author="Author"/>
          <w:rFonts w:asciiTheme="majorHAnsi" w:hAnsiTheme="majorHAnsi"/>
          <w:sz w:val="24"/>
          <w:szCs w:val="24"/>
        </w:rPr>
      </w:pPr>
      <w:ins w:id="110" w:author="Author">
        <w:r w:rsidRPr="001E009B">
          <w:rPr>
            <w:rFonts w:asciiTheme="majorHAnsi" w:hAnsiTheme="majorHAnsi"/>
            <w:sz w:val="24"/>
            <w:szCs w:val="24"/>
          </w:rPr>
          <w:t>Provision of s</w:t>
        </w:r>
        <w:r w:rsidR="00D83E07" w:rsidRPr="001E009B">
          <w:rPr>
            <w:rFonts w:asciiTheme="majorHAnsi" w:hAnsiTheme="majorHAnsi"/>
            <w:sz w:val="24"/>
            <w:szCs w:val="24"/>
          </w:rPr>
          <w:t xml:space="preserve">upport </w:t>
        </w:r>
        <w:r w:rsidRPr="001E009B">
          <w:rPr>
            <w:rFonts w:asciiTheme="majorHAnsi" w:hAnsiTheme="majorHAnsi"/>
            <w:sz w:val="24"/>
            <w:szCs w:val="24"/>
          </w:rPr>
          <w:t>to</w:t>
        </w:r>
        <w:r w:rsidR="00D83E07" w:rsidRPr="001E009B">
          <w:rPr>
            <w:rFonts w:asciiTheme="majorHAnsi" w:hAnsiTheme="majorHAnsi"/>
            <w:sz w:val="24"/>
            <w:szCs w:val="24"/>
          </w:rPr>
          <w:t xml:space="preserve"> information professionals </w:t>
        </w:r>
        <w:r w:rsidRPr="001E009B">
          <w:rPr>
            <w:rFonts w:asciiTheme="majorHAnsi" w:hAnsiTheme="majorHAnsi"/>
            <w:sz w:val="24"/>
            <w:szCs w:val="24"/>
          </w:rPr>
          <w:t xml:space="preserve">in order </w:t>
        </w:r>
        <w:r w:rsidR="00D83E07" w:rsidRPr="001E009B">
          <w:rPr>
            <w:rFonts w:asciiTheme="majorHAnsi" w:hAnsiTheme="majorHAnsi"/>
            <w:sz w:val="24"/>
            <w:szCs w:val="24"/>
          </w:rPr>
          <w:t>to help implement</w:t>
        </w:r>
        <w:r w:rsidRPr="001E009B">
          <w:rPr>
            <w:rFonts w:asciiTheme="majorHAnsi" w:hAnsiTheme="majorHAnsi"/>
            <w:sz w:val="24"/>
            <w:szCs w:val="24"/>
          </w:rPr>
          <w:t>ing</w:t>
        </w:r>
        <w:r w:rsidR="00D83E07" w:rsidRPr="001E009B">
          <w:rPr>
            <w:rFonts w:asciiTheme="majorHAnsi" w:hAnsiTheme="majorHAnsi"/>
            <w:sz w:val="24"/>
            <w:szCs w:val="24"/>
          </w:rPr>
          <w:t xml:space="preserve"> training </w:t>
        </w:r>
        <w:r w:rsidRPr="001E009B">
          <w:rPr>
            <w:rFonts w:asciiTheme="majorHAnsi" w:hAnsiTheme="majorHAnsi"/>
            <w:sz w:val="24"/>
            <w:szCs w:val="24"/>
          </w:rPr>
          <w:t>activities</w:t>
        </w:r>
        <w:r w:rsidR="00D83E07" w:rsidRPr="001E009B">
          <w:rPr>
            <w:rFonts w:asciiTheme="majorHAnsi" w:hAnsiTheme="majorHAnsi"/>
            <w:sz w:val="24"/>
            <w:szCs w:val="24"/>
          </w:rPr>
          <w:t xml:space="preserve"> at community </w:t>
        </w:r>
        <w:proofErr w:type="spellStart"/>
        <w:r w:rsidR="00D83E07" w:rsidRPr="001E009B">
          <w:rPr>
            <w:rFonts w:asciiTheme="majorHAnsi" w:hAnsiTheme="majorHAnsi"/>
            <w:sz w:val="24"/>
            <w:szCs w:val="24"/>
          </w:rPr>
          <w:t>levels;</w:t>
        </w:r>
      </w:ins>
    </w:p>
    <w:p w:rsidR="00FE5098" w:rsidRPr="001E009B" w:rsidRDefault="00FE5098" w:rsidP="001E009B">
      <w:pPr>
        <w:pStyle w:val="ListParagraph"/>
        <w:numPr>
          <w:ilvl w:val="0"/>
          <w:numId w:val="28"/>
        </w:numPr>
        <w:jc w:val="both"/>
        <w:rPr>
          <w:ins w:id="111" w:author="Author"/>
          <w:rFonts w:asciiTheme="majorHAnsi" w:hAnsiTheme="majorHAnsi"/>
          <w:sz w:val="24"/>
          <w:szCs w:val="24"/>
        </w:rPr>
      </w:pPr>
      <w:r w:rsidRPr="001E009B">
        <w:rPr>
          <w:rFonts w:asciiTheme="majorHAnsi" w:hAnsiTheme="majorHAnsi"/>
          <w:sz w:val="24"/>
          <w:szCs w:val="24"/>
        </w:rPr>
        <w:t>Organization</w:t>
      </w:r>
      <w:proofErr w:type="spellEnd"/>
      <w:r w:rsidRPr="001E009B">
        <w:rPr>
          <w:rFonts w:asciiTheme="majorHAnsi" w:hAnsiTheme="majorHAnsi"/>
          <w:sz w:val="24"/>
          <w:szCs w:val="24"/>
        </w:rPr>
        <w:t xml:space="preserve"> of </w:t>
      </w:r>
      <w:ins w:id="112" w:author="Author">
        <w:r w:rsidR="00663BD8" w:rsidRPr="001E009B">
          <w:rPr>
            <w:rFonts w:asciiTheme="majorHAnsi" w:hAnsiTheme="majorHAnsi"/>
            <w:sz w:val="24"/>
            <w:szCs w:val="24"/>
          </w:rPr>
          <w:t>e</w:t>
        </w:r>
      </w:ins>
      <w:r w:rsidRPr="001E009B">
        <w:rPr>
          <w:rFonts w:asciiTheme="majorHAnsi" w:hAnsiTheme="majorHAnsi"/>
          <w:sz w:val="24"/>
          <w:szCs w:val="24"/>
        </w:rPr>
        <w:t>vents and initiatives for facilitation of public-private partnership</w:t>
      </w:r>
      <w:ins w:id="113" w:author="Author">
        <w:r w:rsidR="000E2CC3" w:rsidRPr="001E009B">
          <w:rPr>
            <w:rFonts w:asciiTheme="majorHAnsi" w:hAnsiTheme="majorHAnsi"/>
            <w:sz w:val="24"/>
            <w:szCs w:val="24"/>
          </w:rPr>
          <w:t xml:space="preserve"> at </w:t>
        </w:r>
        <w:proofErr w:type="gramStart"/>
        <w:r w:rsidR="000E2CC3" w:rsidRPr="001E009B">
          <w:rPr>
            <w:rFonts w:asciiTheme="majorHAnsi" w:hAnsiTheme="majorHAnsi"/>
            <w:sz w:val="24"/>
            <w:szCs w:val="24"/>
          </w:rPr>
          <w:t>the  local</w:t>
        </w:r>
        <w:proofErr w:type="gramEnd"/>
        <w:r w:rsidR="000E2CC3" w:rsidRPr="001E009B">
          <w:rPr>
            <w:rFonts w:asciiTheme="majorHAnsi" w:hAnsiTheme="majorHAnsi"/>
            <w:sz w:val="24"/>
            <w:szCs w:val="24"/>
          </w:rPr>
          <w:t xml:space="preserve">, regional and international levels </w:t>
        </w:r>
      </w:ins>
      <w:r w:rsidRPr="001E009B">
        <w:rPr>
          <w:rFonts w:asciiTheme="majorHAnsi" w:hAnsiTheme="majorHAnsi"/>
          <w:sz w:val="24"/>
          <w:szCs w:val="24"/>
        </w:rPr>
        <w:t xml:space="preserve"> in capacity building activities</w:t>
      </w:r>
      <w:ins w:id="114" w:author="Author">
        <w:r w:rsidR="000E2CC3" w:rsidRPr="001E009B">
          <w:rPr>
            <w:rFonts w:asciiTheme="majorHAnsi" w:hAnsiTheme="majorHAnsi"/>
            <w:sz w:val="24"/>
            <w:szCs w:val="24"/>
          </w:rPr>
          <w:t xml:space="preserve"> through all the sectors</w:t>
        </w:r>
      </w:ins>
      <w:r w:rsidR="00FA1976" w:rsidRPr="001E009B">
        <w:rPr>
          <w:rFonts w:asciiTheme="majorHAnsi" w:hAnsiTheme="majorHAnsi"/>
          <w:sz w:val="24"/>
          <w:szCs w:val="24"/>
        </w:rPr>
        <w:t>.</w:t>
      </w:r>
    </w:p>
    <w:p w:rsidR="00277CD1" w:rsidRPr="001E009B" w:rsidRDefault="00277CD1" w:rsidP="003B5DB1">
      <w:pPr>
        <w:pStyle w:val="ListParagraph"/>
        <w:numPr>
          <w:ilvl w:val="0"/>
          <w:numId w:val="28"/>
        </w:numPr>
        <w:jc w:val="both"/>
        <w:rPr>
          <w:ins w:id="115" w:author="Author"/>
          <w:rFonts w:asciiTheme="majorHAnsi" w:hAnsiTheme="majorHAnsi"/>
          <w:sz w:val="24"/>
          <w:szCs w:val="24"/>
        </w:rPr>
      </w:pPr>
      <w:ins w:id="116" w:author="Author">
        <w:r w:rsidRPr="001E009B">
          <w:rPr>
            <w:rFonts w:asciiTheme="majorHAnsi" w:hAnsiTheme="majorHAnsi"/>
            <w:sz w:val="24"/>
            <w:szCs w:val="24"/>
          </w:rPr>
          <w:t xml:space="preserve">Improving partnerships with existing </w:t>
        </w:r>
        <w:proofErr w:type="spellStart"/>
        <w:r w:rsidRPr="001E009B">
          <w:rPr>
            <w:rFonts w:asciiTheme="majorHAnsi" w:hAnsiTheme="majorHAnsi"/>
            <w:sz w:val="24"/>
            <w:szCs w:val="24"/>
          </w:rPr>
          <w:t>organisations</w:t>
        </w:r>
        <w:proofErr w:type="spellEnd"/>
        <w:r w:rsidRPr="001E009B">
          <w:rPr>
            <w:rFonts w:asciiTheme="majorHAnsi" w:hAnsiTheme="majorHAnsi"/>
            <w:sz w:val="24"/>
            <w:szCs w:val="24"/>
          </w:rPr>
          <w:t xml:space="preserve"> that operate in capacity building activities.</w:t>
        </w:r>
        <w:r w:rsidR="00AA652E">
          <w:rPr>
            <w:rFonts w:asciiTheme="majorHAnsi" w:hAnsiTheme="majorHAnsi"/>
            <w:sz w:val="24"/>
            <w:szCs w:val="24"/>
          </w:rPr>
          <w:t>]</w:t>
        </w:r>
      </w:ins>
    </w:p>
    <w:p w:rsidR="00FE5098" w:rsidRDefault="00FE5098" w:rsidP="001E009B">
      <w:pPr>
        <w:pStyle w:val="ListParagraph"/>
        <w:ind w:left="360" w:hanging="578"/>
        <w:jc w:val="both"/>
      </w:pPr>
    </w:p>
    <w:p w:rsidR="00FE5098" w:rsidRPr="00177E8C" w:rsidRDefault="00FE5098" w:rsidP="00FE5098">
      <w:pPr>
        <w:pStyle w:val="ListParagraph"/>
        <w:ind w:left="360"/>
        <w:jc w:val="both"/>
      </w:pPr>
    </w:p>
    <w:p w:rsidR="00247636" w:rsidRPr="006416A8" w:rsidRDefault="00247636" w:rsidP="006416A8">
      <w:pPr>
        <w:rPr>
          <w:rFonts w:asciiTheme="majorHAnsi" w:hAnsiTheme="majorHAnsi"/>
          <w:b/>
          <w:bCs/>
          <w:sz w:val="24"/>
          <w:szCs w:val="24"/>
        </w:rPr>
      </w:pPr>
    </w:p>
    <w:sectPr w:rsidR="00247636" w:rsidRPr="006416A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EC" w:rsidRDefault="00433CEC" w:rsidP="00726D0C">
      <w:pPr>
        <w:spacing w:after="0" w:line="240" w:lineRule="auto"/>
      </w:pPr>
      <w:r>
        <w:separator/>
      </w:r>
    </w:p>
  </w:endnote>
  <w:endnote w:type="continuationSeparator" w:id="0">
    <w:p w:rsidR="00433CEC" w:rsidRDefault="00433CEC"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4D" w:rsidRDefault="00A62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2D6CEF">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4D" w:rsidRDefault="00A62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EC" w:rsidRDefault="00433CEC" w:rsidP="00726D0C">
      <w:pPr>
        <w:spacing w:after="0" w:line="240" w:lineRule="auto"/>
      </w:pPr>
      <w:r>
        <w:separator/>
      </w:r>
    </w:p>
  </w:footnote>
  <w:footnote w:type="continuationSeparator" w:id="0">
    <w:p w:rsidR="00433CEC" w:rsidRDefault="00433CEC"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4D" w:rsidRDefault="00A62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4D" w:rsidRDefault="00A62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4D" w:rsidRDefault="00A62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10369"/>
    <w:multiLevelType w:val="hybridMultilevel"/>
    <w:tmpl w:val="02920F2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19462A"/>
    <w:multiLevelType w:val="hybridMultilevel"/>
    <w:tmpl w:val="EB76A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5824B5"/>
    <w:multiLevelType w:val="hybridMultilevel"/>
    <w:tmpl w:val="C18E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7E70284"/>
    <w:multiLevelType w:val="hybridMultilevel"/>
    <w:tmpl w:val="A28C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3B6E8C"/>
    <w:multiLevelType w:val="hybridMultilevel"/>
    <w:tmpl w:val="5DBEC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792FE9"/>
    <w:multiLevelType w:val="hybridMultilevel"/>
    <w:tmpl w:val="7196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28"/>
  </w:num>
  <w:num w:numId="4">
    <w:abstractNumId w:val="27"/>
  </w:num>
  <w:num w:numId="5">
    <w:abstractNumId w:val="7"/>
  </w:num>
  <w:num w:numId="6">
    <w:abstractNumId w:val="22"/>
  </w:num>
  <w:num w:numId="7">
    <w:abstractNumId w:val="1"/>
  </w:num>
  <w:num w:numId="8">
    <w:abstractNumId w:val="12"/>
  </w:num>
  <w:num w:numId="9">
    <w:abstractNumId w:val="16"/>
  </w:num>
  <w:num w:numId="10">
    <w:abstractNumId w:val="19"/>
  </w:num>
  <w:num w:numId="11">
    <w:abstractNumId w:val="29"/>
  </w:num>
  <w:num w:numId="12">
    <w:abstractNumId w:val="15"/>
  </w:num>
  <w:num w:numId="13">
    <w:abstractNumId w:val="8"/>
  </w:num>
  <w:num w:numId="14">
    <w:abstractNumId w:val="26"/>
  </w:num>
  <w:num w:numId="15">
    <w:abstractNumId w:val="30"/>
  </w:num>
  <w:num w:numId="16">
    <w:abstractNumId w:val="18"/>
  </w:num>
  <w:num w:numId="17">
    <w:abstractNumId w:val="5"/>
  </w:num>
  <w:num w:numId="18">
    <w:abstractNumId w:val="17"/>
  </w:num>
  <w:num w:numId="19">
    <w:abstractNumId w:val="0"/>
  </w:num>
  <w:num w:numId="20">
    <w:abstractNumId w:val="6"/>
  </w:num>
  <w:num w:numId="21">
    <w:abstractNumId w:val="21"/>
  </w:num>
  <w:num w:numId="22">
    <w:abstractNumId w:val="4"/>
  </w:num>
  <w:num w:numId="23">
    <w:abstractNumId w:val="20"/>
  </w:num>
  <w:num w:numId="24">
    <w:abstractNumId w:val="23"/>
  </w:num>
  <w:num w:numId="25">
    <w:abstractNumId w:val="14"/>
  </w:num>
  <w:num w:numId="26">
    <w:abstractNumId w:val="10"/>
  </w:num>
  <w:num w:numId="27">
    <w:abstractNumId w:val="3"/>
  </w:num>
  <w:num w:numId="28">
    <w:abstractNumId w:val="11"/>
  </w:num>
  <w:num w:numId="29">
    <w:abstractNumId w:val="13"/>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52BE"/>
    <w:rsid w:val="0001788A"/>
    <w:rsid w:val="00021FF6"/>
    <w:rsid w:val="00024392"/>
    <w:rsid w:val="0003174C"/>
    <w:rsid w:val="000326F1"/>
    <w:rsid w:val="00034153"/>
    <w:rsid w:val="000414C1"/>
    <w:rsid w:val="000444E5"/>
    <w:rsid w:val="00045617"/>
    <w:rsid w:val="000505C3"/>
    <w:rsid w:val="00055346"/>
    <w:rsid w:val="00057902"/>
    <w:rsid w:val="00063E3E"/>
    <w:rsid w:val="00063FA4"/>
    <w:rsid w:val="000653F6"/>
    <w:rsid w:val="0007065C"/>
    <w:rsid w:val="0007562B"/>
    <w:rsid w:val="00076837"/>
    <w:rsid w:val="0008084A"/>
    <w:rsid w:val="00082523"/>
    <w:rsid w:val="0008407E"/>
    <w:rsid w:val="00084634"/>
    <w:rsid w:val="0009259C"/>
    <w:rsid w:val="00093FFA"/>
    <w:rsid w:val="00094447"/>
    <w:rsid w:val="0009565B"/>
    <w:rsid w:val="00095BE4"/>
    <w:rsid w:val="000A1418"/>
    <w:rsid w:val="000A37DB"/>
    <w:rsid w:val="000A3A19"/>
    <w:rsid w:val="000A4BA9"/>
    <w:rsid w:val="000C5363"/>
    <w:rsid w:val="000C5BD4"/>
    <w:rsid w:val="000C6577"/>
    <w:rsid w:val="000D024F"/>
    <w:rsid w:val="000D073F"/>
    <w:rsid w:val="000D0D8D"/>
    <w:rsid w:val="000D0FB6"/>
    <w:rsid w:val="000D208A"/>
    <w:rsid w:val="000D2992"/>
    <w:rsid w:val="000D6A70"/>
    <w:rsid w:val="000E060B"/>
    <w:rsid w:val="000E2CC3"/>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42A52"/>
    <w:rsid w:val="00150665"/>
    <w:rsid w:val="00152622"/>
    <w:rsid w:val="00153C1D"/>
    <w:rsid w:val="00153CBB"/>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A6"/>
    <w:rsid w:val="001877B4"/>
    <w:rsid w:val="00191CFC"/>
    <w:rsid w:val="001937C3"/>
    <w:rsid w:val="00196350"/>
    <w:rsid w:val="00197DB2"/>
    <w:rsid w:val="001A2910"/>
    <w:rsid w:val="001A2DEA"/>
    <w:rsid w:val="001A31D8"/>
    <w:rsid w:val="001A513A"/>
    <w:rsid w:val="001A5CCC"/>
    <w:rsid w:val="001A5F52"/>
    <w:rsid w:val="001A6E3B"/>
    <w:rsid w:val="001B4F03"/>
    <w:rsid w:val="001B50C5"/>
    <w:rsid w:val="001C3044"/>
    <w:rsid w:val="001C3C70"/>
    <w:rsid w:val="001C50D9"/>
    <w:rsid w:val="001C610A"/>
    <w:rsid w:val="001C77E5"/>
    <w:rsid w:val="001D095B"/>
    <w:rsid w:val="001D3749"/>
    <w:rsid w:val="001D5618"/>
    <w:rsid w:val="001D609E"/>
    <w:rsid w:val="001E009B"/>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1F3E"/>
    <w:rsid w:val="00265C81"/>
    <w:rsid w:val="00266552"/>
    <w:rsid w:val="00266B3F"/>
    <w:rsid w:val="00270BD3"/>
    <w:rsid w:val="00272638"/>
    <w:rsid w:val="00272B9F"/>
    <w:rsid w:val="00274B41"/>
    <w:rsid w:val="00274CA4"/>
    <w:rsid w:val="00277CD1"/>
    <w:rsid w:val="00277D19"/>
    <w:rsid w:val="0028125B"/>
    <w:rsid w:val="00294D8D"/>
    <w:rsid w:val="00295446"/>
    <w:rsid w:val="002A0581"/>
    <w:rsid w:val="002A07E9"/>
    <w:rsid w:val="002A3315"/>
    <w:rsid w:val="002A723C"/>
    <w:rsid w:val="002B1602"/>
    <w:rsid w:val="002B2DE8"/>
    <w:rsid w:val="002B54B1"/>
    <w:rsid w:val="002B5E5F"/>
    <w:rsid w:val="002B664C"/>
    <w:rsid w:val="002C0F13"/>
    <w:rsid w:val="002C23C8"/>
    <w:rsid w:val="002C2DDF"/>
    <w:rsid w:val="002C5CA3"/>
    <w:rsid w:val="002D3058"/>
    <w:rsid w:val="002D6CEF"/>
    <w:rsid w:val="002F1DC9"/>
    <w:rsid w:val="002F20C9"/>
    <w:rsid w:val="002F5573"/>
    <w:rsid w:val="002F6C4C"/>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0629"/>
    <w:rsid w:val="00342770"/>
    <w:rsid w:val="0034546A"/>
    <w:rsid w:val="00354FF2"/>
    <w:rsid w:val="00355C02"/>
    <w:rsid w:val="00360008"/>
    <w:rsid w:val="00361C21"/>
    <w:rsid w:val="00362800"/>
    <w:rsid w:val="003650A7"/>
    <w:rsid w:val="003710D6"/>
    <w:rsid w:val="003749E0"/>
    <w:rsid w:val="00374D03"/>
    <w:rsid w:val="00376CB2"/>
    <w:rsid w:val="003773E0"/>
    <w:rsid w:val="00380D33"/>
    <w:rsid w:val="00380DA0"/>
    <w:rsid w:val="00384035"/>
    <w:rsid w:val="003879FF"/>
    <w:rsid w:val="003904D9"/>
    <w:rsid w:val="003904E5"/>
    <w:rsid w:val="0039146C"/>
    <w:rsid w:val="00393939"/>
    <w:rsid w:val="003A0056"/>
    <w:rsid w:val="003A12B7"/>
    <w:rsid w:val="003A2069"/>
    <w:rsid w:val="003B1622"/>
    <w:rsid w:val="003B3ED9"/>
    <w:rsid w:val="003B4DE0"/>
    <w:rsid w:val="003B4F1C"/>
    <w:rsid w:val="003B5DB1"/>
    <w:rsid w:val="003B5F15"/>
    <w:rsid w:val="003C1DC3"/>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3CEC"/>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3F83"/>
    <w:rsid w:val="004541F2"/>
    <w:rsid w:val="00455318"/>
    <w:rsid w:val="00457694"/>
    <w:rsid w:val="00461B9C"/>
    <w:rsid w:val="00463302"/>
    <w:rsid w:val="00463E02"/>
    <w:rsid w:val="00464B3D"/>
    <w:rsid w:val="0046733F"/>
    <w:rsid w:val="00467943"/>
    <w:rsid w:val="004700FA"/>
    <w:rsid w:val="00470845"/>
    <w:rsid w:val="004723A4"/>
    <w:rsid w:val="00472657"/>
    <w:rsid w:val="0047367D"/>
    <w:rsid w:val="00473F70"/>
    <w:rsid w:val="00474532"/>
    <w:rsid w:val="004767D3"/>
    <w:rsid w:val="0047682C"/>
    <w:rsid w:val="00477127"/>
    <w:rsid w:val="004776BA"/>
    <w:rsid w:val="00477F52"/>
    <w:rsid w:val="00481ADA"/>
    <w:rsid w:val="00481E3D"/>
    <w:rsid w:val="00483097"/>
    <w:rsid w:val="00485050"/>
    <w:rsid w:val="0048576B"/>
    <w:rsid w:val="00491015"/>
    <w:rsid w:val="00493BC2"/>
    <w:rsid w:val="004964EF"/>
    <w:rsid w:val="00497EA6"/>
    <w:rsid w:val="00497EF6"/>
    <w:rsid w:val="004A041A"/>
    <w:rsid w:val="004A1028"/>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779"/>
    <w:rsid w:val="004E394A"/>
    <w:rsid w:val="004E3B41"/>
    <w:rsid w:val="004E7051"/>
    <w:rsid w:val="004E7691"/>
    <w:rsid w:val="004F10F6"/>
    <w:rsid w:val="004F2299"/>
    <w:rsid w:val="004F2CB3"/>
    <w:rsid w:val="004F3F37"/>
    <w:rsid w:val="004F4672"/>
    <w:rsid w:val="004F647F"/>
    <w:rsid w:val="0050069D"/>
    <w:rsid w:val="00501B5C"/>
    <w:rsid w:val="00502727"/>
    <w:rsid w:val="00503E8F"/>
    <w:rsid w:val="0050617B"/>
    <w:rsid w:val="0051201F"/>
    <w:rsid w:val="005128E7"/>
    <w:rsid w:val="005148CB"/>
    <w:rsid w:val="0051588D"/>
    <w:rsid w:val="00520960"/>
    <w:rsid w:val="00527A32"/>
    <w:rsid w:val="00531F74"/>
    <w:rsid w:val="00532DCE"/>
    <w:rsid w:val="005379D6"/>
    <w:rsid w:val="005401DF"/>
    <w:rsid w:val="005426BA"/>
    <w:rsid w:val="005438C0"/>
    <w:rsid w:val="00544A45"/>
    <w:rsid w:val="00544F39"/>
    <w:rsid w:val="00545EE5"/>
    <w:rsid w:val="00552900"/>
    <w:rsid w:val="00555613"/>
    <w:rsid w:val="005607DA"/>
    <w:rsid w:val="00564281"/>
    <w:rsid w:val="0056493E"/>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68E9"/>
    <w:rsid w:val="00597524"/>
    <w:rsid w:val="00597C30"/>
    <w:rsid w:val="005A29E3"/>
    <w:rsid w:val="005A2EF5"/>
    <w:rsid w:val="005A32E9"/>
    <w:rsid w:val="005A36EE"/>
    <w:rsid w:val="005A389C"/>
    <w:rsid w:val="005A3C43"/>
    <w:rsid w:val="005A464B"/>
    <w:rsid w:val="005A55A7"/>
    <w:rsid w:val="005A5A11"/>
    <w:rsid w:val="005A5F45"/>
    <w:rsid w:val="005B000B"/>
    <w:rsid w:val="005B1A83"/>
    <w:rsid w:val="005B32FF"/>
    <w:rsid w:val="005B353D"/>
    <w:rsid w:val="005B7753"/>
    <w:rsid w:val="005C0005"/>
    <w:rsid w:val="005C4F3B"/>
    <w:rsid w:val="005C7044"/>
    <w:rsid w:val="005C7F8D"/>
    <w:rsid w:val="005D0088"/>
    <w:rsid w:val="005D027C"/>
    <w:rsid w:val="005D0C81"/>
    <w:rsid w:val="005D456C"/>
    <w:rsid w:val="005D5B9E"/>
    <w:rsid w:val="005D6A8C"/>
    <w:rsid w:val="005E04E0"/>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4D5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6A8"/>
    <w:rsid w:val="00641A7A"/>
    <w:rsid w:val="00643D1B"/>
    <w:rsid w:val="00643EC2"/>
    <w:rsid w:val="006457F4"/>
    <w:rsid w:val="00646B8E"/>
    <w:rsid w:val="00646DF1"/>
    <w:rsid w:val="00647341"/>
    <w:rsid w:val="0065589B"/>
    <w:rsid w:val="006562FD"/>
    <w:rsid w:val="006575C8"/>
    <w:rsid w:val="0066045D"/>
    <w:rsid w:val="0066056E"/>
    <w:rsid w:val="00663BD8"/>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5039"/>
    <w:rsid w:val="00707700"/>
    <w:rsid w:val="00710AC9"/>
    <w:rsid w:val="007155E4"/>
    <w:rsid w:val="007237E4"/>
    <w:rsid w:val="00726D0C"/>
    <w:rsid w:val="00735395"/>
    <w:rsid w:val="00735887"/>
    <w:rsid w:val="00736E77"/>
    <w:rsid w:val="0074629E"/>
    <w:rsid w:val="0074749E"/>
    <w:rsid w:val="0074757F"/>
    <w:rsid w:val="00747F74"/>
    <w:rsid w:val="0075589F"/>
    <w:rsid w:val="00760886"/>
    <w:rsid w:val="007649F5"/>
    <w:rsid w:val="00766639"/>
    <w:rsid w:val="007669AB"/>
    <w:rsid w:val="00766B47"/>
    <w:rsid w:val="007671A0"/>
    <w:rsid w:val="00770199"/>
    <w:rsid w:val="00770BBE"/>
    <w:rsid w:val="00771D0F"/>
    <w:rsid w:val="00772337"/>
    <w:rsid w:val="00774EF2"/>
    <w:rsid w:val="00776D60"/>
    <w:rsid w:val="00776FF7"/>
    <w:rsid w:val="00786D17"/>
    <w:rsid w:val="00787242"/>
    <w:rsid w:val="00791481"/>
    <w:rsid w:val="00794501"/>
    <w:rsid w:val="00794D82"/>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019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94FDF"/>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8F67F1"/>
    <w:rsid w:val="00900555"/>
    <w:rsid w:val="00901784"/>
    <w:rsid w:val="00901CC2"/>
    <w:rsid w:val="009039E3"/>
    <w:rsid w:val="00905643"/>
    <w:rsid w:val="009059B5"/>
    <w:rsid w:val="009059EF"/>
    <w:rsid w:val="00914317"/>
    <w:rsid w:val="00914B82"/>
    <w:rsid w:val="00915409"/>
    <w:rsid w:val="00923831"/>
    <w:rsid w:val="0092392C"/>
    <w:rsid w:val="00923E63"/>
    <w:rsid w:val="00924607"/>
    <w:rsid w:val="00925109"/>
    <w:rsid w:val="00925270"/>
    <w:rsid w:val="009279A6"/>
    <w:rsid w:val="009301CA"/>
    <w:rsid w:val="00930F23"/>
    <w:rsid w:val="00931AE1"/>
    <w:rsid w:val="0093669F"/>
    <w:rsid w:val="00937511"/>
    <w:rsid w:val="00940466"/>
    <w:rsid w:val="00940791"/>
    <w:rsid w:val="0094379E"/>
    <w:rsid w:val="0094386F"/>
    <w:rsid w:val="009443D8"/>
    <w:rsid w:val="00945666"/>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553"/>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8DC"/>
    <w:rsid w:val="009D5C44"/>
    <w:rsid w:val="009D5FE5"/>
    <w:rsid w:val="009E1361"/>
    <w:rsid w:val="009E2D38"/>
    <w:rsid w:val="009E348B"/>
    <w:rsid w:val="009E4076"/>
    <w:rsid w:val="009E79CA"/>
    <w:rsid w:val="009F0ED1"/>
    <w:rsid w:val="009F4CF6"/>
    <w:rsid w:val="009F7B55"/>
    <w:rsid w:val="00A015AA"/>
    <w:rsid w:val="00A04EBC"/>
    <w:rsid w:val="00A10C78"/>
    <w:rsid w:val="00A126A0"/>
    <w:rsid w:val="00A15120"/>
    <w:rsid w:val="00A16DB7"/>
    <w:rsid w:val="00A20454"/>
    <w:rsid w:val="00A21FD2"/>
    <w:rsid w:val="00A231E7"/>
    <w:rsid w:val="00A233B9"/>
    <w:rsid w:val="00A2425F"/>
    <w:rsid w:val="00A2550F"/>
    <w:rsid w:val="00A41DEB"/>
    <w:rsid w:val="00A41E3D"/>
    <w:rsid w:val="00A42DA3"/>
    <w:rsid w:val="00A464F5"/>
    <w:rsid w:val="00A556F1"/>
    <w:rsid w:val="00A558BD"/>
    <w:rsid w:val="00A57097"/>
    <w:rsid w:val="00A61E60"/>
    <w:rsid w:val="00A62091"/>
    <w:rsid w:val="00A62B4D"/>
    <w:rsid w:val="00A63C7E"/>
    <w:rsid w:val="00A644D1"/>
    <w:rsid w:val="00A64CCB"/>
    <w:rsid w:val="00A70575"/>
    <w:rsid w:val="00A70A1A"/>
    <w:rsid w:val="00A71CFC"/>
    <w:rsid w:val="00A7267C"/>
    <w:rsid w:val="00A72CAB"/>
    <w:rsid w:val="00A7651C"/>
    <w:rsid w:val="00A82B91"/>
    <w:rsid w:val="00A83149"/>
    <w:rsid w:val="00A83C6F"/>
    <w:rsid w:val="00A83F42"/>
    <w:rsid w:val="00A87B73"/>
    <w:rsid w:val="00A97A26"/>
    <w:rsid w:val="00AA012D"/>
    <w:rsid w:val="00AA08FF"/>
    <w:rsid w:val="00AA28C8"/>
    <w:rsid w:val="00AA2AAB"/>
    <w:rsid w:val="00AA36FF"/>
    <w:rsid w:val="00AA4B9E"/>
    <w:rsid w:val="00AA4CC7"/>
    <w:rsid w:val="00AA652E"/>
    <w:rsid w:val="00AA6FB8"/>
    <w:rsid w:val="00AA7A59"/>
    <w:rsid w:val="00AB0294"/>
    <w:rsid w:val="00AB321C"/>
    <w:rsid w:val="00AB330F"/>
    <w:rsid w:val="00AB497E"/>
    <w:rsid w:val="00AB4EE7"/>
    <w:rsid w:val="00AB5055"/>
    <w:rsid w:val="00AC0384"/>
    <w:rsid w:val="00AC4498"/>
    <w:rsid w:val="00AC45F9"/>
    <w:rsid w:val="00AC57C1"/>
    <w:rsid w:val="00AD0D5B"/>
    <w:rsid w:val="00AD0DC6"/>
    <w:rsid w:val="00AD1397"/>
    <w:rsid w:val="00AD310E"/>
    <w:rsid w:val="00AD6758"/>
    <w:rsid w:val="00AE408D"/>
    <w:rsid w:val="00AE44BE"/>
    <w:rsid w:val="00AF232D"/>
    <w:rsid w:val="00AF3744"/>
    <w:rsid w:val="00AF5C69"/>
    <w:rsid w:val="00B012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4B2F"/>
    <w:rsid w:val="00B86540"/>
    <w:rsid w:val="00B86729"/>
    <w:rsid w:val="00B90371"/>
    <w:rsid w:val="00B91010"/>
    <w:rsid w:val="00B94789"/>
    <w:rsid w:val="00B96115"/>
    <w:rsid w:val="00B96B7A"/>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6419"/>
    <w:rsid w:val="00C078C9"/>
    <w:rsid w:val="00C11BD8"/>
    <w:rsid w:val="00C1470A"/>
    <w:rsid w:val="00C15DC4"/>
    <w:rsid w:val="00C179C9"/>
    <w:rsid w:val="00C22936"/>
    <w:rsid w:val="00C23FD7"/>
    <w:rsid w:val="00C3366F"/>
    <w:rsid w:val="00C36E22"/>
    <w:rsid w:val="00C42E01"/>
    <w:rsid w:val="00C4344B"/>
    <w:rsid w:val="00C4578C"/>
    <w:rsid w:val="00C45F6E"/>
    <w:rsid w:val="00C47AB2"/>
    <w:rsid w:val="00C51BF3"/>
    <w:rsid w:val="00C54848"/>
    <w:rsid w:val="00C604D0"/>
    <w:rsid w:val="00C63160"/>
    <w:rsid w:val="00C64E43"/>
    <w:rsid w:val="00C6669E"/>
    <w:rsid w:val="00C765E9"/>
    <w:rsid w:val="00C77AB2"/>
    <w:rsid w:val="00C77EE6"/>
    <w:rsid w:val="00C80DB2"/>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0FFF"/>
    <w:rsid w:val="00CD1521"/>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51E2"/>
    <w:rsid w:val="00D17BB0"/>
    <w:rsid w:val="00D2133F"/>
    <w:rsid w:val="00D21C5D"/>
    <w:rsid w:val="00D227CE"/>
    <w:rsid w:val="00D23071"/>
    <w:rsid w:val="00D2605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048"/>
    <w:rsid w:val="00D82215"/>
    <w:rsid w:val="00D83E07"/>
    <w:rsid w:val="00D87D37"/>
    <w:rsid w:val="00D87DE2"/>
    <w:rsid w:val="00D915AE"/>
    <w:rsid w:val="00D92CDE"/>
    <w:rsid w:val="00D9689F"/>
    <w:rsid w:val="00DA08EE"/>
    <w:rsid w:val="00DA0BA1"/>
    <w:rsid w:val="00DA130D"/>
    <w:rsid w:val="00DA4433"/>
    <w:rsid w:val="00DA6A99"/>
    <w:rsid w:val="00DA6D6E"/>
    <w:rsid w:val="00DB06EA"/>
    <w:rsid w:val="00DB27D0"/>
    <w:rsid w:val="00DB3842"/>
    <w:rsid w:val="00DC0BF3"/>
    <w:rsid w:val="00DC1638"/>
    <w:rsid w:val="00DC2ECE"/>
    <w:rsid w:val="00DC3026"/>
    <w:rsid w:val="00DC3DB0"/>
    <w:rsid w:val="00DC4B74"/>
    <w:rsid w:val="00DC4BBE"/>
    <w:rsid w:val="00DD02FC"/>
    <w:rsid w:val="00DD09CB"/>
    <w:rsid w:val="00DD1DA6"/>
    <w:rsid w:val="00DD236F"/>
    <w:rsid w:val="00DD3E15"/>
    <w:rsid w:val="00DD46E3"/>
    <w:rsid w:val="00DE4C81"/>
    <w:rsid w:val="00DE5AA8"/>
    <w:rsid w:val="00DE77F2"/>
    <w:rsid w:val="00DE7E9F"/>
    <w:rsid w:val="00DF14C1"/>
    <w:rsid w:val="00DF51E5"/>
    <w:rsid w:val="00E02E17"/>
    <w:rsid w:val="00E0335E"/>
    <w:rsid w:val="00E04031"/>
    <w:rsid w:val="00E07639"/>
    <w:rsid w:val="00E11173"/>
    <w:rsid w:val="00E11D24"/>
    <w:rsid w:val="00E121EE"/>
    <w:rsid w:val="00E1285F"/>
    <w:rsid w:val="00E1354F"/>
    <w:rsid w:val="00E15CA9"/>
    <w:rsid w:val="00E15E9D"/>
    <w:rsid w:val="00E22AE4"/>
    <w:rsid w:val="00E268DC"/>
    <w:rsid w:val="00E30D1D"/>
    <w:rsid w:val="00E3106B"/>
    <w:rsid w:val="00E31CD0"/>
    <w:rsid w:val="00E3653A"/>
    <w:rsid w:val="00E36571"/>
    <w:rsid w:val="00E416F2"/>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1C"/>
    <w:rsid w:val="00E95694"/>
    <w:rsid w:val="00EA5E8E"/>
    <w:rsid w:val="00EB0B4E"/>
    <w:rsid w:val="00EB147D"/>
    <w:rsid w:val="00EB5583"/>
    <w:rsid w:val="00EB7C3A"/>
    <w:rsid w:val="00EC0E39"/>
    <w:rsid w:val="00ED184D"/>
    <w:rsid w:val="00ED3883"/>
    <w:rsid w:val="00ED6307"/>
    <w:rsid w:val="00EE0AD9"/>
    <w:rsid w:val="00EE25C6"/>
    <w:rsid w:val="00EE3C40"/>
    <w:rsid w:val="00EE46DB"/>
    <w:rsid w:val="00EF0E4C"/>
    <w:rsid w:val="00EF1AFE"/>
    <w:rsid w:val="00EF25C5"/>
    <w:rsid w:val="00F04A1D"/>
    <w:rsid w:val="00F10DA4"/>
    <w:rsid w:val="00F1345D"/>
    <w:rsid w:val="00F13669"/>
    <w:rsid w:val="00F13AB5"/>
    <w:rsid w:val="00F165E0"/>
    <w:rsid w:val="00F20A6D"/>
    <w:rsid w:val="00F20BF2"/>
    <w:rsid w:val="00F21E3F"/>
    <w:rsid w:val="00F23382"/>
    <w:rsid w:val="00F24FF2"/>
    <w:rsid w:val="00F25C5C"/>
    <w:rsid w:val="00F30D02"/>
    <w:rsid w:val="00F33235"/>
    <w:rsid w:val="00F3655E"/>
    <w:rsid w:val="00F43CA0"/>
    <w:rsid w:val="00F44A70"/>
    <w:rsid w:val="00F46097"/>
    <w:rsid w:val="00F474F6"/>
    <w:rsid w:val="00F538F3"/>
    <w:rsid w:val="00F541F0"/>
    <w:rsid w:val="00F541F3"/>
    <w:rsid w:val="00F62880"/>
    <w:rsid w:val="00F63B7C"/>
    <w:rsid w:val="00F63DC8"/>
    <w:rsid w:val="00F64446"/>
    <w:rsid w:val="00F645AB"/>
    <w:rsid w:val="00F6531D"/>
    <w:rsid w:val="00F659FD"/>
    <w:rsid w:val="00F65E96"/>
    <w:rsid w:val="00F70104"/>
    <w:rsid w:val="00F71F75"/>
    <w:rsid w:val="00F7588B"/>
    <w:rsid w:val="00F76BF0"/>
    <w:rsid w:val="00F777F2"/>
    <w:rsid w:val="00F805A3"/>
    <w:rsid w:val="00F809B3"/>
    <w:rsid w:val="00F80F09"/>
    <w:rsid w:val="00F83DE1"/>
    <w:rsid w:val="00F83F80"/>
    <w:rsid w:val="00F85EAB"/>
    <w:rsid w:val="00F86473"/>
    <w:rsid w:val="00F86608"/>
    <w:rsid w:val="00F87675"/>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tu.int/wsis/review/mpp/pages/consolidated-tex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885D-2022-4FAA-8A69-15652546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2013-12-18T20:24:00Z</dcterms:created>
  <dcterms:modified xsi:type="dcterms:W3CDTF">2013-12-18T20:25:00Z</dcterms:modified>
</cp:coreProperties>
</file>